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32A9D7F" w14:textId="77777777" w:rsidTr="00F44236">
        <w:tc>
          <w:tcPr>
            <w:tcW w:w="1620" w:type="dxa"/>
            <w:tcBorders>
              <w:bottom w:val="single" w:sz="4" w:space="0" w:color="auto"/>
            </w:tcBorders>
            <w:shd w:val="clear" w:color="auto" w:fill="FFFFFF"/>
            <w:vAlign w:val="center"/>
          </w:tcPr>
          <w:p w14:paraId="583A6478" w14:textId="77777777" w:rsidR="00067FE2" w:rsidRDefault="00067FE2" w:rsidP="00F44236">
            <w:pPr>
              <w:pStyle w:val="Header"/>
            </w:pPr>
            <w:r>
              <w:t>NPRR Number</w:t>
            </w:r>
          </w:p>
        </w:tc>
        <w:tc>
          <w:tcPr>
            <w:tcW w:w="1260" w:type="dxa"/>
            <w:tcBorders>
              <w:bottom w:val="single" w:sz="4" w:space="0" w:color="auto"/>
            </w:tcBorders>
            <w:vAlign w:val="center"/>
          </w:tcPr>
          <w:p w14:paraId="532D277C" w14:textId="14F79232" w:rsidR="00067FE2" w:rsidRDefault="001A091B" w:rsidP="00F44236">
            <w:pPr>
              <w:pStyle w:val="Header"/>
            </w:pPr>
            <w:hyperlink r:id="rId8" w:history="1">
              <w:r w:rsidR="008B65F1" w:rsidRPr="008B65F1">
                <w:rPr>
                  <w:rStyle w:val="Hyperlink"/>
                </w:rPr>
                <w:t>941</w:t>
              </w:r>
            </w:hyperlink>
            <w:bookmarkStart w:id="0" w:name="_GoBack"/>
            <w:bookmarkEnd w:id="0"/>
          </w:p>
        </w:tc>
        <w:tc>
          <w:tcPr>
            <w:tcW w:w="900" w:type="dxa"/>
            <w:tcBorders>
              <w:bottom w:val="single" w:sz="4" w:space="0" w:color="auto"/>
            </w:tcBorders>
            <w:shd w:val="clear" w:color="auto" w:fill="FFFFFF"/>
            <w:vAlign w:val="center"/>
          </w:tcPr>
          <w:p w14:paraId="06509C5D" w14:textId="77777777" w:rsidR="00067FE2" w:rsidRDefault="00067FE2" w:rsidP="00F44236">
            <w:pPr>
              <w:pStyle w:val="Header"/>
            </w:pPr>
            <w:r>
              <w:t>NPRR Title</w:t>
            </w:r>
          </w:p>
        </w:tc>
        <w:tc>
          <w:tcPr>
            <w:tcW w:w="6660" w:type="dxa"/>
            <w:tcBorders>
              <w:bottom w:val="single" w:sz="4" w:space="0" w:color="auto"/>
            </w:tcBorders>
            <w:vAlign w:val="center"/>
          </w:tcPr>
          <w:p w14:paraId="5D8B46DE" w14:textId="77777777" w:rsidR="00067FE2" w:rsidRDefault="00E2262A" w:rsidP="00F44236">
            <w:pPr>
              <w:pStyle w:val="Header"/>
            </w:pPr>
            <w:r>
              <w:t>Create a Lower Rio Grande Valley</w:t>
            </w:r>
            <w:r w:rsidRPr="00B272D6">
              <w:t xml:space="preserve"> Hub</w:t>
            </w:r>
          </w:p>
        </w:tc>
      </w:tr>
      <w:tr w:rsidR="00067FE2" w:rsidRPr="00E01925" w14:paraId="7775C011" w14:textId="77777777" w:rsidTr="00BC2D06">
        <w:trPr>
          <w:trHeight w:val="518"/>
        </w:trPr>
        <w:tc>
          <w:tcPr>
            <w:tcW w:w="2880" w:type="dxa"/>
            <w:gridSpan w:val="2"/>
            <w:shd w:val="clear" w:color="auto" w:fill="FFFFFF"/>
            <w:vAlign w:val="center"/>
          </w:tcPr>
          <w:p w14:paraId="54E8EBB9" w14:textId="089D8F16" w:rsidR="00067FE2" w:rsidRPr="00E01925" w:rsidRDefault="00067FE2" w:rsidP="00FE7DA7">
            <w:pPr>
              <w:pStyle w:val="Header"/>
              <w:rPr>
                <w:bCs w:val="0"/>
              </w:rPr>
            </w:pPr>
            <w:r w:rsidRPr="00E01925">
              <w:rPr>
                <w:bCs w:val="0"/>
              </w:rPr>
              <w:t xml:space="preserve">Date </w:t>
            </w:r>
            <w:r w:rsidR="00FE7DA7">
              <w:rPr>
                <w:bCs w:val="0"/>
              </w:rPr>
              <w:t>of Decision</w:t>
            </w:r>
          </w:p>
        </w:tc>
        <w:tc>
          <w:tcPr>
            <w:tcW w:w="7560" w:type="dxa"/>
            <w:gridSpan w:val="2"/>
            <w:vAlign w:val="center"/>
          </w:tcPr>
          <w:p w14:paraId="06A80934" w14:textId="67192CAF" w:rsidR="00067FE2" w:rsidRPr="00E01925" w:rsidRDefault="00083DD5" w:rsidP="00083DD5">
            <w:pPr>
              <w:pStyle w:val="NormalArial"/>
            </w:pPr>
            <w:r>
              <w:t>September 12</w:t>
            </w:r>
            <w:r w:rsidR="00FE7DA7">
              <w:t>,</w:t>
            </w:r>
            <w:r w:rsidR="000E51B4">
              <w:t xml:space="preserve"> 2019</w:t>
            </w:r>
          </w:p>
        </w:tc>
      </w:tr>
      <w:tr w:rsidR="00FE7DA7" w:rsidRPr="00E01925" w14:paraId="449DB265" w14:textId="77777777" w:rsidTr="00BC2D06">
        <w:trPr>
          <w:trHeight w:val="518"/>
        </w:trPr>
        <w:tc>
          <w:tcPr>
            <w:tcW w:w="2880" w:type="dxa"/>
            <w:gridSpan w:val="2"/>
            <w:shd w:val="clear" w:color="auto" w:fill="FFFFFF"/>
            <w:vAlign w:val="center"/>
          </w:tcPr>
          <w:p w14:paraId="1C47EC9F" w14:textId="0B9ED388" w:rsidR="00FE7DA7" w:rsidRPr="00E01925" w:rsidRDefault="00FE7DA7" w:rsidP="00FE7DA7">
            <w:pPr>
              <w:pStyle w:val="Header"/>
              <w:rPr>
                <w:bCs w:val="0"/>
              </w:rPr>
            </w:pPr>
            <w:r>
              <w:rPr>
                <w:bCs w:val="0"/>
              </w:rPr>
              <w:t>Action</w:t>
            </w:r>
          </w:p>
        </w:tc>
        <w:tc>
          <w:tcPr>
            <w:tcW w:w="7560" w:type="dxa"/>
            <w:gridSpan w:val="2"/>
            <w:vAlign w:val="center"/>
          </w:tcPr>
          <w:p w14:paraId="0E4D4005" w14:textId="4BD43567" w:rsidR="00FE7DA7" w:rsidRDefault="00FF04CE" w:rsidP="00FE7DA7">
            <w:pPr>
              <w:pStyle w:val="NormalArial"/>
            </w:pPr>
            <w:r>
              <w:t>Tabled</w:t>
            </w:r>
          </w:p>
        </w:tc>
      </w:tr>
      <w:tr w:rsidR="00FE7DA7" w:rsidRPr="00E01925" w14:paraId="1D7F81DA" w14:textId="77777777" w:rsidTr="00BC2D06">
        <w:trPr>
          <w:trHeight w:val="518"/>
        </w:trPr>
        <w:tc>
          <w:tcPr>
            <w:tcW w:w="2880" w:type="dxa"/>
            <w:gridSpan w:val="2"/>
            <w:shd w:val="clear" w:color="auto" w:fill="FFFFFF"/>
            <w:vAlign w:val="center"/>
          </w:tcPr>
          <w:p w14:paraId="1DB35133" w14:textId="2E213937" w:rsidR="00FE7DA7" w:rsidRPr="00E01925" w:rsidRDefault="00FE7DA7" w:rsidP="00FE7DA7">
            <w:pPr>
              <w:pStyle w:val="Header"/>
              <w:rPr>
                <w:bCs w:val="0"/>
              </w:rPr>
            </w:pPr>
            <w:r>
              <w:t xml:space="preserve">Timeline </w:t>
            </w:r>
          </w:p>
        </w:tc>
        <w:tc>
          <w:tcPr>
            <w:tcW w:w="7560" w:type="dxa"/>
            <w:gridSpan w:val="2"/>
            <w:vAlign w:val="center"/>
          </w:tcPr>
          <w:p w14:paraId="033EDBB6" w14:textId="4B9CB49E" w:rsidR="00FE7DA7" w:rsidRDefault="00FE7DA7" w:rsidP="00FE7DA7">
            <w:pPr>
              <w:pStyle w:val="NormalArial"/>
            </w:pPr>
            <w:r>
              <w:t>Normal</w:t>
            </w:r>
          </w:p>
        </w:tc>
      </w:tr>
      <w:tr w:rsidR="00FE7DA7" w:rsidRPr="00E01925" w14:paraId="1238BCF3" w14:textId="77777777" w:rsidTr="00BC2D06">
        <w:trPr>
          <w:trHeight w:val="518"/>
        </w:trPr>
        <w:tc>
          <w:tcPr>
            <w:tcW w:w="2880" w:type="dxa"/>
            <w:gridSpan w:val="2"/>
            <w:shd w:val="clear" w:color="auto" w:fill="FFFFFF"/>
            <w:vAlign w:val="center"/>
          </w:tcPr>
          <w:p w14:paraId="07372AB3" w14:textId="55C9EFBB" w:rsidR="00FE7DA7" w:rsidRPr="00E01925" w:rsidRDefault="00FE7DA7" w:rsidP="00FE7DA7">
            <w:pPr>
              <w:pStyle w:val="Header"/>
              <w:rPr>
                <w:bCs w:val="0"/>
              </w:rPr>
            </w:pPr>
            <w:r>
              <w:t>Proposed Effective Date</w:t>
            </w:r>
          </w:p>
        </w:tc>
        <w:tc>
          <w:tcPr>
            <w:tcW w:w="7560" w:type="dxa"/>
            <w:gridSpan w:val="2"/>
            <w:vAlign w:val="center"/>
          </w:tcPr>
          <w:p w14:paraId="6A6DD2B1" w14:textId="74B2A65B" w:rsidR="00FE7DA7" w:rsidRDefault="00FE7DA7" w:rsidP="00FE7DA7">
            <w:pPr>
              <w:pStyle w:val="NormalArial"/>
            </w:pPr>
            <w:r>
              <w:t>To be determined</w:t>
            </w:r>
          </w:p>
        </w:tc>
      </w:tr>
      <w:tr w:rsidR="00FE7DA7" w14:paraId="55E2749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BE4FDC" w14:textId="481047F5" w:rsidR="00FE7DA7" w:rsidRDefault="00FE7DA7" w:rsidP="00FE7DA7">
            <w:pPr>
              <w:pStyle w:val="Header"/>
            </w:pPr>
            <w:r>
              <w:t>Priority and Rank Assigned</w:t>
            </w:r>
          </w:p>
        </w:tc>
        <w:tc>
          <w:tcPr>
            <w:tcW w:w="7560" w:type="dxa"/>
            <w:gridSpan w:val="2"/>
            <w:tcBorders>
              <w:top w:val="single" w:sz="4" w:space="0" w:color="auto"/>
            </w:tcBorders>
            <w:vAlign w:val="center"/>
          </w:tcPr>
          <w:p w14:paraId="1C0A6572" w14:textId="04A4F888" w:rsidR="00FE7DA7" w:rsidRPr="00FB509B" w:rsidRDefault="00FE7DA7" w:rsidP="00083DD5">
            <w:pPr>
              <w:pStyle w:val="NormalArial"/>
            </w:pPr>
            <w:r>
              <w:t>To be determined</w:t>
            </w:r>
          </w:p>
        </w:tc>
      </w:tr>
      <w:tr w:rsidR="009D17F0" w14:paraId="36B28282" w14:textId="77777777" w:rsidTr="000E51B4">
        <w:trPr>
          <w:trHeight w:val="1295"/>
        </w:trPr>
        <w:tc>
          <w:tcPr>
            <w:tcW w:w="2880" w:type="dxa"/>
            <w:gridSpan w:val="2"/>
            <w:tcBorders>
              <w:top w:val="single" w:sz="4" w:space="0" w:color="auto"/>
              <w:bottom w:val="single" w:sz="4" w:space="0" w:color="auto"/>
            </w:tcBorders>
            <w:shd w:val="clear" w:color="auto" w:fill="FFFFFF"/>
            <w:vAlign w:val="center"/>
          </w:tcPr>
          <w:p w14:paraId="6B9EDAA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83836A7" w14:textId="77777777" w:rsidR="00E2262A" w:rsidRDefault="00E2262A" w:rsidP="00E2262A">
            <w:pPr>
              <w:pStyle w:val="NormalArial"/>
            </w:pPr>
            <w:r>
              <w:t>3.5.2.</w:t>
            </w:r>
            <w:r w:rsidR="00B01946">
              <w:t>6</w:t>
            </w:r>
            <w:r>
              <w:t xml:space="preserve">, </w:t>
            </w:r>
            <w:r w:rsidR="00B01946">
              <w:t>Lower Rio Grande</w:t>
            </w:r>
            <w:r w:rsidR="00E7796A">
              <w:t xml:space="preserve"> Valley</w:t>
            </w:r>
            <w:r w:rsidRPr="00B272D6">
              <w:t xml:space="preserve"> </w:t>
            </w:r>
            <w:r w:rsidR="00FD3F46">
              <w:t>138/</w:t>
            </w:r>
            <w:r w:rsidRPr="00B272D6">
              <w:t>345 kV Hub (</w:t>
            </w:r>
            <w:r w:rsidR="00E7796A">
              <w:t>LRGV</w:t>
            </w:r>
            <w:r w:rsidRPr="00B272D6">
              <w:t xml:space="preserve"> </w:t>
            </w:r>
            <w:r w:rsidR="00FD3F46">
              <w:t>138/</w:t>
            </w:r>
            <w:r w:rsidRPr="00B272D6">
              <w:t>345)</w:t>
            </w:r>
            <w:r>
              <w:t xml:space="preserve"> (new)</w:t>
            </w:r>
          </w:p>
          <w:p w14:paraId="2F957ECF" w14:textId="77777777" w:rsidR="00E2262A" w:rsidRPr="008B5533" w:rsidRDefault="00E2262A" w:rsidP="00E2262A">
            <w:pPr>
              <w:pStyle w:val="NormalArial"/>
            </w:pPr>
            <w:r w:rsidRPr="008B5533">
              <w:t>3.5.2.</w:t>
            </w:r>
            <w:r w:rsidR="00B01946" w:rsidRPr="008B5533">
              <w:t>6</w:t>
            </w:r>
            <w:r w:rsidRPr="008B5533">
              <w:t>, ERCOT Hub Average 345 kV Hub (ERCOT 345)</w:t>
            </w:r>
          </w:p>
          <w:p w14:paraId="152E9262" w14:textId="77777777" w:rsidR="009D17F0" w:rsidRPr="00FB509B" w:rsidRDefault="00E2262A" w:rsidP="00E2262A">
            <w:pPr>
              <w:pStyle w:val="NormalArial"/>
            </w:pPr>
            <w:r w:rsidRPr="008B5533">
              <w:t>3.5.2.</w:t>
            </w:r>
            <w:r w:rsidR="00B01946" w:rsidRPr="008B5533">
              <w:t>7</w:t>
            </w:r>
            <w:r w:rsidRPr="008B5533">
              <w:t>, ERCOT</w:t>
            </w:r>
            <w:r w:rsidRPr="00B272D6">
              <w:t xml:space="preserve"> Bus Average 345 kV Hub (ERCOT 345 Bus)</w:t>
            </w:r>
          </w:p>
        </w:tc>
      </w:tr>
      <w:tr w:rsidR="00C9766A" w14:paraId="539E970E" w14:textId="77777777" w:rsidTr="00BC2D06">
        <w:trPr>
          <w:trHeight w:val="518"/>
        </w:trPr>
        <w:tc>
          <w:tcPr>
            <w:tcW w:w="2880" w:type="dxa"/>
            <w:gridSpan w:val="2"/>
            <w:tcBorders>
              <w:bottom w:val="single" w:sz="4" w:space="0" w:color="auto"/>
            </w:tcBorders>
            <w:shd w:val="clear" w:color="auto" w:fill="FFFFFF"/>
            <w:vAlign w:val="center"/>
          </w:tcPr>
          <w:p w14:paraId="794584F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B0A424E" w14:textId="77777777" w:rsidR="00C9766A" w:rsidRPr="00FB509B" w:rsidRDefault="00B076FC" w:rsidP="00E71C39">
            <w:pPr>
              <w:pStyle w:val="NormalArial"/>
            </w:pPr>
            <w:r>
              <w:t>None</w:t>
            </w:r>
          </w:p>
        </w:tc>
      </w:tr>
      <w:tr w:rsidR="009D17F0" w14:paraId="0A055578" w14:textId="77777777" w:rsidTr="00BC2D06">
        <w:trPr>
          <w:trHeight w:val="518"/>
        </w:trPr>
        <w:tc>
          <w:tcPr>
            <w:tcW w:w="2880" w:type="dxa"/>
            <w:gridSpan w:val="2"/>
            <w:tcBorders>
              <w:bottom w:val="single" w:sz="4" w:space="0" w:color="auto"/>
            </w:tcBorders>
            <w:shd w:val="clear" w:color="auto" w:fill="FFFFFF"/>
            <w:vAlign w:val="center"/>
          </w:tcPr>
          <w:p w14:paraId="0615E38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0C5A987" w14:textId="77777777" w:rsidR="009D17F0" w:rsidRPr="00FB509B" w:rsidRDefault="00F7298F" w:rsidP="00071E81">
            <w:pPr>
              <w:pStyle w:val="NormalArial"/>
              <w:spacing w:before="120" w:after="120"/>
            </w:pPr>
            <w:r>
              <w:t>This Nodal Protocol Revision Request (NPRR) creates a trading Hub “</w:t>
            </w:r>
            <w:r w:rsidR="00627F56">
              <w:t xml:space="preserve">Lower Rio Grande </w:t>
            </w:r>
            <w:r>
              <w:t xml:space="preserve">Valley </w:t>
            </w:r>
            <w:r w:rsidR="000239A4">
              <w:t>138/</w:t>
            </w:r>
            <w:r w:rsidRPr="009445EB">
              <w:t>345 kV Hub (</w:t>
            </w:r>
            <w:r w:rsidR="00627F56">
              <w:t>LRGV</w:t>
            </w:r>
            <w:r w:rsidRPr="009445EB">
              <w:t xml:space="preserve"> </w:t>
            </w:r>
            <w:r w:rsidR="000239A4">
              <w:t>138/</w:t>
            </w:r>
            <w:r w:rsidRPr="009445EB">
              <w:t>345)</w:t>
            </w:r>
            <w:r>
              <w:t xml:space="preserve">” in the ERCOT </w:t>
            </w:r>
            <w:r w:rsidR="00987FBE">
              <w:t xml:space="preserve">lower </w:t>
            </w:r>
            <w:r w:rsidR="00071E81">
              <w:t>R</w:t>
            </w:r>
            <w:r w:rsidR="00987FBE">
              <w:t xml:space="preserve">io </w:t>
            </w:r>
            <w:r w:rsidR="00071E81">
              <w:t>G</w:t>
            </w:r>
            <w:r w:rsidR="00987FBE">
              <w:t xml:space="preserve">rande </w:t>
            </w:r>
            <w:r w:rsidR="00071E81">
              <w:t>V</w:t>
            </w:r>
            <w:r w:rsidR="00987FBE">
              <w:t>alley</w:t>
            </w:r>
            <w:r>
              <w:t xml:space="preserve">.  The NPRR also excludes this new Hub from the existing ERCOT-wide Hub average and Bus average calculations in Sections </w:t>
            </w:r>
            <w:r w:rsidRPr="008B5533">
              <w:t>3.5.2.</w:t>
            </w:r>
            <w:r w:rsidR="00C25FD3" w:rsidRPr="008B5533">
              <w:t>6</w:t>
            </w:r>
            <w:r w:rsidRPr="008B5533">
              <w:t xml:space="preserve"> and 3.5.2.</w:t>
            </w:r>
            <w:r w:rsidR="00C25FD3" w:rsidRPr="008B5533">
              <w:t>7</w:t>
            </w:r>
            <w:r w:rsidRPr="008B5533">
              <w:t>.</w:t>
            </w:r>
          </w:p>
        </w:tc>
      </w:tr>
      <w:tr w:rsidR="009D17F0" w14:paraId="265F42DF" w14:textId="77777777" w:rsidTr="00625E5D">
        <w:trPr>
          <w:trHeight w:val="518"/>
        </w:trPr>
        <w:tc>
          <w:tcPr>
            <w:tcW w:w="2880" w:type="dxa"/>
            <w:gridSpan w:val="2"/>
            <w:shd w:val="clear" w:color="auto" w:fill="FFFFFF"/>
            <w:vAlign w:val="center"/>
          </w:tcPr>
          <w:p w14:paraId="09ACA3A1" w14:textId="77777777" w:rsidR="009D17F0" w:rsidRDefault="009D17F0" w:rsidP="00F44236">
            <w:pPr>
              <w:pStyle w:val="Header"/>
            </w:pPr>
            <w:r>
              <w:t>Reason for Revision</w:t>
            </w:r>
          </w:p>
        </w:tc>
        <w:tc>
          <w:tcPr>
            <w:tcW w:w="7560" w:type="dxa"/>
            <w:gridSpan w:val="2"/>
            <w:vAlign w:val="center"/>
          </w:tcPr>
          <w:p w14:paraId="3F0E1275" w14:textId="77777777" w:rsidR="00E71C39" w:rsidRDefault="00E71C39" w:rsidP="00E71C39">
            <w:pPr>
              <w:pStyle w:val="NormalArial"/>
              <w:spacing w:before="120"/>
              <w:rPr>
                <w:rFonts w:cs="Arial"/>
                <w:color w:val="000000"/>
              </w:rPr>
            </w:pPr>
            <w:r w:rsidRPr="006629C8">
              <w:object w:dxaOrig="225" w:dyaOrig="225" w14:anchorId="55C8B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65pt;height:15.05pt" o:ole="">
                  <v:imagedata r:id="rId9" o:title=""/>
                </v:shape>
                <w:control r:id="rId10" w:name="TextBox11" w:shapeid="_x0000_i1044"/>
              </w:object>
            </w:r>
            <w:r w:rsidRPr="006629C8">
              <w:t xml:space="preserve">  </w:t>
            </w:r>
            <w:r>
              <w:rPr>
                <w:rFonts w:cs="Arial"/>
                <w:color w:val="000000"/>
              </w:rPr>
              <w:t>Addresses current operational issues.</w:t>
            </w:r>
          </w:p>
          <w:p w14:paraId="19E6EA79" w14:textId="77777777" w:rsidR="00E71C39" w:rsidRDefault="00E71C39" w:rsidP="00E71C39">
            <w:pPr>
              <w:pStyle w:val="NormalArial"/>
              <w:tabs>
                <w:tab w:val="left" w:pos="432"/>
              </w:tabs>
              <w:spacing w:before="120"/>
              <w:ind w:left="432" w:hanging="432"/>
              <w:rPr>
                <w:iCs/>
                <w:kern w:val="24"/>
              </w:rPr>
            </w:pPr>
            <w:r w:rsidRPr="00CD242D">
              <w:object w:dxaOrig="225" w:dyaOrig="225" w14:anchorId="0FB52EB1">
                <v:shape id="_x0000_i1046" type="#_x0000_t75" style="width:15.65pt;height:15.05pt" o:ole="">
                  <v:imagedata r:id="rId9" o:title=""/>
                </v:shape>
                <w:control r:id="rId11" w:name="TextBox1" w:shapeid="_x0000_i1046"/>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ABDE0E0" w14:textId="77777777" w:rsidR="00E71C39" w:rsidRDefault="00E71C39" w:rsidP="00E71C39">
            <w:pPr>
              <w:pStyle w:val="NormalArial"/>
              <w:spacing w:before="120"/>
              <w:rPr>
                <w:iCs/>
                <w:kern w:val="24"/>
              </w:rPr>
            </w:pPr>
            <w:r w:rsidRPr="006629C8">
              <w:object w:dxaOrig="225" w:dyaOrig="225" w14:anchorId="34CCF7F2">
                <v:shape id="_x0000_i1048" type="#_x0000_t75" style="width:15.65pt;height:15.05pt" o:ole="">
                  <v:imagedata r:id="rId13" o:title=""/>
                </v:shape>
                <w:control r:id="rId14" w:name="TextBox12" w:shapeid="_x0000_i1048"/>
              </w:object>
            </w:r>
            <w:r w:rsidRPr="006629C8">
              <w:t xml:space="preserve">  </w:t>
            </w:r>
            <w:r>
              <w:rPr>
                <w:iCs/>
                <w:kern w:val="24"/>
              </w:rPr>
              <w:t>Market efficiencies or enhancements</w:t>
            </w:r>
          </w:p>
          <w:p w14:paraId="7168BEB3" w14:textId="77777777" w:rsidR="00E71C39" w:rsidRDefault="00E71C39" w:rsidP="00E71C39">
            <w:pPr>
              <w:pStyle w:val="NormalArial"/>
              <w:spacing w:before="120"/>
              <w:rPr>
                <w:iCs/>
                <w:kern w:val="24"/>
              </w:rPr>
            </w:pPr>
            <w:r w:rsidRPr="006629C8">
              <w:object w:dxaOrig="225" w:dyaOrig="225" w14:anchorId="3650C8DF">
                <v:shape id="_x0000_i1050" type="#_x0000_t75" style="width:15.65pt;height:15.05pt" o:ole="">
                  <v:imagedata r:id="rId9" o:title=""/>
                </v:shape>
                <w:control r:id="rId15" w:name="TextBox13" w:shapeid="_x0000_i1050"/>
              </w:object>
            </w:r>
            <w:r w:rsidRPr="006629C8">
              <w:t xml:space="preserve">  </w:t>
            </w:r>
            <w:r>
              <w:rPr>
                <w:iCs/>
                <w:kern w:val="24"/>
              </w:rPr>
              <w:t>Administrative</w:t>
            </w:r>
          </w:p>
          <w:p w14:paraId="5A68C440" w14:textId="77777777" w:rsidR="00E71C39" w:rsidRDefault="00E71C39" w:rsidP="00E71C39">
            <w:pPr>
              <w:pStyle w:val="NormalArial"/>
              <w:spacing w:before="120"/>
              <w:rPr>
                <w:iCs/>
                <w:kern w:val="24"/>
              </w:rPr>
            </w:pPr>
            <w:r w:rsidRPr="006629C8">
              <w:object w:dxaOrig="225" w:dyaOrig="225" w14:anchorId="5436D134">
                <v:shape id="_x0000_i1052" type="#_x0000_t75" style="width:15.65pt;height:15.05pt" o:ole="">
                  <v:imagedata r:id="rId9" o:title=""/>
                </v:shape>
                <w:control r:id="rId16" w:name="TextBox14" w:shapeid="_x0000_i1052"/>
              </w:object>
            </w:r>
            <w:r w:rsidRPr="006629C8">
              <w:t xml:space="preserve">  </w:t>
            </w:r>
            <w:r>
              <w:rPr>
                <w:iCs/>
                <w:kern w:val="24"/>
              </w:rPr>
              <w:t>Regulatory requirements</w:t>
            </w:r>
          </w:p>
          <w:p w14:paraId="003DA265" w14:textId="77777777" w:rsidR="00E71C39" w:rsidRPr="00CD242D" w:rsidRDefault="00E71C39" w:rsidP="00E71C39">
            <w:pPr>
              <w:pStyle w:val="NormalArial"/>
              <w:spacing w:before="120"/>
              <w:rPr>
                <w:rFonts w:cs="Arial"/>
                <w:color w:val="000000"/>
              </w:rPr>
            </w:pPr>
            <w:r w:rsidRPr="006629C8">
              <w:object w:dxaOrig="225" w:dyaOrig="225" w14:anchorId="56048896">
                <v:shape id="_x0000_i1054" type="#_x0000_t75" style="width:15.65pt;height:15.05pt" o:ole="">
                  <v:imagedata r:id="rId9" o:title=""/>
                </v:shape>
                <w:control r:id="rId17" w:name="TextBox15" w:shapeid="_x0000_i1054"/>
              </w:object>
            </w:r>
            <w:r w:rsidRPr="006629C8">
              <w:t xml:space="preserve">  </w:t>
            </w:r>
            <w:r w:rsidRPr="00CD242D">
              <w:rPr>
                <w:rFonts w:cs="Arial"/>
                <w:color w:val="000000"/>
              </w:rPr>
              <w:t>Other:  (explain)</w:t>
            </w:r>
          </w:p>
          <w:p w14:paraId="578BB9A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BAB1AC" w14:textId="77777777" w:rsidTr="00BC2D06">
        <w:trPr>
          <w:trHeight w:val="518"/>
        </w:trPr>
        <w:tc>
          <w:tcPr>
            <w:tcW w:w="2880" w:type="dxa"/>
            <w:gridSpan w:val="2"/>
            <w:tcBorders>
              <w:bottom w:val="single" w:sz="4" w:space="0" w:color="auto"/>
            </w:tcBorders>
            <w:shd w:val="clear" w:color="auto" w:fill="FFFFFF"/>
            <w:vAlign w:val="center"/>
          </w:tcPr>
          <w:p w14:paraId="2F95342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9FDF55D" w14:textId="77777777" w:rsidR="00625E5D" w:rsidRPr="00625E5D" w:rsidRDefault="00A74A5C" w:rsidP="00625E5D">
            <w:pPr>
              <w:pStyle w:val="NormalArial"/>
              <w:spacing w:before="120" w:after="120"/>
              <w:rPr>
                <w:iCs/>
                <w:kern w:val="24"/>
              </w:rPr>
            </w:pPr>
            <w:r>
              <w:t>The addition</w:t>
            </w:r>
            <w:r w:rsidR="004E7FF0">
              <w:t>al Hub</w:t>
            </w:r>
            <w:r>
              <w:t xml:space="preserve"> will allow additional trading liquidity and forward price discovery for the </w:t>
            </w:r>
            <w:r w:rsidR="00071E81">
              <w:t>l</w:t>
            </w:r>
            <w:r w:rsidR="00157B45">
              <w:t>ower Rio Grande Valley</w:t>
            </w:r>
            <w:r w:rsidR="00074B11">
              <w:t xml:space="preserve"> area</w:t>
            </w:r>
            <w:r>
              <w:t>.</w:t>
            </w:r>
            <w:r w:rsidR="000E51B4">
              <w:t xml:space="preserve"> </w:t>
            </w:r>
            <w:r w:rsidR="000167E7">
              <w:t xml:space="preserve"> </w:t>
            </w:r>
            <w:r w:rsidR="000167E7" w:rsidRPr="000167E7">
              <w:t>Hubs may also reduce risks to Market Participants</w:t>
            </w:r>
            <w:r w:rsidR="00071E81">
              <w:t>,</w:t>
            </w:r>
            <w:r w:rsidR="000167E7" w:rsidRPr="000167E7">
              <w:t xml:space="preserve"> including reducing credit risks</w:t>
            </w:r>
            <w:r w:rsidR="00071E81">
              <w:t xml:space="preserve"> by increased ability to hedge c</w:t>
            </w:r>
            <w:r w:rsidR="000167E7" w:rsidRPr="000167E7">
              <w:t>ongestion risks by having uniform delivery point</w:t>
            </w:r>
            <w:r w:rsidR="00071E81">
              <w:t>s</w:t>
            </w:r>
            <w:r w:rsidR="000167E7">
              <w:t>.</w:t>
            </w:r>
          </w:p>
        </w:tc>
      </w:tr>
      <w:tr w:rsidR="00FE7DA7" w:rsidRPr="00CF4510" w14:paraId="0F95F4FF"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0DBA2A" w14:textId="77777777" w:rsidR="00FE7DA7" w:rsidRDefault="00FE7DA7" w:rsidP="00EF6CD5">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BC449" w14:textId="2711859D" w:rsidR="00FE7DA7" w:rsidRPr="00CF4510" w:rsidRDefault="00083DD5" w:rsidP="00EF6CD5">
            <w:pPr>
              <w:pStyle w:val="NormalArial"/>
              <w:spacing w:before="120" w:after="120"/>
            </w:pPr>
            <w:r w:rsidRPr="00083DD5">
              <w:t>ERCOT Credit Staff and the Credit Work Group (Credit WG) have reviewed NPRR941 and do not believe that it requires changes to credit monitoring activity or the calculation of liability.</w:t>
            </w:r>
          </w:p>
        </w:tc>
      </w:tr>
      <w:tr w:rsidR="00FE7DA7" w:rsidRPr="00CF4510" w14:paraId="6CCDCBEC"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E49143" w14:textId="77777777" w:rsidR="00FE7DA7" w:rsidRDefault="00FE7DA7" w:rsidP="00EF6CD5">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B4DA7C" w14:textId="77777777" w:rsidR="00FE7DA7" w:rsidRDefault="00687F40" w:rsidP="00DC629B">
            <w:pPr>
              <w:pStyle w:val="NormalArial"/>
              <w:spacing w:before="120" w:after="120"/>
            </w:pPr>
            <w:r>
              <w:t>On 6/13/19</w:t>
            </w:r>
            <w:r w:rsidR="00FE7DA7">
              <w:t xml:space="preserve">, PRS unanimously voted to </w:t>
            </w:r>
            <w:r w:rsidR="00DC629B">
              <w:t>table N</w:t>
            </w:r>
            <w:r w:rsidR="00FE7DA7">
              <w:t xml:space="preserve">RR941 </w:t>
            </w:r>
            <w:r w:rsidR="00DC629B">
              <w:t>and refer the issue to WMS</w:t>
            </w:r>
            <w:r w:rsidR="00FE7DA7">
              <w:t>.  All Market Segments were present for the vote.</w:t>
            </w:r>
          </w:p>
          <w:p w14:paraId="27B17EC2" w14:textId="77777777" w:rsidR="00470B14" w:rsidRDefault="00470B14" w:rsidP="00DC629B">
            <w:pPr>
              <w:pStyle w:val="NormalArial"/>
              <w:spacing w:before="120" w:after="120"/>
            </w:pPr>
            <w:r>
              <w:t xml:space="preserve">On 8/15/19, PRS </w:t>
            </w:r>
            <w:r w:rsidR="00EF6CD5">
              <w:t>voted to recommend approval of NPRR941 as amended by the 8/6/19 DC Energy comments.  There was one abstention from the Consumer (Occidental Chemical) Market Segment.  All Ma</w:t>
            </w:r>
            <w:r w:rsidR="00C03663">
              <w:t>r</w:t>
            </w:r>
            <w:r w:rsidR="00EF6CD5">
              <w:t>ket Segments were present for the vote.</w:t>
            </w:r>
          </w:p>
          <w:p w14:paraId="569D54DF" w14:textId="6747777E" w:rsidR="00083DD5" w:rsidRPr="00CF4510" w:rsidRDefault="00083DD5" w:rsidP="00FF04CE">
            <w:pPr>
              <w:pStyle w:val="NormalArial"/>
              <w:spacing w:before="120" w:after="120"/>
            </w:pPr>
            <w:r>
              <w:t xml:space="preserve">On 9/12/19, PRS </w:t>
            </w:r>
            <w:r w:rsidR="003D2C5B">
              <w:t xml:space="preserve">unanimously </w:t>
            </w:r>
            <w:r>
              <w:t xml:space="preserve">voted to </w:t>
            </w:r>
            <w:r w:rsidR="00FF04CE">
              <w:t>table NPRR941 for one month.</w:t>
            </w:r>
            <w:r>
              <w:t xml:space="preserve">  All Market Segments were present for the vote.</w:t>
            </w:r>
          </w:p>
        </w:tc>
      </w:tr>
      <w:tr w:rsidR="00FE7DA7" w:rsidRPr="00CF4510" w14:paraId="29DF3705"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14FF91" w14:textId="77777777" w:rsidR="00FE7DA7" w:rsidRDefault="00FE7DA7" w:rsidP="00EF6CD5">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E78189" w14:textId="77777777" w:rsidR="00FE7DA7" w:rsidRDefault="00FE7DA7" w:rsidP="00DC629B">
            <w:pPr>
              <w:pStyle w:val="NormalArial"/>
              <w:spacing w:before="120" w:after="120"/>
            </w:pPr>
            <w:r>
              <w:t xml:space="preserve">On 6/13/19, </w:t>
            </w:r>
            <w:r w:rsidR="00DC629B">
              <w:t>the sponsor reviewed the intent of NPRR941</w:t>
            </w:r>
            <w:r w:rsidR="004571F1">
              <w:t>,</w:t>
            </w:r>
            <w:r w:rsidR="00DC629B">
              <w:t xml:space="preserve"> and participants requested additional review by WMS, particularly the busses included in NPRR941, some of which overlap with other currently defined Hubs.</w:t>
            </w:r>
          </w:p>
          <w:p w14:paraId="118C00CA" w14:textId="77777777" w:rsidR="00470B14" w:rsidRDefault="00470B14" w:rsidP="00DC629B">
            <w:pPr>
              <w:pStyle w:val="NormalArial"/>
              <w:spacing w:before="120" w:after="120"/>
            </w:pPr>
            <w:r>
              <w:t>On 8/15/19, there was no discussion.</w:t>
            </w:r>
          </w:p>
          <w:p w14:paraId="313DC5EF" w14:textId="65E052D6" w:rsidR="00083DD5" w:rsidRPr="00CF4510" w:rsidRDefault="00083DD5" w:rsidP="00EF638F">
            <w:pPr>
              <w:pStyle w:val="NormalArial"/>
              <w:spacing w:before="120" w:after="120"/>
            </w:pPr>
            <w:r>
              <w:t xml:space="preserve">On 9/12/19, </w:t>
            </w:r>
            <w:r w:rsidR="003D2C5B">
              <w:t xml:space="preserve">ERCOT Staff presented the Impact Analysis, noting differences between the underlying assumptions in place for NPRR817, </w:t>
            </w:r>
            <w:r w:rsidR="003D2C5B" w:rsidRPr="003D2C5B">
              <w:t>Create a Panhandle Hub</w:t>
            </w:r>
            <w:r w:rsidR="003D2C5B">
              <w:t xml:space="preserve">, and the changes proposed in NPRR941.  Participants requested ERCOT conduct further analysis of other underlying restrictions within its system(s) which may </w:t>
            </w:r>
            <w:r w:rsidR="00EF638F">
              <w:t xml:space="preserve">similarly </w:t>
            </w:r>
            <w:r w:rsidR="003D2C5B">
              <w:t xml:space="preserve">impact </w:t>
            </w:r>
            <w:r w:rsidR="00EF638F">
              <w:t>the cost to create</w:t>
            </w:r>
            <w:r w:rsidR="003D2C5B">
              <w:t xml:space="preserve"> future Hubs.</w:t>
            </w:r>
          </w:p>
        </w:tc>
      </w:tr>
    </w:tbl>
    <w:p w14:paraId="0B3EF8DE"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5BEBD14" w14:textId="77777777" w:rsidTr="00D176CF">
        <w:trPr>
          <w:cantSplit/>
          <w:trHeight w:val="432"/>
        </w:trPr>
        <w:tc>
          <w:tcPr>
            <w:tcW w:w="10440" w:type="dxa"/>
            <w:gridSpan w:val="2"/>
            <w:tcBorders>
              <w:top w:val="single" w:sz="4" w:space="0" w:color="auto"/>
            </w:tcBorders>
            <w:shd w:val="clear" w:color="auto" w:fill="FFFFFF"/>
            <w:vAlign w:val="center"/>
          </w:tcPr>
          <w:p w14:paraId="09DE06FD" w14:textId="77777777" w:rsidR="009A3772" w:rsidRDefault="009A3772">
            <w:pPr>
              <w:pStyle w:val="Header"/>
              <w:jc w:val="center"/>
            </w:pPr>
            <w:r>
              <w:t>Sponsor</w:t>
            </w:r>
          </w:p>
        </w:tc>
      </w:tr>
      <w:tr w:rsidR="005C71E8" w14:paraId="7275B5CD" w14:textId="77777777" w:rsidTr="00D176CF">
        <w:trPr>
          <w:cantSplit/>
          <w:trHeight w:val="432"/>
        </w:trPr>
        <w:tc>
          <w:tcPr>
            <w:tcW w:w="2880" w:type="dxa"/>
            <w:shd w:val="clear" w:color="auto" w:fill="FFFFFF"/>
            <w:vAlign w:val="center"/>
          </w:tcPr>
          <w:p w14:paraId="21685F57" w14:textId="77777777" w:rsidR="005C71E8" w:rsidRPr="00B93CA0" w:rsidRDefault="005C71E8" w:rsidP="005C71E8">
            <w:pPr>
              <w:pStyle w:val="Header"/>
              <w:rPr>
                <w:bCs w:val="0"/>
              </w:rPr>
            </w:pPr>
            <w:r w:rsidRPr="00B93CA0">
              <w:rPr>
                <w:bCs w:val="0"/>
              </w:rPr>
              <w:t>Name</w:t>
            </w:r>
          </w:p>
        </w:tc>
        <w:tc>
          <w:tcPr>
            <w:tcW w:w="7560" w:type="dxa"/>
            <w:vAlign w:val="center"/>
          </w:tcPr>
          <w:p w14:paraId="3C1E537D" w14:textId="77777777" w:rsidR="005C71E8" w:rsidRDefault="005C71E8" w:rsidP="005C71E8">
            <w:pPr>
              <w:pStyle w:val="NormalArial"/>
            </w:pPr>
            <w:r>
              <w:t xml:space="preserve">Sadao </w:t>
            </w:r>
            <w:proofErr w:type="spellStart"/>
            <w:r>
              <w:t>Millberg</w:t>
            </w:r>
            <w:proofErr w:type="spellEnd"/>
          </w:p>
        </w:tc>
      </w:tr>
      <w:tr w:rsidR="005C71E8" w14:paraId="1AA8F76A" w14:textId="77777777" w:rsidTr="00D176CF">
        <w:trPr>
          <w:cantSplit/>
          <w:trHeight w:val="432"/>
        </w:trPr>
        <w:tc>
          <w:tcPr>
            <w:tcW w:w="2880" w:type="dxa"/>
            <w:shd w:val="clear" w:color="auto" w:fill="FFFFFF"/>
            <w:vAlign w:val="center"/>
          </w:tcPr>
          <w:p w14:paraId="28CC800C" w14:textId="77777777" w:rsidR="005C71E8" w:rsidRPr="00B93CA0" w:rsidRDefault="005C71E8" w:rsidP="005C71E8">
            <w:pPr>
              <w:pStyle w:val="Header"/>
              <w:rPr>
                <w:bCs w:val="0"/>
              </w:rPr>
            </w:pPr>
            <w:r w:rsidRPr="00B93CA0">
              <w:rPr>
                <w:bCs w:val="0"/>
              </w:rPr>
              <w:t>E-mail Address</w:t>
            </w:r>
          </w:p>
        </w:tc>
        <w:tc>
          <w:tcPr>
            <w:tcW w:w="7560" w:type="dxa"/>
            <w:vAlign w:val="center"/>
          </w:tcPr>
          <w:p w14:paraId="48590887" w14:textId="77777777" w:rsidR="005C71E8" w:rsidRDefault="001A091B" w:rsidP="005C71E8">
            <w:pPr>
              <w:pStyle w:val="NormalArial"/>
            </w:pPr>
            <w:hyperlink r:id="rId18" w:history="1">
              <w:r w:rsidR="005C71E8" w:rsidRPr="003D4DE0">
                <w:rPr>
                  <w:rStyle w:val="Hyperlink"/>
                </w:rPr>
                <w:t>milberg@dc-energy.com</w:t>
              </w:r>
            </w:hyperlink>
          </w:p>
        </w:tc>
      </w:tr>
      <w:tr w:rsidR="005C71E8" w14:paraId="768DDD36" w14:textId="77777777" w:rsidTr="00D176CF">
        <w:trPr>
          <w:cantSplit/>
          <w:trHeight w:val="432"/>
        </w:trPr>
        <w:tc>
          <w:tcPr>
            <w:tcW w:w="2880" w:type="dxa"/>
            <w:shd w:val="clear" w:color="auto" w:fill="FFFFFF"/>
            <w:vAlign w:val="center"/>
          </w:tcPr>
          <w:p w14:paraId="5F286536" w14:textId="77777777" w:rsidR="005C71E8" w:rsidRPr="00B93CA0" w:rsidRDefault="005C71E8" w:rsidP="005C71E8">
            <w:pPr>
              <w:pStyle w:val="Header"/>
              <w:rPr>
                <w:bCs w:val="0"/>
              </w:rPr>
            </w:pPr>
            <w:r w:rsidRPr="00B93CA0">
              <w:rPr>
                <w:bCs w:val="0"/>
              </w:rPr>
              <w:t>Company</w:t>
            </w:r>
          </w:p>
        </w:tc>
        <w:tc>
          <w:tcPr>
            <w:tcW w:w="7560" w:type="dxa"/>
            <w:vAlign w:val="center"/>
          </w:tcPr>
          <w:p w14:paraId="2BBFC24D" w14:textId="77777777" w:rsidR="005C71E8" w:rsidRDefault="005C71E8" w:rsidP="005C71E8">
            <w:pPr>
              <w:pStyle w:val="NormalArial"/>
            </w:pPr>
            <w:r>
              <w:t>DC Energy Texas</w:t>
            </w:r>
          </w:p>
        </w:tc>
      </w:tr>
      <w:tr w:rsidR="005C71E8" w14:paraId="74504EC7" w14:textId="77777777" w:rsidTr="00D176CF">
        <w:trPr>
          <w:cantSplit/>
          <w:trHeight w:val="432"/>
        </w:trPr>
        <w:tc>
          <w:tcPr>
            <w:tcW w:w="2880" w:type="dxa"/>
            <w:tcBorders>
              <w:bottom w:val="single" w:sz="4" w:space="0" w:color="auto"/>
            </w:tcBorders>
            <w:shd w:val="clear" w:color="auto" w:fill="FFFFFF"/>
            <w:vAlign w:val="center"/>
          </w:tcPr>
          <w:p w14:paraId="3B6C4745" w14:textId="77777777" w:rsidR="005C71E8" w:rsidRPr="00B93CA0" w:rsidRDefault="005C71E8" w:rsidP="005C71E8">
            <w:pPr>
              <w:pStyle w:val="Header"/>
              <w:rPr>
                <w:bCs w:val="0"/>
              </w:rPr>
            </w:pPr>
            <w:r w:rsidRPr="00B93CA0">
              <w:rPr>
                <w:bCs w:val="0"/>
              </w:rPr>
              <w:t>Phone Number</w:t>
            </w:r>
          </w:p>
        </w:tc>
        <w:tc>
          <w:tcPr>
            <w:tcW w:w="7560" w:type="dxa"/>
            <w:tcBorders>
              <w:bottom w:val="single" w:sz="4" w:space="0" w:color="auto"/>
            </w:tcBorders>
            <w:vAlign w:val="center"/>
          </w:tcPr>
          <w:p w14:paraId="43F6F636" w14:textId="77777777" w:rsidR="005C71E8" w:rsidRDefault="005C71E8" w:rsidP="005C71E8">
            <w:pPr>
              <w:pStyle w:val="NormalArial"/>
            </w:pPr>
            <w:r>
              <w:t>703-</w:t>
            </w:r>
            <w:r w:rsidRPr="00696A79">
              <w:t>760-4358</w:t>
            </w:r>
          </w:p>
        </w:tc>
      </w:tr>
      <w:tr w:rsidR="005C71E8" w14:paraId="35953EEF" w14:textId="77777777" w:rsidTr="00D176CF">
        <w:trPr>
          <w:cantSplit/>
          <w:trHeight w:val="432"/>
        </w:trPr>
        <w:tc>
          <w:tcPr>
            <w:tcW w:w="2880" w:type="dxa"/>
            <w:shd w:val="clear" w:color="auto" w:fill="FFFFFF"/>
            <w:vAlign w:val="center"/>
          </w:tcPr>
          <w:p w14:paraId="47EB2E57" w14:textId="77777777" w:rsidR="005C71E8" w:rsidRPr="00B93CA0" w:rsidRDefault="005C71E8" w:rsidP="005C71E8">
            <w:pPr>
              <w:pStyle w:val="Header"/>
              <w:rPr>
                <w:bCs w:val="0"/>
              </w:rPr>
            </w:pPr>
            <w:r>
              <w:rPr>
                <w:bCs w:val="0"/>
              </w:rPr>
              <w:t>Cell</w:t>
            </w:r>
            <w:r w:rsidRPr="00B93CA0">
              <w:rPr>
                <w:bCs w:val="0"/>
              </w:rPr>
              <w:t xml:space="preserve"> Number</w:t>
            </w:r>
          </w:p>
        </w:tc>
        <w:tc>
          <w:tcPr>
            <w:tcW w:w="7560" w:type="dxa"/>
            <w:vAlign w:val="center"/>
          </w:tcPr>
          <w:p w14:paraId="245D97CC" w14:textId="77777777" w:rsidR="005C71E8" w:rsidRDefault="005C71E8" w:rsidP="005C71E8">
            <w:pPr>
              <w:pStyle w:val="NormalArial"/>
            </w:pPr>
          </w:p>
        </w:tc>
      </w:tr>
      <w:tr w:rsidR="005C71E8" w14:paraId="7EE8F0A6" w14:textId="77777777" w:rsidTr="00D176CF">
        <w:trPr>
          <w:cantSplit/>
          <w:trHeight w:val="432"/>
        </w:trPr>
        <w:tc>
          <w:tcPr>
            <w:tcW w:w="2880" w:type="dxa"/>
            <w:tcBorders>
              <w:bottom w:val="single" w:sz="4" w:space="0" w:color="auto"/>
            </w:tcBorders>
            <w:shd w:val="clear" w:color="auto" w:fill="FFFFFF"/>
            <w:vAlign w:val="center"/>
          </w:tcPr>
          <w:p w14:paraId="399C17CA" w14:textId="77777777" w:rsidR="005C71E8" w:rsidRPr="00B93CA0" w:rsidRDefault="005C71E8" w:rsidP="005C71E8">
            <w:pPr>
              <w:pStyle w:val="Header"/>
              <w:rPr>
                <w:bCs w:val="0"/>
              </w:rPr>
            </w:pPr>
            <w:r>
              <w:rPr>
                <w:bCs w:val="0"/>
              </w:rPr>
              <w:t>Market Segment</w:t>
            </w:r>
          </w:p>
        </w:tc>
        <w:tc>
          <w:tcPr>
            <w:tcW w:w="7560" w:type="dxa"/>
            <w:tcBorders>
              <w:bottom w:val="single" w:sz="4" w:space="0" w:color="auto"/>
            </w:tcBorders>
            <w:vAlign w:val="center"/>
          </w:tcPr>
          <w:p w14:paraId="3449665E" w14:textId="77777777" w:rsidR="005C71E8" w:rsidRDefault="005C71E8" w:rsidP="005C71E8">
            <w:pPr>
              <w:pStyle w:val="NormalArial"/>
            </w:pPr>
            <w:r>
              <w:t>Independent Power Marketer (IPM)</w:t>
            </w:r>
          </w:p>
        </w:tc>
      </w:tr>
    </w:tbl>
    <w:p w14:paraId="4964FB9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F1573" w14:textId="77777777" w:rsidTr="00D176CF">
        <w:trPr>
          <w:cantSplit/>
          <w:trHeight w:val="432"/>
        </w:trPr>
        <w:tc>
          <w:tcPr>
            <w:tcW w:w="10440" w:type="dxa"/>
            <w:gridSpan w:val="2"/>
            <w:vAlign w:val="center"/>
          </w:tcPr>
          <w:p w14:paraId="421520FB" w14:textId="77777777" w:rsidR="009A3772" w:rsidRPr="007C199B" w:rsidRDefault="009A3772" w:rsidP="007C199B">
            <w:pPr>
              <w:pStyle w:val="NormalArial"/>
              <w:jc w:val="center"/>
              <w:rPr>
                <w:b/>
              </w:rPr>
            </w:pPr>
            <w:r w:rsidRPr="007C199B">
              <w:rPr>
                <w:b/>
              </w:rPr>
              <w:t>Market Rules Staff Contact</w:t>
            </w:r>
          </w:p>
        </w:tc>
      </w:tr>
      <w:tr w:rsidR="009A3772" w:rsidRPr="00D56D61" w14:paraId="5AF4CA75" w14:textId="77777777" w:rsidTr="00D176CF">
        <w:trPr>
          <w:cantSplit/>
          <w:trHeight w:val="432"/>
        </w:trPr>
        <w:tc>
          <w:tcPr>
            <w:tcW w:w="2880" w:type="dxa"/>
            <w:vAlign w:val="center"/>
          </w:tcPr>
          <w:p w14:paraId="5506B591" w14:textId="77777777" w:rsidR="009A3772" w:rsidRPr="007C199B" w:rsidRDefault="009A3772">
            <w:pPr>
              <w:pStyle w:val="NormalArial"/>
              <w:rPr>
                <w:b/>
              </w:rPr>
            </w:pPr>
            <w:r w:rsidRPr="007C199B">
              <w:rPr>
                <w:b/>
              </w:rPr>
              <w:t>Name</w:t>
            </w:r>
          </w:p>
        </w:tc>
        <w:tc>
          <w:tcPr>
            <w:tcW w:w="7560" w:type="dxa"/>
            <w:vAlign w:val="center"/>
          </w:tcPr>
          <w:p w14:paraId="7D705EE1" w14:textId="77777777" w:rsidR="009A3772" w:rsidRPr="00D56D61" w:rsidRDefault="003F7929">
            <w:pPr>
              <w:pStyle w:val="NormalArial"/>
            </w:pPr>
            <w:r>
              <w:t>Cory Phillips</w:t>
            </w:r>
          </w:p>
        </w:tc>
      </w:tr>
      <w:tr w:rsidR="009A3772" w:rsidRPr="00D56D61" w14:paraId="38C1CEA1" w14:textId="77777777" w:rsidTr="00D176CF">
        <w:trPr>
          <w:cantSplit/>
          <w:trHeight w:val="432"/>
        </w:trPr>
        <w:tc>
          <w:tcPr>
            <w:tcW w:w="2880" w:type="dxa"/>
            <w:vAlign w:val="center"/>
          </w:tcPr>
          <w:p w14:paraId="7C07D9EB" w14:textId="77777777" w:rsidR="009A3772" w:rsidRPr="007C199B" w:rsidRDefault="009A3772">
            <w:pPr>
              <w:pStyle w:val="NormalArial"/>
              <w:rPr>
                <w:b/>
              </w:rPr>
            </w:pPr>
            <w:r w:rsidRPr="007C199B">
              <w:rPr>
                <w:b/>
              </w:rPr>
              <w:t>E-Mail Address</w:t>
            </w:r>
          </w:p>
        </w:tc>
        <w:tc>
          <w:tcPr>
            <w:tcW w:w="7560" w:type="dxa"/>
            <w:vAlign w:val="center"/>
          </w:tcPr>
          <w:p w14:paraId="54401065" w14:textId="77777777" w:rsidR="009A3772" w:rsidRPr="00D56D61" w:rsidRDefault="001A091B">
            <w:pPr>
              <w:pStyle w:val="NormalArial"/>
            </w:pPr>
            <w:hyperlink r:id="rId19" w:history="1">
              <w:r w:rsidR="003F7929" w:rsidRPr="004C6EAE">
                <w:rPr>
                  <w:rStyle w:val="Hyperlink"/>
                </w:rPr>
                <w:t>cory.phillips@ercot.com</w:t>
              </w:r>
            </w:hyperlink>
          </w:p>
        </w:tc>
      </w:tr>
      <w:tr w:rsidR="009A3772" w:rsidRPr="005370B5" w14:paraId="2A314003" w14:textId="77777777" w:rsidTr="00D176CF">
        <w:trPr>
          <w:cantSplit/>
          <w:trHeight w:val="432"/>
        </w:trPr>
        <w:tc>
          <w:tcPr>
            <w:tcW w:w="2880" w:type="dxa"/>
            <w:vAlign w:val="center"/>
          </w:tcPr>
          <w:p w14:paraId="7E20CB74" w14:textId="77777777" w:rsidR="009A3772" w:rsidRPr="007C199B" w:rsidRDefault="009A3772">
            <w:pPr>
              <w:pStyle w:val="NormalArial"/>
              <w:rPr>
                <w:b/>
              </w:rPr>
            </w:pPr>
            <w:r w:rsidRPr="007C199B">
              <w:rPr>
                <w:b/>
              </w:rPr>
              <w:t>Phone Number</w:t>
            </w:r>
          </w:p>
        </w:tc>
        <w:tc>
          <w:tcPr>
            <w:tcW w:w="7560" w:type="dxa"/>
            <w:vAlign w:val="center"/>
          </w:tcPr>
          <w:p w14:paraId="4B2A2098" w14:textId="77777777" w:rsidR="009A3772" w:rsidRDefault="003F7929">
            <w:pPr>
              <w:pStyle w:val="NormalArial"/>
            </w:pPr>
            <w:r>
              <w:t>512-248-6464</w:t>
            </w:r>
          </w:p>
        </w:tc>
      </w:tr>
    </w:tbl>
    <w:p w14:paraId="709436AC" w14:textId="77777777" w:rsidR="00FE7DA7" w:rsidRDefault="00FE7DA7" w:rsidP="00FE7D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7DA7" w14:paraId="5426D26C" w14:textId="77777777" w:rsidTr="00EF6CD5">
        <w:trPr>
          <w:trHeight w:val="432"/>
        </w:trPr>
        <w:tc>
          <w:tcPr>
            <w:tcW w:w="10440" w:type="dxa"/>
            <w:gridSpan w:val="2"/>
            <w:shd w:val="clear" w:color="auto" w:fill="FFFFFF"/>
            <w:vAlign w:val="center"/>
          </w:tcPr>
          <w:p w14:paraId="0102669A" w14:textId="77777777" w:rsidR="00FE7DA7" w:rsidRPr="00895AB9" w:rsidRDefault="00FE7DA7" w:rsidP="00EF6CD5">
            <w:pPr>
              <w:pStyle w:val="NormalArial"/>
              <w:jc w:val="center"/>
              <w:rPr>
                <w:b/>
              </w:rPr>
            </w:pPr>
            <w:r w:rsidRPr="00895AB9">
              <w:rPr>
                <w:b/>
              </w:rPr>
              <w:t xml:space="preserve">Comments </w:t>
            </w:r>
            <w:r>
              <w:rPr>
                <w:b/>
              </w:rPr>
              <w:t>Received</w:t>
            </w:r>
          </w:p>
        </w:tc>
      </w:tr>
      <w:tr w:rsidR="00FE7DA7" w14:paraId="477B0AF6" w14:textId="77777777" w:rsidTr="00EF6CD5">
        <w:trPr>
          <w:trHeight w:val="432"/>
        </w:trPr>
        <w:tc>
          <w:tcPr>
            <w:tcW w:w="2880" w:type="dxa"/>
            <w:shd w:val="clear" w:color="auto" w:fill="FFFFFF"/>
            <w:vAlign w:val="center"/>
          </w:tcPr>
          <w:p w14:paraId="70636714" w14:textId="77777777" w:rsidR="00FE7DA7" w:rsidRPr="00895AB9" w:rsidRDefault="00FE7DA7" w:rsidP="00EF6CD5">
            <w:pPr>
              <w:pStyle w:val="Header"/>
              <w:rPr>
                <w:bCs w:val="0"/>
              </w:rPr>
            </w:pPr>
            <w:r w:rsidRPr="00895AB9">
              <w:rPr>
                <w:bCs w:val="0"/>
              </w:rPr>
              <w:t>Comment Author</w:t>
            </w:r>
          </w:p>
        </w:tc>
        <w:tc>
          <w:tcPr>
            <w:tcW w:w="7560" w:type="dxa"/>
            <w:vAlign w:val="center"/>
          </w:tcPr>
          <w:p w14:paraId="30765A82" w14:textId="77777777" w:rsidR="00FE7DA7" w:rsidRPr="00895AB9" w:rsidRDefault="00FE7DA7" w:rsidP="00EF6CD5">
            <w:pPr>
              <w:pStyle w:val="NormalArial"/>
              <w:rPr>
                <w:b/>
              </w:rPr>
            </w:pPr>
            <w:r w:rsidRPr="00895AB9">
              <w:rPr>
                <w:b/>
              </w:rPr>
              <w:t xml:space="preserve">Comment </w:t>
            </w:r>
            <w:r>
              <w:rPr>
                <w:b/>
              </w:rPr>
              <w:t>Summary</w:t>
            </w:r>
          </w:p>
        </w:tc>
      </w:tr>
      <w:tr w:rsidR="00FE7DA7" w14:paraId="239CF17A" w14:textId="77777777" w:rsidTr="00EF6CD5">
        <w:trPr>
          <w:trHeight w:val="432"/>
        </w:trPr>
        <w:tc>
          <w:tcPr>
            <w:tcW w:w="2880" w:type="dxa"/>
            <w:shd w:val="clear" w:color="auto" w:fill="FFFFFF"/>
            <w:vAlign w:val="center"/>
          </w:tcPr>
          <w:p w14:paraId="5660621F" w14:textId="40460F9A" w:rsidR="00FE7DA7" w:rsidRPr="00502A1F" w:rsidRDefault="001F592A" w:rsidP="00EF6CD5">
            <w:pPr>
              <w:pStyle w:val="Header"/>
              <w:rPr>
                <w:b w:val="0"/>
                <w:bCs w:val="0"/>
              </w:rPr>
            </w:pPr>
            <w:r>
              <w:rPr>
                <w:b w:val="0"/>
                <w:bCs w:val="0"/>
              </w:rPr>
              <w:t>WMS 072219</w:t>
            </w:r>
          </w:p>
        </w:tc>
        <w:tc>
          <w:tcPr>
            <w:tcW w:w="7560" w:type="dxa"/>
            <w:vAlign w:val="center"/>
          </w:tcPr>
          <w:p w14:paraId="4AA12889" w14:textId="3844A445" w:rsidR="00FE7DA7" w:rsidRDefault="001F592A" w:rsidP="00EF6CD5">
            <w:pPr>
              <w:pStyle w:val="NormalArial"/>
            </w:pPr>
            <w:r>
              <w:t xml:space="preserve">Requested PRS continue to table NPRR941 </w:t>
            </w:r>
            <w:r w:rsidRPr="001F592A">
              <w:t>for further review by the Congestion M</w:t>
            </w:r>
            <w:r>
              <w:t>anagement Working Group (CMWG)</w:t>
            </w:r>
          </w:p>
        </w:tc>
      </w:tr>
      <w:tr w:rsidR="001F592A" w14:paraId="05F09824" w14:textId="77777777" w:rsidTr="00EF6CD5">
        <w:trPr>
          <w:trHeight w:val="432"/>
        </w:trPr>
        <w:tc>
          <w:tcPr>
            <w:tcW w:w="2880" w:type="dxa"/>
            <w:shd w:val="clear" w:color="auto" w:fill="FFFFFF"/>
            <w:vAlign w:val="center"/>
          </w:tcPr>
          <w:p w14:paraId="3F1BC5E5" w14:textId="5C2064B3" w:rsidR="001F592A" w:rsidRDefault="001F592A" w:rsidP="00EF6CD5">
            <w:pPr>
              <w:pStyle w:val="Header"/>
              <w:rPr>
                <w:b w:val="0"/>
                <w:bCs w:val="0"/>
              </w:rPr>
            </w:pPr>
            <w:r>
              <w:rPr>
                <w:b w:val="0"/>
                <w:bCs w:val="0"/>
              </w:rPr>
              <w:t>DC Energy 080619</w:t>
            </w:r>
          </w:p>
        </w:tc>
        <w:tc>
          <w:tcPr>
            <w:tcW w:w="7560" w:type="dxa"/>
            <w:vAlign w:val="center"/>
          </w:tcPr>
          <w:p w14:paraId="2783CA32" w14:textId="1F460E1A" w:rsidR="001F592A" w:rsidRDefault="001F592A" w:rsidP="00117B83">
            <w:pPr>
              <w:pStyle w:val="NormalArial"/>
            </w:pPr>
            <w:r>
              <w:t>Modified the list of Hub Buses</w:t>
            </w:r>
            <w:r w:rsidR="00117B83">
              <w:t xml:space="preserve"> to only include those buses with at least three transmission connections</w:t>
            </w:r>
          </w:p>
        </w:tc>
      </w:tr>
      <w:tr w:rsidR="001F592A" w14:paraId="2D9F9778" w14:textId="77777777" w:rsidTr="00EF6CD5">
        <w:trPr>
          <w:trHeight w:val="432"/>
        </w:trPr>
        <w:tc>
          <w:tcPr>
            <w:tcW w:w="2880" w:type="dxa"/>
            <w:shd w:val="clear" w:color="auto" w:fill="FFFFFF"/>
            <w:vAlign w:val="center"/>
          </w:tcPr>
          <w:p w14:paraId="1F2C1429" w14:textId="61C40C41" w:rsidR="001F592A" w:rsidRDefault="001F592A" w:rsidP="00EF6CD5">
            <w:pPr>
              <w:pStyle w:val="Header"/>
              <w:rPr>
                <w:b w:val="0"/>
                <w:bCs w:val="0"/>
              </w:rPr>
            </w:pPr>
            <w:r>
              <w:rPr>
                <w:b w:val="0"/>
                <w:bCs w:val="0"/>
              </w:rPr>
              <w:t>WMS 080819</w:t>
            </w:r>
          </w:p>
        </w:tc>
        <w:tc>
          <w:tcPr>
            <w:tcW w:w="7560" w:type="dxa"/>
            <w:vAlign w:val="center"/>
          </w:tcPr>
          <w:p w14:paraId="790E1DF1" w14:textId="391702AA" w:rsidR="001F592A" w:rsidRDefault="001F592A" w:rsidP="00EF6CD5">
            <w:pPr>
              <w:pStyle w:val="NormalArial"/>
            </w:pPr>
            <w:r>
              <w:t>Endorsed NPRR941 as amended by the 8/6/19 DC Energy comments</w:t>
            </w:r>
          </w:p>
        </w:tc>
      </w:tr>
    </w:tbl>
    <w:p w14:paraId="3E716FEF" w14:textId="77777777" w:rsidR="007B6853" w:rsidRDefault="007B6853" w:rsidP="007B685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B6853" w14:paraId="4927D60E" w14:textId="77777777" w:rsidTr="00EF6CD5">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0DFEA2F" w14:textId="77777777" w:rsidR="007B6853" w:rsidRDefault="007B6853" w:rsidP="00EF6CD5">
            <w:pPr>
              <w:pStyle w:val="NormalArial"/>
              <w:jc w:val="center"/>
              <w:rPr>
                <w:b/>
              </w:rPr>
            </w:pPr>
            <w:r w:rsidRPr="0013583E">
              <w:rPr>
                <w:b/>
              </w:rPr>
              <w:t>Market Rules Notes</w:t>
            </w:r>
          </w:p>
        </w:tc>
      </w:tr>
    </w:tbl>
    <w:p w14:paraId="7F7BFCCE" w14:textId="135BDADF" w:rsidR="001117D4" w:rsidRPr="0003648D" w:rsidRDefault="001117D4" w:rsidP="00634354">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w:t>
      </w:r>
      <w:r w:rsidR="004E0EAA">
        <w:rPr>
          <w:rFonts w:ascii="Arial" w:hAnsi="Arial" w:cs="Arial"/>
        </w:rPr>
        <w:t>(</w:t>
      </w:r>
      <w:r>
        <w:rPr>
          <w:rFonts w:ascii="Arial" w:hAnsi="Arial" w:cs="Arial"/>
        </w:rPr>
        <w:t>s</w:t>
      </w:r>
      <w:r w:rsidR="004E0EAA">
        <w:rPr>
          <w:rFonts w:ascii="Arial" w:hAnsi="Arial" w:cs="Arial"/>
        </w:rPr>
        <w:t>)</w:t>
      </w:r>
      <w:r w:rsidRPr="0003648D">
        <w:rPr>
          <w:rFonts w:ascii="Arial" w:hAnsi="Arial" w:cs="Arial"/>
        </w:rPr>
        <w:t xml:space="preserve"> into the Protocols:</w:t>
      </w:r>
    </w:p>
    <w:p w14:paraId="22B6ADCC" w14:textId="77777777" w:rsidR="001117D4" w:rsidRDefault="001117D4" w:rsidP="00634354">
      <w:pPr>
        <w:numPr>
          <w:ilvl w:val="0"/>
          <w:numId w:val="21"/>
        </w:numPr>
        <w:spacing w:before="120"/>
        <w:rPr>
          <w:rFonts w:ascii="Arial" w:hAnsi="Arial" w:cs="Arial"/>
        </w:rPr>
      </w:pPr>
      <w:r>
        <w:rPr>
          <w:rFonts w:ascii="Arial" w:hAnsi="Arial" w:cs="Arial"/>
        </w:rPr>
        <w:t xml:space="preserve">NPRR931, </w:t>
      </w:r>
      <w:r w:rsidRPr="007B6853">
        <w:rPr>
          <w:rFonts w:ascii="Arial" w:hAnsi="Arial" w:cs="Arial"/>
        </w:rPr>
        <w:t>As Built Hub Average Calculation</w:t>
      </w:r>
      <w:r>
        <w:rPr>
          <w:rFonts w:ascii="Arial" w:hAnsi="Arial" w:cs="Arial"/>
        </w:rPr>
        <w:t xml:space="preserve"> (incorporated 9/1/19)</w:t>
      </w:r>
    </w:p>
    <w:p w14:paraId="55361F69" w14:textId="77777777" w:rsidR="001117D4" w:rsidRPr="007B6853" w:rsidRDefault="001117D4" w:rsidP="001117D4">
      <w:pPr>
        <w:numPr>
          <w:ilvl w:val="1"/>
          <w:numId w:val="21"/>
        </w:numPr>
        <w:spacing w:after="120"/>
        <w:rPr>
          <w:rFonts w:ascii="Arial" w:hAnsi="Arial" w:cs="Arial"/>
        </w:rPr>
      </w:pPr>
      <w:r>
        <w:rPr>
          <w:rFonts w:ascii="Arial" w:hAnsi="Arial" w:cs="Arial"/>
        </w:rPr>
        <w:t>Section 3.5.2.6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00BC5B1" w14:textId="77777777">
        <w:trPr>
          <w:trHeight w:val="350"/>
        </w:trPr>
        <w:tc>
          <w:tcPr>
            <w:tcW w:w="10440" w:type="dxa"/>
            <w:tcBorders>
              <w:bottom w:val="single" w:sz="4" w:space="0" w:color="auto"/>
            </w:tcBorders>
            <w:shd w:val="clear" w:color="auto" w:fill="FFFFFF"/>
            <w:vAlign w:val="center"/>
          </w:tcPr>
          <w:p w14:paraId="56B2AFB6" w14:textId="77777777" w:rsidR="009A3772" w:rsidRDefault="009A3772">
            <w:pPr>
              <w:pStyle w:val="Header"/>
              <w:jc w:val="center"/>
            </w:pPr>
            <w:r>
              <w:t>Proposed Protocol Language Revision</w:t>
            </w:r>
          </w:p>
        </w:tc>
      </w:tr>
    </w:tbl>
    <w:p w14:paraId="7EABD257" w14:textId="77777777" w:rsidR="009C4E8D" w:rsidRPr="00754830" w:rsidRDefault="009C4E8D" w:rsidP="009C4E8D">
      <w:pPr>
        <w:keepNext/>
        <w:widowControl w:val="0"/>
        <w:tabs>
          <w:tab w:val="left" w:pos="1260"/>
        </w:tabs>
        <w:snapToGrid w:val="0"/>
        <w:spacing w:before="480" w:after="240"/>
        <w:ind w:left="1267" w:hanging="1267"/>
        <w:outlineLvl w:val="3"/>
        <w:rPr>
          <w:ins w:id="1" w:author="DC Energy" w:date="2019-05-07T11:24:00Z"/>
          <w:b/>
        </w:rPr>
      </w:pPr>
      <w:bookmarkStart w:id="2" w:name="_Toc5182786"/>
      <w:ins w:id="3" w:author="DC Energy" w:date="2019-05-07T11:24:00Z">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2"/>
      </w:ins>
    </w:p>
    <w:p w14:paraId="20B158E8" w14:textId="77777777" w:rsidR="009C4E8D" w:rsidRDefault="009C4E8D" w:rsidP="009C4E8D">
      <w:pPr>
        <w:spacing w:after="240"/>
        <w:ind w:left="720" w:hanging="720"/>
        <w:rPr>
          <w:ins w:id="4" w:author="DC Energy" w:date="2019-05-07T11:24:00Z"/>
          <w:iCs/>
        </w:rPr>
      </w:pPr>
      <w:ins w:id="5" w:author="DC Energy" w:date="2019-05-07T11:24:00Z">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ins>
    </w:p>
    <w:tbl>
      <w:tblPr>
        <w:tblW w:w="6181" w:type="dxa"/>
        <w:tblInd w:w="108" w:type="dxa"/>
        <w:tblLook w:val="04A0" w:firstRow="1" w:lastRow="0" w:firstColumn="1" w:lastColumn="0" w:noHBand="0" w:noVBand="1"/>
      </w:tblPr>
      <w:tblGrid>
        <w:gridCol w:w="773"/>
        <w:gridCol w:w="3240"/>
        <w:gridCol w:w="868"/>
        <w:gridCol w:w="1300"/>
      </w:tblGrid>
      <w:tr w:rsidR="00515D6A" w14:paraId="0BE60B65" w14:textId="77777777" w:rsidTr="00EF6CD5">
        <w:trPr>
          <w:trHeight w:val="320"/>
          <w:ins w:id="6" w:author="DC Energy" w:date="2019-05-07T11:24:00Z"/>
        </w:trPr>
        <w:tc>
          <w:tcPr>
            <w:tcW w:w="773" w:type="dxa"/>
            <w:tcBorders>
              <w:top w:val="nil"/>
              <w:left w:val="nil"/>
              <w:bottom w:val="nil"/>
              <w:right w:val="nil"/>
            </w:tcBorders>
            <w:shd w:val="clear" w:color="auto" w:fill="auto"/>
            <w:noWrap/>
            <w:vAlign w:val="bottom"/>
            <w:hideMark/>
          </w:tcPr>
          <w:p w14:paraId="718C4F1D" w14:textId="77777777" w:rsidR="00515D6A" w:rsidRPr="009C4E8D" w:rsidRDefault="00515D6A" w:rsidP="00EF6CD5">
            <w:pPr>
              <w:rPr>
                <w:ins w:id="7" w:author="DC Energy" w:date="2019-05-07T11:24:00Z"/>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40119" w14:textId="77777777" w:rsidR="00515D6A" w:rsidRPr="009C4E8D" w:rsidRDefault="00515D6A" w:rsidP="00EF6CD5">
            <w:pPr>
              <w:rPr>
                <w:ins w:id="8" w:author="DC Energy" w:date="2019-05-07T11:24:00Z"/>
                <w:rFonts w:ascii="Arial" w:hAnsi="Arial" w:cs="Arial"/>
                <w:color w:val="000000"/>
                <w:sz w:val="20"/>
                <w:szCs w:val="20"/>
              </w:rPr>
            </w:pPr>
            <w:ins w:id="9" w:author="DC Energy" w:date="2019-05-07T11:24:00Z">
              <w:r w:rsidRPr="009C4E8D">
                <w:rPr>
                  <w:rFonts w:ascii="Arial" w:hAnsi="Arial" w:cs="Arial"/>
                  <w:color w:val="000000"/>
                  <w:sz w:val="20"/>
                  <w:szCs w:val="20"/>
                </w:rPr>
                <w:t>ERCOT Operations</w:t>
              </w:r>
            </w:ins>
          </w:p>
        </w:tc>
        <w:tc>
          <w:tcPr>
            <w:tcW w:w="868" w:type="dxa"/>
            <w:tcBorders>
              <w:top w:val="nil"/>
              <w:left w:val="nil"/>
              <w:bottom w:val="nil"/>
              <w:right w:val="nil"/>
            </w:tcBorders>
            <w:shd w:val="clear" w:color="auto" w:fill="auto"/>
            <w:noWrap/>
            <w:vAlign w:val="bottom"/>
            <w:hideMark/>
          </w:tcPr>
          <w:p w14:paraId="306AF5C6" w14:textId="77777777" w:rsidR="00515D6A" w:rsidRPr="009C4E8D" w:rsidRDefault="00515D6A" w:rsidP="00EF6CD5">
            <w:pPr>
              <w:rPr>
                <w:ins w:id="10" w:author="DC Energy" w:date="2019-05-07T11:24:00Z"/>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126370AB" w14:textId="77777777" w:rsidR="00515D6A" w:rsidRPr="009C4E8D" w:rsidRDefault="00515D6A" w:rsidP="00EF6CD5">
            <w:pPr>
              <w:jc w:val="center"/>
              <w:rPr>
                <w:ins w:id="11" w:author="DC Energy" w:date="2019-05-07T11:24:00Z"/>
                <w:rFonts w:ascii="Arial" w:hAnsi="Arial" w:cs="Arial"/>
                <w:sz w:val="20"/>
                <w:szCs w:val="20"/>
              </w:rPr>
            </w:pPr>
          </w:p>
        </w:tc>
      </w:tr>
      <w:tr w:rsidR="00515D6A" w14:paraId="007AD3EC" w14:textId="77777777" w:rsidTr="00EF6CD5">
        <w:trPr>
          <w:trHeight w:val="320"/>
          <w:ins w:id="12" w:author="DC Energy" w:date="2019-05-07T11:24:00Z"/>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FC8CF" w14:textId="77777777" w:rsidR="00515D6A" w:rsidRPr="009C4E8D" w:rsidRDefault="00515D6A" w:rsidP="00EF6CD5">
            <w:pPr>
              <w:rPr>
                <w:ins w:id="13" w:author="DC Energy" w:date="2019-05-07T11:24:00Z"/>
                <w:rFonts w:ascii="Arial" w:hAnsi="Arial" w:cs="Arial"/>
                <w:color w:val="000000"/>
                <w:sz w:val="20"/>
                <w:szCs w:val="20"/>
              </w:rPr>
            </w:pPr>
            <w:ins w:id="14" w:author="DC Energy" w:date="2019-05-07T11:24:00Z">
              <w:r w:rsidRPr="009C4E8D">
                <w:rPr>
                  <w:rFonts w:ascii="Arial" w:hAnsi="Arial" w:cs="Arial"/>
                  <w:color w:val="000000"/>
                  <w:sz w:val="20"/>
                  <w:szCs w:val="20"/>
                </w:rPr>
                <w:t>No.</w:t>
              </w:r>
            </w:ins>
          </w:p>
        </w:tc>
        <w:tc>
          <w:tcPr>
            <w:tcW w:w="3240" w:type="dxa"/>
            <w:tcBorders>
              <w:top w:val="nil"/>
              <w:left w:val="nil"/>
              <w:bottom w:val="single" w:sz="4" w:space="0" w:color="auto"/>
              <w:right w:val="single" w:sz="4" w:space="0" w:color="auto"/>
            </w:tcBorders>
            <w:shd w:val="clear" w:color="auto" w:fill="auto"/>
            <w:noWrap/>
            <w:vAlign w:val="bottom"/>
            <w:hideMark/>
          </w:tcPr>
          <w:p w14:paraId="76D759A1" w14:textId="77777777" w:rsidR="00515D6A" w:rsidRPr="009C4E8D" w:rsidRDefault="00515D6A" w:rsidP="00EF6CD5">
            <w:pPr>
              <w:jc w:val="center"/>
              <w:rPr>
                <w:ins w:id="15" w:author="DC Energy" w:date="2019-05-07T11:24:00Z"/>
                <w:rFonts w:ascii="Arial" w:hAnsi="Arial" w:cs="Arial"/>
                <w:color w:val="000000"/>
                <w:sz w:val="20"/>
                <w:szCs w:val="20"/>
              </w:rPr>
            </w:pPr>
            <w:ins w:id="16" w:author="DC Energy" w:date="2019-05-07T11:24:00Z">
              <w:r w:rsidRPr="009C4E8D">
                <w:rPr>
                  <w:rFonts w:ascii="Arial" w:hAnsi="Arial" w:cs="Arial"/>
                  <w:color w:val="000000"/>
                  <w:sz w:val="20"/>
                  <w:szCs w:val="20"/>
                </w:rPr>
                <w:t>Hub Bus</w:t>
              </w:r>
            </w:ins>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3E966AAD" w14:textId="77777777" w:rsidR="00515D6A" w:rsidRPr="009C4E8D" w:rsidRDefault="00515D6A" w:rsidP="00EF6CD5">
            <w:pPr>
              <w:jc w:val="center"/>
              <w:rPr>
                <w:ins w:id="17" w:author="DC Energy" w:date="2019-05-07T11:24:00Z"/>
                <w:rFonts w:ascii="Arial" w:hAnsi="Arial" w:cs="Arial"/>
                <w:color w:val="000000"/>
                <w:sz w:val="20"/>
                <w:szCs w:val="20"/>
              </w:rPr>
            </w:pPr>
            <w:ins w:id="18" w:author="DC Energy" w:date="2019-05-07T11:24:00Z">
              <w:r w:rsidRPr="009C4E8D">
                <w:rPr>
                  <w:rFonts w:ascii="Arial" w:hAnsi="Arial" w:cs="Arial"/>
                  <w:color w:val="000000"/>
                  <w:sz w:val="20"/>
                  <w:szCs w:val="20"/>
                </w:rPr>
                <w:t>kV</w:t>
              </w:r>
            </w:ins>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874BFC" w14:textId="77777777" w:rsidR="00515D6A" w:rsidRPr="009C4E8D" w:rsidRDefault="00515D6A" w:rsidP="00EF6CD5">
            <w:pPr>
              <w:jc w:val="center"/>
              <w:rPr>
                <w:ins w:id="19" w:author="DC Energy" w:date="2019-05-07T11:24:00Z"/>
                <w:rFonts w:ascii="Arial" w:hAnsi="Arial" w:cs="Arial"/>
                <w:color w:val="000000"/>
                <w:sz w:val="20"/>
                <w:szCs w:val="20"/>
              </w:rPr>
            </w:pPr>
            <w:ins w:id="20" w:author="DC Energy" w:date="2019-05-07T11:24:00Z">
              <w:r w:rsidRPr="009C4E8D">
                <w:rPr>
                  <w:rFonts w:ascii="Arial" w:hAnsi="Arial" w:cs="Arial"/>
                  <w:color w:val="000000"/>
                  <w:sz w:val="20"/>
                  <w:szCs w:val="20"/>
                </w:rPr>
                <w:t>Hub</w:t>
              </w:r>
            </w:ins>
          </w:p>
        </w:tc>
      </w:tr>
      <w:tr w:rsidR="00515D6A" w:rsidDel="00054558" w14:paraId="1DDF2E27" w14:textId="77777777" w:rsidTr="00EF6CD5">
        <w:trPr>
          <w:trHeight w:val="320"/>
          <w:ins w:id="21" w:author="DC Energy" w:date="2019-05-07T11:24:00Z"/>
          <w:del w:id="22"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20C241" w14:textId="77777777" w:rsidR="00515D6A" w:rsidRPr="009C4E8D" w:rsidDel="00054558" w:rsidRDefault="00515D6A" w:rsidP="00EF6CD5">
            <w:pPr>
              <w:jc w:val="right"/>
              <w:rPr>
                <w:ins w:id="23" w:author="DC Energy" w:date="2019-05-07T11:24:00Z"/>
                <w:del w:id="24" w:author="DC Energy 080619" w:date="2019-08-06T12:54:00Z"/>
                <w:rFonts w:ascii="Arial" w:hAnsi="Arial" w:cs="Arial"/>
                <w:color w:val="000000"/>
                <w:sz w:val="20"/>
                <w:szCs w:val="20"/>
              </w:rPr>
            </w:pPr>
            <w:ins w:id="25" w:author="DC Energy" w:date="2019-05-07T11:24:00Z">
              <w:del w:id="26" w:author="DC Energy 080619" w:date="2019-08-06T12:54:00Z">
                <w:r w:rsidRPr="009C4E8D" w:rsidDel="00054558">
                  <w:rPr>
                    <w:rFonts w:ascii="Arial" w:hAnsi="Arial" w:cs="Arial"/>
                    <w:color w:val="000000"/>
                    <w:sz w:val="20"/>
                    <w:szCs w:val="20"/>
                  </w:rPr>
                  <w:delText>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AC8EFF7" w14:textId="77777777" w:rsidR="00515D6A" w:rsidRPr="009C4E8D" w:rsidDel="00054558" w:rsidRDefault="00515D6A" w:rsidP="00EF6CD5">
            <w:pPr>
              <w:rPr>
                <w:ins w:id="27" w:author="DC Energy" w:date="2019-05-07T11:24:00Z"/>
                <w:del w:id="28" w:author="DC Energy 080619" w:date="2019-08-06T12:54:00Z"/>
                <w:rFonts w:ascii="Arial" w:hAnsi="Arial" w:cs="Arial"/>
                <w:color w:val="000000"/>
                <w:sz w:val="20"/>
                <w:szCs w:val="20"/>
              </w:rPr>
            </w:pPr>
            <w:ins w:id="29" w:author="DC Energy" w:date="2019-05-07T11:24:00Z">
              <w:del w:id="30" w:author="DC Energy 080619" w:date="2019-08-06T12:54:00Z">
                <w:r w:rsidRPr="009C4E8D" w:rsidDel="00054558">
                  <w:rPr>
                    <w:rFonts w:ascii="Arial" w:hAnsi="Arial" w:cs="Arial"/>
                    <w:color w:val="000000"/>
                    <w:sz w:val="20"/>
                    <w:szCs w:val="20"/>
                  </w:rPr>
                  <w:delText>ADERHOLD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9AA861F" w14:textId="77777777" w:rsidR="00515D6A" w:rsidRPr="009C4E8D" w:rsidDel="00054558" w:rsidRDefault="00515D6A" w:rsidP="00EF6CD5">
            <w:pPr>
              <w:jc w:val="center"/>
              <w:rPr>
                <w:ins w:id="31" w:author="DC Energy" w:date="2019-05-07T11:24:00Z"/>
                <w:del w:id="32" w:author="DC Energy 080619" w:date="2019-08-06T12:54:00Z"/>
                <w:rFonts w:ascii="Arial" w:hAnsi="Arial" w:cs="Arial"/>
                <w:color w:val="000000"/>
                <w:sz w:val="20"/>
                <w:szCs w:val="20"/>
              </w:rPr>
            </w:pPr>
            <w:ins w:id="33" w:author="DC Energy" w:date="2019-05-07T11:24:00Z">
              <w:del w:id="34"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DE824F9" w14:textId="77777777" w:rsidR="00515D6A" w:rsidRPr="009C4E8D" w:rsidDel="00054558" w:rsidRDefault="00515D6A" w:rsidP="00EF6CD5">
            <w:pPr>
              <w:jc w:val="center"/>
              <w:rPr>
                <w:ins w:id="35" w:author="DC Energy" w:date="2019-05-07T11:24:00Z"/>
                <w:del w:id="36" w:author="DC Energy 080619" w:date="2019-08-06T12:54:00Z"/>
                <w:rFonts w:ascii="Arial" w:hAnsi="Arial" w:cs="Arial"/>
                <w:color w:val="000000"/>
                <w:sz w:val="20"/>
                <w:szCs w:val="20"/>
              </w:rPr>
            </w:pPr>
            <w:ins w:id="37" w:author="DC Energy" w:date="2019-05-07T11:24:00Z">
              <w:del w:id="38" w:author="DC Energy 080619" w:date="2019-08-06T12:54:00Z">
                <w:r w:rsidRPr="009C4E8D" w:rsidDel="00054558">
                  <w:rPr>
                    <w:rFonts w:ascii="Arial" w:hAnsi="Arial" w:cs="Arial"/>
                    <w:color w:val="000000"/>
                    <w:sz w:val="20"/>
                    <w:szCs w:val="20"/>
                  </w:rPr>
                  <w:delText>LRGV</w:delText>
                </w:r>
              </w:del>
            </w:ins>
          </w:p>
        </w:tc>
      </w:tr>
      <w:tr w:rsidR="00515D6A" w14:paraId="285C8EF7" w14:textId="77777777" w:rsidTr="00EF6CD5">
        <w:trPr>
          <w:trHeight w:val="320"/>
          <w:ins w:id="3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FA4727" w14:textId="77777777" w:rsidR="00515D6A" w:rsidRPr="009C4E8D" w:rsidRDefault="00515D6A" w:rsidP="00EF6CD5">
            <w:pPr>
              <w:jc w:val="right"/>
              <w:rPr>
                <w:ins w:id="40" w:author="DC Energy" w:date="2019-05-07T11:24:00Z"/>
                <w:rFonts w:ascii="Arial" w:hAnsi="Arial" w:cs="Arial"/>
                <w:color w:val="000000"/>
                <w:sz w:val="20"/>
                <w:szCs w:val="20"/>
              </w:rPr>
            </w:pPr>
            <w:ins w:id="41" w:author="DC Energy 080619" w:date="2019-08-06T13:05:00Z">
              <w:r>
                <w:rPr>
                  <w:rFonts w:ascii="Arial" w:hAnsi="Arial" w:cs="Arial"/>
                  <w:color w:val="000000"/>
                  <w:sz w:val="20"/>
                  <w:szCs w:val="20"/>
                </w:rPr>
                <w:t>1</w:t>
              </w:r>
            </w:ins>
            <w:ins w:id="42" w:author="DC Energy" w:date="2019-05-07T11:24:00Z">
              <w:del w:id="43" w:author="DC Energy 080619" w:date="2019-08-06T13:05:00Z">
                <w:r w:rsidRPr="009C4E8D" w:rsidDel="00EE5C67">
                  <w:rPr>
                    <w:rFonts w:ascii="Arial" w:hAnsi="Arial" w:cs="Arial"/>
                    <w:color w:val="000000"/>
                    <w:sz w:val="20"/>
                    <w:szCs w:val="20"/>
                  </w:rPr>
                  <w:delText>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886F1C" w14:textId="77777777" w:rsidR="00515D6A" w:rsidRPr="009C4E8D" w:rsidRDefault="00515D6A" w:rsidP="00EF6CD5">
            <w:pPr>
              <w:rPr>
                <w:ins w:id="44" w:author="DC Energy" w:date="2019-05-07T11:24:00Z"/>
                <w:rFonts w:ascii="Arial" w:hAnsi="Arial" w:cs="Arial"/>
                <w:color w:val="000000"/>
                <w:sz w:val="20"/>
                <w:szCs w:val="20"/>
              </w:rPr>
            </w:pPr>
            <w:ins w:id="45" w:author="DC Energy" w:date="2019-05-07T11:24:00Z">
              <w:r w:rsidRPr="009C4E8D">
                <w:rPr>
                  <w:rFonts w:ascii="Arial" w:hAnsi="Arial" w:cs="Arial"/>
                  <w:color w:val="000000"/>
                  <w:sz w:val="20"/>
                  <w:szCs w:val="20"/>
                </w:rPr>
                <w:t>AIRPORT</w:t>
              </w:r>
            </w:ins>
          </w:p>
        </w:tc>
        <w:tc>
          <w:tcPr>
            <w:tcW w:w="868" w:type="dxa"/>
            <w:tcBorders>
              <w:top w:val="nil"/>
              <w:left w:val="nil"/>
              <w:bottom w:val="single" w:sz="4" w:space="0" w:color="auto"/>
              <w:right w:val="single" w:sz="4" w:space="0" w:color="auto"/>
            </w:tcBorders>
            <w:shd w:val="clear" w:color="auto" w:fill="auto"/>
            <w:noWrap/>
            <w:vAlign w:val="bottom"/>
            <w:hideMark/>
          </w:tcPr>
          <w:p w14:paraId="361B4F64" w14:textId="77777777" w:rsidR="00515D6A" w:rsidRPr="009C4E8D" w:rsidRDefault="00515D6A" w:rsidP="00EF6CD5">
            <w:pPr>
              <w:jc w:val="center"/>
              <w:rPr>
                <w:ins w:id="46" w:author="DC Energy" w:date="2019-05-07T11:24:00Z"/>
                <w:rFonts w:ascii="Arial" w:hAnsi="Arial" w:cs="Arial"/>
                <w:color w:val="000000"/>
                <w:sz w:val="20"/>
                <w:szCs w:val="20"/>
              </w:rPr>
            </w:pPr>
            <w:ins w:id="4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0C172C3" w14:textId="77777777" w:rsidR="00515D6A" w:rsidRPr="009C4E8D" w:rsidRDefault="00515D6A" w:rsidP="00EF6CD5">
            <w:pPr>
              <w:jc w:val="center"/>
              <w:rPr>
                <w:ins w:id="48" w:author="DC Energy" w:date="2019-05-07T11:24:00Z"/>
                <w:rFonts w:ascii="Arial" w:hAnsi="Arial" w:cs="Arial"/>
                <w:color w:val="000000"/>
                <w:sz w:val="20"/>
                <w:szCs w:val="20"/>
              </w:rPr>
            </w:pPr>
            <w:ins w:id="49" w:author="DC Energy" w:date="2019-05-07T11:24:00Z">
              <w:r w:rsidRPr="009C4E8D">
                <w:rPr>
                  <w:rFonts w:ascii="Arial" w:hAnsi="Arial" w:cs="Arial"/>
                  <w:color w:val="000000"/>
                  <w:sz w:val="20"/>
                  <w:szCs w:val="20"/>
                </w:rPr>
                <w:t>LRGV</w:t>
              </w:r>
            </w:ins>
          </w:p>
        </w:tc>
      </w:tr>
      <w:tr w:rsidR="00515D6A" w14:paraId="17B967B6" w14:textId="77777777" w:rsidTr="00EF6CD5">
        <w:trPr>
          <w:trHeight w:val="320"/>
          <w:ins w:id="5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E55155" w14:textId="77777777" w:rsidR="00515D6A" w:rsidRPr="009C4E8D" w:rsidRDefault="00515D6A" w:rsidP="00EF6CD5">
            <w:pPr>
              <w:jc w:val="right"/>
              <w:rPr>
                <w:ins w:id="51" w:author="DC Energy" w:date="2019-05-07T11:24:00Z"/>
                <w:rFonts w:ascii="Arial" w:hAnsi="Arial" w:cs="Arial"/>
                <w:color w:val="000000"/>
                <w:sz w:val="20"/>
                <w:szCs w:val="20"/>
              </w:rPr>
            </w:pPr>
            <w:ins w:id="52" w:author="DC Energy 080619" w:date="2019-08-06T13:05:00Z">
              <w:r>
                <w:rPr>
                  <w:rFonts w:ascii="Arial" w:hAnsi="Arial" w:cs="Arial"/>
                  <w:color w:val="000000"/>
                  <w:sz w:val="20"/>
                  <w:szCs w:val="20"/>
                </w:rPr>
                <w:t>2</w:t>
              </w:r>
            </w:ins>
            <w:ins w:id="53" w:author="DC Energy" w:date="2019-05-07T11:24:00Z">
              <w:del w:id="54" w:author="DC Energy 080619" w:date="2019-08-06T13:05:00Z">
                <w:r w:rsidRPr="009C4E8D" w:rsidDel="00EE5C67">
                  <w:rPr>
                    <w:rFonts w:ascii="Arial" w:hAnsi="Arial" w:cs="Arial"/>
                    <w:color w:val="000000"/>
                    <w:sz w:val="20"/>
                    <w:szCs w:val="20"/>
                  </w:rPr>
                  <w:delText>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56DD4D0" w14:textId="77777777" w:rsidR="00515D6A" w:rsidRPr="009C4E8D" w:rsidRDefault="00515D6A" w:rsidP="00EF6CD5">
            <w:pPr>
              <w:rPr>
                <w:ins w:id="55" w:author="DC Energy" w:date="2019-05-07T11:24:00Z"/>
                <w:rFonts w:ascii="Arial" w:hAnsi="Arial" w:cs="Arial"/>
                <w:color w:val="000000"/>
                <w:sz w:val="20"/>
                <w:szCs w:val="20"/>
              </w:rPr>
            </w:pPr>
            <w:ins w:id="56" w:author="DC Energy" w:date="2019-05-07T11:24:00Z">
              <w:r w:rsidRPr="009C4E8D">
                <w:rPr>
                  <w:rFonts w:ascii="Arial" w:hAnsi="Arial" w:cs="Arial"/>
                  <w:color w:val="000000"/>
                  <w:sz w:val="20"/>
                  <w:szCs w:val="20"/>
                </w:rPr>
                <w:t>ALBERTA</w:t>
              </w:r>
            </w:ins>
          </w:p>
        </w:tc>
        <w:tc>
          <w:tcPr>
            <w:tcW w:w="868" w:type="dxa"/>
            <w:tcBorders>
              <w:top w:val="nil"/>
              <w:left w:val="nil"/>
              <w:bottom w:val="single" w:sz="4" w:space="0" w:color="auto"/>
              <w:right w:val="single" w:sz="4" w:space="0" w:color="auto"/>
            </w:tcBorders>
            <w:shd w:val="clear" w:color="auto" w:fill="auto"/>
            <w:noWrap/>
            <w:vAlign w:val="bottom"/>
            <w:hideMark/>
          </w:tcPr>
          <w:p w14:paraId="718A0C79" w14:textId="77777777" w:rsidR="00515D6A" w:rsidRPr="009C4E8D" w:rsidRDefault="00515D6A" w:rsidP="00EF6CD5">
            <w:pPr>
              <w:jc w:val="center"/>
              <w:rPr>
                <w:ins w:id="57" w:author="DC Energy" w:date="2019-05-07T11:24:00Z"/>
                <w:rFonts w:ascii="Arial" w:hAnsi="Arial" w:cs="Arial"/>
                <w:color w:val="000000"/>
                <w:sz w:val="20"/>
                <w:szCs w:val="20"/>
              </w:rPr>
            </w:pPr>
            <w:ins w:id="5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80D77CA" w14:textId="77777777" w:rsidR="00515D6A" w:rsidRPr="009C4E8D" w:rsidRDefault="00515D6A" w:rsidP="00EF6CD5">
            <w:pPr>
              <w:jc w:val="center"/>
              <w:rPr>
                <w:ins w:id="59" w:author="DC Energy" w:date="2019-05-07T11:24:00Z"/>
                <w:rFonts w:ascii="Arial" w:hAnsi="Arial" w:cs="Arial"/>
                <w:color w:val="000000"/>
                <w:sz w:val="20"/>
                <w:szCs w:val="20"/>
              </w:rPr>
            </w:pPr>
            <w:ins w:id="60" w:author="DC Energy" w:date="2019-05-07T11:24:00Z">
              <w:r w:rsidRPr="009C4E8D">
                <w:rPr>
                  <w:rFonts w:ascii="Arial" w:hAnsi="Arial" w:cs="Arial"/>
                  <w:color w:val="000000"/>
                  <w:sz w:val="20"/>
                  <w:szCs w:val="20"/>
                </w:rPr>
                <w:t>LRGV</w:t>
              </w:r>
            </w:ins>
          </w:p>
        </w:tc>
      </w:tr>
      <w:tr w:rsidR="00515D6A" w:rsidDel="00054558" w14:paraId="25DB6303" w14:textId="77777777" w:rsidTr="00EF6CD5">
        <w:trPr>
          <w:trHeight w:val="320"/>
          <w:ins w:id="61" w:author="DC Energy" w:date="2019-05-07T11:24:00Z"/>
          <w:del w:id="62"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ECC771A" w14:textId="77777777" w:rsidR="00515D6A" w:rsidRPr="009C4E8D" w:rsidDel="00054558" w:rsidRDefault="00515D6A" w:rsidP="00EF6CD5">
            <w:pPr>
              <w:jc w:val="right"/>
              <w:rPr>
                <w:ins w:id="63" w:author="DC Energy" w:date="2019-05-07T11:24:00Z"/>
                <w:del w:id="64" w:author="DC Energy 080619" w:date="2019-08-06T12:54:00Z"/>
                <w:rFonts w:ascii="Arial" w:hAnsi="Arial" w:cs="Arial"/>
                <w:color w:val="000000"/>
                <w:sz w:val="20"/>
                <w:szCs w:val="20"/>
              </w:rPr>
            </w:pPr>
            <w:ins w:id="65" w:author="DC Energy" w:date="2019-05-07T11:24:00Z">
              <w:del w:id="66" w:author="DC Energy 080619" w:date="2019-08-06T12:54:00Z">
                <w:r w:rsidRPr="009C4E8D" w:rsidDel="00054558">
                  <w:rPr>
                    <w:rFonts w:ascii="Arial" w:hAnsi="Arial" w:cs="Arial"/>
                    <w:color w:val="000000"/>
                    <w:sz w:val="20"/>
                    <w:szCs w:val="20"/>
                  </w:rPr>
                  <w:delText>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01ECF2" w14:textId="77777777" w:rsidR="00515D6A" w:rsidRPr="009C4E8D" w:rsidDel="00054558" w:rsidRDefault="00515D6A" w:rsidP="00EF6CD5">
            <w:pPr>
              <w:rPr>
                <w:ins w:id="67" w:author="DC Energy" w:date="2019-05-07T11:24:00Z"/>
                <w:del w:id="68" w:author="DC Energy 080619" w:date="2019-08-06T12:54:00Z"/>
                <w:rFonts w:ascii="Arial" w:hAnsi="Arial" w:cs="Arial"/>
                <w:color w:val="000000"/>
                <w:sz w:val="20"/>
                <w:szCs w:val="20"/>
              </w:rPr>
            </w:pPr>
            <w:ins w:id="69" w:author="DC Energy" w:date="2019-05-07T11:24:00Z">
              <w:del w:id="70" w:author="DC Energy 080619" w:date="2019-08-06T12:54:00Z">
                <w:r w:rsidRPr="009C4E8D" w:rsidDel="00054558">
                  <w:rPr>
                    <w:rFonts w:ascii="Arial" w:hAnsi="Arial" w:cs="Arial"/>
                    <w:color w:val="000000"/>
                    <w:sz w:val="20"/>
                    <w:szCs w:val="20"/>
                  </w:rPr>
                  <w:delText>ALTON_MV</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5EBEB35" w14:textId="77777777" w:rsidR="00515D6A" w:rsidRPr="009C4E8D" w:rsidDel="00054558" w:rsidRDefault="00515D6A" w:rsidP="00EF6CD5">
            <w:pPr>
              <w:jc w:val="center"/>
              <w:rPr>
                <w:ins w:id="71" w:author="DC Energy" w:date="2019-05-07T11:24:00Z"/>
                <w:del w:id="72" w:author="DC Energy 080619" w:date="2019-08-06T12:54:00Z"/>
                <w:rFonts w:ascii="Arial" w:hAnsi="Arial" w:cs="Arial"/>
                <w:color w:val="000000"/>
                <w:sz w:val="20"/>
                <w:szCs w:val="20"/>
              </w:rPr>
            </w:pPr>
            <w:ins w:id="73" w:author="DC Energy" w:date="2019-05-07T11:24:00Z">
              <w:del w:id="74"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6AB54A6" w14:textId="77777777" w:rsidR="00515D6A" w:rsidRPr="009C4E8D" w:rsidDel="00054558" w:rsidRDefault="00515D6A" w:rsidP="00EF6CD5">
            <w:pPr>
              <w:jc w:val="center"/>
              <w:rPr>
                <w:ins w:id="75" w:author="DC Energy" w:date="2019-05-07T11:24:00Z"/>
                <w:del w:id="76" w:author="DC Energy 080619" w:date="2019-08-06T12:54:00Z"/>
                <w:rFonts w:ascii="Arial" w:hAnsi="Arial" w:cs="Arial"/>
                <w:color w:val="000000"/>
                <w:sz w:val="20"/>
                <w:szCs w:val="20"/>
              </w:rPr>
            </w:pPr>
            <w:ins w:id="77" w:author="DC Energy" w:date="2019-05-07T11:24:00Z">
              <w:del w:id="78" w:author="DC Energy 080619" w:date="2019-08-06T12:54:00Z">
                <w:r w:rsidRPr="009C4E8D" w:rsidDel="00054558">
                  <w:rPr>
                    <w:rFonts w:ascii="Arial" w:hAnsi="Arial" w:cs="Arial"/>
                    <w:color w:val="000000"/>
                    <w:sz w:val="20"/>
                    <w:szCs w:val="20"/>
                  </w:rPr>
                  <w:delText>LRGV</w:delText>
                </w:r>
              </w:del>
            </w:ins>
          </w:p>
        </w:tc>
      </w:tr>
      <w:tr w:rsidR="00515D6A" w:rsidDel="00054558" w14:paraId="14D6CA40" w14:textId="77777777" w:rsidTr="00EF6CD5">
        <w:trPr>
          <w:trHeight w:val="320"/>
          <w:ins w:id="79" w:author="DC Energy" w:date="2019-05-07T11:24:00Z"/>
          <w:del w:id="80"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72238F" w14:textId="77777777" w:rsidR="00515D6A" w:rsidRPr="009C4E8D" w:rsidDel="00054558" w:rsidRDefault="00515D6A" w:rsidP="00EF6CD5">
            <w:pPr>
              <w:jc w:val="right"/>
              <w:rPr>
                <w:ins w:id="81" w:author="DC Energy" w:date="2019-05-07T11:24:00Z"/>
                <w:del w:id="82" w:author="DC Energy 080619" w:date="2019-08-06T12:54:00Z"/>
                <w:rFonts w:ascii="Arial" w:hAnsi="Arial" w:cs="Arial"/>
                <w:color w:val="000000"/>
                <w:sz w:val="20"/>
                <w:szCs w:val="20"/>
              </w:rPr>
            </w:pPr>
            <w:ins w:id="83" w:author="DC Energy" w:date="2019-05-07T11:24:00Z">
              <w:del w:id="84" w:author="DC Energy 080619" w:date="2019-08-06T12:54:00Z">
                <w:r w:rsidRPr="009C4E8D" w:rsidDel="00054558">
                  <w:rPr>
                    <w:rFonts w:ascii="Arial" w:hAnsi="Arial" w:cs="Arial"/>
                    <w:color w:val="000000"/>
                    <w:sz w:val="20"/>
                    <w:szCs w:val="20"/>
                  </w:rPr>
                  <w:delText>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1CB0B00" w14:textId="77777777" w:rsidR="00515D6A" w:rsidRPr="009C4E8D" w:rsidDel="00054558" w:rsidRDefault="00515D6A" w:rsidP="00EF6CD5">
            <w:pPr>
              <w:rPr>
                <w:ins w:id="85" w:author="DC Energy" w:date="2019-05-07T11:24:00Z"/>
                <w:del w:id="86" w:author="DC Energy 080619" w:date="2019-08-06T12:54:00Z"/>
                <w:rFonts w:ascii="Arial" w:hAnsi="Arial" w:cs="Arial"/>
                <w:color w:val="000000"/>
                <w:sz w:val="20"/>
                <w:szCs w:val="20"/>
              </w:rPr>
            </w:pPr>
            <w:ins w:id="87" w:author="DC Energy" w:date="2019-05-07T11:24:00Z">
              <w:del w:id="88" w:author="DC Energy 080619" w:date="2019-08-06T12:54:00Z">
                <w:r w:rsidRPr="009C4E8D" w:rsidDel="00054558">
                  <w:rPr>
                    <w:rFonts w:ascii="Arial" w:hAnsi="Arial" w:cs="Arial"/>
                    <w:color w:val="000000"/>
                    <w:sz w:val="20"/>
                    <w:szCs w:val="20"/>
                  </w:rPr>
                  <w:delText>AZTECA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571E821" w14:textId="77777777" w:rsidR="00515D6A" w:rsidRPr="009C4E8D" w:rsidDel="00054558" w:rsidRDefault="00515D6A" w:rsidP="00EF6CD5">
            <w:pPr>
              <w:jc w:val="center"/>
              <w:rPr>
                <w:ins w:id="89" w:author="DC Energy" w:date="2019-05-07T11:24:00Z"/>
                <w:del w:id="90" w:author="DC Energy 080619" w:date="2019-08-06T12:54:00Z"/>
                <w:rFonts w:ascii="Arial" w:hAnsi="Arial" w:cs="Arial"/>
                <w:color w:val="000000"/>
                <w:sz w:val="20"/>
                <w:szCs w:val="20"/>
              </w:rPr>
            </w:pPr>
            <w:ins w:id="91" w:author="DC Energy" w:date="2019-05-07T11:24:00Z">
              <w:del w:id="92"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DE2E778" w14:textId="77777777" w:rsidR="00515D6A" w:rsidRPr="009C4E8D" w:rsidDel="00054558" w:rsidRDefault="00515D6A" w:rsidP="00EF6CD5">
            <w:pPr>
              <w:jc w:val="center"/>
              <w:rPr>
                <w:ins w:id="93" w:author="DC Energy" w:date="2019-05-07T11:24:00Z"/>
                <w:del w:id="94" w:author="DC Energy 080619" w:date="2019-08-06T12:54:00Z"/>
                <w:rFonts w:ascii="Arial" w:hAnsi="Arial" w:cs="Arial"/>
                <w:color w:val="000000"/>
                <w:sz w:val="20"/>
                <w:szCs w:val="20"/>
              </w:rPr>
            </w:pPr>
            <w:ins w:id="95" w:author="DC Energy" w:date="2019-05-07T11:24:00Z">
              <w:del w:id="96" w:author="DC Energy 080619" w:date="2019-08-06T12:54:00Z">
                <w:r w:rsidRPr="009C4E8D" w:rsidDel="00054558">
                  <w:rPr>
                    <w:rFonts w:ascii="Arial" w:hAnsi="Arial" w:cs="Arial"/>
                    <w:color w:val="000000"/>
                    <w:sz w:val="20"/>
                    <w:szCs w:val="20"/>
                  </w:rPr>
                  <w:delText>LRGV</w:delText>
                </w:r>
              </w:del>
            </w:ins>
          </w:p>
        </w:tc>
      </w:tr>
      <w:tr w:rsidR="00515D6A" w14:paraId="6443DC82" w14:textId="77777777" w:rsidTr="00EF6CD5">
        <w:trPr>
          <w:trHeight w:val="320"/>
          <w:ins w:id="9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F19C30F" w14:textId="77777777" w:rsidR="00515D6A" w:rsidRPr="009C4E8D" w:rsidRDefault="00515D6A" w:rsidP="00EF6CD5">
            <w:pPr>
              <w:jc w:val="right"/>
              <w:rPr>
                <w:ins w:id="98" w:author="DC Energy" w:date="2019-05-07T11:24:00Z"/>
                <w:rFonts w:ascii="Arial" w:hAnsi="Arial" w:cs="Arial"/>
                <w:color w:val="000000"/>
                <w:sz w:val="20"/>
                <w:szCs w:val="20"/>
              </w:rPr>
            </w:pPr>
            <w:ins w:id="99" w:author="DC Energy 080619" w:date="2019-08-06T13:05:00Z">
              <w:r>
                <w:rPr>
                  <w:rFonts w:ascii="Arial" w:hAnsi="Arial" w:cs="Arial"/>
                  <w:color w:val="000000"/>
                  <w:sz w:val="20"/>
                  <w:szCs w:val="20"/>
                </w:rPr>
                <w:t>3</w:t>
              </w:r>
            </w:ins>
            <w:ins w:id="100" w:author="DC Energy" w:date="2019-05-07T11:24:00Z">
              <w:del w:id="101" w:author="DC Energy 080619" w:date="2019-08-06T13:05: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5CC6B3" w14:textId="77777777" w:rsidR="00515D6A" w:rsidRPr="009C4E8D" w:rsidRDefault="00515D6A" w:rsidP="00EF6CD5">
            <w:pPr>
              <w:rPr>
                <w:ins w:id="102" w:author="DC Energy" w:date="2019-05-07T11:24:00Z"/>
                <w:rFonts w:ascii="Arial" w:hAnsi="Arial" w:cs="Arial"/>
                <w:color w:val="000000"/>
                <w:sz w:val="20"/>
                <w:szCs w:val="20"/>
              </w:rPr>
            </w:pPr>
            <w:ins w:id="103" w:author="DC Energy" w:date="2019-05-07T11:24:00Z">
              <w:r w:rsidRPr="009C4E8D">
                <w:rPr>
                  <w:rFonts w:ascii="Arial" w:hAnsi="Arial" w:cs="Arial"/>
                  <w:color w:val="000000"/>
                  <w:sz w:val="20"/>
                  <w:szCs w:val="20"/>
                </w:rPr>
                <w:t>BATES</w:t>
              </w:r>
            </w:ins>
          </w:p>
        </w:tc>
        <w:tc>
          <w:tcPr>
            <w:tcW w:w="868" w:type="dxa"/>
            <w:tcBorders>
              <w:top w:val="nil"/>
              <w:left w:val="nil"/>
              <w:bottom w:val="single" w:sz="4" w:space="0" w:color="auto"/>
              <w:right w:val="single" w:sz="4" w:space="0" w:color="auto"/>
            </w:tcBorders>
            <w:shd w:val="clear" w:color="auto" w:fill="auto"/>
            <w:noWrap/>
            <w:vAlign w:val="bottom"/>
            <w:hideMark/>
          </w:tcPr>
          <w:p w14:paraId="043FC056" w14:textId="77777777" w:rsidR="00515D6A" w:rsidRPr="009C4E8D" w:rsidRDefault="00515D6A" w:rsidP="00EF6CD5">
            <w:pPr>
              <w:jc w:val="center"/>
              <w:rPr>
                <w:ins w:id="104" w:author="DC Energy" w:date="2019-05-07T11:24:00Z"/>
                <w:rFonts w:ascii="Arial" w:hAnsi="Arial" w:cs="Arial"/>
                <w:color w:val="000000"/>
                <w:sz w:val="20"/>
                <w:szCs w:val="20"/>
              </w:rPr>
            </w:pPr>
            <w:ins w:id="10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CC247A9" w14:textId="77777777" w:rsidR="00515D6A" w:rsidRPr="009C4E8D" w:rsidRDefault="00515D6A" w:rsidP="00EF6CD5">
            <w:pPr>
              <w:jc w:val="center"/>
              <w:rPr>
                <w:ins w:id="106" w:author="DC Energy" w:date="2019-05-07T11:24:00Z"/>
                <w:rFonts w:ascii="Arial" w:hAnsi="Arial" w:cs="Arial"/>
                <w:color w:val="000000"/>
                <w:sz w:val="20"/>
                <w:szCs w:val="20"/>
              </w:rPr>
            </w:pPr>
            <w:ins w:id="107" w:author="DC Energy" w:date="2019-05-07T11:24:00Z">
              <w:r w:rsidRPr="009C4E8D">
                <w:rPr>
                  <w:rFonts w:ascii="Arial" w:hAnsi="Arial" w:cs="Arial"/>
                  <w:color w:val="000000"/>
                  <w:sz w:val="20"/>
                  <w:szCs w:val="20"/>
                </w:rPr>
                <w:t>LRGV</w:t>
              </w:r>
            </w:ins>
          </w:p>
        </w:tc>
      </w:tr>
      <w:tr w:rsidR="00515D6A" w:rsidDel="00054558" w14:paraId="6B90212B" w14:textId="77777777" w:rsidTr="00EF6CD5">
        <w:trPr>
          <w:trHeight w:val="320"/>
          <w:ins w:id="108" w:author="DC Energy" w:date="2019-05-07T11:24:00Z"/>
          <w:del w:id="109"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A6F5752" w14:textId="77777777" w:rsidR="00515D6A" w:rsidRPr="009C4E8D" w:rsidDel="00054558" w:rsidRDefault="00515D6A" w:rsidP="00EF6CD5">
            <w:pPr>
              <w:jc w:val="right"/>
              <w:rPr>
                <w:ins w:id="110" w:author="DC Energy" w:date="2019-05-07T11:24:00Z"/>
                <w:del w:id="111" w:author="DC Energy 080619" w:date="2019-08-06T12:55:00Z"/>
                <w:rFonts w:ascii="Arial" w:hAnsi="Arial" w:cs="Arial"/>
                <w:color w:val="000000"/>
                <w:sz w:val="20"/>
                <w:szCs w:val="20"/>
              </w:rPr>
            </w:pPr>
            <w:ins w:id="112" w:author="DC Energy" w:date="2019-05-07T11:24:00Z">
              <w:del w:id="113" w:author="DC Energy 080619" w:date="2019-08-06T12:55:00Z">
                <w:r w:rsidRPr="009C4E8D" w:rsidDel="00054558">
                  <w:rPr>
                    <w:rFonts w:ascii="Arial" w:hAnsi="Arial" w:cs="Arial"/>
                    <w:color w:val="000000"/>
                    <w:sz w:val="20"/>
                    <w:szCs w:val="20"/>
                  </w:rPr>
                  <w:delText>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C75B470" w14:textId="77777777" w:rsidR="00515D6A" w:rsidRPr="009C4E8D" w:rsidDel="00054558" w:rsidRDefault="00515D6A" w:rsidP="00EF6CD5">
            <w:pPr>
              <w:rPr>
                <w:ins w:id="114" w:author="DC Energy" w:date="2019-05-07T11:24:00Z"/>
                <w:del w:id="115" w:author="DC Energy 080619" w:date="2019-08-06T12:55:00Z"/>
                <w:rFonts w:ascii="Arial" w:hAnsi="Arial" w:cs="Arial"/>
                <w:color w:val="000000"/>
                <w:sz w:val="20"/>
                <w:szCs w:val="20"/>
              </w:rPr>
            </w:pPr>
            <w:ins w:id="116" w:author="DC Energy" w:date="2019-05-07T11:24:00Z">
              <w:del w:id="117" w:author="DC Energy 080619" w:date="2019-08-06T12:55:00Z">
                <w:r w:rsidRPr="009C4E8D" w:rsidDel="00054558">
                  <w:rPr>
                    <w:rFonts w:ascii="Arial" w:hAnsi="Arial" w:cs="Arial"/>
                    <w:color w:val="000000"/>
                    <w:sz w:val="20"/>
                    <w:szCs w:val="20"/>
                  </w:rPr>
                  <w:delText>BENTSEN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A9809C1" w14:textId="77777777" w:rsidR="00515D6A" w:rsidRPr="009C4E8D" w:rsidDel="00054558" w:rsidRDefault="00515D6A" w:rsidP="00EF6CD5">
            <w:pPr>
              <w:jc w:val="center"/>
              <w:rPr>
                <w:ins w:id="118" w:author="DC Energy" w:date="2019-05-07T11:24:00Z"/>
                <w:del w:id="119" w:author="DC Energy 080619" w:date="2019-08-06T12:55:00Z"/>
                <w:rFonts w:ascii="Arial" w:hAnsi="Arial" w:cs="Arial"/>
                <w:color w:val="000000"/>
                <w:sz w:val="20"/>
                <w:szCs w:val="20"/>
              </w:rPr>
            </w:pPr>
            <w:ins w:id="120" w:author="DC Energy" w:date="2019-05-07T11:24:00Z">
              <w:del w:id="121"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BAD528" w14:textId="77777777" w:rsidR="00515D6A" w:rsidRPr="009C4E8D" w:rsidDel="00054558" w:rsidRDefault="00515D6A" w:rsidP="00EF6CD5">
            <w:pPr>
              <w:jc w:val="center"/>
              <w:rPr>
                <w:ins w:id="122" w:author="DC Energy" w:date="2019-05-07T11:24:00Z"/>
                <w:del w:id="123" w:author="DC Energy 080619" w:date="2019-08-06T12:55:00Z"/>
                <w:rFonts w:ascii="Arial" w:hAnsi="Arial" w:cs="Arial"/>
                <w:color w:val="000000"/>
                <w:sz w:val="20"/>
                <w:szCs w:val="20"/>
              </w:rPr>
            </w:pPr>
            <w:ins w:id="124" w:author="DC Energy" w:date="2019-05-07T11:24:00Z">
              <w:del w:id="125" w:author="DC Energy 080619" w:date="2019-08-06T12:55:00Z">
                <w:r w:rsidRPr="009C4E8D" w:rsidDel="00054558">
                  <w:rPr>
                    <w:rFonts w:ascii="Arial" w:hAnsi="Arial" w:cs="Arial"/>
                    <w:color w:val="000000"/>
                    <w:sz w:val="20"/>
                    <w:szCs w:val="20"/>
                  </w:rPr>
                  <w:delText>LRGV</w:delText>
                </w:r>
              </w:del>
            </w:ins>
          </w:p>
        </w:tc>
      </w:tr>
      <w:tr w:rsidR="00515D6A" w:rsidDel="00054558" w14:paraId="23DABB61" w14:textId="77777777" w:rsidTr="00EF6CD5">
        <w:trPr>
          <w:trHeight w:val="320"/>
          <w:ins w:id="126" w:author="DC Energy" w:date="2019-05-07T11:24:00Z"/>
          <w:del w:id="127"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554CF5" w14:textId="77777777" w:rsidR="00515D6A" w:rsidRPr="009C4E8D" w:rsidDel="00054558" w:rsidRDefault="00515D6A" w:rsidP="00EF6CD5">
            <w:pPr>
              <w:jc w:val="right"/>
              <w:rPr>
                <w:ins w:id="128" w:author="DC Energy" w:date="2019-05-07T11:24:00Z"/>
                <w:del w:id="129" w:author="DC Energy 080619" w:date="2019-08-06T12:55:00Z"/>
                <w:rFonts w:ascii="Arial" w:hAnsi="Arial" w:cs="Arial"/>
                <w:color w:val="000000"/>
                <w:sz w:val="20"/>
                <w:szCs w:val="20"/>
              </w:rPr>
            </w:pPr>
            <w:ins w:id="130" w:author="DC Energy" w:date="2019-05-07T11:24:00Z">
              <w:del w:id="131" w:author="DC Energy 080619" w:date="2019-08-06T12:55:00Z">
                <w:r w:rsidRPr="009C4E8D" w:rsidDel="00054558">
                  <w:rPr>
                    <w:rFonts w:ascii="Arial" w:hAnsi="Arial" w:cs="Arial"/>
                    <w:color w:val="000000"/>
                    <w:sz w:val="20"/>
                    <w:szCs w:val="20"/>
                  </w:rPr>
                  <w:delText>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A7620DB" w14:textId="77777777" w:rsidR="00515D6A" w:rsidRPr="009C4E8D" w:rsidDel="00054558" w:rsidRDefault="00515D6A" w:rsidP="00EF6CD5">
            <w:pPr>
              <w:rPr>
                <w:ins w:id="132" w:author="DC Energy" w:date="2019-05-07T11:24:00Z"/>
                <w:del w:id="133" w:author="DC Energy 080619" w:date="2019-08-06T12:55:00Z"/>
                <w:rFonts w:ascii="Arial" w:hAnsi="Arial" w:cs="Arial"/>
                <w:color w:val="000000"/>
                <w:sz w:val="20"/>
                <w:szCs w:val="20"/>
              </w:rPr>
            </w:pPr>
            <w:ins w:id="134" w:author="DC Energy" w:date="2019-05-07T11:24:00Z">
              <w:del w:id="135" w:author="DC Energy 080619" w:date="2019-08-06T12:55:00Z">
                <w:r w:rsidRPr="009C4E8D" w:rsidDel="00054558">
                  <w:rPr>
                    <w:rFonts w:ascii="Arial" w:hAnsi="Arial" w:cs="Arial"/>
                    <w:color w:val="000000"/>
                    <w:sz w:val="20"/>
                    <w:szCs w:val="20"/>
                  </w:rPr>
                  <w:delText>CAMWIND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0D740D5" w14:textId="77777777" w:rsidR="00515D6A" w:rsidRPr="009C4E8D" w:rsidDel="00054558" w:rsidRDefault="00515D6A" w:rsidP="00EF6CD5">
            <w:pPr>
              <w:jc w:val="center"/>
              <w:rPr>
                <w:ins w:id="136" w:author="DC Energy" w:date="2019-05-07T11:24:00Z"/>
                <w:del w:id="137" w:author="DC Energy 080619" w:date="2019-08-06T12:55:00Z"/>
                <w:rFonts w:ascii="Arial" w:hAnsi="Arial" w:cs="Arial"/>
                <w:color w:val="000000"/>
                <w:sz w:val="20"/>
                <w:szCs w:val="20"/>
              </w:rPr>
            </w:pPr>
            <w:ins w:id="138" w:author="DC Energy" w:date="2019-05-07T11:24:00Z">
              <w:del w:id="139"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CDF0BF6" w14:textId="77777777" w:rsidR="00515D6A" w:rsidRPr="009C4E8D" w:rsidDel="00054558" w:rsidRDefault="00515D6A" w:rsidP="00EF6CD5">
            <w:pPr>
              <w:jc w:val="center"/>
              <w:rPr>
                <w:ins w:id="140" w:author="DC Energy" w:date="2019-05-07T11:24:00Z"/>
                <w:del w:id="141" w:author="DC Energy 080619" w:date="2019-08-06T12:55:00Z"/>
                <w:rFonts w:ascii="Arial" w:hAnsi="Arial" w:cs="Arial"/>
                <w:color w:val="000000"/>
                <w:sz w:val="20"/>
                <w:szCs w:val="20"/>
              </w:rPr>
            </w:pPr>
            <w:ins w:id="142" w:author="DC Energy" w:date="2019-05-07T11:24:00Z">
              <w:del w:id="143" w:author="DC Energy 080619" w:date="2019-08-06T12:55:00Z">
                <w:r w:rsidRPr="009C4E8D" w:rsidDel="00054558">
                  <w:rPr>
                    <w:rFonts w:ascii="Arial" w:hAnsi="Arial" w:cs="Arial"/>
                    <w:color w:val="000000"/>
                    <w:sz w:val="20"/>
                    <w:szCs w:val="20"/>
                  </w:rPr>
                  <w:delText>LRGV</w:delText>
                </w:r>
              </w:del>
            </w:ins>
          </w:p>
        </w:tc>
      </w:tr>
      <w:tr w:rsidR="00515D6A" w:rsidDel="00054558" w14:paraId="7D3B989D" w14:textId="77777777" w:rsidTr="00EF6CD5">
        <w:trPr>
          <w:trHeight w:val="320"/>
          <w:ins w:id="144" w:author="DC Energy" w:date="2019-05-07T11:24:00Z"/>
          <w:del w:id="145"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9533801" w14:textId="77777777" w:rsidR="00515D6A" w:rsidRPr="009C4E8D" w:rsidDel="00054558" w:rsidRDefault="00515D6A" w:rsidP="00EF6CD5">
            <w:pPr>
              <w:jc w:val="right"/>
              <w:rPr>
                <w:ins w:id="146" w:author="DC Energy" w:date="2019-05-07T11:24:00Z"/>
                <w:del w:id="147" w:author="DC Energy 080619" w:date="2019-08-06T12:55:00Z"/>
                <w:rFonts w:ascii="Arial" w:hAnsi="Arial" w:cs="Arial"/>
                <w:color w:val="000000"/>
                <w:sz w:val="20"/>
                <w:szCs w:val="20"/>
              </w:rPr>
            </w:pPr>
            <w:ins w:id="148" w:author="DC Energy" w:date="2019-05-07T11:24:00Z">
              <w:del w:id="149" w:author="DC Energy 080619" w:date="2019-08-06T12:55:00Z">
                <w:r w:rsidRPr="009C4E8D" w:rsidDel="00054558">
                  <w:rPr>
                    <w:rFonts w:ascii="Arial" w:hAnsi="Arial" w:cs="Arial"/>
                    <w:color w:val="000000"/>
                    <w:sz w:val="20"/>
                    <w:szCs w:val="20"/>
                  </w:rPr>
                  <w:delText>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89847F2" w14:textId="77777777" w:rsidR="00515D6A" w:rsidRPr="009C4E8D" w:rsidDel="00054558" w:rsidRDefault="00515D6A" w:rsidP="00EF6CD5">
            <w:pPr>
              <w:rPr>
                <w:ins w:id="150" w:author="DC Energy" w:date="2019-05-07T11:24:00Z"/>
                <w:del w:id="151" w:author="DC Energy 080619" w:date="2019-08-06T12:55:00Z"/>
                <w:rFonts w:ascii="Arial" w:hAnsi="Arial" w:cs="Arial"/>
                <w:color w:val="000000"/>
                <w:sz w:val="20"/>
                <w:szCs w:val="20"/>
              </w:rPr>
            </w:pPr>
            <w:ins w:id="152" w:author="DC Energy" w:date="2019-05-07T11:24:00Z">
              <w:del w:id="153" w:author="DC Energy 080619" w:date="2019-08-06T12:55:00Z">
                <w:r w:rsidRPr="009C4E8D" w:rsidDel="00054558">
                  <w:rPr>
                    <w:rFonts w:ascii="Arial" w:hAnsi="Arial" w:cs="Arial"/>
                    <w:color w:val="000000"/>
                    <w:sz w:val="20"/>
                    <w:szCs w:val="20"/>
                  </w:rPr>
                  <w:delText>CAUSEWAY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50CD0A0" w14:textId="77777777" w:rsidR="00515D6A" w:rsidRPr="009C4E8D" w:rsidDel="00054558" w:rsidRDefault="00515D6A" w:rsidP="00EF6CD5">
            <w:pPr>
              <w:jc w:val="center"/>
              <w:rPr>
                <w:ins w:id="154" w:author="DC Energy" w:date="2019-05-07T11:24:00Z"/>
                <w:del w:id="155" w:author="DC Energy 080619" w:date="2019-08-06T12:55:00Z"/>
                <w:rFonts w:ascii="Arial" w:hAnsi="Arial" w:cs="Arial"/>
                <w:color w:val="000000"/>
                <w:sz w:val="20"/>
                <w:szCs w:val="20"/>
              </w:rPr>
            </w:pPr>
            <w:ins w:id="156" w:author="DC Energy" w:date="2019-05-07T11:24:00Z">
              <w:del w:id="157"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7AC6F6F" w14:textId="77777777" w:rsidR="00515D6A" w:rsidRPr="009C4E8D" w:rsidDel="00054558" w:rsidRDefault="00515D6A" w:rsidP="00EF6CD5">
            <w:pPr>
              <w:jc w:val="center"/>
              <w:rPr>
                <w:ins w:id="158" w:author="DC Energy" w:date="2019-05-07T11:24:00Z"/>
                <w:del w:id="159" w:author="DC Energy 080619" w:date="2019-08-06T12:55:00Z"/>
                <w:rFonts w:ascii="Arial" w:hAnsi="Arial" w:cs="Arial"/>
                <w:color w:val="000000"/>
                <w:sz w:val="20"/>
                <w:szCs w:val="20"/>
              </w:rPr>
            </w:pPr>
            <w:ins w:id="160" w:author="DC Energy" w:date="2019-05-07T11:24:00Z">
              <w:del w:id="161" w:author="DC Energy 080619" w:date="2019-08-06T12:55:00Z">
                <w:r w:rsidRPr="009C4E8D" w:rsidDel="00054558">
                  <w:rPr>
                    <w:rFonts w:ascii="Arial" w:hAnsi="Arial" w:cs="Arial"/>
                    <w:color w:val="000000"/>
                    <w:sz w:val="20"/>
                    <w:szCs w:val="20"/>
                  </w:rPr>
                  <w:delText>LRGV</w:delText>
                </w:r>
              </w:del>
            </w:ins>
          </w:p>
        </w:tc>
      </w:tr>
      <w:tr w:rsidR="00515D6A" w:rsidDel="004E2144" w14:paraId="447A5D4B" w14:textId="77777777" w:rsidTr="00EF6CD5">
        <w:trPr>
          <w:trHeight w:val="320"/>
          <w:ins w:id="162" w:author="DC Energy" w:date="2019-05-07T11:24:00Z"/>
          <w:del w:id="163" w:author="DC Energy 080619" w:date="2019-08-06T13:0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AAE13" w14:textId="77777777" w:rsidR="00515D6A" w:rsidRPr="009C4E8D" w:rsidDel="004E2144" w:rsidRDefault="00515D6A" w:rsidP="00EF6CD5">
            <w:pPr>
              <w:jc w:val="right"/>
              <w:rPr>
                <w:ins w:id="164" w:author="DC Energy" w:date="2019-05-07T11:24:00Z"/>
                <w:del w:id="165" w:author="DC Energy 080619" w:date="2019-08-06T13:09:00Z"/>
                <w:rFonts w:ascii="Arial" w:hAnsi="Arial" w:cs="Arial"/>
                <w:color w:val="000000"/>
                <w:sz w:val="20"/>
                <w:szCs w:val="20"/>
              </w:rPr>
            </w:pPr>
            <w:ins w:id="166" w:author="DC Energy" w:date="2019-05-07T11:24:00Z">
              <w:del w:id="167" w:author="DC Energy 080619" w:date="2019-08-06T13:05:00Z">
                <w:r w:rsidRPr="009C4E8D" w:rsidDel="00EE5C67">
                  <w:rPr>
                    <w:rFonts w:ascii="Arial" w:hAnsi="Arial" w:cs="Arial"/>
                    <w:color w:val="000000"/>
                    <w:sz w:val="20"/>
                    <w:szCs w:val="20"/>
                  </w:rPr>
                  <w:delText>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BD5169A" w14:textId="77777777" w:rsidR="00515D6A" w:rsidRPr="009C4E8D" w:rsidDel="004E2144" w:rsidRDefault="00515D6A" w:rsidP="00EF6CD5">
            <w:pPr>
              <w:rPr>
                <w:ins w:id="168" w:author="DC Energy" w:date="2019-05-07T11:24:00Z"/>
                <w:del w:id="169" w:author="DC Energy 080619" w:date="2019-08-06T13:09:00Z"/>
                <w:rFonts w:ascii="Arial" w:hAnsi="Arial" w:cs="Arial"/>
                <w:color w:val="000000"/>
                <w:sz w:val="20"/>
                <w:szCs w:val="20"/>
              </w:rPr>
            </w:pPr>
            <w:ins w:id="170" w:author="DC Energy" w:date="2019-05-07T11:24:00Z">
              <w:del w:id="171" w:author="DC Energy 080619" w:date="2019-08-06T13:09:00Z">
                <w:r w:rsidRPr="009C4E8D" w:rsidDel="004E2144">
                  <w:rPr>
                    <w:rFonts w:ascii="Arial" w:hAnsi="Arial" w:cs="Arial"/>
                    <w:color w:val="000000"/>
                    <w:sz w:val="20"/>
                    <w:szCs w:val="20"/>
                  </w:rPr>
                  <w:delText>CITRUSCY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8D0C39F" w14:textId="77777777" w:rsidR="00515D6A" w:rsidRPr="009C4E8D" w:rsidDel="004E2144" w:rsidRDefault="00515D6A" w:rsidP="00EF6CD5">
            <w:pPr>
              <w:jc w:val="center"/>
              <w:rPr>
                <w:ins w:id="172" w:author="DC Energy" w:date="2019-05-07T11:24:00Z"/>
                <w:del w:id="173" w:author="DC Energy 080619" w:date="2019-08-06T13:09:00Z"/>
                <w:rFonts w:ascii="Arial" w:hAnsi="Arial" w:cs="Arial"/>
                <w:color w:val="000000"/>
                <w:sz w:val="20"/>
                <w:szCs w:val="20"/>
              </w:rPr>
            </w:pPr>
            <w:ins w:id="174" w:author="DC Energy" w:date="2019-05-07T11:24:00Z">
              <w:del w:id="175" w:author="DC Energy 080619" w:date="2019-08-06T13:09:00Z">
                <w:r w:rsidRPr="009C4E8D" w:rsidDel="004E2144">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BED9502" w14:textId="77777777" w:rsidR="00515D6A" w:rsidRPr="009C4E8D" w:rsidDel="004E2144" w:rsidRDefault="00515D6A" w:rsidP="00EF6CD5">
            <w:pPr>
              <w:jc w:val="center"/>
              <w:rPr>
                <w:ins w:id="176" w:author="DC Energy" w:date="2019-05-07T11:24:00Z"/>
                <w:del w:id="177" w:author="DC Energy 080619" w:date="2019-08-06T13:09:00Z"/>
                <w:rFonts w:ascii="Arial" w:hAnsi="Arial" w:cs="Arial"/>
                <w:color w:val="000000"/>
                <w:sz w:val="20"/>
                <w:szCs w:val="20"/>
              </w:rPr>
            </w:pPr>
            <w:ins w:id="178" w:author="DC Energy" w:date="2019-05-07T11:24:00Z">
              <w:del w:id="179" w:author="DC Energy 080619" w:date="2019-08-06T13:09:00Z">
                <w:r w:rsidRPr="009C4E8D" w:rsidDel="004E2144">
                  <w:rPr>
                    <w:rFonts w:ascii="Arial" w:hAnsi="Arial" w:cs="Arial"/>
                    <w:color w:val="000000"/>
                    <w:sz w:val="20"/>
                    <w:szCs w:val="20"/>
                  </w:rPr>
                  <w:delText>LRGV</w:delText>
                </w:r>
              </w:del>
            </w:ins>
          </w:p>
        </w:tc>
      </w:tr>
      <w:tr w:rsidR="00515D6A" w:rsidDel="00054558" w14:paraId="08847D1D" w14:textId="77777777" w:rsidTr="00EF6CD5">
        <w:trPr>
          <w:trHeight w:val="320"/>
          <w:ins w:id="180" w:author="DC Energy" w:date="2019-05-07T11:24:00Z"/>
          <w:del w:id="181"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59F1D8" w14:textId="77777777" w:rsidR="00515D6A" w:rsidRPr="009C4E8D" w:rsidDel="00054558" w:rsidRDefault="00515D6A" w:rsidP="00EF6CD5">
            <w:pPr>
              <w:jc w:val="right"/>
              <w:rPr>
                <w:ins w:id="182" w:author="DC Energy" w:date="2019-05-07T11:24:00Z"/>
                <w:del w:id="183" w:author="DC Energy 080619" w:date="2019-08-06T12:55:00Z"/>
                <w:rFonts w:ascii="Arial" w:hAnsi="Arial" w:cs="Arial"/>
                <w:color w:val="000000"/>
                <w:sz w:val="20"/>
                <w:szCs w:val="20"/>
              </w:rPr>
            </w:pPr>
            <w:ins w:id="184" w:author="DC Energy" w:date="2019-05-07T11:24:00Z">
              <w:del w:id="185" w:author="DC Energy 080619" w:date="2019-08-06T12:55:00Z">
                <w:r w:rsidRPr="009C4E8D" w:rsidDel="00054558">
                  <w:rPr>
                    <w:rFonts w:ascii="Arial" w:hAnsi="Arial" w:cs="Arial"/>
                    <w:color w:val="000000"/>
                    <w:sz w:val="20"/>
                    <w:szCs w:val="20"/>
                  </w:rPr>
                  <w:delText>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9FBF05" w14:textId="77777777" w:rsidR="00515D6A" w:rsidRPr="009C4E8D" w:rsidDel="00054558" w:rsidRDefault="00515D6A" w:rsidP="00EF6CD5">
            <w:pPr>
              <w:rPr>
                <w:ins w:id="186" w:author="DC Energy" w:date="2019-05-07T11:24:00Z"/>
                <w:del w:id="187" w:author="DC Energy 080619" w:date="2019-08-06T12:55:00Z"/>
                <w:rFonts w:ascii="Arial" w:hAnsi="Arial" w:cs="Arial"/>
                <w:color w:val="000000"/>
                <w:sz w:val="20"/>
                <w:szCs w:val="20"/>
              </w:rPr>
            </w:pPr>
            <w:ins w:id="188" w:author="DC Energy" w:date="2019-05-07T11:24:00Z">
              <w:del w:id="189" w:author="DC Energy 080619" w:date="2019-08-06T12:55:00Z">
                <w:r w:rsidRPr="009C4E8D" w:rsidDel="00054558">
                  <w:rPr>
                    <w:rFonts w:ascii="Arial" w:hAnsi="Arial" w:cs="Arial"/>
                    <w:color w:val="000000"/>
                    <w:sz w:val="20"/>
                    <w:szCs w:val="20"/>
                  </w:rPr>
                  <w:delText>COFFPORT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96FC43C" w14:textId="77777777" w:rsidR="00515D6A" w:rsidRPr="009C4E8D" w:rsidDel="00054558" w:rsidRDefault="00515D6A" w:rsidP="00EF6CD5">
            <w:pPr>
              <w:jc w:val="center"/>
              <w:rPr>
                <w:ins w:id="190" w:author="DC Energy" w:date="2019-05-07T11:24:00Z"/>
                <w:del w:id="191" w:author="DC Energy 080619" w:date="2019-08-06T12:55:00Z"/>
                <w:rFonts w:ascii="Arial" w:hAnsi="Arial" w:cs="Arial"/>
                <w:color w:val="000000"/>
                <w:sz w:val="20"/>
                <w:szCs w:val="20"/>
              </w:rPr>
            </w:pPr>
            <w:ins w:id="192" w:author="DC Energy" w:date="2019-05-07T11:24:00Z">
              <w:del w:id="193"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FC80C17" w14:textId="77777777" w:rsidR="00515D6A" w:rsidRPr="009C4E8D" w:rsidDel="00054558" w:rsidRDefault="00515D6A" w:rsidP="00EF6CD5">
            <w:pPr>
              <w:jc w:val="center"/>
              <w:rPr>
                <w:ins w:id="194" w:author="DC Energy" w:date="2019-05-07T11:24:00Z"/>
                <w:del w:id="195" w:author="DC Energy 080619" w:date="2019-08-06T12:55:00Z"/>
                <w:rFonts w:ascii="Arial" w:hAnsi="Arial" w:cs="Arial"/>
                <w:color w:val="000000"/>
                <w:sz w:val="20"/>
                <w:szCs w:val="20"/>
              </w:rPr>
            </w:pPr>
            <w:ins w:id="196" w:author="DC Energy" w:date="2019-05-07T11:24:00Z">
              <w:del w:id="197" w:author="DC Energy 080619" w:date="2019-08-06T12:55:00Z">
                <w:r w:rsidRPr="009C4E8D" w:rsidDel="00054558">
                  <w:rPr>
                    <w:rFonts w:ascii="Arial" w:hAnsi="Arial" w:cs="Arial"/>
                    <w:color w:val="000000"/>
                    <w:sz w:val="20"/>
                    <w:szCs w:val="20"/>
                  </w:rPr>
                  <w:delText>LRGV</w:delText>
                </w:r>
              </w:del>
            </w:ins>
          </w:p>
        </w:tc>
      </w:tr>
      <w:tr w:rsidR="00515D6A" w:rsidDel="00054558" w14:paraId="11FC1C18" w14:textId="77777777" w:rsidTr="00EF6CD5">
        <w:trPr>
          <w:trHeight w:val="320"/>
          <w:ins w:id="198" w:author="DC Energy" w:date="2019-05-07T11:24:00Z"/>
          <w:del w:id="199"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C08232" w14:textId="77777777" w:rsidR="00515D6A" w:rsidRPr="009C4E8D" w:rsidDel="00054558" w:rsidRDefault="00515D6A" w:rsidP="00EF6CD5">
            <w:pPr>
              <w:jc w:val="right"/>
              <w:rPr>
                <w:ins w:id="200" w:author="DC Energy" w:date="2019-05-07T11:24:00Z"/>
                <w:del w:id="201" w:author="DC Energy 080619" w:date="2019-08-06T12:55:00Z"/>
                <w:rFonts w:ascii="Arial" w:hAnsi="Arial" w:cs="Arial"/>
                <w:color w:val="000000"/>
                <w:sz w:val="20"/>
                <w:szCs w:val="20"/>
              </w:rPr>
            </w:pPr>
            <w:ins w:id="202" w:author="DC Energy" w:date="2019-05-07T11:24:00Z">
              <w:del w:id="203" w:author="DC Energy 080619" w:date="2019-08-06T12:55:00Z">
                <w:r w:rsidRPr="009C4E8D" w:rsidDel="00054558">
                  <w:rPr>
                    <w:rFonts w:ascii="Arial" w:hAnsi="Arial" w:cs="Arial"/>
                    <w:color w:val="000000"/>
                    <w:sz w:val="20"/>
                    <w:szCs w:val="20"/>
                  </w:rPr>
                  <w:delText>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4FAF00" w14:textId="77777777" w:rsidR="00515D6A" w:rsidRPr="009C4E8D" w:rsidDel="00054558" w:rsidRDefault="00515D6A" w:rsidP="00EF6CD5">
            <w:pPr>
              <w:rPr>
                <w:ins w:id="204" w:author="DC Energy" w:date="2019-05-07T11:24:00Z"/>
                <w:del w:id="205" w:author="DC Energy 080619" w:date="2019-08-06T12:55:00Z"/>
                <w:rFonts w:ascii="Arial" w:hAnsi="Arial" w:cs="Arial"/>
                <w:color w:val="000000"/>
                <w:sz w:val="20"/>
                <w:szCs w:val="20"/>
              </w:rPr>
            </w:pPr>
            <w:ins w:id="206" w:author="DC Energy" w:date="2019-05-07T11:24:00Z">
              <w:del w:id="207" w:author="DC Energy 080619" w:date="2019-08-06T12:55:00Z">
                <w:r w:rsidRPr="009C4E8D" w:rsidDel="00054558">
                  <w:rPr>
                    <w:rFonts w:ascii="Arial" w:hAnsi="Arial" w:cs="Arial"/>
                    <w:color w:val="000000"/>
                    <w:sz w:val="20"/>
                    <w:szCs w:val="20"/>
                  </w:rPr>
                  <w:delText>DUKE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4F96FFD" w14:textId="77777777" w:rsidR="00515D6A" w:rsidRPr="009C4E8D" w:rsidDel="00054558" w:rsidRDefault="00515D6A" w:rsidP="00EF6CD5">
            <w:pPr>
              <w:jc w:val="center"/>
              <w:rPr>
                <w:ins w:id="208" w:author="DC Energy" w:date="2019-05-07T11:24:00Z"/>
                <w:del w:id="209" w:author="DC Energy 080619" w:date="2019-08-06T12:55:00Z"/>
                <w:rFonts w:ascii="Arial" w:hAnsi="Arial" w:cs="Arial"/>
                <w:color w:val="000000"/>
                <w:sz w:val="20"/>
                <w:szCs w:val="20"/>
              </w:rPr>
            </w:pPr>
            <w:ins w:id="210" w:author="DC Energy" w:date="2019-05-07T11:24:00Z">
              <w:del w:id="211"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04A0058" w14:textId="77777777" w:rsidR="00515D6A" w:rsidRPr="009C4E8D" w:rsidDel="00054558" w:rsidRDefault="00515D6A" w:rsidP="00EF6CD5">
            <w:pPr>
              <w:jc w:val="center"/>
              <w:rPr>
                <w:ins w:id="212" w:author="DC Energy" w:date="2019-05-07T11:24:00Z"/>
                <w:del w:id="213" w:author="DC Energy 080619" w:date="2019-08-06T12:55:00Z"/>
                <w:rFonts w:ascii="Arial" w:hAnsi="Arial" w:cs="Arial"/>
                <w:color w:val="000000"/>
                <w:sz w:val="20"/>
                <w:szCs w:val="20"/>
              </w:rPr>
            </w:pPr>
            <w:ins w:id="214" w:author="DC Energy" w:date="2019-05-07T11:24:00Z">
              <w:del w:id="215" w:author="DC Energy 080619" w:date="2019-08-06T12:55:00Z">
                <w:r w:rsidRPr="009C4E8D" w:rsidDel="00054558">
                  <w:rPr>
                    <w:rFonts w:ascii="Arial" w:hAnsi="Arial" w:cs="Arial"/>
                    <w:color w:val="000000"/>
                    <w:sz w:val="20"/>
                    <w:szCs w:val="20"/>
                  </w:rPr>
                  <w:delText>LRGV</w:delText>
                </w:r>
              </w:del>
            </w:ins>
          </w:p>
        </w:tc>
      </w:tr>
      <w:tr w:rsidR="00515D6A" w:rsidDel="00054558" w14:paraId="560ED2D0" w14:textId="77777777" w:rsidTr="00EF6CD5">
        <w:trPr>
          <w:trHeight w:val="320"/>
          <w:ins w:id="216" w:author="DC Energy" w:date="2019-05-07T11:24:00Z"/>
          <w:del w:id="217"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FCE7C52" w14:textId="77777777" w:rsidR="00515D6A" w:rsidRPr="009C4E8D" w:rsidDel="00054558" w:rsidRDefault="00515D6A" w:rsidP="00EF6CD5">
            <w:pPr>
              <w:jc w:val="right"/>
              <w:rPr>
                <w:ins w:id="218" w:author="DC Energy" w:date="2019-05-07T11:24:00Z"/>
                <w:del w:id="219" w:author="DC Energy 080619" w:date="2019-08-06T12:55:00Z"/>
                <w:rFonts w:ascii="Arial" w:hAnsi="Arial" w:cs="Arial"/>
                <w:color w:val="000000"/>
                <w:sz w:val="20"/>
                <w:szCs w:val="20"/>
              </w:rPr>
            </w:pPr>
            <w:ins w:id="220" w:author="DC Energy" w:date="2019-05-07T11:24:00Z">
              <w:del w:id="221" w:author="DC Energy 080619" w:date="2019-08-06T12:55:00Z">
                <w:r w:rsidRPr="009C4E8D" w:rsidDel="00054558">
                  <w:rPr>
                    <w:rFonts w:ascii="Arial" w:hAnsi="Arial" w:cs="Arial"/>
                    <w:color w:val="000000"/>
                    <w:sz w:val="20"/>
                    <w:szCs w:val="20"/>
                  </w:rPr>
                  <w:delText>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F8400B8" w14:textId="77777777" w:rsidR="00515D6A" w:rsidRPr="009C4E8D" w:rsidDel="00054558" w:rsidRDefault="00515D6A" w:rsidP="00EF6CD5">
            <w:pPr>
              <w:rPr>
                <w:ins w:id="222" w:author="DC Energy" w:date="2019-05-07T11:24:00Z"/>
                <w:del w:id="223" w:author="DC Energy 080619" w:date="2019-08-06T12:55:00Z"/>
                <w:rFonts w:ascii="Arial" w:hAnsi="Arial" w:cs="Arial"/>
                <w:color w:val="000000"/>
                <w:sz w:val="20"/>
                <w:szCs w:val="20"/>
              </w:rPr>
            </w:pPr>
            <w:ins w:id="224" w:author="DC Energy" w:date="2019-05-07T11:24:00Z">
              <w:del w:id="225" w:author="DC Energy 080619" w:date="2019-08-06T12:55:00Z">
                <w:r w:rsidRPr="009C4E8D" w:rsidDel="00054558">
                  <w:rPr>
                    <w:rFonts w:ascii="Arial" w:hAnsi="Arial" w:cs="Arial"/>
                    <w:color w:val="000000"/>
                    <w:sz w:val="20"/>
                    <w:szCs w:val="20"/>
                  </w:rPr>
                  <w:delText>ELGATO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61C961F" w14:textId="77777777" w:rsidR="00515D6A" w:rsidRPr="009C4E8D" w:rsidDel="00054558" w:rsidRDefault="00515D6A" w:rsidP="00EF6CD5">
            <w:pPr>
              <w:jc w:val="center"/>
              <w:rPr>
                <w:ins w:id="226" w:author="DC Energy" w:date="2019-05-07T11:24:00Z"/>
                <w:del w:id="227" w:author="DC Energy 080619" w:date="2019-08-06T12:55:00Z"/>
                <w:rFonts w:ascii="Arial" w:hAnsi="Arial" w:cs="Arial"/>
                <w:color w:val="000000"/>
                <w:sz w:val="20"/>
                <w:szCs w:val="20"/>
              </w:rPr>
            </w:pPr>
            <w:ins w:id="228" w:author="DC Energy" w:date="2019-05-07T11:24:00Z">
              <w:del w:id="229"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1B7DFBB" w14:textId="77777777" w:rsidR="00515D6A" w:rsidRPr="009C4E8D" w:rsidDel="00054558" w:rsidRDefault="00515D6A" w:rsidP="00EF6CD5">
            <w:pPr>
              <w:jc w:val="center"/>
              <w:rPr>
                <w:ins w:id="230" w:author="DC Energy" w:date="2019-05-07T11:24:00Z"/>
                <w:del w:id="231" w:author="DC Energy 080619" w:date="2019-08-06T12:55:00Z"/>
                <w:rFonts w:ascii="Arial" w:hAnsi="Arial" w:cs="Arial"/>
                <w:color w:val="000000"/>
                <w:sz w:val="20"/>
                <w:szCs w:val="20"/>
              </w:rPr>
            </w:pPr>
            <w:ins w:id="232" w:author="DC Energy" w:date="2019-05-07T11:24:00Z">
              <w:del w:id="233" w:author="DC Energy 080619" w:date="2019-08-06T12:55:00Z">
                <w:r w:rsidRPr="009C4E8D" w:rsidDel="00054558">
                  <w:rPr>
                    <w:rFonts w:ascii="Arial" w:hAnsi="Arial" w:cs="Arial"/>
                    <w:color w:val="000000"/>
                    <w:sz w:val="20"/>
                    <w:szCs w:val="20"/>
                  </w:rPr>
                  <w:delText>LRGV</w:delText>
                </w:r>
              </w:del>
            </w:ins>
          </w:p>
        </w:tc>
      </w:tr>
      <w:tr w:rsidR="00515D6A" w:rsidDel="00054558" w14:paraId="232BA33D" w14:textId="77777777" w:rsidTr="00EF6CD5">
        <w:trPr>
          <w:trHeight w:val="320"/>
          <w:ins w:id="234" w:author="DC Energy" w:date="2019-05-07T11:24:00Z"/>
          <w:del w:id="235"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1BA5327" w14:textId="77777777" w:rsidR="00515D6A" w:rsidRPr="009C4E8D" w:rsidDel="00054558" w:rsidRDefault="00515D6A" w:rsidP="00EF6CD5">
            <w:pPr>
              <w:jc w:val="right"/>
              <w:rPr>
                <w:ins w:id="236" w:author="DC Energy" w:date="2019-05-07T11:24:00Z"/>
                <w:del w:id="237" w:author="DC Energy 080619" w:date="2019-08-06T12:55:00Z"/>
                <w:rFonts w:ascii="Arial" w:hAnsi="Arial" w:cs="Arial"/>
                <w:color w:val="000000"/>
                <w:sz w:val="20"/>
                <w:szCs w:val="20"/>
              </w:rPr>
            </w:pPr>
            <w:ins w:id="238" w:author="DC Energy" w:date="2019-05-07T11:24:00Z">
              <w:del w:id="239" w:author="DC Energy 080619" w:date="2019-08-06T12:55:00Z">
                <w:r w:rsidRPr="009C4E8D" w:rsidDel="00054558">
                  <w:rPr>
                    <w:rFonts w:ascii="Arial" w:hAnsi="Arial" w:cs="Arial"/>
                    <w:color w:val="000000"/>
                    <w:sz w:val="20"/>
                    <w:szCs w:val="20"/>
                  </w:rPr>
                  <w:delText>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14ADA0" w14:textId="77777777" w:rsidR="00515D6A" w:rsidRPr="009C4E8D" w:rsidDel="00054558" w:rsidRDefault="00515D6A" w:rsidP="00EF6CD5">
            <w:pPr>
              <w:rPr>
                <w:ins w:id="240" w:author="DC Energy" w:date="2019-05-07T11:24:00Z"/>
                <w:del w:id="241" w:author="DC Energy 080619" w:date="2019-08-06T12:55:00Z"/>
                <w:rFonts w:ascii="Arial" w:hAnsi="Arial" w:cs="Arial"/>
                <w:color w:val="000000"/>
                <w:sz w:val="20"/>
                <w:szCs w:val="20"/>
              </w:rPr>
            </w:pPr>
            <w:ins w:id="242" w:author="DC Energy" w:date="2019-05-07T11:24:00Z">
              <w:del w:id="243" w:author="DC Energy 080619" w:date="2019-08-06T12:55:00Z">
                <w:r w:rsidRPr="009C4E8D" w:rsidDel="00054558">
                  <w:rPr>
                    <w:rFonts w:ascii="Arial" w:hAnsi="Arial" w:cs="Arial"/>
                    <w:color w:val="000000"/>
                    <w:sz w:val="20"/>
                    <w:szCs w:val="20"/>
                  </w:rPr>
                  <w:delText>ELSA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8559E48" w14:textId="77777777" w:rsidR="00515D6A" w:rsidRPr="009C4E8D" w:rsidDel="00054558" w:rsidRDefault="00515D6A" w:rsidP="00EF6CD5">
            <w:pPr>
              <w:jc w:val="center"/>
              <w:rPr>
                <w:ins w:id="244" w:author="DC Energy" w:date="2019-05-07T11:24:00Z"/>
                <w:del w:id="245" w:author="DC Energy 080619" w:date="2019-08-06T12:55:00Z"/>
                <w:rFonts w:ascii="Arial" w:hAnsi="Arial" w:cs="Arial"/>
                <w:color w:val="000000"/>
                <w:sz w:val="20"/>
                <w:szCs w:val="20"/>
              </w:rPr>
            </w:pPr>
            <w:ins w:id="246" w:author="DC Energy" w:date="2019-05-07T11:24:00Z">
              <w:del w:id="247"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7A5EAC1" w14:textId="77777777" w:rsidR="00515D6A" w:rsidRPr="009C4E8D" w:rsidDel="00054558" w:rsidRDefault="00515D6A" w:rsidP="00EF6CD5">
            <w:pPr>
              <w:jc w:val="center"/>
              <w:rPr>
                <w:ins w:id="248" w:author="DC Energy" w:date="2019-05-07T11:24:00Z"/>
                <w:del w:id="249" w:author="DC Energy 080619" w:date="2019-08-06T12:55:00Z"/>
                <w:rFonts w:ascii="Arial" w:hAnsi="Arial" w:cs="Arial"/>
                <w:color w:val="000000"/>
                <w:sz w:val="20"/>
                <w:szCs w:val="20"/>
              </w:rPr>
            </w:pPr>
            <w:ins w:id="250" w:author="DC Energy" w:date="2019-05-07T11:24:00Z">
              <w:del w:id="251" w:author="DC Energy 080619" w:date="2019-08-06T12:55:00Z">
                <w:r w:rsidRPr="009C4E8D" w:rsidDel="00054558">
                  <w:rPr>
                    <w:rFonts w:ascii="Arial" w:hAnsi="Arial" w:cs="Arial"/>
                    <w:color w:val="000000"/>
                    <w:sz w:val="20"/>
                    <w:szCs w:val="20"/>
                  </w:rPr>
                  <w:delText>LRGV</w:delText>
                </w:r>
              </w:del>
            </w:ins>
          </w:p>
        </w:tc>
      </w:tr>
      <w:tr w:rsidR="00515D6A" w:rsidDel="00054558" w14:paraId="5BD731BD" w14:textId="77777777" w:rsidTr="00EF6CD5">
        <w:trPr>
          <w:trHeight w:val="320"/>
          <w:ins w:id="252" w:author="DC Energy" w:date="2019-05-07T11:24:00Z"/>
          <w:del w:id="253"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222CAE" w14:textId="77777777" w:rsidR="00515D6A" w:rsidRPr="009C4E8D" w:rsidDel="00054558" w:rsidRDefault="00515D6A" w:rsidP="00EF6CD5">
            <w:pPr>
              <w:jc w:val="right"/>
              <w:rPr>
                <w:ins w:id="254" w:author="DC Energy" w:date="2019-05-07T11:24:00Z"/>
                <w:del w:id="255" w:author="DC Energy 080619" w:date="2019-08-06T12:55:00Z"/>
                <w:rFonts w:ascii="Arial" w:hAnsi="Arial" w:cs="Arial"/>
                <w:color w:val="000000"/>
                <w:sz w:val="20"/>
                <w:szCs w:val="20"/>
              </w:rPr>
            </w:pPr>
            <w:ins w:id="256" w:author="DC Energy" w:date="2019-05-07T11:24:00Z">
              <w:del w:id="257" w:author="DC Energy 080619" w:date="2019-08-06T12:55:00Z">
                <w:r w:rsidRPr="009C4E8D" w:rsidDel="00054558">
                  <w:rPr>
                    <w:rFonts w:ascii="Arial" w:hAnsi="Arial" w:cs="Arial"/>
                    <w:color w:val="000000"/>
                    <w:sz w:val="20"/>
                    <w:szCs w:val="20"/>
                  </w:rPr>
                  <w:delText>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190107" w14:textId="77777777" w:rsidR="00515D6A" w:rsidRPr="009C4E8D" w:rsidDel="00054558" w:rsidRDefault="00515D6A" w:rsidP="00EF6CD5">
            <w:pPr>
              <w:rPr>
                <w:ins w:id="258" w:author="DC Energy" w:date="2019-05-07T11:24:00Z"/>
                <w:del w:id="259" w:author="DC Energy 080619" w:date="2019-08-06T12:55:00Z"/>
                <w:rFonts w:ascii="Arial" w:hAnsi="Arial" w:cs="Arial"/>
                <w:color w:val="000000"/>
                <w:sz w:val="20"/>
                <w:szCs w:val="20"/>
              </w:rPr>
            </w:pPr>
            <w:ins w:id="260" w:author="DC Energy" w:date="2019-05-07T11:24:00Z">
              <w:del w:id="261" w:author="DC Energy 080619" w:date="2019-08-06T12:55:00Z">
                <w:r w:rsidRPr="009C4E8D" w:rsidDel="00054558">
                  <w:rPr>
                    <w:rFonts w:ascii="Arial" w:hAnsi="Arial" w:cs="Arial"/>
                    <w:color w:val="000000"/>
                    <w:sz w:val="20"/>
                    <w:szCs w:val="20"/>
                  </w:rPr>
                  <w:delText>FILTER_P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8494003" w14:textId="77777777" w:rsidR="00515D6A" w:rsidRPr="009C4E8D" w:rsidDel="00054558" w:rsidRDefault="00515D6A" w:rsidP="00EF6CD5">
            <w:pPr>
              <w:jc w:val="center"/>
              <w:rPr>
                <w:ins w:id="262" w:author="DC Energy" w:date="2019-05-07T11:24:00Z"/>
                <w:del w:id="263" w:author="DC Energy 080619" w:date="2019-08-06T12:55:00Z"/>
                <w:rFonts w:ascii="Arial" w:hAnsi="Arial" w:cs="Arial"/>
                <w:color w:val="000000"/>
                <w:sz w:val="20"/>
                <w:szCs w:val="20"/>
              </w:rPr>
            </w:pPr>
            <w:ins w:id="264" w:author="DC Energy" w:date="2019-05-07T11:24:00Z">
              <w:del w:id="265"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D297E18" w14:textId="77777777" w:rsidR="00515D6A" w:rsidRPr="009C4E8D" w:rsidDel="00054558" w:rsidRDefault="00515D6A" w:rsidP="00EF6CD5">
            <w:pPr>
              <w:jc w:val="center"/>
              <w:rPr>
                <w:ins w:id="266" w:author="DC Energy" w:date="2019-05-07T11:24:00Z"/>
                <w:del w:id="267" w:author="DC Energy 080619" w:date="2019-08-06T12:55:00Z"/>
                <w:rFonts w:ascii="Arial" w:hAnsi="Arial" w:cs="Arial"/>
                <w:color w:val="000000"/>
                <w:sz w:val="20"/>
                <w:szCs w:val="20"/>
              </w:rPr>
            </w:pPr>
            <w:ins w:id="268" w:author="DC Energy" w:date="2019-05-07T11:24:00Z">
              <w:del w:id="269" w:author="DC Energy 080619" w:date="2019-08-06T12:55:00Z">
                <w:r w:rsidRPr="009C4E8D" w:rsidDel="00054558">
                  <w:rPr>
                    <w:rFonts w:ascii="Arial" w:hAnsi="Arial" w:cs="Arial"/>
                    <w:color w:val="000000"/>
                    <w:sz w:val="20"/>
                    <w:szCs w:val="20"/>
                  </w:rPr>
                  <w:delText>LRGV</w:delText>
                </w:r>
              </w:del>
            </w:ins>
          </w:p>
        </w:tc>
      </w:tr>
      <w:tr w:rsidR="00515D6A" w:rsidDel="00054558" w14:paraId="74FC8CE7" w14:textId="77777777" w:rsidTr="00EF6CD5">
        <w:trPr>
          <w:trHeight w:val="320"/>
          <w:ins w:id="270" w:author="DC Energy" w:date="2019-05-07T11:24:00Z"/>
          <w:del w:id="271"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9C0363" w14:textId="77777777" w:rsidR="00515D6A" w:rsidRPr="009C4E8D" w:rsidDel="00054558" w:rsidRDefault="00515D6A" w:rsidP="00EF6CD5">
            <w:pPr>
              <w:jc w:val="right"/>
              <w:rPr>
                <w:ins w:id="272" w:author="DC Energy" w:date="2019-05-07T11:24:00Z"/>
                <w:del w:id="273" w:author="DC Energy 080619" w:date="2019-08-06T12:55:00Z"/>
                <w:rFonts w:ascii="Arial" w:hAnsi="Arial" w:cs="Arial"/>
                <w:color w:val="000000"/>
                <w:sz w:val="20"/>
                <w:szCs w:val="20"/>
              </w:rPr>
            </w:pPr>
            <w:ins w:id="274" w:author="DC Energy" w:date="2019-05-07T11:24:00Z">
              <w:del w:id="275" w:author="DC Energy 080619" w:date="2019-08-06T12:55:00Z">
                <w:r w:rsidRPr="009C4E8D" w:rsidDel="00054558">
                  <w:rPr>
                    <w:rFonts w:ascii="Arial" w:hAnsi="Arial" w:cs="Arial"/>
                    <w:color w:val="000000"/>
                    <w:sz w:val="20"/>
                    <w:szCs w:val="20"/>
                  </w:rPr>
                  <w:lastRenderedPageBreak/>
                  <w:delText>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13AE41A" w14:textId="77777777" w:rsidR="00515D6A" w:rsidRPr="009C4E8D" w:rsidDel="00054558" w:rsidRDefault="00515D6A" w:rsidP="00EF6CD5">
            <w:pPr>
              <w:rPr>
                <w:ins w:id="276" w:author="DC Energy" w:date="2019-05-07T11:24:00Z"/>
                <w:del w:id="277" w:author="DC Energy 080619" w:date="2019-08-06T12:55:00Z"/>
                <w:rFonts w:ascii="Arial" w:hAnsi="Arial" w:cs="Arial"/>
                <w:color w:val="000000"/>
                <w:sz w:val="20"/>
                <w:szCs w:val="20"/>
              </w:rPr>
            </w:pPr>
            <w:ins w:id="278" w:author="DC Energy" w:date="2019-05-07T11:24:00Z">
              <w:del w:id="279" w:author="DC Energy 080619" w:date="2019-08-06T12:55:00Z">
                <w:r w:rsidRPr="009C4E8D" w:rsidDel="00054558">
                  <w:rPr>
                    <w:rFonts w:ascii="Arial" w:hAnsi="Arial" w:cs="Arial"/>
                    <w:color w:val="000000"/>
                    <w:sz w:val="20"/>
                    <w:szCs w:val="20"/>
                  </w:rPr>
                  <w:delText>FM_802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B4D8BF0" w14:textId="77777777" w:rsidR="00515D6A" w:rsidRPr="009C4E8D" w:rsidDel="00054558" w:rsidRDefault="00515D6A" w:rsidP="00EF6CD5">
            <w:pPr>
              <w:jc w:val="center"/>
              <w:rPr>
                <w:ins w:id="280" w:author="DC Energy" w:date="2019-05-07T11:24:00Z"/>
                <w:del w:id="281" w:author="DC Energy 080619" w:date="2019-08-06T12:55:00Z"/>
                <w:rFonts w:ascii="Arial" w:hAnsi="Arial" w:cs="Arial"/>
                <w:color w:val="000000"/>
                <w:sz w:val="20"/>
                <w:szCs w:val="20"/>
              </w:rPr>
            </w:pPr>
            <w:ins w:id="282" w:author="DC Energy" w:date="2019-05-07T11:24:00Z">
              <w:del w:id="283"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8FE75DE" w14:textId="77777777" w:rsidR="00515D6A" w:rsidRPr="009C4E8D" w:rsidDel="00054558" w:rsidRDefault="00515D6A" w:rsidP="00EF6CD5">
            <w:pPr>
              <w:jc w:val="center"/>
              <w:rPr>
                <w:ins w:id="284" w:author="DC Energy" w:date="2019-05-07T11:24:00Z"/>
                <w:del w:id="285" w:author="DC Energy 080619" w:date="2019-08-06T12:55:00Z"/>
                <w:rFonts w:ascii="Arial" w:hAnsi="Arial" w:cs="Arial"/>
                <w:color w:val="000000"/>
                <w:sz w:val="20"/>
                <w:szCs w:val="20"/>
              </w:rPr>
            </w:pPr>
            <w:ins w:id="286" w:author="DC Energy" w:date="2019-05-07T11:24:00Z">
              <w:del w:id="287" w:author="DC Energy 080619" w:date="2019-08-06T12:55:00Z">
                <w:r w:rsidRPr="009C4E8D" w:rsidDel="00054558">
                  <w:rPr>
                    <w:rFonts w:ascii="Arial" w:hAnsi="Arial" w:cs="Arial"/>
                    <w:color w:val="000000"/>
                    <w:sz w:val="20"/>
                    <w:szCs w:val="20"/>
                  </w:rPr>
                  <w:delText>LRGV</w:delText>
                </w:r>
              </w:del>
            </w:ins>
          </w:p>
        </w:tc>
      </w:tr>
      <w:tr w:rsidR="00515D6A" w14:paraId="37D93756" w14:textId="77777777" w:rsidTr="00EF6CD5">
        <w:trPr>
          <w:trHeight w:val="320"/>
          <w:ins w:id="28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67028" w14:textId="77777777" w:rsidR="00515D6A" w:rsidRPr="009C4E8D" w:rsidRDefault="00515D6A" w:rsidP="00EF6CD5">
            <w:pPr>
              <w:jc w:val="right"/>
              <w:rPr>
                <w:ins w:id="289" w:author="DC Energy" w:date="2019-05-07T11:24:00Z"/>
                <w:rFonts w:ascii="Arial" w:hAnsi="Arial" w:cs="Arial"/>
                <w:color w:val="000000"/>
                <w:sz w:val="20"/>
                <w:szCs w:val="20"/>
              </w:rPr>
            </w:pPr>
            <w:ins w:id="290" w:author="DC Energy 080619" w:date="2019-08-06T13:09:00Z">
              <w:r>
                <w:rPr>
                  <w:rFonts w:ascii="Arial" w:hAnsi="Arial" w:cs="Arial"/>
                  <w:color w:val="000000"/>
                  <w:sz w:val="20"/>
                  <w:szCs w:val="20"/>
                </w:rPr>
                <w:t>4</w:t>
              </w:r>
            </w:ins>
            <w:ins w:id="291" w:author="DC Energy" w:date="2019-05-07T11:24:00Z">
              <w:del w:id="292" w:author="DC Energy 080619" w:date="2019-08-06T13:05:00Z">
                <w:r w:rsidRPr="009C4E8D" w:rsidDel="00EE5C67">
                  <w:rPr>
                    <w:rFonts w:ascii="Arial" w:hAnsi="Arial" w:cs="Arial"/>
                    <w:color w:val="000000"/>
                    <w:sz w:val="20"/>
                    <w:szCs w:val="20"/>
                  </w:rPr>
                  <w:delText>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CF97A49" w14:textId="77777777" w:rsidR="00515D6A" w:rsidRPr="009C4E8D" w:rsidRDefault="00515D6A" w:rsidP="00EF6CD5">
            <w:pPr>
              <w:rPr>
                <w:ins w:id="293" w:author="DC Energy" w:date="2019-05-07T11:24:00Z"/>
                <w:rFonts w:ascii="Arial" w:hAnsi="Arial" w:cs="Arial"/>
                <w:color w:val="000000"/>
                <w:sz w:val="20"/>
                <w:szCs w:val="20"/>
              </w:rPr>
            </w:pPr>
            <w:ins w:id="294" w:author="DC Energy" w:date="2019-05-07T11:24:00Z">
              <w:r w:rsidRPr="009C4E8D">
                <w:rPr>
                  <w:rFonts w:ascii="Arial" w:hAnsi="Arial" w:cs="Arial"/>
                  <w:color w:val="000000"/>
                  <w:sz w:val="20"/>
                  <w:szCs w:val="20"/>
                </w:rPr>
                <w:t>FRONTERA</w:t>
              </w:r>
            </w:ins>
          </w:p>
        </w:tc>
        <w:tc>
          <w:tcPr>
            <w:tcW w:w="868" w:type="dxa"/>
            <w:tcBorders>
              <w:top w:val="nil"/>
              <w:left w:val="nil"/>
              <w:bottom w:val="single" w:sz="4" w:space="0" w:color="auto"/>
              <w:right w:val="single" w:sz="4" w:space="0" w:color="auto"/>
            </w:tcBorders>
            <w:shd w:val="clear" w:color="auto" w:fill="auto"/>
            <w:noWrap/>
            <w:vAlign w:val="bottom"/>
            <w:hideMark/>
          </w:tcPr>
          <w:p w14:paraId="19D50E80" w14:textId="77777777" w:rsidR="00515D6A" w:rsidRPr="009C4E8D" w:rsidRDefault="00515D6A" w:rsidP="00EF6CD5">
            <w:pPr>
              <w:jc w:val="center"/>
              <w:rPr>
                <w:ins w:id="295" w:author="DC Energy" w:date="2019-05-07T11:24:00Z"/>
                <w:rFonts w:ascii="Arial" w:hAnsi="Arial" w:cs="Arial"/>
                <w:color w:val="000000"/>
                <w:sz w:val="20"/>
                <w:szCs w:val="20"/>
              </w:rPr>
            </w:pPr>
            <w:ins w:id="29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D99FF05" w14:textId="77777777" w:rsidR="00515D6A" w:rsidRPr="009C4E8D" w:rsidRDefault="00515D6A" w:rsidP="00EF6CD5">
            <w:pPr>
              <w:jc w:val="center"/>
              <w:rPr>
                <w:ins w:id="297" w:author="DC Energy" w:date="2019-05-07T11:24:00Z"/>
                <w:rFonts w:ascii="Arial" w:hAnsi="Arial" w:cs="Arial"/>
                <w:color w:val="000000"/>
                <w:sz w:val="20"/>
                <w:szCs w:val="20"/>
              </w:rPr>
            </w:pPr>
            <w:ins w:id="298" w:author="DC Energy" w:date="2019-05-07T11:24:00Z">
              <w:r w:rsidRPr="009C4E8D">
                <w:rPr>
                  <w:rFonts w:ascii="Arial" w:hAnsi="Arial" w:cs="Arial"/>
                  <w:color w:val="000000"/>
                  <w:sz w:val="20"/>
                  <w:szCs w:val="20"/>
                </w:rPr>
                <w:t>LRGV</w:t>
              </w:r>
            </w:ins>
          </w:p>
        </w:tc>
      </w:tr>
      <w:tr w:rsidR="00515D6A" w:rsidDel="00054558" w14:paraId="67D7EE2D" w14:textId="77777777" w:rsidTr="00EF6CD5">
        <w:trPr>
          <w:trHeight w:val="320"/>
          <w:ins w:id="299" w:author="DC Energy" w:date="2019-05-07T11:24:00Z"/>
          <w:del w:id="300"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2CB3E3" w14:textId="77777777" w:rsidR="00515D6A" w:rsidRPr="009C4E8D" w:rsidDel="00054558" w:rsidRDefault="00515D6A" w:rsidP="00EF6CD5">
            <w:pPr>
              <w:jc w:val="right"/>
              <w:rPr>
                <w:ins w:id="301" w:author="DC Energy" w:date="2019-05-07T11:24:00Z"/>
                <w:del w:id="302" w:author="DC Energy 080619" w:date="2019-08-06T12:56:00Z"/>
                <w:rFonts w:ascii="Arial" w:hAnsi="Arial" w:cs="Arial"/>
                <w:color w:val="000000"/>
                <w:sz w:val="20"/>
                <w:szCs w:val="20"/>
              </w:rPr>
            </w:pPr>
            <w:ins w:id="303" w:author="DC Energy" w:date="2019-05-07T11:24:00Z">
              <w:del w:id="304" w:author="DC Energy 080619" w:date="2019-08-06T12:56:00Z">
                <w:r w:rsidRPr="009C4E8D" w:rsidDel="00054558">
                  <w:rPr>
                    <w:rFonts w:ascii="Arial" w:hAnsi="Arial" w:cs="Arial"/>
                    <w:color w:val="000000"/>
                    <w:sz w:val="20"/>
                    <w:szCs w:val="20"/>
                  </w:rPr>
                  <w:delText>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4FDD68C" w14:textId="77777777" w:rsidR="00515D6A" w:rsidRPr="009C4E8D" w:rsidDel="00054558" w:rsidRDefault="00515D6A" w:rsidP="00EF6CD5">
            <w:pPr>
              <w:rPr>
                <w:ins w:id="305" w:author="DC Energy" w:date="2019-05-07T11:24:00Z"/>
                <w:del w:id="306" w:author="DC Energy 080619" w:date="2019-08-06T12:56:00Z"/>
                <w:rFonts w:ascii="Arial" w:hAnsi="Arial" w:cs="Arial"/>
                <w:color w:val="000000"/>
                <w:sz w:val="20"/>
                <w:szCs w:val="20"/>
              </w:rPr>
            </w:pPr>
            <w:ins w:id="307" w:author="DC Energy" w:date="2019-05-07T11:24:00Z">
              <w:del w:id="308" w:author="DC Energy 080619" w:date="2019-08-06T12:56:00Z">
                <w:r w:rsidRPr="009C4E8D" w:rsidDel="00054558">
                  <w:rPr>
                    <w:rFonts w:ascii="Arial" w:hAnsi="Arial" w:cs="Arial"/>
                    <w:color w:val="000000"/>
                    <w:sz w:val="20"/>
                    <w:szCs w:val="20"/>
                  </w:rPr>
                  <w:delText>GANDY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91C6C7D" w14:textId="77777777" w:rsidR="00515D6A" w:rsidRPr="009C4E8D" w:rsidDel="00054558" w:rsidRDefault="00515D6A" w:rsidP="00EF6CD5">
            <w:pPr>
              <w:jc w:val="center"/>
              <w:rPr>
                <w:ins w:id="309" w:author="DC Energy" w:date="2019-05-07T11:24:00Z"/>
                <w:del w:id="310" w:author="DC Energy 080619" w:date="2019-08-06T12:56:00Z"/>
                <w:rFonts w:ascii="Arial" w:hAnsi="Arial" w:cs="Arial"/>
                <w:color w:val="000000"/>
                <w:sz w:val="20"/>
                <w:szCs w:val="20"/>
              </w:rPr>
            </w:pPr>
            <w:ins w:id="311" w:author="DC Energy" w:date="2019-05-07T11:24:00Z">
              <w:del w:id="312"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27AB0A7" w14:textId="77777777" w:rsidR="00515D6A" w:rsidRPr="009C4E8D" w:rsidDel="00054558" w:rsidRDefault="00515D6A" w:rsidP="00EF6CD5">
            <w:pPr>
              <w:jc w:val="center"/>
              <w:rPr>
                <w:ins w:id="313" w:author="DC Energy" w:date="2019-05-07T11:24:00Z"/>
                <w:del w:id="314" w:author="DC Energy 080619" w:date="2019-08-06T12:56:00Z"/>
                <w:rFonts w:ascii="Arial" w:hAnsi="Arial" w:cs="Arial"/>
                <w:color w:val="000000"/>
                <w:sz w:val="20"/>
                <w:szCs w:val="20"/>
              </w:rPr>
            </w:pPr>
            <w:ins w:id="315" w:author="DC Energy" w:date="2019-05-07T11:24:00Z">
              <w:del w:id="316" w:author="DC Energy 080619" w:date="2019-08-06T12:56:00Z">
                <w:r w:rsidRPr="009C4E8D" w:rsidDel="00054558">
                  <w:rPr>
                    <w:rFonts w:ascii="Arial" w:hAnsi="Arial" w:cs="Arial"/>
                    <w:color w:val="000000"/>
                    <w:sz w:val="20"/>
                    <w:szCs w:val="20"/>
                  </w:rPr>
                  <w:delText>LRGV</w:delText>
                </w:r>
              </w:del>
            </w:ins>
          </w:p>
        </w:tc>
      </w:tr>
      <w:tr w:rsidR="00515D6A" w:rsidDel="00054558" w14:paraId="3C73CBAD" w14:textId="77777777" w:rsidTr="00EF6CD5">
        <w:trPr>
          <w:trHeight w:val="320"/>
          <w:ins w:id="317" w:author="DC Energy" w:date="2019-05-07T11:24:00Z"/>
          <w:del w:id="318"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1D929C2" w14:textId="77777777" w:rsidR="00515D6A" w:rsidRPr="009C4E8D" w:rsidDel="00054558" w:rsidRDefault="00515D6A" w:rsidP="00EF6CD5">
            <w:pPr>
              <w:jc w:val="right"/>
              <w:rPr>
                <w:ins w:id="319" w:author="DC Energy" w:date="2019-05-07T11:24:00Z"/>
                <w:del w:id="320" w:author="DC Energy 080619" w:date="2019-08-06T12:56:00Z"/>
                <w:rFonts w:ascii="Arial" w:hAnsi="Arial" w:cs="Arial"/>
                <w:color w:val="000000"/>
                <w:sz w:val="20"/>
                <w:szCs w:val="20"/>
              </w:rPr>
            </w:pPr>
            <w:ins w:id="321" w:author="DC Energy" w:date="2019-05-07T11:24:00Z">
              <w:del w:id="322" w:author="DC Energy 080619" w:date="2019-08-06T12:56:00Z">
                <w:r w:rsidRPr="009C4E8D" w:rsidDel="00054558">
                  <w:rPr>
                    <w:rFonts w:ascii="Arial" w:hAnsi="Arial" w:cs="Arial"/>
                    <w:color w:val="000000"/>
                    <w:sz w:val="20"/>
                    <w:szCs w:val="20"/>
                  </w:rPr>
                  <w:delText>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323E984" w14:textId="77777777" w:rsidR="00515D6A" w:rsidRPr="009C4E8D" w:rsidDel="00054558" w:rsidRDefault="00515D6A" w:rsidP="00EF6CD5">
            <w:pPr>
              <w:rPr>
                <w:ins w:id="323" w:author="DC Energy" w:date="2019-05-07T11:24:00Z"/>
                <w:del w:id="324" w:author="DC Energy 080619" w:date="2019-08-06T12:56:00Z"/>
                <w:rFonts w:ascii="Arial" w:hAnsi="Arial" w:cs="Arial"/>
                <w:color w:val="000000"/>
                <w:sz w:val="20"/>
                <w:szCs w:val="20"/>
              </w:rPr>
            </w:pPr>
            <w:ins w:id="325" w:author="DC Energy" w:date="2019-05-07T11:24:00Z">
              <w:del w:id="326" w:author="DC Energy 080619" w:date="2019-08-06T12:56:00Z">
                <w:r w:rsidRPr="009C4E8D" w:rsidDel="00054558">
                  <w:rPr>
                    <w:rFonts w:ascii="Arial" w:hAnsi="Arial" w:cs="Arial"/>
                    <w:color w:val="000000"/>
                    <w:sz w:val="20"/>
                    <w:szCs w:val="20"/>
                  </w:rPr>
                  <w:delText>GARCENO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3C25853" w14:textId="77777777" w:rsidR="00515D6A" w:rsidRPr="009C4E8D" w:rsidDel="00054558" w:rsidRDefault="00515D6A" w:rsidP="00EF6CD5">
            <w:pPr>
              <w:jc w:val="center"/>
              <w:rPr>
                <w:ins w:id="327" w:author="DC Energy" w:date="2019-05-07T11:24:00Z"/>
                <w:del w:id="328" w:author="DC Energy 080619" w:date="2019-08-06T12:56:00Z"/>
                <w:rFonts w:ascii="Arial" w:hAnsi="Arial" w:cs="Arial"/>
                <w:color w:val="000000"/>
                <w:sz w:val="20"/>
                <w:szCs w:val="20"/>
              </w:rPr>
            </w:pPr>
            <w:ins w:id="329" w:author="DC Energy" w:date="2019-05-07T11:24:00Z">
              <w:del w:id="330"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C34D29" w14:textId="77777777" w:rsidR="00515D6A" w:rsidRPr="009C4E8D" w:rsidDel="00054558" w:rsidRDefault="00515D6A" w:rsidP="00EF6CD5">
            <w:pPr>
              <w:jc w:val="center"/>
              <w:rPr>
                <w:ins w:id="331" w:author="DC Energy" w:date="2019-05-07T11:24:00Z"/>
                <w:del w:id="332" w:author="DC Energy 080619" w:date="2019-08-06T12:56:00Z"/>
                <w:rFonts w:ascii="Arial" w:hAnsi="Arial" w:cs="Arial"/>
                <w:color w:val="000000"/>
                <w:sz w:val="20"/>
                <w:szCs w:val="20"/>
              </w:rPr>
            </w:pPr>
            <w:ins w:id="333" w:author="DC Energy" w:date="2019-05-07T11:24:00Z">
              <w:del w:id="334" w:author="DC Energy 080619" w:date="2019-08-06T12:56:00Z">
                <w:r w:rsidRPr="009C4E8D" w:rsidDel="00054558">
                  <w:rPr>
                    <w:rFonts w:ascii="Arial" w:hAnsi="Arial" w:cs="Arial"/>
                    <w:color w:val="000000"/>
                    <w:sz w:val="20"/>
                    <w:szCs w:val="20"/>
                  </w:rPr>
                  <w:delText>LRGV</w:delText>
                </w:r>
              </w:del>
            </w:ins>
          </w:p>
        </w:tc>
      </w:tr>
      <w:tr w:rsidR="00515D6A" w14:paraId="4610DF50" w14:textId="77777777" w:rsidTr="00EF6CD5">
        <w:trPr>
          <w:trHeight w:val="320"/>
          <w:ins w:id="33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1598504" w14:textId="77777777" w:rsidR="00515D6A" w:rsidRPr="009C4E8D" w:rsidRDefault="00515D6A" w:rsidP="00EF6CD5">
            <w:pPr>
              <w:jc w:val="right"/>
              <w:rPr>
                <w:ins w:id="336" w:author="DC Energy" w:date="2019-05-07T11:24:00Z"/>
                <w:rFonts w:ascii="Arial" w:hAnsi="Arial" w:cs="Arial"/>
                <w:color w:val="000000"/>
                <w:sz w:val="20"/>
                <w:szCs w:val="20"/>
              </w:rPr>
            </w:pPr>
            <w:ins w:id="337" w:author="DC Energy 080619" w:date="2019-08-06T13:09:00Z">
              <w:r>
                <w:rPr>
                  <w:rFonts w:ascii="Arial" w:hAnsi="Arial" w:cs="Arial"/>
                  <w:color w:val="000000"/>
                  <w:sz w:val="20"/>
                  <w:szCs w:val="20"/>
                </w:rPr>
                <w:t>5</w:t>
              </w:r>
            </w:ins>
            <w:ins w:id="338" w:author="DC Energy" w:date="2019-05-07T11:24:00Z">
              <w:del w:id="339" w:author="DC Energy 080619" w:date="2019-08-06T13:05:00Z">
                <w:r w:rsidRPr="009C4E8D" w:rsidDel="00EE5C67">
                  <w:rPr>
                    <w:rFonts w:ascii="Arial" w:hAnsi="Arial" w:cs="Arial"/>
                    <w:color w:val="000000"/>
                    <w:sz w:val="20"/>
                    <w:szCs w:val="20"/>
                  </w:rPr>
                  <w:delText>20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50BAC7" w14:textId="77777777" w:rsidR="00515D6A" w:rsidRPr="009C4E8D" w:rsidRDefault="00515D6A" w:rsidP="00EF6CD5">
            <w:pPr>
              <w:rPr>
                <w:ins w:id="340" w:author="DC Energy" w:date="2019-05-07T11:24:00Z"/>
                <w:rFonts w:ascii="Arial" w:hAnsi="Arial" w:cs="Arial"/>
                <w:color w:val="000000"/>
                <w:sz w:val="20"/>
                <w:szCs w:val="20"/>
              </w:rPr>
            </w:pPr>
            <w:ins w:id="341" w:author="DC Energy" w:date="2019-05-07T11:24:00Z">
              <w:r w:rsidRPr="009C4E8D">
                <w:rPr>
                  <w:rFonts w:ascii="Arial" w:hAnsi="Arial" w:cs="Arial"/>
                  <w:color w:val="000000"/>
                  <w:sz w:val="20"/>
                  <w:szCs w:val="20"/>
                </w:rPr>
                <w:t>GARZA</w:t>
              </w:r>
            </w:ins>
          </w:p>
        </w:tc>
        <w:tc>
          <w:tcPr>
            <w:tcW w:w="868" w:type="dxa"/>
            <w:tcBorders>
              <w:top w:val="nil"/>
              <w:left w:val="nil"/>
              <w:bottom w:val="single" w:sz="4" w:space="0" w:color="auto"/>
              <w:right w:val="single" w:sz="4" w:space="0" w:color="auto"/>
            </w:tcBorders>
            <w:shd w:val="clear" w:color="auto" w:fill="auto"/>
            <w:noWrap/>
            <w:vAlign w:val="bottom"/>
            <w:hideMark/>
          </w:tcPr>
          <w:p w14:paraId="0E1A3358" w14:textId="77777777" w:rsidR="00515D6A" w:rsidRPr="009C4E8D" w:rsidRDefault="00515D6A" w:rsidP="00EF6CD5">
            <w:pPr>
              <w:jc w:val="center"/>
              <w:rPr>
                <w:ins w:id="342" w:author="DC Energy" w:date="2019-05-07T11:24:00Z"/>
                <w:rFonts w:ascii="Arial" w:hAnsi="Arial" w:cs="Arial"/>
                <w:color w:val="000000"/>
                <w:sz w:val="20"/>
                <w:szCs w:val="20"/>
              </w:rPr>
            </w:pPr>
            <w:ins w:id="34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E3082A6" w14:textId="77777777" w:rsidR="00515D6A" w:rsidRPr="009C4E8D" w:rsidRDefault="00515D6A" w:rsidP="00EF6CD5">
            <w:pPr>
              <w:jc w:val="center"/>
              <w:rPr>
                <w:ins w:id="344" w:author="DC Energy" w:date="2019-05-07T11:24:00Z"/>
                <w:rFonts w:ascii="Arial" w:hAnsi="Arial" w:cs="Arial"/>
                <w:color w:val="000000"/>
                <w:sz w:val="20"/>
                <w:szCs w:val="20"/>
              </w:rPr>
            </w:pPr>
            <w:ins w:id="345" w:author="DC Energy" w:date="2019-05-07T11:24:00Z">
              <w:r w:rsidRPr="009C4E8D">
                <w:rPr>
                  <w:rFonts w:ascii="Arial" w:hAnsi="Arial" w:cs="Arial"/>
                  <w:color w:val="000000"/>
                  <w:sz w:val="20"/>
                  <w:szCs w:val="20"/>
                </w:rPr>
                <w:t>LRGV</w:t>
              </w:r>
            </w:ins>
          </w:p>
        </w:tc>
      </w:tr>
      <w:tr w:rsidR="00515D6A" w:rsidDel="00054558" w14:paraId="65783F02" w14:textId="77777777" w:rsidTr="00EF6CD5">
        <w:trPr>
          <w:trHeight w:val="320"/>
          <w:ins w:id="346" w:author="DC Energy" w:date="2019-05-07T11:24:00Z"/>
          <w:del w:id="347"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53E512" w14:textId="77777777" w:rsidR="00515D6A" w:rsidRPr="009C4E8D" w:rsidDel="00054558" w:rsidRDefault="00515D6A" w:rsidP="00EF6CD5">
            <w:pPr>
              <w:jc w:val="right"/>
              <w:rPr>
                <w:ins w:id="348" w:author="DC Energy" w:date="2019-05-07T11:24:00Z"/>
                <w:del w:id="349" w:author="DC Energy 080619" w:date="2019-08-06T12:56:00Z"/>
                <w:rFonts w:ascii="Arial" w:hAnsi="Arial" w:cs="Arial"/>
                <w:color w:val="000000"/>
                <w:sz w:val="20"/>
                <w:szCs w:val="20"/>
              </w:rPr>
            </w:pPr>
            <w:ins w:id="350" w:author="DC Energy" w:date="2019-05-07T11:24:00Z">
              <w:del w:id="351" w:author="DC Energy 080619" w:date="2019-08-06T12:56:00Z">
                <w:r w:rsidRPr="009C4E8D" w:rsidDel="00054558">
                  <w:rPr>
                    <w:rFonts w:ascii="Arial" w:hAnsi="Arial" w:cs="Arial"/>
                    <w:color w:val="000000"/>
                    <w:sz w:val="20"/>
                    <w:szCs w:val="20"/>
                  </w:rPr>
                  <w:delText>21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D879151" w14:textId="77777777" w:rsidR="00515D6A" w:rsidRPr="009C4E8D" w:rsidDel="00054558" w:rsidRDefault="00515D6A" w:rsidP="00EF6CD5">
            <w:pPr>
              <w:rPr>
                <w:ins w:id="352" w:author="DC Energy" w:date="2019-05-07T11:24:00Z"/>
                <w:del w:id="353" w:author="DC Energy 080619" w:date="2019-08-06T12:56:00Z"/>
                <w:rFonts w:ascii="Arial" w:hAnsi="Arial" w:cs="Arial"/>
                <w:color w:val="000000"/>
                <w:sz w:val="20"/>
                <w:szCs w:val="20"/>
              </w:rPr>
            </w:pPr>
            <w:ins w:id="354" w:author="DC Energy" w:date="2019-05-07T11:24:00Z">
              <w:del w:id="355" w:author="DC Energy 080619" w:date="2019-08-06T12:56:00Z">
                <w:r w:rsidRPr="009C4E8D" w:rsidDel="00054558">
                  <w:rPr>
                    <w:rFonts w:ascii="Arial" w:hAnsi="Arial" w:cs="Arial"/>
                    <w:color w:val="000000"/>
                    <w:sz w:val="20"/>
                    <w:szCs w:val="20"/>
                  </w:rPr>
                  <w:delText>GOODWIN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4DECFF4" w14:textId="77777777" w:rsidR="00515D6A" w:rsidRPr="009C4E8D" w:rsidDel="00054558" w:rsidRDefault="00515D6A" w:rsidP="00EF6CD5">
            <w:pPr>
              <w:jc w:val="center"/>
              <w:rPr>
                <w:ins w:id="356" w:author="DC Energy" w:date="2019-05-07T11:24:00Z"/>
                <w:del w:id="357" w:author="DC Energy 080619" w:date="2019-08-06T12:56:00Z"/>
                <w:rFonts w:ascii="Arial" w:hAnsi="Arial" w:cs="Arial"/>
                <w:color w:val="000000"/>
                <w:sz w:val="20"/>
                <w:szCs w:val="20"/>
              </w:rPr>
            </w:pPr>
            <w:ins w:id="358" w:author="DC Energy" w:date="2019-05-07T11:24:00Z">
              <w:del w:id="359"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DCA37A" w14:textId="77777777" w:rsidR="00515D6A" w:rsidRPr="009C4E8D" w:rsidDel="00054558" w:rsidRDefault="00515D6A" w:rsidP="00EF6CD5">
            <w:pPr>
              <w:jc w:val="center"/>
              <w:rPr>
                <w:ins w:id="360" w:author="DC Energy" w:date="2019-05-07T11:24:00Z"/>
                <w:del w:id="361" w:author="DC Energy 080619" w:date="2019-08-06T12:56:00Z"/>
                <w:rFonts w:ascii="Arial" w:hAnsi="Arial" w:cs="Arial"/>
                <w:color w:val="000000"/>
                <w:sz w:val="20"/>
                <w:szCs w:val="20"/>
              </w:rPr>
            </w:pPr>
            <w:ins w:id="362" w:author="DC Energy" w:date="2019-05-07T11:24:00Z">
              <w:del w:id="363" w:author="DC Energy 080619" w:date="2019-08-06T12:56:00Z">
                <w:r w:rsidRPr="009C4E8D" w:rsidDel="00054558">
                  <w:rPr>
                    <w:rFonts w:ascii="Arial" w:hAnsi="Arial" w:cs="Arial"/>
                    <w:color w:val="000000"/>
                    <w:sz w:val="20"/>
                    <w:szCs w:val="20"/>
                  </w:rPr>
                  <w:delText>LRGV</w:delText>
                </w:r>
              </w:del>
            </w:ins>
          </w:p>
        </w:tc>
      </w:tr>
      <w:tr w:rsidR="00515D6A" w:rsidDel="00054558" w14:paraId="733993DC" w14:textId="77777777" w:rsidTr="00EF6CD5">
        <w:trPr>
          <w:trHeight w:val="320"/>
          <w:ins w:id="364" w:author="DC Energy" w:date="2019-05-07T11:24:00Z"/>
          <w:del w:id="365"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1618B4" w14:textId="77777777" w:rsidR="00515D6A" w:rsidRPr="009C4E8D" w:rsidDel="00054558" w:rsidRDefault="00515D6A" w:rsidP="00EF6CD5">
            <w:pPr>
              <w:jc w:val="right"/>
              <w:rPr>
                <w:ins w:id="366" w:author="DC Energy" w:date="2019-05-07T11:24:00Z"/>
                <w:del w:id="367" w:author="DC Energy 080619" w:date="2019-08-06T12:56:00Z"/>
                <w:rFonts w:ascii="Arial" w:hAnsi="Arial" w:cs="Arial"/>
                <w:color w:val="000000"/>
                <w:sz w:val="20"/>
                <w:szCs w:val="20"/>
              </w:rPr>
            </w:pPr>
            <w:ins w:id="368" w:author="DC Energy" w:date="2019-05-07T11:24:00Z">
              <w:del w:id="369" w:author="DC Energy 080619" w:date="2019-08-06T12:56:00Z">
                <w:r w:rsidRPr="009C4E8D" w:rsidDel="00054558">
                  <w:rPr>
                    <w:rFonts w:ascii="Arial" w:hAnsi="Arial" w:cs="Arial"/>
                    <w:color w:val="000000"/>
                    <w:sz w:val="20"/>
                    <w:szCs w:val="20"/>
                  </w:rPr>
                  <w:delText>22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7BE8E3A" w14:textId="77777777" w:rsidR="00515D6A" w:rsidRPr="009C4E8D" w:rsidDel="00054558" w:rsidRDefault="00515D6A" w:rsidP="00EF6CD5">
            <w:pPr>
              <w:rPr>
                <w:ins w:id="370" w:author="DC Energy" w:date="2019-05-07T11:24:00Z"/>
                <w:del w:id="371" w:author="DC Energy 080619" w:date="2019-08-06T12:56:00Z"/>
                <w:rFonts w:ascii="Arial" w:hAnsi="Arial" w:cs="Arial"/>
                <w:color w:val="000000"/>
                <w:sz w:val="20"/>
                <w:szCs w:val="20"/>
              </w:rPr>
            </w:pPr>
            <w:ins w:id="372" w:author="DC Energy" w:date="2019-05-07T11:24:00Z">
              <w:del w:id="373" w:author="DC Energy 080619" w:date="2019-08-06T12:56:00Z">
                <w:r w:rsidRPr="009C4E8D" w:rsidDel="00054558">
                  <w:rPr>
                    <w:rFonts w:ascii="Arial" w:hAnsi="Arial" w:cs="Arial"/>
                    <w:color w:val="000000"/>
                    <w:sz w:val="20"/>
                    <w:szCs w:val="20"/>
                  </w:rPr>
                  <w:delText>HAINE_DR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46322EF" w14:textId="77777777" w:rsidR="00515D6A" w:rsidRPr="009C4E8D" w:rsidDel="00054558" w:rsidRDefault="00515D6A" w:rsidP="00EF6CD5">
            <w:pPr>
              <w:jc w:val="center"/>
              <w:rPr>
                <w:ins w:id="374" w:author="DC Energy" w:date="2019-05-07T11:24:00Z"/>
                <w:del w:id="375" w:author="DC Energy 080619" w:date="2019-08-06T12:56:00Z"/>
                <w:rFonts w:ascii="Arial" w:hAnsi="Arial" w:cs="Arial"/>
                <w:color w:val="000000"/>
                <w:sz w:val="20"/>
                <w:szCs w:val="20"/>
              </w:rPr>
            </w:pPr>
            <w:ins w:id="376" w:author="DC Energy" w:date="2019-05-07T11:24:00Z">
              <w:del w:id="377"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3FF8D4" w14:textId="77777777" w:rsidR="00515D6A" w:rsidRPr="009C4E8D" w:rsidDel="00054558" w:rsidRDefault="00515D6A" w:rsidP="00EF6CD5">
            <w:pPr>
              <w:jc w:val="center"/>
              <w:rPr>
                <w:ins w:id="378" w:author="DC Energy" w:date="2019-05-07T11:24:00Z"/>
                <w:del w:id="379" w:author="DC Energy 080619" w:date="2019-08-06T12:56:00Z"/>
                <w:rFonts w:ascii="Arial" w:hAnsi="Arial" w:cs="Arial"/>
                <w:color w:val="000000"/>
                <w:sz w:val="20"/>
                <w:szCs w:val="20"/>
              </w:rPr>
            </w:pPr>
            <w:ins w:id="380" w:author="DC Energy" w:date="2019-05-07T11:24:00Z">
              <w:del w:id="381" w:author="DC Energy 080619" w:date="2019-08-06T12:56:00Z">
                <w:r w:rsidRPr="009C4E8D" w:rsidDel="00054558">
                  <w:rPr>
                    <w:rFonts w:ascii="Arial" w:hAnsi="Arial" w:cs="Arial"/>
                    <w:color w:val="000000"/>
                    <w:sz w:val="20"/>
                    <w:szCs w:val="20"/>
                  </w:rPr>
                  <w:delText>LRGV</w:delText>
                </w:r>
              </w:del>
            </w:ins>
          </w:p>
        </w:tc>
      </w:tr>
      <w:tr w:rsidR="00515D6A" w:rsidDel="00054558" w14:paraId="4422ACD0" w14:textId="77777777" w:rsidTr="00EF6CD5">
        <w:trPr>
          <w:trHeight w:val="320"/>
          <w:ins w:id="382" w:author="DC Energy" w:date="2019-05-07T11:24:00Z"/>
          <w:del w:id="383"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EA5DA1" w14:textId="77777777" w:rsidR="00515D6A" w:rsidRPr="009C4E8D" w:rsidDel="00054558" w:rsidRDefault="00515D6A" w:rsidP="00EF6CD5">
            <w:pPr>
              <w:jc w:val="right"/>
              <w:rPr>
                <w:ins w:id="384" w:author="DC Energy" w:date="2019-05-07T11:24:00Z"/>
                <w:del w:id="385" w:author="DC Energy 080619" w:date="2019-08-06T12:56:00Z"/>
                <w:rFonts w:ascii="Arial" w:hAnsi="Arial" w:cs="Arial"/>
                <w:color w:val="000000"/>
                <w:sz w:val="20"/>
                <w:szCs w:val="20"/>
              </w:rPr>
            </w:pPr>
            <w:ins w:id="386" w:author="DC Energy" w:date="2019-05-07T11:24:00Z">
              <w:del w:id="387" w:author="DC Energy 080619" w:date="2019-08-06T12:56:00Z">
                <w:r w:rsidRPr="009C4E8D" w:rsidDel="00054558">
                  <w:rPr>
                    <w:rFonts w:ascii="Arial" w:hAnsi="Arial" w:cs="Arial"/>
                    <w:color w:val="000000"/>
                    <w:sz w:val="20"/>
                    <w:szCs w:val="20"/>
                  </w:rPr>
                  <w:delText>23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416A2F5" w14:textId="77777777" w:rsidR="00515D6A" w:rsidRPr="009C4E8D" w:rsidDel="00054558" w:rsidRDefault="00515D6A" w:rsidP="00EF6CD5">
            <w:pPr>
              <w:rPr>
                <w:ins w:id="388" w:author="DC Energy" w:date="2019-05-07T11:24:00Z"/>
                <w:del w:id="389" w:author="DC Energy 080619" w:date="2019-08-06T12:56:00Z"/>
                <w:rFonts w:ascii="Arial" w:hAnsi="Arial" w:cs="Arial"/>
                <w:color w:val="000000"/>
                <w:sz w:val="20"/>
                <w:szCs w:val="20"/>
              </w:rPr>
            </w:pPr>
            <w:ins w:id="390" w:author="DC Energy" w:date="2019-05-07T11:24:00Z">
              <w:del w:id="391" w:author="DC Energy 080619" w:date="2019-08-06T12:56:00Z">
                <w:r w:rsidRPr="009C4E8D" w:rsidDel="00054558">
                  <w:rPr>
                    <w:rFonts w:ascii="Arial" w:hAnsi="Arial" w:cs="Arial"/>
                    <w:color w:val="000000"/>
                    <w:sz w:val="20"/>
                    <w:szCs w:val="20"/>
                  </w:rPr>
                  <w:delText>HALL_ACR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3767710" w14:textId="77777777" w:rsidR="00515D6A" w:rsidRPr="009C4E8D" w:rsidDel="00054558" w:rsidRDefault="00515D6A" w:rsidP="00EF6CD5">
            <w:pPr>
              <w:jc w:val="center"/>
              <w:rPr>
                <w:ins w:id="392" w:author="DC Energy" w:date="2019-05-07T11:24:00Z"/>
                <w:del w:id="393" w:author="DC Energy 080619" w:date="2019-08-06T12:56:00Z"/>
                <w:rFonts w:ascii="Arial" w:hAnsi="Arial" w:cs="Arial"/>
                <w:color w:val="000000"/>
                <w:sz w:val="20"/>
                <w:szCs w:val="20"/>
              </w:rPr>
            </w:pPr>
            <w:ins w:id="394" w:author="DC Energy" w:date="2019-05-07T11:24:00Z">
              <w:del w:id="395"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2C25424" w14:textId="77777777" w:rsidR="00515D6A" w:rsidRPr="009C4E8D" w:rsidDel="00054558" w:rsidRDefault="00515D6A" w:rsidP="00EF6CD5">
            <w:pPr>
              <w:jc w:val="center"/>
              <w:rPr>
                <w:ins w:id="396" w:author="DC Energy" w:date="2019-05-07T11:24:00Z"/>
                <w:del w:id="397" w:author="DC Energy 080619" w:date="2019-08-06T12:56:00Z"/>
                <w:rFonts w:ascii="Arial" w:hAnsi="Arial" w:cs="Arial"/>
                <w:color w:val="000000"/>
                <w:sz w:val="20"/>
                <w:szCs w:val="20"/>
              </w:rPr>
            </w:pPr>
            <w:ins w:id="398" w:author="DC Energy" w:date="2019-05-07T11:24:00Z">
              <w:del w:id="399" w:author="DC Energy 080619" w:date="2019-08-06T12:56:00Z">
                <w:r w:rsidRPr="009C4E8D" w:rsidDel="00054558">
                  <w:rPr>
                    <w:rFonts w:ascii="Arial" w:hAnsi="Arial" w:cs="Arial"/>
                    <w:color w:val="000000"/>
                    <w:sz w:val="20"/>
                    <w:szCs w:val="20"/>
                  </w:rPr>
                  <w:delText>LRGV</w:delText>
                </w:r>
              </w:del>
            </w:ins>
          </w:p>
        </w:tc>
      </w:tr>
      <w:tr w:rsidR="00515D6A" w14:paraId="334F6F1E" w14:textId="77777777" w:rsidTr="00EF6CD5">
        <w:trPr>
          <w:trHeight w:val="320"/>
          <w:ins w:id="40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4C8933" w14:textId="77777777" w:rsidR="00515D6A" w:rsidRPr="009C4E8D" w:rsidRDefault="00515D6A" w:rsidP="00EF6CD5">
            <w:pPr>
              <w:jc w:val="right"/>
              <w:rPr>
                <w:ins w:id="401" w:author="DC Energy" w:date="2019-05-07T11:24:00Z"/>
                <w:rFonts w:ascii="Arial" w:hAnsi="Arial" w:cs="Arial"/>
                <w:color w:val="000000"/>
                <w:sz w:val="20"/>
                <w:szCs w:val="20"/>
              </w:rPr>
            </w:pPr>
            <w:ins w:id="402" w:author="DC Energy 080619" w:date="2019-08-06T13:09:00Z">
              <w:r>
                <w:rPr>
                  <w:rFonts w:ascii="Arial" w:hAnsi="Arial" w:cs="Arial"/>
                  <w:color w:val="000000"/>
                  <w:sz w:val="20"/>
                  <w:szCs w:val="20"/>
                </w:rPr>
                <w:t>6</w:t>
              </w:r>
            </w:ins>
            <w:ins w:id="403" w:author="DC Energy" w:date="2019-05-07T11:24:00Z">
              <w:del w:id="404" w:author="DC Energy 080619" w:date="2019-08-06T13:05:00Z">
                <w:r w:rsidRPr="009C4E8D" w:rsidDel="00EE5C67">
                  <w:rPr>
                    <w:rFonts w:ascii="Arial" w:hAnsi="Arial" w:cs="Arial"/>
                    <w:color w:val="000000"/>
                    <w:sz w:val="20"/>
                    <w:szCs w:val="20"/>
                  </w:rPr>
                  <w:delText>24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3810A3" w14:textId="77777777" w:rsidR="00515D6A" w:rsidRPr="009C4E8D" w:rsidRDefault="00515D6A" w:rsidP="00EF6CD5">
            <w:pPr>
              <w:rPr>
                <w:ins w:id="405" w:author="DC Energy" w:date="2019-05-07T11:24:00Z"/>
                <w:rFonts w:ascii="Arial" w:hAnsi="Arial" w:cs="Arial"/>
                <w:color w:val="000000"/>
                <w:sz w:val="20"/>
                <w:szCs w:val="20"/>
              </w:rPr>
            </w:pPr>
            <w:ins w:id="406" w:author="DC Energy" w:date="2019-05-07T11:24:00Z">
              <w:r w:rsidRPr="009C4E8D">
                <w:rPr>
                  <w:rFonts w:ascii="Arial" w:hAnsi="Arial" w:cs="Arial"/>
                  <w:color w:val="000000"/>
                  <w:sz w:val="20"/>
                  <w:szCs w:val="20"/>
                </w:rPr>
                <w:t>HARLNSW</w:t>
              </w:r>
            </w:ins>
          </w:p>
        </w:tc>
        <w:tc>
          <w:tcPr>
            <w:tcW w:w="868" w:type="dxa"/>
            <w:tcBorders>
              <w:top w:val="nil"/>
              <w:left w:val="nil"/>
              <w:bottom w:val="single" w:sz="4" w:space="0" w:color="auto"/>
              <w:right w:val="single" w:sz="4" w:space="0" w:color="auto"/>
            </w:tcBorders>
            <w:shd w:val="clear" w:color="auto" w:fill="auto"/>
            <w:noWrap/>
            <w:vAlign w:val="bottom"/>
            <w:hideMark/>
          </w:tcPr>
          <w:p w14:paraId="31E33660" w14:textId="77777777" w:rsidR="00515D6A" w:rsidRPr="009C4E8D" w:rsidRDefault="00515D6A" w:rsidP="00EF6CD5">
            <w:pPr>
              <w:jc w:val="center"/>
              <w:rPr>
                <w:ins w:id="407" w:author="DC Energy" w:date="2019-05-07T11:24:00Z"/>
                <w:rFonts w:ascii="Arial" w:hAnsi="Arial" w:cs="Arial"/>
                <w:color w:val="000000"/>
                <w:sz w:val="20"/>
                <w:szCs w:val="20"/>
              </w:rPr>
            </w:pPr>
            <w:ins w:id="40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4A9DB50" w14:textId="77777777" w:rsidR="00515D6A" w:rsidRPr="009C4E8D" w:rsidRDefault="00515D6A" w:rsidP="00EF6CD5">
            <w:pPr>
              <w:jc w:val="center"/>
              <w:rPr>
                <w:ins w:id="409" w:author="DC Energy" w:date="2019-05-07T11:24:00Z"/>
                <w:rFonts w:ascii="Arial" w:hAnsi="Arial" w:cs="Arial"/>
                <w:color w:val="000000"/>
                <w:sz w:val="20"/>
                <w:szCs w:val="20"/>
              </w:rPr>
            </w:pPr>
            <w:ins w:id="410" w:author="DC Energy" w:date="2019-05-07T11:24:00Z">
              <w:r w:rsidRPr="009C4E8D">
                <w:rPr>
                  <w:rFonts w:ascii="Arial" w:hAnsi="Arial" w:cs="Arial"/>
                  <w:color w:val="000000"/>
                  <w:sz w:val="20"/>
                  <w:szCs w:val="20"/>
                </w:rPr>
                <w:t>LRGV</w:t>
              </w:r>
            </w:ins>
          </w:p>
        </w:tc>
      </w:tr>
      <w:tr w:rsidR="00515D6A" w14:paraId="6D18C416" w14:textId="77777777" w:rsidTr="00EF6CD5">
        <w:trPr>
          <w:trHeight w:val="320"/>
          <w:ins w:id="41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66B0D6" w14:textId="77777777" w:rsidR="00515D6A" w:rsidRPr="009C4E8D" w:rsidRDefault="00515D6A" w:rsidP="00EF6CD5">
            <w:pPr>
              <w:jc w:val="right"/>
              <w:rPr>
                <w:ins w:id="412" w:author="DC Energy" w:date="2019-05-07T11:24:00Z"/>
                <w:rFonts w:ascii="Arial" w:hAnsi="Arial" w:cs="Arial"/>
                <w:color w:val="000000"/>
                <w:sz w:val="20"/>
                <w:szCs w:val="20"/>
              </w:rPr>
            </w:pPr>
            <w:ins w:id="413" w:author="DC Energy 080619" w:date="2019-08-06T13:09:00Z">
              <w:r>
                <w:rPr>
                  <w:rFonts w:ascii="Arial" w:hAnsi="Arial" w:cs="Arial"/>
                  <w:color w:val="000000"/>
                  <w:sz w:val="20"/>
                  <w:szCs w:val="20"/>
                </w:rPr>
                <w:t>7</w:t>
              </w:r>
            </w:ins>
            <w:ins w:id="414" w:author="DC Energy" w:date="2019-05-07T11:24:00Z">
              <w:del w:id="415" w:author="DC Energy 080619" w:date="2019-08-06T13:05:00Z">
                <w:r w:rsidRPr="009C4E8D" w:rsidDel="00EE5C67">
                  <w:rPr>
                    <w:rFonts w:ascii="Arial" w:hAnsi="Arial" w:cs="Arial"/>
                    <w:color w:val="000000"/>
                    <w:sz w:val="20"/>
                    <w:szCs w:val="20"/>
                  </w:rPr>
                  <w:delText>25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39ABA8A" w14:textId="77777777" w:rsidR="00515D6A" w:rsidRPr="009C4E8D" w:rsidRDefault="00515D6A" w:rsidP="00EF6CD5">
            <w:pPr>
              <w:rPr>
                <w:ins w:id="416" w:author="DC Energy" w:date="2019-05-07T11:24:00Z"/>
                <w:rFonts w:ascii="Arial" w:hAnsi="Arial" w:cs="Arial"/>
                <w:color w:val="000000"/>
                <w:sz w:val="20"/>
                <w:szCs w:val="20"/>
              </w:rPr>
            </w:pPr>
            <w:ins w:id="417" w:author="DC Energy" w:date="2019-05-07T11:24:00Z">
              <w:r w:rsidRPr="009C4E8D">
                <w:rPr>
                  <w:rFonts w:ascii="Arial" w:hAnsi="Arial" w:cs="Arial"/>
                  <w:color w:val="000000"/>
                  <w:sz w:val="20"/>
                  <w:szCs w:val="20"/>
                </w:rPr>
                <w:t>HEC</w:t>
              </w:r>
            </w:ins>
          </w:p>
        </w:tc>
        <w:tc>
          <w:tcPr>
            <w:tcW w:w="868" w:type="dxa"/>
            <w:tcBorders>
              <w:top w:val="nil"/>
              <w:left w:val="nil"/>
              <w:bottom w:val="single" w:sz="4" w:space="0" w:color="auto"/>
              <w:right w:val="single" w:sz="4" w:space="0" w:color="auto"/>
            </w:tcBorders>
            <w:shd w:val="clear" w:color="auto" w:fill="auto"/>
            <w:noWrap/>
            <w:vAlign w:val="bottom"/>
            <w:hideMark/>
          </w:tcPr>
          <w:p w14:paraId="21F30DD6" w14:textId="77777777" w:rsidR="00515D6A" w:rsidRPr="009C4E8D" w:rsidRDefault="00515D6A" w:rsidP="00EF6CD5">
            <w:pPr>
              <w:jc w:val="center"/>
              <w:rPr>
                <w:ins w:id="418" w:author="DC Energy" w:date="2019-05-07T11:24:00Z"/>
                <w:rFonts w:ascii="Arial" w:hAnsi="Arial" w:cs="Arial"/>
                <w:color w:val="000000"/>
                <w:sz w:val="20"/>
                <w:szCs w:val="20"/>
              </w:rPr>
            </w:pPr>
            <w:ins w:id="41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4668C15" w14:textId="77777777" w:rsidR="00515D6A" w:rsidRPr="009C4E8D" w:rsidRDefault="00515D6A" w:rsidP="00EF6CD5">
            <w:pPr>
              <w:jc w:val="center"/>
              <w:rPr>
                <w:ins w:id="420" w:author="DC Energy" w:date="2019-05-07T11:24:00Z"/>
                <w:rFonts w:ascii="Arial" w:hAnsi="Arial" w:cs="Arial"/>
                <w:color w:val="000000"/>
                <w:sz w:val="20"/>
                <w:szCs w:val="20"/>
              </w:rPr>
            </w:pPr>
            <w:ins w:id="421" w:author="DC Energy" w:date="2019-05-07T11:24:00Z">
              <w:r w:rsidRPr="009C4E8D">
                <w:rPr>
                  <w:rFonts w:ascii="Arial" w:hAnsi="Arial" w:cs="Arial"/>
                  <w:color w:val="000000"/>
                  <w:sz w:val="20"/>
                  <w:szCs w:val="20"/>
                </w:rPr>
                <w:t>LRGV</w:t>
              </w:r>
            </w:ins>
          </w:p>
        </w:tc>
      </w:tr>
      <w:tr w:rsidR="00515D6A" w:rsidDel="00054558" w14:paraId="0C1258B3" w14:textId="77777777" w:rsidTr="00EF6CD5">
        <w:trPr>
          <w:trHeight w:val="320"/>
          <w:ins w:id="422" w:author="DC Energy" w:date="2019-05-07T11:24:00Z"/>
          <w:del w:id="423"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27849D" w14:textId="77777777" w:rsidR="00515D6A" w:rsidRPr="009C4E8D" w:rsidDel="00054558" w:rsidRDefault="00515D6A" w:rsidP="00EF6CD5">
            <w:pPr>
              <w:jc w:val="right"/>
              <w:rPr>
                <w:ins w:id="424" w:author="DC Energy" w:date="2019-05-07T11:24:00Z"/>
                <w:del w:id="425" w:author="DC Energy 080619" w:date="2019-08-06T12:56:00Z"/>
                <w:rFonts w:ascii="Arial" w:hAnsi="Arial" w:cs="Arial"/>
                <w:color w:val="000000"/>
                <w:sz w:val="20"/>
                <w:szCs w:val="20"/>
              </w:rPr>
            </w:pPr>
            <w:ins w:id="426" w:author="DC Energy" w:date="2019-05-07T11:24:00Z">
              <w:del w:id="427" w:author="DC Energy 080619" w:date="2019-08-06T12:56:00Z">
                <w:r w:rsidRPr="009C4E8D" w:rsidDel="00054558">
                  <w:rPr>
                    <w:rFonts w:ascii="Arial" w:hAnsi="Arial" w:cs="Arial"/>
                    <w:color w:val="000000"/>
                    <w:sz w:val="20"/>
                    <w:szCs w:val="20"/>
                  </w:rPr>
                  <w:delText>26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17685C" w14:textId="77777777" w:rsidR="00515D6A" w:rsidRPr="009C4E8D" w:rsidDel="00054558" w:rsidRDefault="00515D6A" w:rsidP="00EF6CD5">
            <w:pPr>
              <w:rPr>
                <w:ins w:id="428" w:author="DC Energy" w:date="2019-05-07T11:24:00Z"/>
                <w:del w:id="429" w:author="DC Energy 080619" w:date="2019-08-06T12:56:00Z"/>
                <w:rFonts w:ascii="Arial" w:hAnsi="Arial" w:cs="Arial"/>
                <w:color w:val="000000"/>
                <w:sz w:val="20"/>
                <w:szCs w:val="20"/>
              </w:rPr>
            </w:pPr>
            <w:ins w:id="430" w:author="DC Energy" w:date="2019-05-07T11:24:00Z">
              <w:del w:id="431" w:author="DC Energy 080619" w:date="2019-08-06T12:56:00Z">
                <w:r w:rsidRPr="009C4E8D" w:rsidDel="00054558">
                  <w:rPr>
                    <w:rFonts w:ascii="Arial" w:hAnsi="Arial" w:cs="Arial"/>
                    <w:color w:val="000000"/>
                    <w:sz w:val="20"/>
                    <w:szCs w:val="20"/>
                  </w:rPr>
                  <w:delText>HIDALGO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20B456C" w14:textId="77777777" w:rsidR="00515D6A" w:rsidRPr="009C4E8D" w:rsidDel="00054558" w:rsidRDefault="00515D6A" w:rsidP="00EF6CD5">
            <w:pPr>
              <w:jc w:val="center"/>
              <w:rPr>
                <w:ins w:id="432" w:author="DC Energy" w:date="2019-05-07T11:24:00Z"/>
                <w:del w:id="433" w:author="DC Energy 080619" w:date="2019-08-06T12:56:00Z"/>
                <w:rFonts w:ascii="Arial" w:hAnsi="Arial" w:cs="Arial"/>
                <w:color w:val="000000"/>
                <w:sz w:val="20"/>
                <w:szCs w:val="20"/>
              </w:rPr>
            </w:pPr>
            <w:ins w:id="434" w:author="DC Energy" w:date="2019-05-07T11:24:00Z">
              <w:del w:id="435"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5731C52" w14:textId="77777777" w:rsidR="00515D6A" w:rsidRPr="009C4E8D" w:rsidDel="00054558" w:rsidRDefault="00515D6A" w:rsidP="00EF6CD5">
            <w:pPr>
              <w:jc w:val="center"/>
              <w:rPr>
                <w:ins w:id="436" w:author="DC Energy" w:date="2019-05-07T11:24:00Z"/>
                <w:del w:id="437" w:author="DC Energy 080619" w:date="2019-08-06T12:56:00Z"/>
                <w:rFonts w:ascii="Arial" w:hAnsi="Arial" w:cs="Arial"/>
                <w:color w:val="000000"/>
                <w:sz w:val="20"/>
                <w:szCs w:val="20"/>
              </w:rPr>
            </w:pPr>
            <w:ins w:id="438" w:author="DC Energy" w:date="2019-05-07T11:24:00Z">
              <w:del w:id="439" w:author="DC Energy 080619" w:date="2019-08-06T12:56:00Z">
                <w:r w:rsidRPr="009C4E8D" w:rsidDel="00054558">
                  <w:rPr>
                    <w:rFonts w:ascii="Arial" w:hAnsi="Arial" w:cs="Arial"/>
                    <w:color w:val="000000"/>
                    <w:sz w:val="20"/>
                    <w:szCs w:val="20"/>
                  </w:rPr>
                  <w:delText>LRGV</w:delText>
                </w:r>
              </w:del>
            </w:ins>
          </w:p>
        </w:tc>
      </w:tr>
      <w:tr w:rsidR="00515D6A" w14:paraId="358D9FBD" w14:textId="77777777" w:rsidTr="00EF6CD5">
        <w:trPr>
          <w:trHeight w:val="320"/>
          <w:ins w:id="44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E17583" w14:textId="77777777" w:rsidR="00515D6A" w:rsidRPr="009C4E8D" w:rsidRDefault="00515D6A" w:rsidP="00EF6CD5">
            <w:pPr>
              <w:jc w:val="right"/>
              <w:rPr>
                <w:ins w:id="441" w:author="DC Energy" w:date="2019-05-07T11:24:00Z"/>
                <w:rFonts w:ascii="Arial" w:hAnsi="Arial" w:cs="Arial"/>
                <w:color w:val="000000"/>
                <w:sz w:val="20"/>
                <w:szCs w:val="20"/>
              </w:rPr>
            </w:pPr>
            <w:ins w:id="442" w:author="DC Energy 080619" w:date="2019-08-06T13:09:00Z">
              <w:r>
                <w:rPr>
                  <w:rFonts w:ascii="Arial" w:hAnsi="Arial" w:cs="Arial"/>
                  <w:color w:val="000000"/>
                  <w:sz w:val="20"/>
                  <w:szCs w:val="20"/>
                </w:rPr>
                <w:t>8</w:t>
              </w:r>
            </w:ins>
            <w:ins w:id="443" w:author="DC Energy" w:date="2019-05-07T11:24:00Z">
              <w:del w:id="444" w:author="DC Energy 080619" w:date="2019-08-06T13:05:00Z">
                <w:r w:rsidRPr="009C4E8D" w:rsidDel="00EE5C67">
                  <w:rPr>
                    <w:rFonts w:ascii="Arial" w:hAnsi="Arial" w:cs="Arial"/>
                    <w:color w:val="000000"/>
                    <w:sz w:val="20"/>
                    <w:szCs w:val="20"/>
                  </w:rPr>
                  <w:delText>27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265FC0F" w14:textId="77777777" w:rsidR="00515D6A" w:rsidRPr="009C4E8D" w:rsidRDefault="00515D6A" w:rsidP="00EF6CD5">
            <w:pPr>
              <w:rPr>
                <w:ins w:id="445" w:author="DC Energy" w:date="2019-05-07T11:24:00Z"/>
                <w:rFonts w:ascii="Arial" w:hAnsi="Arial" w:cs="Arial"/>
                <w:color w:val="000000"/>
                <w:sz w:val="20"/>
                <w:szCs w:val="20"/>
              </w:rPr>
            </w:pPr>
            <w:ins w:id="446" w:author="DC Energy" w:date="2019-05-07T11:24:00Z">
              <w:r w:rsidRPr="009C4E8D">
                <w:rPr>
                  <w:rFonts w:ascii="Arial" w:hAnsi="Arial" w:cs="Arial"/>
                  <w:color w:val="000000"/>
                  <w:sz w:val="20"/>
                  <w:szCs w:val="20"/>
                </w:rPr>
                <w:t>KEY_SW</w:t>
              </w:r>
            </w:ins>
          </w:p>
        </w:tc>
        <w:tc>
          <w:tcPr>
            <w:tcW w:w="868" w:type="dxa"/>
            <w:tcBorders>
              <w:top w:val="nil"/>
              <w:left w:val="nil"/>
              <w:bottom w:val="single" w:sz="4" w:space="0" w:color="auto"/>
              <w:right w:val="single" w:sz="4" w:space="0" w:color="auto"/>
            </w:tcBorders>
            <w:shd w:val="clear" w:color="auto" w:fill="auto"/>
            <w:noWrap/>
            <w:vAlign w:val="bottom"/>
            <w:hideMark/>
          </w:tcPr>
          <w:p w14:paraId="1D837A48" w14:textId="77777777" w:rsidR="00515D6A" w:rsidRPr="009C4E8D" w:rsidRDefault="00515D6A" w:rsidP="00EF6CD5">
            <w:pPr>
              <w:jc w:val="center"/>
              <w:rPr>
                <w:ins w:id="447" w:author="DC Energy" w:date="2019-05-07T11:24:00Z"/>
                <w:rFonts w:ascii="Arial" w:hAnsi="Arial" w:cs="Arial"/>
                <w:color w:val="000000"/>
                <w:sz w:val="20"/>
                <w:szCs w:val="20"/>
              </w:rPr>
            </w:pPr>
            <w:ins w:id="44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7F6E3CA" w14:textId="77777777" w:rsidR="00515D6A" w:rsidRPr="009C4E8D" w:rsidRDefault="00515D6A" w:rsidP="00EF6CD5">
            <w:pPr>
              <w:jc w:val="center"/>
              <w:rPr>
                <w:ins w:id="449" w:author="DC Energy" w:date="2019-05-07T11:24:00Z"/>
                <w:rFonts w:ascii="Arial" w:hAnsi="Arial" w:cs="Arial"/>
                <w:color w:val="000000"/>
                <w:sz w:val="20"/>
                <w:szCs w:val="20"/>
              </w:rPr>
            </w:pPr>
            <w:ins w:id="450" w:author="DC Energy" w:date="2019-05-07T11:24:00Z">
              <w:r w:rsidRPr="009C4E8D">
                <w:rPr>
                  <w:rFonts w:ascii="Arial" w:hAnsi="Arial" w:cs="Arial"/>
                  <w:color w:val="000000"/>
                  <w:sz w:val="20"/>
                  <w:szCs w:val="20"/>
                </w:rPr>
                <w:t>LRGV</w:t>
              </w:r>
            </w:ins>
          </w:p>
        </w:tc>
      </w:tr>
      <w:tr w:rsidR="00515D6A" w:rsidDel="00054558" w14:paraId="6A3B14E4" w14:textId="77777777" w:rsidTr="00EF6CD5">
        <w:trPr>
          <w:trHeight w:val="320"/>
          <w:ins w:id="451" w:author="DC Energy" w:date="2019-05-07T11:24:00Z"/>
          <w:del w:id="452"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35E9F5" w14:textId="77777777" w:rsidR="00515D6A" w:rsidRPr="009C4E8D" w:rsidDel="00054558" w:rsidRDefault="00515D6A" w:rsidP="00EF6CD5">
            <w:pPr>
              <w:jc w:val="right"/>
              <w:rPr>
                <w:ins w:id="453" w:author="DC Energy" w:date="2019-05-07T11:24:00Z"/>
                <w:del w:id="454" w:author="DC Energy 080619" w:date="2019-08-06T12:56:00Z"/>
                <w:rFonts w:ascii="Arial" w:hAnsi="Arial" w:cs="Arial"/>
                <w:color w:val="000000"/>
                <w:sz w:val="20"/>
                <w:szCs w:val="20"/>
              </w:rPr>
            </w:pPr>
            <w:ins w:id="455" w:author="DC Energy" w:date="2019-05-07T11:24:00Z">
              <w:del w:id="456" w:author="DC Energy 080619" w:date="2019-08-06T12:56:00Z">
                <w:r w:rsidRPr="009C4E8D" w:rsidDel="00054558">
                  <w:rPr>
                    <w:rFonts w:ascii="Arial" w:hAnsi="Arial" w:cs="Arial"/>
                    <w:color w:val="000000"/>
                    <w:sz w:val="20"/>
                    <w:szCs w:val="20"/>
                  </w:rPr>
                  <w:delText>28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05D1CBE" w14:textId="77777777" w:rsidR="00515D6A" w:rsidRPr="009C4E8D" w:rsidDel="00054558" w:rsidRDefault="00515D6A" w:rsidP="00EF6CD5">
            <w:pPr>
              <w:rPr>
                <w:ins w:id="457" w:author="DC Energy" w:date="2019-05-07T11:24:00Z"/>
                <w:del w:id="458" w:author="DC Energy 080619" w:date="2019-08-06T12:56:00Z"/>
                <w:rFonts w:ascii="Arial" w:hAnsi="Arial" w:cs="Arial"/>
                <w:color w:val="000000"/>
                <w:sz w:val="20"/>
                <w:szCs w:val="20"/>
              </w:rPr>
            </w:pPr>
            <w:ins w:id="459" w:author="DC Energy" w:date="2019-05-07T11:24:00Z">
              <w:del w:id="460" w:author="DC Energy 080619" w:date="2019-08-06T12:56:00Z">
                <w:r w:rsidRPr="009C4E8D" w:rsidDel="00054558">
                  <w:rPr>
                    <w:rFonts w:ascii="Arial" w:hAnsi="Arial" w:cs="Arial"/>
                    <w:color w:val="000000"/>
                    <w:sz w:val="20"/>
                    <w:szCs w:val="20"/>
                  </w:rPr>
                  <w:delText>L_FRESNO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F247C78" w14:textId="77777777" w:rsidR="00515D6A" w:rsidRPr="009C4E8D" w:rsidDel="00054558" w:rsidRDefault="00515D6A" w:rsidP="00EF6CD5">
            <w:pPr>
              <w:jc w:val="center"/>
              <w:rPr>
                <w:ins w:id="461" w:author="DC Energy" w:date="2019-05-07T11:24:00Z"/>
                <w:del w:id="462" w:author="DC Energy 080619" w:date="2019-08-06T12:56:00Z"/>
                <w:rFonts w:ascii="Arial" w:hAnsi="Arial" w:cs="Arial"/>
                <w:color w:val="000000"/>
                <w:sz w:val="20"/>
                <w:szCs w:val="20"/>
              </w:rPr>
            </w:pPr>
            <w:ins w:id="463" w:author="DC Energy" w:date="2019-05-07T11:24:00Z">
              <w:del w:id="464"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5C7BA18" w14:textId="77777777" w:rsidR="00515D6A" w:rsidRPr="009C4E8D" w:rsidDel="00054558" w:rsidRDefault="00515D6A" w:rsidP="00EF6CD5">
            <w:pPr>
              <w:jc w:val="center"/>
              <w:rPr>
                <w:ins w:id="465" w:author="DC Energy" w:date="2019-05-07T11:24:00Z"/>
                <w:del w:id="466" w:author="DC Energy 080619" w:date="2019-08-06T12:56:00Z"/>
                <w:rFonts w:ascii="Arial" w:hAnsi="Arial" w:cs="Arial"/>
                <w:color w:val="000000"/>
                <w:sz w:val="20"/>
                <w:szCs w:val="20"/>
              </w:rPr>
            </w:pPr>
            <w:ins w:id="467" w:author="DC Energy" w:date="2019-05-07T11:24:00Z">
              <w:del w:id="468" w:author="DC Energy 080619" w:date="2019-08-06T12:56:00Z">
                <w:r w:rsidRPr="009C4E8D" w:rsidDel="00054558">
                  <w:rPr>
                    <w:rFonts w:ascii="Arial" w:hAnsi="Arial" w:cs="Arial"/>
                    <w:color w:val="000000"/>
                    <w:sz w:val="20"/>
                    <w:szCs w:val="20"/>
                  </w:rPr>
                  <w:delText>LRGV</w:delText>
                </w:r>
              </w:del>
            </w:ins>
          </w:p>
        </w:tc>
      </w:tr>
      <w:tr w:rsidR="00515D6A" w:rsidDel="00054558" w14:paraId="0AE594E4" w14:textId="77777777" w:rsidTr="00EF6CD5">
        <w:trPr>
          <w:trHeight w:val="320"/>
          <w:ins w:id="469" w:author="DC Energy" w:date="2019-05-07T11:24:00Z"/>
          <w:del w:id="470"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79D576D" w14:textId="77777777" w:rsidR="00515D6A" w:rsidRPr="009C4E8D" w:rsidDel="00054558" w:rsidRDefault="00515D6A" w:rsidP="00EF6CD5">
            <w:pPr>
              <w:jc w:val="right"/>
              <w:rPr>
                <w:ins w:id="471" w:author="DC Energy" w:date="2019-05-07T11:24:00Z"/>
                <w:del w:id="472" w:author="DC Energy 080619" w:date="2019-08-06T12:56:00Z"/>
                <w:rFonts w:ascii="Arial" w:hAnsi="Arial" w:cs="Arial"/>
                <w:color w:val="000000"/>
                <w:sz w:val="20"/>
                <w:szCs w:val="20"/>
              </w:rPr>
            </w:pPr>
            <w:ins w:id="473" w:author="DC Energy" w:date="2019-05-07T11:24:00Z">
              <w:del w:id="474" w:author="DC Energy 080619" w:date="2019-08-06T12:56:00Z">
                <w:r w:rsidRPr="009C4E8D" w:rsidDel="00054558">
                  <w:rPr>
                    <w:rFonts w:ascii="Arial" w:hAnsi="Arial" w:cs="Arial"/>
                    <w:color w:val="000000"/>
                    <w:sz w:val="20"/>
                    <w:szCs w:val="20"/>
                  </w:rPr>
                  <w:delText>29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2FE050" w14:textId="77777777" w:rsidR="00515D6A" w:rsidRPr="009C4E8D" w:rsidDel="00054558" w:rsidRDefault="00515D6A" w:rsidP="00EF6CD5">
            <w:pPr>
              <w:rPr>
                <w:ins w:id="475" w:author="DC Energy" w:date="2019-05-07T11:24:00Z"/>
                <w:del w:id="476" w:author="DC Energy 080619" w:date="2019-08-06T12:56:00Z"/>
                <w:rFonts w:ascii="Arial" w:hAnsi="Arial" w:cs="Arial"/>
                <w:color w:val="000000"/>
                <w:sz w:val="20"/>
                <w:szCs w:val="20"/>
              </w:rPr>
            </w:pPr>
            <w:ins w:id="477" w:author="DC Energy" w:date="2019-05-07T11:24:00Z">
              <w:del w:id="478" w:author="DC Energy 080619" w:date="2019-08-06T12:56:00Z">
                <w:r w:rsidRPr="009C4E8D" w:rsidDel="00054558">
                  <w:rPr>
                    <w:rFonts w:ascii="Arial" w:hAnsi="Arial" w:cs="Arial"/>
                    <w:color w:val="000000"/>
                    <w:sz w:val="20"/>
                    <w:szCs w:val="20"/>
                  </w:rPr>
                  <w:delText>L_GRULLA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9BD56AC" w14:textId="77777777" w:rsidR="00515D6A" w:rsidRPr="009C4E8D" w:rsidDel="00054558" w:rsidRDefault="00515D6A" w:rsidP="00EF6CD5">
            <w:pPr>
              <w:jc w:val="center"/>
              <w:rPr>
                <w:ins w:id="479" w:author="DC Energy" w:date="2019-05-07T11:24:00Z"/>
                <w:del w:id="480" w:author="DC Energy 080619" w:date="2019-08-06T12:56:00Z"/>
                <w:rFonts w:ascii="Arial" w:hAnsi="Arial" w:cs="Arial"/>
                <w:color w:val="000000"/>
                <w:sz w:val="20"/>
                <w:szCs w:val="20"/>
              </w:rPr>
            </w:pPr>
            <w:ins w:id="481" w:author="DC Energy" w:date="2019-05-07T11:24:00Z">
              <w:del w:id="482"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FB2D6C1" w14:textId="77777777" w:rsidR="00515D6A" w:rsidRPr="009C4E8D" w:rsidDel="00054558" w:rsidRDefault="00515D6A" w:rsidP="00EF6CD5">
            <w:pPr>
              <w:jc w:val="center"/>
              <w:rPr>
                <w:ins w:id="483" w:author="DC Energy" w:date="2019-05-07T11:24:00Z"/>
                <w:del w:id="484" w:author="DC Energy 080619" w:date="2019-08-06T12:56:00Z"/>
                <w:rFonts w:ascii="Arial" w:hAnsi="Arial" w:cs="Arial"/>
                <w:color w:val="000000"/>
                <w:sz w:val="20"/>
                <w:szCs w:val="20"/>
              </w:rPr>
            </w:pPr>
            <w:ins w:id="485" w:author="DC Energy" w:date="2019-05-07T11:24:00Z">
              <w:del w:id="486" w:author="DC Energy 080619" w:date="2019-08-06T12:56:00Z">
                <w:r w:rsidRPr="009C4E8D" w:rsidDel="00054558">
                  <w:rPr>
                    <w:rFonts w:ascii="Arial" w:hAnsi="Arial" w:cs="Arial"/>
                    <w:color w:val="000000"/>
                    <w:sz w:val="20"/>
                    <w:szCs w:val="20"/>
                  </w:rPr>
                  <w:delText>LRGV</w:delText>
                </w:r>
              </w:del>
            </w:ins>
          </w:p>
        </w:tc>
      </w:tr>
      <w:tr w:rsidR="00515D6A" w:rsidDel="00054558" w14:paraId="157E361F" w14:textId="77777777" w:rsidTr="00EF6CD5">
        <w:trPr>
          <w:trHeight w:val="320"/>
          <w:ins w:id="487" w:author="DC Energy" w:date="2019-05-07T11:24:00Z"/>
          <w:del w:id="488"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8D9C29" w14:textId="77777777" w:rsidR="00515D6A" w:rsidRPr="009C4E8D" w:rsidDel="00054558" w:rsidRDefault="00515D6A" w:rsidP="00EF6CD5">
            <w:pPr>
              <w:jc w:val="right"/>
              <w:rPr>
                <w:ins w:id="489" w:author="DC Energy" w:date="2019-05-07T11:24:00Z"/>
                <w:del w:id="490" w:author="DC Energy 080619" w:date="2019-08-06T12:57:00Z"/>
                <w:rFonts w:ascii="Arial" w:hAnsi="Arial" w:cs="Arial"/>
                <w:color w:val="000000"/>
                <w:sz w:val="20"/>
                <w:szCs w:val="20"/>
              </w:rPr>
            </w:pPr>
            <w:ins w:id="491" w:author="DC Energy" w:date="2019-05-07T11:24:00Z">
              <w:del w:id="492" w:author="DC Energy 080619" w:date="2019-08-06T12:57:00Z">
                <w:r w:rsidRPr="009C4E8D" w:rsidDel="00054558">
                  <w:rPr>
                    <w:rFonts w:ascii="Arial" w:hAnsi="Arial" w:cs="Arial"/>
                    <w:color w:val="000000"/>
                    <w:sz w:val="20"/>
                    <w:szCs w:val="20"/>
                  </w:rPr>
                  <w:delText>30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7ACA69C" w14:textId="77777777" w:rsidR="00515D6A" w:rsidRPr="009C4E8D" w:rsidDel="00054558" w:rsidRDefault="00515D6A" w:rsidP="00EF6CD5">
            <w:pPr>
              <w:rPr>
                <w:ins w:id="493" w:author="DC Energy" w:date="2019-05-07T11:24:00Z"/>
                <w:del w:id="494" w:author="DC Energy 080619" w:date="2019-08-06T12:57:00Z"/>
                <w:rFonts w:ascii="Arial" w:hAnsi="Arial" w:cs="Arial"/>
                <w:color w:val="000000"/>
                <w:sz w:val="20"/>
                <w:szCs w:val="20"/>
              </w:rPr>
            </w:pPr>
            <w:ins w:id="495" w:author="DC Energy" w:date="2019-05-07T11:24:00Z">
              <w:del w:id="496" w:author="DC Energy 080619" w:date="2019-08-06T12:57:00Z">
                <w:r w:rsidRPr="009C4E8D" w:rsidDel="00054558">
                  <w:rPr>
                    <w:rFonts w:ascii="Arial" w:hAnsi="Arial" w:cs="Arial"/>
                    <w:color w:val="000000"/>
                    <w:sz w:val="20"/>
                    <w:szCs w:val="20"/>
                  </w:rPr>
                  <w:delText>L_MILPAS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580A714" w14:textId="77777777" w:rsidR="00515D6A" w:rsidRPr="009C4E8D" w:rsidDel="00054558" w:rsidRDefault="00515D6A" w:rsidP="00EF6CD5">
            <w:pPr>
              <w:jc w:val="center"/>
              <w:rPr>
                <w:ins w:id="497" w:author="DC Energy" w:date="2019-05-07T11:24:00Z"/>
                <w:del w:id="498" w:author="DC Energy 080619" w:date="2019-08-06T12:57:00Z"/>
                <w:rFonts w:ascii="Arial" w:hAnsi="Arial" w:cs="Arial"/>
                <w:color w:val="000000"/>
                <w:sz w:val="20"/>
                <w:szCs w:val="20"/>
              </w:rPr>
            </w:pPr>
            <w:ins w:id="499" w:author="DC Energy" w:date="2019-05-07T11:24:00Z">
              <w:del w:id="500"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396A680" w14:textId="77777777" w:rsidR="00515D6A" w:rsidRPr="009C4E8D" w:rsidDel="00054558" w:rsidRDefault="00515D6A" w:rsidP="00EF6CD5">
            <w:pPr>
              <w:jc w:val="center"/>
              <w:rPr>
                <w:ins w:id="501" w:author="DC Energy" w:date="2019-05-07T11:24:00Z"/>
                <w:del w:id="502" w:author="DC Energy 080619" w:date="2019-08-06T12:57:00Z"/>
                <w:rFonts w:ascii="Arial" w:hAnsi="Arial" w:cs="Arial"/>
                <w:color w:val="000000"/>
                <w:sz w:val="20"/>
                <w:szCs w:val="20"/>
              </w:rPr>
            </w:pPr>
            <w:ins w:id="503" w:author="DC Energy" w:date="2019-05-07T11:24:00Z">
              <w:del w:id="504" w:author="DC Energy 080619" w:date="2019-08-06T12:57:00Z">
                <w:r w:rsidRPr="009C4E8D" w:rsidDel="00054558">
                  <w:rPr>
                    <w:rFonts w:ascii="Arial" w:hAnsi="Arial" w:cs="Arial"/>
                    <w:color w:val="000000"/>
                    <w:sz w:val="20"/>
                    <w:szCs w:val="20"/>
                  </w:rPr>
                  <w:delText>LRGV</w:delText>
                </w:r>
              </w:del>
            </w:ins>
          </w:p>
        </w:tc>
      </w:tr>
      <w:tr w:rsidR="00515D6A" w14:paraId="351765C7" w14:textId="77777777" w:rsidTr="00EF6CD5">
        <w:trPr>
          <w:trHeight w:val="320"/>
          <w:ins w:id="50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EF10E4" w14:textId="77777777" w:rsidR="00515D6A" w:rsidRPr="009C4E8D" w:rsidRDefault="00515D6A" w:rsidP="00EF6CD5">
            <w:pPr>
              <w:jc w:val="right"/>
              <w:rPr>
                <w:ins w:id="506" w:author="DC Energy" w:date="2019-05-07T11:24:00Z"/>
                <w:rFonts w:ascii="Arial" w:hAnsi="Arial" w:cs="Arial"/>
                <w:color w:val="000000"/>
                <w:sz w:val="20"/>
                <w:szCs w:val="20"/>
              </w:rPr>
            </w:pPr>
            <w:ins w:id="507" w:author="DC Energy 080619" w:date="2019-08-06T13:09:00Z">
              <w:r>
                <w:rPr>
                  <w:rFonts w:ascii="Arial" w:hAnsi="Arial" w:cs="Arial"/>
                  <w:color w:val="000000"/>
                  <w:sz w:val="20"/>
                  <w:szCs w:val="20"/>
                </w:rPr>
                <w:t>9</w:t>
              </w:r>
            </w:ins>
            <w:ins w:id="508" w:author="DC Energy" w:date="2019-05-07T11:24:00Z">
              <w:del w:id="509" w:author="DC Energy 080619" w:date="2019-08-06T13:05:00Z">
                <w:r w:rsidRPr="009C4E8D" w:rsidDel="00EE5C67">
                  <w:rPr>
                    <w:rFonts w:ascii="Arial" w:hAnsi="Arial" w:cs="Arial"/>
                    <w:color w:val="000000"/>
                    <w:sz w:val="20"/>
                    <w:szCs w:val="20"/>
                  </w:rPr>
                  <w:delText>31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F67B532" w14:textId="77777777" w:rsidR="00515D6A" w:rsidRPr="009C4E8D" w:rsidRDefault="00515D6A" w:rsidP="00EF6CD5">
            <w:pPr>
              <w:rPr>
                <w:ins w:id="510" w:author="DC Energy" w:date="2019-05-07T11:24:00Z"/>
                <w:rFonts w:ascii="Arial" w:hAnsi="Arial" w:cs="Arial"/>
                <w:color w:val="000000"/>
                <w:sz w:val="20"/>
                <w:szCs w:val="20"/>
              </w:rPr>
            </w:pPr>
            <w:ins w:id="511" w:author="DC Energy" w:date="2019-05-07T11:24:00Z">
              <w:r w:rsidRPr="009C4E8D">
                <w:rPr>
                  <w:rFonts w:ascii="Arial" w:hAnsi="Arial" w:cs="Arial"/>
                  <w:color w:val="000000"/>
                  <w:sz w:val="20"/>
                  <w:szCs w:val="20"/>
                </w:rPr>
                <w:t>LA_PALMA</w:t>
              </w:r>
            </w:ins>
          </w:p>
        </w:tc>
        <w:tc>
          <w:tcPr>
            <w:tcW w:w="868" w:type="dxa"/>
            <w:tcBorders>
              <w:top w:val="nil"/>
              <w:left w:val="nil"/>
              <w:bottom w:val="single" w:sz="4" w:space="0" w:color="auto"/>
              <w:right w:val="single" w:sz="4" w:space="0" w:color="auto"/>
            </w:tcBorders>
            <w:shd w:val="clear" w:color="auto" w:fill="auto"/>
            <w:noWrap/>
            <w:vAlign w:val="bottom"/>
            <w:hideMark/>
          </w:tcPr>
          <w:p w14:paraId="289F2C1D" w14:textId="77777777" w:rsidR="00515D6A" w:rsidRPr="009C4E8D" w:rsidRDefault="00515D6A" w:rsidP="00EF6CD5">
            <w:pPr>
              <w:jc w:val="center"/>
              <w:rPr>
                <w:ins w:id="512" w:author="DC Energy" w:date="2019-05-07T11:24:00Z"/>
                <w:rFonts w:ascii="Arial" w:hAnsi="Arial" w:cs="Arial"/>
                <w:color w:val="000000"/>
                <w:sz w:val="20"/>
                <w:szCs w:val="20"/>
              </w:rPr>
            </w:pPr>
            <w:ins w:id="513"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7D6C0C0E" w14:textId="77777777" w:rsidR="00515D6A" w:rsidRPr="009C4E8D" w:rsidRDefault="00515D6A" w:rsidP="00EF6CD5">
            <w:pPr>
              <w:jc w:val="center"/>
              <w:rPr>
                <w:ins w:id="514" w:author="DC Energy" w:date="2019-05-07T11:24:00Z"/>
                <w:rFonts w:ascii="Arial" w:hAnsi="Arial" w:cs="Arial"/>
                <w:color w:val="000000"/>
                <w:sz w:val="20"/>
                <w:szCs w:val="20"/>
              </w:rPr>
            </w:pPr>
            <w:ins w:id="515" w:author="DC Energy" w:date="2019-05-07T11:24:00Z">
              <w:r w:rsidRPr="009C4E8D">
                <w:rPr>
                  <w:rFonts w:ascii="Arial" w:hAnsi="Arial" w:cs="Arial"/>
                  <w:color w:val="000000"/>
                  <w:sz w:val="20"/>
                  <w:szCs w:val="20"/>
                </w:rPr>
                <w:t>LRGV</w:t>
              </w:r>
            </w:ins>
          </w:p>
        </w:tc>
      </w:tr>
      <w:tr w:rsidR="00515D6A" w14:paraId="35D1C8E1" w14:textId="77777777" w:rsidTr="00EF6CD5">
        <w:trPr>
          <w:trHeight w:val="320"/>
          <w:ins w:id="51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A86453" w14:textId="77777777" w:rsidR="00515D6A" w:rsidRPr="009C4E8D" w:rsidRDefault="00515D6A" w:rsidP="00EF6CD5">
            <w:pPr>
              <w:jc w:val="right"/>
              <w:rPr>
                <w:ins w:id="517" w:author="DC Energy" w:date="2019-05-07T11:24:00Z"/>
                <w:rFonts w:ascii="Arial" w:hAnsi="Arial" w:cs="Arial"/>
                <w:color w:val="000000"/>
                <w:sz w:val="20"/>
                <w:szCs w:val="20"/>
              </w:rPr>
            </w:pPr>
            <w:ins w:id="518" w:author="DC Energy 080619" w:date="2019-08-06T13:06:00Z">
              <w:r>
                <w:rPr>
                  <w:rFonts w:ascii="Arial" w:hAnsi="Arial" w:cs="Arial"/>
                  <w:color w:val="000000"/>
                  <w:sz w:val="20"/>
                  <w:szCs w:val="20"/>
                </w:rPr>
                <w:t>1</w:t>
              </w:r>
            </w:ins>
            <w:ins w:id="519" w:author="DC Energy 080619" w:date="2019-08-06T13:09:00Z">
              <w:r>
                <w:rPr>
                  <w:rFonts w:ascii="Arial" w:hAnsi="Arial" w:cs="Arial"/>
                  <w:color w:val="000000"/>
                  <w:sz w:val="20"/>
                  <w:szCs w:val="20"/>
                </w:rPr>
                <w:t>0</w:t>
              </w:r>
            </w:ins>
            <w:ins w:id="520" w:author="DC Energy" w:date="2019-05-07T11:24:00Z">
              <w:del w:id="521" w:author="DC Energy 080619" w:date="2019-08-06T13:06:00Z">
                <w:r w:rsidRPr="009C4E8D" w:rsidDel="00EE5C67">
                  <w:rPr>
                    <w:rFonts w:ascii="Arial" w:hAnsi="Arial" w:cs="Arial"/>
                    <w:color w:val="000000"/>
                    <w:sz w:val="20"/>
                    <w:szCs w:val="20"/>
                  </w:rPr>
                  <w:delText>32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1DA69C" w14:textId="77777777" w:rsidR="00515D6A" w:rsidRPr="009C4E8D" w:rsidRDefault="00515D6A" w:rsidP="00EF6CD5">
            <w:pPr>
              <w:rPr>
                <w:ins w:id="522" w:author="DC Energy" w:date="2019-05-07T11:24:00Z"/>
                <w:rFonts w:ascii="Arial" w:hAnsi="Arial" w:cs="Arial"/>
                <w:color w:val="000000"/>
                <w:sz w:val="20"/>
                <w:szCs w:val="20"/>
              </w:rPr>
            </w:pPr>
            <w:ins w:id="523" w:author="DC Energy" w:date="2019-05-07T11:24:00Z">
              <w:r w:rsidRPr="009C4E8D">
                <w:rPr>
                  <w:rFonts w:ascii="Arial" w:hAnsi="Arial" w:cs="Arial"/>
                  <w:color w:val="000000"/>
                  <w:sz w:val="20"/>
                  <w:szCs w:val="20"/>
                </w:rPr>
                <w:t>LA_PALMA</w:t>
              </w:r>
            </w:ins>
          </w:p>
        </w:tc>
        <w:tc>
          <w:tcPr>
            <w:tcW w:w="868" w:type="dxa"/>
            <w:tcBorders>
              <w:top w:val="nil"/>
              <w:left w:val="nil"/>
              <w:bottom w:val="single" w:sz="4" w:space="0" w:color="auto"/>
              <w:right w:val="single" w:sz="4" w:space="0" w:color="auto"/>
            </w:tcBorders>
            <w:shd w:val="clear" w:color="auto" w:fill="auto"/>
            <w:noWrap/>
            <w:vAlign w:val="bottom"/>
            <w:hideMark/>
          </w:tcPr>
          <w:p w14:paraId="2C8D7C13" w14:textId="77777777" w:rsidR="00515D6A" w:rsidRPr="009C4E8D" w:rsidRDefault="00515D6A" w:rsidP="00EF6CD5">
            <w:pPr>
              <w:jc w:val="center"/>
              <w:rPr>
                <w:ins w:id="524" w:author="DC Energy" w:date="2019-05-07T11:24:00Z"/>
                <w:rFonts w:ascii="Arial" w:hAnsi="Arial" w:cs="Arial"/>
                <w:color w:val="000000"/>
                <w:sz w:val="20"/>
                <w:szCs w:val="20"/>
              </w:rPr>
            </w:pPr>
            <w:ins w:id="52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ADDB0BB" w14:textId="77777777" w:rsidR="00515D6A" w:rsidRPr="009C4E8D" w:rsidRDefault="00515D6A" w:rsidP="00EF6CD5">
            <w:pPr>
              <w:jc w:val="center"/>
              <w:rPr>
                <w:ins w:id="526" w:author="DC Energy" w:date="2019-05-07T11:24:00Z"/>
                <w:rFonts w:ascii="Arial" w:hAnsi="Arial" w:cs="Arial"/>
                <w:color w:val="000000"/>
                <w:sz w:val="20"/>
                <w:szCs w:val="20"/>
              </w:rPr>
            </w:pPr>
            <w:ins w:id="527" w:author="DC Energy" w:date="2019-05-07T11:24:00Z">
              <w:r w:rsidRPr="009C4E8D">
                <w:rPr>
                  <w:rFonts w:ascii="Arial" w:hAnsi="Arial" w:cs="Arial"/>
                  <w:color w:val="000000"/>
                  <w:sz w:val="20"/>
                  <w:szCs w:val="20"/>
                </w:rPr>
                <w:t>LRGV</w:t>
              </w:r>
            </w:ins>
          </w:p>
        </w:tc>
      </w:tr>
      <w:tr w:rsidR="00515D6A" w14:paraId="3F02ABEB" w14:textId="77777777" w:rsidTr="00EF6CD5">
        <w:trPr>
          <w:trHeight w:val="320"/>
          <w:ins w:id="52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C143C80" w14:textId="77777777" w:rsidR="00515D6A" w:rsidRPr="009C4E8D" w:rsidRDefault="00515D6A" w:rsidP="00EF6CD5">
            <w:pPr>
              <w:jc w:val="right"/>
              <w:rPr>
                <w:ins w:id="529" w:author="DC Energy" w:date="2019-05-07T11:24:00Z"/>
                <w:rFonts w:ascii="Arial" w:hAnsi="Arial" w:cs="Arial"/>
                <w:color w:val="000000"/>
                <w:sz w:val="20"/>
                <w:szCs w:val="20"/>
              </w:rPr>
            </w:pPr>
            <w:ins w:id="530" w:author="DC Energy 080619" w:date="2019-08-06T13:06:00Z">
              <w:r>
                <w:rPr>
                  <w:rFonts w:ascii="Arial" w:hAnsi="Arial" w:cs="Arial"/>
                  <w:color w:val="000000"/>
                  <w:sz w:val="20"/>
                  <w:szCs w:val="20"/>
                </w:rPr>
                <w:t>1</w:t>
              </w:r>
            </w:ins>
            <w:ins w:id="531" w:author="DC Energy 080619" w:date="2019-08-06T13:09:00Z">
              <w:r>
                <w:rPr>
                  <w:rFonts w:ascii="Arial" w:hAnsi="Arial" w:cs="Arial"/>
                  <w:color w:val="000000"/>
                  <w:sz w:val="20"/>
                  <w:szCs w:val="20"/>
                </w:rPr>
                <w:t>1</w:t>
              </w:r>
            </w:ins>
            <w:ins w:id="532" w:author="DC Energy" w:date="2019-05-07T11:24:00Z">
              <w:del w:id="533" w:author="DC Energy 080619" w:date="2019-08-06T13:06:00Z">
                <w:r w:rsidRPr="009C4E8D" w:rsidDel="00EE5C67">
                  <w:rPr>
                    <w:rFonts w:ascii="Arial" w:hAnsi="Arial" w:cs="Arial"/>
                    <w:color w:val="000000"/>
                    <w:sz w:val="20"/>
                    <w:szCs w:val="20"/>
                  </w:rPr>
                  <w:delText>33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F61CF65" w14:textId="77777777" w:rsidR="00515D6A" w:rsidRPr="009C4E8D" w:rsidRDefault="00515D6A" w:rsidP="00EF6CD5">
            <w:pPr>
              <w:rPr>
                <w:ins w:id="534" w:author="DC Energy" w:date="2019-05-07T11:24:00Z"/>
                <w:rFonts w:ascii="Arial" w:hAnsi="Arial" w:cs="Arial"/>
                <w:color w:val="000000"/>
                <w:sz w:val="20"/>
                <w:szCs w:val="20"/>
              </w:rPr>
            </w:pPr>
            <w:ins w:id="535" w:author="DC Energy" w:date="2019-05-07T11:24:00Z">
              <w:r w:rsidRPr="009C4E8D">
                <w:rPr>
                  <w:rFonts w:ascii="Arial" w:hAnsi="Arial" w:cs="Arial"/>
                  <w:color w:val="000000"/>
                  <w:sz w:val="20"/>
                  <w:szCs w:val="20"/>
                </w:rPr>
                <w:t>LASPULGA</w:t>
              </w:r>
            </w:ins>
          </w:p>
        </w:tc>
        <w:tc>
          <w:tcPr>
            <w:tcW w:w="868" w:type="dxa"/>
            <w:tcBorders>
              <w:top w:val="nil"/>
              <w:left w:val="nil"/>
              <w:bottom w:val="single" w:sz="4" w:space="0" w:color="auto"/>
              <w:right w:val="single" w:sz="4" w:space="0" w:color="auto"/>
            </w:tcBorders>
            <w:shd w:val="clear" w:color="auto" w:fill="auto"/>
            <w:noWrap/>
            <w:vAlign w:val="bottom"/>
            <w:hideMark/>
          </w:tcPr>
          <w:p w14:paraId="265E27D1" w14:textId="77777777" w:rsidR="00515D6A" w:rsidRPr="009C4E8D" w:rsidRDefault="00515D6A" w:rsidP="00EF6CD5">
            <w:pPr>
              <w:jc w:val="center"/>
              <w:rPr>
                <w:ins w:id="536" w:author="DC Energy" w:date="2019-05-07T11:24:00Z"/>
                <w:rFonts w:ascii="Arial" w:hAnsi="Arial" w:cs="Arial"/>
                <w:color w:val="000000"/>
                <w:sz w:val="20"/>
                <w:szCs w:val="20"/>
              </w:rPr>
            </w:pPr>
            <w:ins w:id="53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52A3367" w14:textId="77777777" w:rsidR="00515D6A" w:rsidRPr="009C4E8D" w:rsidRDefault="00515D6A" w:rsidP="00EF6CD5">
            <w:pPr>
              <w:jc w:val="center"/>
              <w:rPr>
                <w:ins w:id="538" w:author="DC Energy" w:date="2019-05-07T11:24:00Z"/>
                <w:rFonts w:ascii="Arial" w:hAnsi="Arial" w:cs="Arial"/>
                <w:color w:val="000000"/>
                <w:sz w:val="20"/>
                <w:szCs w:val="20"/>
              </w:rPr>
            </w:pPr>
            <w:ins w:id="539" w:author="DC Energy" w:date="2019-05-07T11:24:00Z">
              <w:r w:rsidRPr="009C4E8D">
                <w:rPr>
                  <w:rFonts w:ascii="Arial" w:hAnsi="Arial" w:cs="Arial"/>
                  <w:color w:val="000000"/>
                  <w:sz w:val="20"/>
                  <w:szCs w:val="20"/>
                </w:rPr>
                <w:t>LRGV</w:t>
              </w:r>
            </w:ins>
          </w:p>
        </w:tc>
      </w:tr>
      <w:tr w:rsidR="00515D6A" w:rsidDel="00054558" w14:paraId="6906787B" w14:textId="77777777" w:rsidTr="00EF6CD5">
        <w:trPr>
          <w:trHeight w:val="320"/>
          <w:ins w:id="540" w:author="DC Energy" w:date="2019-05-07T11:24:00Z"/>
          <w:del w:id="541"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8A245F" w14:textId="77777777" w:rsidR="00515D6A" w:rsidRPr="009C4E8D" w:rsidDel="00054558" w:rsidRDefault="00515D6A" w:rsidP="00EF6CD5">
            <w:pPr>
              <w:jc w:val="right"/>
              <w:rPr>
                <w:ins w:id="542" w:author="DC Energy" w:date="2019-05-07T11:24:00Z"/>
                <w:del w:id="543" w:author="DC Energy 080619" w:date="2019-08-06T12:57:00Z"/>
                <w:rFonts w:ascii="Arial" w:hAnsi="Arial" w:cs="Arial"/>
                <w:color w:val="000000"/>
                <w:sz w:val="20"/>
                <w:szCs w:val="20"/>
              </w:rPr>
            </w:pPr>
            <w:ins w:id="544" w:author="DC Energy" w:date="2019-05-07T11:24:00Z">
              <w:del w:id="545" w:author="DC Energy 080619" w:date="2019-08-06T12:57:00Z">
                <w:r w:rsidRPr="009C4E8D" w:rsidDel="00054558">
                  <w:rPr>
                    <w:rFonts w:ascii="Arial" w:hAnsi="Arial" w:cs="Arial"/>
                    <w:color w:val="000000"/>
                    <w:sz w:val="20"/>
                    <w:szCs w:val="20"/>
                  </w:rPr>
                  <w:delText>34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A22DBA" w14:textId="77777777" w:rsidR="00515D6A" w:rsidRPr="009C4E8D" w:rsidDel="00054558" w:rsidRDefault="00515D6A" w:rsidP="00EF6CD5">
            <w:pPr>
              <w:rPr>
                <w:ins w:id="546" w:author="DC Energy" w:date="2019-05-07T11:24:00Z"/>
                <w:del w:id="547" w:author="DC Energy 080619" w:date="2019-08-06T12:57:00Z"/>
                <w:rFonts w:ascii="Arial" w:hAnsi="Arial" w:cs="Arial"/>
                <w:color w:val="000000"/>
                <w:sz w:val="20"/>
                <w:szCs w:val="20"/>
              </w:rPr>
            </w:pPr>
            <w:ins w:id="548" w:author="DC Energy" w:date="2019-05-07T11:24:00Z">
              <w:del w:id="549" w:author="DC Energy 080619" w:date="2019-08-06T12:57:00Z">
                <w:r w:rsidRPr="009C4E8D" w:rsidDel="00054558">
                  <w:rPr>
                    <w:rFonts w:ascii="Arial" w:hAnsi="Arial" w:cs="Arial"/>
                    <w:color w:val="000000"/>
                    <w:sz w:val="20"/>
                    <w:szCs w:val="20"/>
                  </w:rPr>
                  <w:delText>LAURELES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2C0EA8C" w14:textId="77777777" w:rsidR="00515D6A" w:rsidRPr="009C4E8D" w:rsidDel="00054558" w:rsidRDefault="00515D6A" w:rsidP="00EF6CD5">
            <w:pPr>
              <w:jc w:val="center"/>
              <w:rPr>
                <w:ins w:id="550" w:author="DC Energy" w:date="2019-05-07T11:24:00Z"/>
                <w:del w:id="551" w:author="DC Energy 080619" w:date="2019-08-06T12:57:00Z"/>
                <w:rFonts w:ascii="Arial" w:hAnsi="Arial" w:cs="Arial"/>
                <w:color w:val="000000"/>
                <w:sz w:val="20"/>
                <w:szCs w:val="20"/>
              </w:rPr>
            </w:pPr>
            <w:ins w:id="552" w:author="DC Energy" w:date="2019-05-07T11:24:00Z">
              <w:del w:id="553"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DF2DC9D" w14:textId="77777777" w:rsidR="00515D6A" w:rsidRPr="009C4E8D" w:rsidDel="00054558" w:rsidRDefault="00515D6A" w:rsidP="00EF6CD5">
            <w:pPr>
              <w:jc w:val="center"/>
              <w:rPr>
                <w:ins w:id="554" w:author="DC Energy" w:date="2019-05-07T11:24:00Z"/>
                <w:del w:id="555" w:author="DC Energy 080619" w:date="2019-08-06T12:57:00Z"/>
                <w:rFonts w:ascii="Arial" w:hAnsi="Arial" w:cs="Arial"/>
                <w:color w:val="000000"/>
                <w:sz w:val="20"/>
                <w:szCs w:val="20"/>
              </w:rPr>
            </w:pPr>
            <w:ins w:id="556" w:author="DC Energy" w:date="2019-05-07T11:24:00Z">
              <w:del w:id="557" w:author="DC Energy 080619" w:date="2019-08-06T12:57:00Z">
                <w:r w:rsidRPr="009C4E8D" w:rsidDel="00054558">
                  <w:rPr>
                    <w:rFonts w:ascii="Arial" w:hAnsi="Arial" w:cs="Arial"/>
                    <w:color w:val="000000"/>
                    <w:sz w:val="20"/>
                    <w:szCs w:val="20"/>
                  </w:rPr>
                  <w:delText>LRGV</w:delText>
                </w:r>
              </w:del>
            </w:ins>
          </w:p>
        </w:tc>
      </w:tr>
      <w:tr w:rsidR="00515D6A" w14:paraId="7802934B" w14:textId="77777777" w:rsidTr="00EF6CD5">
        <w:trPr>
          <w:trHeight w:val="320"/>
          <w:ins w:id="55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48F3DB" w14:textId="77777777" w:rsidR="00515D6A" w:rsidRPr="009C4E8D" w:rsidRDefault="00515D6A" w:rsidP="00EF6CD5">
            <w:pPr>
              <w:jc w:val="right"/>
              <w:rPr>
                <w:ins w:id="559" w:author="DC Energy" w:date="2019-05-07T11:24:00Z"/>
                <w:rFonts w:ascii="Arial" w:hAnsi="Arial" w:cs="Arial"/>
                <w:color w:val="000000"/>
                <w:sz w:val="20"/>
                <w:szCs w:val="20"/>
              </w:rPr>
            </w:pPr>
            <w:ins w:id="560" w:author="DC Energy 080619" w:date="2019-08-06T13:06:00Z">
              <w:r>
                <w:rPr>
                  <w:rFonts w:ascii="Arial" w:hAnsi="Arial" w:cs="Arial"/>
                  <w:color w:val="000000"/>
                  <w:sz w:val="20"/>
                  <w:szCs w:val="20"/>
                </w:rPr>
                <w:t>1</w:t>
              </w:r>
            </w:ins>
            <w:ins w:id="561" w:author="DC Energy 080619" w:date="2019-08-06T13:09:00Z">
              <w:r>
                <w:rPr>
                  <w:rFonts w:ascii="Arial" w:hAnsi="Arial" w:cs="Arial"/>
                  <w:color w:val="000000"/>
                  <w:sz w:val="20"/>
                  <w:szCs w:val="20"/>
                </w:rPr>
                <w:t>2</w:t>
              </w:r>
            </w:ins>
            <w:ins w:id="562" w:author="DC Energy" w:date="2019-05-07T11:24:00Z">
              <w:del w:id="563" w:author="DC Energy 080619" w:date="2019-08-06T13:06:00Z">
                <w:r w:rsidRPr="009C4E8D" w:rsidDel="00EE5C67">
                  <w:rPr>
                    <w:rFonts w:ascii="Arial" w:hAnsi="Arial" w:cs="Arial"/>
                    <w:color w:val="000000"/>
                    <w:sz w:val="20"/>
                    <w:szCs w:val="20"/>
                  </w:rPr>
                  <w:delText>35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1BFE4FC" w14:textId="77777777" w:rsidR="00515D6A" w:rsidRPr="009C4E8D" w:rsidRDefault="00515D6A" w:rsidP="00EF6CD5">
            <w:pPr>
              <w:rPr>
                <w:ins w:id="564" w:author="DC Energy" w:date="2019-05-07T11:24:00Z"/>
                <w:rFonts w:ascii="Arial" w:hAnsi="Arial" w:cs="Arial"/>
                <w:color w:val="000000"/>
                <w:sz w:val="20"/>
                <w:szCs w:val="20"/>
              </w:rPr>
            </w:pPr>
            <w:ins w:id="565" w:author="DC Energy" w:date="2019-05-07T11:24:00Z">
              <w:r w:rsidRPr="009C4E8D">
                <w:rPr>
                  <w:rFonts w:ascii="Arial" w:hAnsi="Arial" w:cs="Arial"/>
                  <w:color w:val="000000"/>
                  <w:sz w:val="20"/>
                  <w:szCs w:val="20"/>
                </w:rPr>
                <w:t>LISTON</w:t>
              </w:r>
            </w:ins>
          </w:p>
        </w:tc>
        <w:tc>
          <w:tcPr>
            <w:tcW w:w="868" w:type="dxa"/>
            <w:tcBorders>
              <w:top w:val="nil"/>
              <w:left w:val="nil"/>
              <w:bottom w:val="single" w:sz="4" w:space="0" w:color="auto"/>
              <w:right w:val="single" w:sz="4" w:space="0" w:color="auto"/>
            </w:tcBorders>
            <w:shd w:val="clear" w:color="auto" w:fill="auto"/>
            <w:noWrap/>
            <w:vAlign w:val="bottom"/>
            <w:hideMark/>
          </w:tcPr>
          <w:p w14:paraId="19C07BE1" w14:textId="77777777" w:rsidR="00515D6A" w:rsidRPr="009C4E8D" w:rsidRDefault="00515D6A" w:rsidP="00EF6CD5">
            <w:pPr>
              <w:jc w:val="center"/>
              <w:rPr>
                <w:ins w:id="566" w:author="DC Energy" w:date="2019-05-07T11:24:00Z"/>
                <w:rFonts w:ascii="Arial" w:hAnsi="Arial" w:cs="Arial"/>
                <w:color w:val="000000"/>
                <w:sz w:val="20"/>
                <w:szCs w:val="20"/>
              </w:rPr>
            </w:pPr>
            <w:ins w:id="56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5D2289" w14:textId="77777777" w:rsidR="00515D6A" w:rsidRPr="009C4E8D" w:rsidRDefault="00515D6A" w:rsidP="00EF6CD5">
            <w:pPr>
              <w:jc w:val="center"/>
              <w:rPr>
                <w:ins w:id="568" w:author="DC Energy" w:date="2019-05-07T11:24:00Z"/>
                <w:rFonts w:ascii="Arial" w:hAnsi="Arial" w:cs="Arial"/>
                <w:color w:val="000000"/>
                <w:sz w:val="20"/>
                <w:szCs w:val="20"/>
              </w:rPr>
            </w:pPr>
            <w:ins w:id="569" w:author="DC Energy" w:date="2019-05-07T11:24:00Z">
              <w:r w:rsidRPr="009C4E8D">
                <w:rPr>
                  <w:rFonts w:ascii="Arial" w:hAnsi="Arial" w:cs="Arial"/>
                  <w:color w:val="000000"/>
                  <w:sz w:val="20"/>
                  <w:szCs w:val="20"/>
                </w:rPr>
                <w:t>LRGV</w:t>
              </w:r>
            </w:ins>
          </w:p>
        </w:tc>
      </w:tr>
      <w:tr w:rsidR="00515D6A" w14:paraId="72C998C2" w14:textId="77777777" w:rsidTr="00EF6CD5">
        <w:trPr>
          <w:trHeight w:val="320"/>
          <w:ins w:id="57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D9A6ED" w14:textId="77777777" w:rsidR="00515D6A" w:rsidRPr="009C4E8D" w:rsidRDefault="00515D6A" w:rsidP="00EF6CD5">
            <w:pPr>
              <w:jc w:val="right"/>
              <w:rPr>
                <w:ins w:id="571" w:author="DC Energy" w:date="2019-05-07T11:24:00Z"/>
                <w:rFonts w:ascii="Arial" w:hAnsi="Arial" w:cs="Arial"/>
                <w:color w:val="000000"/>
                <w:sz w:val="20"/>
                <w:szCs w:val="20"/>
              </w:rPr>
            </w:pPr>
            <w:ins w:id="572" w:author="DC Energy 080619" w:date="2019-08-06T13:06:00Z">
              <w:r>
                <w:rPr>
                  <w:rFonts w:ascii="Arial" w:hAnsi="Arial" w:cs="Arial"/>
                  <w:color w:val="000000"/>
                  <w:sz w:val="20"/>
                  <w:szCs w:val="20"/>
                </w:rPr>
                <w:t>1</w:t>
              </w:r>
            </w:ins>
            <w:ins w:id="573" w:author="DC Energy 080619" w:date="2019-08-06T13:09:00Z">
              <w:r>
                <w:rPr>
                  <w:rFonts w:ascii="Arial" w:hAnsi="Arial" w:cs="Arial"/>
                  <w:color w:val="000000"/>
                  <w:sz w:val="20"/>
                  <w:szCs w:val="20"/>
                </w:rPr>
                <w:t>3</w:t>
              </w:r>
            </w:ins>
            <w:ins w:id="574" w:author="DC Energy" w:date="2019-05-07T11:24:00Z">
              <w:del w:id="575" w:author="DC Energy 080619" w:date="2019-08-06T13:06:00Z">
                <w:r w:rsidRPr="009C4E8D" w:rsidDel="00EE5C67">
                  <w:rPr>
                    <w:rFonts w:ascii="Arial" w:hAnsi="Arial" w:cs="Arial"/>
                    <w:color w:val="000000"/>
                    <w:sz w:val="20"/>
                    <w:szCs w:val="20"/>
                  </w:rPr>
                  <w:delText>36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9E57D2E" w14:textId="77777777" w:rsidR="00515D6A" w:rsidRPr="009C4E8D" w:rsidRDefault="00515D6A" w:rsidP="00EF6CD5">
            <w:pPr>
              <w:rPr>
                <w:ins w:id="576" w:author="DC Energy" w:date="2019-05-07T11:24:00Z"/>
                <w:rFonts w:ascii="Arial" w:hAnsi="Arial" w:cs="Arial"/>
                <w:color w:val="000000"/>
                <w:sz w:val="20"/>
                <w:szCs w:val="20"/>
              </w:rPr>
            </w:pPr>
            <w:ins w:id="577" w:author="DC Energy" w:date="2019-05-07T11:24:00Z">
              <w:r w:rsidRPr="009C4E8D">
                <w:rPr>
                  <w:rFonts w:ascii="Arial" w:hAnsi="Arial" w:cs="Arial"/>
                  <w:color w:val="000000"/>
                  <w:sz w:val="20"/>
                  <w:szCs w:val="20"/>
                </w:rPr>
                <w:t>LOMA_ALT</w:t>
              </w:r>
            </w:ins>
          </w:p>
        </w:tc>
        <w:tc>
          <w:tcPr>
            <w:tcW w:w="868" w:type="dxa"/>
            <w:tcBorders>
              <w:top w:val="nil"/>
              <w:left w:val="nil"/>
              <w:bottom w:val="single" w:sz="4" w:space="0" w:color="auto"/>
              <w:right w:val="single" w:sz="4" w:space="0" w:color="auto"/>
            </w:tcBorders>
            <w:shd w:val="clear" w:color="auto" w:fill="auto"/>
            <w:noWrap/>
            <w:vAlign w:val="bottom"/>
            <w:hideMark/>
          </w:tcPr>
          <w:p w14:paraId="5400388F" w14:textId="77777777" w:rsidR="00515D6A" w:rsidRPr="009C4E8D" w:rsidRDefault="00515D6A" w:rsidP="00EF6CD5">
            <w:pPr>
              <w:jc w:val="center"/>
              <w:rPr>
                <w:ins w:id="578" w:author="DC Energy" w:date="2019-05-07T11:24:00Z"/>
                <w:rFonts w:ascii="Arial" w:hAnsi="Arial" w:cs="Arial"/>
                <w:color w:val="000000"/>
                <w:sz w:val="20"/>
                <w:szCs w:val="20"/>
              </w:rPr>
            </w:pPr>
            <w:ins w:id="57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786A08A" w14:textId="77777777" w:rsidR="00515D6A" w:rsidRPr="009C4E8D" w:rsidRDefault="00515D6A" w:rsidP="00EF6CD5">
            <w:pPr>
              <w:jc w:val="center"/>
              <w:rPr>
                <w:ins w:id="580" w:author="DC Energy" w:date="2019-05-07T11:24:00Z"/>
                <w:rFonts w:ascii="Arial" w:hAnsi="Arial" w:cs="Arial"/>
                <w:color w:val="000000"/>
                <w:sz w:val="20"/>
                <w:szCs w:val="20"/>
              </w:rPr>
            </w:pPr>
            <w:ins w:id="581" w:author="DC Energy" w:date="2019-05-07T11:24:00Z">
              <w:r w:rsidRPr="009C4E8D">
                <w:rPr>
                  <w:rFonts w:ascii="Arial" w:hAnsi="Arial" w:cs="Arial"/>
                  <w:color w:val="000000"/>
                  <w:sz w:val="20"/>
                  <w:szCs w:val="20"/>
                </w:rPr>
                <w:t>LRGV</w:t>
              </w:r>
            </w:ins>
          </w:p>
        </w:tc>
      </w:tr>
      <w:tr w:rsidR="00515D6A" w:rsidDel="00054558" w14:paraId="37DA94B8" w14:textId="77777777" w:rsidTr="00EF6CD5">
        <w:trPr>
          <w:trHeight w:val="320"/>
          <w:ins w:id="582" w:author="DC Energy" w:date="2019-05-07T11:24:00Z"/>
          <w:del w:id="583"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F64762" w14:textId="77777777" w:rsidR="00515D6A" w:rsidRPr="009C4E8D" w:rsidDel="00054558" w:rsidRDefault="00515D6A" w:rsidP="00EF6CD5">
            <w:pPr>
              <w:jc w:val="right"/>
              <w:rPr>
                <w:ins w:id="584" w:author="DC Energy" w:date="2019-05-07T11:24:00Z"/>
                <w:del w:id="585" w:author="DC Energy 080619" w:date="2019-08-06T12:57:00Z"/>
                <w:rFonts w:ascii="Arial" w:hAnsi="Arial" w:cs="Arial"/>
                <w:color w:val="000000"/>
                <w:sz w:val="20"/>
                <w:szCs w:val="20"/>
              </w:rPr>
            </w:pPr>
            <w:ins w:id="586" w:author="DC Energy" w:date="2019-05-07T11:24:00Z">
              <w:del w:id="587" w:author="DC Energy 080619" w:date="2019-08-06T12:57:00Z">
                <w:r w:rsidRPr="009C4E8D" w:rsidDel="00054558">
                  <w:rPr>
                    <w:rFonts w:ascii="Arial" w:hAnsi="Arial" w:cs="Arial"/>
                    <w:color w:val="000000"/>
                    <w:sz w:val="20"/>
                    <w:szCs w:val="20"/>
                  </w:rPr>
                  <w:delText>37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51D4CA7" w14:textId="77777777" w:rsidR="00515D6A" w:rsidRPr="009C4E8D" w:rsidDel="00054558" w:rsidRDefault="00515D6A" w:rsidP="00EF6CD5">
            <w:pPr>
              <w:rPr>
                <w:ins w:id="588" w:author="DC Energy" w:date="2019-05-07T11:24:00Z"/>
                <w:del w:id="589" w:author="DC Energy 080619" w:date="2019-08-06T12:57:00Z"/>
                <w:rFonts w:ascii="Arial" w:hAnsi="Arial" w:cs="Arial"/>
                <w:color w:val="000000"/>
                <w:sz w:val="20"/>
                <w:szCs w:val="20"/>
              </w:rPr>
            </w:pPr>
            <w:ins w:id="590" w:author="DC Energy" w:date="2019-05-07T11:24:00Z">
              <w:del w:id="591" w:author="DC Energy 080619" w:date="2019-08-06T12:57:00Z">
                <w:r w:rsidRPr="009C4E8D" w:rsidDel="00054558">
                  <w:rPr>
                    <w:rFonts w:ascii="Arial" w:hAnsi="Arial" w:cs="Arial"/>
                    <w:color w:val="000000"/>
                    <w:sz w:val="20"/>
                    <w:szCs w:val="20"/>
                  </w:rPr>
                  <w:delText>LV1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012522D" w14:textId="77777777" w:rsidR="00515D6A" w:rsidRPr="009C4E8D" w:rsidDel="00054558" w:rsidRDefault="00515D6A" w:rsidP="00EF6CD5">
            <w:pPr>
              <w:jc w:val="center"/>
              <w:rPr>
                <w:ins w:id="592" w:author="DC Energy" w:date="2019-05-07T11:24:00Z"/>
                <w:del w:id="593" w:author="DC Energy 080619" w:date="2019-08-06T12:57:00Z"/>
                <w:rFonts w:ascii="Arial" w:hAnsi="Arial" w:cs="Arial"/>
                <w:color w:val="000000"/>
                <w:sz w:val="20"/>
                <w:szCs w:val="20"/>
              </w:rPr>
            </w:pPr>
            <w:ins w:id="594" w:author="DC Energy" w:date="2019-05-07T11:24:00Z">
              <w:del w:id="595"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9E741F7" w14:textId="77777777" w:rsidR="00515D6A" w:rsidRPr="009C4E8D" w:rsidDel="00054558" w:rsidRDefault="00515D6A" w:rsidP="00EF6CD5">
            <w:pPr>
              <w:jc w:val="center"/>
              <w:rPr>
                <w:ins w:id="596" w:author="DC Energy" w:date="2019-05-07T11:24:00Z"/>
                <w:del w:id="597" w:author="DC Energy 080619" w:date="2019-08-06T12:57:00Z"/>
                <w:rFonts w:ascii="Arial" w:hAnsi="Arial" w:cs="Arial"/>
                <w:color w:val="000000"/>
                <w:sz w:val="20"/>
                <w:szCs w:val="20"/>
              </w:rPr>
            </w:pPr>
            <w:ins w:id="598" w:author="DC Energy" w:date="2019-05-07T11:24:00Z">
              <w:del w:id="599" w:author="DC Energy 080619" w:date="2019-08-06T12:57:00Z">
                <w:r w:rsidRPr="009C4E8D" w:rsidDel="00054558">
                  <w:rPr>
                    <w:rFonts w:ascii="Arial" w:hAnsi="Arial" w:cs="Arial"/>
                    <w:color w:val="000000"/>
                    <w:sz w:val="20"/>
                    <w:szCs w:val="20"/>
                  </w:rPr>
                  <w:delText>LRGV</w:delText>
                </w:r>
              </w:del>
            </w:ins>
          </w:p>
        </w:tc>
      </w:tr>
      <w:tr w:rsidR="00515D6A" w:rsidDel="00054558" w14:paraId="1947DC85" w14:textId="77777777" w:rsidTr="00EF6CD5">
        <w:trPr>
          <w:trHeight w:val="320"/>
          <w:ins w:id="600" w:author="DC Energy" w:date="2019-05-07T11:24:00Z"/>
          <w:del w:id="601"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883793" w14:textId="77777777" w:rsidR="00515D6A" w:rsidRPr="009C4E8D" w:rsidDel="00054558" w:rsidRDefault="00515D6A" w:rsidP="00EF6CD5">
            <w:pPr>
              <w:jc w:val="right"/>
              <w:rPr>
                <w:ins w:id="602" w:author="DC Energy" w:date="2019-05-07T11:24:00Z"/>
                <w:del w:id="603" w:author="DC Energy 080619" w:date="2019-08-06T12:57:00Z"/>
                <w:rFonts w:ascii="Arial" w:hAnsi="Arial" w:cs="Arial"/>
                <w:color w:val="000000"/>
                <w:sz w:val="20"/>
                <w:szCs w:val="20"/>
              </w:rPr>
            </w:pPr>
            <w:ins w:id="604" w:author="DC Energy" w:date="2019-05-07T11:24:00Z">
              <w:del w:id="605" w:author="DC Energy 080619" w:date="2019-08-06T12:57:00Z">
                <w:r w:rsidRPr="009C4E8D" w:rsidDel="00054558">
                  <w:rPr>
                    <w:rFonts w:ascii="Arial" w:hAnsi="Arial" w:cs="Arial"/>
                    <w:color w:val="000000"/>
                    <w:sz w:val="20"/>
                    <w:szCs w:val="20"/>
                  </w:rPr>
                  <w:delText>38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FC8EF5A" w14:textId="77777777" w:rsidR="00515D6A" w:rsidRPr="009C4E8D" w:rsidDel="00054558" w:rsidRDefault="00515D6A" w:rsidP="00EF6CD5">
            <w:pPr>
              <w:rPr>
                <w:ins w:id="606" w:author="DC Energy" w:date="2019-05-07T11:24:00Z"/>
                <w:del w:id="607" w:author="DC Energy 080619" w:date="2019-08-06T12:57:00Z"/>
                <w:rFonts w:ascii="Arial" w:hAnsi="Arial" w:cs="Arial"/>
                <w:color w:val="000000"/>
                <w:sz w:val="20"/>
                <w:szCs w:val="20"/>
              </w:rPr>
            </w:pPr>
            <w:ins w:id="608" w:author="DC Energy" w:date="2019-05-07T11:24:00Z">
              <w:del w:id="609" w:author="DC Energy 080619" w:date="2019-08-06T12:57:00Z">
                <w:r w:rsidRPr="009C4E8D" w:rsidDel="00054558">
                  <w:rPr>
                    <w:rFonts w:ascii="Arial" w:hAnsi="Arial" w:cs="Arial"/>
                    <w:color w:val="000000"/>
                    <w:sz w:val="20"/>
                    <w:szCs w:val="20"/>
                  </w:rPr>
                  <w:delText>LV5</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A930737" w14:textId="77777777" w:rsidR="00515D6A" w:rsidRPr="009C4E8D" w:rsidDel="00054558" w:rsidRDefault="00515D6A" w:rsidP="00EF6CD5">
            <w:pPr>
              <w:jc w:val="center"/>
              <w:rPr>
                <w:ins w:id="610" w:author="DC Energy" w:date="2019-05-07T11:24:00Z"/>
                <w:del w:id="611" w:author="DC Energy 080619" w:date="2019-08-06T12:57:00Z"/>
                <w:rFonts w:ascii="Arial" w:hAnsi="Arial" w:cs="Arial"/>
                <w:color w:val="000000"/>
                <w:sz w:val="20"/>
                <w:szCs w:val="20"/>
              </w:rPr>
            </w:pPr>
            <w:ins w:id="612" w:author="DC Energy" w:date="2019-05-07T11:24:00Z">
              <w:del w:id="613"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588B9AB" w14:textId="77777777" w:rsidR="00515D6A" w:rsidRPr="009C4E8D" w:rsidDel="00054558" w:rsidRDefault="00515D6A" w:rsidP="00EF6CD5">
            <w:pPr>
              <w:jc w:val="center"/>
              <w:rPr>
                <w:ins w:id="614" w:author="DC Energy" w:date="2019-05-07T11:24:00Z"/>
                <w:del w:id="615" w:author="DC Energy 080619" w:date="2019-08-06T12:57:00Z"/>
                <w:rFonts w:ascii="Arial" w:hAnsi="Arial" w:cs="Arial"/>
                <w:color w:val="000000"/>
                <w:sz w:val="20"/>
                <w:szCs w:val="20"/>
              </w:rPr>
            </w:pPr>
            <w:ins w:id="616" w:author="DC Energy" w:date="2019-05-07T11:24:00Z">
              <w:del w:id="617" w:author="DC Energy 080619" w:date="2019-08-06T12:57:00Z">
                <w:r w:rsidRPr="009C4E8D" w:rsidDel="00054558">
                  <w:rPr>
                    <w:rFonts w:ascii="Arial" w:hAnsi="Arial" w:cs="Arial"/>
                    <w:color w:val="000000"/>
                    <w:sz w:val="20"/>
                    <w:szCs w:val="20"/>
                  </w:rPr>
                  <w:delText>LRGV</w:delText>
                </w:r>
              </w:del>
            </w:ins>
          </w:p>
        </w:tc>
      </w:tr>
      <w:tr w:rsidR="00515D6A" w14:paraId="20762904" w14:textId="77777777" w:rsidTr="00EF6CD5">
        <w:trPr>
          <w:trHeight w:val="320"/>
          <w:ins w:id="61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E3967B" w14:textId="77777777" w:rsidR="00515D6A" w:rsidRPr="009C4E8D" w:rsidRDefault="00515D6A" w:rsidP="00EF6CD5">
            <w:pPr>
              <w:jc w:val="right"/>
              <w:rPr>
                <w:ins w:id="619" w:author="DC Energy" w:date="2019-05-07T11:24:00Z"/>
                <w:rFonts w:ascii="Arial" w:hAnsi="Arial" w:cs="Arial"/>
                <w:color w:val="000000"/>
                <w:sz w:val="20"/>
                <w:szCs w:val="20"/>
              </w:rPr>
            </w:pPr>
            <w:ins w:id="620" w:author="DC Energy 080619" w:date="2019-08-06T13:06:00Z">
              <w:r>
                <w:rPr>
                  <w:rFonts w:ascii="Arial" w:hAnsi="Arial" w:cs="Arial"/>
                  <w:color w:val="000000"/>
                  <w:sz w:val="20"/>
                  <w:szCs w:val="20"/>
                </w:rPr>
                <w:t>1</w:t>
              </w:r>
            </w:ins>
            <w:ins w:id="621" w:author="DC Energy 080619" w:date="2019-08-06T13:10:00Z">
              <w:r>
                <w:rPr>
                  <w:rFonts w:ascii="Arial" w:hAnsi="Arial" w:cs="Arial"/>
                  <w:color w:val="000000"/>
                  <w:sz w:val="20"/>
                  <w:szCs w:val="20"/>
                </w:rPr>
                <w:t>4</w:t>
              </w:r>
            </w:ins>
            <w:ins w:id="622" w:author="DC Energy" w:date="2019-05-07T11:24:00Z">
              <w:del w:id="623" w:author="DC Energy 080619" w:date="2019-08-06T13:06:00Z">
                <w:r w:rsidRPr="009C4E8D" w:rsidDel="00EE5C67">
                  <w:rPr>
                    <w:rFonts w:ascii="Arial" w:hAnsi="Arial" w:cs="Arial"/>
                    <w:color w:val="000000"/>
                    <w:sz w:val="20"/>
                    <w:szCs w:val="20"/>
                  </w:rPr>
                  <w:delText>39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10E76A" w14:textId="77777777" w:rsidR="00515D6A" w:rsidRPr="009C4E8D" w:rsidRDefault="00515D6A" w:rsidP="00EF6CD5">
            <w:pPr>
              <w:rPr>
                <w:ins w:id="624" w:author="DC Energy" w:date="2019-05-07T11:24:00Z"/>
                <w:rFonts w:ascii="Arial" w:hAnsi="Arial" w:cs="Arial"/>
                <w:color w:val="000000"/>
                <w:sz w:val="20"/>
                <w:szCs w:val="20"/>
              </w:rPr>
            </w:pPr>
            <w:ins w:id="625" w:author="DC Energy" w:date="2019-05-07T11:24:00Z">
              <w:r w:rsidRPr="009C4E8D">
                <w:rPr>
                  <w:rFonts w:ascii="Arial" w:hAnsi="Arial" w:cs="Arial"/>
                  <w:color w:val="000000"/>
                  <w:sz w:val="20"/>
                  <w:szCs w:val="20"/>
                </w:rPr>
                <w:t>MARCONI</w:t>
              </w:r>
            </w:ins>
          </w:p>
        </w:tc>
        <w:tc>
          <w:tcPr>
            <w:tcW w:w="868" w:type="dxa"/>
            <w:tcBorders>
              <w:top w:val="nil"/>
              <w:left w:val="nil"/>
              <w:bottom w:val="single" w:sz="4" w:space="0" w:color="auto"/>
              <w:right w:val="single" w:sz="4" w:space="0" w:color="auto"/>
            </w:tcBorders>
            <w:shd w:val="clear" w:color="auto" w:fill="auto"/>
            <w:noWrap/>
            <w:vAlign w:val="bottom"/>
            <w:hideMark/>
          </w:tcPr>
          <w:p w14:paraId="558ABBBA" w14:textId="77777777" w:rsidR="00515D6A" w:rsidRPr="009C4E8D" w:rsidRDefault="00515D6A" w:rsidP="00EF6CD5">
            <w:pPr>
              <w:jc w:val="center"/>
              <w:rPr>
                <w:ins w:id="626" w:author="DC Energy" w:date="2019-05-07T11:24:00Z"/>
                <w:rFonts w:ascii="Arial" w:hAnsi="Arial" w:cs="Arial"/>
                <w:color w:val="000000"/>
                <w:sz w:val="20"/>
                <w:szCs w:val="20"/>
              </w:rPr>
            </w:pPr>
            <w:ins w:id="62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650AFD4" w14:textId="77777777" w:rsidR="00515D6A" w:rsidRPr="009C4E8D" w:rsidRDefault="00515D6A" w:rsidP="00EF6CD5">
            <w:pPr>
              <w:jc w:val="center"/>
              <w:rPr>
                <w:ins w:id="628" w:author="DC Energy" w:date="2019-05-07T11:24:00Z"/>
                <w:rFonts w:ascii="Arial" w:hAnsi="Arial" w:cs="Arial"/>
                <w:color w:val="000000"/>
                <w:sz w:val="20"/>
                <w:szCs w:val="20"/>
              </w:rPr>
            </w:pPr>
            <w:ins w:id="629" w:author="DC Energy" w:date="2019-05-07T11:24:00Z">
              <w:r w:rsidRPr="009C4E8D">
                <w:rPr>
                  <w:rFonts w:ascii="Arial" w:hAnsi="Arial" w:cs="Arial"/>
                  <w:color w:val="000000"/>
                  <w:sz w:val="20"/>
                  <w:szCs w:val="20"/>
                </w:rPr>
                <w:t>LRGV</w:t>
              </w:r>
            </w:ins>
          </w:p>
        </w:tc>
      </w:tr>
      <w:tr w:rsidR="00515D6A" w:rsidDel="00054558" w14:paraId="446283AE" w14:textId="77777777" w:rsidTr="00EF6CD5">
        <w:trPr>
          <w:trHeight w:val="320"/>
          <w:ins w:id="630" w:author="DC Energy" w:date="2019-05-07T11:24:00Z"/>
          <w:del w:id="631"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0103F7D" w14:textId="77777777" w:rsidR="00515D6A" w:rsidRPr="009C4E8D" w:rsidDel="00054558" w:rsidRDefault="00515D6A" w:rsidP="00EF6CD5">
            <w:pPr>
              <w:jc w:val="right"/>
              <w:rPr>
                <w:ins w:id="632" w:author="DC Energy" w:date="2019-05-07T11:24:00Z"/>
                <w:del w:id="633" w:author="DC Energy 080619" w:date="2019-08-06T12:57:00Z"/>
                <w:rFonts w:ascii="Arial" w:hAnsi="Arial" w:cs="Arial"/>
                <w:color w:val="000000"/>
                <w:sz w:val="20"/>
                <w:szCs w:val="20"/>
              </w:rPr>
            </w:pPr>
            <w:ins w:id="634" w:author="DC Energy" w:date="2019-05-07T11:24:00Z">
              <w:del w:id="635" w:author="DC Energy 080619" w:date="2019-08-06T12:57:00Z">
                <w:r w:rsidRPr="009C4E8D" w:rsidDel="00054558">
                  <w:rPr>
                    <w:rFonts w:ascii="Arial" w:hAnsi="Arial" w:cs="Arial"/>
                    <w:color w:val="000000"/>
                    <w:sz w:val="20"/>
                    <w:szCs w:val="20"/>
                  </w:rPr>
                  <w:delText>40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A6091BA" w14:textId="77777777" w:rsidR="00515D6A" w:rsidRPr="009C4E8D" w:rsidDel="00054558" w:rsidRDefault="00515D6A" w:rsidP="00EF6CD5">
            <w:pPr>
              <w:rPr>
                <w:ins w:id="636" w:author="DC Energy" w:date="2019-05-07T11:24:00Z"/>
                <w:del w:id="637" w:author="DC Energy 080619" w:date="2019-08-06T12:57:00Z"/>
                <w:rFonts w:ascii="Arial" w:hAnsi="Arial" w:cs="Arial"/>
                <w:color w:val="000000"/>
                <w:sz w:val="20"/>
                <w:szCs w:val="20"/>
              </w:rPr>
            </w:pPr>
            <w:ins w:id="638" w:author="DC Energy" w:date="2019-05-07T11:24:00Z">
              <w:del w:id="639" w:author="DC Energy 080619" w:date="2019-08-06T12:57:00Z">
                <w:r w:rsidRPr="009C4E8D" w:rsidDel="00054558">
                  <w:rPr>
                    <w:rFonts w:ascii="Arial" w:hAnsi="Arial" w:cs="Arial"/>
                    <w:color w:val="000000"/>
                    <w:sz w:val="20"/>
                    <w:szCs w:val="20"/>
                  </w:rPr>
                  <w:delText>MAYBERRY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5C35507" w14:textId="77777777" w:rsidR="00515D6A" w:rsidRPr="009C4E8D" w:rsidDel="00054558" w:rsidRDefault="00515D6A" w:rsidP="00EF6CD5">
            <w:pPr>
              <w:jc w:val="center"/>
              <w:rPr>
                <w:ins w:id="640" w:author="DC Energy" w:date="2019-05-07T11:24:00Z"/>
                <w:del w:id="641" w:author="DC Energy 080619" w:date="2019-08-06T12:57:00Z"/>
                <w:rFonts w:ascii="Arial" w:hAnsi="Arial" w:cs="Arial"/>
                <w:color w:val="000000"/>
                <w:sz w:val="20"/>
                <w:szCs w:val="20"/>
              </w:rPr>
            </w:pPr>
            <w:ins w:id="642" w:author="DC Energy" w:date="2019-05-07T11:24:00Z">
              <w:del w:id="643"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1A1B9D2" w14:textId="77777777" w:rsidR="00515D6A" w:rsidRPr="009C4E8D" w:rsidDel="00054558" w:rsidRDefault="00515D6A" w:rsidP="00EF6CD5">
            <w:pPr>
              <w:jc w:val="center"/>
              <w:rPr>
                <w:ins w:id="644" w:author="DC Energy" w:date="2019-05-07T11:24:00Z"/>
                <w:del w:id="645" w:author="DC Energy 080619" w:date="2019-08-06T12:57:00Z"/>
                <w:rFonts w:ascii="Arial" w:hAnsi="Arial" w:cs="Arial"/>
                <w:color w:val="000000"/>
                <w:sz w:val="20"/>
                <w:szCs w:val="20"/>
              </w:rPr>
            </w:pPr>
            <w:ins w:id="646" w:author="DC Energy" w:date="2019-05-07T11:24:00Z">
              <w:del w:id="647" w:author="DC Energy 080619" w:date="2019-08-06T12:57:00Z">
                <w:r w:rsidRPr="009C4E8D" w:rsidDel="00054558">
                  <w:rPr>
                    <w:rFonts w:ascii="Arial" w:hAnsi="Arial" w:cs="Arial"/>
                    <w:color w:val="000000"/>
                    <w:sz w:val="20"/>
                    <w:szCs w:val="20"/>
                  </w:rPr>
                  <w:delText>LRGV</w:delText>
                </w:r>
              </w:del>
            </w:ins>
          </w:p>
        </w:tc>
      </w:tr>
      <w:tr w:rsidR="00515D6A" w:rsidDel="00054558" w14:paraId="3EE304AD" w14:textId="77777777" w:rsidTr="00EF6CD5">
        <w:trPr>
          <w:trHeight w:val="320"/>
          <w:ins w:id="648" w:author="DC Energy" w:date="2019-05-07T11:24:00Z"/>
          <w:del w:id="649"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262949D" w14:textId="77777777" w:rsidR="00515D6A" w:rsidRPr="009C4E8D" w:rsidDel="00054558" w:rsidRDefault="00515D6A" w:rsidP="00EF6CD5">
            <w:pPr>
              <w:jc w:val="right"/>
              <w:rPr>
                <w:ins w:id="650" w:author="DC Energy" w:date="2019-05-07T11:24:00Z"/>
                <w:del w:id="651" w:author="DC Energy 080619" w:date="2019-08-06T12:57:00Z"/>
                <w:rFonts w:ascii="Arial" w:hAnsi="Arial" w:cs="Arial"/>
                <w:color w:val="000000"/>
                <w:sz w:val="20"/>
                <w:szCs w:val="20"/>
              </w:rPr>
            </w:pPr>
            <w:ins w:id="652" w:author="DC Energy" w:date="2019-05-07T11:24:00Z">
              <w:del w:id="653" w:author="DC Energy 080619" w:date="2019-08-06T12:57:00Z">
                <w:r w:rsidRPr="009C4E8D" w:rsidDel="00054558">
                  <w:rPr>
                    <w:rFonts w:ascii="Arial" w:hAnsi="Arial" w:cs="Arial"/>
                    <w:color w:val="000000"/>
                    <w:sz w:val="20"/>
                    <w:szCs w:val="20"/>
                  </w:rPr>
                  <w:delText>41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EBFBD0" w14:textId="77777777" w:rsidR="00515D6A" w:rsidRPr="009C4E8D" w:rsidDel="00054558" w:rsidRDefault="00515D6A" w:rsidP="00EF6CD5">
            <w:pPr>
              <w:rPr>
                <w:ins w:id="654" w:author="DC Energy" w:date="2019-05-07T11:24:00Z"/>
                <w:del w:id="655" w:author="DC Energy 080619" w:date="2019-08-06T12:57:00Z"/>
                <w:rFonts w:ascii="Arial" w:hAnsi="Arial" w:cs="Arial"/>
                <w:color w:val="000000"/>
                <w:sz w:val="20"/>
                <w:szCs w:val="20"/>
              </w:rPr>
            </w:pPr>
            <w:ins w:id="656" w:author="DC Energy" w:date="2019-05-07T11:24:00Z">
              <w:del w:id="657" w:author="DC Energy 080619" w:date="2019-08-06T12:57:00Z">
                <w:r w:rsidRPr="009C4E8D" w:rsidDel="00054558">
                  <w:rPr>
                    <w:rFonts w:ascii="Arial" w:hAnsi="Arial" w:cs="Arial"/>
                    <w:color w:val="000000"/>
                    <w:sz w:val="20"/>
                    <w:szCs w:val="20"/>
                  </w:rPr>
                  <w:delText>MCOLL_RD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A283DEA" w14:textId="77777777" w:rsidR="00515D6A" w:rsidRPr="009C4E8D" w:rsidDel="00054558" w:rsidRDefault="00515D6A" w:rsidP="00EF6CD5">
            <w:pPr>
              <w:jc w:val="center"/>
              <w:rPr>
                <w:ins w:id="658" w:author="DC Energy" w:date="2019-05-07T11:24:00Z"/>
                <w:del w:id="659" w:author="DC Energy 080619" w:date="2019-08-06T12:57:00Z"/>
                <w:rFonts w:ascii="Arial" w:hAnsi="Arial" w:cs="Arial"/>
                <w:color w:val="000000"/>
                <w:sz w:val="20"/>
                <w:szCs w:val="20"/>
              </w:rPr>
            </w:pPr>
            <w:ins w:id="660" w:author="DC Energy" w:date="2019-05-07T11:24:00Z">
              <w:del w:id="661"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4DC34D0" w14:textId="77777777" w:rsidR="00515D6A" w:rsidRPr="009C4E8D" w:rsidDel="00054558" w:rsidRDefault="00515D6A" w:rsidP="00EF6CD5">
            <w:pPr>
              <w:jc w:val="center"/>
              <w:rPr>
                <w:ins w:id="662" w:author="DC Energy" w:date="2019-05-07T11:24:00Z"/>
                <w:del w:id="663" w:author="DC Energy 080619" w:date="2019-08-06T12:57:00Z"/>
                <w:rFonts w:ascii="Arial" w:hAnsi="Arial" w:cs="Arial"/>
                <w:color w:val="000000"/>
                <w:sz w:val="20"/>
                <w:szCs w:val="20"/>
              </w:rPr>
            </w:pPr>
            <w:ins w:id="664" w:author="DC Energy" w:date="2019-05-07T11:24:00Z">
              <w:del w:id="665" w:author="DC Energy 080619" w:date="2019-08-06T12:57:00Z">
                <w:r w:rsidRPr="009C4E8D" w:rsidDel="00054558">
                  <w:rPr>
                    <w:rFonts w:ascii="Arial" w:hAnsi="Arial" w:cs="Arial"/>
                    <w:color w:val="000000"/>
                    <w:sz w:val="20"/>
                    <w:szCs w:val="20"/>
                  </w:rPr>
                  <w:delText>LRGV</w:delText>
                </w:r>
              </w:del>
            </w:ins>
          </w:p>
        </w:tc>
      </w:tr>
      <w:tr w:rsidR="00515D6A" w:rsidDel="00054558" w14:paraId="7BDFA6AC" w14:textId="77777777" w:rsidTr="00EF6CD5">
        <w:trPr>
          <w:trHeight w:val="320"/>
          <w:ins w:id="666" w:author="DC Energy" w:date="2019-05-07T11:24:00Z"/>
          <w:del w:id="667"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373718" w14:textId="77777777" w:rsidR="00515D6A" w:rsidRPr="009C4E8D" w:rsidDel="00054558" w:rsidRDefault="00515D6A" w:rsidP="00EF6CD5">
            <w:pPr>
              <w:jc w:val="right"/>
              <w:rPr>
                <w:ins w:id="668" w:author="DC Energy" w:date="2019-05-07T11:24:00Z"/>
                <w:del w:id="669" w:author="DC Energy 080619" w:date="2019-08-06T12:57:00Z"/>
                <w:rFonts w:ascii="Arial" w:hAnsi="Arial" w:cs="Arial"/>
                <w:color w:val="000000"/>
                <w:sz w:val="20"/>
                <w:szCs w:val="20"/>
              </w:rPr>
            </w:pPr>
            <w:ins w:id="670" w:author="DC Energy" w:date="2019-05-07T11:24:00Z">
              <w:del w:id="671" w:author="DC Energy 080619" w:date="2019-08-06T12:57:00Z">
                <w:r w:rsidRPr="009C4E8D" w:rsidDel="00054558">
                  <w:rPr>
                    <w:rFonts w:ascii="Arial" w:hAnsi="Arial" w:cs="Arial"/>
                    <w:color w:val="000000"/>
                    <w:sz w:val="20"/>
                    <w:szCs w:val="20"/>
                  </w:rPr>
                  <w:delText>42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F4949D1" w14:textId="77777777" w:rsidR="00515D6A" w:rsidRPr="009C4E8D" w:rsidDel="00054558" w:rsidRDefault="00515D6A" w:rsidP="00EF6CD5">
            <w:pPr>
              <w:rPr>
                <w:ins w:id="672" w:author="DC Energy" w:date="2019-05-07T11:24:00Z"/>
                <w:del w:id="673" w:author="DC Energy 080619" w:date="2019-08-06T12:57:00Z"/>
                <w:rFonts w:ascii="Arial" w:hAnsi="Arial" w:cs="Arial"/>
                <w:color w:val="000000"/>
                <w:sz w:val="20"/>
                <w:szCs w:val="20"/>
              </w:rPr>
            </w:pPr>
            <w:ins w:id="674" w:author="DC Energy" w:date="2019-05-07T11:24:00Z">
              <w:del w:id="675" w:author="DC Energy 080619" w:date="2019-08-06T12:57:00Z">
                <w:r w:rsidRPr="009C4E8D" w:rsidDel="00054558">
                  <w:rPr>
                    <w:rFonts w:ascii="Arial" w:hAnsi="Arial" w:cs="Arial"/>
                    <w:color w:val="000000"/>
                    <w:sz w:val="20"/>
                    <w:szCs w:val="20"/>
                  </w:rPr>
                  <w:delText>MERETT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9A1B650" w14:textId="77777777" w:rsidR="00515D6A" w:rsidRPr="009C4E8D" w:rsidDel="00054558" w:rsidRDefault="00515D6A" w:rsidP="00EF6CD5">
            <w:pPr>
              <w:jc w:val="center"/>
              <w:rPr>
                <w:ins w:id="676" w:author="DC Energy" w:date="2019-05-07T11:24:00Z"/>
                <w:del w:id="677" w:author="DC Energy 080619" w:date="2019-08-06T12:57:00Z"/>
                <w:rFonts w:ascii="Arial" w:hAnsi="Arial" w:cs="Arial"/>
                <w:color w:val="000000"/>
                <w:sz w:val="20"/>
                <w:szCs w:val="20"/>
              </w:rPr>
            </w:pPr>
            <w:ins w:id="678" w:author="DC Energy" w:date="2019-05-07T11:24:00Z">
              <w:del w:id="679"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BDBD74E" w14:textId="77777777" w:rsidR="00515D6A" w:rsidRPr="009C4E8D" w:rsidDel="00054558" w:rsidRDefault="00515D6A" w:rsidP="00EF6CD5">
            <w:pPr>
              <w:jc w:val="center"/>
              <w:rPr>
                <w:ins w:id="680" w:author="DC Energy" w:date="2019-05-07T11:24:00Z"/>
                <w:del w:id="681" w:author="DC Energy 080619" w:date="2019-08-06T12:57:00Z"/>
                <w:rFonts w:ascii="Arial" w:hAnsi="Arial" w:cs="Arial"/>
                <w:color w:val="000000"/>
                <w:sz w:val="20"/>
                <w:szCs w:val="20"/>
              </w:rPr>
            </w:pPr>
            <w:ins w:id="682" w:author="DC Energy" w:date="2019-05-07T11:24:00Z">
              <w:del w:id="683" w:author="DC Energy 080619" w:date="2019-08-06T12:57:00Z">
                <w:r w:rsidRPr="009C4E8D" w:rsidDel="00054558">
                  <w:rPr>
                    <w:rFonts w:ascii="Arial" w:hAnsi="Arial" w:cs="Arial"/>
                    <w:color w:val="000000"/>
                    <w:sz w:val="20"/>
                    <w:szCs w:val="20"/>
                  </w:rPr>
                  <w:delText>LRGV</w:delText>
                </w:r>
              </w:del>
            </w:ins>
          </w:p>
        </w:tc>
      </w:tr>
      <w:tr w:rsidR="00515D6A" w:rsidDel="00054558" w14:paraId="28E68604" w14:textId="77777777" w:rsidTr="00EF6CD5">
        <w:trPr>
          <w:trHeight w:val="320"/>
          <w:ins w:id="684" w:author="DC Energy" w:date="2019-05-07T11:24:00Z"/>
          <w:del w:id="685"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09FE6F" w14:textId="77777777" w:rsidR="00515D6A" w:rsidRPr="009C4E8D" w:rsidDel="00054558" w:rsidRDefault="00515D6A" w:rsidP="00EF6CD5">
            <w:pPr>
              <w:jc w:val="right"/>
              <w:rPr>
                <w:ins w:id="686" w:author="DC Energy" w:date="2019-05-07T11:24:00Z"/>
                <w:del w:id="687" w:author="DC Energy 080619" w:date="2019-08-06T12:57:00Z"/>
                <w:rFonts w:ascii="Arial" w:hAnsi="Arial" w:cs="Arial"/>
                <w:color w:val="000000"/>
                <w:sz w:val="20"/>
                <w:szCs w:val="20"/>
              </w:rPr>
            </w:pPr>
            <w:ins w:id="688" w:author="DC Energy" w:date="2019-05-07T11:24:00Z">
              <w:del w:id="689" w:author="DC Energy 080619" w:date="2019-08-06T12:57:00Z">
                <w:r w:rsidRPr="009C4E8D" w:rsidDel="00054558">
                  <w:rPr>
                    <w:rFonts w:ascii="Arial" w:hAnsi="Arial" w:cs="Arial"/>
                    <w:color w:val="000000"/>
                    <w:sz w:val="20"/>
                    <w:szCs w:val="20"/>
                  </w:rPr>
                  <w:delText>43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72BC2B" w14:textId="77777777" w:rsidR="00515D6A" w:rsidRPr="009C4E8D" w:rsidDel="00054558" w:rsidRDefault="00515D6A" w:rsidP="00EF6CD5">
            <w:pPr>
              <w:rPr>
                <w:ins w:id="690" w:author="DC Energy" w:date="2019-05-07T11:24:00Z"/>
                <w:del w:id="691" w:author="DC Energy 080619" w:date="2019-08-06T12:57:00Z"/>
                <w:rFonts w:ascii="Arial" w:hAnsi="Arial" w:cs="Arial"/>
                <w:color w:val="000000"/>
                <w:sz w:val="20"/>
                <w:szCs w:val="20"/>
              </w:rPr>
            </w:pPr>
            <w:ins w:id="692" w:author="DC Energy" w:date="2019-05-07T11:24:00Z">
              <w:del w:id="693" w:author="DC Energy 080619" w:date="2019-08-06T12:57:00Z">
                <w:r w:rsidRPr="009C4E8D" w:rsidDel="00054558">
                  <w:rPr>
                    <w:rFonts w:ascii="Arial" w:hAnsi="Arial" w:cs="Arial"/>
                    <w:color w:val="000000"/>
                    <w:sz w:val="20"/>
                    <w:szCs w:val="20"/>
                  </w:rPr>
                  <w:delText>MESQUITE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CA9A146" w14:textId="77777777" w:rsidR="00515D6A" w:rsidRPr="009C4E8D" w:rsidDel="00054558" w:rsidRDefault="00515D6A" w:rsidP="00EF6CD5">
            <w:pPr>
              <w:jc w:val="center"/>
              <w:rPr>
                <w:ins w:id="694" w:author="DC Energy" w:date="2019-05-07T11:24:00Z"/>
                <w:del w:id="695" w:author="DC Energy 080619" w:date="2019-08-06T12:57:00Z"/>
                <w:rFonts w:ascii="Arial" w:hAnsi="Arial" w:cs="Arial"/>
                <w:color w:val="000000"/>
                <w:sz w:val="20"/>
                <w:szCs w:val="20"/>
              </w:rPr>
            </w:pPr>
            <w:ins w:id="696" w:author="DC Energy" w:date="2019-05-07T11:24:00Z">
              <w:del w:id="697"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29CEAC0" w14:textId="77777777" w:rsidR="00515D6A" w:rsidRPr="009C4E8D" w:rsidDel="00054558" w:rsidRDefault="00515D6A" w:rsidP="00EF6CD5">
            <w:pPr>
              <w:jc w:val="center"/>
              <w:rPr>
                <w:ins w:id="698" w:author="DC Energy" w:date="2019-05-07T11:24:00Z"/>
                <w:del w:id="699" w:author="DC Energy 080619" w:date="2019-08-06T12:57:00Z"/>
                <w:rFonts w:ascii="Arial" w:hAnsi="Arial" w:cs="Arial"/>
                <w:color w:val="000000"/>
                <w:sz w:val="20"/>
                <w:szCs w:val="20"/>
              </w:rPr>
            </w:pPr>
            <w:ins w:id="700" w:author="DC Energy" w:date="2019-05-07T11:24:00Z">
              <w:del w:id="701" w:author="DC Energy 080619" w:date="2019-08-06T12:57:00Z">
                <w:r w:rsidRPr="009C4E8D" w:rsidDel="00054558">
                  <w:rPr>
                    <w:rFonts w:ascii="Arial" w:hAnsi="Arial" w:cs="Arial"/>
                    <w:color w:val="000000"/>
                    <w:sz w:val="20"/>
                    <w:szCs w:val="20"/>
                  </w:rPr>
                  <w:delText>LRGV</w:delText>
                </w:r>
              </w:del>
            </w:ins>
          </w:p>
        </w:tc>
      </w:tr>
      <w:tr w:rsidR="00515D6A" w:rsidDel="00054558" w14:paraId="322C443B" w14:textId="77777777" w:rsidTr="00EF6CD5">
        <w:trPr>
          <w:trHeight w:val="320"/>
          <w:ins w:id="702" w:author="DC Energy" w:date="2019-05-07T11:24:00Z"/>
          <w:del w:id="703"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EB01F1F" w14:textId="77777777" w:rsidR="00515D6A" w:rsidRPr="009C4E8D" w:rsidDel="00054558" w:rsidRDefault="00515D6A" w:rsidP="00EF6CD5">
            <w:pPr>
              <w:jc w:val="right"/>
              <w:rPr>
                <w:ins w:id="704" w:author="DC Energy" w:date="2019-05-07T11:24:00Z"/>
                <w:del w:id="705" w:author="DC Energy 080619" w:date="2019-08-06T12:57:00Z"/>
                <w:rFonts w:ascii="Arial" w:hAnsi="Arial" w:cs="Arial"/>
                <w:color w:val="000000"/>
                <w:sz w:val="20"/>
                <w:szCs w:val="20"/>
              </w:rPr>
            </w:pPr>
            <w:ins w:id="706" w:author="DC Energy" w:date="2019-05-07T11:24:00Z">
              <w:del w:id="707" w:author="DC Energy 080619" w:date="2019-08-06T12:57:00Z">
                <w:r w:rsidRPr="009C4E8D" w:rsidDel="00054558">
                  <w:rPr>
                    <w:rFonts w:ascii="Arial" w:hAnsi="Arial" w:cs="Arial"/>
                    <w:color w:val="000000"/>
                    <w:sz w:val="20"/>
                    <w:szCs w:val="20"/>
                  </w:rPr>
                  <w:delText>44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A6AFAB" w14:textId="77777777" w:rsidR="00515D6A" w:rsidRPr="009C4E8D" w:rsidDel="00054558" w:rsidRDefault="00515D6A" w:rsidP="00EF6CD5">
            <w:pPr>
              <w:rPr>
                <w:ins w:id="708" w:author="DC Energy" w:date="2019-05-07T11:24:00Z"/>
                <w:del w:id="709" w:author="DC Energy 080619" w:date="2019-08-06T12:57:00Z"/>
                <w:rFonts w:ascii="Arial" w:hAnsi="Arial" w:cs="Arial"/>
                <w:color w:val="000000"/>
                <w:sz w:val="20"/>
                <w:szCs w:val="20"/>
              </w:rPr>
            </w:pPr>
            <w:ins w:id="710" w:author="DC Energy" w:date="2019-05-07T11:24:00Z">
              <w:del w:id="711" w:author="DC Energy 080619" w:date="2019-08-06T12:57:00Z">
                <w:r w:rsidRPr="009C4E8D" w:rsidDel="00054558">
                  <w:rPr>
                    <w:rFonts w:ascii="Arial" w:hAnsi="Arial" w:cs="Arial"/>
                    <w:color w:val="000000"/>
                    <w:sz w:val="20"/>
                    <w:szCs w:val="20"/>
                  </w:rPr>
                  <w:delText>MIDTOWN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6AE10EE" w14:textId="77777777" w:rsidR="00515D6A" w:rsidRPr="009C4E8D" w:rsidDel="00054558" w:rsidRDefault="00515D6A" w:rsidP="00EF6CD5">
            <w:pPr>
              <w:jc w:val="center"/>
              <w:rPr>
                <w:ins w:id="712" w:author="DC Energy" w:date="2019-05-07T11:24:00Z"/>
                <w:del w:id="713" w:author="DC Energy 080619" w:date="2019-08-06T12:57:00Z"/>
                <w:rFonts w:ascii="Arial" w:hAnsi="Arial" w:cs="Arial"/>
                <w:color w:val="000000"/>
                <w:sz w:val="20"/>
                <w:szCs w:val="20"/>
              </w:rPr>
            </w:pPr>
            <w:ins w:id="714" w:author="DC Energy" w:date="2019-05-07T11:24:00Z">
              <w:del w:id="715"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ECC642F" w14:textId="77777777" w:rsidR="00515D6A" w:rsidRPr="009C4E8D" w:rsidDel="00054558" w:rsidRDefault="00515D6A" w:rsidP="00EF6CD5">
            <w:pPr>
              <w:jc w:val="center"/>
              <w:rPr>
                <w:ins w:id="716" w:author="DC Energy" w:date="2019-05-07T11:24:00Z"/>
                <w:del w:id="717" w:author="DC Energy 080619" w:date="2019-08-06T12:57:00Z"/>
                <w:rFonts w:ascii="Arial" w:hAnsi="Arial" w:cs="Arial"/>
                <w:color w:val="000000"/>
                <w:sz w:val="20"/>
                <w:szCs w:val="20"/>
              </w:rPr>
            </w:pPr>
            <w:ins w:id="718" w:author="DC Energy" w:date="2019-05-07T11:24:00Z">
              <w:del w:id="719" w:author="DC Energy 080619" w:date="2019-08-06T12:57:00Z">
                <w:r w:rsidRPr="009C4E8D" w:rsidDel="00054558">
                  <w:rPr>
                    <w:rFonts w:ascii="Arial" w:hAnsi="Arial" w:cs="Arial"/>
                    <w:color w:val="000000"/>
                    <w:sz w:val="20"/>
                    <w:szCs w:val="20"/>
                  </w:rPr>
                  <w:delText>LRGV</w:delText>
                </w:r>
              </w:del>
            </w:ins>
          </w:p>
        </w:tc>
      </w:tr>
      <w:tr w:rsidR="00515D6A" w14:paraId="24BA831F" w14:textId="77777777" w:rsidTr="00EF6CD5">
        <w:trPr>
          <w:trHeight w:val="320"/>
          <w:ins w:id="72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42474D" w14:textId="77777777" w:rsidR="00515D6A" w:rsidRPr="009C4E8D" w:rsidRDefault="00515D6A" w:rsidP="00EF6CD5">
            <w:pPr>
              <w:jc w:val="right"/>
              <w:rPr>
                <w:ins w:id="721" w:author="DC Energy" w:date="2019-05-07T11:24:00Z"/>
                <w:rFonts w:ascii="Arial" w:hAnsi="Arial" w:cs="Arial"/>
                <w:color w:val="000000"/>
                <w:sz w:val="20"/>
                <w:szCs w:val="20"/>
              </w:rPr>
            </w:pPr>
            <w:ins w:id="722" w:author="DC Energy 080619" w:date="2019-08-06T13:06:00Z">
              <w:r>
                <w:rPr>
                  <w:rFonts w:ascii="Arial" w:hAnsi="Arial" w:cs="Arial"/>
                  <w:color w:val="000000"/>
                  <w:sz w:val="20"/>
                  <w:szCs w:val="20"/>
                </w:rPr>
                <w:t>1</w:t>
              </w:r>
            </w:ins>
            <w:ins w:id="723" w:author="DC Energy 080619" w:date="2019-08-06T13:10:00Z">
              <w:r>
                <w:rPr>
                  <w:rFonts w:ascii="Arial" w:hAnsi="Arial" w:cs="Arial"/>
                  <w:color w:val="000000"/>
                  <w:sz w:val="20"/>
                  <w:szCs w:val="20"/>
                </w:rPr>
                <w:t>5</w:t>
              </w:r>
            </w:ins>
            <w:ins w:id="724" w:author="DC Energy" w:date="2019-05-07T11:24:00Z">
              <w:del w:id="725" w:author="DC Energy 080619" w:date="2019-08-06T13:06:00Z">
                <w:r w:rsidRPr="009C4E8D" w:rsidDel="00EE5C67">
                  <w:rPr>
                    <w:rFonts w:ascii="Arial" w:hAnsi="Arial" w:cs="Arial"/>
                    <w:color w:val="000000"/>
                    <w:sz w:val="20"/>
                    <w:szCs w:val="20"/>
                  </w:rPr>
                  <w:delText>45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4B633D4" w14:textId="77777777" w:rsidR="00515D6A" w:rsidRPr="009C4E8D" w:rsidRDefault="00515D6A" w:rsidP="00EF6CD5">
            <w:pPr>
              <w:rPr>
                <w:ins w:id="726" w:author="DC Energy" w:date="2019-05-07T11:24:00Z"/>
                <w:rFonts w:ascii="Arial" w:hAnsi="Arial" w:cs="Arial"/>
                <w:color w:val="000000"/>
                <w:sz w:val="20"/>
                <w:szCs w:val="20"/>
              </w:rPr>
            </w:pPr>
            <w:ins w:id="727" w:author="DC Energy" w:date="2019-05-07T11:24:00Z">
              <w:r w:rsidRPr="009C4E8D">
                <w:rPr>
                  <w:rFonts w:ascii="Arial" w:hAnsi="Arial" w:cs="Arial"/>
                  <w:color w:val="000000"/>
                  <w:sz w:val="20"/>
                  <w:szCs w:val="20"/>
                </w:rPr>
                <w:t>MILHWY</w:t>
              </w:r>
            </w:ins>
          </w:p>
        </w:tc>
        <w:tc>
          <w:tcPr>
            <w:tcW w:w="868" w:type="dxa"/>
            <w:tcBorders>
              <w:top w:val="nil"/>
              <w:left w:val="nil"/>
              <w:bottom w:val="single" w:sz="4" w:space="0" w:color="auto"/>
              <w:right w:val="single" w:sz="4" w:space="0" w:color="auto"/>
            </w:tcBorders>
            <w:shd w:val="clear" w:color="auto" w:fill="auto"/>
            <w:noWrap/>
            <w:vAlign w:val="bottom"/>
            <w:hideMark/>
          </w:tcPr>
          <w:p w14:paraId="0CEF4A93" w14:textId="77777777" w:rsidR="00515D6A" w:rsidRPr="009C4E8D" w:rsidRDefault="00515D6A" w:rsidP="00EF6CD5">
            <w:pPr>
              <w:jc w:val="center"/>
              <w:rPr>
                <w:ins w:id="728" w:author="DC Energy" w:date="2019-05-07T11:24:00Z"/>
                <w:rFonts w:ascii="Arial" w:hAnsi="Arial" w:cs="Arial"/>
                <w:color w:val="000000"/>
                <w:sz w:val="20"/>
                <w:szCs w:val="20"/>
              </w:rPr>
            </w:pPr>
            <w:ins w:id="72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30C94EF" w14:textId="77777777" w:rsidR="00515D6A" w:rsidRPr="009C4E8D" w:rsidRDefault="00515D6A" w:rsidP="00EF6CD5">
            <w:pPr>
              <w:jc w:val="center"/>
              <w:rPr>
                <w:ins w:id="730" w:author="DC Energy" w:date="2019-05-07T11:24:00Z"/>
                <w:rFonts w:ascii="Arial" w:hAnsi="Arial" w:cs="Arial"/>
                <w:color w:val="000000"/>
                <w:sz w:val="20"/>
                <w:szCs w:val="20"/>
              </w:rPr>
            </w:pPr>
            <w:ins w:id="731" w:author="DC Energy" w:date="2019-05-07T11:24:00Z">
              <w:r w:rsidRPr="009C4E8D">
                <w:rPr>
                  <w:rFonts w:ascii="Arial" w:hAnsi="Arial" w:cs="Arial"/>
                  <w:color w:val="000000"/>
                  <w:sz w:val="20"/>
                  <w:szCs w:val="20"/>
                </w:rPr>
                <w:t>LRGV</w:t>
              </w:r>
            </w:ins>
          </w:p>
        </w:tc>
      </w:tr>
      <w:tr w:rsidR="00515D6A" w14:paraId="5DD299D8" w14:textId="77777777" w:rsidTr="00EF6CD5">
        <w:trPr>
          <w:trHeight w:val="320"/>
          <w:ins w:id="73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244FE20" w14:textId="77777777" w:rsidR="00515D6A" w:rsidRPr="009C4E8D" w:rsidRDefault="00515D6A" w:rsidP="00EF6CD5">
            <w:pPr>
              <w:jc w:val="right"/>
              <w:rPr>
                <w:ins w:id="733" w:author="DC Energy" w:date="2019-05-07T11:24:00Z"/>
                <w:rFonts w:ascii="Arial" w:hAnsi="Arial" w:cs="Arial"/>
                <w:color w:val="000000"/>
                <w:sz w:val="20"/>
                <w:szCs w:val="20"/>
              </w:rPr>
            </w:pPr>
            <w:ins w:id="734" w:author="DC Energy 080619" w:date="2019-08-06T13:06:00Z">
              <w:r>
                <w:rPr>
                  <w:rFonts w:ascii="Arial" w:hAnsi="Arial" w:cs="Arial"/>
                  <w:color w:val="000000"/>
                  <w:sz w:val="20"/>
                  <w:szCs w:val="20"/>
                </w:rPr>
                <w:t>1</w:t>
              </w:r>
            </w:ins>
            <w:ins w:id="735" w:author="DC Energy 080619" w:date="2019-08-06T13:10:00Z">
              <w:r>
                <w:rPr>
                  <w:rFonts w:ascii="Arial" w:hAnsi="Arial" w:cs="Arial"/>
                  <w:color w:val="000000"/>
                  <w:sz w:val="20"/>
                  <w:szCs w:val="20"/>
                </w:rPr>
                <w:t>6</w:t>
              </w:r>
            </w:ins>
            <w:ins w:id="736" w:author="DC Energy" w:date="2019-05-07T11:24:00Z">
              <w:del w:id="737" w:author="DC Energy 080619" w:date="2019-08-06T13:06:00Z">
                <w:r w:rsidRPr="009C4E8D" w:rsidDel="00EE5C67">
                  <w:rPr>
                    <w:rFonts w:ascii="Arial" w:hAnsi="Arial" w:cs="Arial"/>
                    <w:color w:val="000000"/>
                    <w:sz w:val="20"/>
                    <w:szCs w:val="20"/>
                  </w:rPr>
                  <w:delText>46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BD5DE80" w14:textId="77777777" w:rsidR="00515D6A" w:rsidRPr="009C4E8D" w:rsidRDefault="00515D6A" w:rsidP="00EF6CD5">
            <w:pPr>
              <w:rPr>
                <w:ins w:id="738" w:author="DC Energy" w:date="2019-05-07T11:24:00Z"/>
                <w:rFonts w:ascii="Arial" w:hAnsi="Arial" w:cs="Arial"/>
                <w:color w:val="000000"/>
                <w:sz w:val="20"/>
                <w:szCs w:val="20"/>
              </w:rPr>
            </w:pPr>
            <w:ins w:id="739" w:author="DC Energy" w:date="2019-05-07T11:24:00Z">
              <w:r w:rsidRPr="009C4E8D">
                <w:rPr>
                  <w:rFonts w:ascii="Arial" w:hAnsi="Arial" w:cs="Arial"/>
                  <w:color w:val="000000"/>
                  <w:sz w:val="20"/>
                  <w:szCs w:val="20"/>
                </w:rPr>
                <w:t>MILITARY</w:t>
              </w:r>
            </w:ins>
          </w:p>
        </w:tc>
        <w:tc>
          <w:tcPr>
            <w:tcW w:w="868" w:type="dxa"/>
            <w:tcBorders>
              <w:top w:val="nil"/>
              <w:left w:val="nil"/>
              <w:bottom w:val="single" w:sz="4" w:space="0" w:color="auto"/>
              <w:right w:val="single" w:sz="4" w:space="0" w:color="auto"/>
            </w:tcBorders>
            <w:shd w:val="clear" w:color="auto" w:fill="auto"/>
            <w:noWrap/>
            <w:vAlign w:val="bottom"/>
            <w:hideMark/>
          </w:tcPr>
          <w:p w14:paraId="66C5BC46" w14:textId="77777777" w:rsidR="00515D6A" w:rsidRPr="009C4E8D" w:rsidRDefault="00515D6A" w:rsidP="00EF6CD5">
            <w:pPr>
              <w:jc w:val="center"/>
              <w:rPr>
                <w:ins w:id="740" w:author="DC Energy" w:date="2019-05-07T11:24:00Z"/>
                <w:rFonts w:ascii="Arial" w:hAnsi="Arial" w:cs="Arial"/>
                <w:color w:val="000000"/>
                <w:sz w:val="20"/>
                <w:szCs w:val="20"/>
              </w:rPr>
            </w:pPr>
            <w:ins w:id="74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AD4B939" w14:textId="77777777" w:rsidR="00515D6A" w:rsidRPr="009C4E8D" w:rsidRDefault="00515D6A" w:rsidP="00EF6CD5">
            <w:pPr>
              <w:jc w:val="center"/>
              <w:rPr>
                <w:ins w:id="742" w:author="DC Energy" w:date="2019-05-07T11:24:00Z"/>
                <w:rFonts w:ascii="Arial" w:hAnsi="Arial" w:cs="Arial"/>
                <w:color w:val="000000"/>
                <w:sz w:val="20"/>
                <w:szCs w:val="20"/>
              </w:rPr>
            </w:pPr>
            <w:ins w:id="743" w:author="DC Energy" w:date="2019-05-07T11:24:00Z">
              <w:r w:rsidRPr="009C4E8D">
                <w:rPr>
                  <w:rFonts w:ascii="Arial" w:hAnsi="Arial" w:cs="Arial"/>
                  <w:color w:val="000000"/>
                  <w:sz w:val="20"/>
                  <w:szCs w:val="20"/>
                </w:rPr>
                <w:t>LRGV</w:t>
              </w:r>
            </w:ins>
          </w:p>
        </w:tc>
      </w:tr>
      <w:tr w:rsidR="00515D6A" w:rsidDel="00054558" w14:paraId="5B1E6EC4" w14:textId="77777777" w:rsidTr="00EF6CD5">
        <w:trPr>
          <w:trHeight w:val="320"/>
          <w:ins w:id="744" w:author="DC Energy" w:date="2019-05-07T11:24:00Z"/>
          <w:del w:id="745"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364E103" w14:textId="77777777" w:rsidR="00515D6A" w:rsidRPr="009C4E8D" w:rsidDel="00054558" w:rsidRDefault="00515D6A" w:rsidP="00EF6CD5">
            <w:pPr>
              <w:jc w:val="right"/>
              <w:rPr>
                <w:ins w:id="746" w:author="DC Energy" w:date="2019-05-07T11:24:00Z"/>
                <w:del w:id="747" w:author="DC Energy 080619" w:date="2019-08-06T12:58:00Z"/>
                <w:rFonts w:ascii="Arial" w:hAnsi="Arial" w:cs="Arial"/>
                <w:color w:val="000000"/>
                <w:sz w:val="20"/>
                <w:szCs w:val="20"/>
              </w:rPr>
            </w:pPr>
            <w:ins w:id="748" w:author="DC Energy" w:date="2019-05-07T11:24:00Z">
              <w:del w:id="749" w:author="DC Energy 080619" w:date="2019-08-06T12:58:00Z">
                <w:r w:rsidRPr="009C4E8D" w:rsidDel="00054558">
                  <w:rPr>
                    <w:rFonts w:ascii="Arial" w:hAnsi="Arial" w:cs="Arial"/>
                    <w:color w:val="000000"/>
                    <w:sz w:val="20"/>
                    <w:szCs w:val="20"/>
                  </w:rPr>
                  <w:delText>47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0191F5D" w14:textId="77777777" w:rsidR="00515D6A" w:rsidRPr="009C4E8D" w:rsidDel="00054558" w:rsidRDefault="00515D6A" w:rsidP="00EF6CD5">
            <w:pPr>
              <w:rPr>
                <w:ins w:id="750" w:author="DC Energy" w:date="2019-05-07T11:24:00Z"/>
                <w:del w:id="751" w:author="DC Energy 080619" w:date="2019-08-06T12:58:00Z"/>
                <w:rFonts w:ascii="Arial" w:hAnsi="Arial" w:cs="Arial"/>
                <w:color w:val="000000"/>
                <w:sz w:val="20"/>
                <w:szCs w:val="20"/>
              </w:rPr>
            </w:pPr>
            <w:ins w:id="752" w:author="DC Energy" w:date="2019-05-07T11:24:00Z">
              <w:del w:id="753" w:author="DC Energy 080619" w:date="2019-08-06T12:58:00Z">
                <w:r w:rsidRPr="009C4E8D" w:rsidDel="00054558">
                  <w:rPr>
                    <w:rFonts w:ascii="Arial" w:hAnsi="Arial" w:cs="Arial"/>
                    <w:color w:val="000000"/>
                    <w:sz w:val="20"/>
                    <w:szCs w:val="20"/>
                  </w:rPr>
                  <w:delText>MOORE_FL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ED4DC38" w14:textId="77777777" w:rsidR="00515D6A" w:rsidRPr="009C4E8D" w:rsidDel="00054558" w:rsidRDefault="00515D6A" w:rsidP="00EF6CD5">
            <w:pPr>
              <w:jc w:val="center"/>
              <w:rPr>
                <w:ins w:id="754" w:author="DC Energy" w:date="2019-05-07T11:24:00Z"/>
                <w:del w:id="755" w:author="DC Energy 080619" w:date="2019-08-06T12:58:00Z"/>
                <w:rFonts w:ascii="Arial" w:hAnsi="Arial" w:cs="Arial"/>
                <w:color w:val="000000"/>
                <w:sz w:val="20"/>
                <w:szCs w:val="20"/>
              </w:rPr>
            </w:pPr>
            <w:ins w:id="756" w:author="DC Energy" w:date="2019-05-07T11:24:00Z">
              <w:del w:id="757"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7113B58" w14:textId="77777777" w:rsidR="00515D6A" w:rsidRPr="009C4E8D" w:rsidDel="00054558" w:rsidRDefault="00515D6A" w:rsidP="00EF6CD5">
            <w:pPr>
              <w:jc w:val="center"/>
              <w:rPr>
                <w:ins w:id="758" w:author="DC Energy" w:date="2019-05-07T11:24:00Z"/>
                <w:del w:id="759" w:author="DC Energy 080619" w:date="2019-08-06T12:58:00Z"/>
                <w:rFonts w:ascii="Arial" w:hAnsi="Arial" w:cs="Arial"/>
                <w:color w:val="000000"/>
                <w:sz w:val="20"/>
                <w:szCs w:val="20"/>
              </w:rPr>
            </w:pPr>
            <w:ins w:id="760" w:author="DC Energy" w:date="2019-05-07T11:24:00Z">
              <w:del w:id="761" w:author="DC Energy 080619" w:date="2019-08-06T12:58:00Z">
                <w:r w:rsidRPr="009C4E8D" w:rsidDel="00054558">
                  <w:rPr>
                    <w:rFonts w:ascii="Arial" w:hAnsi="Arial" w:cs="Arial"/>
                    <w:color w:val="000000"/>
                    <w:sz w:val="20"/>
                    <w:szCs w:val="20"/>
                  </w:rPr>
                  <w:delText>LRGV</w:delText>
                </w:r>
              </w:del>
            </w:ins>
          </w:p>
        </w:tc>
      </w:tr>
      <w:tr w:rsidR="00515D6A" w:rsidDel="00054558" w14:paraId="5F74CB40" w14:textId="77777777" w:rsidTr="00EF6CD5">
        <w:trPr>
          <w:trHeight w:val="320"/>
          <w:ins w:id="762" w:author="DC Energy" w:date="2019-05-07T11:24:00Z"/>
          <w:del w:id="763"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8C4034" w14:textId="77777777" w:rsidR="00515D6A" w:rsidRPr="009C4E8D" w:rsidDel="00054558" w:rsidRDefault="00515D6A" w:rsidP="00EF6CD5">
            <w:pPr>
              <w:jc w:val="right"/>
              <w:rPr>
                <w:ins w:id="764" w:author="DC Energy" w:date="2019-05-07T11:24:00Z"/>
                <w:del w:id="765" w:author="DC Energy 080619" w:date="2019-08-06T12:58:00Z"/>
                <w:rFonts w:ascii="Arial" w:hAnsi="Arial" w:cs="Arial"/>
                <w:color w:val="000000"/>
                <w:sz w:val="20"/>
                <w:szCs w:val="20"/>
              </w:rPr>
            </w:pPr>
            <w:ins w:id="766" w:author="DC Energy" w:date="2019-05-07T11:24:00Z">
              <w:del w:id="767" w:author="DC Energy 080619" w:date="2019-08-06T12:58:00Z">
                <w:r w:rsidRPr="009C4E8D" w:rsidDel="00054558">
                  <w:rPr>
                    <w:rFonts w:ascii="Arial" w:hAnsi="Arial" w:cs="Arial"/>
                    <w:color w:val="000000"/>
                    <w:sz w:val="20"/>
                    <w:szCs w:val="20"/>
                  </w:rPr>
                  <w:delText>48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487CD0D" w14:textId="77777777" w:rsidR="00515D6A" w:rsidRPr="009C4E8D" w:rsidDel="00054558" w:rsidRDefault="00515D6A" w:rsidP="00EF6CD5">
            <w:pPr>
              <w:rPr>
                <w:ins w:id="768" w:author="DC Energy" w:date="2019-05-07T11:24:00Z"/>
                <w:del w:id="769" w:author="DC Energy 080619" w:date="2019-08-06T12:58:00Z"/>
                <w:rFonts w:ascii="Arial" w:hAnsi="Arial" w:cs="Arial"/>
                <w:color w:val="000000"/>
                <w:sz w:val="20"/>
                <w:szCs w:val="20"/>
              </w:rPr>
            </w:pPr>
            <w:ins w:id="770" w:author="DC Energy" w:date="2019-05-07T11:24:00Z">
              <w:del w:id="771" w:author="DC Energy 080619" w:date="2019-08-06T12:58:00Z">
                <w:r w:rsidRPr="009C4E8D" w:rsidDel="00054558">
                  <w:rPr>
                    <w:rFonts w:ascii="Arial" w:hAnsi="Arial" w:cs="Arial"/>
                    <w:color w:val="000000"/>
                    <w:sz w:val="20"/>
                    <w:szCs w:val="20"/>
                  </w:rPr>
                  <w:delText>MV_BURNS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8D25478" w14:textId="77777777" w:rsidR="00515D6A" w:rsidRPr="009C4E8D" w:rsidDel="00054558" w:rsidRDefault="00515D6A" w:rsidP="00EF6CD5">
            <w:pPr>
              <w:jc w:val="center"/>
              <w:rPr>
                <w:ins w:id="772" w:author="DC Energy" w:date="2019-05-07T11:24:00Z"/>
                <w:del w:id="773" w:author="DC Energy 080619" w:date="2019-08-06T12:58:00Z"/>
                <w:rFonts w:ascii="Arial" w:hAnsi="Arial" w:cs="Arial"/>
                <w:color w:val="000000"/>
                <w:sz w:val="20"/>
                <w:szCs w:val="20"/>
              </w:rPr>
            </w:pPr>
            <w:ins w:id="774" w:author="DC Energy" w:date="2019-05-07T11:24:00Z">
              <w:del w:id="775"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7FF7D40" w14:textId="77777777" w:rsidR="00515D6A" w:rsidRPr="009C4E8D" w:rsidDel="00054558" w:rsidRDefault="00515D6A" w:rsidP="00EF6CD5">
            <w:pPr>
              <w:jc w:val="center"/>
              <w:rPr>
                <w:ins w:id="776" w:author="DC Energy" w:date="2019-05-07T11:24:00Z"/>
                <w:del w:id="777" w:author="DC Energy 080619" w:date="2019-08-06T12:58:00Z"/>
                <w:rFonts w:ascii="Arial" w:hAnsi="Arial" w:cs="Arial"/>
                <w:color w:val="000000"/>
                <w:sz w:val="20"/>
                <w:szCs w:val="20"/>
              </w:rPr>
            </w:pPr>
            <w:ins w:id="778" w:author="DC Energy" w:date="2019-05-07T11:24:00Z">
              <w:del w:id="779" w:author="DC Energy 080619" w:date="2019-08-06T12:58:00Z">
                <w:r w:rsidRPr="009C4E8D" w:rsidDel="00054558">
                  <w:rPr>
                    <w:rFonts w:ascii="Arial" w:hAnsi="Arial" w:cs="Arial"/>
                    <w:color w:val="000000"/>
                    <w:sz w:val="20"/>
                    <w:szCs w:val="20"/>
                  </w:rPr>
                  <w:delText>LRGV</w:delText>
                </w:r>
              </w:del>
            </w:ins>
          </w:p>
        </w:tc>
      </w:tr>
      <w:tr w:rsidR="00515D6A" w:rsidDel="00054558" w14:paraId="2042C091" w14:textId="77777777" w:rsidTr="00EF6CD5">
        <w:trPr>
          <w:trHeight w:val="320"/>
          <w:ins w:id="780" w:author="DC Energy" w:date="2019-05-07T11:24:00Z"/>
          <w:del w:id="781"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A64FA3" w14:textId="77777777" w:rsidR="00515D6A" w:rsidRPr="009C4E8D" w:rsidDel="00054558" w:rsidRDefault="00515D6A" w:rsidP="00EF6CD5">
            <w:pPr>
              <w:jc w:val="right"/>
              <w:rPr>
                <w:ins w:id="782" w:author="DC Energy" w:date="2019-05-07T11:24:00Z"/>
                <w:del w:id="783" w:author="DC Energy 080619" w:date="2019-08-06T12:58:00Z"/>
                <w:rFonts w:ascii="Arial" w:hAnsi="Arial" w:cs="Arial"/>
                <w:color w:val="000000"/>
                <w:sz w:val="20"/>
                <w:szCs w:val="20"/>
              </w:rPr>
            </w:pPr>
            <w:ins w:id="784" w:author="DC Energy" w:date="2019-05-07T11:24:00Z">
              <w:del w:id="785" w:author="DC Energy 080619" w:date="2019-08-06T12:58:00Z">
                <w:r w:rsidRPr="009C4E8D" w:rsidDel="00054558">
                  <w:rPr>
                    <w:rFonts w:ascii="Arial" w:hAnsi="Arial" w:cs="Arial"/>
                    <w:color w:val="000000"/>
                    <w:sz w:val="20"/>
                    <w:szCs w:val="20"/>
                  </w:rPr>
                  <w:delText>49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D49DD94" w14:textId="77777777" w:rsidR="00515D6A" w:rsidRPr="009C4E8D" w:rsidDel="00054558" w:rsidRDefault="00515D6A" w:rsidP="00EF6CD5">
            <w:pPr>
              <w:rPr>
                <w:ins w:id="786" w:author="DC Energy" w:date="2019-05-07T11:24:00Z"/>
                <w:del w:id="787" w:author="DC Energy 080619" w:date="2019-08-06T12:58:00Z"/>
                <w:rFonts w:ascii="Arial" w:hAnsi="Arial" w:cs="Arial"/>
                <w:color w:val="000000"/>
                <w:sz w:val="20"/>
                <w:szCs w:val="20"/>
              </w:rPr>
            </w:pPr>
            <w:ins w:id="788" w:author="DC Energy" w:date="2019-05-07T11:24:00Z">
              <w:del w:id="789" w:author="DC Energy 080619" w:date="2019-08-06T12:58:00Z">
                <w:r w:rsidRPr="009C4E8D" w:rsidDel="00054558">
                  <w:rPr>
                    <w:rFonts w:ascii="Arial" w:hAnsi="Arial" w:cs="Arial"/>
                    <w:color w:val="000000"/>
                    <w:sz w:val="20"/>
                    <w:szCs w:val="20"/>
                  </w:rPr>
                  <w:delText>MV_CNTRA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5C66DE7" w14:textId="77777777" w:rsidR="00515D6A" w:rsidRPr="009C4E8D" w:rsidDel="00054558" w:rsidRDefault="00515D6A" w:rsidP="00EF6CD5">
            <w:pPr>
              <w:jc w:val="center"/>
              <w:rPr>
                <w:ins w:id="790" w:author="DC Energy" w:date="2019-05-07T11:24:00Z"/>
                <w:del w:id="791" w:author="DC Energy 080619" w:date="2019-08-06T12:58:00Z"/>
                <w:rFonts w:ascii="Arial" w:hAnsi="Arial" w:cs="Arial"/>
                <w:color w:val="000000"/>
                <w:sz w:val="20"/>
                <w:szCs w:val="20"/>
              </w:rPr>
            </w:pPr>
            <w:ins w:id="792" w:author="DC Energy" w:date="2019-05-07T11:24:00Z">
              <w:del w:id="793"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8730990" w14:textId="77777777" w:rsidR="00515D6A" w:rsidRPr="009C4E8D" w:rsidDel="00054558" w:rsidRDefault="00515D6A" w:rsidP="00EF6CD5">
            <w:pPr>
              <w:jc w:val="center"/>
              <w:rPr>
                <w:ins w:id="794" w:author="DC Energy" w:date="2019-05-07T11:24:00Z"/>
                <w:del w:id="795" w:author="DC Energy 080619" w:date="2019-08-06T12:58:00Z"/>
                <w:rFonts w:ascii="Arial" w:hAnsi="Arial" w:cs="Arial"/>
                <w:color w:val="000000"/>
                <w:sz w:val="20"/>
                <w:szCs w:val="20"/>
              </w:rPr>
            </w:pPr>
            <w:ins w:id="796" w:author="DC Energy" w:date="2019-05-07T11:24:00Z">
              <w:del w:id="797" w:author="DC Energy 080619" w:date="2019-08-06T12:58:00Z">
                <w:r w:rsidRPr="009C4E8D" w:rsidDel="00054558">
                  <w:rPr>
                    <w:rFonts w:ascii="Arial" w:hAnsi="Arial" w:cs="Arial"/>
                    <w:color w:val="000000"/>
                    <w:sz w:val="20"/>
                    <w:szCs w:val="20"/>
                  </w:rPr>
                  <w:delText>LRGV</w:delText>
                </w:r>
              </w:del>
            </w:ins>
          </w:p>
        </w:tc>
      </w:tr>
      <w:tr w:rsidR="00515D6A" w:rsidDel="00054558" w14:paraId="01B21C3D" w14:textId="77777777" w:rsidTr="00EF6CD5">
        <w:trPr>
          <w:trHeight w:val="320"/>
          <w:ins w:id="798" w:author="DC Energy" w:date="2019-05-07T11:24:00Z"/>
          <w:del w:id="799"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E239B1" w14:textId="77777777" w:rsidR="00515D6A" w:rsidRPr="009C4E8D" w:rsidDel="00054558" w:rsidRDefault="00515D6A" w:rsidP="00EF6CD5">
            <w:pPr>
              <w:jc w:val="right"/>
              <w:rPr>
                <w:ins w:id="800" w:author="DC Energy" w:date="2019-05-07T11:24:00Z"/>
                <w:del w:id="801" w:author="DC Energy 080619" w:date="2019-08-06T12:58:00Z"/>
                <w:rFonts w:ascii="Arial" w:hAnsi="Arial" w:cs="Arial"/>
                <w:color w:val="000000"/>
                <w:sz w:val="20"/>
                <w:szCs w:val="20"/>
              </w:rPr>
            </w:pPr>
            <w:ins w:id="802" w:author="DC Energy" w:date="2019-05-07T11:24:00Z">
              <w:del w:id="803" w:author="DC Energy 080619" w:date="2019-08-06T12:58:00Z">
                <w:r w:rsidRPr="009C4E8D" w:rsidDel="00054558">
                  <w:rPr>
                    <w:rFonts w:ascii="Arial" w:hAnsi="Arial" w:cs="Arial"/>
                    <w:color w:val="000000"/>
                    <w:sz w:val="20"/>
                    <w:szCs w:val="20"/>
                  </w:rPr>
                  <w:delText>50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CC0BEC" w14:textId="77777777" w:rsidR="00515D6A" w:rsidRPr="009C4E8D" w:rsidDel="00054558" w:rsidRDefault="00515D6A" w:rsidP="00EF6CD5">
            <w:pPr>
              <w:rPr>
                <w:ins w:id="804" w:author="DC Energy" w:date="2019-05-07T11:24:00Z"/>
                <w:del w:id="805" w:author="DC Energy 080619" w:date="2019-08-06T12:58:00Z"/>
                <w:rFonts w:ascii="Arial" w:hAnsi="Arial" w:cs="Arial"/>
                <w:color w:val="000000"/>
                <w:sz w:val="20"/>
                <w:szCs w:val="20"/>
              </w:rPr>
            </w:pPr>
            <w:ins w:id="806" w:author="DC Energy" w:date="2019-05-07T11:24:00Z">
              <w:del w:id="807" w:author="DC Energy 080619" w:date="2019-08-06T12:58:00Z">
                <w:r w:rsidRPr="009C4E8D" w:rsidDel="00054558">
                  <w:rPr>
                    <w:rFonts w:ascii="Arial" w:hAnsi="Arial" w:cs="Arial"/>
                    <w:color w:val="000000"/>
                    <w:sz w:val="20"/>
                    <w:szCs w:val="20"/>
                  </w:rPr>
                  <w:delText>MV_DOEDN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EF247A8" w14:textId="77777777" w:rsidR="00515D6A" w:rsidRPr="009C4E8D" w:rsidDel="00054558" w:rsidRDefault="00515D6A" w:rsidP="00EF6CD5">
            <w:pPr>
              <w:jc w:val="center"/>
              <w:rPr>
                <w:ins w:id="808" w:author="DC Energy" w:date="2019-05-07T11:24:00Z"/>
                <w:del w:id="809" w:author="DC Energy 080619" w:date="2019-08-06T12:58:00Z"/>
                <w:rFonts w:ascii="Arial" w:hAnsi="Arial" w:cs="Arial"/>
                <w:color w:val="000000"/>
                <w:sz w:val="20"/>
                <w:szCs w:val="20"/>
              </w:rPr>
            </w:pPr>
            <w:ins w:id="810" w:author="DC Energy" w:date="2019-05-07T11:24:00Z">
              <w:del w:id="811"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FB3D9AB" w14:textId="77777777" w:rsidR="00515D6A" w:rsidRPr="009C4E8D" w:rsidDel="00054558" w:rsidRDefault="00515D6A" w:rsidP="00EF6CD5">
            <w:pPr>
              <w:jc w:val="center"/>
              <w:rPr>
                <w:ins w:id="812" w:author="DC Energy" w:date="2019-05-07T11:24:00Z"/>
                <w:del w:id="813" w:author="DC Energy 080619" w:date="2019-08-06T12:58:00Z"/>
                <w:rFonts w:ascii="Arial" w:hAnsi="Arial" w:cs="Arial"/>
                <w:color w:val="000000"/>
                <w:sz w:val="20"/>
                <w:szCs w:val="20"/>
              </w:rPr>
            </w:pPr>
            <w:ins w:id="814" w:author="DC Energy" w:date="2019-05-07T11:24:00Z">
              <w:del w:id="815" w:author="DC Energy 080619" w:date="2019-08-06T12:58:00Z">
                <w:r w:rsidRPr="009C4E8D" w:rsidDel="00054558">
                  <w:rPr>
                    <w:rFonts w:ascii="Arial" w:hAnsi="Arial" w:cs="Arial"/>
                    <w:color w:val="000000"/>
                    <w:sz w:val="20"/>
                    <w:szCs w:val="20"/>
                  </w:rPr>
                  <w:delText>LRGV</w:delText>
                </w:r>
              </w:del>
            </w:ins>
          </w:p>
        </w:tc>
      </w:tr>
      <w:tr w:rsidR="00515D6A" w:rsidDel="00054558" w14:paraId="4AA1C385" w14:textId="77777777" w:rsidTr="00EF6CD5">
        <w:trPr>
          <w:trHeight w:val="320"/>
          <w:ins w:id="816" w:author="DC Energy" w:date="2019-05-07T11:24:00Z"/>
          <w:del w:id="817"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8F1FC98" w14:textId="77777777" w:rsidR="00515D6A" w:rsidRPr="009C4E8D" w:rsidDel="00054558" w:rsidRDefault="00515D6A" w:rsidP="00EF6CD5">
            <w:pPr>
              <w:jc w:val="right"/>
              <w:rPr>
                <w:ins w:id="818" w:author="DC Energy" w:date="2019-05-07T11:24:00Z"/>
                <w:del w:id="819" w:author="DC Energy 080619" w:date="2019-08-06T12:58:00Z"/>
                <w:rFonts w:ascii="Arial" w:hAnsi="Arial" w:cs="Arial"/>
                <w:color w:val="000000"/>
                <w:sz w:val="20"/>
                <w:szCs w:val="20"/>
              </w:rPr>
            </w:pPr>
            <w:ins w:id="820" w:author="DC Energy" w:date="2019-05-07T11:24:00Z">
              <w:del w:id="821" w:author="DC Energy 080619" w:date="2019-08-06T12:58:00Z">
                <w:r w:rsidRPr="009C4E8D" w:rsidDel="00054558">
                  <w:rPr>
                    <w:rFonts w:ascii="Arial" w:hAnsi="Arial" w:cs="Arial"/>
                    <w:color w:val="000000"/>
                    <w:sz w:val="20"/>
                    <w:szCs w:val="20"/>
                  </w:rPr>
                  <w:delText>51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674220B" w14:textId="77777777" w:rsidR="00515D6A" w:rsidRPr="009C4E8D" w:rsidDel="00054558" w:rsidRDefault="00515D6A" w:rsidP="00EF6CD5">
            <w:pPr>
              <w:rPr>
                <w:ins w:id="822" w:author="DC Energy" w:date="2019-05-07T11:24:00Z"/>
                <w:del w:id="823" w:author="DC Energy 080619" w:date="2019-08-06T12:58:00Z"/>
                <w:rFonts w:ascii="Arial" w:hAnsi="Arial" w:cs="Arial"/>
                <w:color w:val="000000"/>
                <w:sz w:val="20"/>
                <w:szCs w:val="20"/>
              </w:rPr>
            </w:pPr>
            <w:ins w:id="824" w:author="DC Energy" w:date="2019-05-07T11:24:00Z">
              <w:del w:id="825" w:author="DC Energy 080619" w:date="2019-08-06T12:58:00Z">
                <w:r w:rsidRPr="009C4E8D" w:rsidDel="00054558">
                  <w:rPr>
                    <w:rFonts w:ascii="Arial" w:hAnsi="Arial" w:cs="Arial"/>
                    <w:color w:val="000000"/>
                    <w:sz w:val="20"/>
                    <w:szCs w:val="20"/>
                  </w:rPr>
                  <w:delText>MV_ERAY2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4AF423" w14:textId="77777777" w:rsidR="00515D6A" w:rsidRPr="009C4E8D" w:rsidDel="00054558" w:rsidRDefault="00515D6A" w:rsidP="00EF6CD5">
            <w:pPr>
              <w:jc w:val="center"/>
              <w:rPr>
                <w:ins w:id="826" w:author="DC Energy" w:date="2019-05-07T11:24:00Z"/>
                <w:del w:id="827" w:author="DC Energy 080619" w:date="2019-08-06T12:58:00Z"/>
                <w:rFonts w:ascii="Arial" w:hAnsi="Arial" w:cs="Arial"/>
                <w:color w:val="000000"/>
                <w:sz w:val="20"/>
                <w:szCs w:val="20"/>
              </w:rPr>
            </w:pPr>
            <w:ins w:id="828" w:author="DC Energy" w:date="2019-05-07T11:24:00Z">
              <w:del w:id="829"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684AB06" w14:textId="77777777" w:rsidR="00515D6A" w:rsidRPr="009C4E8D" w:rsidDel="00054558" w:rsidRDefault="00515D6A" w:rsidP="00EF6CD5">
            <w:pPr>
              <w:jc w:val="center"/>
              <w:rPr>
                <w:ins w:id="830" w:author="DC Energy" w:date="2019-05-07T11:24:00Z"/>
                <w:del w:id="831" w:author="DC Energy 080619" w:date="2019-08-06T12:58:00Z"/>
                <w:rFonts w:ascii="Arial" w:hAnsi="Arial" w:cs="Arial"/>
                <w:color w:val="000000"/>
                <w:sz w:val="20"/>
                <w:szCs w:val="20"/>
              </w:rPr>
            </w:pPr>
            <w:ins w:id="832" w:author="DC Energy" w:date="2019-05-07T11:24:00Z">
              <w:del w:id="833" w:author="DC Energy 080619" w:date="2019-08-06T12:58:00Z">
                <w:r w:rsidRPr="009C4E8D" w:rsidDel="00054558">
                  <w:rPr>
                    <w:rFonts w:ascii="Arial" w:hAnsi="Arial" w:cs="Arial"/>
                    <w:color w:val="000000"/>
                    <w:sz w:val="20"/>
                    <w:szCs w:val="20"/>
                  </w:rPr>
                  <w:delText>LRGV</w:delText>
                </w:r>
              </w:del>
            </w:ins>
          </w:p>
        </w:tc>
      </w:tr>
      <w:tr w:rsidR="00515D6A" w:rsidDel="00054558" w14:paraId="64CB2DF8" w14:textId="77777777" w:rsidTr="00EF6CD5">
        <w:trPr>
          <w:trHeight w:val="320"/>
          <w:ins w:id="834" w:author="DC Energy" w:date="2019-05-07T11:24:00Z"/>
          <w:del w:id="835"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D6A3F4" w14:textId="77777777" w:rsidR="00515D6A" w:rsidRPr="009C4E8D" w:rsidDel="00054558" w:rsidRDefault="00515D6A" w:rsidP="00EF6CD5">
            <w:pPr>
              <w:jc w:val="right"/>
              <w:rPr>
                <w:ins w:id="836" w:author="DC Energy" w:date="2019-05-07T11:24:00Z"/>
                <w:del w:id="837" w:author="DC Energy 080619" w:date="2019-08-06T12:58:00Z"/>
                <w:rFonts w:ascii="Arial" w:hAnsi="Arial" w:cs="Arial"/>
                <w:color w:val="000000"/>
                <w:sz w:val="20"/>
                <w:szCs w:val="20"/>
              </w:rPr>
            </w:pPr>
            <w:ins w:id="838" w:author="DC Energy" w:date="2019-05-07T11:24:00Z">
              <w:del w:id="839" w:author="DC Energy 080619" w:date="2019-08-06T12:58:00Z">
                <w:r w:rsidRPr="009C4E8D" w:rsidDel="00054558">
                  <w:rPr>
                    <w:rFonts w:ascii="Arial" w:hAnsi="Arial" w:cs="Arial"/>
                    <w:color w:val="000000"/>
                    <w:sz w:val="20"/>
                    <w:szCs w:val="20"/>
                  </w:rPr>
                  <w:delText>52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75C8AED" w14:textId="77777777" w:rsidR="00515D6A" w:rsidRPr="009C4E8D" w:rsidDel="00054558" w:rsidRDefault="00515D6A" w:rsidP="00EF6CD5">
            <w:pPr>
              <w:rPr>
                <w:ins w:id="840" w:author="DC Energy" w:date="2019-05-07T11:24:00Z"/>
                <w:del w:id="841" w:author="DC Energy 080619" w:date="2019-08-06T12:58:00Z"/>
                <w:rFonts w:ascii="Arial" w:hAnsi="Arial" w:cs="Arial"/>
                <w:color w:val="000000"/>
                <w:sz w:val="20"/>
                <w:szCs w:val="20"/>
              </w:rPr>
            </w:pPr>
            <w:ins w:id="842" w:author="DC Energy" w:date="2019-05-07T11:24:00Z">
              <w:del w:id="843" w:author="DC Energy 080619" w:date="2019-08-06T12:58:00Z">
                <w:r w:rsidRPr="009C4E8D" w:rsidDel="00054558">
                  <w:rPr>
                    <w:rFonts w:ascii="Arial" w:hAnsi="Arial" w:cs="Arial"/>
                    <w:color w:val="000000"/>
                    <w:sz w:val="20"/>
                    <w:szCs w:val="20"/>
                  </w:rPr>
                  <w:delText>MV_HBRG4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44A8449" w14:textId="77777777" w:rsidR="00515D6A" w:rsidRPr="009C4E8D" w:rsidDel="00054558" w:rsidRDefault="00515D6A" w:rsidP="00EF6CD5">
            <w:pPr>
              <w:jc w:val="center"/>
              <w:rPr>
                <w:ins w:id="844" w:author="DC Energy" w:date="2019-05-07T11:24:00Z"/>
                <w:del w:id="845" w:author="DC Energy 080619" w:date="2019-08-06T12:58:00Z"/>
                <w:rFonts w:ascii="Arial" w:hAnsi="Arial" w:cs="Arial"/>
                <w:color w:val="000000"/>
                <w:sz w:val="20"/>
                <w:szCs w:val="20"/>
              </w:rPr>
            </w:pPr>
            <w:ins w:id="846" w:author="DC Energy" w:date="2019-05-07T11:24:00Z">
              <w:del w:id="847"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9C1A45D" w14:textId="77777777" w:rsidR="00515D6A" w:rsidRPr="009C4E8D" w:rsidDel="00054558" w:rsidRDefault="00515D6A" w:rsidP="00EF6CD5">
            <w:pPr>
              <w:jc w:val="center"/>
              <w:rPr>
                <w:ins w:id="848" w:author="DC Energy" w:date="2019-05-07T11:24:00Z"/>
                <w:del w:id="849" w:author="DC Energy 080619" w:date="2019-08-06T12:58:00Z"/>
                <w:rFonts w:ascii="Arial" w:hAnsi="Arial" w:cs="Arial"/>
                <w:color w:val="000000"/>
                <w:sz w:val="20"/>
                <w:szCs w:val="20"/>
              </w:rPr>
            </w:pPr>
            <w:ins w:id="850" w:author="DC Energy" w:date="2019-05-07T11:24:00Z">
              <w:del w:id="851" w:author="DC Energy 080619" w:date="2019-08-06T12:58:00Z">
                <w:r w:rsidRPr="009C4E8D" w:rsidDel="00054558">
                  <w:rPr>
                    <w:rFonts w:ascii="Arial" w:hAnsi="Arial" w:cs="Arial"/>
                    <w:color w:val="000000"/>
                    <w:sz w:val="20"/>
                    <w:szCs w:val="20"/>
                  </w:rPr>
                  <w:delText>LRGV</w:delText>
                </w:r>
              </w:del>
            </w:ins>
          </w:p>
        </w:tc>
      </w:tr>
      <w:tr w:rsidR="00515D6A" w:rsidDel="00054558" w14:paraId="6B14E9A2" w14:textId="77777777" w:rsidTr="00EF6CD5">
        <w:trPr>
          <w:trHeight w:val="320"/>
          <w:ins w:id="852" w:author="DC Energy" w:date="2019-05-07T11:24:00Z"/>
          <w:del w:id="853"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1AF670C" w14:textId="77777777" w:rsidR="00515D6A" w:rsidRPr="009C4E8D" w:rsidDel="00054558" w:rsidRDefault="00515D6A" w:rsidP="00EF6CD5">
            <w:pPr>
              <w:jc w:val="right"/>
              <w:rPr>
                <w:ins w:id="854" w:author="DC Energy" w:date="2019-05-07T11:24:00Z"/>
                <w:del w:id="855" w:author="DC Energy 080619" w:date="2019-08-06T12:58:00Z"/>
                <w:rFonts w:ascii="Arial" w:hAnsi="Arial" w:cs="Arial"/>
                <w:color w:val="000000"/>
                <w:sz w:val="20"/>
                <w:szCs w:val="20"/>
              </w:rPr>
            </w:pPr>
            <w:ins w:id="856" w:author="DC Energy" w:date="2019-05-07T11:24:00Z">
              <w:del w:id="857" w:author="DC Energy 080619" w:date="2019-08-06T12:58:00Z">
                <w:r w:rsidRPr="009C4E8D" w:rsidDel="00054558">
                  <w:rPr>
                    <w:rFonts w:ascii="Arial" w:hAnsi="Arial" w:cs="Arial"/>
                    <w:color w:val="000000"/>
                    <w:sz w:val="20"/>
                    <w:szCs w:val="20"/>
                  </w:rPr>
                  <w:delText>53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1111D0A" w14:textId="77777777" w:rsidR="00515D6A" w:rsidRPr="009C4E8D" w:rsidDel="00054558" w:rsidRDefault="00515D6A" w:rsidP="00EF6CD5">
            <w:pPr>
              <w:rPr>
                <w:ins w:id="858" w:author="DC Energy" w:date="2019-05-07T11:24:00Z"/>
                <w:del w:id="859" w:author="DC Energy 080619" w:date="2019-08-06T12:58:00Z"/>
                <w:rFonts w:ascii="Arial" w:hAnsi="Arial" w:cs="Arial"/>
                <w:color w:val="000000"/>
                <w:sz w:val="20"/>
                <w:szCs w:val="20"/>
              </w:rPr>
            </w:pPr>
            <w:ins w:id="860" w:author="DC Energy" w:date="2019-05-07T11:24:00Z">
              <w:del w:id="861" w:author="DC Energy 080619" w:date="2019-08-06T12:58:00Z">
                <w:r w:rsidRPr="009C4E8D" w:rsidDel="00054558">
                  <w:rPr>
                    <w:rFonts w:ascii="Arial" w:hAnsi="Arial" w:cs="Arial"/>
                    <w:color w:val="000000"/>
                    <w:sz w:val="20"/>
                    <w:szCs w:val="20"/>
                  </w:rPr>
                  <w:delText>MV_HW511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893CEC4" w14:textId="77777777" w:rsidR="00515D6A" w:rsidRPr="009C4E8D" w:rsidDel="00054558" w:rsidRDefault="00515D6A" w:rsidP="00EF6CD5">
            <w:pPr>
              <w:jc w:val="center"/>
              <w:rPr>
                <w:ins w:id="862" w:author="DC Energy" w:date="2019-05-07T11:24:00Z"/>
                <w:del w:id="863" w:author="DC Energy 080619" w:date="2019-08-06T12:58:00Z"/>
                <w:rFonts w:ascii="Arial" w:hAnsi="Arial" w:cs="Arial"/>
                <w:color w:val="000000"/>
                <w:sz w:val="20"/>
                <w:szCs w:val="20"/>
              </w:rPr>
            </w:pPr>
            <w:ins w:id="864" w:author="DC Energy" w:date="2019-05-07T11:24:00Z">
              <w:del w:id="865"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700FA4" w14:textId="77777777" w:rsidR="00515D6A" w:rsidRPr="009C4E8D" w:rsidDel="00054558" w:rsidRDefault="00515D6A" w:rsidP="00EF6CD5">
            <w:pPr>
              <w:jc w:val="center"/>
              <w:rPr>
                <w:ins w:id="866" w:author="DC Energy" w:date="2019-05-07T11:24:00Z"/>
                <w:del w:id="867" w:author="DC Energy 080619" w:date="2019-08-06T12:58:00Z"/>
                <w:rFonts w:ascii="Arial" w:hAnsi="Arial" w:cs="Arial"/>
                <w:color w:val="000000"/>
                <w:sz w:val="20"/>
                <w:szCs w:val="20"/>
              </w:rPr>
            </w:pPr>
            <w:ins w:id="868" w:author="DC Energy" w:date="2019-05-07T11:24:00Z">
              <w:del w:id="869" w:author="DC Energy 080619" w:date="2019-08-06T12:58:00Z">
                <w:r w:rsidRPr="009C4E8D" w:rsidDel="00054558">
                  <w:rPr>
                    <w:rFonts w:ascii="Arial" w:hAnsi="Arial" w:cs="Arial"/>
                    <w:color w:val="000000"/>
                    <w:sz w:val="20"/>
                    <w:szCs w:val="20"/>
                  </w:rPr>
                  <w:delText>LRGV</w:delText>
                </w:r>
              </w:del>
            </w:ins>
          </w:p>
        </w:tc>
      </w:tr>
      <w:tr w:rsidR="00515D6A" w:rsidDel="00054558" w14:paraId="54A6C1C2" w14:textId="77777777" w:rsidTr="00EF6CD5">
        <w:trPr>
          <w:trHeight w:val="320"/>
          <w:ins w:id="870" w:author="DC Energy" w:date="2019-05-07T11:24:00Z"/>
          <w:del w:id="871"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C53CAA3" w14:textId="77777777" w:rsidR="00515D6A" w:rsidRPr="009C4E8D" w:rsidDel="00054558" w:rsidRDefault="00515D6A" w:rsidP="00EF6CD5">
            <w:pPr>
              <w:jc w:val="right"/>
              <w:rPr>
                <w:ins w:id="872" w:author="DC Energy" w:date="2019-05-07T11:24:00Z"/>
                <w:del w:id="873" w:author="DC Energy 080619" w:date="2019-08-06T12:59:00Z"/>
                <w:rFonts w:ascii="Arial" w:hAnsi="Arial" w:cs="Arial"/>
                <w:color w:val="000000"/>
                <w:sz w:val="20"/>
                <w:szCs w:val="20"/>
              </w:rPr>
            </w:pPr>
            <w:ins w:id="874" w:author="DC Energy" w:date="2019-05-07T11:24:00Z">
              <w:del w:id="875" w:author="DC Energy 080619" w:date="2019-08-06T12:59:00Z">
                <w:r w:rsidRPr="009C4E8D" w:rsidDel="00054558">
                  <w:rPr>
                    <w:rFonts w:ascii="Arial" w:hAnsi="Arial" w:cs="Arial"/>
                    <w:color w:val="000000"/>
                    <w:sz w:val="20"/>
                    <w:szCs w:val="20"/>
                  </w:rPr>
                  <w:delText>54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591A083" w14:textId="77777777" w:rsidR="00515D6A" w:rsidRPr="009C4E8D" w:rsidDel="00054558" w:rsidRDefault="00515D6A" w:rsidP="00EF6CD5">
            <w:pPr>
              <w:rPr>
                <w:ins w:id="876" w:author="DC Energy" w:date="2019-05-07T11:24:00Z"/>
                <w:del w:id="877" w:author="DC Energy 080619" w:date="2019-08-06T12:59:00Z"/>
                <w:rFonts w:ascii="Arial" w:hAnsi="Arial" w:cs="Arial"/>
                <w:color w:val="000000"/>
                <w:sz w:val="20"/>
                <w:szCs w:val="20"/>
              </w:rPr>
            </w:pPr>
            <w:ins w:id="878" w:author="DC Energy" w:date="2019-05-07T11:24:00Z">
              <w:del w:id="879" w:author="DC Energy 080619" w:date="2019-08-06T12:59:00Z">
                <w:r w:rsidRPr="009C4E8D" w:rsidDel="00054558">
                  <w:rPr>
                    <w:rFonts w:ascii="Arial" w:hAnsi="Arial" w:cs="Arial"/>
                    <w:color w:val="000000"/>
                    <w:sz w:val="20"/>
                    <w:szCs w:val="20"/>
                  </w:rPr>
                  <w:delText>MV_LASAR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EC79E80" w14:textId="77777777" w:rsidR="00515D6A" w:rsidRPr="009C4E8D" w:rsidDel="00054558" w:rsidRDefault="00515D6A" w:rsidP="00EF6CD5">
            <w:pPr>
              <w:jc w:val="center"/>
              <w:rPr>
                <w:ins w:id="880" w:author="DC Energy" w:date="2019-05-07T11:24:00Z"/>
                <w:del w:id="881" w:author="DC Energy 080619" w:date="2019-08-06T12:59:00Z"/>
                <w:rFonts w:ascii="Arial" w:hAnsi="Arial" w:cs="Arial"/>
                <w:color w:val="000000"/>
                <w:sz w:val="20"/>
                <w:szCs w:val="20"/>
              </w:rPr>
            </w:pPr>
            <w:ins w:id="882" w:author="DC Energy" w:date="2019-05-07T11:24:00Z">
              <w:del w:id="883"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B187754" w14:textId="77777777" w:rsidR="00515D6A" w:rsidRPr="009C4E8D" w:rsidDel="00054558" w:rsidRDefault="00515D6A" w:rsidP="00EF6CD5">
            <w:pPr>
              <w:jc w:val="center"/>
              <w:rPr>
                <w:ins w:id="884" w:author="DC Energy" w:date="2019-05-07T11:24:00Z"/>
                <w:del w:id="885" w:author="DC Energy 080619" w:date="2019-08-06T12:59:00Z"/>
                <w:rFonts w:ascii="Arial" w:hAnsi="Arial" w:cs="Arial"/>
                <w:color w:val="000000"/>
                <w:sz w:val="20"/>
                <w:szCs w:val="20"/>
              </w:rPr>
            </w:pPr>
            <w:ins w:id="886" w:author="DC Energy" w:date="2019-05-07T11:24:00Z">
              <w:del w:id="887" w:author="DC Energy 080619" w:date="2019-08-06T12:59:00Z">
                <w:r w:rsidRPr="009C4E8D" w:rsidDel="00054558">
                  <w:rPr>
                    <w:rFonts w:ascii="Arial" w:hAnsi="Arial" w:cs="Arial"/>
                    <w:color w:val="000000"/>
                    <w:sz w:val="20"/>
                    <w:szCs w:val="20"/>
                  </w:rPr>
                  <w:delText>LRGV</w:delText>
                </w:r>
              </w:del>
            </w:ins>
          </w:p>
        </w:tc>
      </w:tr>
      <w:tr w:rsidR="00515D6A" w:rsidDel="00054558" w14:paraId="43C99147" w14:textId="77777777" w:rsidTr="00EF6CD5">
        <w:trPr>
          <w:trHeight w:val="320"/>
          <w:ins w:id="888" w:author="DC Energy" w:date="2019-05-07T11:24:00Z"/>
          <w:del w:id="889"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C640D11" w14:textId="77777777" w:rsidR="00515D6A" w:rsidRPr="009C4E8D" w:rsidDel="00054558" w:rsidRDefault="00515D6A" w:rsidP="00EF6CD5">
            <w:pPr>
              <w:jc w:val="right"/>
              <w:rPr>
                <w:ins w:id="890" w:author="DC Energy" w:date="2019-05-07T11:24:00Z"/>
                <w:del w:id="891" w:author="DC Energy 080619" w:date="2019-08-06T12:59:00Z"/>
                <w:rFonts w:ascii="Arial" w:hAnsi="Arial" w:cs="Arial"/>
                <w:color w:val="000000"/>
                <w:sz w:val="20"/>
                <w:szCs w:val="20"/>
              </w:rPr>
            </w:pPr>
            <w:ins w:id="892" w:author="DC Energy" w:date="2019-05-07T11:24:00Z">
              <w:del w:id="893" w:author="DC Energy 080619" w:date="2019-08-06T12:59:00Z">
                <w:r w:rsidRPr="009C4E8D" w:rsidDel="00054558">
                  <w:rPr>
                    <w:rFonts w:ascii="Arial" w:hAnsi="Arial" w:cs="Arial"/>
                    <w:color w:val="000000"/>
                    <w:sz w:val="20"/>
                    <w:szCs w:val="20"/>
                  </w:rPr>
                  <w:lastRenderedPageBreak/>
                  <w:delText>55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55F3A2" w14:textId="77777777" w:rsidR="00515D6A" w:rsidRPr="009C4E8D" w:rsidDel="00054558" w:rsidRDefault="00515D6A" w:rsidP="00EF6CD5">
            <w:pPr>
              <w:rPr>
                <w:ins w:id="894" w:author="DC Energy" w:date="2019-05-07T11:24:00Z"/>
                <w:del w:id="895" w:author="DC Energy 080619" w:date="2019-08-06T12:59:00Z"/>
                <w:rFonts w:ascii="Arial" w:hAnsi="Arial" w:cs="Arial"/>
                <w:color w:val="000000"/>
                <w:sz w:val="20"/>
                <w:szCs w:val="20"/>
              </w:rPr>
            </w:pPr>
            <w:ins w:id="896" w:author="DC Energy" w:date="2019-05-07T11:24:00Z">
              <w:del w:id="897" w:author="DC Energy 080619" w:date="2019-08-06T12:59:00Z">
                <w:r w:rsidRPr="009C4E8D" w:rsidDel="00054558">
                  <w:rPr>
                    <w:rFonts w:ascii="Arial" w:hAnsi="Arial" w:cs="Arial"/>
                    <w:color w:val="000000"/>
                    <w:sz w:val="20"/>
                    <w:szCs w:val="20"/>
                  </w:rPr>
                  <w:delText>MV_PALM4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D705902" w14:textId="77777777" w:rsidR="00515D6A" w:rsidRPr="009C4E8D" w:rsidDel="00054558" w:rsidRDefault="00515D6A" w:rsidP="00EF6CD5">
            <w:pPr>
              <w:jc w:val="center"/>
              <w:rPr>
                <w:ins w:id="898" w:author="DC Energy" w:date="2019-05-07T11:24:00Z"/>
                <w:del w:id="899" w:author="DC Energy 080619" w:date="2019-08-06T12:59:00Z"/>
                <w:rFonts w:ascii="Arial" w:hAnsi="Arial" w:cs="Arial"/>
                <w:color w:val="000000"/>
                <w:sz w:val="20"/>
                <w:szCs w:val="20"/>
              </w:rPr>
            </w:pPr>
            <w:ins w:id="900" w:author="DC Energy" w:date="2019-05-07T11:24:00Z">
              <w:del w:id="901"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135C52" w14:textId="77777777" w:rsidR="00515D6A" w:rsidRPr="009C4E8D" w:rsidDel="00054558" w:rsidRDefault="00515D6A" w:rsidP="00EF6CD5">
            <w:pPr>
              <w:jc w:val="center"/>
              <w:rPr>
                <w:ins w:id="902" w:author="DC Energy" w:date="2019-05-07T11:24:00Z"/>
                <w:del w:id="903" w:author="DC Energy 080619" w:date="2019-08-06T12:59:00Z"/>
                <w:rFonts w:ascii="Arial" w:hAnsi="Arial" w:cs="Arial"/>
                <w:color w:val="000000"/>
                <w:sz w:val="20"/>
                <w:szCs w:val="20"/>
              </w:rPr>
            </w:pPr>
            <w:ins w:id="904" w:author="DC Energy" w:date="2019-05-07T11:24:00Z">
              <w:del w:id="905" w:author="DC Energy 080619" w:date="2019-08-06T12:59:00Z">
                <w:r w:rsidRPr="009C4E8D" w:rsidDel="00054558">
                  <w:rPr>
                    <w:rFonts w:ascii="Arial" w:hAnsi="Arial" w:cs="Arial"/>
                    <w:color w:val="000000"/>
                    <w:sz w:val="20"/>
                    <w:szCs w:val="20"/>
                  </w:rPr>
                  <w:delText>LRGV</w:delText>
                </w:r>
              </w:del>
            </w:ins>
          </w:p>
        </w:tc>
      </w:tr>
      <w:tr w:rsidR="00515D6A" w:rsidDel="00054558" w14:paraId="5DA7E8FF" w14:textId="77777777" w:rsidTr="00EF6CD5">
        <w:trPr>
          <w:trHeight w:val="320"/>
          <w:ins w:id="906" w:author="DC Energy" w:date="2019-05-07T11:24:00Z"/>
          <w:del w:id="907"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D72251" w14:textId="77777777" w:rsidR="00515D6A" w:rsidRPr="009C4E8D" w:rsidDel="00054558" w:rsidRDefault="00515D6A" w:rsidP="00EF6CD5">
            <w:pPr>
              <w:jc w:val="right"/>
              <w:rPr>
                <w:ins w:id="908" w:author="DC Energy" w:date="2019-05-07T11:24:00Z"/>
                <w:del w:id="909" w:author="DC Energy 080619" w:date="2019-08-06T12:59:00Z"/>
                <w:rFonts w:ascii="Arial" w:hAnsi="Arial" w:cs="Arial"/>
                <w:color w:val="000000"/>
                <w:sz w:val="20"/>
                <w:szCs w:val="20"/>
              </w:rPr>
            </w:pPr>
            <w:ins w:id="910" w:author="DC Energy" w:date="2019-05-07T11:24:00Z">
              <w:del w:id="911" w:author="DC Energy 080619" w:date="2019-08-06T12:59:00Z">
                <w:r w:rsidRPr="009C4E8D" w:rsidDel="00054558">
                  <w:rPr>
                    <w:rFonts w:ascii="Arial" w:hAnsi="Arial" w:cs="Arial"/>
                    <w:color w:val="000000"/>
                    <w:sz w:val="20"/>
                    <w:szCs w:val="20"/>
                  </w:rPr>
                  <w:delText>56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4C48E1" w14:textId="77777777" w:rsidR="00515D6A" w:rsidRPr="009C4E8D" w:rsidDel="00054558" w:rsidRDefault="00515D6A" w:rsidP="00EF6CD5">
            <w:pPr>
              <w:rPr>
                <w:ins w:id="912" w:author="DC Energy" w:date="2019-05-07T11:24:00Z"/>
                <w:del w:id="913" w:author="DC Energy 080619" w:date="2019-08-06T12:59:00Z"/>
                <w:rFonts w:ascii="Arial" w:hAnsi="Arial" w:cs="Arial"/>
                <w:color w:val="000000"/>
                <w:sz w:val="20"/>
                <w:szCs w:val="20"/>
              </w:rPr>
            </w:pPr>
            <w:ins w:id="914" w:author="DC Energy" w:date="2019-05-07T11:24:00Z">
              <w:del w:id="915" w:author="DC Energy 080619" w:date="2019-08-06T12:59:00Z">
                <w:r w:rsidRPr="009C4E8D" w:rsidDel="00054558">
                  <w:rPr>
                    <w:rFonts w:ascii="Arial" w:hAnsi="Arial" w:cs="Arial"/>
                    <w:color w:val="000000"/>
                    <w:sz w:val="20"/>
                    <w:szCs w:val="20"/>
                  </w:rPr>
                  <w:delText>MV_RAYTP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794B634" w14:textId="77777777" w:rsidR="00515D6A" w:rsidRPr="009C4E8D" w:rsidDel="00054558" w:rsidRDefault="00515D6A" w:rsidP="00EF6CD5">
            <w:pPr>
              <w:jc w:val="center"/>
              <w:rPr>
                <w:ins w:id="916" w:author="DC Energy" w:date="2019-05-07T11:24:00Z"/>
                <w:del w:id="917" w:author="DC Energy 080619" w:date="2019-08-06T12:59:00Z"/>
                <w:rFonts w:ascii="Arial" w:hAnsi="Arial" w:cs="Arial"/>
                <w:color w:val="000000"/>
                <w:sz w:val="20"/>
                <w:szCs w:val="20"/>
              </w:rPr>
            </w:pPr>
            <w:ins w:id="918" w:author="DC Energy" w:date="2019-05-07T11:24:00Z">
              <w:del w:id="919"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F1EDA41" w14:textId="77777777" w:rsidR="00515D6A" w:rsidRPr="009C4E8D" w:rsidDel="00054558" w:rsidRDefault="00515D6A" w:rsidP="00EF6CD5">
            <w:pPr>
              <w:jc w:val="center"/>
              <w:rPr>
                <w:ins w:id="920" w:author="DC Energy" w:date="2019-05-07T11:24:00Z"/>
                <w:del w:id="921" w:author="DC Energy 080619" w:date="2019-08-06T12:59:00Z"/>
                <w:rFonts w:ascii="Arial" w:hAnsi="Arial" w:cs="Arial"/>
                <w:color w:val="000000"/>
                <w:sz w:val="20"/>
                <w:szCs w:val="20"/>
              </w:rPr>
            </w:pPr>
            <w:ins w:id="922" w:author="DC Energy" w:date="2019-05-07T11:24:00Z">
              <w:del w:id="923" w:author="DC Energy 080619" w:date="2019-08-06T12:59:00Z">
                <w:r w:rsidRPr="009C4E8D" w:rsidDel="00054558">
                  <w:rPr>
                    <w:rFonts w:ascii="Arial" w:hAnsi="Arial" w:cs="Arial"/>
                    <w:color w:val="000000"/>
                    <w:sz w:val="20"/>
                    <w:szCs w:val="20"/>
                  </w:rPr>
                  <w:delText>LRGV</w:delText>
                </w:r>
              </w:del>
            </w:ins>
          </w:p>
        </w:tc>
      </w:tr>
      <w:tr w:rsidR="00515D6A" w:rsidDel="00054558" w14:paraId="3AA6AD02" w14:textId="77777777" w:rsidTr="00EF6CD5">
        <w:trPr>
          <w:trHeight w:val="320"/>
          <w:ins w:id="924" w:author="DC Energy" w:date="2019-05-07T11:24:00Z"/>
          <w:del w:id="925"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DA2625F" w14:textId="77777777" w:rsidR="00515D6A" w:rsidRPr="009C4E8D" w:rsidDel="00054558" w:rsidRDefault="00515D6A" w:rsidP="00EF6CD5">
            <w:pPr>
              <w:jc w:val="right"/>
              <w:rPr>
                <w:ins w:id="926" w:author="DC Energy" w:date="2019-05-07T11:24:00Z"/>
                <w:del w:id="927" w:author="DC Energy 080619" w:date="2019-08-06T12:59:00Z"/>
                <w:rFonts w:ascii="Arial" w:hAnsi="Arial" w:cs="Arial"/>
                <w:color w:val="000000"/>
                <w:sz w:val="20"/>
                <w:szCs w:val="20"/>
              </w:rPr>
            </w:pPr>
            <w:ins w:id="928" w:author="DC Energy" w:date="2019-05-07T11:24:00Z">
              <w:del w:id="929" w:author="DC Energy 080619" w:date="2019-08-06T12:59:00Z">
                <w:r w:rsidRPr="009C4E8D" w:rsidDel="00054558">
                  <w:rPr>
                    <w:rFonts w:ascii="Arial" w:hAnsi="Arial" w:cs="Arial"/>
                    <w:color w:val="000000"/>
                    <w:sz w:val="20"/>
                    <w:szCs w:val="20"/>
                  </w:rPr>
                  <w:delText>57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9A480EC" w14:textId="77777777" w:rsidR="00515D6A" w:rsidRPr="009C4E8D" w:rsidDel="00054558" w:rsidRDefault="00515D6A" w:rsidP="00EF6CD5">
            <w:pPr>
              <w:rPr>
                <w:ins w:id="930" w:author="DC Energy" w:date="2019-05-07T11:24:00Z"/>
                <w:del w:id="931" w:author="DC Energy 080619" w:date="2019-08-06T12:59:00Z"/>
                <w:rFonts w:ascii="Arial" w:hAnsi="Arial" w:cs="Arial"/>
                <w:color w:val="000000"/>
                <w:sz w:val="20"/>
                <w:szCs w:val="20"/>
              </w:rPr>
            </w:pPr>
            <w:ins w:id="932" w:author="DC Energy" w:date="2019-05-07T11:24:00Z">
              <w:del w:id="933" w:author="DC Energy 080619" w:date="2019-08-06T12:59:00Z">
                <w:r w:rsidRPr="009C4E8D" w:rsidDel="00054558">
                  <w:rPr>
                    <w:rFonts w:ascii="Arial" w:hAnsi="Arial" w:cs="Arial"/>
                    <w:color w:val="000000"/>
                    <w:sz w:val="20"/>
                    <w:szCs w:val="20"/>
                  </w:rPr>
                  <w:delText>MV_RIOHO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6F2B03B" w14:textId="77777777" w:rsidR="00515D6A" w:rsidRPr="009C4E8D" w:rsidDel="00054558" w:rsidRDefault="00515D6A" w:rsidP="00EF6CD5">
            <w:pPr>
              <w:jc w:val="center"/>
              <w:rPr>
                <w:ins w:id="934" w:author="DC Energy" w:date="2019-05-07T11:24:00Z"/>
                <w:del w:id="935" w:author="DC Energy 080619" w:date="2019-08-06T12:59:00Z"/>
                <w:rFonts w:ascii="Arial" w:hAnsi="Arial" w:cs="Arial"/>
                <w:color w:val="000000"/>
                <w:sz w:val="20"/>
                <w:szCs w:val="20"/>
              </w:rPr>
            </w:pPr>
            <w:ins w:id="936" w:author="DC Energy" w:date="2019-05-07T11:24:00Z">
              <w:del w:id="937"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75FA0BF" w14:textId="77777777" w:rsidR="00515D6A" w:rsidRPr="009C4E8D" w:rsidDel="00054558" w:rsidRDefault="00515D6A" w:rsidP="00EF6CD5">
            <w:pPr>
              <w:jc w:val="center"/>
              <w:rPr>
                <w:ins w:id="938" w:author="DC Energy" w:date="2019-05-07T11:24:00Z"/>
                <w:del w:id="939" w:author="DC Energy 080619" w:date="2019-08-06T12:59:00Z"/>
                <w:rFonts w:ascii="Arial" w:hAnsi="Arial" w:cs="Arial"/>
                <w:color w:val="000000"/>
                <w:sz w:val="20"/>
                <w:szCs w:val="20"/>
              </w:rPr>
            </w:pPr>
            <w:ins w:id="940" w:author="DC Energy" w:date="2019-05-07T11:24:00Z">
              <w:del w:id="941" w:author="DC Energy 080619" w:date="2019-08-06T12:59:00Z">
                <w:r w:rsidRPr="009C4E8D" w:rsidDel="00054558">
                  <w:rPr>
                    <w:rFonts w:ascii="Arial" w:hAnsi="Arial" w:cs="Arial"/>
                    <w:color w:val="000000"/>
                    <w:sz w:val="20"/>
                    <w:szCs w:val="20"/>
                  </w:rPr>
                  <w:delText>LRGV</w:delText>
                </w:r>
              </w:del>
            </w:ins>
          </w:p>
        </w:tc>
      </w:tr>
      <w:tr w:rsidR="00515D6A" w:rsidDel="00054558" w14:paraId="0AFF6701" w14:textId="77777777" w:rsidTr="00EF6CD5">
        <w:trPr>
          <w:trHeight w:val="320"/>
          <w:ins w:id="942" w:author="DC Energy" w:date="2019-05-07T11:24:00Z"/>
          <w:del w:id="943"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747F59A" w14:textId="77777777" w:rsidR="00515D6A" w:rsidRPr="009C4E8D" w:rsidDel="00054558" w:rsidRDefault="00515D6A" w:rsidP="00EF6CD5">
            <w:pPr>
              <w:jc w:val="right"/>
              <w:rPr>
                <w:ins w:id="944" w:author="DC Energy" w:date="2019-05-07T11:24:00Z"/>
                <w:del w:id="945" w:author="DC Energy 080619" w:date="2019-08-06T12:59:00Z"/>
                <w:rFonts w:ascii="Arial" w:hAnsi="Arial" w:cs="Arial"/>
                <w:color w:val="000000"/>
                <w:sz w:val="20"/>
                <w:szCs w:val="20"/>
              </w:rPr>
            </w:pPr>
            <w:ins w:id="946" w:author="DC Energy" w:date="2019-05-07T11:24:00Z">
              <w:del w:id="947" w:author="DC Energy 080619" w:date="2019-08-06T12:59:00Z">
                <w:r w:rsidRPr="009C4E8D" w:rsidDel="00054558">
                  <w:rPr>
                    <w:rFonts w:ascii="Arial" w:hAnsi="Arial" w:cs="Arial"/>
                    <w:color w:val="000000"/>
                    <w:sz w:val="20"/>
                    <w:szCs w:val="20"/>
                  </w:rPr>
                  <w:delText>58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EA5E08D" w14:textId="77777777" w:rsidR="00515D6A" w:rsidRPr="009C4E8D" w:rsidDel="00054558" w:rsidRDefault="00515D6A" w:rsidP="00EF6CD5">
            <w:pPr>
              <w:rPr>
                <w:ins w:id="948" w:author="DC Energy" w:date="2019-05-07T11:24:00Z"/>
                <w:del w:id="949" w:author="DC Energy 080619" w:date="2019-08-06T12:59:00Z"/>
                <w:rFonts w:ascii="Arial" w:hAnsi="Arial" w:cs="Arial"/>
                <w:color w:val="000000"/>
                <w:sz w:val="20"/>
                <w:szCs w:val="20"/>
              </w:rPr>
            </w:pPr>
            <w:ins w:id="950" w:author="DC Energy" w:date="2019-05-07T11:24:00Z">
              <w:del w:id="951" w:author="DC Energy 080619" w:date="2019-08-06T12:59:00Z">
                <w:r w:rsidRPr="009C4E8D" w:rsidDel="00054558">
                  <w:rPr>
                    <w:rFonts w:ascii="Arial" w:hAnsi="Arial" w:cs="Arial"/>
                    <w:color w:val="000000"/>
                    <w:sz w:val="20"/>
                    <w:szCs w:val="20"/>
                  </w:rPr>
                  <w:delText>MV_VALV4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CA43F44" w14:textId="77777777" w:rsidR="00515D6A" w:rsidRPr="009C4E8D" w:rsidDel="00054558" w:rsidRDefault="00515D6A" w:rsidP="00EF6CD5">
            <w:pPr>
              <w:jc w:val="center"/>
              <w:rPr>
                <w:ins w:id="952" w:author="DC Energy" w:date="2019-05-07T11:24:00Z"/>
                <w:del w:id="953" w:author="DC Energy 080619" w:date="2019-08-06T12:59:00Z"/>
                <w:rFonts w:ascii="Arial" w:hAnsi="Arial" w:cs="Arial"/>
                <w:color w:val="000000"/>
                <w:sz w:val="20"/>
                <w:szCs w:val="20"/>
              </w:rPr>
            </w:pPr>
            <w:ins w:id="954" w:author="DC Energy" w:date="2019-05-07T11:24:00Z">
              <w:del w:id="955"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41BD678" w14:textId="77777777" w:rsidR="00515D6A" w:rsidRPr="009C4E8D" w:rsidDel="00054558" w:rsidRDefault="00515D6A" w:rsidP="00EF6CD5">
            <w:pPr>
              <w:jc w:val="center"/>
              <w:rPr>
                <w:ins w:id="956" w:author="DC Energy" w:date="2019-05-07T11:24:00Z"/>
                <w:del w:id="957" w:author="DC Energy 080619" w:date="2019-08-06T12:59:00Z"/>
                <w:rFonts w:ascii="Arial" w:hAnsi="Arial" w:cs="Arial"/>
                <w:color w:val="000000"/>
                <w:sz w:val="20"/>
                <w:szCs w:val="20"/>
              </w:rPr>
            </w:pPr>
            <w:ins w:id="958" w:author="DC Energy" w:date="2019-05-07T11:24:00Z">
              <w:del w:id="959" w:author="DC Energy 080619" w:date="2019-08-06T12:59:00Z">
                <w:r w:rsidRPr="009C4E8D" w:rsidDel="00054558">
                  <w:rPr>
                    <w:rFonts w:ascii="Arial" w:hAnsi="Arial" w:cs="Arial"/>
                    <w:color w:val="000000"/>
                    <w:sz w:val="20"/>
                    <w:szCs w:val="20"/>
                  </w:rPr>
                  <w:delText>LRGV</w:delText>
                </w:r>
              </w:del>
            </w:ins>
          </w:p>
        </w:tc>
      </w:tr>
      <w:tr w:rsidR="00515D6A" w14:paraId="6F40738B" w14:textId="77777777" w:rsidTr="00EF6CD5">
        <w:trPr>
          <w:trHeight w:val="320"/>
          <w:ins w:id="96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1F47B1" w14:textId="77777777" w:rsidR="00515D6A" w:rsidRPr="009C4E8D" w:rsidRDefault="00515D6A" w:rsidP="00EF6CD5">
            <w:pPr>
              <w:jc w:val="right"/>
              <w:rPr>
                <w:ins w:id="961" w:author="DC Energy" w:date="2019-05-07T11:24:00Z"/>
                <w:rFonts w:ascii="Arial" w:hAnsi="Arial" w:cs="Arial"/>
                <w:color w:val="000000"/>
                <w:sz w:val="20"/>
                <w:szCs w:val="20"/>
              </w:rPr>
            </w:pPr>
            <w:ins w:id="962" w:author="DC Energy 080619" w:date="2019-08-06T13:06:00Z">
              <w:r>
                <w:rPr>
                  <w:rFonts w:ascii="Arial" w:hAnsi="Arial" w:cs="Arial"/>
                  <w:color w:val="000000"/>
                  <w:sz w:val="20"/>
                  <w:szCs w:val="20"/>
                </w:rPr>
                <w:t>1</w:t>
              </w:r>
            </w:ins>
            <w:ins w:id="963" w:author="DC Energy 080619" w:date="2019-08-06T13:10:00Z">
              <w:r>
                <w:rPr>
                  <w:rFonts w:ascii="Arial" w:hAnsi="Arial" w:cs="Arial"/>
                  <w:color w:val="000000"/>
                  <w:sz w:val="20"/>
                  <w:szCs w:val="20"/>
                </w:rPr>
                <w:t>7</w:t>
              </w:r>
            </w:ins>
            <w:ins w:id="964" w:author="DC Energy" w:date="2019-05-07T11:24:00Z">
              <w:del w:id="965" w:author="DC Energy 080619" w:date="2019-08-06T13:06:00Z">
                <w:r w:rsidRPr="009C4E8D" w:rsidDel="00EE5C67">
                  <w:rPr>
                    <w:rFonts w:ascii="Arial" w:hAnsi="Arial" w:cs="Arial"/>
                    <w:color w:val="000000"/>
                    <w:sz w:val="20"/>
                    <w:szCs w:val="20"/>
                  </w:rPr>
                  <w:delText>59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20DF8DC" w14:textId="77777777" w:rsidR="00515D6A" w:rsidRPr="009C4E8D" w:rsidRDefault="00515D6A" w:rsidP="00EF6CD5">
            <w:pPr>
              <w:rPr>
                <w:ins w:id="966" w:author="DC Energy" w:date="2019-05-07T11:24:00Z"/>
                <w:rFonts w:ascii="Arial" w:hAnsi="Arial" w:cs="Arial"/>
                <w:color w:val="000000"/>
                <w:sz w:val="20"/>
                <w:szCs w:val="20"/>
              </w:rPr>
            </w:pPr>
            <w:ins w:id="967" w:author="DC Energy" w:date="2019-05-07T11:24:00Z">
              <w:r w:rsidRPr="009C4E8D">
                <w:rPr>
                  <w:rFonts w:ascii="Arial" w:hAnsi="Arial" w:cs="Arial"/>
                  <w:color w:val="000000"/>
                  <w:sz w:val="20"/>
                  <w:szCs w:val="20"/>
                </w:rPr>
                <w:t>MV_WEDN4</w:t>
              </w:r>
            </w:ins>
          </w:p>
        </w:tc>
        <w:tc>
          <w:tcPr>
            <w:tcW w:w="868" w:type="dxa"/>
            <w:tcBorders>
              <w:top w:val="nil"/>
              <w:left w:val="nil"/>
              <w:bottom w:val="single" w:sz="4" w:space="0" w:color="auto"/>
              <w:right w:val="single" w:sz="4" w:space="0" w:color="auto"/>
            </w:tcBorders>
            <w:shd w:val="clear" w:color="auto" w:fill="auto"/>
            <w:noWrap/>
            <w:vAlign w:val="bottom"/>
            <w:hideMark/>
          </w:tcPr>
          <w:p w14:paraId="4D110C88" w14:textId="77777777" w:rsidR="00515D6A" w:rsidRPr="009C4E8D" w:rsidRDefault="00515D6A" w:rsidP="00EF6CD5">
            <w:pPr>
              <w:jc w:val="center"/>
              <w:rPr>
                <w:ins w:id="968" w:author="DC Energy" w:date="2019-05-07T11:24:00Z"/>
                <w:rFonts w:ascii="Arial" w:hAnsi="Arial" w:cs="Arial"/>
                <w:color w:val="000000"/>
                <w:sz w:val="20"/>
                <w:szCs w:val="20"/>
              </w:rPr>
            </w:pPr>
            <w:ins w:id="96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21A8A82" w14:textId="77777777" w:rsidR="00515D6A" w:rsidRPr="009C4E8D" w:rsidRDefault="00515D6A" w:rsidP="00EF6CD5">
            <w:pPr>
              <w:jc w:val="center"/>
              <w:rPr>
                <w:ins w:id="970" w:author="DC Energy" w:date="2019-05-07T11:24:00Z"/>
                <w:rFonts w:ascii="Arial" w:hAnsi="Arial" w:cs="Arial"/>
                <w:color w:val="000000"/>
                <w:sz w:val="20"/>
                <w:szCs w:val="20"/>
              </w:rPr>
            </w:pPr>
            <w:ins w:id="971" w:author="DC Energy" w:date="2019-05-07T11:24:00Z">
              <w:r w:rsidRPr="009C4E8D">
                <w:rPr>
                  <w:rFonts w:ascii="Arial" w:hAnsi="Arial" w:cs="Arial"/>
                  <w:color w:val="000000"/>
                  <w:sz w:val="20"/>
                  <w:szCs w:val="20"/>
                </w:rPr>
                <w:t>LRGV</w:t>
              </w:r>
            </w:ins>
          </w:p>
        </w:tc>
      </w:tr>
      <w:tr w:rsidR="00515D6A" w:rsidDel="00054558" w14:paraId="2A8EB358" w14:textId="77777777" w:rsidTr="00EF6CD5">
        <w:trPr>
          <w:trHeight w:val="320"/>
          <w:ins w:id="972" w:author="DC Energy" w:date="2019-05-07T11:24:00Z"/>
          <w:del w:id="973"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69D7EEE" w14:textId="77777777" w:rsidR="00515D6A" w:rsidRPr="009C4E8D" w:rsidDel="00054558" w:rsidRDefault="00515D6A" w:rsidP="00EF6CD5">
            <w:pPr>
              <w:jc w:val="right"/>
              <w:rPr>
                <w:ins w:id="974" w:author="DC Energy" w:date="2019-05-07T11:24:00Z"/>
                <w:del w:id="975" w:author="DC Energy 080619" w:date="2019-08-06T12:59:00Z"/>
                <w:rFonts w:ascii="Arial" w:hAnsi="Arial" w:cs="Arial"/>
                <w:color w:val="000000"/>
                <w:sz w:val="20"/>
                <w:szCs w:val="20"/>
              </w:rPr>
            </w:pPr>
            <w:ins w:id="976" w:author="DC Energy" w:date="2019-05-07T11:24:00Z">
              <w:del w:id="977" w:author="DC Energy 080619" w:date="2019-08-06T12:59:00Z">
                <w:r w:rsidRPr="009C4E8D" w:rsidDel="00054558">
                  <w:rPr>
                    <w:rFonts w:ascii="Arial" w:hAnsi="Arial" w:cs="Arial"/>
                    <w:color w:val="000000"/>
                    <w:sz w:val="20"/>
                    <w:szCs w:val="20"/>
                  </w:rPr>
                  <w:delText>60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31B2570" w14:textId="77777777" w:rsidR="00515D6A" w:rsidRPr="009C4E8D" w:rsidDel="00054558" w:rsidRDefault="00515D6A" w:rsidP="00EF6CD5">
            <w:pPr>
              <w:rPr>
                <w:ins w:id="978" w:author="DC Energy" w:date="2019-05-07T11:24:00Z"/>
                <w:del w:id="979" w:author="DC Energy 080619" w:date="2019-08-06T12:59:00Z"/>
                <w:rFonts w:ascii="Arial" w:hAnsi="Arial" w:cs="Arial"/>
                <w:color w:val="000000"/>
                <w:sz w:val="20"/>
                <w:szCs w:val="20"/>
              </w:rPr>
            </w:pPr>
            <w:ins w:id="980" w:author="DC Energy" w:date="2019-05-07T11:24:00Z">
              <w:del w:id="981" w:author="DC Energy 080619" w:date="2019-08-06T12:59:00Z">
                <w:r w:rsidRPr="009C4E8D" w:rsidDel="00054558">
                  <w:rPr>
                    <w:rFonts w:ascii="Arial" w:hAnsi="Arial" w:cs="Arial"/>
                    <w:color w:val="000000"/>
                    <w:sz w:val="20"/>
                    <w:szCs w:val="20"/>
                  </w:rPr>
                  <w:delText>MV_WESL4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377FD46" w14:textId="77777777" w:rsidR="00515D6A" w:rsidRPr="009C4E8D" w:rsidDel="00054558" w:rsidRDefault="00515D6A" w:rsidP="00EF6CD5">
            <w:pPr>
              <w:jc w:val="center"/>
              <w:rPr>
                <w:ins w:id="982" w:author="DC Energy" w:date="2019-05-07T11:24:00Z"/>
                <w:del w:id="983" w:author="DC Energy 080619" w:date="2019-08-06T12:59:00Z"/>
                <w:rFonts w:ascii="Arial" w:hAnsi="Arial" w:cs="Arial"/>
                <w:color w:val="000000"/>
                <w:sz w:val="20"/>
                <w:szCs w:val="20"/>
              </w:rPr>
            </w:pPr>
            <w:ins w:id="984" w:author="DC Energy" w:date="2019-05-07T11:24:00Z">
              <w:del w:id="985"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D3C3A21" w14:textId="77777777" w:rsidR="00515D6A" w:rsidRPr="009C4E8D" w:rsidDel="00054558" w:rsidRDefault="00515D6A" w:rsidP="00EF6CD5">
            <w:pPr>
              <w:jc w:val="center"/>
              <w:rPr>
                <w:ins w:id="986" w:author="DC Energy" w:date="2019-05-07T11:24:00Z"/>
                <w:del w:id="987" w:author="DC Energy 080619" w:date="2019-08-06T12:59:00Z"/>
                <w:rFonts w:ascii="Arial" w:hAnsi="Arial" w:cs="Arial"/>
                <w:color w:val="000000"/>
                <w:sz w:val="20"/>
                <w:szCs w:val="20"/>
              </w:rPr>
            </w:pPr>
            <w:ins w:id="988" w:author="DC Energy" w:date="2019-05-07T11:24:00Z">
              <w:del w:id="989" w:author="DC Energy 080619" w:date="2019-08-06T12:59:00Z">
                <w:r w:rsidRPr="009C4E8D" w:rsidDel="00054558">
                  <w:rPr>
                    <w:rFonts w:ascii="Arial" w:hAnsi="Arial" w:cs="Arial"/>
                    <w:color w:val="000000"/>
                    <w:sz w:val="20"/>
                    <w:szCs w:val="20"/>
                  </w:rPr>
                  <w:delText>LRGV</w:delText>
                </w:r>
              </w:del>
            </w:ins>
          </w:p>
        </w:tc>
      </w:tr>
      <w:tr w:rsidR="00515D6A" w:rsidDel="00054558" w14:paraId="6E20D251" w14:textId="77777777" w:rsidTr="00EF6CD5">
        <w:trPr>
          <w:trHeight w:val="320"/>
          <w:ins w:id="990" w:author="DC Energy" w:date="2019-05-07T11:24:00Z"/>
          <w:del w:id="991"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F830904" w14:textId="77777777" w:rsidR="00515D6A" w:rsidRPr="009C4E8D" w:rsidDel="00054558" w:rsidRDefault="00515D6A" w:rsidP="00EF6CD5">
            <w:pPr>
              <w:jc w:val="right"/>
              <w:rPr>
                <w:ins w:id="992" w:author="DC Energy" w:date="2019-05-07T11:24:00Z"/>
                <w:del w:id="993" w:author="DC Energy 080619" w:date="2019-08-06T12:59:00Z"/>
                <w:rFonts w:ascii="Arial" w:hAnsi="Arial" w:cs="Arial"/>
                <w:color w:val="000000"/>
                <w:sz w:val="20"/>
                <w:szCs w:val="20"/>
              </w:rPr>
            </w:pPr>
            <w:ins w:id="994" w:author="DC Energy" w:date="2019-05-07T11:24:00Z">
              <w:del w:id="995" w:author="DC Energy 080619" w:date="2019-08-06T12:59:00Z">
                <w:r w:rsidRPr="009C4E8D" w:rsidDel="00054558">
                  <w:rPr>
                    <w:rFonts w:ascii="Arial" w:hAnsi="Arial" w:cs="Arial"/>
                    <w:color w:val="000000"/>
                    <w:sz w:val="20"/>
                    <w:szCs w:val="20"/>
                  </w:rPr>
                  <w:delText>61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FDB453" w14:textId="77777777" w:rsidR="00515D6A" w:rsidRPr="009C4E8D" w:rsidDel="00054558" w:rsidRDefault="00515D6A" w:rsidP="00EF6CD5">
            <w:pPr>
              <w:rPr>
                <w:ins w:id="996" w:author="DC Energy" w:date="2019-05-07T11:24:00Z"/>
                <w:del w:id="997" w:author="DC Energy 080619" w:date="2019-08-06T12:59:00Z"/>
                <w:rFonts w:ascii="Arial" w:hAnsi="Arial" w:cs="Arial"/>
                <w:color w:val="000000"/>
                <w:sz w:val="20"/>
                <w:szCs w:val="20"/>
              </w:rPr>
            </w:pPr>
            <w:ins w:id="998" w:author="DC Energy" w:date="2019-05-07T11:24:00Z">
              <w:del w:id="999" w:author="DC Energy 080619" w:date="2019-08-06T12:59:00Z">
                <w:r w:rsidRPr="009C4E8D" w:rsidDel="00054558">
                  <w:rPr>
                    <w:rFonts w:ascii="Arial" w:hAnsi="Arial" w:cs="Arial"/>
                    <w:color w:val="000000"/>
                    <w:sz w:val="20"/>
                    <w:szCs w:val="20"/>
                  </w:rPr>
                  <w:delText>MVHILINE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FFB8DC6" w14:textId="77777777" w:rsidR="00515D6A" w:rsidRPr="009C4E8D" w:rsidDel="00054558" w:rsidRDefault="00515D6A" w:rsidP="00EF6CD5">
            <w:pPr>
              <w:jc w:val="center"/>
              <w:rPr>
                <w:ins w:id="1000" w:author="DC Energy" w:date="2019-05-07T11:24:00Z"/>
                <w:del w:id="1001" w:author="DC Energy 080619" w:date="2019-08-06T12:59:00Z"/>
                <w:rFonts w:ascii="Arial" w:hAnsi="Arial" w:cs="Arial"/>
                <w:color w:val="000000"/>
                <w:sz w:val="20"/>
                <w:szCs w:val="20"/>
              </w:rPr>
            </w:pPr>
            <w:ins w:id="1002" w:author="DC Energy" w:date="2019-05-07T11:24:00Z">
              <w:del w:id="1003"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07AB28F" w14:textId="77777777" w:rsidR="00515D6A" w:rsidRPr="009C4E8D" w:rsidDel="00054558" w:rsidRDefault="00515D6A" w:rsidP="00EF6CD5">
            <w:pPr>
              <w:jc w:val="center"/>
              <w:rPr>
                <w:ins w:id="1004" w:author="DC Energy" w:date="2019-05-07T11:24:00Z"/>
                <w:del w:id="1005" w:author="DC Energy 080619" w:date="2019-08-06T12:59:00Z"/>
                <w:rFonts w:ascii="Arial" w:hAnsi="Arial" w:cs="Arial"/>
                <w:color w:val="000000"/>
                <w:sz w:val="20"/>
                <w:szCs w:val="20"/>
              </w:rPr>
            </w:pPr>
            <w:ins w:id="1006" w:author="DC Energy" w:date="2019-05-07T11:24:00Z">
              <w:del w:id="1007" w:author="DC Energy 080619" w:date="2019-08-06T12:59:00Z">
                <w:r w:rsidRPr="009C4E8D" w:rsidDel="00054558">
                  <w:rPr>
                    <w:rFonts w:ascii="Arial" w:hAnsi="Arial" w:cs="Arial"/>
                    <w:color w:val="000000"/>
                    <w:sz w:val="20"/>
                    <w:szCs w:val="20"/>
                  </w:rPr>
                  <w:delText>LRGV</w:delText>
                </w:r>
              </w:del>
            </w:ins>
          </w:p>
        </w:tc>
      </w:tr>
      <w:tr w:rsidR="00515D6A" w:rsidDel="00054558" w14:paraId="51D16A9A" w14:textId="77777777" w:rsidTr="00EF6CD5">
        <w:trPr>
          <w:trHeight w:val="320"/>
          <w:ins w:id="1008" w:author="DC Energy" w:date="2019-05-07T11:24:00Z"/>
          <w:del w:id="1009"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315A5E" w14:textId="77777777" w:rsidR="00515D6A" w:rsidRPr="009C4E8D" w:rsidDel="00054558" w:rsidRDefault="00515D6A" w:rsidP="00EF6CD5">
            <w:pPr>
              <w:jc w:val="right"/>
              <w:rPr>
                <w:ins w:id="1010" w:author="DC Energy" w:date="2019-05-07T11:24:00Z"/>
                <w:del w:id="1011" w:author="DC Energy 080619" w:date="2019-08-06T12:59:00Z"/>
                <w:rFonts w:ascii="Arial" w:hAnsi="Arial" w:cs="Arial"/>
                <w:color w:val="000000"/>
                <w:sz w:val="20"/>
                <w:szCs w:val="20"/>
              </w:rPr>
            </w:pPr>
            <w:ins w:id="1012" w:author="DC Energy" w:date="2019-05-07T11:24:00Z">
              <w:del w:id="1013" w:author="DC Energy 080619" w:date="2019-08-06T12:59:00Z">
                <w:r w:rsidRPr="009C4E8D" w:rsidDel="00054558">
                  <w:rPr>
                    <w:rFonts w:ascii="Arial" w:hAnsi="Arial" w:cs="Arial"/>
                    <w:color w:val="000000"/>
                    <w:sz w:val="20"/>
                    <w:szCs w:val="20"/>
                  </w:rPr>
                  <w:delText>62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C64CC8D" w14:textId="77777777" w:rsidR="00515D6A" w:rsidRPr="009C4E8D" w:rsidDel="00054558" w:rsidRDefault="00515D6A" w:rsidP="00EF6CD5">
            <w:pPr>
              <w:rPr>
                <w:ins w:id="1014" w:author="DC Energy" w:date="2019-05-07T11:24:00Z"/>
                <w:del w:id="1015" w:author="DC Energy 080619" w:date="2019-08-06T12:59:00Z"/>
                <w:rFonts w:ascii="Arial" w:hAnsi="Arial" w:cs="Arial"/>
                <w:color w:val="000000"/>
                <w:sz w:val="20"/>
                <w:szCs w:val="20"/>
              </w:rPr>
            </w:pPr>
            <w:ins w:id="1016" w:author="DC Energy" w:date="2019-05-07T11:24:00Z">
              <w:del w:id="1017" w:author="DC Energy 080619" w:date="2019-08-06T12:59:00Z">
                <w:r w:rsidRPr="009C4E8D" w:rsidDel="00054558">
                  <w:rPr>
                    <w:rFonts w:ascii="Arial" w:hAnsi="Arial" w:cs="Arial"/>
                    <w:color w:val="000000"/>
                    <w:sz w:val="20"/>
                    <w:szCs w:val="20"/>
                  </w:rPr>
                  <w:delText>MVRANGER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207EF34" w14:textId="77777777" w:rsidR="00515D6A" w:rsidRPr="009C4E8D" w:rsidDel="00054558" w:rsidRDefault="00515D6A" w:rsidP="00EF6CD5">
            <w:pPr>
              <w:jc w:val="center"/>
              <w:rPr>
                <w:ins w:id="1018" w:author="DC Energy" w:date="2019-05-07T11:24:00Z"/>
                <w:del w:id="1019" w:author="DC Energy 080619" w:date="2019-08-06T12:59:00Z"/>
                <w:rFonts w:ascii="Arial" w:hAnsi="Arial" w:cs="Arial"/>
                <w:color w:val="000000"/>
                <w:sz w:val="20"/>
                <w:szCs w:val="20"/>
              </w:rPr>
            </w:pPr>
            <w:ins w:id="1020" w:author="DC Energy" w:date="2019-05-07T11:24:00Z">
              <w:del w:id="1021"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5705749" w14:textId="77777777" w:rsidR="00515D6A" w:rsidRPr="009C4E8D" w:rsidDel="00054558" w:rsidRDefault="00515D6A" w:rsidP="00EF6CD5">
            <w:pPr>
              <w:jc w:val="center"/>
              <w:rPr>
                <w:ins w:id="1022" w:author="DC Energy" w:date="2019-05-07T11:24:00Z"/>
                <w:del w:id="1023" w:author="DC Energy 080619" w:date="2019-08-06T12:59:00Z"/>
                <w:rFonts w:ascii="Arial" w:hAnsi="Arial" w:cs="Arial"/>
                <w:color w:val="000000"/>
                <w:sz w:val="20"/>
                <w:szCs w:val="20"/>
              </w:rPr>
            </w:pPr>
            <w:ins w:id="1024" w:author="DC Energy" w:date="2019-05-07T11:24:00Z">
              <w:del w:id="1025" w:author="DC Energy 080619" w:date="2019-08-06T12:59:00Z">
                <w:r w:rsidRPr="009C4E8D" w:rsidDel="00054558">
                  <w:rPr>
                    <w:rFonts w:ascii="Arial" w:hAnsi="Arial" w:cs="Arial"/>
                    <w:color w:val="000000"/>
                    <w:sz w:val="20"/>
                    <w:szCs w:val="20"/>
                  </w:rPr>
                  <w:delText>LRGV</w:delText>
                </w:r>
              </w:del>
            </w:ins>
          </w:p>
        </w:tc>
      </w:tr>
      <w:tr w:rsidR="00515D6A" w:rsidDel="00054558" w14:paraId="6F24A6A0" w14:textId="77777777" w:rsidTr="00EF6CD5">
        <w:trPr>
          <w:trHeight w:val="320"/>
          <w:ins w:id="1026" w:author="DC Energy" w:date="2019-05-07T11:24:00Z"/>
          <w:del w:id="1027"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F3830A" w14:textId="77777777" w:rsidR="00515D6A" w:rsidRPr="009C4E8D" w:rsidDel="00054558" w:rsidRDefault="00515D6A" w:rsidP="00EF6CD5">
            <w:pPr>
              <w:jc w:val="right"/>
              <w:rPr>
                <w:ins w:id="1028" w:author="DC Energy" w:date="2019-05-07T11:24:00Z"/>
                <w:del w:id="1029" w:author="DC Energy 080619" w:date="2019-08-06T12:59:00Z"/>
                <w:rFonts w:ascii="Arial" w:hAnsi="Arial" w:cs="Arial"/>
                <w:color w:val="000000"/>
                <w:sz w:val="20"/>
                <w:szCs w:val="20"/>
              </w:rPr>
            </w:pPr>
            <w:ins w:id="1030" w:author="DC Energy" w:date="2019-05-07T11:24:00Z">
              <w:del w:id="1031" w:author="DC Energy 080619" w:date="2019-08-06T12:59:00Z">
                <w:r w:rsidRPr="009C4E8D" w:rsidDel="00054558">
                  <w:rPr>
                    <w:rFonts w:ascii="Arial" w:hAnsi="Arial" w:cs="Arial"/>
                    <w:color w:val="000000"/>
                    <w:sz w:val="20"/>
                    <w:szCs w:val="20"/>
                  </w:rPr>
                  <w:delText>63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F70274" w14:textId="77777777" w:rsidR="00515D6A" w:rsidRPr="009C4E8D" w:rsidDel="00054558" w:rsidRDefault="00515D6A" w:rsidP="00EF6CD5">
            <w:pPr>
              <w:rPr>
                <w:ins w:id="1032" w:author="DC Energy" w:date="2019-05-07T11:24:00Z"/>
                <w:del w:id="1033" w:author="DC Energy 080619" w:date="2019-08-06T12:59:00Z"/>
                <w:rFonts w:ascii="Arial" w:hAnsi="Arial" w:cs="Arial"/>
                <w:color w:val="000000"/>
                <w:sz w:val="20"/>
                <w:szCs w:val="20"/>
              </w:rPr>
            </w:pPr>
            <w:ins w:id="1034" w:author="DC Energy" w:date="2019-05-07T11:24:00Z">
              <w:del w:id="1035" w:author="DC Energy 080619" w:date="2019-08-06T12:59:00Z">
                <w:r w:rsidRPr="009C4E8D" w:rsidDel="00054558">
                  <w:rPr>
                    <w:rFonts w:ascii="Arial" w:hAnsi="Arial" w:cs="Arial"/>
                    <w:color w:val="000000"/>
                    <w:sz w:val="20"/>
                    <w:szCs w:val="20"/>
                  </w:rPr>
                  <w:delText>N_ALAMO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8260497" w14:textId="77777777" w:rsidR="00515D6A" w:rsidRPr="009C4E8D" w:rsidDel="00054558" w:rsidRDefault="00515D6A" w:rsidP="00EF6CD5">
            <w:pPr>
              <w:jc w:val="center"/>
              <w:rPr>
                <w:ins w:id="1036" w:author="DC Energy" w:date="2019-05-07T11:24:00Z"/>
                <w:del w:id="1037" w:author="DC Energy 080619" w:date="2019-08-06T12:59:00Z"/>
                <w:rFonts w:ascii="Arial" w:hAnsi="Arial" w:cs="Arial"/>
                <w:color w:val="000000"/>
                <w:sz w:val="20"/>
                <w:szCs w:val="20"/>
              </w:rPr>
            </w:pPr>
            <w:ins w:id="1038" w:author="DC Energy" w:date="2019-05-07T11:24:00Z">
              <w:del w:id="1039"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58AF6A2" w14:textId="77777777" w:rsidR="00515D6A" w:rsidRPr="009C4E8D" w:rsidDel="00054558" w:rsidRDefault="00515D6A" w:rsidP="00EF6CD5">
            <w:pPr>
              <w:jc w:val="center"/>
              <w:rPr>
                <w:ins w:id="1040" w:author="DC Energy" w:date="2019-05-07T11:24:00Z"/>
                <w:del w:id="1041" w:author="DC Energy 080619" w:date="2019-08-06T12:59:00Z"/>
                <w:rFonts w:ascii="Arial" w:hAnsi="Arial" w:cs="Arial"/>
                <w:color w:val="000000"/>
                <w:sz w:val="20"/>
                <w:szCs w:val="20"/>
              </w:rPr>
            </w:pPr>
            <w:ins w:id="1042" w:author="DC Energy" w:date="2019-05-07T11:24:00Z">
              <w:del w:id="1043" w:author="DC Energy 080619" w:date="2019-08-06T12:59:00Z">
                <w:r w:rsidRPr="009C4E8D" w:rsidDel="00054558">
                  <w:rPr>
                    <w:rFonts w:ascii="Arial" w:hAnsi="Arial" w:cs="Arial"/>
                    <w:color w:val="000000"/>
                    <w:sz w:val="20"/>
                    <w:szCs w:val="20"/>
                  </w:rPr>
                  <w:delText>LRGV</w:delText>
                </w:r>
              </w:del>
            </w:ins>
          </w:p>
        </w:tc>
      </w:tr>
      <w:tr w:rsidR="00515D6A" w14:paraId="4AF94218" w14:textId="77777777" w:rsidTr="00EF6CD5">
        <w:trPr>
          <w:trHeight w:val="320"/>
          <w:ins w:id="104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19390A" w14:textId="77777777" w:rsidR="00515D6A" w:rsidRPr="009C4E8D" w:rsidRDefault="00515D6A" w:rsidP="00EF6CD5">
            <w:pPr>
              <w:jc w:val="right"/>
              <w:rPr>
                <w:ins w:id="1045" w:author="DC Energy" w:date="2019-05-07T11:24:00Z"/>
                <w:rFonts w:ascii="Arial" w:hAnsi="Arial" w:cs="Arial"/>
                <w:color w:val="000000"/>
                <w:sz w:val="20"/>
                <w:szCs w:val="20"/>
              </w:rPr>
            </w:pPr>
            <w:ins w:id="1046" w:author="DC Energy 080619" w:date="2019-08-06T13:06:00Z">
              <w:r>
                <w:rPr>
                  <w:rFonts w:ascii="Arial" w:hAnsi="Arial" w:cs="Arial"/>
                  <w:color w:val="000000"/>
                  <w:sz w:val="20"/>
                  <w:szCs w:val="20"/>
                </w:rPr>
                <w:t>1</w:t>
              </w:r>
            </w:ins>
            <w:ins w:id="1047" w:author="DC Energy 080619" w:date="2019-08-06T13:10:00Z">
              <w:r>
                <w:rPr>
                  <w:rFonts w:ascii="Arial" w:hAnsi="Arial" w:cs="Arial"/>
                  <w:color w:val="000000"/>
                  <w:sz w:val="20"/>
                  <w:szCs w:val="20"/>
                </w:rPr>
                <w:t>8</w:t>
              </w:r>
            </w:ins>
            <w:ins w:id="1048" w:author="DC Energy" w:date="2019-05-07T11:24:00Z">
              <w:del w:id="1049" w:author="DC Energy 080619" w:date="2019-08-06T13:06:00Z">
                <w:r w:rsidRPr="009C4E8D" w:rsidDel="00EE5C67">
                  <w:rPr>
                    <w:rFonts w:ascii="Arial" w:hAnsi="Arial" w:cs="Arial"/>
                    <w:color w:val="000000"/>
                    <w:sz w:val="20"/>
                    <w:szCs w:val="20"/>
                  </w:rPr>
                  <w:delText>64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EAE2AA6" w14:textId="77777777" w:rsidR="00515D6A" w:rsidRPr="009C4E8D" w:rsidRDefault="00515D6A" w:rsidP="00EF6CD5">
            <w:pPr>
              <w:rPr>
                <w:ins w:id="1050" w:author="DC Energy" w:date="2019-05-07T11:24:00Z"/>
                <w:rFonts w:ascii="Arial" w:hAnsi="Arial" w:cs="Arial"/>
                <w:color w:val="000000"/>
                <w:sz w:val="20"/>
                <w:szCs w:val="20"/>
              </w:rPr>
            </w:pPr>
            <w:ins w:id="1051" w:author="DC Energy" w:date="2019-05-07T11:24:00Z">
              <w:r w:rsidRPr="009C4E8D">
                <w:rPr>
                  <w:rFonts w:ascii="Arial" w:hAnsi="Arial" w:cs="Arial"/>
                  <w:color w:val="000000"/>
                  <w:sz w:val="20"/>
                  <w:szCs w:val="20"/>
                </w:rPr>
                <w:t>N_MCALLN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1AA6D914" w14:textId="77777777" w:rsidR="00515D6A" w:rsidRPr="009C4E8D" w:rsidRDefault="00515D6A" w:rsidP="00EF6CD5">
            <w:pPr>
              <w:jc w:val="center"/>
              <w:rPr>
                <w:ins w:id="1052" w:author="DC Energy" w:date="2019-05-07T11:24:00Z"/>
                <w:rFonts w:ascii="Arial" w:hAnsi="Arial" w:cs="Arial"/>
                <w:color w:val="000000"/>
                <w:sz w:val="20"/>
                <w:szCs w:val="20"/>
              </w:rPr>
            </w:pPr>
            <w:ins w:id="105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DE2A5A4" w14:textId="77777777" w:rsidR="00515D6A" w:rsidRPr="009C4E8D" w:rsidRDefault="00515D6A" w:rsidP="00EF6CD5">
            <w:pPr>
              <w:jc w:val="center"/>
              <w:rPr>
                <w:ins w:id="1054" w:author="DC Energy" w:date="2019-05-07T11:24:00Z"/>
                <w:rFonts w:ascii="Arial" w:hAnsi="Arial" w:cs="Arial"/>
                <w:color w:val="000000"/>
                <w:sz w:val="20"/>
                <w:szCs w:val="20"/>
              </w:rPr>
            </w:pPr>
            <w:ins w:id="1055" w:author="DC Energy" w:date="2019-05-07T11:24:00Z">
              <w:r w:rsidRPr="009C4E8D">
                <w:rPr>
                  <w:rFonts w:ascii="Arial" w:hAnsi="Arial" w:cs="Arial"/>
                  <w:color w:val="000000"/>
                  <w:sz w:val="20"/>
                  <w:szCs w:val="20"/>
                </w:rPr>
                <w:t>LRGV</w:t>
              </w:r>
            </w:ins>
          </w:p>
        </w:tc>
      </w:tr>
      <w:tr w:rsidR="00515D6A" w:rsidDel="00054558" w14:paraId="584A3E6E" w14:textId="77777777" w:rsidTr="00EF6CD5">
        <w:trPr>
          <w:trHeight w:val="320"/>
          <w:ins w:id="1056" w:author="DC Energy" w:date="2019-05-07T11:24:00Z"/>
          <w:del w:id="1057"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69716D" w14:textId="77777777" w:rsidR="00515D6A" w:rsidRPr="009C4E8D" w:rsidDel="00054558" w:rsidRDefault="00515D6A" w:rsidP="00EF6CD5">
            <w:pPr>
              <w:jc w:val="right"/>
              <w:rPr>
                <w:ins w:id="1058" w:author="DC Energy" w:date="2019-05-07T11:24:00Z"/>
                <w:del w:id="1059" w:author="DC Energy 080619" w:date="2019-08-06T12:59:00Z"/>
                <w:rFonts w:ascii="Arial" w:hAnsi="Arial" w:cs="Arial"/>
                <w:color w:val="000000"/>
                <w:sz w:val="20"/>
                <w:szCs w:val="20"/>
              </w:rPr>
            </w:pPr>
            <w:ins w:id="1060" w:author="DC Energy" w:date="2019-05-07T11:24:00Z">
              <w:del w:id="1061" w:author="DC Energy 080619" w:date="2019-08-06T12:59:00Z">
                <w:r w:rsidRPr="009C4E8D" w:rsidDel="00054558">
                  <w:rPr>
                    <w:rFonts w:ascii="Arial" w:hAnsi="Arial" w:cs="Arial"/>
                    <w:color w:val="000000"/>
                    <w:sz w:val="20"/>
                    <w:szCs w:val="20"/>
                  </w:rPr>
                  <w:delText>65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3315338" w14:textId="77777777" w:rsidR="00515D6A" w:rsidRPr="009C4E8D" w:rsidDel="00054558" w:rsidRDefault="00515D6A" w:rsidP="00EF6CD5">
            <w:pPr>
              <w:rPr>
                <w:ins w:id="1062" w:author="DC Energy" w:date="2019-05-07T11:24:00Z"/>
                <w:del w:id="1063" w:author="DC Energy 080619" w:date="2019-08-06T12:59:00Z"/>
                <w:rFonts w:ascii="Arial" w:hAnsi="Arial" w:cs="Arial"/>
                <w:color w:val="000000"/>
                <w:sz w:val="20"/>
                <w:szCs w:val="20"/>
              </w:rPr>
            </w:pPr>
            <w:ins w:id="1064" w:author="DC Energy" w:date="2019-05-07T11:24:00Z">
              <w:del w:id="1065" w:author="DC Energy 080619" w:date="2019-08-06T12:59:00Z">
                <w:r w:rsidRPr="009C4E8D" w:rsidDel="00054558">
                  <w:rPr>
                    <w:rFonts w:ascii="Arial" w:hAnsi="Arial" w:cs="Arial"/>
                    <w:color w:val="000000"/>
                    <w:sz w:val="20"/>
                    <w:szCs w:val="20"/>
                  </w:rPr>
                  <w:delText>N_MERCED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6523F0C" w14:textId="77777777" w:rsidR="00515D6A" w:rsidRPr="009C4E8D" w:rsidDel="00054558" w:rsidRDefault="00515D6A" w:rsidP="00EF6CD5">
            <w:pPr>
              <w:jc w:val="center"/>
              <w:rPr>
                <w:ins w:id="1066" w:author="DC Energy" w:date="2019-05-07T11:24:00Z"/>
                <w:del w:id="1067" w:author="DC Energy 080619" w:date="2019-08-06T12:59:00Z"/>
                <w:rFonts w:ascii="Arial" w:hAnsi="Arial" w:cs="Arial"/>
                <w:color w:val="000000"/>
                <w:sz w:val="20"/>
                <w:szCs w:val="20"/>
              </w:rPr>
            </w:pPr>
            <w:ins w:id="1068" w:author="DC Energy" w:date="2019-05-07T11:24:00Z">
              <w:del w:id="1069"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C496F93" w14:textId="77777777" w:rsidR="00515D6A" w:rsidRPr="009C4E8D" w:rsidDel="00054558" w:rsidRDefault="00515D6A" w:rsidP="00EF6CD5">
            <w:pPr>
              <w:jc w:val="center"/>
              <w:rPr>
                <w:ins w:id="1070" w:author="DC Energy" w:date="2019-05-07T11:24:00Z"/>
                <w:del w:id="1071" w:author="DC Energy 080619" w:date="2019-08-06T12:59:00Z"/>
                <w:rFonts w:ascii="Arial" w:hAnsi="Arial" w:cs="Arial"/>
                <w:color w:val="000000"/>
                <w:sz w:val="20"/>
                <w:szCs w:val="20"/>
              </w:rPr>
            </w:pPr>
            <w:ins w:id="1072" w:author="DC Energy" w:date="2019-05-07T11:24:00Z">
              <w:del w:id="1073" w:author="DC Energy 080619" w:date="2019-08-06T12:59:00Z">
                <w:r w:rsidRPr="009C4E8D" w:rsidDel="00054558">
                  <w:rPr>
                    <w:rFonts w:ascii="Arial" w:hAnsi="Arial" w:cs="Arial"/>
                    <w:color w:val="000000"/>
                    <w:sz w:val="20"/>
                    <w:szCs w:val="20"/>
                  </w:rPr>
                  <w:delText>LRGV</w:delText>
                </w:r>
              </w:del>
            </w:ins>
          </w:p>
        </w:tc>
      </w:tr>
      <w:tr w:rsidR="00515D6A" w14:paraId="55843D0C" w14:textId="77777777" w:rsidTr="00EF6CD5">
        <w:trPr>
          <w:trHeight w:val="320"/>
          <w:ins w:id="107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349EEAF" w14:textId="77777777" w:rsidR="00515D6A" w:rsidRPr="009C4E8D" w:rsidRDefault="00515D6A" w:rsidP="00EF6CD5">
            <w:pPr>
              <w:jc w:val="right"/>
              <w:rPr>
                <w:ins w:id="1075" w:author="DC Energy" w:date="2019-05-07T11:24:00Z"/>
                <w:rFonts w:ascii="Arial" w:hAnsi="Arial" w:cs="Arial"/>
                <w:color w:val="000000"/>
                <w:sz w:val="20"/>
                <w:szCs w:val="20"/>
              </w:rPr>
            </w:pPr>
            <w:ins w:id="1076" w:author="DC Energy 080619" w:date="2019-08-06T13:10:00Z">
              <w:r>
                <w:rPr>
                  <w:rFonts w:ascii="Arial" w:hAnsi="Arial" w:cs="Arial"/>
                  <w:color w:val="000000"/>
                  <w:sz w:val="20"/>
                  <w:szCs w:val="20"/>
                </w:rPr>
                <w:t>19</w:t>
              </w:r>
            </w:ins>
            <w:ins w:id="1077" w:author="DC Energy" w:date="2019-05-07T11:24:00Z">
              <w:del w:id="1078" w:author="DC Energy 080619" w:date="2019-08-06T13:06:00Z">
                <w:r w:rsidRPr="009C4E8D" w:rsidDel="00EE5C67">
                  <w:rPr>
                    <w:rFonts w:ascii="Arial" w:hAnsi="Arial" w:cs="Arial"/>
                    <w:color w:val="000000"/>
                    <w:sz w:val="20"/>
                    <w:szCs w:val="20"/>
                  </w:rPr>
                  <w:delText>6</w:delText>
                </w:r>
              </w:del>
              <w:del w:id="1079" w:author="DC Energy 080619" w:date="2019-08-06T13:07: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656788E" w14:textId="77777777" w:rsidR="00515D6A" w:rsidRPr="009C4E8D" w:rsidRDefault="00515D6A" w:rsidP="00EF6CD5">
            <w:pPr>
              <w:rPr>
                <w:ins w:id="1080" w:author="DC Energy" w:date="2019-05-07T11:24:00Z"/>
                <w:rFonts w:ascii="Arial" w:hAnsi="Arial" w:cs="Arial"/>
                <w:color w:val="000000"/>
                <w:sz w:val="20"/>
                <w:szCs w:val="20"/>
              </w:rPr>
            </w:pPr>
            <w:ins w:id="1081" w:author="DC Energy" w:date="2019-05-07T11:24:00Z">
              <w:r w:rsidRPr="009C4E8D">
                <w:rPr>
                  <w:rFonts w:ascii="Arial" w:hAnsi="Arial" w:cs="Arial"/>
                  <w:color w:val="000000"/>
                  <w:sz w:val="20"/>
                  <w:szCs w:val="20"/>
                </w:rPr>
                <w:t>NEDIN</w:t>
              </w:r>
            </w:ins>
          </w:p>
        </w:tc>
        <w:tc>
          <w:tcPr>
            <w:tcW w:w="868" w:type="dxa"/>
            <w:tcBorders>
              <w:top w:val="nil"/>
              <w:left w:val="nil"/>
              <w:bottom w:val="single" w:sz="4" w:space="0" w:color="auto"/>
              <w:right w:val="single" w:sz="4" w:space="0" w:color="auto"/>
            </w:tcBorders>
            <w:shd w:val="clear" w:color="auto" w:fill="auto"/>
            <w:noWrap/>
            <w:vAlign w:val="bottom"/>
            <w:hideMark/>
          </w:tcPr>
          <w:p w14:paraId="2E5BB648" w14:textId="77777777" w:rsidR="00515D6A" w:rsidRPr="009C4E8D" w:rsidRDefault="00515D6A" w:rsidP="00EF6CD5">
            <w:pPr>
              <w:jc w:val="center"/>
              <w:rPr>
                <w:ins w:id="1082" w:author="DC Energy" w:date="2019-05-07T11:24:00Z"/>
                <w:rFonts w:ascii="Arial" w:hAnsi="Arial" w:cs="Arial"/>
                <w:color w:val="000000"/>
                <w:sz w:val="20"/>
                <w:szCs w:val="20"/>
              </w:rPr>
            </w:pPr>
            <w:ins w:id="1083"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0F6CA1B4" w14:textId="77777777" w:rsidR="00515D6A" w:rsidRPr="009C4E8D" w:rsidRDefault="00515D6A" w:rsidP="00EF6CD5">
            <w:pPr>
              <w:jc w:val="center"/>
              <w:rPr>
                <w:ins w:id="1084" w:author="DC Energy" w:date="2019-05-07T11:24:00Z"/>
                <w:rFonts w:ascii="Arial" w:hAnsi="Arial" w:cs="Arial"/>
                <w:color w:val="000000"/>
                <w:sz w:val="20"/>
                <w:szCs w:val="20"/>
              </w:rPr>
            </w:pPr>
            <w:ins w:id="1085" w:author="DC Energy" w:date="2019-05-07T11:24:00Z">
              <w:r w:rsidRPr="009C4E8D">
                <w:rPr>
                  <w:rFonts w:ascii="Arial" w:hAnsi="Arial" w:cs="Arial"/>
                  <w:color w:val="000000"/>
                  <w:sz w:val="20"/>
                  <w:szCs w:val="20"/>
                </w:rPr>
                <w:t>LRGV</w:t>
              </w:r>
            </w:ins>
          </w:p>
        </w:tc>
      </w:tr>
      <w:tr w:rsidR="00515D6A" w14:paraId="509CA7A7" w14:textId="77777777" w:rsidTr="00EF6CD5">
        <w:trPr>
          <w:trHeight w:val="320"/>
          <w:ins w:id="108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D26DA36" w14:textId="77777777" w:rsidR="00515D6A" w:rsidRPr="009C4E8D" w:rsidRDefault="00515D6A" w:rsidP="00EF6CD5">
            <w:pPr>
              <w:jc w:val="right"/>
              <w:rPr>
                <w:ins w:id="1087" w:author="DC Energy" w:date="2019-05-07T11:24:00Z"/>
                <w:rFonts w:ascii="Arial" w:hAnsi="Arial" w:cs="Arial"/>
                <w:color w:val="000000"/>
                <w:sz w:val="20"/>
                <w:szCs w:val="20"/>
              </w:rPr>
            </w:pPr>
            <w:ins w:id="1088" w:author="DC Energy 080619" w:date="2019-08-06T13:07:00Z">
              <w:r>
                <w:rPr>
                  <w:rFonts w:ascii="Arial" w:hAnsi="Arial" w:cs="Arial"/>
                  <w:color w:val="000000"/>
                  <w:sz w:val="20"/>
                  <w:szCs w:val="20"/>
                </w:rPr>
                <w:t>2</w:t>
              </w:r>
            </w:ins>
            <w:ins w:id="1089" w:author="DC Energy 080619" w:date="2019-08-06T13:10:00Z">
              <w:r>
                <w:rPr>
                  <w:rFonts w:ascii="Arial" w:hAnsi="Arial" w:cs="Arial"/>
                  <w:color w:val="000000"/>
                  <w:sz w:val="20"/>
                  <w:szCs w:val="20"/>
                </w:rPr>
                <w:t>0</w:t>
              </w:r>
            </w:ins>
            <w:ins w:id="1090" w:author="DC Energy" w:date="2019-05-07T11:24:00Z">
              <w:del w:id="1091" w:author="DC Energy 080619" w:date="2019-08-06T13:07:00Z">
                <w:r w:rsidRPr="009C4E8D" w:rsidDel="00EE5C67">
                  <w:rPr>
                    <w:rFonts w:ascii="Arial" w:hAnsi="Arial" w:cs="Arial"/>
                    <w:color w:val="000000"/>
                    <w:sz w:val="20"/>
                    <w:szCs w:val="20"/>
                  </w:rPr>
                  <w:delText>67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68E3630" w14:textId="77777777" w:rsidR="00515D6A" w:rsidRPr="009C4E8D" w:rsidRDefault="00515D6A" w:rsidP="00EF6CD5">
            <w:pPr>
              <w:rPr>
                <w:ins w:id="1092" w:author="DC Energy" w:date="2019-05-07T11:24:00Z"/>
                <w:rFonts w:ascii="Arial" w:hAnsi="Arial" w:cs="Arial"/>
                <w:color w:val="000000"/>
                <w:sz w:val="20"/>
                <w:szCs w:val="20"/>
              </w:rPr>
            </w:pPr>
            <w:ins w:id="1093" w:author="DC Energy" w:date="2019-05-07T11:24:00Z">
              <w:r w:rsidRPr="009C4E8D">
                <w:rPr>
                  <w:rFonts w:ascii="Arial" w:hAnsi="Arial" w:cs="Arial"/>
                  <w:color w:val="000000"/>
                  <w:sz w:val="20"/>
                  <w:szCs w:val="20"/>
                </w:rPr>
                <w:t>NEDIN</w:t>
              </w:r>
            </w:ins>
          </w:p>
        </w:tc>
        <w:tc>
          <w:tcPr>
            <w:tcW w:w="868" w:type="dxa"/>
            <w:tcBorders>
              <w:top w:val="nil"/>
              <w:left w:val="nil"/>
              <w:bottom w:val="single" w:sz="4" w:space="0" w:color="auto"/>
              <w:right w:val="single" w:sz="4" w:space="0" w:color="auto"/>
            </w:tcBorders>
            <w:shd w:val="clear" w:color="auto" w:fill="auto"/>
            <w:noWrap/>
            <w:vAlign w:val="bottom"/>
            <w:hideMark/>
          </w:tcPr>
          <w:p w14:paraId="78C1B0D7" w14:textId="77777777" w:rsidR="00515D6A" w:rsidRPr="009C4E8D" w:rsidRDefault="00515D6A" w:rsidP="00EF6CD5">
            <w:pPr>
              <w:jc w:val="center"/>
              <w:rPr>
                <w:ins w:id="1094" w:author="DC Energy" w:date="2019-05-07T11:24:00Z"/>
                <w:rFonts w:ascii="Arial" w:hAnsi="Arial" w:cs="Arial"/>
                <w:color w:val="000000"/>
                <w:sz w:val="20"/>
                <w:szCs w:val="20"/>
              </w:rPr>
            </w:pPr>
            <w:ins w:id="109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9AA2D67" w14:textId="77777777" w:rsidR="00515D6A" w:rsidRPr="009C4E8D" w:rsidRDefault="00515D6A" w:rsidP="00EF6CD5">
            <w:pPr>
              <w:jc w:val="center"/>
              <w:rPr>
                <w:ins w:id="1096" w:author="DC Energy" w:date="2019-05-07T11:24:00Z"/>
                <w:rFonts w:ascii="Arial" w:hAnsi="Arial" w:cs="Arial"/>
                <w:color w:val="000000"/>
                <w:sz w:val="20"/>
                <w:szCs w:val="20"/>
              </w:rPr>
            </w:pPr>
            <w:ins w:id="1097" w:author="DC Energy" w:date="2019-05-07T11:24:00Z">
              <w:r w:rsidRPr="009C4E8D">
                <w:rPr>
                  <w:rFonts w:ascii="Arial" w:hAnsi="Arial" w:cs="Arial"/>
                  <w:color w:val="000000"/>
                  <w:sz w:val="20"/>
                  <w:szCs w:val="20"/>
                </w:rPr>
                <w:t>LRGV</w:t>
              </w:r>
            </w:ins>
          </w:p>
        </w:tc>
      </w:tr>
      <w:tr w:rsidR="00515D6A" w:rsidDel="00054558" w14:paraId="6D25755E" w14:textId="77777777" w:rsidTr="00EF6CD5">
        <w:trPr>
          <w:trHeight w:val="320"/>
          <w:ins w:id="1098" w:author="DC Energy" w:date="2019-05-07T11:24:00Z"/>
          <w:del w:id="109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D88657" w14:textId="77777777" w:rsidR="00515D6A" w:rsidRPr="009C4E8D" w:rsidDel="00054558" w:rsidRDefault="00515D6A" w:rsidP="00EF6CD5">
            <w:pPr>
              <w:jc w:val="right"/>
              <w:rPr>
                <w:ins w:id="1100" w:author="DC Energy" w:date="2019-05-07T11:24:00Z"/>
                <w:del w:id="1101" w:author="DC Energy 080619" w:date="2019-08-06T13:00:00Z"/>
                <w:rFonts w:ascii="Arial" w:hAnsi="Arial" w:cs="Arial"/>
                <w:color w:val="000000"/>
                <w:sz w:val="20"/>
                <w:szCs w:val="20"/>
              </w:rPr>
            </w:pPr>
            <w:ins w:id="1102" w:author="DC Energy" w:date="2019-05-07T11:24:00Z">
              <w:del w:id="1103" w:author="DC Energy 080619" w:date="2019-08-06T13:00:00Z">
                <w:r w:rsidRPr="009C4E8D" w:rsidDel="00054558">
                  <w:rPr>
                    <w:rFonts w:ascii="Arial" w:hAnsi="Arial" w:cs="Arial"/>
                    <w:color w:val="000000"/>
                    <w:sz w:val="20"/>
                    <w:szCs w:val="20"/>
                  </w:rPr>
                  <w:delText>68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1A674D3" w14:textId="77777777" w:rsidR="00515D6A" w:rsidRPr="009C4E8D" w:rsidDel="00054558" w:rsidRDefault="00515D6A" w:rsidP="00EF6CD5">
            <w:pPr>
              <w:rPr>
                <w:ins w:id="1104" w:author="DC Energy" w:date="2019-05-07T11:24:00Z"/>
                <w:del w:id="1105" w:author="DC Energy 080619" w:date="2019-08-06T13:00:00Z"/>
                <w:rFonts w:ascii="Arial" w:hAnsi="Arial" w:cs="Arial"/>
                <w:color w:val="000000"/>
                <w:sz w:val="20"/>
                <w:szCs w:val="20"/>
              </w:rPr>
            </w:pPr>
            <w:ins w:id="1106" w:author="DC Energy" w:date="2019-05-07T11:24:00Z">
              <w:del w:id="1107" w:author="DC Energy 080619" w:date="2019-08-06T13:00:00Z">
                <w:r w:rsidRPr="009C4E8D" w:rsidDel="00054558">
                  <w:rPr>
                    <w:rFonts w:ascii="Arial" w:hAnsi="Arial" w:cs="Arial"/>
                    <w:color w:val="000000"/>
                    <w:sz w:val="20"/>
                    <w:szCs w:val="20"/>
                  </w:rPr>
                  <w:delText>NWESLACO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9DC857E" w14:textId="77777777" w:rsidR="00515D6A" w:rsidRPr="009C4E8D" w:rsidDel="00054558" w:rsidRDefault="00515D6A" w:rsidP="00EF6CD5">
            <w:pPr>
              <w:jc w:val="center"/>
              <w:rPr>
                <w:ins w:id="1108" w:author="DC Energy" w:date="2019-05-07T11:24:00Z"/>
                <w:del w:id="1109" w:author="DC Energy 080619" w:date="2019-08-06T13:00:00Z"/>
                <w:rFonts w:ascii="Arial" w:hAnsi="Arial" w:cs="Arial"/>
                <w:color w:val="000000"/>
                <w:sz w:val="20"/>
                <w:szCs w:val="20"/>
              </w:rPr>
            </w:pPr>
            <w:ins w:id="1110" w:author="DC Energy" w:date="2019-05-07T11:24:00Z">
              <w:del w:id="111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BF9E725" w14:textId="77777777" w:rsidR="00515D6A" w:rsidRPr="009C4E8D" w:rsidDel="00054558" w:rsidRDefault="00515D6A" w:rsidP="00EF6CD5">
            <w:pPr>
              <w:jc w:val="center"/>
              <w:rPr>
                <w:ins w:id="1112" w:author="DC Energy" w:date="2019-05-07T11:24:00Z"/>
                <w:del w:id="1113" w:author="DC Energy 080619" w:date="2019-08-06T13:00:00Z"/>
                <w:rFonts w:ascii="Arial" w:hAnsi="Arial" w:cs="Arial"/>
                <w:color w:val="000000"/>
                <w:sz w:val="20"/>
                <w:szCs w:val="20"/>
              </w:rPr>
            </w:pPr>
            <w:ins w:id="1114" w:author="DC Energy" w:date="2019-05-07T11:24:00Z">
              <w:del w:id="1115" w:author="DC Energy 080619" w:date="2019-08-06T13:00:00Z">
                <w:r w:rsidRPr="009C4E8D" w:rsidDel="00054558">
                  <w:rPr>
                    <w:rFonts w:ascii="Arial" w:hAnsi="Arial" w:cs="Arial"/>
                    <w:color w:val="000000"/>
                    <w:sz w:val="20"/>
                    <w:szCs w:val="20"/>
                  </w:rPr>
                  <w:delText>LRGV</w:delText>
                </w:r>
              </w:del>
            </w:ins>
          </w:p>
        </w:tc>
      </w:tr>
      <w:tr w:rsidR="00515D6A" w14:paraId="3715854A" w14:textId="77777777" w:rsidTr="00EF6CD5">
        <w:trPr>
          <w:trHeight w:val="320"/>
          <w:ins w:id="111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148BF6" w14:textId="77777777" w:rsidR="00515D6A" w:rsidRPr="009C4E8D" w:rsidRDefault="00515D6A" w:rsidP="00EF6CD5">
            <w:pPr>
              <w:jc w:val="right"/>
              <w:rPr>
                <w:ins w:id="1117" w:author="DC Energy" w:date="2019-05-07T11:24:00Z"/>
                <w:rFonts w:ascii="Arial" w:hAnsi="Arial" w:cs="Arial"/>
                <w:color w:val="000000"/>
                <w:sz w:val="20"/>
                <w:szCs w:val="20"/>
              </w:rPr>
            </w:pPr>
            <w:ins w:id="1118" w:author="DC Energy 080619" w:date="2019-08-06T13:07:00Z">
              <w:r>
                <w:rPr>
                  <w:rFonts w:ascii="Arial" w:hAnsi="Arial" w:cs="Arial"/>
                  <w:color w:val="000000"/>
                  <w:sz w:val="20"/>
                  <w:szCs w:val="20"/>
                </w:rPr>
                <w:t>2</w:t>
              </w:r>
            </w:ins>
            <w:ins w:id="1119" w:author="DC Energy 080619" w:date="2019-08-06T13:10:00Z">
              <w:r>
                <w:rPr>
                  <w:rFonts w:ascii="Arial" w:hAnsi="Arial" w:cs="Arial"/>
                  <w:color w:val="000000"/>
                  <w:sz w:val="20"/>
                  <w:szCs w:val="20"/>
                </w:rPr>
                <w:t>1</w:t>
              </w:r>
            </w:ins>
            <w:ins w:id="1120" w:author="DC Energy" w:date="2019-05-07T11:24:00Z">
              <w:del w:id="1121" w:author="DC Energy 080619" w:date="2019-08-06T13:07:00Z">
                <w:r w:rsidRPr="009C4E8D" w:rsidDel="00EE5C67">
                  <w:rPr>
                    <w:rFonts w:ascii="Arial" w:hAnsi="Arial" w:cs="Arial"/>
                    <w:color w:val="000000"/>
                    <w:sz w:val="20"/>
                    <w:szCs w:val="20"/>
                  </w:rPr>
                  <w:delText>69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C4A3D1A" w14:textId="77777777" w:rsidR="00515D6A" w:rsidRPr="009C4E8D" w:rsidRDefault="00515D6A" w:rsidP="00EF6CD5">
            <w:pPr>
              <w:rPr>
                <w:ins w:id="1122" w:author="DC Energy" w:date="2019-05-07T11:24:00Z"/>
                <w:rFonts w:ascii="Arial" w:hAnsi="Arial" w:cs="Arial"/>
                <w:color w:val="000000"/>
                <w:sz w:val="20"/>
                <w:szCs w:val="20"/>
              </w:rPr>
            </w:pPr>
            <w:ins w:id="1123" w:author="DC Energy" w:date="2019-05-07T11:24:00Z">
              <w:r w:rsidRPr="009C4E8D">
                <w:rPr>
                  <w:rFonts w:ascii="Arial" w:hAnsi="Arial" w:cs="Arial"/>
                  <w:color w:val="000000"/>
                  <w:sz w:val="20"/>
                  <w:szCs w:val="20"/>
                </w:rPr>
                <w:t>OLEANDER</w:t>
              </w:r>
            </w:ins>
          </w:p>
        </w:tc>
        <w:tc>
          <w:tcPr>
            <w:tcW w:w="868" w:type="dxa"/>
            <w:tcBorders>
              <w:top w:val="nil"/>
              <w:left w:val="nil"/>
              <w:bottom w:val="single" w:sz="4" w:space="0" w:color="auto"/>
              <w:right w:val="single" w:sz="4" w:space="0" w:color="auto"/>
            </w:tcBorders>
            <w:shd w:val="clear" w:color="auto" w:fill="auto"/>
            <w:noWrap/>
            <w:vAlign w:val="bottom"/>
            <w:hideMark/>
          </w:tcPr>
          <w:p w14:paraId="6716D507" w14:textId="77777777" w:rsidR="00515D6A" w:rsidRPr="009C4E8D" w:rsidRDefault="00515D6A" w:rsidP="00EF6CD5">
            <w:pPr>
              <w:jc w:val="center"/>
              <w:rPr>
                <w:ins w:id="1124" w:author="DC Energy" w:date="2019-05-07T11:24:00Z"/>
                <w:rFonts w:ascii="Arial" w:hAnsi="Arial" w:cs="Arial"/>
                <w:color w:val="000000"/>
                <w:sz w:val="20"/>
                <w:szCs w:val="20"/>
              </w:rPr>
            </w:pPr>
            <w:ins w:id="112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1F74B6D" w14:textId="77777777" w:rsidR="00515D6A" w:rsidRPr="009C4E8D" w:rsidRDefault="00515D6A" w:rsidP="00EF6CD5">
            <w:pPr>
              <w:jc w:val="center"/>
              <w:rPr>
                <w:ins w:id="1126" w:author="DC Energy" w:date="2019-05-07T11:24:00Z"/>
                <w:rFonts w:ascii="Arial" w:hAnsi="Arial" w:cs="Arial"/>
                <w:color w:val="000000"/>
                <w:sz w:val="20"/>
                <w:szCs w:val="20"/>
              </w:rPr>
            </w:pPr>
            <w:ins w:id="1127" w:author="DC Energy" w:date="2019-05-07T11:24:00Z">
              <w:r w:rsidRPr="009C4E8D">
                <w:rPr>
                  <w:rFonts w:ascii="Arial" w:hAnsi="Arial" w:cs="Arial"/>
                  <w:color w:val="000000"/>
                  <w:sz w:val="20"/>
                  <w:szCs w:val="20"/>
                </w:rPr>
                <w:t>LRGV</w:t>
              </w:r>
            </w:ins>
          </w:p>
        </w:tc>
      </w:tr>
      <w:tr w:rsidR="00515D6A" w:rsidDel="00054558" w14:paraId="5B432928" w14:textId="77777777" w:rsidTr="00EF6CD5">
        <w:trPr>
          <w:trHeight w:val="320"/>
          <w:ins w:id="1128" w:author="DC Energy" w:date="2019-05-07T11:24:00Z"/>
          <w:del w:id="112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A748EA" w14:textId="77777777" w:rsidR="00515D6A" w:rsidRPr="009C4E8D" w:rsidDel="00054558" w:rsidRDefault="00515D6A" w:rsidP="00EF6CD5">
            <w:pPr>
              <w:jc w:val="right"/>
              <w:rPr>
                <w:ins w:id="1130" w:author="DC Energy" w:date="2019-05-07T11:24:00Z"/>
                <w:del w:id="1131" w:author="DC Energy 080619" w:date="2019-08-06T13:00:00Z"/>
                <w:rFonts w:ascii="Arial" w:hAnsi="Arial" w:cs="Arial"/>
                <w:color w:val="000000"/>
                <w:sz w:val="20"/>
                <w:szCs w:val="20"/>
              </w:rPr>
            </w:pPr>
            <w:ins w:id="1132" w:author="DC Energy" w:date="2019-05-07T11:24:00Z">
              <w:del w:id="1133" w:author="DC Energy 080619" w:date="2019-08-06T13:00:00Z">
                <w:r w:rsidRPr="009C4E8D" w:rsidDel="00054558">
                  <w:rPr>
                    <w:rFonts w:ascii="Arial" w:hAnsi="Arial" w:cs="Arial"/>
                    <w:color w:val="000000"/>
                    <w:sz w:val="20"/>
                    <w:szCs w:val="20"/>
                  </w:rPr>
                  <w:delText>70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FA51B76" w14:textId="77777777" w:rsidR="00515D6A" w:rsidRPr="009C4E8D" w:rsidDel="00054558" w:rsidRDefault="00515D6A" w:rsidP="00EF6CD5">
            <w:pPr>
              <w:rPr>
                <w:ins w:id="1134" w:author="DC Energy" w:date="2019-05-07T11:24:00Z"/>
                <w:del w:id="1135" w:author="DC Energy 080619" w:date="2019-08-06T13:00:00Z"/>
                <w:rFonts w:ascii="Arial" w:hAnsi="Arial" w:cs="Arial"/>
                <w:color w:val="000000"/>
                <w:sz w:val="20"/>
                <w:szCs w:val="20"/>
              </w:rPr>
            </w:pPr>
            <w:ins w:id="1136" w:author="DC Energy" w:date="2019-05-07T11:24:00Z">
              <w:del w:id="1137" w:author="DC Energy 080619" w:date="2019-08-06T13:00:00Z">
                <w:r w:rsidRPr="009C4E8D" w:rsidDel="00054558">
                  <w:rPr>
                    <w:rFonts w:ascii="Arial" w:hAnsi="Arial" w:cs="Arial"/>
                    <w:color w:val="000000"/>
                    <w:sz w:val="20"/>
                    <w:szCs w:val="20"/>
                  </w:rPr>
                  <w:delText>OLMITO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C1B71A1" w14:textId="77777777" w:rsidR="00515D6A" w:rsidRPr="009C4E8D" w:rsidDel="00054558" w:rsidRDefault="00515D6A" w:rsidP="00EF6CD5">
            <w:pPr>
              <w:jc w:val="center"/>
              <w:rPr>
                <w:ins w:id="1138" w:author="DC Energy" w:date="2019-05-07T11:24:00Z"/>
                <w:del w:id="1139" w:author="DC Energy 080619" w:date="2019-08-06T13:00:00Z"/>
                <w:rFonts w:ascii="Arial" w:hAnsi="Arial" w:cs="Arial"/>
                <w:color w:val="000000"/>
                <w:sz w:val="20"/>
                <w:szCs w:val="20"/>
              </w:rPr>
            </w:pPr>
            <w:ins w:id="1140" w:author="DC Energy" w:date="2019-05-07T11:24:00Z">
              <w:del w:id="114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3E31FAE" w14:textId="77777777" w:rsidR="00515D6A" w:rsidRPr="009C4E8D" w:rsidDel="00054558" w:rsidRDefault="00515D6A" w:rsidP="00EF6CD5">
            <w:pPr>
              <w:jc w:val="center"/>
              <w:rPr>
                <w:ins w:id="1142" w:author="DC Energy" w:date="2019-05-07T11:24:00Z"/>
                <w:del w:id="1143" w:author="DC Energy 080619" w:date="2019-08-06T13:00:00Z"/>
                <w:rFonts w:ascii="Arial" w:hAnsi="Arial" w:cs="Arial"/>
                <w:color w:val="000000"/>
                <w:sz w:val="20"/>
                <w:szCs w:val="20"/>
              </w:rPr>
            </w:pPr>
            <w:ins w:id="1144" w:author="DC Energy" w:date="2019-05-07T11:24:00Z">
              <w:del w:id="1145" w:author="DC Energy 080619" w:date="2019-08-06T13:00:00Z">
                <w:r w:rsidRPr="009C4E8D" w:rsidDel="00054558">
                  <w:rPr>
                    <w:rFonts w:ascii="Arial" w:hAnsi="Arial" w:cs="Arial"/>
                    <w:color w:val="000000"/>
                    <w:sz w:val="20"/>
                    <w:szCs w:val="20"/>
                  </w:rPr>
                  <w:delText>LRGV</w:delText>
                </w:r>
              </w:del>
            </w:ins>
          </w:p>
        </w:tc>
      </w:tr>
      <w:tr w:rsidR="00515D6A" w14:paraId="22EEF1A6" w14:textId="77777777" w:rsidTr="00EF6CD5">
        <w:trPr>
          <w:trHeight w:val="320"/>
          <w:ins w:id="114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8EC04B" w14:textId="77777777" w:rsidR="00515D6A" w:rsidRPr="009C4E8D" w:rsidRDefault="00515D6A" w:rsidP="00EF6CD5">
            <w:pPr>
              <w:jc w:val="right"/>
              <w:rPr>
                <w:ins w:id="1147" w:author="DC Energy" w:date="2019-05-07T11:24:00Z"/>
                <w:rFonts w:ascii="Arial" w:hAnsi="Arial" w:cs="Arial"/>
                <w:color w:val="000000"/>
                <w:sz w:val="20"/>
                <w:szCs w:val="20"/>
              </w:rPr>
            </w:pPr>
            <w:ins w:id="1148" w:author="DC Energy 080619" w:date="2019-08-06T13:07:00Z">
              <w:r>
                <w:rPr>
                  <w:rFonts w:ascii="Arial" w:hAnsi="Arial" w:cs="Arial"/>
                  <w:color w:val="000000"/>
                  <w:sz w:val="20"/>
                  <w:szCs w:val="20"/>
                </w:rPr>
                <w:t>2</w:t>
              </w:r>
            </w:ins>
            <w:ins w:id="1149" w:author="DC Energy 080619" w:date="2019-08-06T13:10:00Z">
              <w:r>
                <w:rPr>
                  <w:rFonts w:ascii="Arial" w:hAnsi="Arial" w:cs="Arial"/>
                  <w:color w:val="000000"/>
                  <w:sz w:val="20"/>
                  <w:szCs w:val="20"/>
                </w:rPr>
                <w:t>2</w:t>
              </w:r>
            </w:ins>
            <w:ins w:id="1150" w:author="DC Energy" w:date="2019-05-07T11:24:00Z">
              <w:del w:id="1151" w:author="DC Energy 080619" w:date="2019-08-06T13:07:00Z">
                <w:r w:rsidRPr="009C4E8D" w:rsidDel="00EE5C67">
                  <w:rPr>
                    <w:rFonts w:ascii="Arial" w:hAnsi="Arial" w:cs="Arial"/>
                    <w:color w:val="000000"/>
                    <w:sz w:val="20"/>
                    <w:szCs w:val="20"/>
                  </w:rPr>
                  <w:delText>71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173D225" w14:textId="77777777" w:rsidR="00515D6A" w:rsidRPr="009C4E8D" w:rsidRDefault="00515D6A" w:rsidP="00EF6CD5">
            <w:pPr>
              <w:rPr>
                <w:ins w:id="1152" w:author="DC Energy" w:date="2019-05-07T11:24:00Z"/>
                <w:rFonts w:ascii="Arial" w:hAnsi="Arial" w:cs="Arial"/>
                <w:color w:val="000000"/>
                <w:sz w:val="20"/>
                <w:szCs w:val="20"/>
              </w:rPr>
            </w:pPr>
            <w:ins w:id="1153" w:author="DC Energy" w:date="2019-05-07T11:24:00Z">
              <w:r w:rsidRPr="009C4E8D">
                <w:rPr>
                  <w:rFonts w:ascii="Arial" w:hAnsi="Arial" w:cs="Arial"/>
                  <w:color w:val="000000"/>
                  <w:sz w:val="20"/>
                  <w:szCs w:val="20"/>
                </w:rPr>
                <w:t>P_ISABEL</w:t>
              </w:r>
            </w:ins>
          </w:p>
        </w:tc>
        <w:tc>
          <w:tcPr>
            <w:tcW w:w="868" w:type="dxa"/>
            <w:tcBorders>
              <w:top w:val="nil"/>
              <w:left w:val="nil"/>
              <w:bottom w:val="single" w:sz="4" w:space="0" w:color="auto"/>
              <w:right w:val="single" w:sz="4" w:space="0" w:color="auto"/>
            </w:tcBorders>
            <w:shd w:val="clear" w:color="auto" w:fill="auto"/>
            <w:noWrap/>
            <w:vAlign w:val="bottom"/>
            <w:hideMark/>
          </w:tcPr>
          <w:p w14:paraId="23518134" w14:textId="77777777" w:rsidR="00515D6A" w:rsidRPr="009C4E8D" w:rsidRDefault="00515D6A" w:rsidP="00EF6CD5">
            <w:pPr>
              <w:jc w:val="center"/>
              <w:rPr>
                <w:ins w:id="1154" w:author="DC Energy" w:date="2019-05-07T11:24:00Z"/>
                <w:rFonts w:ascii="Arial" w:hAnsi="Arial" w:cs="Arial"/>
                <w:color w:val="000000"/>
                <w:sz w:val="20"/>
                <w:szCs w:val="20"/>
              </w:rPr>
            </w:pPr>
            <w:ins w:id="115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D65E5E" w14:textId="77777777" w:rsidR="00515D6A" w:rsidRPr="009C4E8D" w:rsidRDefault="00515D6A" w:rsidP="00EF6CD5">
            <w:pPr>
              <w:jc w:val="center"/>
              <w:rPr>
                <w:ins w:id="1156" w:author="DC Energy" w:date="2019-05-07T11:24:00Z"/>
                <w:rFonts w:ascii="Arial" w:hAnsi="Arial" w:cs="Arial"/>
                <w:color w:val="000000"/>
                <w:sz w:val="20"/>
                <w:szCs w:val="20"/>
              </w:rPr>
            </w:pPr>
            <w:ins w:id="1157" w:author="DC Energy" w:date="2019-05-07T11:24:00Z">
              <w:r w:rsidRPr="009C4E8D">
                <w:rPr>
                  <w:rFonts w:ascii="Arial" w:hAnsi="Arial" w:cs="Arial"/>
                  <w:color w:val="000000"/>
                  <w:sz w:val="20"/>
                  <w:szCs w:val="20"/>
                </w:rPr>
                <w:t>LRGV</w:t>
              </w:r>
            </w:ins>
          </w:p>
        </w:tc>
      </w:tr>
      <w:tr w:rsidR="00515D6A" w:rsidDel="00054558" w14:paraId="4E125A9A" w14:textId="77777777" w:rsidTr="00EF6CD5">
        <w:trPr>
          <w:trHeight w:val="320"/>
          <w:ins w:id="1158" w:author="DC Energy" w:date="2019-05-07T11:24:00Z"/>
          <w:del w:id="115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3B93B4E" w14:textId="77777777" w:rsidR="00515D6A" w:rsidRPr="009C4E8D" w:rsidDel="00054558" w:rsidRDefault="00515D6A" w:rsidP="00EF6CD5">
            <w:pPr>
              <w:jc w:val="right"/>
              <w:rPr>
                <w:ins w:id="1160" w:author="DC Energy" w:date="2019-05-07T11:24:00Z"/>
                <w:del w:id="1161" w:author="DC Energy 080619" w:date="2019-08-06T13:00:00Z"/>
                <w:rFonts w:ascii="Arial" w:hAnsi="Arial" w:cs="Arial"/>
                <w:color w:val="000000"/>
                <w:sz w:val="20"/>
                <w:szCs w:val="20"/>
              </w:rPr>
            </w:pPr>
            <w:ins w:id="1162" w:author="DC Energy" w:date="2019-05-07T11:24:00Z">
              <w:del w:id="1163" w:author="DC Energy 080619" w:date="2019-08-06T13:00:00Z">
                <w:r w:rsidRPr="009C4E8D" w:rsidDel="00054558">
                  <w:rPr>
                    <w:rFonts w:ascii="Arial" w:hAnsi="Arial" w:cs="Arial"/>
                    <w:color w:val="000000"/>
                    <w:sz w:val="20"/>
                    <w:szCs w:val="20"/>
                  </w:rPr>
                  <w:delText>72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24FC8C" w14:textId="77777777" w:rsidR="00515D6A" w:rsidRPr="009C4E8D" w:rsidDel="00054558" w:rsidRDefault="00515D6A" w:rsidP="00EF6CD5">
            <w:pPr>
              <w:rPr>
                <w:ins w:id="1164" w:author="DC Energy" w:date="2019-05-07T11:24:00Z"/>
                <w:del w:id="1165" w:author="DC Energy 080619" w:date="2019-08-06T13:00:00Z"/>
                <w:rFonts w:ascii="Arial" w:hAnsi="Arial" w:cs="Arial"/>
                <w:color w:val="000000"/>
                <w:sz w:val="20"/>
                <w:szCs w:val="20"/>
              </w:rPr>
            </w:pPr>
            <w:ins w:id="1166" w:author="DC Energy" w:date="2019-05-07T11:24:00Z">
              <w:del w:id="1167" w:author="DC Energy 080619" w:date="2019-08-06T13:00:00Z">
                <w:r w:rsidRPr="009C4E8D" w:rsidDel="00054558">
                  <w:rPr>
                    <w:rFonts w:ascii="Arial" w:hAnsi="Arial" w:cs="Arial"/>
                    <w:color w:val="000000"/>
                    <w:sz w:val="20"/>
                    <w:szCs w:val="20"/>
                  </w:rPr>
                  <w:delText>PALMASVC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9F95F34" w14:textId="77777777" w:rsidR="00515D6A" w:rsidRPr="009C4E8D" w:rsidDel="00054558" w:rsidRDefault="00515D6A" w:rsidP="00EF6CD5">
            <w:pPr>
              <w:jc w:val="center"/>
              <w:rPr>
                <w:ins w:id="1168" w:author="DC Energy" w:date="2019-05-07T11:24:00Z"/>
                <w:del w:id="1169" w:author="DC Energy 080619" w:date="2019-08-06T13:00:00Z"/>
                <w:rFonts w:ascii="Arial" w:hAnsi="Arial" w:cs="Arial"/>
                <w:color w:val="000000"/>
                <w:sz w:val="20"/>
                <w:szCs w:val="20"/>
              </w:rPr>
            </w:pPr>
            <w:ins w:id="1170" w:author="DC Energy" w:date="2019-05-07T11:24:00Z">
              <w:del w:id="117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EC60749" w14:textId="77777777" w:rsidR="00515D6A" w:rsidRPr="009C4E8D" w:rsidDel="00054558" w:rsidRDefault="00515D6A" w:rsidP="00EF6CD5">
            <w:pPr>
              <w:jc w:val="center"/>
              <w:rPr>
                <w:ins w:id="1172" w:author="DC Energy" w:date="2019-05-07T11:24:00Z"/>
                <w:del w:id="1173" w:author="DC Energy 080619" w:date="2019-08-06T13:00:00Z"/>
                <w:rFonts w:ascii="Arial" w:hAnsi="Arial" w:cs="Arial"/>
                <w:color w:val="000000"/>
                <w:sz w:val="20"/>
                <w:szCs w:val="20"/>
              </w:rPr>
            </w:pPr>
            <w:ins w:id="1174" w:author="DC Energy" w:date="2019-05-07T11:24:00Z">
              <w:del w:id="1175" w:author="DC Energy 080619" w:date="2019-08-06T13:00:00Z">
                <w:r w:rsidRPr="009C4E8D" w:rsidDel="00054558">
                  <w:rPr>
                    <w:rFonts w:ascii="Arial" w:hAnsi="Arial" w:cs="Arial"/>
                    <w:color w:val="000000"/>
                    <w:sz w:val="20"/>
                    <w:szCs w:val="20"/>
                  </w:rPr>
                  <w:delText>LRGV</w:delText>
                </w:r>
              </w:del>
            </w:ins>
          </w:p>
        </w:tc>
      </w:tr>
      <w:tr w:rsidR="00515D6A" w14:paraId="4782D6A1" w14:textId="77777777" w:rsidTr="00EF6CD5">
        <w:trPr>
          <w:trHeight w:val="320"/>
          <w:ins w:id="117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2AB30B" w14:textId="77777777" w:rsidR="00515D6A" w:rsidRPr="009C4E8D" w:rsidRDefault="00515D6A" w:rsidP="00EF6CD5">
            <w:pPr>
              <w:jc w:val="right"/>
              <w:rPr>
                <w:ins w:id="1177" w:author="DC Energy" w:date="2019-05-07T11:24:00Z"/>
                <w:rFonts w:ascii="Arial" w:hAnsi="Arial" w:cs="Arial"/>
                <w:color w:val="000000"/>
                <w:sz w:val="20"/>
                <w:szCs w:val="20"/>
              </w:rPr>
            </w:pPr>
            <w:ins w:id="1178" w:author="DC Energy 080619" w:date="2019-08-06T13:07:00Z">
              <w:r>
                <w:rPr>
                  <w:rFonts w:ascii="Arial" w:hAnsi="Arial" w:cs="Arial"/>
                  <w:color w:val="000000"/>
                  <w:sz w:val="20"/>
                  <w:szCs w:val="20"/>
                </w:rPr>
                <w:t>2</w:t>
              </w:r>
            </w:ins>
            <w:ins w:id="1179" w:author="DC Energy 080619" w:date="2019-08-06T13:10:00Z">
              <w:r>
                <w:rPr>
                  <w:rFonts w:ascii="Arial" w:hAnsi="Arial" w:cs="Arial"/>
                  <w:color w:val="000000"/>
                  <w:sz w:val="20"/>
                  <w:szCs w:val="20"/>
                </w:rPr>
                <w:t>3</w:t>
              </w:r>
            </w:ins>
            <w:ins w:id="1180" w:author="DC Energy" w:date="2019-05-07T11:24:00Z">
              <w:del w:id="1181" w:author="DC Energy 080619" w:date="2019-08-06T13:07:00Z">
                <w:r w:rsidRPr="009C4E8D" w:rsidDel="00EE5C67">
                  <w:rPr>
                    <w:rFonts w:ascii="Arial" w:hAnsi="Arial" w:cs="Arial"/>
                    <w:color w:val="000000"/>
                    <w:sz w:val="20"/>
                    <w:szCs w:val="20"/>
                  </w:rPr>
                  <w:delText>73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E237274" w14:textId="77777777" w:rsidR="00515D6A" w:rsidRPr="009C4E8D" w:rsidRDefault="00515D6A" w:rsidP="00EF6CD5">
            <w:pPr>
              <w:rPr>
                <w:ins w:id="1182" w:author="DC Energy" w:date="2019-05-07T11:24:00Z"/>
                <w:rFonts w:ascii="Arial" w:hAnsi="Arial" w:cs="Arial"/>
                <w:color w:val="000000"/>
                <w:sz w:val="20"/>
                <w:szCs w:val="20"/>
              </w:rPr>
            </w:pPr>
            <w:ins w:id="1183" w:author="DC Energy" w:date="2019-05-07T11:24:00Z">
              <w:r w:rsidRPr="009C4E8D">
                <w:rPr>
                  <w:rFonts w:ascii="Arial" w:hAnsi="Arial" w:cs="Arial"/>
                  <w:color w:val="000000"/>
                  <w:sz w:val="20"/>
                  <w:szCs w:val="20"/>
                </w:rPr>
                <w:t>PALMHRTP</w:t>
              </w:r>
            </w:ins>
          </w:p>
        </w:tc>
        <w:tc>
          <w:tcPr>
            <w:tcW w:w="868" w:type="dxa"/>
            <w:tcBorders>
              <w:top w:val="nil"/>
              <w:left w:val="nil"/>
              <w:bottom w:val="single" w:sz="4" w:space="0" w:color="auto"/>
              <w:right w:val="single" w:sz="4" w:space="0" w:color="auto"/>
            </w:tcBorders>
            <w:shd w:val="clear" w:color="auto" w:fill="auto"/>
            <w:noWrap/>
            <w:vAlign w:val="bottom"/>
            <w:hideMark/>
          </w:tcPr>
          <w:p w14:paraId="40EAB497" w14:textId="77777777" w:rsidR="00515D6A" w:rsidRPr="009C4E8D" w:rsidRDefault="00515D6A" w:rsidP="00EF6CD5">
            <w:pPr>
              <w:jc w:val="center"/>
              <w:rPr>
                <w:ins w:id="1184" w:author="DC Energy" w:date="2019-05-07T11:24:00Z"/>
                <w:rFonts w:ascii="Arial" w:hAnsi="Arial" w:cs="Arial"/>
                <w:color w:val="000000"/>
                <w:sz w:val="20"/>
                <w:szCs w:val="20"/>
              </w:rPr>
            </w:pPr>
            <w:ins w:id="118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71EE6A4" w14:textId="77777777" w:rsidR="00515D6A" w:rsidRPr="009C4E8D" w:rsidRDefault="00515D6A" w:rsidP="00EF6CD5">
            <w:pPr>
              <w:jc w:val="center"/>
              <w:rPr>
                <w:ins w:id="1186" w:author="DC Energy" w:date="2019-05-07T11:24:00Z"/>
                <w:rFonts w:ascii="Arial" w:hAnsi="Arial" w:cs="Arial"/>
                <w:color w:val="000000"/>
                <w:sz w:val="20"/>
                <w:szCs w:val="20"/>
              </w:rPr>
            </w:pPr>
            <w:ins w:id="1187" w:author="DC Energy" w:date="2019-05-07T11:24:00Z">
              <w:r w:rsidRPr="009C4E8D">
                <w:rPr>
                  <w:rFonts w:ascii="Arial" w:hAnsi="Arial" w:cs="Arial"/>
                  <w:color w:val="000000"/>
                  <w:sz w:val="20"/>
                  <w:szCs w:val="20"/>
                </w:rPr>
                <w:t>LRGV</w:t>
              </w:r>
            </w:ins>
          </w:p>
        </w:tc>
      </w:tr>
      <w:tr w:rsidR="00515D6A" w:rsidDel="00054558" w14:paraId="7590C449" w14:textId="77777777" w:rsidTr="00EF6CD5">
        <w:trPr>
          <w:trHeight w:val="320"/>
          <w:ins w:id="1188" w:author="DC Energy" w:date="2019-05-07T11:24:00Z"/>
          <w:del w:id="118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70A90C" w14:textId="77777777" w:rsidR="00515D6A" w:rsidRPr="009C4E8D" w:rsidDel="00054558" w:rsidRDefault="00515D6A" w:rsidP="00EF6CD5">
            <w:pPr>
              <w:jc w:val="right"/>
              <w:rPr>
                <w:ins w:id="1190" w:author="DC Energy" w:date="2019-05-07T11:24:00Z"/>
                <w:del w:id="1191" w:author="DC Energy 080619" w:date="2019-08-06T13:00:00Z"/>
                <w:rFonts w:ascii="Arial" w:hAnsi="Arial" w:cs="Arial"/>
                <w:color w:val="000000"/>
                <w:sz w:val="20"/>
                <w:szCs w:val="20"/>
              </w:rPr>
            </w:pPr>
            <w:ins w:id="1192" w:author="DC Energy" w:date="2019-05-07T11:24:00Z">
              <w:del w:id="1193" w:author="DC Energy 080619" w:date="2019-08-06T13:00:00Z">
                <w:r w:rsidRPr="009C4E8D" w:rsidDel="00054558">
                  <w:rPr>
                    <w:rFonts w:ascii="Arial" w:hAnsi="Arial" w:cs="Arial"/>
                    <w:color w:val="000000"/>
                    <w:sz w:val="20"/>
                    <w:szCs w:val="20"/>
                  </w:rPr>
                  <w:delText>74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11DA92" w14:textId="77777777" w:rsidR="00515D6A" w:rsidRPr="009C4E8D" w:rsidDel="00054558" w:rsidRDefault="00515D6A" w:rsidP="00EF6CD5">
            <w:pPr>
              <w:rPr>
                <w:ins w:id="1194" w:author="DC Energy" w:date="2019-05-07T11:24:00Z"/>
                <w:del w:id="1195" w:author="DC Energy 080619" w:date="2019-08-06T13:00:00Z"/>
                <w:rFonts w:ascii="Arial" w:hAnsi="Arial" w:cs="Arial"/>
                <w:color w:val="000000"/>
                <w:sz w:val="20"/>
                <w:szCs w:val="20"/>
              </w:rPr>
            </w:pPr>
            <w:ins w:id="1196" w:author="DC Energy" w:date="2019-05-07T11:24:00Z">
              <w:del w:id="1197" w:author="DC Energy 080619" w:date="2019-08-06T13:00:00Z">
                <w:r w:rsidRPr="009C4E8D" w:rsidDel="00054558">
                  <w:rPr>
                    <w:rFonts w:ascii="Arial" w:hAnsi="Arial" w:cs="Arial"/>
                    <w:color w:val="000000"/>
                    <w:sz w:val="20"/>
                    <w:szCs w:val="20"/>
                  </w:rPr>
                  <w:delText>PALMHURS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9FAE921" w14:textId="77777777" w:rsidR="00515D6A" w:rsidRPr="009C4E8D" w:rsidDel="00054558" w:rsidRDefault="00515D6A" w:rsidP="00EF6CD5">
            <w:pPr>
              <w:jc w:val="center"/>
              <w:rPr>
                <w:ins w:id="1198" w:author="DC Energy" w:date="2019-05-07T11:24:00Z"/>
                <w:del w:id="1199" w:author="DC Energy 080619" w:date="2019-08-06T13:00:00Z"/>
                <w:rFonts w:ascii="Arial" w:hAnsi="Arial" w:cs="Arial"/>
                <w:color w:val="000000"/>
                <w:sz w:val="20"/>
                <w:szCs w:val="20"/>
              </w:rPr>
            </w:pPr>
            <w:ins w:id="1200" w:author="DC Energy" w:date="2019-05-07T11:24:00Z">
              <w:del w:id="120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9CE9758" w14:textId="77777777" w:rsidR="00515D6A" w:rsidRPr="009C4E8D" w:rsidDel="00054558" w:rsidRDefault="00515D6A" w:rsidP="00EF6CD5">
            <w:pPr>
              <w:jc w:val="center"/>
              <w:rPr>
                <w:ins w:id="1202" w:author="DC Energy" w:date="2019-05-07T11:24:00Z"/>
                <w:del w:id="1203" w:author="DC Energy 080619" w:date="2019-08-06T13:00:00Z"/>
                <w:rFonts w:ascii="Arial" w:hAnsi="Arial" w:cs="Arial"/>
                <w:color w:val="000000"/>
                <w:sz w:val="20"/>
                <w:szCs w:val="20"/>
              </w:rPr>
            </w:pPr>
            <w:ins w:id="1204" w:author="DC Energy" w:date="2019-05-07T11:24:00Z">
              <w:del w:id="1205" w:author="DC Energy 080619" w:date="2019-08-06T13:00:00Z">
                <w:r w:rsidRPr="009C4E8D" w:rsidDel="00054558">
                  <w:rPr>
                    <w:rFonts w:ascii="Arial" w:hAnsi="Arial" w:cs="Arial"/>
                    <w:color w:val="000000"/>
                    <w:sz w:val="20"/>
                    <w:szCs w:val="20"/>
                  </w:rPr>
                  <w:delText>LRGV</w:delText>
                </w:r>
              </w:del>
            </w:ins>
          </w:p>
        </w:tc>
      </w:tr>
      <w:tr w:rsidR="00515D6A" w14:paraId="72E21EFC" w14:textId="77777777" w:rsidTr="00EF6CD5">
        <w:trPr>
          <w:trHeight w:val="320"/>
          <w:ins w:id="120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DC722FF" w14:textId="77777777" w:rsidR="00515D6A" w:rsidRPr="009C4E8D" w:rsidRDefault="00515D6A" w:rsidP="00EF6CD5">
            <w:pPr>
              <w:jc w:val="right"/>
              <w:rPr>
                <w:ins w:id="1207" w:author="DC Energy" w:date="2019-05-07T11:24:00Z"/>
                <w:rFonts w:ascii="Arial" w:hAnsi="Arial" w:cs="Arial"/>
                <w:color w:val="000000"/>
                <w:sz w:val="20"/>
                <w:szCs w:val="20"/>
              </w:rPr>
            </w:pPr>
            <w:ins w:id="1208" w:author="DC Energy 080619" w:date="2019-08-06T13:07:00Z">
              <w:r>
                <w:rPr>
                  <w:rFonts w:ascii="Arial" w:hAnsi="Arial" w:cs="Arial"/>
                  <w:color w:val="000000"/>
                  <w:sz w:val="20"/>
                  <w:szCs w:val="20"/>
                </w:rPr>
                <w:t>2</w:t>
              </w:r>
            </w:ins>
            <w:ins w:id="1209" w:author="DC Energy 080619" w:date="2019-08-06T13:10:00Z">
              <w:r>
                <w:rPr>
                  <w:rFonts w:ascii="Arial" w:hAnsi="Arial" w:cs="Arial"/>
                  <w:color w:val="000000"/>
                  <w:sz w:val="20"/>
                  <w:szCs w:val="20"/>
                </w:rPr>
                <w:t>4</w:t>
              </w:r>
            </w:ins>
            <w:ins w:id="1210" w:author="DC Energy" w:date="2019-05-07T11:24:00Z">
              <w:del w:id="1211" w:author="DC Energy 080619" w:date="2019-08-06T13:07:00Z">
                <w:r w:rsidRPr="009C4E8D" w:rsidDel="00EE5C67">
                  <w:rPr>
                    <w:rFonts w:ascii="Arial" w:hAnsi="Arial" w:cs="Arial"/>
                    <w:color w:val="000000"/>
                    <w:sz w:val="20"/>
                    <w:szCs w:val="20"/>
                  </w:rPr>
                  <w:delText>75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9681DA" w14:textId="77777777" w:rsidR="00515D6A" w:rsidRPr="009C4E8D" w:rsidRDefault="00515D6A" w:rsidP="00EF6CD5">
            <w:pPr>
              <w:rPr>
                <w:ins w:id="1212" w:author="DC Energy" w:date="2019-05-07T11:24:00Z"/>
                <w:rFonts w:ascii="Arial" w:hAnsi="Arial" w:cs="Arial"/>
                <w:color w:val="000000"/>
                <w:sz w:val="20"/>
                <w:szCs w:val="20"/>
              </w:rPr>
            </w:pPr>
            <w:ins w:id="1213" w:author="DC Energy" w:date="2019-05-07T11:24:00Z">
              <w:r w:rsidRPr="009C4E8D">
                <w:rPr>
                  <w:rFonts w:ascii="Arial" w:hAnsi="Arial" w:cs="Arial"/>
                  <w:color w:val="000000"/>
                  <w:sz w:val="20"/>
                  <w:szCs w:val="20"/>
                </w:rPr>
                <w:t>PALMITO</w:t>
              </w:r>
            </w:ins>
          </w:p>
        </w:tc>
        <w:tc>
          <w:tcPr>
            <w:tcW w:w="868" w:type="dxa"/>
            <w:tcBorders>
              <w:top w:val="nil"/>
              <w:left w:val="nil"/>
              <w:bottom w:val="single" w:sz="4" w:space="0" w:color="auto"/>
              <w:right w:val="single" w:sz="4" w:space="0" w:color="auto"/>
            </w:tcBorders>
            <w:shd w:val="clear" w:color="auto" w:fill="auto"/>
            <w:noWrap/>
            <w:vAlign w:val="bottom"/>
            <w:hideMark/>
          </w:tcPr>
          <w:p w14:paraId="080073A5" w14:textId="77777777" w:rsidR="00515D6A" w:rsidRPr="009C4E8D" w:rsidRDefault="00515D6A" w:rsidP="00EF6CD5">
            <w:pPr>
              <w:jc w:val="center"/>
              <w:rPr>
                <w:ins w:id="1214" w:author="DC Energy" w:date="2019-05-07T11:24:00Z"/>
                <w:rFonts w:ascii="Arial" w:hAnsi="Arial" w:cs="Arial"/>
                <w:color w:val="000000"/>
                <w:sz w:val="20"/>
                <w:szCs w:val="20"/>
              </w:rPr>
            </w:pPr>
            <w:ins w:id="1215"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146146B4" w14:textId="77777777" w:rsidR="00515D6A" w:rsidRPr="009C4E8D" w:rsidRDefault="00515D6A" w:rsidP="00EF6CD5">
            <w:pPr>
              <w:jc w:val="center"/>
              <w:rPr>
                <w:ins w:id="1216" w:author="DC Energy" w:date="2019-05-07T11:24:00Z"/>
                <w:rFonts w:ascii="Arial" w:hAnsi="Arial" w:cs="Arial"/>
                <w:color w:val="000000"/>
                <w:sz w:val="20"/>
                <w:szCs w:val="20"/>
              </w:rPr>
            </w:pPr>
            <w:ins w:id="1217" w:author="DC Energy" w:date="2019-05-07T11:24:00Z">
              <w:r w:rsidRPr="009C4E8D">
                <w:rPr>
                  <w:rFonts w:ascii="Arial" w:hAnsi="Arial" w:cs="Arial"/>
                  <w:color w:val="000000"/>
                  <w:sz w:val="20"/>
                  <w:szCs w:val="20"/>
                </w:rPr>
                <w:t>LRGV</w:t>
              </w:r>
            </w:ins>
          </w:p>
        </w:tc>
      </w:tr>
      <w:tr w:rsidR="00515D6A" w14:paraId="76928CA8" w14:textId="77777777" w:rsidTr="00EF6CD5">
        <w:trPr>
          <w:trHeight w:val="320"/>
          <w:ins w:id="121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CBA135" w14:textId="77777777" w:rsidR="00515D6A" w:rsidRPr="009C4E8D" w:rsidRDefault="00515D6A" w:rsidP="00EF6CD5">
            <w:pPr>
              <w:jc w:val="right"/>
              <w:rPr>
                <w:ins w:id="1219" w:author="DC Energy" w:date="2019-05-07T11:24:00Z"/>
                <w:rFonts w:ascii="Arial" w:hAnsi="Arial" w:cs="Arial"/>
                <w:color w:val="000000"/>
                <w:sz w:val="20"/>
                <w:szCs w:val="20"/>
              </w:rPr>
            </w:pPr>
            <w:ins w:id="1220" w:author="DC Energy 080619" w:date="2019-08-06T13:07:00Z">
              <w:r>
                <w:rPr>
                  <w:rFonts w:ascii="Arial" w:hAnsi="Arial" w:cs="Arial"/>
                  <w:color w:val="000000"/>
                  <w:sz w:val="20"/>
                  <w:szCs w:val="20"/>
                </w:rPr>
                <w:t>2</w:t>
              </w:r>
            </w:ins>
            <w:ins w:id="1221" w:author="DC Energy 080619" w:date="2019-08-06T13:10:00Z">
              <w:r>
                <w:rPr>
                  <w:rFonts w:ascii="Arial" w:hAnsi="Arial" w:cs="Arial"/>
                  <w:color w:val="000000"/>
                  <w:sz w:val="20"/>
                  <w:szCs w:val="20"/>
                </w:rPr>
                <w:t>5</w:t>
              </w:r>
            </w:ins>
            <w:ins w:id="1222" w:author="DC Energy" w:date="2019-05-07T11:24:00Z">
              <w:del w:id="1223" w:author="DC Energy 080619" w:date="2019-08-06T13:07:00Z">
                <w:r w:rsidRPr="009C4E8D" w:rsidDel="00EE5C67">
                  <w:rPr>
                    <w:rFonts w:ascii="Arial" w:hAnsi="Arial" w:cs="Arial"/>
                    <w:color w:val="000000"/>
                    <w:sz w:val="20"/>
                    <w:szCs w:val="20"/>
                  </w:rPr>
                  <w:delText>76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F44B3E" w14:textId="77777777" w:rsidR="00515D6A" w:rsidRPr="009C4E8D" w:rsidRDefault="00515D6A" w:rsidP="00EF6CD5">
            <w:pPr>
              <w:rPr>
                <w:ins w:id="1224" w:author="DC Energy" w:date="2019-05-07T11:24:00Z"/>
                <w:rFonts w:ascii="Arial" w:hAnsi="Arial" w:cs="Arial"/>
                <w:color w:val="000000"/>
                <w:sz w:val="20"/>
                <w:szCs w:val="20"/>
              </w:rPr>
            </w:pPr>
            <w:ins w:id="1225" w:author="DC Energy" w:date="2019-05-07T11:24:00Z">
              <w:r w:rsidRPr="009C4E8D">
                <w:rPr>
                  <w:rFonts w:ascii="Arial" w:hAnsi="Arial" w:cs="Arial"/>
                  <w:color w:val="000000"/>
                  <w:sz w:val="20"/>
                  <w:szCs w:val="20"/>
                </w:rPr>
                <w:t>PALMITO</w:t>
              </w:r>
            </w:ins>
          </w:p>
        </w:tc>
        <w:tc>
          <w:tcPr>
            <w:tcW w:w="868" w:type="dxa"/>
            <w:tcBorders>
              <w:top w:val="nil"/>
              <w:left w:val="nil"/>
              <w:bottom w:val="single" w:sz="4" w:space="0" w:color="auto"/>
              <w:right w:val="single" w:sz="4" w:space="0" w:color="auto"/>
            </w:tcBorders>
            <w:shd w:val="clear" w:color="auto" w:fill="auto"/>
            <w:noWrap/>
            <w:vAlign w:val="bottom"/>
            <w:hideMark/>
          </w:tcPr>
          <w:p w14:paraId="7BF74CF5" w14:textId="77777777" w:rsidR="00515D6A" w:rsidRPr="009C4E8D" w:rsidRDefault="00515D6A" w:rsidP="00EF6CD5">
            <w:pPr>
              <w:jc w:val="center"/>
              <w:rPr>
                <w:ins w:id="1226" w:author="DC Energy" w:date="2019-05-07T11:24:00Z"/>
                <w:rFonts w:ascii="Arial" w:hAnsi="Arial" w:cs="Arial"/>
                <w:color w:val="000000"/>
                <w:sz w:val="20"/>
                <w:szCs w:val="20"/>
              </w:rPr>
            </w:pPr>
            <w:ins w:id="122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9503F20" w14:textId="77777777" w:rsidR="00515D6A" w:rsidRPr="009C4E8D" w:rsidRDefault="00515D6A" w:rsidP="00EF6CD5">
            <w:pPr>
              <w:jc w:val="center"/>
              <w:rPr>
                <w:ins w:id="1228" w:author="DC Energy" w:date="2019-05-07T11:24:00Z"/>
                <w:rFonts w:ascii="Arial" w:hAnsi="Arial" w:cs="Arial"/>
                <w:color w:val="000000"/>
                <w:sz w:val="20"/>
                <w:szCs w:val="20"/>
              </w:rPr>
            </w:pPr>
            <w:ins w:id="1229" w:author="DC Energy" w:date="2019-05-07T11:24:00Z">
              <w:r w:rsidRPr="009C4E8D">
                <w:rPr>
                  <w:rFonts w:ascii="Arial" w:hAnsi="Arial" w:cs="Arial"/>
                  <w:color w:val="000000"/>
                  <w:sz w:val="20"/>
                  <w:szCs w:val="20"/>
                </w:rPr>
                <w:t>LRGV</w:t>
              </w:r>
            </w:ins>
          </w:p>
        </w:tc>
      </w:tr>
      <w:tr w:rsidR="00515D6A" w:rsidDel="00054558" w14:paraId="025B5C3C" w14:textId="77777777" w:rsidTr="00EF6CD5">
        <w:trPr>
          <w:trHeight w:val="320"/>
          <w:ins w:id="1230" w:author="DC Energy" w:date="2019-05-07T11:24:00Z"/>
          <w:del w:id="1231"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2B07A8" w14:textId="77777777" w:rsidR="00515D6A" w:rsidRPr="009C4E8D" w:rsidDel="00054558" w:rsidRDefault="00515D6A" w:rsidP="00EF6CD5">
            <w:pPr>
              <w:jc w:val="right"/>
              <w:rPr>
                <w:ins w:id="1232" w:author="DC Energy" w:date="2019-05-07T11:24:00Z"/>
                <w:del w:id="1233" w:author="DC Energy 080619" w:date="2019-08-06T13:00:00Z"/>
                <w:rFonts w:ascii="Arial" w:hAnsi="Arial" w:cs="Arial"/>
                <w:color w:val="000000"/>
                <w:sz w:val="20"/>
                <w:szCs w:val="20"/>
              </w:rPr>
            </w:pPr>
            <w:ins w:id="1234" w:author="DC Energy" w:date="2019-05-07T11:24:00Z">
              <w:del w:id="1235" w:author="DC Energy 080619" w:date="2019-08-06T13:00:00Z">
                <w:r w:rsidRPr="009C4E8D" w:rsidDel="00054558">
                  <w:rPr>
                    <w:rFonts w:ascii="Arial" w:hAnsi="Arial" w:cs="Arial"/>
                    <w:color w:val="000000"/>
                    <w:sz w:val="20"/>
                    <w:szCs w:val="20"/>
                  </w:rPr>
                  <w:delText>77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0D1B755" w14:textId="77777777" w:rsidR="00515D6A" w:rsidRPr="009C4E8D" w:rsidDel="00054558" w:rsidRDefault="00515D6A" w:rsidP="00EF6CD5">
            <w:pPr>
              <w:rPr>
                <w:ins w:id="1236" w:author="DC Energy" w:date="2019-05-07T11:24:00Z"/>
                <w:del w:id="1237" w:author="DC Energy 080619" w:date="2019-08-06T13:00:00Z"/>
                <w:rFonts w:ascii="Arial" w:hAnsi="Arial" w:cs="Arial"/>
                <w:color w:val="000000"/>
                <w:sz w:val="20"/>
                <w:szCs w:val="20"/>
              </w:rPr>
            </w:pPr>
            <w:ins w:id="1238" w:author="DC Energy" w:date="2019-05-07T11:24:00Z">
              <w:del w:id="1239" w:author="DC Energy 080619" w:date="2019-08-06T13:00:00Z">
                <w:r w:rsidRPr="009C4E8D" w:rsidDel="00054558">
                  <w:rPr>
                    <w:rFonts w:ascii="Arial" w:hAnsi="Arial" w:cs="Arial"/>
                    <w:color w:val="000000"/>
                    <w:sz w:val="20"/>
                    <w:szCs w:val="20"/>
                  </w:rPr>
                  <w:delText>PALMVIEW</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8732918" w14:textId="77777777" w:rsidR="00515D6A" w:rsidRPr="009C4E8D" w:rsidDel="00054558" w:rsidRDefault="00515D6A" w:rsidP="00EF6CD5">
            <w:pPr>
              <w:jc w:val="center"/>
              <w:rPr>
                <w:ins w:id="1240" w:author="DC Energy" w:date="2019-05-07T11:24:00Z"/>
                <w:del w:id="1241" w:author="DC Energy 080619" w:date="2019-08-06T13:00:00Z"/>
                <w:rFonts w:ascii="Arial" w:hAnsi="Arial" w:cs="Arial"/>
                <w:color w:val="000000"/>
                <w:sz w:val="20"/>
                <w:szCs w:val="20"/>
              </w:rPr>
            </w:pPr>
            <w:ins w:id="1242" w:author="DC Energy" w:date="2019-05-07T11:24:00Z">
              <w:del w:id="1243"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4FC692B" w14:textId="77777777" w:rsidR="00515D6A" w:rsidRPr="009C4E8D" w:rsidDel="00054558" w:rsidRDefault="00515D6A" w:rsidP="00EF6CD5">
            <w:pPr>
              <w:jc w:val="center"/>
              <w:rPr>
                <w:ins w:id="1244" w:author="DC Energy" w:date="2019-05-07T11:24:00Z"/>
                <w:del w:id="1245" w:author="DC Energy 080619" w:date="2019-08-06T13:00:00Z"/>
                <w:rFonts w:ascii="Arial" w:hAnsi="Arial" w:cs="Arial"/>
                <w:color w:val="000000"/>
                <w:sz w:val="20"/>
                <w:szCs w:val="20"/>
              </w:rPr>
            </w:pPr>
            <w:ins w:id="1246" w:author="DC Energy" w:date="2019-05-07T11:24:00Z">
              <w:del w:id="1247" w:author="DC Energy 080619" w:date="2019-08-06T13:00:00Z">
                <w:r w:rsidRPr="009C4E8D" w:rsidDel="00054558">
                  <w:rPr>
                    <w:rFonts w:ascii="Arial" w:hAnsi="Arial" w:cs="Arial"/>
                    <w:color w:val="000000"/>
                    <w:sz w:val="20"/>
                    <w:szCs w:val="20"/>
                  </w:rPr>
                  <w:delText>LRGV</w:delText>
                </w:r>
              </w:del>
            </w:ins>
          </w:p>
        </w:tc>
      </w:tr>
      <w:tr w:rsidR="00515D6A" w:rsidDel="00054558" w14:paraId="6D9BB4B0" w14:textId="77777777" w:rsidTr="00EF6CD5">
        <w:trPr>
          <w:trHeight w:val="320"/>
          <w:ins w:id="1248" w:author="DC Energy" w:date="2019-05-07T11:24:00Z"/>
          <w:del w:id="124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EE1376" w14:textId="77777777" w:rsidR="00515D6A" w:rsidRPr="009C4E8D" w:rsidDel="00054558" w:rsidRDefault="00515D6A" w:rsidP="00EF6CD5">
            <w:pPr>
              <w:jc w:val="right"/>
              <w:rPr>
                <w:ins w:id="1250" w:author="DC Energy" w:date="2019-05-07T11:24:00Z"/>
                <w:del w:id="1251" w:author="DC Energy 080619" w:date="2019-08-06T13:00:00Z"/>
                <w:rFonts w:ascii="Arial" w:hAnsi="Arial" w:cs="Arial"/>
                <w:color w:val="000000"/>
                <w:sz w:val="20"/>
                <w:szCs w:val="20"/>
              </w:rPr>
            </w:pPr>
            <w:ins w:id="1252" w:author="DC Energy" w:date="2019-05-07T11:24:00Z">
              <w:del w:id="1253" w:author="DC Energy 080619" w:date="2019-08-06T13:00:00Z">
                <w:r w:rsidRPr="009C4E8D" w:rsidDel="00054558">
                  <w:rPr>
                    <w:rFonts w:ascii="Arial" w:hAnsi="Arial" w:cs="Arial"/>
                    <w:color w:val="000000"/>
                    <w:sz w:val="20"/>
                    <w:szCs w:val="20"/>
                  </w:rPr>
                  <w:delText>78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96D490C" w14:textId="77777777" w:rsidR="00515D6A" w:rsidRPr="009C4E8D" w:rsidDel="00054558" w:rsidRDefault="00515D6A" w:rsidP="00EF6CD5">
            <w:pPr>
              <w:rPr>
                <w:ins w:id="1254" w:author="DC Energy" w:date="2019-05-07T11:24:00Z"/>
                <w:del w:id="1255" w:author="DC Energy 080619" w:date="2019-08-06T13:00:00Z"/>
                <w:rFonts w:ascii="Arial" w:hAnsi="Arial" w:cs="Arial"/>
                <w:color w:val="000000"/>
                <w:sz w:val="20"/>
                <w:szCs w:val="20"/>
              </w:rPr>
            </w:pPr>
            <w:ins w:id="1256" w:author="DC Energy" w:date="2019-05-07T11:24:00Z">
              <w:del w:id="1257" w:author="DC Energy 080619" w:date="2019-08-06T13:00:00Z">
                <w:r w:rsidRPr="009C4E8D" w:rsidDel="00054558">
                  <w:rPr>
                    <w:rFonts w:ascii="Arial" w:hAnsi="Arial" w:cs="Arial"/>
                    <w:color w:val="000000"/>
                    <w:sz w:val="20"/>
                    <w:szCs w:val="20"/>
                  </w:rPr>
                  <w:delText>PALOALTO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981E28" w14:textId="77777777" w:rsidR="00515D6A" w:rsidRPr="009C4E8D" w:rsidDel="00054558" w:rsidRDefault="00515D6A" w:rsidP="00EF6CD5">
            <w:pPr>
              <w:jc w:val="center"/>
              <w:rPr>
                <w:ins w:id="1258" w:author="DC Energy" w:date="2019-05-07T11:24:00Z"/>
                <w:del w:id="1259" w:author="DC Energy 080619" w:date="2019-08-06T13:00:00Z"/>
                <w:rFonts w:ascii="Arial" w:hAnsi="Arial" w:cs="Arial"/>
                <w:color w:val="000000"/>
                <w:sz w:val="20"/>
                <w:szCs w:val="20"/>
              </w:rPr>
            </w:pPr>
            <w:ins w:id="1260" w:author="DC Energy" w:date="2019-05-07T11:24:00Z">
              <w:del w:id="126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6C98FBA" w14:textId="77777777" w:rsidR="00515D6A" w:rsidRPr="009C4E8D" w:rsidDel="00054558" w:rsidRDefault="00515D6A" w:rsidP="00EF6CD5">
            <w:pPr>
              <w:jc w:val="center"/>
              <w:rPr>
                <w:ins w:id="1262" w:author="DC Energy" w:date="2019-05-07T11:24:00Z"/>
                <w:del w:id="1263" w:author="DC Energy 080619" w:date="2019-08-06T13:00:00Z"/>
                <w:rFonts w:ascii="Arial" w:hAnsi="Arial" w:cs="Arial"/>
                <w:color w:val="000000"/>
                <w:sz w:val="20"/>
                <w:szCs w:val="20"/>
              </w:rPr>
            </w:pPr>
            <w:ins w:id="1264" w:author="DC Energy" w:date="2019-05-07T11:24:00Z">
              <w:del w:id="1265" w:author="DC Energy 080619" w:date="2019-08-06T13:00:00Z">
                <w:r w:rsidRPr="009C4E8D" w:rsidDel="00054558">
                  <w:rPr>
                    <w:rFonts w:ascii="Arial" w:hAnsi="Arial" w:cs="Arial"/>
                    <w:color w:val="000000"/>
                    <w:sz w:val="20"/>
                    <w:szCs w:val="20"/>
                  </w:rPr>
                  <w:delText>LRGV</w:delText>
                </w:r>
              </w:del>
            </w:ins>
          </w:p>
        </w:tc>
      </w:tr>
      <w:tr w:rsidR="00515D6A" w14:paraId="44E1C418" w14:textId="77777777" w:rsidTr="00EF6CD5">
        <w:trPr>
          <w:trHeight w:val="320"/>
          <w:ins w:id="126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6FAB7E" w14:textId="77777777" w:rsidR="00515D6A" w:rsidRPr="009C4E8D" w:rsidRDefault="00515D6A" w:rsidP="00EF6CD5">
            <w:pPr>
              <w:jc w:val="right"/>
              <w:rPr>
                <w:ins w:id="1267" w:author="DC Energy" w:date="2019-05-07T11:24:00Z"/>
                <w:rFonts w:ascii="Arial" w:hAnsi="Arial" w:cs="Arial"/>
                <w:color w:val="000000"/>
                <w:sz w:val="20"/>
                <w:szCs w:val="20"/>
              </w:rPr>
            </w:pPr>
            <w:ins w:id="1268" w:author="DC Energy 080619" w:date="2019-08-06T13:07:00Z">
              <w:r>
                <w:rPr>
                  <w:rFonts w:ascii="Arial" w:hAnsi="Arial" w:cs="Arial"/>
                  <w:color w:val="000000"/>
                  <w:sz w:val="20"/>
                  <w:szCs w:val="20"/>
                </w:rPr>
                <w:t>2</w:t>
              </w:r>
            </w:ins>
            <w:ins w:id="1269" w:author="DC Energy 080619" w:date="2019-08-06T13:10:00Z">
              <w:r>
                <w:rPr>
                  <w:rFonts w:ascii="Arial" w:hAnsi="Arial" w:cs="Arial"/>
                  <w:color w:val="000000"/>
                  <w:sz w:val="20"/>
                  <w:szCs w:val="20"/>
                </w:rPr>
                <w:t>6</w:t>
              </w:r>
            </w:ins>
            <w:ins w:id="1270" w:author="DC Energy" w:date="2019-05-07T11:24:00Z">
              <w:del w:id="1271" w:author="DC Energy 080619" w:date="2019-08-06T13:07:00Z">
                <w:r w:rsidRPr="009C4E8D" w:rsidDel="00EE5C67">
                  <w:rPr>
                    <w:rFonts w:ascii="Arial" w:hAnsi="Arial" w:cs="Arial"/>
                    <w:color w:val="000000"/>
                    <w:sz w:val="20"/>
                    <w:szCs w:val="20"/>
                  </w:rPr>
                  <w:delText>79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C12B573" w14:textId="77777777" w:rsidR="00515D6A" w:rsidRPr="009C4E8D" w:rsidRDefault="00515D6A" w:rsidP="00EF6CD5">
            <w:pPr>
              <w:rPr>
                <w:ins w:id="1272" w:author="DC Energy" w:date="2019-05-07T11:24:00Z"/>
                <w:rFonts w:ascii="Arial" w:hAnsi="Arial" w:cs="Arial"/>
                <w:color w:val="000000"/>
                <w:sz w:val="20"/>
                <w:szCs w:val="20"/>
              </w:rPr>
            </w:pPr>
            <w:ins w:id="1273" w:author="DC Energy" w:date="2019-05-07T11:24:00Z">
              <w:r w:rsidRPr="009C4E8D">
                <w:rPr>
                  <w:rFonts w:ascii="Arial" w:hAnsi="Arial" w:cs="Arial"/>
                  <w:color w:val="000000"/>
                  <w:sz w:val="20"/>
                  <w:szCs w:val="20"/>
                </w:rPr>
                <w:t>PAREDES</w:t>
              </w:r>
            </w:ins>
          </w:p>
        </w:tc>
        <w:tc>
          <w:tcPr>
            <w:tcW w:w="868" w:type="dxa"/>
            <w:tcBorders>
              <w:top w:val="nil"/>
              <w:left w:val="nil"/>
              <w:bottom w:val="single" w:sz="4" w:space="0" w:color="auto"/>
              <w:right w:val="single" w:sz="4" w:space="0" w:color="auto"/>
            </w:tcBorders>
            <w:shd w:val="clear" w:color="auto" w:fill="auto"/>
            <w:noWrap/>
            <w:vAlign w:val="bottom"/>
            <w:hideMark/>
          </w:tcPr>
          <w:p w14:paraId="14C7CADB" w14:textId="77777777" w:rsidR="00515D6A" w:rsidRPr="009C4E8D" w:rsidRDefault="00515D6A" w:rsidP="00EF6CD5">
            <w:pPr>
              <w:jc w:val="center"/>
              <w:rPr>
                <w:ins w:id="1274" w:author="DC Energy" w:date="2019-05-07T11:24:00Z"/>
                <w:rFonts w:ascii="Arial" w:hAnsi="Arial" w:cs="Arial"/>
                <w:color w:val="000000"/>
                <w:sz w:val="20"/>
                <w:szCs w:val="20"/>
              </w:rPr>
            </w:pPr>
            <w:ins w:id="127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FBDF160" w14:textId="77777777" w:rsidR="00515D6A" w:rsidRPr="009C4E8D" w:rsidRDefault="00515D6A" w:rsidP="00EF6CD5">
            <w:pPr>
              <w:jc w:val="center"/>
              <w:rPr>
                <w:ins w:id="1276" w:author="DC Energy" w:date="2019-05-07T11:24:00Z"/>
                <w:rFonts w:ascii="Arial" w:hAnsi="Arial" w:cs="Arial"/>
                <w:color w:val="000000"/>
                <w:sz w:val="20"/>
                <w:szCs w:val="20"/>
              </w:rPr>
            </w:pPr>
            <w:ins w:id="1277" w:author="DC Energy" w:date="2019-05-07T11:24:00Z">
              <w:r w:rsidRPr="009C4E8D">
                <w:rPr>
                  <w:rFonts w:ascii="Arial" w:hAnsi="Arial" w:cs="Arial"/>
                  <w:color w:val="000000"/>
                  <w:sz w:val="20"/>
                  <w:szCs w:val="20"/>
                </w:rPr>
                <w:t>LRGV</w:t>
              </w:r>
            </w:ins>
          </w:p>
        </w:tc>
      </w:tr>
      <w:tr w:rsidR="00515D6A" w14:paraId="4DF27D70" w14:textId="77777777" w:rsidTr="00EF6CD5">
        <w:trPr>
          <w:trHeight w:val="320"/>
          <w:ins w:id="127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2CACDB" w14:textId="77777777" w:rsidR="00515D6A" w:rsidRPr="009C4E8D" w:rsidRDefault="00515D6A" w:rsidP="00EF6CD5">
            <w:pPr>
              <w:jc w:val="right"/>
              <w:rPr>
                <w:ins w:id="1279" w:author="DC Energy" w:date="2019-05-07T11:24:00Z"/>
                <w:rFonts w:ascii="Arial" w:hAnsi="Arial" w:cs="Arial"/>
                <w:color w:val="000000"/>
                <w:sz w:val="20"/>
                <w:szCs w:val="20"/>
              </w:rPr>
            </w:pPr>
            <w:ins w:id="1280" w:author="DC Energy 080619" w:date="2019-08-06T13:07:00Z">
              <w:r>
                <w:rPr>
                  <w:rFonts w:ascii="Arial" w:hAnsi="Arial" w:cs="Arial"/>
                  <w:color w:val="000000"/>
                  <w:sz w:val="20"/>
                  <w:szCs w:val="20"/>
                </w:rPr>
                <w:t>2</w:t>
              </w:r>
            </w:ins>
            <w:ins w:id="1281" w:author="DC Energy 080619" w:date="2019-08-06T13:10:00Z">
              <w:r>
                <w:rPr>
                  <w:rFonts w:ascii="Arial" w:hAnsi="Arial" w:cs="Arial"/>
                  <w:color w:val="000000"/>
                  <w:sz w:val="20"/>
                  <w:szCs w:val="20"/>
                </w:rPr>
                <w:t>7</w:t>
              </w:r>
            </w:ins>
            <w:ins w:id="1282" w:author="DC Energy" w:date="2019-05-07T11:24:00Z">
              <w:del w:id="1283" w:author="DC Energy 080619" w:date="2019-08-06T13:07:00Z">
                <w:r w:rsidRPr="009C4E8D" w:rsidDel="00EE5C67">
                  <w:rPr>
                    <w:rFonts w:ascii="Arial" w:hAnsi="Arial" w:cs="Arial"/>
                    <w:color w:val="000000"/>
                    <w:sz w:val="20"/>
                    <w:szCs w:val="20"/>
                  </w:rPr>
                  <w:delText>80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0F002C2" w14:textId="77777777" w:rsidR="00515D6A" w:rsidRPr="009C4E8D" w:rsidRDefault="00515D6A" w:rsidP="00EF6CD5">
            <w:pPr>
              <w:rPr>
                <w:ins w:id="1284" w:author="DC Energy" w:date="2019-05-07T11:24:00Z"/>
                <w:rFonts w:ascii="Arial" w:hAnsi="Arial" w:cs="Arial"/>
                <w:color w:val="000000"/>
                <w:sz w:val="20"/>
                <w:szCs w:val="20"/>
              </w:rPr>
            </w:pPr>
            <w:ins w:id="1285" w:author="DC Energy" w:date="2019-05-07T11:24:00Z">
              <w:r w:rsidRPr="009C4E8D">
                <w:rPr>
                  <w:rFonts w:ascii="Arial" w:hAnsi="Arial" w:cs="Arial"/>
                  <w:color w:val="000000"/>
                  <w:sz w:val="20"/>
                  <w:szCs w:val="20"/>
                </w:rPr>
                <w:t>PHARMVEC</w:t>
              </w:r>
            </w:ins>
          </w:p>
        </w:tc>
        <w:tc>
          <w:tcPr>
            <w:tcW w:w="868" w:type="dxa"/>
            <w:tcBorders>
              <w:top w:val="nil"/>
              <w:left w:val="nil"/>
              <w:bottom w:val="single" w:sz="4" w:space="0" w:color="auto"/>
              <w:right w:val="single" w:sz="4" w:space="0" w:color="auto"/>
            </w:tcBorders>
            <w:shd w:val="clear" w:color="auto" w:fill="auto"/>
            <w:noWrap/>
            <w:vAlign w:val="bottom"/>
            <w:hideMark/>
          </w:tcPr>
          <w:p w14:paraId="72A6A4F7" w14:textId="77777777" w:rsidR="00515D6A" w:rsidRPr="009C4E8D" w:rsidRDefault="00515D6A" w:rsidP="00EF6CD5">
            <w:pPr>
              <w:jc w:val="center"/>
              <w:rPr>
                <w:ins w:id="1286" w:author="DC Energy" w:date="2019-05-07T11:24:00Z"/>
                <w:rFonts w:ascii="Arial" w:hAnsi="Arial" w:cs="Arial"/>
                <w:color w:val="000000"/>
                <w:sz w:val="20"/>
                <w:szCs w:val="20"/>
              </w:rPr>
            </w:pPr>
            <w:ins w:id="128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E13856C" w14:textId="77777777" w:rsidR="00515D6A" w:rsidRPr="009C4E8D" w:rsidRDefault="00515D6A" w:rsidP="00EF6CD5">
            <w:pPr>
              <w:jc w:val="center"/>
              <w:rPr>
                <w:ins w:id="1288" w:author="DC Energy" w:date="2019-05-07T11:24:00Z"/>
                <w:rFonts w:ascii="Arial" w:hAnsi="Arial" w:cs="Arial"/>
                <w:color w:val="000000"/>
                <w:sz w:val="20"/>
                <w:szCs w:val="20"/>
              </w:rPr>
            </w:pPr>
            <w:ins w:id="1289" w:author="DC Energy" w:date="2019-05-07T11:24:00Z">
              <w:r w:rsidRPr="009C4E8D">
                <w:rPr>
                  <w:rFonts w:ascii="Arial" w:hAnsi="Arial" w:cs="Arial"/>
                  <w:color w:val="000000"/>
                  <w:sz w:val="20"/>
                  <w:szCs w:val="20"/>
                </w:rPr>
                <w:t>LRGV</w:t>
              </w:r>
            </w:ins>
          </w:p>
        </w:tc>
      </w:tr>
      <w:tr w:rsidR="00515D6A" w14:paraId="0FF57FCF" w14:textId="77777777" w:rsidTr="00EF6CD5">
        <w:trPr>
          <w:trHeight w:val="320"/>
          <w:ins w:id="129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C31F9B" w14:textId="77777777" w:rsidR="00515D6A" w:rsidRPr="009C4E8D" w:rsidRDefault="00515D6A" w:rsidP="00EF6CD5">
            <w:pPr>
              <w:jc w:val="right"/>
              <w:rPr>
                <w:ins w:id="1291" w:author="DC Energy" w:date="2019-05-07T11:24:00Z"/>
                <w:rFonts w:ascii="Arial" w:hAnsi="Arial" w:cs="Arial"/>
                <w:color w:val="000000"/>
                <w:sz w:val="20"/>
                <w:szCs w:val="20"/>
              </w:rPr>
            </w:pPr>
            <w:ins w:id="1292" w:author="DC Energy 080619" w:date="2019-08-06T13:07:00Z">
              <w:r>
                <w:rPr>
                  <w:rFonts w:ascii="Arial" w:hAnsi="Arial" w:cs="Arial"/>
                  <w:color w:val="000000"/>
                  <w:sz w:val="20"/>
                  <w:szCs w:val="20"/>
                </w:rPr>
                <w:t>2</w:t>
              </w:r>
            </w:ins>
            <w:ins w:id="1293" w:author="DC Energy 080619" w:date="2019-08-06T13:10:00Z">
              <w:r>
                <w:rPr>
                  <w:rFonts w:ascii="Arial" w:hAnsi="Arial" w:cs="Arial"/>
                  <w:color w:val="000000"/>
                  <w:sz w:val="20"/>
                  <w:szCs w:val="20"/>
                </w:rPr>
                <w:t>8</w:t>
              </w:r>
            </w:ins>
            <w:ins w:id="1294" w:author="DC Energy" w:date="2019-05-07T11:24:00Z">
              <w:del w:id="1295" w:author="DC Energy 080619" w:date="2019-08-06T13:07:00Z">
                <w:r w:rsidRPr="009C4E8D" w:rsidDel="00EE5C67">
                  <w:rPr>
                    <w:rFonts w:ascii="Arial" w:hAnsi="Arial" w:cs="Arial"/>
                    <w:color w:val="000000"/>
                    <w:sz w:val="20"/>
                    <w:szCs w:val="20"/>
                  </w:rPr>
                  <w:delText>81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A0690E" w14:textId="77777777" w:rsidR="00515D6A" w:rsidRPr="009C4E8D" w:rsidRDefault="00515D6A" w:rsidP="00EF6CD5">
            <w:pPr>
              <w:rPr>
                <w:ins w:id="1296" w:author="DC Energy" w:date="2019-05-07T11:24:00Z"/>
                <w:rFonts w:ascii="Arial" w:hAnsi="Arial" w:cs="Arial"/>
                <w:color w:val="000000"/>
                <w:sz w:val="20"/>
                <w:szCs w:val="20"/>
              </w:rPr>
            </w:pPr>
            <w:ins w:id="1297" w:author="DC Energy" w:date="2019-05-07T11:24:00Z">
              <w:r w:rsidRPr="009C4E8D">
                <w:rPr>
                  <w:rFonts w:ascii="Arial" w:hAnsi="Arial" w:cs="Arial"/>
                  <w:color w:val="000000"/>
                  <w:sz w:val="20"/>
                  <w:szCs w:val="20"/>
                </w:rPr>
                <w:t>PHARR</w:t>
              </w:r>
            </w:ins>
          </w:p>
        </w:tc>
        <w:tc>
          <w:tcPr>
            <w:tcW w:w="868" w:type="dxa"/>
            <w:tcBorders>
              <w:top w:val="nil"/>
              <w:left w:val="nil"/>
              <w:bottom w:val="single" w:sz="4" w:space="0" w:color="auto"/>
              <w:right w:val="single" w:sz="4" w:space="0" w:color="auto"/>
            </w:tcBorders>
            <w:shd w:val="clear" w:color="auto" w:fill="auto"/>
            <w:noWrap/>
            <w:vAlign w:val="bottom"/>
            <w:hideMark/>
          </w:tcPr>
          <w:p w14:paraId="56EB1F91" w14:textId="77777777" w:rsidR="00515D6A" w:rsidRPr="009C4E8D" w:rsidRDefault="00515D6A" w:rsidP="00EF6CD5">
            <w:pPr>
              <w:jc w:val="center"/>
              <w:rPr>
                <w:ins w:id="1298" w:author="DC Energy" w:date="2019-05-07T11:24:00Z"/>
                <w:rFonts w:ascii="Arial" w:hAnsi="Arial" w:cs="Arial"/>
                <w:color w:val="000000"/>
                <w:sz w:val="20"/>
                <w:szCs w:val="20"/>
              </w:rPr>
            </w:pPr>
            <w:ins w:id="129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526E395" w14:textId="77777777" w:rsidR="00515D6A" w:rsidRPr="009C4E8D" w:rsidRDefault="00515D6A" w:rsidP="00EF6CD5">
            <w:pPr>
              <w:jc w:val="center"/>
              <w:rPr>
                <w:ins w:id="1300" w:author="DC Energy" w:date="2019-05-07T11:24:00Z"/>
                <w:rFonts w:ascii="Arial" w:hAnsi="Arial" w:cs="Arial"/>
                <w:color w:val="000000"/>
                <w:sz w:val="20"/>
                <w:szCs w:val="20"/>
              </w:rPr>
            </w:pPr>
            <w:ins w:id="1301" w:author="DC Energy" w:date="2019-05-07T11:24:00Z">
              <w:r w:rsidRPr="009C4E8D">
                <w:rPr>
                  <w:rFonts w:ascii="Arial" w:hAnsi="Arial" w:cs="Arial"/>
                  <w:color w:val="000000"/>
                  <w:sz w:val="20"/>
                  <w:szCs w:val="20"/>
                </w:rPr>
                <w:t>LRGV</w:t>
              </w:r>
            </w:ins>
          </w:p>
        </w:tc>
      </w:tr>
      <w:tr w:rsidR="00515D6A" w:rsidDel="00054558" w14:paraId="5B5A2D01" w14:textId="77777777" w:rsidTr="00EF6CD5">
        <w:trPr>
          <w:trHeight w:val="320"/>
          <w:ins w:id="1302" w:author="DC Energy" w:date="2019-05-07T11:24:00Z"/>
          <w:del w:id="1303"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34CFE9" w14:textId="77777777" w:rsidR="00515D6A" w:rsidRPr="009C4E8D" w:rsidDel="00054558" w:rsidRDefault="00515D6A" w:rsidP="00EF6CD5">
            <w:pPr>
              <w:jc w:val="right"/>
              <w:rPr>
                <w:ins w:id="1304" w:author="DC Energy" w:date="2019-05-07T11:24:00Z"/>
                <w:del w:id="1305" w:author="DC Energy 080619" w:date="2019-08-06T13:00:00Z"/>
                <w:rFonts w:ascii="Arial" w:hAnsi="Arial" w:cs="Arial"/>
                <w:color w:val="000000"/>
                <w:sz w:val="20"/>
                <w:szCs w:val="20"/>
              </w:rPr>
            </w:pPr>
            <w:ins w:id="1306" w:author="DC Energy" w:date="2019-05-07T11:24:00Z">
              <w:del w:id="1307" w:author="DC Energy 080619" w:date="2019-08-06T13:00:00Z">
                <w:r w:rsidRPr="009C4E8D" w:rsidDel="00054558">
                  <w:rPr>
                    <w:rFonts w:ascii="Arial" w:hAnsi="Arial" w:cs="Arial"/>
                    <w:color w:val="000000"/>
                    <w:sz w:val="20"/>
                    <w:szCs w:val="20"/>
                  </w:rPr>
                  <w:delText>82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D1901D2" w14:textId="77777777" w:rsidR="00515D6A" w:rsidRPr="009C4E8D" w:rsidDel="00054558" w:rsidRDefault="00515D6A" w:rsidP="00EF6CD5">
            <w:pPr>
              <w:rPr>
                <w:ins w:id="1308" w:author="DC Energy" w:date="2019-05-07T11:24:00Z"/>
                <w:del w:id="1309" w:author="DC Energy 080619" w:date="2019-08-06T13:00:00Z"/>
                <w:rFonts w:ascii="Arial" w:hAnsi="Arial" w:cs="Arial"/>
                <w:color w:val="000000"/>
                <w:sz w:val="20"/>
                <w:szCs w:val="20"/>
              </w:rPr>
            </w:pPr>
            <w:ins w:id="1310" w:author="DC Energy" w:date="2019-05-07T11:24:00Z">
              <w:del w:id="1311" w:author="DC Energy 080619" w:date="2019-08-06T13:00:00Z">
                <w:r w:rsidRPr="009C4E8D" w:rsidDel="00054558">
                  <w:rPr>
                    <w:rFonts w:ascii="Arial" w:hAnsi="Arial" w:cs="Arial"/>
                    <w:color w:val="000000"/>
                    <w:sz w:val="20"/>
                    <w:szCs w:val="20"/>
                  </w:rPr>
                  <w:delText>PHARRSVC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367CFDF" w14:textId="77777777" w:rsidR="00515D6A" w:rsidRPr="009C4E8D" w:rsidDel="00054558" w:rsidRDefault="00515D6A" w:rsidP="00EF6CD5">
            <w:pPr>
              <w:jc w:val="center"/>
              <w:rPr>
                <w:ins w:id="1312" w:author="DC Energy" w:date="2019-05-07T11:24:00Z"/>
                <w:del w:id="1313" w:author="DC Energy 080619" w:date="2019-08-06T13:00:00Z"/>
                <w:rFonts w:ascii="Arial" w:hAnsi="Arial" w:cs="Arial"/>
                <w:color w:val="000000"/>
                <w:sz w:val="20"/>
                <w:szCs w:val="20"/>
              </w:rPr>
            </w:pPr>
            <w:ins w:id="1314" w:author="DC Energy" w:date="2019-05-07T11:24:00Z">
              <w:del w:id="1315"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09E7E26" w14:textId="77777777" w:rsidR="00515D6A" w:rsidRPr="009C4E8D" w:rsidDel="00054558" w:rsidRDefault="00515D6A" w:rsidP="00EF6CD5">
            <w:pPr>
              <w:jc w:val="center"/>
              <w:rPr>
                <w:ins w:id="1316" w:author="DC Energy" w:date="2019-05-07T11:24:00Z"/>
                <w:del w:id="1317" w:author="DC Energy 080619" w:date="2019-08-06T13:00:00Z"/>
                <w:rFonts w:ascii="Arial" w:hAnsi="Arial" w:cs="Arial"/>
                <w:color w:val="000000"/>
                <w:sz w:val="20"/>
                <w:szCs w:val="20"/>
              </w:rPr>
            </w:pPr>
            <w:ins w:id="1318" w:author="DC Energy" w:date="2019-05-07T11:24:00Z">
              <w:del w:id="1319" w:author="DC Energy 080619" w:date="2019-08-06T13:00:00Z">
                <w:r w:rsidRPr="009C4E8D" w:rsidDel="00054558">
                  <w:rPr>
                    <w:rFonts w:ascii="Arial" w:hAnsi="Arial" w:cs="Arial"/>
                    <w:color w:val="000000"/>
                    <w:sz w:val="20"/>
                    <w:szCs w:val="20"/>
                  </w:rPr>
                  <w:delText>LRGV</w:delText>
                </w:r>
              </w:del>
            </w:ins>
          </w:p>
        </w:tc>
      </w:tr>
      <w:tr w:rsidR="00515D6A" w:rsidDel="00054558" w14:paraId="545AD888" w14:textId="77777777" w:rsidTr="00EF6CD5">
        <w:trPr>
          <w:trHeight w:val="320"/>
          <w:ins w:id="1320" w:author="DC Energy" w:date="2019-05-07T11:24:00Z"/>
          <w:del w:id="1321"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D7D57DB" w14:textId="77777777" w:rsidR="00515D6A" w:rsidRPr="009C4E8D" w:rsidDel="00054558" w:rsidRDefault="00515D6A" w:rsidP="00EF6CD5">
            <w:pPr>
              <w:jc w:val="right"/>
              <w:rPr>
                <w:ins w:id="1322" w:author="DC Energy" w:date="2019-05-07T11:24:00Z"/>
                <w:del w:id="1323" w:author="DC Energy 080619" w:date="2019-08-06T13:00:00Z"/>
                <w:rFonts w:ascii="Arial" w:hAnsi="Arial" w:cs="Arial"/>
                <w:color w:val="000000"/>
                <w:sz w:val="20"/>
                <w:szCs w:val="20"/>
              </w:rPr>
            </w:pPr>
            <w:ins w:id="1324" w:author="DC Energy" w:date="2019-05-07T11:24:00Z">
              <w:del w:id="1325" w:author="DC Energy 080619" w:date="2019-08-06T13:00:00Z">
                <w:r w:rsidRPr="009C4E8D" w:rsidDel="00054558">
                  <w:rPr>
                    <w:rFonts w:ascii="Arial" w:hAnsi="Arial" w:cs="Arial"/>
                    <w:color w:val="000000"/>
                    <w:sz w:val="20"/>
                    <w:szCs w:val="20"/>
                  </w:rPr>
                  <w:delText>83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CA03F5B" w14:textId="77777777" w:rsidR="00515D6A" w:rsidRPr="009C4E8D" w:rsidDel="00054558" w:rsidRDefault="00515D6A" w:rsidP="00EF6CD5">
            <w:pPr>
              <w:rPr>
                <w:ins w:id="1326" w:author="DC Energy" w:date="2019-05-07T11:24:00Z"/>
                <w:del w:id="1327" w:author="DC Energy 080619" w:date="2019-08-06T13:00:00Z"/>
                <w:rFonts w:ascii="Arial" w:hAnsi="Arial" w:cs="Arial"/>
                <w:color w:val="000000"/>
                <w:sz w:val="20"/>
                <w:szCs w:val="20"/>
              </w:rPr>
            </w:pPr>
            <w:ins w:id="1328" w:author="DC Energy" w:date="2019-05-07T11:24:00Z">
              <w:del w:id="1329" w:author="DC Energy 080619" w:date="2019-08-06T13:00:00Z">
                <w:r w:rsidRPr="009C4E8D" w:rsidDel="00054558">
                  <w:rPr>
                    <w:rFonts w:ascii="Arial" w:hAnsi="Arial" w:cs="Arial"/>
                    <w:color w:val="000000"/>
                    <w:sz w:val="20"/>
                    <w:szCs w:val="20"/>
                  </w:rPr>
                  <w:delText>PLMHSTT1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AAB54E2" w14:textId="77777777" w:rsidR="00515D6A" w:rsidRPr="009C4E8D" w:rsidDel="00054558" w:rsidRDefault="00515D6A" w:rsidP="00EF6CD5">
            <w:pPr>
              <w:jc w:val="center"/>
              <w:rPr>
                <w:ins w:id="1330" w:author="DC Energy" w:date="2019-05-07T11:24:00Z"/>
                <w:del w:id="1331" w:author="DC Energy 080619" w:date="2019-08-06T13:00:00Z"/>
                <w:rFonts w:ascii="Arial" w:hAnsi="Arial" w:cs="Arial"/>
                <w:color w:val="000000"/>
                <w:sz w:val="20"/>
                <w:szCs w:val="20"/>
              </w:rPr>
            </w:pPr>
            <w:ins w:id="1332" w:author="DC Energy" w:date="2019-05-07T11:24:00Z">
              <w:del w:id="1333"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E43F3D" w14:textId="77777777" w:rsidR="00515D6A" w:rsidRPr="009C4E8D" w:rsidDel="00054558" w:rsidRDefault="00515D6A" w:rsidP="00EF6CD5">
            <w:pPr>
              <w:jc w:val="center"/>
              <w:rPr>
                <w:ins w:id="1334" w:author="DC Energy" w:date="2019-05-07T11:24:00Z"/>
                <w:del w:id="1335" w:author="DC Energy 080619" w:date="2019-08-06T13:00:00Z"/>
                <w:rFonts w:ascii="Arial" w:hAnsi="Arial" w:cs="Arial"/>
                <w:color w:val="000000"/>
                <w:sz w:val="20"/>
                <w:szCs w:val="20"/>
              </w:rPr>
            </w:pPr>
            <w:ins w:id="1336" w:author="DC Energy" w:date="2019-05-07T11:24:00Z">
              <w:del w:id="1337" w:author="DC Energy 080619" w:date="2019-08-06T13:00:00Z">
                <w:r w:rsidRPr="009C4E8D" w:rsidDel="00054558">
                  <w:rPr>
                    <w:rFonts w:ascii="Arial" w:hAnsi="Arial" w:cs="Arial"/>
                    <w:color w:val="000000"/>
                    <w:sz w:val="20"/>
                    <w:szCs w:val="20"/>
                  </w:rPr>
                  <w:delText>LRGV</w:delText>
                </w:r>
              </w:del>
            </w:ins>
          </w:p>
        </w:tc>
      </w:tr>
      <w:tr w:rsidR="00515D6A" w:rsidDel="00054558" w14:paraId="2B96B9BA" w14:textId="77777777" w:rsidTr="00EF6CD5">
        <w:trPr>
          <w:trHeight w:val="320"/>
          <w:ins w:id="1338" w:author="DC Energy" w:date="2019-05-07T11:24:00Z"/>
          <w:del w:id="1339"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C31BD49" w14:textId="77777777" w:rsidR="00515D6A" w:rsidRPr="009C4E8D" w:rsidDel="00054558" w:rsidRDefault="00515D6A" w:rsidP="00EF6CD5">
            <w:pPr>
              <w:jc w:val="right"/>
              <w:rPr>
                <w:ins w:id="1340" w:author="DC Energy" w:date="2019-05-07T11:24:00Z"/>
                <w:del w:id="1341" w:author="DC Energy 080619" w:date="2019-08-06T13:01:00Z"/>
                <w:rFonts w:ascii="Arial" w:hAnsi="Arial" w:cs="Arial"/>
                <w:color w:val="000000"/>
                <w:sz w:val="20"/>
                <w:szCs w:val="20"/>
              </w:rPr>
            </w:pPr>
            <w:ins w:id="1342" w:author="DC Energy" w:date="2019-05-07T11:24:00Z">
              <w:del w:id="1343" w:author="DC Energy 080619" w:date="2019-08-06T13:01:00Z">
                <w:r w:rsidRPr="009C4E8D" w:rsidDel="00054558">
                  <w:rPr>
                    <w:rFonts w:ascii="Arial" w:hAnsi="Arial" w:cs="Arial"/>
                    <w:color w:val="000000"/>
                    <w:sz w:val="20"/>
                    <w:szCs w:val="20"/>
                  </w:rPr>
                  <w:delText>84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B37783A" w14:textId="77777777" w:rsidR="00515D6A" w:rsidRPr="009C4E8D" w:rsidDel="00054558" w:rsidRDefault="00515D6A" w:rsidP="00EF6CD5">
            <w:pPr>
              <w:rPr>
                <w:ins w:id="1344" w:author="DC Energy" w:date="2019-05-07T11:24:00Z"/>
                <w:del w:id="1345" w:author="DC Energy 080619" w:date="2019-08-06T13:01:00Z"/>
                <w:rFonts w:ascii="Arial" w:hAnsi="Arial" w:cs="Arial"/>
                <w:color w:val="000000"/>
                <w:sz w:val="20"/>
                <w:szCs w:val="20"/>
              </w:rPr>
            </w:pPr>
            <w:ins w:id="1346" w:author="DC Energy" w:date="2019-05-07T11:24:00Z">
              <w:del w:id="1347" w:author="DC Energy 080619" w:date="2019-08-06T13:01:00Z">
                <w:r w:rsidRPr="009C4E8D" w:rsidDel="00054558">
                  <w:rPr>
                    <w:rFonts w:ascii="Arial" w:hAnsi="Arial" w:cs="Arial"/>
                    <w:color w:val="000000"/>
                    <w:sz w:val="20"/>
                    <w:szCs w:val="20"/>
                  </w:rPr>
                  <w:delText>POLK_AVE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A0C39AF" w14:textId="77777777" w:rsidR="00515D6A" w:rsidRPr="009C4E8D" w:rsidDel="00054558" w:rsidRDefault="00515D6A" w:rsidP="00EF6CD5">
            <w:pPr>
              <w:jc w:val="center"/>
              <w:rPr>
                <w:ins w:id="1348" w:author="DC Energy" w:date="2019-05-07T11:24:00Z"/>
                <w:del w:id="1349" w:author="DC Energy 080619" w:date="2019-08-06T13:01:00Z"/>
                <w:rFonts w:ascii="Arial" w:hAnsi="Arial" w:cs="Arial"/>
                <w:color w:val="000000"/>
                <w:sz w:val="20"/>
                <w:szCs w:val="20"/>
              </w:rPr>
            </w:pPr>
            <w:ins w:id="1350" w:author="DC Energy" w:date="2019-05-07T11:24:00Z">
              <w:del w:id="1351"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20DEF00" w14:textId="77777777" w:rsidR="00515D6A" w:rsidRPr="009C4E8D" w:rsidDel="00054558" w:rsidRDefault="00515D6A" w:rsidP="00EF6CD5">
            <w:pPr>
              <w:jc w:val="center"/>
              <w:rPr>
                <w:ins w:id="1352" w:author="DC Energy" w:date="2019-05-07T11:24:00Z"/>
                <w:del w:id="1353" w:author="DC Energy 080619" w:date="2019-08-06T13:01:00Z"/>
                <w:rFonts w:ascii="Arial" w:hAnsi="Arial" w:cs="Arial"/>
                <w:color w:val="000000"/>
                <w:sz w:val="20"/>
                <w:szCs w:val="20"/>
              </w:rPr>
            </w:pPr>
            <w:ins w:id="1354" w:author="DC Energy" w:date="2019-05-07T11:24:00Z">
              <w:del w:id="1355" w:author="DC Energy 080619" w:date="2019-08-06T13:01:00Z">
                <w:r w:rsidRPr="009C4E8D" w:rsidDel="00054558">
                  <w:rPr>
                    <w:rFonts w:ascii="Arial" w:hAnsi="Arial" w:cs="Arial"/>
                    <w:color w:val="000000"/>
                    <w:sz w:val="20"/>
                    <w:szCs w:val="20"/>
                  </w:rPr>
                  <w:delText>LRGV</w:delText>
                </w:r>
              </w:del>
            </w:ins>
          </w:p>
        </w:tc>
      </w:tr>
      <w:tr w:rsidR="00515D6A" w14:paraId="149ECFF5" w14:textId="77777777" w:rsidTr="00EF6CD5">
        <w:trPr>
          <w:trHeight w:val="320"/>
          <w:ins w:id="135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5FEF88" w14:textId="77777777" w:rsidR="00515D6A" w:rsidRPr="009C4E8D" w:rsidRDefault="00515D6A" w:rsidP="00EF6CD5">
            <w:pPr>
              <w:jc w:val="right"/>
              <w:rPr>
                <w:ins w:id="1357" w:author="DC Energy" w:date="2019-05-07T11:24:00Z"/>
                <w:rFonts w:ascii="Arial" w:hAnsi="Arial" w:cs="Arial"/>
                <w:color w:val="000000"/>
                <w:sz w:val="20"/>
                <w:szCs w:val="20"/>
              </w:rPr>
            </w:pPr>
            <w:ins w:id="1358" w:author="DC Energy 080619" w:date="2019-08-06T13:10:00Z">
              <w:r>
                <w:rPr>
                  <w:rFonts w:ascii="Arial" w:hAnsi="Arial" w:cs="Arial"/>
                  <w:color w:val="000000"/>
                  <w:sz w:val="20"/>
                  <w:szCs w:val="20"/>
                </w:rPr>
                <w:t>29</w:t>
              </w:r>
            </w:ins>
            <w:ins w:id="1359" w:author="DC Energy" w:date="2019-05-07T11:24:00Z">
              <w:del w:id="1360" w:author="DC Energy 080619" w:date="2019-08-06T13:07:00Z">
                <w:r w:rsidRPr="009C4E8D" w:rsidDel="00EE5C67">
                  <w:rPr>
                    <w:rFonts w:ascii="Arial" w:hAnsi="Arial" w:cs="Arial"/>
                    <w:color w:val="000000"/>
                    <w:sz w:val="20"/>
                    <w:szCs w:val="20"/>
                  </w:rPr>
                  <w:delText>85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B7521E1" w14:textId="77777777" w:rsidR="00515D6A" w:rsidRPr="009C4E8D" w:rsidRDefault="00515D6A" w:rsidP="00EF6CD5">
            <w:pPr>
              <w:rPr>
                <w:ins w:id="1361" w:author="DC Energy" w:date="2019-05-07T11:24:00Z"/>
                <w:rFonts w:ascii="Arial" w:hAnsi="Arial" w:cs="Arial"/>
                <w:color w:val="000000"/>
                <w:sz w:val="20"/>
                <w:szCs w:val="20"/>
              </w:rPr>
            </w:pPr>
            <w:ins w:id="1362" w:author="DC Energy" w:date="2019-05-07T11:24:00Z">
              <w:r w:rsidRPr="009C4E8D">
                <w:rPr>
                  <w:rFonts w:ascii="Arial" w:hAnsi="Arial" w:cs="Arial"/>
                  <w:color w:val="000000"/>
                  <w:sz w:val="20"/>
                  <w:szCs w:val="20"/>
                </w:rPr>
                <w:t>PRICE_RD</w:t>
              </w:r>
            </w:ins>
          </w:p>
        </w:tc>
        <w:tc>
          <w:tcPr>
            <w:tcW w:w="868" w:type="dxa"/>
            <w:tcBorders>
              <w:top w:val="nil"/>
              <w:left w:val="nil"/>
              <w:bottom w:val="single" w:sz="4" w:space="0" w:color="auto"/>
              <w:right w:val="single" w:sz="4" w:space="0" w:color="auto"/>
            </w:tcBorders>
            <w:shd w:val="clear" w:color="auto" w:fill="auto"/>
            <w:noWrap/>
            <w:vAlign w:val="bottom"/>
            <w:hideMark/>
          </w:tcPr>
          <w:p w14:paraId="27A176AD" w14:textId="77777777" w:rsidR="00515D6A" w:rsidRPr="009C4E8D" w:rsidRDefault="00515D6A" w:rsidP="00EF6CD5">
            <w:pPr>
              <w:jc w:val="center"/>
              <w:rPr>
                <w:ins w:id="1363" w:author="DC Energy" w:date="2019-05-07T11:24:00Z"/>
                <w:rFonts w:ascii="Arial" w:hAnsi="Arial" w:cs="Arial"/>
                <w:color w:val="000000"/>
                <w:sz w:val="20"/>
                <w:szCs w:val="20"/>
              </w:rPr>
            </w:pPr>
            <w:ins w:id="136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8529EB0" w14:textId="77777777" w:rsidR="00515D6A" w:rsidRPr="009C4E8D" w:rsidRDefault="00515D6A" w:rsidP="00EF6CD5">
            <w:pPr>
              <w:jc w:val="center"/>
              <w:rPr>
                <w:ins w:id="1365" w:author="DC Energy" w:date="2019-05-07T11:24:00Z"/>
                <w:rFonts w:ascii="Arial" w:hAnsi="Arial" w:cs="Arial"/>
                <w:color w:val="000000"/>
                <w:sz w:val="20"/>
                <w:szCs w:val="20"/>
              </w:rPr>
            </w:pPr>
            <w:ins w:id="1366" w:author="DC Energy" w:date="2019-05-07T11:24:00Z">
              <w:r w:rsidRPr="009C4E8D">
                <w:rPr>
                  <w:rFonts w:ascii="Arial" w:hAnsi="Arial" w:cs="Arial"/>
                  <w:color w:val="000000"/>
                  <w:sz w:val="20"/>
                  <w:szCs w:val="20"/>
                </w:rPr>
                <w:t>LRGV</w:t>
              </w:r>
            </w:ins>
          </w:p>
        </w:tc>
      </w:tr>
      <w:tr w:rsidR="00515D6A" w14:paraId="77E9BFD0" w14:textId="77777777" w:rsidTr="00EF6CD5">
        <w:trPr>
          <w:trHeight w:val="320"/>
          <w:ins w:id="136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B9CB3F6" w14:textId="77777777" w:rsidR="00515D6A" w:rsidRPr="009C4E8D" w:rsidRDefault="00515D6A" w:rsidP="00EF6CD5">
            <w:pPr>
              <w:jc w:val="right"/>
              <w:rPr>
                <w:ins w:id="1368" w:author="DC Energy" w:date="2019-05-07T11:24:00Z"/>
                <w:rFonts w:ascii="Arial" w:hAnsi="Arial" w:cs="Arial"/>
                <w:color w:val="000000"/>
                <w:sz w:val="20"/>
                <w:szCs w:val="20"/>
              </w:rPr>
            </w:pPr>
            <w:ins w:id="1369" w:author="DC Energy 080619" w:date="2019-08-06T13:07:00Z">
              <w:r>
                <w:rPr>
                  <w:rFonts w:ascii="Arial" w:hAnsi="Arial" w:cs="Arial"/>
                  <w:color w:val="000000"/>
                  <w:sz w:val="20"/>
                  <w:szCs w:val="20"/>
                </w:rPr>
                <w:t>3</w:t>
              </w:r>
            </w:ins>
            <w:ins w:id="1370" w:author="DC Energy 080619" w:date="2019-08-06T13:10:00Z">
              <w:r>
                <w:rPr>
                  <w:rFonts w:ascii="Arial" w:hAnsi="Arial" w:cs="Arial"/>
                  <w:color w:val="000000"/>
                  <w:sz w:val="20"/>
                  <w:szCs w:val="20"/>
                </w:rPr>
                <w:t>0</w:t>
              </w:r>
            </w:ins>
            <w:ins w:id="1371" w:author="DC Energy" w:date="2019-05-07T11:24:00Z">
              <w:del w:id="1372" w:author="DC Energy 080619" w:date="2019-08-06T13:07:00Z">
                <w:r w:rsidRPr="009C4E8D" w:rsidDel="00EE5C67">
                  <w:rPr>
                    <w:rFonts w:ascii="Arial" w:hAnsi="Arial" w:cs="Arial"/>
                    <w:color w:val="000000"/>
                    <w:sz w:val="20"/>
                    <w:szCs w:val="20"/>
                  </w:rPr>
                  <w:delText>86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B0A28F" w14:textId="77777777" w:rsidR="00515D6A" w:rsidRPr="009C4E8D" w:rsidRDefault="00515D6A" w:rsidP="00EF6CD5">
            <w:pPr>
              <w:rPr>
                <w:ins w:id="1373" w:author="DC Energy" w:date="2019-05-07T11:24:00Z"/>
                <w:rFonts w:ascii="Arial" w:hAnsi="Arial" w:cs="Arial"/>
                <w:color w:val="000000"/>
                <w:sz w:val="20"/>
                <w:szCs w:val="20"/>
              </w:rPr>
            </w:pPr>
            <w:ins w:id="1374" w:author="DC Energy" w:date="2019-05-07T11:24:00Z">
              <w:r w:rsidRPr="009C4E8D">
                <w:rPr>
                  <w:rFonts w:ascii="Arial" w:hAnsi="Arial" w:cs="Arial"/>
                  <w:color w:val="000000"/>
                  <w:sz w:val="20"/>
                  <w:szCs w:val="20"/>
                </w:rPr>
                <w:t>RAILROAD</w:t>
              </w:r>
            </w:ins>
          </w:p>
        </w:tc>
        <w:tc>
          <w:tcPr>
            <w:tcW w:w="868" w:type="dxa"/>
            <w:tcBorders>
              <w:top w:val="nil"/>
              <w:left w:val="nil"/>
              <w:bottom w:val="single" w:sz="4" w:space="0" w:color="auto"/>
              <w:right w:val="single" w:sz="4" w:space="0" w:color="auto"/>
            </w:tcBorders>
            <w:shd w:val="clear" w:color="auto" w:fill="auto"/>
            <w:noWrap/>
            <w:vAlign w:val="bottom"/>
            <w:hideMark/>
          </w:tcPr>
          <w:p w14:paraId="545918A5" w14:textId="77777777" w:rsidR="00515D6A" w:rsidRPr="009C4E8D" w:rsidRDefault="00515D6A" w:rsidP="00EF6CD5">
            <w:pPr>
              <w:jc w:val="center"/>
              <w:rPr>
                <w:ins w:id="1375" w:author="DC Energy" w:date="2019-05-07T11:24:00Z"/>
                <w:rFonts w:ascii="Arial" w:hAnsi="Arial" w:cs="Arial"/>
                <w:color w:val="000000"/>
                <w:sz w:val="20"/>
                <w:szCs w:val="20"/>
              </w:rPr>
            </w:pPr>
            <w:ins w:id="137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91363D4" w14:textId="77777777" w:rsidR="00515D6A" w:rsidRPr="009C4E8D" w:rsidRDefault="00515D6A" w:rsidP="00EF6CD5">
            <w:pPr>
              <w:jc w:val="center"/>
              <w:rPr>
                <w:ins w:id="1377" w:author="DC Energy" w:date="2019-05-07T11:24:00Z"/>
                <w:rFonts w:ascii="Arial" w:hAnsi="Arial" w:cs="Arial"/>
                <w:color w:val="000000"/>
                <w:sz w:val="20"/>
                <w:szCs w:val="20"/>
              </w:rPr>
            </w:pPr>
            <w:ins w:id="1378" w:author="DC Energy" w:date="2019-05-07T11:24:00Z">
              <w:r w:rsidRPr="009C4E8D">
                <w:rPr>
                  <w:rFonts w:ascii="Arial" w:hAnsi="Arial" w:cs="Arial"/>
                  <w:color w:val="000000"/>
                  <w:sz w:val="20"/>
                  <w:szCs w:val="20"/>
                </w:rPr>
                <w:t>LRGV</w:t>
              </w:r>
            </w:ins>
          </w:p>
        </w:tc>
      </w:tr>
      <w:tr w:rsidR="00515D6A" w14:paraId="4A2207EE" w14:textId="77777777" w:rsidTr="00EF6CD5">
        <w:trPr>
          <w:trHeight w:val="320"/>
          <w:ins w:id="137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707BE2" w14:textId="77777777" w:rsidR="00515D6A" w:rsidRPr="009C4E8D" w:rsidRDefault="00515D6A" w:rsidP="00EF6CD5">
            <w:pPr>
              <w:jc w:val="right"/>
              <w:rPr>
                <w:ins w:id="1380" w:author="DC Energy" w:date="2019-05-07T11:24:00Z"/>
                <w:rFonts w:ascii="Arial" w:hAnsi="Arial" w:cs="Arial"/>
                <w:color w:val="000000"/>
                <w:sz w:val="20"/>
                <w:szCs w:val="20"/>
              </w:rPr>
            </w:pPr>
            <w:ins w:id="1381" w:author="DC Energy 080619" w:date="2019-08-06T13:07:00Z">
              <w:r>
                <w:rPr>
                  <w:rFonts w:ascii="Arial" w:hAnsi="Arial" w:cs="Arial"/>
                  <w:color w:val="000000"/>
                  <w:sz w:val="20"/>
                  <w:szCs w:val="20"/>
                </w:rPr>
                <w:t>3</w:t>
              </w:r>
            </w:ins>
            <w:ins w:id="1382" w:author="DC Energy 080619" w:date="2019-08-06T13:10:00Z">
              <w:r>
                <w:rPr>
                  <w:rFonts w:ascii="Arial" w:hAnsi="Arial" w:cs="Arial"/>
                  <w:color w:val="000000"/>
                  <w:sz w:val="20"/>
                  <w:szCs w:val="20"/>
                </w:rPr>
                <w:t>1</w:t>
              </w:r>
            </w:ins>
            <w:ins w:id="1383" w:author="DC Energy" w:date="2019-05-07T11:24:00Z">
              <w:del w:id="1384" w:author="DC Energy 080619" w:date="2019-08-06T13:07:00Z">
                <w:r w:rsidRPr="009C4E8D" w:rsidDel="00EE5C67">
                  <w:rPr>
                    <w:rFonts w:ascii="Arial" w:hAnsi="Arial" w:cs="Arial"/>
                    <w:color w:val="000000"/>
                    <w:sz w:val="20"/>
                    <w:szCs w:val="20"/>
                  </w:rPr>
                  <w:delText>87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F4D678A" w14:textId="77777777" w:rsidR="00515D6A" w:rsidRPr="009C4E8D" w:rsidRDefault="00515D6A" w:rsidP="00EF6CD5">
            <w:pPr>
              <w:rPr>
                <w:ins w:id="1385" w:author="DC Energy" w:date="2019-05-07T11:24:00Z"/>
                <w:rFonts w:ascii="Arial" w:hAnsi="Arial" w:cs="Arial"/>
                <w:color w:val="000000"/>
                <w:sz w:val="20"/>
                <w:szCs w:val="20"/>
              </w:rPr>
            </w:pPr>
            <w:ins w:id="1386" w:author="DC Energy" w:date="2019-05-07T11:24:00Z">
              <w:r w:rsidRPr="009C4E8D">
                <w:rPr>
                  <w:rFonts w:ascii="Arial" w:hAnsi="Arial" w:cs="Arial"/>
                  <w:color w:val="000000"/>
                  <w:sz w:val="20"/>
                  <w:szCs w:val="20"/>
                </w:rPr>
                <w:t>RAYMND2</w:t>
              </w:r>
            </w:ins>
          </w:p>
        </w:tc>
        <w:tc>
          <w:tcPr>
            <w:tcW w:w="868" w:type="dxa"/>
            <w:tcBorders>
              <w:top w:val="nil"/>
              <w:left w:val="nil"/>
              <w:bottom w:val="single" w:sz="4" w:space="0" w:color="auto"/>
              <w:right w:val="single" w:sz="4" w:space="0" w:color="auto"/>
            </w:tcBorders>
            <w:shd w:val="clear" w:color="auto" w:fill="auto"/>
            <w:noWrap/>
            <w:vAlign w:val="bottom"/>
            <w:hideMark/>
          </w:tcPr>
          <w:p w14:paraId="1789FC31" w14:textId="77777777" w:rsidR="00515D6A" w:rsidRPr="009C4E8D" w:rsidRDefault="00515D6A" w:rsidP="00EF6CD5">
            <w:pPr>
              <w:jc w:val="center"/>
              <w:rPr>
                <w:ins w:id="1387" w:author="DC Energy" w:date="2019-05-07T11:24:00Z"/>
                <w:rFonts w:ascii="Arial" w:hAnsi="Arial" w:cs="Arial"/>
                <w:color w:val="000000"/>
                <w:sz w:val="20"/>
                <w:szCs w:val="20"/>
              </w:rPr>
            </w:pPr>
            <w:ins w:id="138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39C9C39" w14:textId="77777777" w:rsidR="00515D6A" w:rsidRPr="009C4E8D" w:rsidRDefault="00515D6A" w:rsidP="00EF6CD5">
            <w:pPr>
              <w:jc w:val="center"/>
              <w:rPr>
                <w:ins w:id="1389" w:author="DC Energy" w:date="2019-05-07T11:24:00Z"/>
                <w:rFonts w:ascii="Arial" w:hAnsi="Arial" w:cs="Arial"/>
                <w:color w:val="000000"/>
                <w:sz w:val="20"/>
                <w:szCs w:val="20"/>
              </w:rPr>
            </w:pPr>
            <w:ins w:id="1390" w:author="DC Energy" w:date="2019-05-07T11:24:00Z">
              <w:r w:rsidRPr="009C4E8D">
                <w:rPr>
                  <w:rFonts w:ascii="Arial" w:hAnsi="Arial" w:cs="Arial"/>
                  <w:color w:val="000000"/>
                  <w:sz w:val="20"/>
                  <w:szCs w:val="20"/>
                </w:rPr>
                <w:t>LRGV</w:t>
              </w:r>
            </w:ins>
          </w:p>
        </w:tc>
      </w:tr>
      <w:tr w:rsidR="00515D6A" w:rsidDel="00054558" w14:paraId="48440860" w14:textId="77777777" w:rsidTr="00EF6CD5">
        <w:trPr>
          <w:trHeight w:val="320"/>
          <w:ins w:id="1391" w:author="DC Energy" w:date="2019-05-07T11:24:00Z"/>
          <w:del w:id="1392"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6970B68" w14:textId="77777777" w:rsidR="00515D6A" w:rsidRPr="009C4E8D" w:rsidDel="00054558" w:rsidRDefault="00515D6A" w:rsidP="00EF6CD5">
            <w:pPr>
              <w:jc w:val="right"/>
              <w:rPr>
                <w:ins w:id="1393" w:author="DC Energy" w:date="2019-05-07T11:24:00Z"/>
                <w:del w:id="1394" w:author="DC Energy 080619" w:date="2019-08-06T13:01:00Z"/>
                <w:rFonts w:ascii="Arial" w:hAnsi="Arial" w:cs="Arial"/>
                <w:color w:val="000000"/>
                <w:sz w:val="20"/>
                <w:szCs w:val="20"/>
              </w:rPr>
            </w:pPr>
            <w:ins w:id="1395" w:author="DC Energy" w:date="2019-05-07T11:24:00Z">
              <w:del w:id="1396" w:author="DC Energy 080619" w:date="2019-08-06T13:01:00Z">
                <w:r w:rsidRPr="009C4E8D" w:rsidDel="00054558">
                  <w:rPr>
                    <w:rFonts w:ascii="Arial" w:hAnsi="Arial" w:cs="Arial"/>
                    <w:color w:val="000000"/>
                    <w:sz w:val="20"/>
                    <w:szCs w:val="20"/>
                  </w:rPr>
                  <w:delText>88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B9D555F" w14:textId="77777777" w:rsidR="00515D6A" w:rsidRPr="009C4E8D" w:rsidDel="00054558" w:rsidRDefault="00515D6A" w:rsidP="00EF6CD5">
            <w:pPr>
              <w:rPr>
                <w:ins w:id="1397" w:author="DC Energy" w:date="2019-05-07T11:24:00Z"/>
                <w:del w:id="1398" w:author="DC Energy 080619" w:date="2019-08-06T13:01:00Z"/>
                <w:rFonts w:ascii="Arial" w:hAnsi="Arial" w:cs="Arial"/>
                <w:color w:val="000000"/>
                <w:sz w:val="20"/>
                <w:szCs w:val="20"/>
              </w:rPr>
            </w:pPr>
            <w:ins w:id="1399" w:author="DC Energy" w:date="2019-05-07T11:24:00Z">
              <w:del w:id="1400" w:author="DC Energy 080619" w:date="2019-08-06T13:01:00Z">
                <w:r w:rsidRPr="009C4E8D" w:rsidDel="00054558">
                  <w:rPr>
                    <w:rFonts w:ascii="Arial" w:hAnsi="Arial" w:cs="Arial"/>
                    <w:color w:val="000000"/>
                    <w:sz w:val="20"/>
                    <w:szCs w:val="20"/>
                  </w:rPr>
                  <w:delText>REDFISH</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DE0E705" w14:textId="77777777" w:rsidR="00515D6A" w:rsidRPr="009C4E8D" w:rsidDel="00054558" w:rsidRDefault="00515D6A" w:rsidP="00EF6CD5">
            <w:pPr>
              <w:jc w:val="center"/>
              <w:rPr>
                <w:ins w:id="1401" w:author="DC Energy" w:date="2019-05-07T11:24:00Z"/>
                <w:del w:id="1402" w:author="DC Energy 080619" w:date="2019-08-06T13:01:00Z"/>
                <w:rFonts w:ascii="Arial" w:hAnsi="Arial" w:cs="Arial"/>
                <w:color w:val="000000"/>
                <w:sz w:val="20"/>
                <w:szCs w:val="20"/>
              </w:rPr>
            </w:pPr>
            <w:ins w:id="1403" w:author="DC Energy" w:date="2019-05-07T11:24:00Z">
              <w:del w:id="1404"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80B658F" w14:textId="77777777" w:rsidR="00515D6A" w:rsidRPr="009C4E8D" w:rsidDel="00054558" w:rsidRDefault="00515D6A" w:rsidP="00EF6CD5">
            <w:pPr>
              <w:jc w:val="center"/>
              <w:rPr>
                <w:ins w:id="1405" w:author="DC Energy" w:date="2019-05-07T11:24:00Z"/>
                <w:del w:id="1406" w:author="DC Energy 080619" w:date="2019-08-06T13:01:00Z"/>
                <w:rFonts w:ascii="Arial" w:hAnsi="Arial" w:cs="Arial"/>
                <w:color w:val="000000"/>
                <w:sz w:val="20"/>
                <w:szCs w:val="20"/>
              </w:rPr>
            </w:pPr>
            <w:ins w:id="1407" w:author="DC Energy" w:date="2019-05-07T11:24:00Z">
              <w:del w:id="1408" w:author="DC Energy 080619" w:date="2019-08-06T13:01:00Z">
                <w:r w:rsidRPr="009C4E8D" w:rsidDel="00054558">
                  <w:rPr>
                    <w:rFonts w:ascii="Arial" w:hAnsi="Arial" w:cs="Arial"/>
                    <w:color w:val="000000"/>
                    <w:sz w:val="20"/>
                    <w:szCs w:val="20"/>
                  </w:rPr>
                  <w:delText>LRGV</w:delText>
                </w:r>
              </w:del>
            </w:ins>
          </w:p>
        </w:tc>
      </w:tr>
      <w:tr w:rsidR="00515D6A" w:rsidDel="00054558" w14:paraId="53A94650" w14:textId="77777777" w:rsidTr="00EF6CD5">
        <w:trPr>
          <w:trHeight w:val="320"/>
          <w:ins w:id="1409" w:author="DC Energy" w:date="2019-05-07T11:24:00Z"/>
          <w:del w:id="1410"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5021427" w14:textId="77777777" w:rsidR="00515D6A" w:rsidRPr="009C4E8D" w:rsidDel="00054558" w:rsidRDefault="00515D6A" w:rsidP="00EF6CD5">
            <w:pPr>
              <w:jc w:val="right"/>
              <w:rPr>
                <w:ins w:id="1411" w:author="DC Energy" w:date="2019-05-07T11:24:00Z"/>
                <w:del w:id="1412" w:author="DC Energy 080619" w:date="2019-08-06T13:01:00Z"/>
                <w:rFonts w:ascii="Arial" w:hAnsi="Arial" w:cs="Arial"/>
                <w:color w:val="000000"/>
                <w:sz w:val="20"/>
                <w:szCs w:val="20"/>
              </w:rPr>
            </w:pPr>
            <w:ins w:id="1413" w:author="DC Energy" w:date="2019-05-07T11:24:00Z">
              <w:del w:id="1414" w:author="DC Energy 080619" w:date="2019-08-06T13:01:00Z">
                <w:r w:rsidRPr="009C4E8D" w:rsidDel="00054558">
                  <w:rPr>
                    <w:rFonts w:ascii="Arial" w:hAnsi="Arial" w:cs="Arial"/>
                    <w:color w:val="000000"/>
                    <w:sz w:val="20"/>
                    <w:szCs w:val="20"/>
                  </w:rPr>
                  <w:delText>89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CC0EBB" w14:textId="77777777" w:rsidR="00515D6A" w:rsidRPr="009C4E8D" w:rsidDel="00054558" w:rsidRDefault="00515D6A" w:rsidP="00EF6CD5">
            <w:pPr>
              <w:rPr>
                <w:ins w:id="1415" w:author="DC Energy" w:date="2019-05-07T11:24:00Z"/>
                <w:del w:id="1416" w:author="DC Energy 080619" w:date="2019-08-06T13:01:00Z"/>
                <w:rFonts w:ascii="Arial" w:hAnsi="Arial" w:cs="Arial"/>
                <w:color w:val="000000"/>
                <w:sz w:val="20"/>
                <w:szCs w:val="20"/>
              </w:rPr>
            </w:pPr>
            <w:ins w:id="1417" w:author="DC Energy" w:date="2019-05-07T11:24:00Z">
              <w:del w:id="1418" w:author="DC Energy 080619" w:date="2019-08-06T13:01:00Z">
                <w:r w:rsidRPr="009C4E8D" w:rsidDel="00054558">
                  <w:rPr>
                    <w:rFonts w:ascii="Arial" w:hAnsi="Arial" w:cs="Arial"/>
                    <w:color w:val="000000"/>
                    <w:sz w:val="20"/>
                    <w:szCs w:val="20"/>
                  </w:rPr>
                  <w:delText>REDGATE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E5E11CD" w14:textId="77777777" w:rsidR="00515D6A" w:rsidRPr="009C4E8D" w:rsidDel="00054558" w:rsidRDefault="00515D6A" w:rsidP="00EF6CD5">
            <w:pPr>
              <w:jc w:val="center"/>
              <w:rPr>
                <w:ins w:id="1419" w:author="DC Energy" w:date="2019-05-07T11:24:00Z"/>
                <w:del w:id="1420" w:author="DC Energy 080619" w:date="2019-08-06T13:01:00Z"/>
                <w:rFonts w:ascii="Arial" w:hAnsi="Arial" w:cs="Arial"/>
                <w:color w:val="000000"/>
                <w:sz w:val="20"/>
                <w:szCs w:val="20"/>
              </w:rPr>
            </w:pPr>
            <w:ins w:id="1421" w:author="DC Energy" w:date="2019-05-07T11:24:00Z">
              <w:del w:id="1422"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DD8E4F" w14:textId="77777777" w:rsidR="00515D6A" w:rsidRPr="009C4E8D" w:rsidDel="00054558" w:rsidRDefault="00515D6A" w:rsidP="00EF6CD5">
            <w:pPr>
              <w:jc w:val="center"/>
              <w:rPr>
                <w:ins w:id="1423" w:author="DC Energy" w:date="2019-05-07T11:24:00Z"/>
                <w:del w:id="1424" w:author="DC Energy 080619" w:date="2019-08-06T13:01:00Z"/>
                <w:rFonts w:ascii="Arial" w:hAnsi="Arial" w:cs="Arial"/>
                <w:color w:val="000000"/>
                <w:sz w:val="20"/>
                <w:szCs w:val="20"/>
              </w:rPr>
            </w:pPr>
            <w:ins w:id="1425" w:author="DC Energy" w:date="2019-05-07T11:24:00Z">
              <w:del w:id="1426" w:author="DC Energy 080619" w:date="2019-08-06T13:01:00Z">
                <w:r w:rsidRPr="009C4E8D" w:rsidDel="00054558">
                  <w:rPr>
                    <w:rFonts w:ascii="Arial" w:hAnsi="Arial" w:cs="Arial"/>
                    <w:color w:val="000000"/>
                    <w:sz w:val="20"/>
                    <w:szCs w:val="20"/>
                  </w:rPr>
                  <w:delText>LRGV</w:delText>
                </w:r>
              </w:del>
            </w:ins>
          </w:p>
        </w:tc>
      </w:tr>
      <w:tr w:rsidR="00515D6A" w14:paraId="4378D20B" w14:textId="77777777" w:rsidTr="00EF6CD5">
        <w:trPr>
          <w:trHeight w:val="320"/>
          <w:ins w:id="142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FB4E32" w14:textId="77777777" w:rsidR="00515D6A" w:rsidRPr="009C4E8D" w:rsidRDefault="00515D6A" w:rsidP="00EF6CD5">
            <w:pPr>
              <w:jc w:val="right"/>
              <w:rPr>
                <w:ins w:id="1428" w:author="DC Energy" w:date="2019-05-07T11:24:00Z"/>
                <w:rFonts w:ascii="Arial" w:hAnsi="Arial" w:cs="Arial"/>
                <w:color w:val="000000"/>
                <w:sz w:val="20"/>
                <w:szCs w:val="20"/>
              </w:rPr>
            </w:pPr>
            <w:ins w:id="1429" w:author="DC Energy 080619" w:date="2019-08-06T13:07:00Z">
              <w:r>
                <w:rPr>
                  <w:rFonts w:ascii="Arial" w:hAnsi="Arial" w:cs="Arial"/>
                  <w:color w:val="000000"/>
                  <w:sz w:val="20"/>
                  <w:szCs w:val="20"/>
                </w:rPr>
                <w:t>3</w:t>
              </w:r>
            </w:ins>
            <w:ins w:id="1430" w:author="DC Energy 080619" w:date="2019-08-06T13:10:00Z">
              <w:r>
                <w:rPr>
                  <w:rFonts w:ascii="Arial" w:hAnsi="Arial" w:cs="Arial"/>
                  <w:color w:val="000000"/>
                  <w:sz w:val="20"/>
                  <w:szCs w:val="20"/>
                </w:rPr>
                <w:t>2</w:t>
              </w:r>
            </w:ins>
            <w:ins w:id="1431" w:author="DC Energy" w:date="2019-05-07T11:24:00Z">
              <w:del w:id="1432" w:author="DC Energy 080619" w:date="2019-08-06T13:07:00Z">
                <w:r w:rsidRPr="009C4E8D" w:rsidDel="00EE5C67">
                  <w:rPr>
                    <w:rFonts w:ascii="Arial" w:hAnsi="Arial" w:cs="Arial"/>
                    <w:color w:val="000000"/>
                    <w:sz w:val="20"/>
                    <w:szCs w:val="20"/>
                  </w:rPr>
                  <w:delText>90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F3938F" w14:textId="77777777" w:rsidR="00515D6A" w:rsidRPr="009C4E8D" w:rsidRDefault="00515D6A" w:rsidP="00EF6CD5">
            <w:pPr>
              <w:rPr>
                <w:ins w:id="1433" w:author="DC Energy" w:date="2019-05-07T11:24:00Z"/>
                <w:rFonts w:ascii="Arial" w:hAnsi="Arial" w:cs="Arial"/>
                <w:color w:val="000000"/>
                <w:sz w:val="20"/>
                <w:szCs w:val="20"/>
              </w:rPr>
            </w:pPr>
            <w:ins w:id="1434" w:author="DC Energy" w:date="2019-05-07T11:24:00Z">
              <w:r w:rsidRPr="009C4E8D">
                <w:rPr>
                  <w:rFonts w:ascii="Arial" w:hAnsi="Arial" w:cs="Arial"/>
                  <w:color w:val="000000"/>
                  <w:sz w:val="20"/>
                  <w:szCs w:val="20"/>
                </w:rPr>
                <w:t>REDTAP</w:t>
              </w:r>
            </w:ins>
          </w:p>
        </w:tc>
        <w:tc>
          <w:tcPr>
            <w:tcW w:w="868" w:type="dxa"/>
            <w:tcBorders>
              <w:top w:val="nil"/>
              <w:left w:val="nil"/>
              <w:bottom w:val="single" w:sz="4" w:space="0" w:color="auto"/>
              <w:right w:val="single" w:sz="4" w:space="0" w:color="auto"/>
            </w:tcBorders>
            <w:shd w:val="clear" w:color="auto" w:fill="auto"/>
            <w:noWrap/>
            <w:vAlign w:val="bottom"/>
            <w:hideMark/>
          </w:tcPr>
          <w:p w14:paraId="49707BB0" w14:textId="77777777" w:rsidR="00515D6A" w:rsidRPr="009C4E8D" w:rsidRDefault="00515D6A" w:rsidP="00EF6CD5">
            <w:pPr>
              <w:jc w:val="center"/>
              <w:rPr>
                <w:ins w:id="1435" w:author="DC Energy" w:date="2019-05-07T11:24:00Z"/>
                <w:rFonts w:ascii="Arial" w:hAnsi="Arial" w:cs="Arial"/>
                <w:color w:val="000000"/>
                <w:sz w:val="20"/>
                <w:szCs w:val="20"/>
              </w:rPr>
            </w:pPr>
            <w:ins w:id="143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B45E540" w14:textId="77777777" w:rsidR="00515D6A" w:rsidRPr="009C4E8D" w:rsidRDefault="00515D6A" w:rsidP="00EF6CD5">
            <w:pPr>
              <w:jc w:val="center"/>
              <w:rPr>
                <w:ins w:id="1437" w:author="DC Energy" w:date="2019-05-07T11:24:00Z"/>
                <w:rFonts w:ascii="Arial" w:hAnsi="Arial" w:cs="Arial"/>
                <w:color w:val="000000"/>
                <w:sz w:val="20"/>
                <w:szCs w:val="20"/>
              </w:rPr>
            </w:pPr>
            <w:ins w:id="1438" w:author="DC Energy" w:date="2019-05-07T11:24:00Z">
              <w:r w:rsidRPr="009C4E8D">
                <w:rPr>
                  <w:rFonts w:ascii="Arial" w:hAnsi="Arial" w:cs="Arial"/>
                  <w:color w:val="000000"/>
                  <w:sz w:val="20"/>
                  <w:szCs w:val="20"/>
                </w:rPr>
                <w:t>LRGV</w:t>
              </w:r>
            </w:ins>
          </w:p>
        </w:tc>
      </w:tr>
      <w:tr w:rsidR="00515D6A" w14:paraId="73FFE3A8" w14:textId="77777777" w:rsidTr="00EF6CD5">
        <w:trPr>
          <w:trHeight w:val="320"/>
          <w:ins w:id="143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D1ECB56" w14:textId="77777777" w:rsidR="00515D6A" w:rsidRPr="009C4E8D" w:rsidRDefault="00515D6A" w:rsidP="00EF6CD5">
            <w:pPr>
              <w:jc w:val="right"/>
              <w:rPr>
                <w:ins w:id="1440" w:author="DC Energy" w:date="2019-05-07T11:24:00Z"/>
                <w:rFonts w:ascii="Arial" w:hAnsi="Arial" w:cs="Arial"/>
                <w:color w:val="000000"/>
                <w:sz w:val="20"/>
                <w:szCs w:val="20"/>
              </w:rPr>
            </w:pPr>
            <w:ins w:id="1441" w:author="DC Energy 080619" w:date="2019-08-06T13:07:00Z">
              <w:r>
                <w:rPr>
                  <w:rFonts w:ascii="Arial" w:hAnsi="Arial" w:cs="Arial"/>
                  <w:color w:val="000000"/>
                  <w:sz w:val="20"/>
                  <w:szCs w:val="20"/>
                </w:rPr>
                <w:t>3</w:t>
              </w:r>
            </w:ins>
            <w:ins w:id="1442" w:author="DC Energy 080619" w:date="2019-08-06T13:10:00Z">
              <w:r>
                <w:rPr>
                  <w:rFonts w:ascii="Arial" w:hAnsi="Arial" w:cs="Arial"/>
                  <w:color w:val="000000"/>
                  <w:sz w:val="20"/>
                  <w:szCs w:val="20"/>
                </w:rPr>
                <w:t>3</w:t>
              </w:r>
            </w:ins>
            <w:ins w:id="1443" w:author="DC Energy" w:date="2019-05-07T11:24:00Z">
              <w:del w:id="1444" w:author="DC Energy 080619" w:date="2019-08-06T13:07:00Z">
                <w:r w:rsidRPr="009C4E8D" w:rsidDel="00EE5C67">
                  <w:rPr>
                    <w:rFonts w:ascii="Arial" w:hAnsi="Arial" w:cs="Arial"/>
                    <w:color w:val="000000"/>
                    <w:sz w:val="20"/>
                    <w:szCs w:val="20"/>
                  </w:rPr>
                  <w:delText>91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16B65D3" w14:textId="77777777" w:rsidR="00515D6A" w:rsidRPr="009C4E8D" w:rsidRDefault="00515D6A" w:rsidP="00EF6CD5">
            <w:pPr>
              <w:rPr>
                <w:ins w:id="1445" w:author="DC Energy" w:date="2019-05-07T11:24:00Z"/>
                <w:rFonts w:ascii="Arial" w:hAnsi="Arial" w:cs="Arial"/>
                <w:color w:val="000000"/>
                <w:sz w:val="20"/>
                <w:szCs w:val="20"/>
              </w:rPr>
            </w:pPr>
            <w:ins w:id="1446" w:author="DC Energy" w:date="2019-05-07T11:24:00Z">
              <w:r w:rsidRPr="009C4E8D">
                <w:rPr>
                  <w:rFonts w:ascii="Arial" w:hAnsi="Arial" w:cs="Arial"/>
                  <w:color w:val="000000"/>
                  <w:sz w:val="20"/>
                  <w:szCs w:val="20"/>
                </w:rPr>
                <w:t>RIO_GRAN</w:t>
              </w:r>
            </w:ins>
          </w:p>
        </w:tc>
        <w:tc>
          <w:tcPr>
            <w:tcW w:w="868" w:type="dxa"/>
            <w:tcBorders>
              <w:top w:val="nil"/>
              <w:left w:val="nil"/>
              <w:bottom w:val="single" w:sz="4" w:space="0" w:color="auto"/>
              <w:right w:val="single" w:sz="4" w:space="0" w:color="auto"/>
            </w:tcBorders>
            <w:shd w:val="clear" w:color="auto" w:fill="auto"/>
            <w:noWrap/>
            <w:vAlign w:val="bottom"/>
            <w:hideMark/>
          </w:tcPr>
          <w:p w14:paraId="402E49B6" w14:textId="77777777" w:rsidR="00515D6A" w:rsidRPr="009C4E8D" w:rsidRDefault="00515D6A" w:rsidP="00EF6CD5">
            <w:pPr>
              <w:jc w:val="center"/>
              <w:rPr>
                <w:ins w:id="1447" w:author="DC Energy" w:date="2019-05-07T11:24:00Z"/>
                <w:rFonts w:ascii="Arial" w:hAnsi="Arial" w:cs="Arial"/>
                <w:color w:val="000000"/>
                <w:sz w:val="20"/>
                <w:szCs w:val="20"/>
              </w:rPr>
            </w:pPr>
            <w:ins w:id="144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ACEA0E9" w14:textId="77777777" w:rsidR="00515D6A" w:rsidRPr="009C4E8D" w:rsidRDefault="00515D6A" w:rsidP="00EF6CD5">
            <w:pPr>
              <w:jc w:val="center"/>
              <w:rPr>
                <w:ins w:id="1449" w:author="DC Energy" w:date="2019-05-07T11:24:00Z"/>
                <w:rFonts w:ascii="Arial" w:hAnsi="Arial" w:cs="Arial"/>
                <w:color w:val="000000"/>
                <w:sz w:val="20"/>
                <w:szCs w:val="20"/>
              </w:rPr>
            </w:pPr>
            <w:ins w:id="1450" w:author="DC Energy" w:date="2019-05-07T11:24:00Z">
              <w:r w:rsidRPr="009C4E8D">
                <w:rPr>
                  <w:rFonts w:ascii="Arial" w:hAnsi="Arial" w:cs="Arial"/>
                  <w:color w:val="000000"/>
                  <w:sz w:val="20"/>
                  <w:szCs w:val="20"/>
                </w:rPr>
                <w:t>LRGV</w:t>
              </w:r>
            </w:ins>
          </w:p>
        </w:tc>
      </w:tr>
      <w:tr w:rsidR="00515D6A" w14:paraId="5C42BBC7" w14:textId="77777777" w:rsidTr="00EF6CD5">
        <w:trPr>
          <w:trHeight w:val="320"/>
          <w:ins w:id="145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CD9C24" w14:textId="77777777" w:rsidR="00515D6A" w:rsidRPr="009C4E8D" w:rsidRDefault="00515D6A" w:rsidP="00EF6CD5">
            <w:pPr>
              <w:jc w:val="right"/>
              <w:rPr>
                <w:ins w:id="1452" w:author="DC Energy" w:date="2019-05-07T11:24:00Z"/>
                <w:rFonts w:ascii="Arial" w:hAnsi="Arial" w:cs="Arial"/>
                <w:color w:val="000000"/>
                <w:sz w:val="20"/>
                <w:szCs w:val="20"/>
              </w:rPr>
            </w:pPr>
            <w:ins w:id="1453" w:author="DC Energy 080619" w:date="2019-08-06T13:07:00Z">
              <w:r>
                <w:rPr>
                  <w:rFonts w:ascii="Arial" w:hAnsi="Arial" w:cs="Arial"/>
                  <w:color w:val="000000"/>
                  <w:sz w:val="20"/>
                  <w:szCs w:val="20"/>
                </w:rPr>
                <w:t>3</w:t>
              </w:r>
            </w:ins>
            <w:ins w:id="1454" w:author="DC Energy 080619" w:date="2019-08-06T13:10:00Z">
              <w:r>
                <w:rPr>
                  <w:rFonts w:ascii="Arial" w:hAnsi="Arial" w:cs="Arial"/>
                  <w:color w:val="000000"/>
                  <w:sz w:val="20"/>
                  <w:szCs w:val="20"/>
                </w:rPr>
                <w:t>4</w:t>
              </w:r>
            </w:ins>
            <w:ins w:id="1455" w:author="DC Energy" w:date="2019-05-07T11:24:00Z">
              <w:del w:id="1456" w:author="DC Energy 080619" w:date="2019-08-06T13:07:00Z">
                <w:r w:rsidRPr="009C4E8D" w:rsidDel="00EE5C67">
                  <w:rPr>
                    <w:rFonts w:ascii="Arial" w:hAnsi="Arial" w:cs="Arial"/>
                    <w:color w:val="000000"/>
                    <w:sz w:val="20"/>
                    <w:szCs w:val="20"/>
                  </w:rPr>
                  <w:delText>92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CEBF182" w14:textId="77777777" w:rsidR="00515D6A" w:rsidRPr="009C4E8D" w:rsidRDefault="00515D6A" w:rsidP="00EF6CD5">
            <w:pPr>
              <w:rPr>
                <w:ins w:id="1457" w:author="DC Energy" w:date="2019-05-07T11:24:00Z"/>
                <w:rFonts w:ascii="Arial" w:hAnsi="Arial" w:cs="Arial"/>
                <w:color w:val="000000"/>
                <w:sz w:val="20"/>
                <w:szCs w:val="20"/>
              </w:rPr>
            </w:pPr>
            <w:ins w:id="1458" w:author="DC Energy" w:date="2019-05-07T11:24:00Z">
              <w:r w:rsidRPr="009C4E8D">
                <w:rPr>
                  <w:rFonts w:ascii="Arial" w:hAnsi="Arial" w:cs="Arial"/>
                  <w:color w:val="000000"/>
                  <w:sz w:val="20"/>
                  <w:szCs w:val="20"/>
                </w:rPr>
                <w:t>RIOHONDO</w:t>
              </w:r>
            </w:ins>
          </w:p>
        </w:tc>
        <w:tc>
          <w:tcPr>
            <w:tcW w:w="868" w:type="dxa"/>
            <w:tcBorders>
              <w:top w:val="nil"/>
              <w:left w:val="nil"/>
              <w:bottom w:val="single" w:sz="4" w:space="0" w:color="auto"/>
              <w:right w:val="single" w:sz="4" w:space="0" w:color="auto"/>
            </w:tcBorders>
            <w:shd w:val="clear" w:color="auto" w:fill="auto"/>
            <w:noWrap/>
            <w:vAlign w:val="bottom"/>
            <w:hideMark/>
          </w:tcPr>
          <w:p w14:paraId="029CFFAB" w14:textId="77777777" w:rsidR="00515D6A" w:rsidRPr="009C4E8D" w:rsidRDefault="00515D6A" w:rsidP="00EF6CD5">
            <w:pPr>
              <w:jc w:val="center"/>
              <w:rPr>
                <w:ins w:id="1459" w:author="DC Energy" w:date="2019-05-07T11:24:00Z"/>
                <w:rFonts w:ascii="Arial" w:hAnsi="Arial" w:cs="Arial"/>
                <w:color w:val="000000"/>
                <w:sz w:val="20"/>
                <w:szCs w:val="20"/>
              </w:rPr>
            </w:pPr>
            <w:ins w:id="1460"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5C08E4EA" w14:textId="77777777" w:rsidR="00515D6A" w:rsidRPr="009C4E8D" w:rsidRDefault="00515D6A" w:rsidP="00EF6CD5">
            <w:pPr>
              <w:jc w:val="center"/>
              <w:rPr>
                <w:ins w:id="1461" w:author="DC Energy" w:date="2019-05-07T11:24:00Z"/>
                <w:rFonts w:ascii="Arial" w:hAnsi="Arial" w:cs="Arial"/>
                <w:color w:val="000000"/>
                <w:sz w:val="20"/>
                <w:szCs w:val="20"/>
              </w:rPr>
            </w:pPr>
            <w:ins w:id="1462" w:author="DC Energy" w:date="2019-05-07T11:24:00Z">
              <w:r w:rsidRPr="009C4E8D">
                <w:rPr>
                  <w:rFonts w:ascii="Arial" w:hAnsi="Arial" w:cs="Arial"/>
                  <w:color w:val="000000"/>
                  <w:sz w:val="20"/>
                  <w:szCs w:val="20"/>
                </w:rPr>
                <w:t>LRGV</w:t>
              </w:r>
            </w:ins>
          </w:p>
        </w:tc>
      </w:tr>
      <w:tr w:rsidR="00515D6A" w14:paraId="764D8F17" w14:textId="77777777" w:rsidTr="00EF6CD5">
        <w:trPr>
          <w:trHeight w:val="320"/>
          <w:ins w:id="146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2A98D0" w14:textId="77777777" w:rsidR="00515D6A" w:rsidRPr="009C4E8D" w:rsidRDefault="00515D6A" w:rsidP="00EF6CD5">
            <w:pPr>
              <w:jc w:val="right"/>
              <w:rPr>
                <w:ins w:id="1464" w:author="DC Energy" w:date="2019-05-07T11:24:00Z"/>
                <w:rFonts w:ascii="Arial" w:hAnsi="Arial" w:cs="Arial"/>
                <w:color w:val="000000"/>
                <w:sz w:val="20"/>
                <w:szCs w:val="20"/>
              </w:rPr>
            </w:pPr>
            <w:ins w:id="1465" w:author="DC Energy 080619" w:date="2019-08-06T13:07:00Z">
              <w:r>
                <w:rPr>
                  <w:rFonts w:ascii="Arial" w:hAnsi="Arial" w:cs="Arial"/>
                  <w:color w:val="000000"/>
                  <w:sz w:val="20"/>
                  <w:szCs w:val="20"/>
                </w:rPr>
                <w:t>3</w:t>
              </w:r>
            </w:ins>
            <w:ins w:id="1466" w:author="DC Energy 080619" w:date="2019-08-06T13:10:00Z">
              <w:r>
                <w:rPr>
                  <w:rFonts w:ascii="Arial" w:hAnsi="Arial" w:cs="Arial"/>
                  <w:color w:val="000000"/>
                  <w:sz w:val="20"/>
                  <w:szCs w:val="20"/>
                </w:rPr>
                <w:t>5</w:t>
              </w:r>
            </w:ins>
            <w:ins w:id="1467" w:author="DC Energy" w:date="2019-05-07T11:24:00Z">
              <w:del w:id="1468" w:author="DC Energy 080619" w:date="2019-08-06T13:07:00Z">
                <w:r w:rsidRPr="009C4E8D" w:rsidDel="00EE5C67">
                  <w:rPr>
                    <w:rFonts w:ascii="Arial" w:hAnsi="Arial" w:cs="Arial"/>
                    <w:color w:val="000000"/>
                    <w:sz w:val="20"/>
                    <w:szCs w:val="20"/>
                  </w:rPr>
                  <w:delText>93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8351D09" w14:textId="77777777" w:rsidR="00515D6A" w:rsidRPr="009C4E8D" w:rsidRDefault="00515D6A" w:rsidP="00EF6CD5">
            <w:pPr>
              <w:rPr>
                <w:ins w:id="1469" w:author="DC Energy" w:date="2019-05-07T11:24:00Z"/>
                <w:rFonts w:ascii="Arial" w:hAnsi="Arial" w:cs="Arial"/>
                <w:color w:val="000000"/>
                <w:sz w:val="20"/>
                <w:szCs w:val="20"/>
              </w:rPr>
            </w:pPr>
            <w:ins w:id="1470" w:author="DC Energy" w:date="2019-05-07T11:24:00Z">
              <w:r w:rsidRPr="009C4E8D">
                <w:rPr>
                  <w:rFonts w:ascii="Arial" w:hAnsi="Arial" w:cs="Arial"/>
                  <w:color w:val="000000"/>
                  <w:sz w:val="20"/>
                  <w:szCs w:val="20"/>
                </w:rPr>
                <w:t>RIOHONDO</w:t>
              </w:r>
            </w:ins>
          </w:p>
        </w:tc>
        <w:tc>
          <w:tcPr>
            <w:tcW w:w="868" w:type="dxa"/>
            <w:tcBorders>
              <w:top w:val="nil"/>
              <w:left w:val="nil"/>
              <w:bottom w:val="single" w:sz="4" w:space="0" w:color="auto"/>
              <w:right w:val="single" w:sz="4" w:space="0" w:color="auto"/>
            </w:tcBorders>
            <w:shd w:val="clear" w:color="auto" w:fill="auto"/>
            <w:noWrap/>
            <w:vAlign w:val="bottom"/>
            <w:hideMark/>
          </w:tcPr>
          <w:p w14:paraId="78A7A1F5" w14:textId="77777777" w:rsidR="00515D6A" w:rsidRPr="009C4E8D" w:rsidRDefault="00515D6A" w:rsidP="00EF6CD5">
            <w:pPr>
              <w:jc w:val="center"/>
              <w:rPr>
                <w:ins w:id="1471" w:author="DC Energy" w:date="2019-05-07T11:24:00Z"/>
                <w:rFonts w:ascii="Arial" w:hAnsi="Arial" w:cs="Arial"/>
                <w:color w:val="000000"/>
                <w:sz w:val="20"/>
                <w:szCs w:val="20"/>
              </w:rPr>
            </w:pPr>
            <w:ins w:id="147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1FD1CFA" w14:textId="77777777" w:rsidR="00515D6A" w:rsidRPr="009C4E8D" w:rsidRDefault="00515D6A" w:rsidP="00EF6CD5">
            <w:pPr>
              <w:jc w:val="center"/>
              <w:rPr>
                <w:ins w:id="1473" w:author="DC Energy" w:date="2019-05-07T11:24:00Z"/>
                <w:rFonts w:ascii="Arial" w:hAnsi="Arial" w:cs="Arial"/>
                <w:color w:val="000000"/>
                <w:sz w:val="20"/>
                <w:szCs w:val="20"/>
              </w:rPr>
            </w:pPr>
            <w:ins w:id="1474" w:author="DC Energy" w:date="2019-05-07T11:24:00Z">
              <w:r w:rsidRPr="009C4E8D">
                <w:rPr>
                  <w:rFonts w:ascii="Arial" w:hAnsi="Arial" w:cs="Arial"/>
                  <w:color w:val="000000"/>
                  <w:sz w:val="20"/>
                  <w:szCs w:val="20"/>
                </w:rPr>
                <w:t>LRGV</w:t>
              </w:r>
            </w:ins>
          </w:p>
        </w:tc>
      </w:tr>
      <w:tr w:rsidR="00515D6A" w:rsidDel="009656C7" w14:paraId="00C6C473" w14:textId="77777777" w:rsidTr="00EF6CD5">
        <w:trPr>
          <w:trHeight w:val="320"/>
          <w:ins w:id="1475" w:author="DC Energy" w:date="2019-05-07T11:24:00Z"/>
          <w:del w:id="1476"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8775141" w14:textId="77777777" w:rsidR="00515D6A" w:rsidRPr="009C4E8D" w:rsidDel="009656C7" w:rsidRDefault="00515D6A" w:rsidP="00EF6CD5">
            <w:pPr>
              <w:jc w:val="right"/>
              <w:rPr>
                <w:ins w:id="1477" w:author="DC Energy" w:date="2019-05-07T11:24:00Z"/>
                <w:del w:id="1478" w:author="DC Energy 080619" w:date="2019-08-06T13:01:00Z"/>
                <w:rFonts w:ascii="Arial" w:hAnsi="Arial" w:cs="Arial"/>
                <w:color w:val="000000"/>
                <w:sz w:val="20"/>
                <w:szCs w:val="20"/>
              </w:rPr>
            </w:pPr>
            <w:ins w:id="1479" w:author="DC Energy" w:date="2019-05-07T11:24:00Z">
              <w:del w:id="1480" w:author="DC Energy 080619" w:date="2019-08-06T13:01:00Z">
                <w:r w:rsidRPr="009C4E8D" w:rsidDel="009656C7">
                  <w:rPr>
                    <w:rFonts w:ascii="Arial" w:hAnsi="Arial" w:cs="Arial"/>
                    <w:color w:val="000000"/>
                    <w:sz w:val="20"/>
                    <w:szCs w:val="20"/>
                  </w:rPr>
                  <w:lastRenderedPageBreak/>
                  <w:delText>94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74F3AB" w14:textId="77777777" w:rsidR="00515D6A" w:rsidRPr="009C4E8D" w:rsidDel="009656C7" w:rsidRDefault="00515D6A" w:rsidP="00EF6CD5">
            <w:pPr>
              <w:rPr>
                <w:ins w:id="1481" w:author="DC Energy" w:date="2019-05-07T11:24:00Z"/>
                <w:del w:id="1482" w:author="DC Energy 080619" w:date="2019-08-06T13:01:00Z"/>
                <w:rFonts w:ascii="Arial" w:hAnsi="Arial" w:cs="Arial"/>
                <w:color w:val="000000"/>
                <w:sz w:val="20"/>
                <w:szCs w:val="20"/>
              </w:rPr>
            </w:pPr>
            <w:ins w:id="1483" w:author="DC Energy" w:date="2019-05-07T11:24:00Z">
              <w:del w:id="1484" w:author="DC Energy 080619" w:date="2019-08-06T13:01:00Z">
                <w:r w:rsidRPr="009C4E8D" w:rsidDel="009656C7">
                  <w:rPr>
                    <w:rFonts w:ascii="Arial" w:hAnsi="Arial" w:cs="Arial"/>
                    <w:color w:val="000000"/>
                    <w:sz w:val="20"/>
                    <w:szCs w:val="20"/>
                  </w:rPr>
                  <w:delText>ROMA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5B4C4C9" w14:textId="77777777" w:rsidR="00515D6A" w:rsidRPr="009C4E8D" w:rsidDel="009656C7" w:rsidRDefault="00515D6A" w:rsidP="00EF6CD5">
            <w:pPr>
              <w:jc w:val="center"/>
              <w:rPr>
                <w:ins w:id="1485" w:author="DC Energy" w:date="2019-05-07T11:24:00Z"/>
                <w:del w:id="1486" w:author="DC Energy 080619" w:date="2019-08-06T13:01:00Z"/>
                <w:rFonts w:ascii="Arial" w:hAnsi="Arial" w:cs="Arial"/>
                <w:color w:val="000000"/>
                <w:sz w:val="20"/>
                <w:szCs w:val="20"/>
              </w:rPr>
            </w:pPr>
            <w:ins w:id="1487" w:author="DC Energy" w:date="2019-05-07T11:24:00Z">
              <w:del w:id="1488"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EE0873" w14:textId="77777777" w:rsidR="00515D6A" w:rsidRPr="009C4E8D" w:rsidDel="009656C7" w:rsidRDefault="00515D6A" w:rsidP="00EF6CD5">
            <w:pPr>
              <w:jc w:val="center"/>
              <w:rPr>
                <w:ins w:id="1489" w:author="DC Energy" w:date="2019-05-07T11:24:00Z"/>
                <w:del w:id="1490" w:author="DC Energy 080619" w:date="2019-08-06T13:01:00Z"/>
                <w:rFonts w:ascii="Arial" w:hAnsi="Arial" w:cs="Arial"/>
                <w:color w:val="000000"/>
                <w:sz w:val="20"/>
                <w:szCs w:val="20"/>
              </w:rPr>
            </w:pPr>
            <w:ins w:id="1491" w:author="DC Energy" w:date="2019-05-07T11:24:00Z">
              <w:del w:id="1492" w:author="DC Energy 080619" w:date="2019-08-06T13:01:00Z">
                <w:r w:rsidRPr="009C4E8D" w:rsidDel="009656C7">
                  <w:rPr>
                    <w:rFonts w:ascii="Arial" w:hAnsi="Arial" w:cs="Arial"/>
                    <w:color w:val="000000"/>
                    <w:sz w:val="20"/>
                    <w:szCs w:val="20"/>
                  </w:rPr>
                  <w:delText>LRGV</w:delText>
                </w:r>
              </w:del>
            </w:ins>
          </w:p>
        </w:tc>
      </w:tr>
      <w:tr w:rsidR="00515D6A" w14:paraId="7DFF2AB7" w14:textId="77777777" w:rsidTr="00EF6CD5">
        <w:trPr>
          <w:trHeight w:val="320"/>
          <w:ins w:id="149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6B2ABF" w14:textId="77777777" w:rsidR="00515D6A" w:rsidRPr="009C4E8D" w:rsidRDefault="00515D6A" w:rsidP="00EF6CD5">
            <w:pPr>
              <w:jc w:val="right"/>
              <w:rPr>
                <w:ins w:id="1494" w:author="DC Energy" w:date="2019-05-07T11:24:00Z"/>
                <w:rFonts w:ascii="Arial" w:hAnsi="Arial" w:cs="Arial"/>
                <w:color w:val="000000"/>
                <w:sz w:val="20"/>
                <w:szCs w:val="20"/>
              </w:rPr>
            </w:pPr>
            <w:ins w:id="1495" w:author="DC Energy 080619" w:date="2019-08-06T13:08:00Z">
              <w:r>
                <w:rPr>
                  <w:rFonts w:ascii="Arial" w:hAnsi="Arial" w:cs="Arial"/>
                  <w:color w:val="000000"/>
                  <w:sz w:val="20"/>
                  <w:szCs w:val="20"/>
                </w:rPr>
                <w:t>3</w:t>
              </w:r>
            </w:ins>
            <w:ins w:id="1496" w:author="DC Energy 080619" w:date="2019-08-06T13:10:00Z">
              <w:r>
                <w:rPr>
                  <w:rFonts w:ascii="Arial" w:hAnsi="Arial" w:cs="Arial"/>
                  <w:color w:val="000000"/>
                  <w:sz w:val="20"/>
                  <w:szCs w:val="20"/>
                </w:rPr>
                <w:t>6</w:t>
              </w:r>
            </w:ins>
            <w:ins w:id="1497" w:author="DC Energy" w:date="2019-05-07T11:24:00Z">
              <w:del w:id="1498" w:author="DC Energy 080619" w:date="2019-08-06T13:08:00Z">
                <w:r w:rsidRPr="009C4E8D" w:rsidDel="00EE5C67">
                  <w:rPr>
                    <w:rFonts w:ascii="Arial" w:hAnsi="Arial" w:cs="Arial"/>
                    <w:color w:val="000000"/>
                    <w:sz w:val="20"/>
                    <w:szCs w:val="20"/>
                  </w:rPr>
                  <w:delText>95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E53D059" w14:textId="77777777" w:rsidR="00515D6A" w:rsidRPr="009C4E8D" w:rsidRDefault="00515D6A" w:rsidP="00EF6CD5">
            <w:pPr>
              <w:rPr>
                <w:ins w:id="1499" w:author="DC Energy" w:date="2019-05-07T11:24:00Z"/>
                <w:rFonts w:ascii="Arial" w:hAnsi="Arial" w:cs="Arial"/>
                <w:color w:val="000000"/>
                <w:sz w:val="20"/>
                <w:szCs w:val="20"/>
              </w:rPr>
            </w:pPr>
            <w:ins w:id="1500" w:author="DC Energy" w:date="2019-05-07T11:24:00Z">
              <w:r w:rsidRPr="009C4E8D">
                <w:rPr>
                  <w:rFonts w:ascii="Arial" w:hAnsi="Arial" w:cs="Arial"/>
                  <w:color w:val="000000"/>
                  <w:sz w:val="20"/>
                  <w:szCs w:val="20"/>
                </w:rPr>
                <w:t>ROMA_SW</w:t>
              </w:r>
            </w:ins>
          </w:p>
        </w:tc>
        <w:tc>
          <w:tcPr>
            <w:tcW w:w="868" w:type="dxa"/>
            <w:tcBorders>
              <w:top w:val="nil"/>
              <w:left w:val="nil"/>
              <w:bottom w:val="single" w:sz="4" w:space="0" w:color="auto"/>
              <w:right w:val="single" w:sz="4" w:space="0" w:color="auto"/>
            </w:tcBorders>
            <w:shd w:val="clear" w:color="auto" w:fill="auto"/>
            <w:noWrap/>
            <w:vAlign w:val="bottom"/>
            <w:hideMark/>
          </w:tcPr>
          <w:p w14:paraId="706CD3CD" w14:textId="77777777" w:rsidR="00515D6A" w:rsidRPr="009C4E8D" w:rsidRDefault="00515D6A" w:rsidP="00EF6CD5">
            <w:pPr>
              <w:jc w:val="center"/>
              <w:rPr>
                <w:ins w:id="1501" w:author="DC Energy" w:date="2019-05-07T11:24:00Z"/>
                <w:rFonts w:ascii="Arial" w:hAnsi="Arial" w:cs="Arial"/>
                <w:color w:val="000000"/>
                <w:sz w:val="20"/>
                <w:szCs w:val="20"/>
              </w:rPr>
            </w:pPr>
            <w:ins w:id="150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A0647DA" w14:textId="77777777" w:rsidR="00515D6A" w:rsidRPr="009C4E8D" w:rsidRDefault="00515D6A" w:rsidP="00EF6CD5">
            <w:pPr>
              <w:jc w:val="center"/>
              <w:rPr>
                <w:ins w:id="1503" w:author="DC Energy" w:date="2019-05-07T11:24:00Z"/>
                <w:rFonts w:ascii="Arial" w:hAnsi="Arial" w:cs="Arial"/>
                <w:color w:val="000000"/>
                <w:sz w:val="20"/>
                <w:szCs w:val="20"/>
              </w:rPr>
            </w:pPr>
            <w:ins w:id="1504" w:author="DC Energy" w:date="2019-05-07T11:24:00Z">
              <w:r w:rsidRPr="009C4E8D">
                <w:rPr>
                  <w:rFonts w:ascii="Arial" w:hAnsi="Arial" w:cs="Arial"/>
                  <w:color w:val="000000"/>
                  <w:sz w:val="20"/>
                  <w:szCs w:val="20"/>
                </w:rPr>
                <w:t>LRGV</w:t>
              </w:r>
            </w:ins>
          </w:p>
        </w:tc>
      </w:tr>
      <w:tr w:rsidR="00515D6A" w14:paraId="59AF81EE" w14:textId="77777777" w:rsidTr="00EF6CD5">
        <w:trPr>
          <w:trHeight w:val="320"/>
          <w:ins w:id="150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116BB59" w14:textId="77777777" w:rsidR="00515D6A" w:rsidRPr="009C4E8D" w:rsidRDefault="00515D6A" w:rsidP="00EF6CD5">
            <w:pPr>
              <w:jc w:val="right"/>
              <w:rPr>
                <w:ins w:id="1506" w:author="DC Energy" w:date="2019-05-07T11:24:00Z"/>
                <w:rFonts w:ascii="Arial" w:hAnsi="Arial" w:cs="Arial"/>
                <w:color w:val="000000"/>
                <w:sz w:val="20"/>
                <w:szCs w:val="20"/>
              </w:rPr>
            </w:pPr>
            <w:ins w:id="1507" w:author="DC Energy 080619" w:date="2019-08-06T13:08:00Z">
              <w:r>
                <w:rPr>
                  <w:rFonts w:ascii="Arial" w:hAnsi="Arial" w:cs="Arial"/>
                  <w:color w:val="000000"/>
                  <w:sz w:val="20"/>
                  <w:szCs w:val="20"/>
                </w:rPr>
                <w:t>3</w:t>
              </w:r>
            </w:ins>
            <w:ins w:id="1508" w:author="DC Energy 080619" w:date="2019-08-06T13:10:00Z">
              <w:r>
                <w:rPr>
                  <w:rFonts w:ascii="Arial" w:hAnsi="Arial" w:cs="Arial"/>
                  <w:color w:val="000000"/>
                  <w:sz w:val="20"/>
                  <w:szCs w:val="20"/>
                </w:rPr>
                <w:t>7</w:t>
              </w:r>
            </w:ins>
            <w:ins w:id="1509" w:author="DC Energy" w:date="2019-05-07T11:24:00Z">
              <w:del w:id="1510" w:author="DC Energy 080619" w:date="2019-08-06T13:08:00Z">
                <w:r w:rsidRPr="009C4E8D" w:rsidDel="00EE5C67">
                  <w:rPr>
                    <w:rFonts w:ascii="Arial" w:hAnsi="Arial" w:cs="Arial"/>
                    <w:color w:val="000000"/>
                    <w:sz w:val="20"/>
                    <w:szCs w:val="20"/>
                  </w:rPr>
                  <w:delText>96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1E0B64" w14:textId="77777777" w:rsidR="00515D6A" w:rsidRPr="009C4E8D" w:rsidRDefault="00515D6A" w:rsidP="00EF6CD5">
            <w:pPr>
              <w:rPr>
                <w:ins w:id="1511" w:author="DC Energy" w:date="2019-05-07T11:24:00Z"/>
                <w:rFonts w:ascii="Arial" w:hAnsi="Arial" w:cs="Arial"/>
                <w:color w:val="000000"/>
                <w:sz w:val="20"/>
                <w:szCs w:val="20"/>
              </w:rPr>
            </w:pPr>
            <w:ins w:id="1512" w:author="DC Energy" w:date="2019-05-07T11:24:00Z">
              <w:r w:rsidRPr="009C4E8D">
                <w:rPr>
                  <w:rFonts w:ascii="Arial" w:hAnsi="Arial" w:cs="Arial"/>
                  <w:color w:val="000000"/>
                  <w:sz w:val="20"/>
                  <w:szCs w:val="20"/>
                </w:rPr>
                <w:t>S_MCALLN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3BA7CECD" w14:textId="77777777" w:rsidR="00515D6A" w:rsidRPr="009C4E8D" w:rsidRDefault="00515D6A" w:rsidP="00EF6CD5">
            <w:pPr>
              <w:jc w:val="center"/>
              <w:rPr>
                <w:ins w:id="1513" w:author="DC Energy" w:date="2019-05-07T11:24:00Z"/>
                <w:rFonts w:ascii="Arial" w:hAnsi="Arial" w:cs="Arial"/>
                <w:color w:val="000000"/>
                <w:sz w:val="20"/>
                <w:szCs w:val="20"/>
              </w:rPr>
            </w:pPr>
            <w:ins w:id="151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FB54F49" w14:textId="77777777" w:rsidR="00515D6A" w:rsidRPr="009C4E8D" w:rsidRDefault="00515D6A" w:rsidP="00EF6CD5">
            <w:pPr>
              <w:jc w:val="center"/>
              <w:rPr>
                <w:ins w:id="1515" w:author="DC Energy" w:date="2019-05-07T11:24:00Z"/>
                <w:rFonts w:ascii="Arial" w:hAnsi="Arial" w:cs="Arial"/>
                <w:color w:val="000000"/>
                <w:sz w:val="20"/>
                <w:szCs w:val="20"/>
              </w:rPr>
            </w:pPr>
            <w:ins w:id="1516" w:author="DC Energy" w:date="2019-05-07T11:24:00Z">
              <w:r w:rsidRPr="009C4E8D">
                <w:rPr>
                  <w:rFonts w:ascii="Arial" w:hAnsi="Arial" w:cs="Arial"/>
                  <w:color w:val="000000"/>
                  <w:sz w:val="20"/>
                  <w:szCs w:val="20"/>
                </w:rPr>
                <w:t>LRGV</w:t>
              </w:r>
            </w:ins>
          </w:p>
        </w:tc>
      </w:tr>
      <w:tr w:rsidR="00515D6A" w:rsidDel="009656C7" w14:paraId="15C88479" w14:textId="77777777" w:rsidTr="00EF6CD5">
        <w:trPr>
          <w:trHeight w:val="320"/>
          <w:ins w:id="1517" w:author="DC Energy" w:date="2019-05-07T11:24:00Z"/>
          <w:del w:id="1518"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D185C35" w14:textId="77777777" w:rsidR="00515D6A" w:rsidRPr="009C4E8D" w:rsidDel="009656C7" w:rsidRDefault="00515D6A" w:rsidP="00EF6CD5">
            <w:pPr>
              <w:jc w:val="right"/>
              <w:rPr>
                <w:ins w:id="1519" w:author="DC Energy" w:date="2019-05-07T11:24:00Z"/>
                <w:del w:id="1520" w:author="DC Energy 080619" w:date="2019-08-06T13:01:00Z"/>
                <w:rFonts w:ascii="Arial" w:hAnsi="Arial" w:cs="Arial"/>
                <w:color w:val="000000"/>
                <w:sz w:val="20"/>
                <w:szCs w:val="20"/>
              </w:rPr>
            </w:pPr>
            <w:ins w:id="1521" w:author="DC Energy" w:date="2019-05-07T11:24:00Z">
              <w:del w:id="1522" w:author="DC Energy 080619" w:date="2019-08-06T13:01:00Z">
                <w:r w:rsidRPr="009C4E8D" w:rsidDel="009656C7">
                  <w:rPr>
                    <w:rFonts w:ascii="Arial" w:hAnsi="Arial" w:cs="Arial"/>
                    <w:color w:val="000000"/>
                    <w:sz w:val="20"/>
                    <w:szCs w:val="20"/>
                  </w:rPr>
                  <w:delText>97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962170" w14:textId="77777777" w:rsidR="00515D6A" w:rsidRPr="009C4E8D" w:rsidDel="009656C7" w:rsidRDefault="00515D6A" w:rsidP="00EF6CD5">
            <w:pPr>
              <w:rPr>
                <w:ins w:id="1523" w:author="DC Energy" w:date="2019-05-07T11:24:00Z"/>
                <w:del w:id="1524" w:author="DC Energy 080619" w:date="2019-08-06T13:01:00Z"/>
                <w:rFonts w:ascii="Arial" w:hAnsi="Arial" w:cs="Arial"/>
                <w:color w:val="000000"/>
                <w:sz w:val="20"/>
                <w:szCs w:val="20"/>
              </w:rPr>
            </w:pPr>
            <w:ins w:id="1525" w:author="DC Energy" w:date="2019-05-07T11:24:00Z">
              <w:del w:id="1526" w:author="DC Energy 080619" w:date="2019-08-06T13:01:00Z">
                <w:r w:rsidRPr="009C4E8D" w:rsidDel="009656C7">
                  <w:rPr>
                    <w:rFonts w:ascii="Arial" w:hAnsi="Arial" w:cs="Arial"/>
                    <w:color w:val="000000"/>
                    <w:sz w:val="20"/>
                    <w:szCs w:val="20"/>
                  </w:rPr>
                  <w:delText>S_MISSIN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C8DAAC5" w14:textId="77777777" w:rsidR="00515D6A" w:rsidRPr="009C4E8D" w:rsidDel="009656C7" w:rsidRDefault="00515D6A" w:rsidP="00EF6CD5">
            <w:pPr>
              <w:jc w:val="center"/>
              <w:rPr>
                <w:ins w:id="1527" w:author="DC Energy" w:date="2019-05-07T11:24:00Z"/>
                <w:del w:id="1528" w:author="DC Energy 080619" w:date="2019-08-06T13:01:00Z"/>
                <w:rFonts w:ascii="Arial" w:hAnsi="Arial" w:cs="Arial"/>
                <w:color w:val="000000"/>
                <w:sz w:val="20"/>
                <w:szCs w:val="20"/>
              </w:rPr>
            </w:pPr>
            <w:ins w:id="1529" w:author="DC Energy" w:date="2019-05-07T11:24:00Z">
              <w:del w:id="1530"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DCFC52" w14:textId="77777777" w:rsidR="00515D6A" w:rsidRPr="009C4E8D" w:rsidDel="009656C7" w:rsidRDefault="00515D6A" w:rsidP="00EF6CD5">
            <w:pPr>
              <w:jc w:val="center"/>
              <w:rPr>
                <w:ins w:id="1531" w:author="DC Energy" w:date="2019-05-07T11:24:00Z"/>
                <w:del w:id="1532" w:author="DC Energy 080619" w:date="2019-08-06T13:01:00Z"/>
                <w:rFonts w:ascii="Arial" w:hAnsi="Arial" w:cs="Arial"/>
                <w:color w:val="000000"/>
                <w:sz w:val="20"/>
                <w:szCs w:val="20"/>
              </w:rPr>
            </w:pPr>
            <w:ins w:id="1533" w:author="DC Energy" w:date="2019-05-07T11:24:00Z">
              <w:del w:id="1534" w:author="DC Energy 080619" w:date="2019-08-06T13:01:00Z">
                <w:r w:rsidRPr="009C4E8D" w:rsidDel="009656C7">
                  <w:rPr>
                    <w:rFonts w:ascii="Arial" w:hAnsi="Arial" w:cs="Arial"/>
                    <w:color w:val="000000"/>
                    <w:sz w:val="20"/>
                    <w:szCs w:val="20"/>
                  </w:rPr>
                  <w:delText>LRGV</w:delText>
                </w:r>
              </w:del>
            </w:ins>
          </w:p>
        </w:tc>
      </w:tr>
      <w:tr w:rsidR="00515D6A" w:rsidDel="009656C7" w14:paraId="37FC6D58" w14:textId="77777777" w:rsidTr="00EF6CD5">
        <w:trPr>
          <w:trHeight w:val="320"/>
          <w:ins w:id="1535" w:author="DC Energy" w:date="2019-05-07T11:24:00Z"/>
          <w:del w:id="1536"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8ECFA7" w14:textId="77777777" w:rsidR="00515D6A" w:rsidRPr="009C4E8D" w:rsidDel="009656C7" w:rsidRDefault="00515D6A" w:rsidP="00EF6CD5">
            <w:pPr>
              <w:jc w:val="right"/>
              <w:rPr>
                <w:ins w:id="1537" w:author="DC Energy" w:date="2019-05-07T11:24:00Z"/>
                <w:del w:id="1538" w:author="DC Energy 080619" w:date="2019-08-06T13:01:00Z"/>
                <w:rFonts w:ascii="Arial" w:hAnsi="Arial" w:cs="Arial"/>
                <w:color w:val="000000"/>
                <w:sz w:val="20"/>
                <w:szCs w:val="20"/>
              </w:rPr>
            </w:pPr>
            <w:ins w:id="1539" w:author="DC Energy" w:date="2019-05-07T11:24:00Z">
              <w:del w:id="1540" w:author="DC Energy 080619" w:date="2019-08-06T13:01:00Z">
                <w:r w:rsidRPr="009C4E8D" w:rsidDel="009656C7">
                  <w:rPr>
                    <w:rFonts w:ascii="Arial" w:hAnsi="Arial" w:cs="Arial"/>
                    <w:color w:val="000000"/>
                    <w:sz w:val="20"/>
                    <w:szCs w:val="20"/>
                  </w:rPr>
                  <w:delText>98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9C12544" w14:textId="77777777" w:rsidR="00515D6A" w:rsidRPr="009C4E8D" w:rsidDel="009656C7" w:rsidRDefault="00515D6A" w:rsidP="00EF6CD5">
            <w:pPr>
              <w:rPr>
                <w:ins w:id="1541" w:author="DC Energy" w:date="2019-05-07T11:24:00Z"/>
                <w:del w:id="1542" w:author="DC Energy 080619" w:date="2019-08-06T13:01:00Z"/>
                <w:rFonts w:ascii="Arial" w:hAnsi="Arial" w:cs="Arial"/>
                <w:color w:val="000000"/>
                <w:sz w:val="20"/>
                <w:szCs w:val="20"/>
              </w:rPr>
            </w:pPr>
            <w:ins w:id="1543" w:author="DC Energy" w:date="2019-05-07T11:24:00Z">
              <w:del w:id="1544" w:author="DC Energy 080619" w:date="2019-08-06T13:01:00Z">
                <w:r w:rsidRPr="009C4E8D" w:rsidDel="009656C7">
                  <w:rPr>
                    <w:rFonts w:ascii="Arial" w:hAnsi="Arial" w:cs="Arial"/>
                    <w:color w:val="000000"/>
                    <w:sz w:val="20"/>
                    <w:szCs w:val="20"/>
                  </w:rPr>
                  <w:delText>S_PADRE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1BF753F" w14:textId="77777777" w:rsidR="00515D6A" w:rsidRPr="009C4E8D" w:rsidDel="009656C7" w:rsidRDefault="00515D6A" w:rsidP="00EF6CD5">
            <w:pPr>
              <w:jc w:val="center"/>
              <w:rPr>
                <w:ins w:id="1545" w:author="DC Energy" w:date="2019-05-07T11:24:00Z"/>
                <w:del w:id="1546" w:author="DC Energy 080619" w:date="2019-08-06T13:01:00Z"/>
                <w:rFonts w:ascii="Arial" w:hAnsi="Arial" w:cs="Arial"/>
                <w:color w:val="000000"/>
                <w:sz w:val="20"/>
                <w:szCs w:val="20"/>
              </w:rPr>
            </w:pPr>
            <w:ins w:id="1547" w:author="DC Energy" w:date="2019-05-07T11:24:00Z">
              <w:del w:id="1548"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901E008" w14:textId="77777777" w:rsidR="00515D6A" w:rsidRPr="009C4E8D" w:rsidDel="009656C7" w:rsidRDefault="00515D6A" w:rsidP="00EF6CD5">
            <w:pPr>
              <w:jc w:val="center"/>
              <w:rPr>
                <w:ins w:id="1549" w:author="DC Energy" w:date="2019-05-07T11:24:00Z"/>
                <w:del w:id="1550" w:author="DC Energy 080619" w:date="2019-08-06T13:01:00Z"/>
                <w:rFonts w:ascii="Arial" w:hAnsi="Arial" w:cs="Arial"/>
                <w:color w:val="000000"/>
                <w:sz w:val="20"/>
                <w:szCs w:val="20"/>
              </w:rPr>
            </w:pPr>
            <w:ins w:id="1551" w:author="DC Energy" w:date="2019-05-07T11:24:00Z">
              <w:del w:id="1552" w:author="DC Energy 080619" w:date="2019-08-06T13:01:00Z">
                <w:r w:rsidRPr="009C4E8D" w:rsidDel="009656C7">
                  <w:rPr>
                    <w:rFonts w:ascii="Arial" w:hAnsi="Arial" w:cs="Arial"/>
                    <w:color w:val="000000"/>
                    <w:sz w:val="20"/>
                    <w:szCs w:val="20"/>
                  </w:rPr>
                  <w:delText>LRGV</w:delText>
                </w:r>
              </w:del>
            </w:ins>
          </w:p>
        </w:tc>
      </w:tr>
      <w:tr w:rsidR="00515D6A" w:rsidDel="009656C7" w14:paraId="3DECFD15" w14:textId="77777777" w:rsidTr="00EF6CD5">
        <w:trPr>
          <w:trHeight w:val="320"/>
          <w:ins w:id="1553" w:author="DC Energy" w:date="2019-05-07T11:24:00Z"/>
          <w:del w:id="1554"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FBAC06" w14:textId="77777777" w:rsidR="00515D6A" w:rsidRPr="009C4E8D" w:rsidDel="009656C7" w:rsidRDefault="00515D6A" w:rsidP="00EF6CD5">
            <w:pPr>
              <w:jc w:val="right"/>
              <w:rPr>
                <w:ins w:id="1555" w:author="DC Energy" w:date="2019-05-07T11:24:00Z"/>
                <w:del w:id="1556" w:author="DC Energy 080619" w:date="2019-08-06T13:01:00Z"/>
                <w:rFonts w:ascii="Arial" w:hAnsi="Arial" w:cs="Arial"/>
                <w:color w:val="000000"/>
                <w:sz w:val="20"/>
                <w:szCs w:val="20"/>
              </w:rPr>
            </w:pPr>
            <w:ins w:id="1557" w:author="DC Energy" w:date="2019-05-07T11:24:00Z">
              <w:del w:id="1558" w:author="DC Energy 080619" w:date="2019-08-06T13:01:00Z">
                <w:r w:rsidRPr="009C4E8D" w:rsidDel="009656C7">
                  <w:rPr>
                    <w:rFonts w:ascii="Arial" w:hAnsi="Arial" w:cs="Arial"/>
                    <w:color w:val="000000"/>
                    <w:sz w:val="20"/>
                    <w:szCs w:val="20"/>
                  </w:rPr>
                  <w:delText>99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70340F6" w14:textId="77777777" w:rsidR="00515D6A" w:rsidRPr="009C4E8D" w:rsidDel="009656C7" w:rsidRDefault="00515D6A" w:rsidP="00EF6CD5">
            <w:pPr>
              <w:rPr>
                <w:ins w:id="1559" w:author="DC Energy" w:date="2019-05-07T11:24:00Z"/>
                <w:del w:id="1560" w:author="DC Energy 080619" w:date="2019-08-06T13:01:00Z"/>
                <w:rFonts w:ascii="Arial" w:hAnsi="Arial" w:cs="Arial"/>
                <w:color w:val="000000"/>
                <w:sz w:val="20"/>
                <w:szCs w:val="20"/>
              </w:rPr>
            </w:pPr>
            <w:ins w:id="1561" w:author="DC Energy" w:date="2019-05-07T11:24:00Z">
              <w:del w:id="1562" w:author="DC Energy 080619" w:date="2019-08-06T13:01:00Z">
                <w:r w:rsidRPr="009C4E8D" w:rsidDel="009656C7">
                  <w:rPr>
                    <w:rFonts w:ascii="Arial" w:hAnsi="Arial" w:cs="Arial"/>
                    <w:color w:val="000000"/>
                    <w:sz w:val="20"/>
                    <w:szCs w:val="20"/>
                  </w:rPr>
                  <w:delText>S_SNROSA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2E014F4" w14:textId="77777777" w:rsidR="00515D6A" w:rsidRPr="009C4E8D" w:rsidDel="009656C7" w:rsidRDefault="00515D6A" w:rsidP="00EF6CD5">
            <w:pPr>
              <w:jc w:val="center"/>
              <w:rPr>
                <w:ins w:id="1563" w:author="DC Energy" w:date="2019-05-07T11:24:00Z"/>
                <w:del w:id="1564" w:author="DC Energy 080619" w:date="2019-08-06T13:01:00Z"/>
                <w:rFonts w:ascii="Arial" w:hAnsi="Arial" w:cs="Arial"/>
                <w:color w:val="000000"/>
                <w:sz w:val="20"/>
                <w:szCs w:val="20"/>
              </w:rPr>
            </w:pPr>
            <w:ins w:id="1565" w:author="DC Energy" w:date="2019-05-07T11:24:00Z">
              <w:del w:id="1566"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990AA95" w14:textId="77777777" w:rsidR="00515D6A" w:rsidRPr="009C4E8D" w:rsidDel="009656C7" w:rsidRDefault="00515D6A" w:rsidP="00EF6CD5">
            <w:pPr>
              <w:jc w:val="center"/>
              <w:rPr>
                <w:ins w:id="1567" w:author="DC Energy" w:date="2019-05-07T11:24:00Z"/>
                <w:del w:id="1568" w:author="DC Energy 080619" w:date="2019-08-06T13:01:00Z"/>
                <w:rFonts w:ascii="Arial" w:hAnsi="Arial" w:cs="Arial"/>
                <w:color w:val="000000"/>
                <w:sz w:val="20"/>
                <w:szCs w:val="20"/>
              </w:rPr>
            </w:pPr>
            <w:ins w:id="1569" w:author="DC Energy" w:date="2019-05-07T11:24:00Z">
              <w:del w:id="1570" w:author="DC Energy 080619" w:date="2019-08-06T13:01:00Z">
                <w:r w:rsidRPr="009C4E8D" w:rsidDel="009656C7">
                  <w:rPr>
                    <w:rFonts w:ascii="Arial" w:hAnsi="Arial" w:cs="Arial"/>
                    <w:color w:val="000000"/>
                    <w:sz w:val="20"/>
                    <w:szCs w:val="20"/>
                  </w:rPr>
                  <w:delText>LRGV</w:delText>
                </w:r>
              </w:del>
            </w:ins>
          </w:p>
        </w:tc>
      </w:tr>
      <w:tr w:rsidR="00515D6A" w:rsidDel="009656C7" w14:paraId="4FA9A8F6" w14:textId="77777777" w:rsidTr="00EF6CD5">
        <w:trPr>
          <w:trHeight w:val="320"/>
          <w:ins w:id="1571" w:author="DC Energy" w:date="2019-05-07T11:24:00Z"/>
          <w:del w:id="1572"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B5D849" w14:textId="77777777" w:rsidR="00515D6A" w:rsidRPr="009C4E8D" w:rsidDel="009656C7" w:rsidRDefault="00515D6A" w:rsidP="00EF6CD5">
            <w:pPr>
              <w:jc w:val="right"/>
              <w:rPr>
                <w:ins w:id="1573" w:author="DC Energy" w:date="2019-05-07T11:24:00Z"/>
                <w:del w:id="1574" w:author="DC Energy 080619" w:date="2019-08-06T13:01:00Z"/>
                <w:rFonts w:ascii="Arial" w:hAnsi="Arial" w:cs="Arial"/>
                <w:color w:val="000000"/>
                <w:sz w:val="20"/>
                <w:szCs w:val="20"/>
              </w:rPr>
            </w:pPr>
            <w:ins w:id="1575" w:author="DC Energy" w:date="2019-05-07T11:24:00Z">
              <w:del w:id="1576" w:author="DC Energy 080619" w:date="2019-08-06T13:01:00Z">
                <w:r w:rsidRPr="009C4E8D" w:rsidDel="009656C7">
                  <w:rPr>
                    <w:rFonts w:ascii="Arial" w:hAnsi="Arial" w:cs="Arial"/>
                    <w:color w:val="000000"/>
                    <w:sz w:val="20"/>
                    <w:szCs w:val="20"/>
                  </w:rPr>
                  <w:delText>100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373134" w14:textId="77777777" w:rsidR="00515D6A" w:rsidRPr="009C4E8D" w:rsidDel="009656C7" w:rsidRDefault="00515D6A" w:rsidP="00EF6CD5">
            <w:pPr>
              <w:rPr>
                <w:ins w:id="1577" w:author="DC Energy" w:date="2019-05-07T11:24:00Z"/>
                <w:del w:id="1578" w:author="DC Energy 080619" w:date="2019-08-06T13:01:00Z"/>
                <w:rFonts w:ascii="Arial" w:hAnsi="Arial" w:cs="Arial"/>
                <w:color w:val="000000"/>
                <w:sz w:val="20"/>
                <w:szCs w:val="20"/>
              </w:rPr>
            </w:pPr>
            <w:ins w:id="1579" w:author="DC Energy" w:date="2019-05-07T11:24:00Z">
              <w:del w:id="1580" w:author="DC Energy 080619" w:date="2019-08-06T13:01:00Z">
                <w:r w:rsidRPr="009C4E8D" w:rsidDel="009656C7">
                  <w:rPr>
                    <w:rFonts w:ascii="Arial" w:hAnsi="Arial" w:cs="Arial"/>
                    <w:color w:val="000000"/>
                    <w:sz w:val="20"/>
                    <w:szCs w:val="20"/>
                  </w:rPr>
                  <w:delText>SANROMAN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E6752B6" w14:textId="77777777" w:rsidR="00515D6A" w:rsidRPr="009C4E8D" w:rsidDel="009656C7" w:rsidRDefault="00515D6A" w:rsidP="00EF6CD5">
            <w:pPr>
              <w:jc w:val="center"/>
              <w:rPr>
                <w:ins w:id="1581" w:author="DC Energy" w:date="2019-05-07T11:24:00Z"/>
                <w:del w:id="1582" w:author="DC Energy 080619" w:date="2019-08-06T13:01:00Z"/>
                <w:rFonts w:ascii="Arial" w:hAnsi="Arial" w:cs="Arial"/>
                <w:color w:val="000000"/>
                <w:sz w:val="20"/>
                <w:szCs w:val="20"/>
              </w:rPr>
            </w:pPr>
            <w:ins w:id="1583" w:author="DC Energy" w:date="2019-05-07T11:24:00Z">
              <w:del w:id="1584"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CDCDA25" w14:textId="77777777" w:rsidR="00515D6A" w:rsidRPr="009C4E8D" w:rsidDel="009656C7" w:rsidRDefault="00515D6A" w:rsidP="00EF6CD5">
            <w:pPr>
              <w:jc w:val="center"/>
              <w:rPr>
                <w:ins w:id="1585" w:author="DC Energy" w:date="2019-05-07T11:24:00Z"/>
                <w:del w:id="1586" w:author="DC Energy 080619" w:date="2019-08-06T13:01:00Z"/>
                <w:rFonts w:ascii="Arial" w:hAnsi="Arial" w:cs="Arial"/>
                <w:color w:val="000000"/>
                <w:sz w:val="20"/>
                <w:szCs w:val="20"/>
              </w:rPr>
            </w:pPr>
            <w:ins w:id="1587" w:author="DC Energy" w:date="2019-05-07T11:24:00Z">
              <w:del w:id="1588" w:author="DC Energy 080619" w:date="2019-08-06T13:01:00Z">
                <w:r w:rsidRPr="009C4E8D" w:rsidDel="009656C7">
                  <w:rPr>
                    <w:rFonts w:ascii="Arial" w:hAnsi="Arial" w:cs="Arial"/>
                    <w:color w:val="000000"/>
                    <w:sz w:val="20"/>
                    <w:szCs w:val="20"/>
                  </w:rPr>
                  <w:delText>LRGV</w:delText>
                </w:r>
              </w:del>
            </w:ins>
          </w:p>
        </w:tc>
      </w:tr>
      <w:tr w:rsidR="00515D6A" w14:paraId="01AB90A9" w14:textId="77777777" w:rsidTr="00EF6CD5">
        <w:trPr>
          <w:trHeight w:val="320"/>
          <w:ins w:id="158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C3D84F" w14:textId="77777777" w:rsidR="00515D6A" w:rsidRPr="009C4E8D" w:rsidRDefault="00515D6A" w:rsidP="00EF6CD5">
            <w:pPr>
              <w:jc w:val="right"/>
              <w:rPr>
                <w:ins w:id="1590" w:author="DC Energy" w:date="2019-05-07T11:24:00Z"/>
                <w:rFonts w:ascii="Arial" w:hAnsi="Arial" w:cs="Arial"/>
                <w:color w:val="000000"/>
                <w:sz w:val="20"/>
                <w:szCs w:val="20"/>
              </w:rPr>
            </w:pPr>
            <w:ins w:id="1591" w:author="DC Energy 080619" w:date="2019-08-06T13:08:00Z">
              <w:r>
                <w:rPr>
                  <w:rFonts w:ascii="Arial" w:hAnsi="Arial" w:cs="Arial"/>
                  <w:color w:val="000000"/>
                  <w:sz w:val="20"/>
                  <w:szCs w:val="20"/>
                </w:rPr>
                <w:t>3</w:t>
              </w:r>
            </w:ins>
            <w:ins w:id="1592" w:author="DC Energy 080619" w:date="2019-08-06T13:11:00Z">
              <w:r>
                <w:rPr>
                  <w:rFonts w:ascii="Arial" w:hAnsi="Arial" w:cs="Arial"/>
                  <w:color w:val="000000"/>
                  <w:sz w:val="20"/>
                  <w:szCs w:val="20"/>
                </w:rPr>
                <w:t>8</w:t>
              </w:r>
            </w:ins>
            <w:ins w:id="1593" w:author="DC Energy" w:date="2019-05-07T11:24:00Z">
              <w:del w:id="1594" w:author="DC Energy 080619" w:date="2019-08-06T13:08:00Z">
                <w:r w:rsidRPr="009C4E8D" w:rsidDel="00EE5C67">
                  <w:rPr>
                    <w:rFonts w:ascii="Arial" w:hAnsi="Arial" w:cs="Arial"/>
                    <w:color w:val="000000"/>
                    <w:sz w:val="20"/>
                    <w:szCs w:val="20"/>
                  </w:rPr>
                  <w:delText>101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4E1A9B" w14:textId="77777777" w:rsidR="00515D6A" w:rsidRPr="009C4E8D" w:rsidRDefault="00515D6A" w:rsidP="00EF6CD5">
            <w:pPr>
              <w:rPr>
                <w:ins w:id="1595" w:author="DC Energy" w:date="2019-05-07T11:24:00Z"/>
                <w:rFonts w:ascii="Arial" w:hAnsi="Arial" w:cs="Arial"/>
                <w:color w:val="000000"/>
                <w:sz w:val="20"/>
                <w:szCs w:val="20"/>
              </w:rPr>
            </w:pPr>
            <w:ins w:id="1596" w:author="DC Energy" w:date="2019-05-07T11:24:00Z">
              <w:r w:rsidRPr="009C4E8D">
                <w:rPr>
                  <w:rFonts w:ascii="Arial" w:hAnsi="Arial" w:cs="Arial"/>
                  <w:color w:val="000000"/>
                  <w:sz w:val="20"/>
                  <w:szCs w:val="20"/>
                </w:rPr>
                <w:t>SCARBIDE</w:t>
              </w:r>
            </w:ins>
          </w:p>
        </w:tc>
        <w:tc>
          <w:tcPr>
            <w:tcW w:w="868" w:type="dxa"/>
            <w:tcBorders>
              <w:top w:val="nil"/>
              <w:left w:val="nil"/>
              <w:bottom w:val="single" w:sz="4" w:space="0" w:color="auto"/>
              <w:right w:val="single" w:sz="4" w:space="0" w:color="auto"/>
            </w:tcBorders>
            <w:shd w:val="clear" w:color="auto" w:fill="auto"/>
            <w:noWrap/>
            <w:vAlign w:val="bottom"/>
            <w:hideMark/>
          </w:tcPr>
          <w:p w14:paraId="7D5F5FDB" w14:textId="77777777" w:rsidR="00515D6A" w:rsidRPr="009C4E8D" w:rsidRDefault="00515D6A" w:rsidP="00EF6CD5">
            <w:pPr>
              <w:jc w:val="center"/>
              <w:rPr>
                <w:ins w:id="1597" w:author="DC Energy" w:date="2019-05-07T11:24:00Z"/>
                <w:rFonts w:ascii="Arial" w:hAnsi="Arial" w:cs="Arial"/>
                <w:color w:val="000000"/>
                <w:sz w:val="20"/>
                <w:szCs w:val="20"/>
              </w:rPr>
            </w:pPr>
            <w:ins w:id="159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EED5390" w14:textId="77777777" w:rsidR="00515D6A" w:rsidRPr="009C4E8D" w:rsidRDefault="00515D6A" w:rsidP="00EF6CD5">
            <w:pPr>
              <w:jc w:val="center"/>
              <w:rPr>
                <w:ins w:id="1599" w:author="DC Energy" w:date="2019-05-07T11:24:00Z"/>
                <w:rFonts w:ascii="Arial" w:hAnsi="Arial" w:cs="Arial"/>
                <w:color w:val="000000"/>
                <w:sz w:val="20"/>
                <w:szCs w:val="20"/>
              </w:rPr>
            </w:pPr>
            <w:ins w:id="1600" w:author="DC Energy" w:date="2019-05-07T11:24:00Z">
              <w:r w:rsidRPr="009C4E8D">
                <w:rPr>
                  <w:rFonts w:ascii="Arial" w:hAnsi="Arial" w:cs="Arial"/>
                  <w:color w:val="000000"/>
                  <w:sz w:val="20"/>
                  <w:szCs w:val="20"/>
                </w:rPr>
                <w:t>LRGV</w:t>
              </w:r>
            </w:ins>
          </w:p>
        </w:tc>
      </w:tr>
      <w:tr w:rsidR="00515D6A" w:rsidDel="009656C7" w14:paraId="78B8FC27" w14:textId="77777777" w:rsidTr="00EF6CD5">
        <w:trPr>
          <w:trHeight w:val="320"/>
          <w:ins w:id="1601" w:author="DC Energy" w:date="2019-05-07T11:24:00Z"/>
          <w:del w:id="1602"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DD9529A" w14:textId="77777777" w:rsidR="00515D6A" w:rsidRPr="009C4E8D" w:rsidDel="009656C7" w:rsidRDefault="00515D6A" w:rsidP="00EF6CD5">
            <w:pPr>
              <w:jc w:val="right"/>
              <w:rPr>
                <w:ins w:id="1603" w:author="DC Energy" w:date="2019-05-07T11:24:00Z"/>
                <w:del w:id="1604" w:author="DC Energy 080619" w:date="2019-08-06T13:02:00Z"/>
                <w:rFonts w:ascii="Arial" w:hAnsi="Arial" w:cs="Arial"/>
                <w:color w:val="000000"/>
                <w:sz w:val="20"/>
                <w:szCs w:val="20"/>
              </w:rPr>
            </w:pPr>
            <w:ins w:id="1605" w:author="DC Energy" w:date="2019-05-07T11:24:00Z">
              <w:del w:id="1606" w:author="DC Energy 080619" w:date="2019-08-06T13:02:00Z">
                <w:r w:rsidRPr="009C4E8D" w:rsidDel="009656C7">
                  <w:rPr>
                    <w:rFonts w:ascii="Arial" w:hAnsi="Arial" w:cs="Arial"/>
                    <w:color w:val="000000"/>
                    <w:sz w:val="20"/>
                    <w:szCs w:val="20"/>
                  </w:rPr>
                  <w:delText>102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542A210" w14:textId="77777777" w:rsidR="00515D6A" w:rsidRPr="009C4E8D" w:rsidDel="009656C7" w:rsidRDefault="00515D6A" w:rsidP="00EF6CD5">
            <w:pPr>
              <w:rPr>
                <w:ins w:id="1607" w:author="DC Energy" w:date="2019-05-07T11:24:00Z"/>
                <w:del w:id="1608" w:author="DC Energy 080619" w:date="2019-08-06T13:02:00Z"/>
                <w:rFonts w:ascii="Arial" w:hAnsi="Arial" w:cs="Arial"/>
                <w:color w:val="000000"/>
                <w:sz w:val="20"/>
                <w:szCs w:val="20"/>
              </w:rPr>
            </w:pPr>
            <w:ins w:id="1609" w:author="DC Energy" w:date="2019-05-07T11:24:00Z">
              <w:del w:id="1610" w:author="DC Energy 080619" w:date="2019-08-06T13:02:00Z">
                <w:r w:rsidRPr="009C4E8D" w:rsidDel="009656C7">
                  <w:rPr>
                    <w:rFonts w:ascii="Arial" w:hAnsi="Arial" w:cs="Arial"/>
                    <w:color w:val="000000"/>
                    <w:sz w:val="20"/>
                    <w:szCs w:val="20"/>
                  </w:rPr>
                  <w:delText>SE_EDINB</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84FE832" w14:textId="77777777" w:rsidR="00515D6A" w:rsidRPr="009C4E8D" w:rsidDel="009656C7" w:rsidRDefault="00515D6A" w:rsidP="00EF6CD5">
            <w:pPr>
              <w:jc w:val="center"/>
              <w:rPr>
                <w:ins w:id="1611" w:author="DC Energy" w:date="2019-05-07T11:24:00Z"/>
                <w:del w:id="1612" w:author="DC Energy 080619" w:date="2019-08-06T13:02:00Z"/>
                <w:rFonts w:ascii="Arial" w:hAnsi="Arial" w:cs="Arial"/>
                <w:color w:val="000000"/>
                <w:sz w:val="20"/>
                <w:szCs w:val="20"/>
              </w:rPr>
            </w:pPr>
            <w:ins w:id="1613" w:author="DC Energy" w:date="2019-05-07T11:24:00Z">
              <w:del w:id="1614"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C8BC2B2" w14:textId="77777777" w:rsidR="00515D6A" w:rsidRPr="009C4E8D" w:rsidDel="009656C7" w:rsidRDefault="00515D6A" w:rsidP="00EF6CD5">
            <w:pPr>
              <w:jc w:val="center"/>
              <w:rPr>
                <w:ins w:id="1615" w:author="DC Energy" w:date="2019-05-07T11:24:00Z"/>
                <w:del w:id="1616" w:author="DC Energy 080619" w:date="2019-08-06T13:02:00Z"/>
                <w:rFonts w:ascii="Arial" w:hAnsi="Arial" w:cs="Arial"/>
                <w:color w:val="000000"/>
                <w:sz w:val="20"/>
                <w:szCs w:val="20"/>
              </w:rPr>
            </w:pPr>
            <w:ins w:id="1617" w:author="DC Energy" w:date="2019-05-07T11:24:00Z">
              <w:del w:id="1618" w:author="DC Energy 080619" w:date="2019-08-06T13:02:00Z">
                <w:r w:rsidRPr="009C4E8D" w:rsidDel="009656C7">
                  <w:rPr>
                    <w:rFonts w:ascii="Arial" w:hAnsi="Arial" w:cs="Arial"/>
                    <w:color w:val="000000"/>
                    <w:sz w:val="20"/>
                    <w:szCs w:val="20"/>
                  </w:rPr>
                  <w:delText>LRGV</w:delText>
                </w:r>
              </w:del>
            </w:ins>
          </w:p>
        </w:tc>
      </w:tr>
      <w:tr w:rsidR="00515D6A" w:rsidDel="009656C7" w14:paraId="1CC969E6" w14:textId="77777777" w:rsidTr="00EF6CD5">
        <w:trPr>
          <w:trHeight w:val="320"/>
          <w:ins w:id="1619" w:author="DC Energy" w:date="2019-05-07T11:24:00Z"/>
          <w:del w:id="1620"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AE6E09" w14:textId="77777777" w:rsidR="00515D6A" w:rsidRPr="009C4E8D" w:rsidDel="009656C7" w:rsidRDefault="00515D6A" w:rsidP="00EF6CD5">
            <w:pPr>
              <w:jc w:val="right"/>
              <w:rPr>
                <w:ins w:id="1621" w:author="DC Energy" w:date="2019-05-07T11:24:00Z"/>
                <w:del w:id="1622" w:author="DC Energy 080619" w:date="2019-08-06T13:02:00Z"/>
                <w:rFonts w:ascii="Arial" w:hAnsi="Arial" w:cs="Arial"/>
                <w:color w:val="000000"/>
                <w:sz w:val="20"/>
                <w:szCs w:val="20"/>
              </w:rPr>
            </w:pPr>
            <w:ins w:id="1623" w:author="DC Energy" w:date="2019-05-07T11:24:00Z">
              <w:del w:id="1624" w:author="DC Energy 080619" w:date="2019-08-06T13:02:00Z">
                <w:r w:rsidRPr="009C4E8D" w:rsidDel="009656C7">
                  <w:rPr>
                    <w:rFonts w:ascii="Arial" w:hAnsi="Arial" w:cs="Arial"/>
                    <w:color w:val="000000"/>
                    <w:sz w:val="20"/>
                    <w:szCs w:val="20"/>
                  </w:rPr>
                  <w:delText>103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DC03181" w14:textId="77777777" w:rsidR="00515D6A" w:rsidRPr="009C4E8D" w:rsidDel="009656C7" w:rsidRDefault="00515D6A" w:rsidP="00EF6CD5">
            <w:pPr>
              <w:rPr>
                <w:ins w:id="1625" w:author="DC Energy" w:date="2019-05-07T11:24:00Z"/>
                <w:del w:id="1626" w:author="DC Energy 080619" w:date="2019-08-06T13:02:00Z"/>
                <w:rFonts w:ascii="Arial" w:hAnsi="Arial" w:cs="Arial"/>
                <w:color w:val="000000"/>
                <w:sz w:val="20"/>
                <w:szCs w:val="20"/>
              </w:rPr>
            </w:pPr>
            <w:ins w:id="1627" w:author="DC Energy" w:date="2019-05-07T11:24:00Z">
              <w:del w:id="1628" w:author="DC Energy 080619" w:date="2019-08-06T13:02:00Z">
                <w:r w:rsidRPr="009C4E8D" w:rsidDel="009656C7">
                  <w:rPr>
                    <w:rFonts w:ascii="Arial" w:hAnsi="Arial" w:cs="Arial"/>
                    <w:color w:val="000000"/>
                    <w:sz w:val="20"/>
                    <w:szCs w:val="20"/>
                  </w:rPr>
                  <w:delText>SHARYLND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137DA6E" w14:textId="77777777" w:rsidR="00515D6A" w:rsidRPr="009C4E8D" w:rsidDel="009656C7" w:rsidRDefault="00515D6A" w:rsidP="00EF6CD5">
            <w:pPr>
              <w:jc w:val="center"/>
              <w:rPr>
                <w:ins w:id="1629" w:author="DC Energy" w:date="2019-05-07T11:24:00Z"/>
                <w:del w:id="1630" w:author="DC Energy 080619" w:date="2019-08-06T13:02:00Z"/>
                <w:rFonts w:ascii="Arial" w:hAnsi="Arial" w:cs="Arial"/>
                <w:color w:val="000000"/>
                <w:sz w:val="20"/>
                <w:szCs w:val="20"/>
              </w:rPr>
            </w:pPr>
            <w:ins w:id="1631" w:author="DC Energy" w:date="2019-05-07T11:24:00Z">
              <w:del w:id="1632"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6C3B37D" w14:textId="77777777" w:rsidR="00515D6A" w:rsidRPr="009C4E8D" w:rsidDel="009656C7" w:rsidRDefault="00515D6A" w:rsidP="00EF6CD5">
            <w:pPr>
              <w:jc w:val="center"/>
              <w:rPr>
                <w:ins w:id="1633" w:author="DC Energy" w:date="2019-05-07T11:24:00Z"/>
                <w:del w:id="1634" w:author="DC Energy 080619" w:date="2019-08-06T13:02:00Z"/>
                <w:rFonts w:ascii="Arial" w:hAnsi="Arial" w:cs="Arial"/>
                <w:color w:val="000000"/>
                <w:sz w:val="20"/>
                <w:szCs w:val="20"/>
              </w:rPr>
            </w:pPr>
            <w:ins w:id="1635" w:author="DC Energy" w:date="2019-05-07T11:24:00Z">
              <w:del w:id="1636" w:author="DC Energy 080619" w:date="2019-08-06T13:02:00Z">
                <w:r w:rsidRPr="009C4E8D" w:rsidDel="009656C7">
                  <w:rPr>
                    <w:rFonts w:ascii="Arial" w:hAnsi="Arial" w:cs="Arial"/>
                    <w:color w:val="000000"/>
                    <w:sz w:val="20"/>
                    <w:szCs w:val="20"/>
                  </w:rPr>
                  <w:delText>LRGV</w:delText>
                </w:r>
              </w:del>
            </w:ins>
          </w:p>
        </w:tc>
      </w:tr>
      <w:tr w:rsidR="00515D6A" w14:paraId="68176504" w14:textId="77777777" w:rsidTr="00EF6CD5">
        <w:trPr>
          <w:trHeight w:val="320"/>
          <w:ins w:id="163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5F06BD3" w14:textId="77777777" w:rsidR="00515D6A" w:rsidRPr="009C4E8D" w:rsidRDefault="00515D6A" w:rsidP="00EF6CD5">
            <w:pPr>
              <w:jc w:val="right"/>
              <w:rPr>
                <w:ins w:id="1638" w:author="DC Energy" w:date="2019-05-07T11:24:00Z"/>
                <w:rFonts w:ascii="Arial" w:hAnsi="Arial" w:cs="Arial"/>
                <w:color w:val="000000"/>
                <w:sz w:val="20"/>
                <w:szCs w:val="20"/>
              </w:rPr>
            </w:pPr>
            <w:ins w:id="1639" w:author="DC Energy 080619" w:date="2019-08-06T13:11:00Z">
              <w:r>
                <w:rPr>
                  <w:rFonts w:ascii="Arial" w:hAnsi="Arial" w:cs="Arial"/>
                  <w:color w:val="000000"/>
                  <w:sz w:val="20"/>
                  <w:szCs w:val="20"/>
                </w:rPr>
                <w:t>39</w:t>
              </w:r>
            </w:ins>
            <w:ins w:id="1640" w:author="DC Energy" w:date="2019-05-07T11:24:00Z">
              <w:del w:id="1641" w:author="DC Energy 080619" w:date="2019-08-06T13:08:00Z">
                <w:r w:rsidRPr="009C4E8D" w:rsidDel="00EE5C67">
                  <w:rPr>
                    <w:rFonts w:ascii="Arial" w:hAnsi="Arial" w:cs="Arial"/>
                    <w:color w:val="000000"/>
                    <w:sz w:val="20"/>
                    <w:szCs w:val="20"/>
                  </w:rPr>
                  <w:delText>104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365849A" w14:textId="77777777" w:rsidR="00515D6A" w:rsidRPr="009C4E8D" w:rsidRDefault="00515D6A" w:rsidP="00EF6CD5">
            <w:pPr>
              <w:rPr>
                <w:ins w:id="1642" w:author="DC Energy" w:date="2019-05-07T11:24:00Z"/>
                <w:rFonts w:ascii="Arial" w:hAnsi="Arial" w:cs="Arial"/>
                <w:color w:val="000000"/>
                <w:sz w:val="20"/>
                <w:szCs w:val="20"/>
              </w:rPr>
            </w:pPr>
            <w:ins w:id="1643" w:author="DC Energy" w:date="2019-05-07T11:24:00Z">
              <w:r w:rsidRPr="009C4E8D">
                <w:rPr>
                  <w:rFonts w:ascii="Arial" w:hAnsi="Arial" w:cs="Arial"/>
                  <w:color w:val="000000"/>
                  <w:sz w:val="20"/>
                  <w:szCs w:val="20"/>
                </w:rPr>
                <w:t>SILASRAY</w:t>
              </w:r>
            </w:ins>
          </w:p>
        </w:tc>
        <w:tc>
          <w:tcPr>
            <w:tcW w:w="868" w:type="dxa"/>
            <w:tcBorders>
              <w:top w:val="nil"/>
              <w:left w:val="nil"/>
              <w:bottom w:val="single" w:sz="4" w:space="0" w:color="auto"/>
              <w:right w:val="single" w:sz="4" w:space="0" w:color="auto"/>
            </w:tcBorders>
            <w:shd w:val="clear" w:color="auto" w:fill="auto"/>
            <w:noWrap/>
            <w:vAlign w:val="bottom"/>
            <w:hideMark/>
          </w:tcPr>
          <w:p w14:paraId="089CC0AB" w14:textId="77777777" w:rsidR="00515D6A" w:rsidRPr="009C4E8D" w:rsidRDefault="00515D6A" w:rsidP="00EF6CD5">
            <w:pPr>
              <w:jc w:val="center"/>
              <w:rPr>
                <w:ins w:id="1644" w:author="DC Energy" w:date="2019-05-07T11:24:00Z"/>
                <w:rFonts w:ascii="Arial" w:hAnsi="Arial" w:cs="Arial"/>
                <w:color w:val="000000"/>
                <w:sz w:val="20"/>
                <w:szCs w:val="20"/>
              </w:rPr>
            </w:pPr>
            <w:ins w:id="164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09826DC" w14:textId="77777777" w:rsidR="00515D6A" w:rsidRPr="009C4E8D" w:rsidRDefault="00515D6A" w:rsidP="00EF6CD5">
            <w:pPr>
              <w:jc w:val="center"/>
              <w:rPr>
                <w:ins w:id="1646" w:author="DC Energy" w:date="2019-05-07T11:24:00Z"/>
                <w:rFonts w:ascii="Arial" w:hAnsi="Arial" w:cs="Arial"/>
                <w:color w:val="000000"/>
                <w:sz w:val="20"/>
                <w:szCs w:val="20"/>
              </w:rPr>
            </w:pPr>
            <w:ins w:id="1647" w:author="DC Energy" w:date="2019-05-07T11:24:00Z">
              <w:r w:rsidRPr="009C4E8D">
                <w:rPr>
                  <w:rFonts w:ascii="Arial" w:hAnsi="Arial" w:cs="Arial"/>
                  <w:color w:val="000000"/>
                  <w:sz w:val="20"/>
                  <w:szCs w:val="20"/>
                </w:rPr>
                <w:t>LRGV</w:t>
              </w:r>
            </w:ins>
          </w:p>
        </w:tc>
      </w:tr>
      <w:tr w:rsidR="00515D6A" w:rsidDel="009656C7" w14:paraId="6D8718E7" w14:textId="77777777" w:rsidTr="00EF6CD5">
        <w:trPr>
          <w:trHeight w:val="320"/>
          <w:ins w:id="1648" w:author="DC Energy" w:date="2019-05-07T11:24:00Z"/>
          <w:del w:id="1649"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8B32E7" w14:textId="77777777" w:rsidR="00515D6A" w:rsidRPr="009C4E8D" w:rsidDel="009656C7" w:rsidRDefault="00515D6A" w:rsidP="00EF6CD5">
            <w:pPr>
              <w:jc w:val="right"/>
              <w:rPr>
                <w:ins w:id="1650" w:author="DC Energy" w:date="2019-05-07T11:24:00Z"/>
                <w:del w:id="1651" w:author="DC Energy 080619" w:date="2019-08-06T13:02:00Z"/>
                <w:rFonts w:ascii="Arial" w:hAnsi="Arial" w:cs="Arial"/>
                <w:color w:val="000000"/>
                <w:sz w:val="20"/>
                <w:szCs w:val="20"/>
              </w:rPr>
            </w:pPr>
            <w:ins w:id="1652" w:author="DC Energy" w:date="2019-05-07T11:24:00Z">
              <w:del w:id="1653" w:author="DC Energy 080619" w:date="2019-08-06T13:02:00Z">
                <w:r w:rsidRPr="009C4E8D" w:rsidDel="009656C7">
                  <w:rPr>
                    <w:rFonts w:ascii="Arial" w:hAnsi="Arial" w:cs="Arial"/>
                    <w:color w:val="000000"/>
                    <w:sz w:val="20"/>
                    <w:szCs w:val="20"/>
                  </w:rPr>
                  <w:delText>105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B2CB52A" w14:textId="77777777" w:rsidR="00515D6A" w:rsidRPr="009C4E8D" w:rsidDel="009656C7" w:rsidRDefault="00515D6A" w:rsidP="00EF6CD5">
            <w:pPr>
              <w:rPr>
                <w:ins w:id="1654" w:author="DC Energy" w:date="2019-05-07T11:24:00Z"/>
                <w:del w:id="1655" w:author="DC Energy 080619" w:date="2019-08-06T13:02:00Z"/>
                <w:rFonts w:ascii="Arial" w:hAnsi="Arial" w:cs="Arial"/>
                <w:color w:val="000000"/>
                <w:sz w:val="20"/>
                <w:szCs w:val="20"/>
              </w:rPr>
            </w:pPr>
            <w:ins w:id="1656" w:author="DC Energy" w:date="2019-05-07T11:24:00Z">
              <w:del w:id="1657" w:author="DC Energy 080619" w:date="2019-08-06T13:02:00Z">
                <w:r w:rsidRPr="009C4E8D" w:rsidDel="009656C7">
                  <w:rPr>
                    <w:rFonts w:ascii="Arial" w:hAnsi="Arial" w:cs="Arial"/>
                    <w:color w:val="000000"/>
                    <w:sz w:val="20"/>
                    <w:szCs w:val="20"/>
                  </w:rPr>
                  <w:delText>SIOUX</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D2EDFA8" w14:textId="77777777" w:rsidR="00515D6A" w:rsidRPr="009C4E8D" w:rsidDel="009656C7" w:rsidRDefault="00515D6A" w:rsidP="00EF6CD5">
            <w:pPr>
              <w:jc w:val="center"/>
              <w:rPr>
                <w:ins w:id="1658" w:author="DC Energy" w:date="2019-05-07T11:24:00Z"/>
                <w:del w:id="1659" w:author="DC Energy 080619" w:date="2019-08-06T13:02:00Z"/>
                <w:rFonts w:ascii="Arial" w:hAnsi="Arial" w:cs="Arial"/>
                <w:color w:val="000000"/>
                <w:sz w:val="20"/>
                <w:szCs w:val="20"/>
              </w:rPr>
            </w:pPr>
            <w:ins w:id="1660" w:author="DC Energy" w:date="2019-05-07T11:24:00Z">
              <w:del w:id="1661"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A46E9E0" w14:textId="77777777" w:rsidR="00515D6A" w:rsidRPr="009C4E8D" w:rsidDel="009656C7" w:rsidRDefault="00515D6A" w:rsidP="00EF6CD5">
            <w:pPr>
              <w:jc w:val="center"/>
              <w:rPr>
                <w:ins w:id="1662" w:author="DC Energy" w:date="2019-05-07T11:24:00Z"/>
                <w:del w:id="1663" w:author="DC Energy 080619" w:date="2019-08-06T13:02:00Z"/>
                <w:rFonts w:ascii="Arial" w:hAnsi="Arial" w:cs="Arial"/>
                <w:color w:val="000000"/>
                <w:sz w:val="20"/>
                <w:szCs w:val="20"/>
              </w:rPr>
            </w:pPr>
            <w:ins w:id="1664" w:author="DC Energy" w:date="2019-05-07T11:24:00Z">
              <w:del w:id="1665" w:author="DC Energy 080619" w:date="2019-08-06T13:02:00Z">
                <w:r w:rsidRPr="009C4E8D" w:rsidDel="009656C7">
                  <w:rPr>
                    <w:rFonts w:ascii="Arial" w:hAnsi="Arial" w:cs="Arial"/>
                    <w:color w:val="000000"/>
                    <w:sz w:val="20"/>
                    <w:szCs w:val="20"/>
                  </w:rPr>
                  <w:delText>LRGV</w:delText>
                </w:r>
              </w:del>
            </w:ins>
          </w:p>
        </w:tc>
      </w:tr>
      <w:tr w:rsidR="00515D6A" w:rsidDel="009656C7" w14:paraId="32E5B784" w14:textId="77777777" w:rsidTr="00EF6CD5">
        <w:trPr>
          <w:trHeight w:val="320"/>
          <w:ins w:id="1666" w:author="DC Energy" w:date="2019-05-07T11:24:00Z"/>
          <w:del w:id="1667"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D350A6" w14:textId="77777777" w:rsidR="00515D6A" w:rsidRPr="009C4E8D" w:rsidDel="009656C7" w:rsidRDefault="00515D6A" w:rsidP="00EF6CD5">
            <w:pPr>
              <w:jc w:val="right"/>
              <w:rPr>
                <w:ins w:id="1668" w:author="DC Energy" w:date="2019-05-07T11:24:00Z"/>
                <w:del w:id="1669" w:author="DC Energy 080619" w:date="2019-08-06T13:02:00Z"/>
                <w:rFonts w:ascii="Arial" w:hAnsi="Arial" w:cs="Arial"/>
                <w:color w:val="000000"/>
                <w:sz w:val="20"/>
                <w:szCs w:val="20"/>
              </w:rPr>
            </w:pPr>
            <w:ins w:id="1670" w:author="DC Energy" w:date="2019-05-07T11:24:00Z">
              <w:del w:id="1671" w:author="DC Energy 080619" w:date="2019-08-06T13:02:00Z">
                <w:r w:rsidRPr="009C4E8D" w:rsidDel="009656C7">
                  <w:rPr>
                    <w:rFonts w:ascii="Arial" w:hAnsi="Arial" w:cs="Arial"/>
                    <w:color w:val="000000"/>
                    <w:sz w:val="20"/>
                    <w:szCs w:val="20"/>
                  </w:rPr>
                  <w:delText>106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FC9DE87" w14:textId="77777777" w:rsidR="00515D6A" w:rsidRPr="009C4E8D" w:rsidDel="009656C7" w:rsidRDefault="00515D6A" w:rsidP="00EF6CD5">
            <w:pPr>
              <w:rPr>
                <w:ins w:id="1672" w:author="DC Energy" w:date="2019-05-07T11:24:00Z"/>
                <w:del w:id="1673" w:author="DC Energy 080619" w:date="2019-08-06T13:02:00Z"/>
                <w:rFonts w:ascii="Arial" w:hAnsi="Arial" w:cs="Arial"/>
                <w:color w:val="000000"/>
                <w:sz w:val="20"/>
                <w:szCs w:val="20"/>
              </w:rPr>
            </w:pPr>
            <w:ins w:id="1674" w:author="DC Energy" w:date="2019-05-07T11:24:00Z">
              <w:del w:id="1675" w:author="DC Energy 080619" w:date="2019-08-06T13:02:00Z">
                <w:r w:rsidRPr="009C4E8D" w:rsidDel="009656C7">
                  <w:rPr>
                    <w:rFonts w:ascii="Arial" w:hAnsi="Arial" w:cs="Arial"/>
                    <w:color w:val="000000"/>
                    <w:sz w:val="20"/>
                    <w:szCs w:val="20"/>
                  </w:rPr>
                  <w:delText>SIXTH_ST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E6A9C02" w14:textId="77777777" w:rsidR="00515D6A" w:rsidRPr="009C4E8D" w:rsidDel="009656C7" w:rsidRDefault="00515D6A" w:rsidP="00EF6CD5">
            <w:pPr>
              <w:jc w:val="center"/>
              <w:rPr>
                <w:ins w:id="1676" w:author="DC Energy" w:date="2019-05-07T11:24:00Z"/>
                <w:del w:id="1677" w:author="DC Energy 080619" w:date="2019-08-06T13:02:00Z"/>
                <w:rFonts w:ascii="Arial" w:hAnsi="Arial" w:cs="Arial"/>
                <w:color w:val="000000"/>
                <w:sz w:val="20"/>
                <w:szCs w:val="20"/>
              </w:rPr>
            </w:pPr>
            <w:ins w:id="1678" w:author="DC Energy" w:date="2019-05-07T11:24:00Z">
              <w:del w:id="1679"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AEFF70F" w14:textId="77777777" w:rsidR="00515D6A" w:rsidRPr="009C4E8D" w:rsidDel="009656C7" w:rsidRDefault="00515D6A" w:rsidP="00EF6CD5">
            <w:pPr>
              <w:jc w:val="center"/>
              <w:rPr>
                <w:ins w:id="1680" w:author="DC Energy" w:date="2019-05-07T11:24:00Z"/>
                <w:del w:id="1681" w:author="DC Energy 080619" w:date="2019-08-06T13:02:00Z"/>
                <w:rFonts w:ascii="Arial" w:hAnsi="Arial" w:cs="Arial"/>
                <w:color w:val="000000"/>
                <w:sz w:val="20"/>
                <w:szCs w:val="20"/>
              </w:rPr>
            </w:pPr>
            <w:ins w:id="1682" w:author="DC Energy" w:date="2019-05-07T11:24:00Z">
              <w:del w:id="1683" w:author="DC Energy 080619" w:date="2019-08-06T13:02:00Z">
                <w:r w:rsidRPr="009C4E8D" w:rsidDel="009656C7">
                  <w:rPr>
                    <w:rFonts w:ascii="Arial" w:hAnsi="Arial" w:cs="Arial"/>
                    <w:color w:val="000000"/>
                    <w:sz w:val="20"/>
                    <w:szCs w:val="20"/>
                  </w:rPr>
                  <w:delText>LRGV</w:delText>
                </w:r>
              </w:del>
            </w:ins>
          </w:p>
        </w:tc>
      </w:tr>
      <w:tr w:rsidR="00515D6A" w:rsidDel="009656C7" w14:paraId="3EEF7971" w14:textId="77777777" w:rsidTr="00EF6CD5">
        <w:trPr>
          <w:trHeight w:val="320"/>
          <w:ins w:id="1684" w:author="DC Energy" w:date="2019-05-07T11:24:00Z"/>
          <w:del w:id="1685"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BE1E38" w14:textId="77777777" w:rsidR="00515D6A" w:rsidRPr="009C4E8D" w:rsidDel="009656C7" w:rsidRDefault="00515D6A" w:rsidP="00EF6CD5">
            <w:pPr>
              <w:jc w:val="right"/>
              <w:rPr>
                <w:ins w:id="1686" w:author="DC Energy" w:date="2019-05-07T11:24:00Z"/>
                <w:del w:id="1687" w:author="DC Energy 080619" w:date="2019-08-06T13:02:00Z"/>
                <w:rFonts w:ascii="Arial" w:hAnsi="Arial" w:cs="Arial"/>
                <w:color w:val="000000"/>
                <w:sz w:val="20"/>
                <w:szCs w:val="20"/>
              </w:rPr>
            </w:pPr>
            <w:ins w:id="1688" w:author="DC Energy" w:date="2019-05-07T11:24:00Z">
              <w:del w:id="1689" w:author="DC Energy 080619" w:date="2019-08-06T13:02:00Z">
                <w:r w:rsidRPr="009C4E8D" w:rsidDel="009656C7">
                  <w:rPr>
                    <w:rFonts w:ascii="Arial" w:hAnsi="Arial" w:cs="Arial"/>
                    <w:color w:val="000000"/>
                    <w:sz w:val="20"/>
                    <w:szCs w:val="20"/>
                  </w:rPr>
                  <w:delText>107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59A06F5" w14:textId="77777777" w:rsidR="00515D6A" w:rsidRPr="009C4E8D" w:rsidDel="009656C7" w:rsidRDefault="00515D6A" w:rsidP="00EF6CD5">
            <w:pPr>
              <w:rPr>
                <w:ins w:id="1690" w:author="DC Energy" w:date="2019-05-07T11:24:00Z"/>
                <w:del w:id="1691" w:author="DC Energy 080619" w:date="2019-08-06T13:02:00Z"/>
                <w:rFonts w:ascii="Arial" w:hAnsi="Arial" w:cs="Arial"/>
                <w:color w:val="000000"/>
                <w:sz w:val="20"/>
                <w:szCs w:val="20"/>
              </w:rPr>
            </w:pPr>
            <w:ins w:id="1692" w:author="DC Energy" w:date="2019-05-07T11:24:00Z">
              <w:del w:id="1693" w:author="DC Energy 080619" w:date="2019-08-06T13:02:00Z">
                <w:r w:rsidRPr="009C4E8D" w:rsidDel="009656C7">
                  <w:rPr>
                    <w:rFonts w:ascii="Arial" w:hAnsi="Arial" w:cs="Arial"/>
                    <w:color w:val="000000"/>
                    <w:sz w:val="20"/>
                    <w:szCs w:val="20"/>
                  </w:rPr>
                  <w:delText>SOUTH_PL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109E32E" w14:textId="77777777" w:rsidR="00515D6A" w:rsidRPr="009C4E8D" w:rsidDel="009656C7" w:rsidRDefault="00515D6A" w:rsidP="00EF6CD5">
            <w:pPr>
              <w:jc w:val="center"/>
              <w:rPr>
                <w:ins w:id="1694" w:author="DC Energy" w:date="2019-05-07T11:24:00Z"/>
                <w:del w:id="1695" w:author="DC Energy 080619" w:date="2019-08-06T13:02:00Z"/>
                <w:rFonts w:ascii="Arial" w:hAnsi="Arial" w:cs="Arial"/>
                <w:color w:val="000000"/>
                <w:sz w:val="20"/>
                <w:szCs w:val="20"/>
              </w:rPr>
            </w:pPr>
            <w:ins w:id="1696" w:author="DC Energy" w:date="2019-05-07T11:24:00Z">
              <w:del w:id="1697"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35D576B" w14:textId="77777777" w:rsidR="00515D6A" w:rsidRPr="009C4E8D" w:rsidDel="009656C7" w:rsidRDefault="00515D6A" w:rsidP="00EF6CD5">
            <w:pPr>
              <w:jc w:val="center"/>
              <w:rPr>
                <w:ins w:id="1698" w:author="DC Energy" w:date="2019-05-07T11:24:00Z"/>
                <w:del w:id="1699" w:author="DC Energy 080619" w:date="2019-08-06T13:02:00Z"/>
                <w:rFonts w:ascii="Arial" w:hAnsi="Arial" w:cs="Arial"/>
                <w:color w:val="000000"/>
                <w:sz w:val="20"/>
                <w:szCs w:val="20"/>
              </w:rPr>
            </w:pPr>
            <w:ins w:id="1700" w:author="DC Energy" w:date="2019-05-07T11:24:00Z">
              <w:del w:id="1701" w:author="DC Energy 080619" w:date="2019-08-06T13:02:00Z">
                <w:r w:rsidRPr="009C4E8D" w:rsidDel="009656C7">
                  <w:rPr>
                    <w:rFonts w:ascii="Arial" w:hAnsi="Arial" w:cs="Arial"/>
                    <w:color w:val="000000"/>
                    <w:sz w:val="20"/>
                    <w:szCs w:val="20"/>
                  </w:rPr>
                  <w:delText>LRGV</w:delText>
                </w:r>
              </w:del>
            </w:ins>
          </w:p>
        </w:tc>
      </w:tr>
      <w:tr w:rsidR="00515D6A" w:rsidDel="009656C7" w14:paraId="0A5418D5" w14:textId="77777777" w:rsidTr="00EF6CD5">
        <w:trPr>
          <w:trHeight w:val="320"/>
          <w:ins w:id="1702" w:author="DC Energy" w:date="2019-05-07T11:24:00Z"/>
          <w:del w:id="1703"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412A82A" w14:textId="77777777" w:rsidR="00515D6A" w:rsidRPr="009C4E8D" w:rsidDel="009656C7" w:rsidRDefault="00515D6A" w:rsidP="00EF6CD5">
            <w:pPr>
              <w:jc w:val="right"/>
              <w:rPr>
                <w:ins w:id="1704" w:author="DC Energy" w:date="2019-05-07T11:24:00Z"/>
                <w:del w:id="1705" w:author="DC Energy 080619" w:date="2019-08-06T13:02:00Z"/>
                <w:rFonts w:ascii="Arial" w:hAnsi="Arial" w:cs="Arial"/>
                <w:color w:val="000000"/>
                <w:sz w:val="20"/>
                <w:szCs w:val="20"/>
              </w:rPr>
            </w:pPr>
            <w:ins w:id="1706" w:author="DC Energy" w:date="2019-05-07T11:24:00Z">
              <w:del w:id="1707" w:author="DC Energy 080619" w:date="2019-08-06T13:02:00Z">
                <w:r w:rsidRPr="009C4E8D" w:rsidDel="009656C7">
                  <w:rPr>
                    <w:rFonts w:ascii="Arial" w:hAnsi="Arial" w:cs="Arial"/>
                    <w:color w:val="000000"/>
                    <w:sz w:val="20"/>
                    <w:szCs w:val="20"/>
                  </w:rPr>
                  <w:delText>108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CA0B01" w14:textId="77777777" w:rsidR="00515D6A" w:rsidRPr="009C4E8D" w:rsidDel="009656C7" w:rsidRDefault="00515D6A" w:rsidP="00EF6CD5">
            <w:pPr>
              <w:rPr>
                <w:ins w:id="1708" w:author="DC Energy" w:date="2019-05-07T11:24:00Z"/>
                <w:del w:id="1709" w:author="DC Energy 080619" w:date="2019-08-06T13:02:00Z"/>
                <w:rFonts w:ascii="Arial" w:hAnsi="Arial" w:cs="Arial"/>
                <w:color w:val="000000"/>
                <w:sz w:val="20"/>
                <w:szCs w:val="20"/>
              </w:rPr>
            </w:pPr>
            <w:ins w:id="1710" w:author="DC Energy" w:date="2019-05-07T11:24:00Z">
              <w:del w:id="1711" w:author="DC Energy 080619" w:date="2019-08-06T13:02:00Z">
                <w:r w:rsidRPr="009C4E8D" w:rsidDel="009656C7">
                  <w:rPr>
                    <w:rFonts w:ascii="Arial" w:hAnsi="Arial" w:cs="Arial"/>
                    <w:color w:val="000000"/>
                    <w:sz w:val="20"/>
                    <w:szCs w:val="20"/>
                  </w:rPr>
                  <w:delText>SOUTHMOS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415049A" w14:textId="77777777" w:rsidR="00515D6A" w:rsidRPr="009C4E8D" w:rsidDel="009656C7" w:rsidRDefault="00515D6A" w:rsidP="00EF6CD5">
            <w:pPr>
              <w:jc w:val="center"/>
              <w:rPr>
                <w:ins w:id="1712" w:author="DC Energy" w:date="2019-05-07T11:24:00Z"/>
                <w:del w:id="1713" w:author="DC Energy 080619" w:date="2019-08-06T13:02:00Z"/>
                <w:rFonts w:ascii="Arial" w:hAnsi="Arial" w:cs="Arial"/>
                <w:color w:val="000000"/>
                <w:sz w:val="20"/>
                <w:szCs w:val="20"/>
              </w:rPr>
            </w:pPr>
            <w:ins w:id="1714" w:author="DC Energy" w:date="2019-05-07T11:24:00Z">
              <w:del w:id="1715"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5E3641" w14:textId="77777777" w:rsidR="00515D6A" w:rsidRPr="009C4E8D" w:rsidDel="009656C7" w:rsidRDefault="00515D6A" w:rsidP="00EF6CD5">
            <w:pPr>
              <w:jc w:val="center"/>
              <w:rPr>
                <w:ins w:id="1716" w:author="DC Energy" w:date="2019-05-07T11:24:00Z"/>
                <w:del w:id="1717" w:author="DC Energy 080619" w:date="2019-08-06T13:02:00Z"/>
                <w:rFonts w:ascii="Arial" w:hAnsi="Arial" w:cs="Arial"/>
                <w:color w:val="000000"/>
                <w:sz w:val="20"/>
                <w:szCs w:val="20"/>
              </w:rPr>
            </w:pPr>
            <w:ins w:id="1718" w:author="DC Energy" w:date="2019-05-07T11:24:00Z">
              <w:del w:id="1719" w:author="DC Energy 080619" w:date="2019-08-06T13:02:00Z">
                <w:r w:rsidRPr="009C4E8D" w:rsidDel="009656C7">
                  <w:rPr>
                    <w:rFonts w:ascii="Arial" w:hAnsi="Arial" w:cs="Arial"/>
                    <w:color w:val="000000"/>
                    <w:sz w:val="20"/>
                    <w:szCs w:val="20"/>
                  </w:rPr>
                  <w:delText>LRGV</w:delText>
                </w:r>
              </w:del>
            </w:ins>
          </w:p>
        </w:tc>
      </w:tr>
      <w:tr w:rsidR="00515D6A" w14:paraId="04D2CB24" w14:textId="77777777" w:rsidTr="00EF6CD5">
        <w:trPr>
          <w:trHeight w:val="320"/>
          <w:ins w:id="172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496637" w14:textId="77777777" w:rsidR="00515D6A" w:rsidRPr="009C4E8D" w:rsidRDefault="00515D6A" w:rsidP="00EF6CD5">
            <w:pPr>
              <w:jc w:val="right"/>
              <w:rPr>
                <w:ins w:id="1721" w:author="DC Energy" w:date="2019-05-07T11:24:00Z"/>
                <w:rFonts w:ascii="Arial" w:hAnsi="Arial" w:cs="Arial"/>
                <w:color w:val="000000"/>
                <w:sz w:val="20"/>
                <w:szCs w:val="20"/>
              </w:rPr>
            </w:pPr>
            <w:ins w:id="1722" w:author="DC Energy 080619" w:date="2019-08-06T13:08:00Z">
              <w:r>
                <w:rPr>
                  <w:rFonts w:ascii="Arial" w:hAnsi="Arial" w:cs="Arial"/>
                  <w:color w:val="000000"/>
                  <w:sz w:val="20"/>
                  <w:szCs w:val="20"/>
                </w:rPr>
                <w:t>4</w:t>
              </w:r>
            </w:ins>
            <w:ins w:id="1723" w:author="DC Energy 080619" w:date="2019-08-06T13:11:00Z">
              <w:r>
                <w:rPr>
                  <w:rFonts w:ascii="Arial" w:hAnsi="Arial" w:cs="Arial"/>
                  <w:color w:val="000000"/>
                  <w:sz w:val="20"/>
                  <w:szCs w:val="20"/>
                </w:rPr>
                <w:t>0</w:t>
              </w:r>
            </w:ins>
            <w:ins w:id="1724" w:author="DC Energy" w:date="2019-05-07T11:24:00Z">
              <w:del w:id="1725" w:author="DC Energy 080619" w:date="2019-08-06T13:08:00Z">
                <w:r w:rsidRPr="009C4E8D" w:rsidDel="00EE5C67">
                  <w:rPr>
                    <w:rFonts w:ascii="Arial" w:hAnsi="Arial" w:cs="Arial"/>
                    <w:color w:val="000000"/>
                    <w:sz w:val="20"/>
                    <w:szCs w:val="20"/>
                  </w:rPr>
                  <w:delText>109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E326B8" w14:textId="77777777" w:rsidR="00515D6A" w:rsidRPr="009C4E8D" w:rsidRDefault="00515D6A" w:rsidP="00EF6CD5">
            <w:pPr>
              <w:rPr>
                <w:ins w:id="1726" w:author="DC Energy" w:date="2019-05-07T11:24:00Z"/>
                <w:rFonts w:ascii="Arial" w:hAnsi="Arial" w:cs="Arial"/>
                <w:color w:val="000000"/>
                <w:sz w:val="20"/>
                <w:szCs w:val="20"/>
              </w:rPr>
            </w:pPr>
            <w:ins w:id="1727" w:author="DC Energy" w:date="2019-05-07T11:24:00Z">
              <w:r w:rsidRPr="009C4E8D">
                <w:rPr>
                  <w:rFonts w:ascii="Arial" w:hAnsi="Arial" w:cs="Arial"/>
                  <w:color w:val="000000"/>
                  <w:sz w:val="20"/>
                  <w:szCs w:val="20"/>
                </w:rPr>
                <w:t>STEWART</w:t>
              </w:r>
            </w:ins>
          </w:p>
        </w:tc>
        <w:tc>
          <w:tcPr>
            <w:tcW w:w="868" w:type="dxa"/>
            <w:tcBorders>
              <w:top w:val="nil"/>
              <w:left w:val="nil"/>
              <w:bottom w:val="single" w:sz="4" w:space="0" w:color="auto"/>
              <w:right w:val="single" w:sz="4" w:space="0" w:color="auto"/>
            </w:tcBorders>
            <w:shd w:val="clear" w:color="auto" w:fill="auto"/>
            <w:noWrap/>
            <w:vAlign w:val="bottom"/>
            <w:hideMark/>
          </w:tcPr>
          <w:p w14:paraId="66513968" w14:textId="77777777" w:rsidR="00515D6A" w:rsidRPr="009C4E8D" w:rsidRDefault="00515D6A" w:rsidP="00EF6CD5">
            <w:pPr>
              <w:jc w:val="center"/>
              <w:rPr>
                <w:ins w:id="1728" w:author="DC Energy" w:date="2019-05-07T11:24:00Z"/>
                <w:rFonts w:ascii="Arial" w:hAnsi="Arial" w:cs="Arial"/>
                <w:color w:val="000000"/>
                <w:sz w:val="20"/>
                <w:szCs w:val="20"/>
              </w:rPr>
            </w:pPr>
            <w:ins w:id="172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5143F72" w14:textId="77777777" w:rsidR="00515D6A" w:rsidRPr="009C4E8D" w:rsidRDefault="00515D6A" w:rsidP="00EF6CD5">
            <w:pPr>
              <w:jc w:val="center"/>
              <w:rPr>
                <w:ins w:id="1730" w:author="DC Energy" w:date="2019-05-07T11:24:00Z"/>
                <w:rFonts w:ascii="Arial" w:hAnsi="Arial" w:cs="Arial"/>
                <w:color w:val="000000"/>
                <w:sz w:val="20"/>
                <w:szCs w:val="20"/>
              </w:rPr>
            </w:pPr>
            <w:ins w:id="1731" w:author="DC Energy" w:date="2019-05-07T11:24:00Z">
              <w:r w:rsidRPr="009C4E8D">
                <w:rPr>
                  <w:rFonts w:ascii="Arial" w:hAnsi="Arial" w:cs="Arial"/>
                  <w:color w:val="000000"/>
                  <w:sz w:val="20"/>
                  <w:szCs w:val="20"/>
                </w:rPr>
                <w:t>LRGV</w:t>
              </w:r>
            </w:ins>
          </w:p>
        </w:tc>
      </w:tr>
      <w:tr w:rsidR="00515D6A" w:rsidDel="009656C7" w14:paraId="322E62F1" w14:textId="77777777" w:rsidTr="00EF6CD5">
        <w:trPr>
          <w:trHeight w:val="320"/>
          <w:ins w:id="1732" w:author="DC Energy" w:date="2019-05-07T11:24:00Z"/>
          <w:del w:id="1733"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C7C593" w14:textId="77777777" w:rsidR="00515D6A" w:rsidRPr="009C4E8D" w:rsidDel="009656C7" w:rsidRDefault="00515D6A" w:rsidP="00EF6CD5">
            <w:pPr>
              <w:jc w:val="right"/>
              <w:rPr>
                <w:ins w:id="1734" w:author="DC Energy" w:date="2019-05-07T11:24:00Z"/>
                <w:del w:id="1735" w:author="DC Energy 080619" w:date="2019-08-06T13:02:00Z"/>
                <w:rFonts w:ascii="Arial" w:hAnsi="Arial" w:cs="Arial"/>
                <w:color w:val="000000"/>
                <w:sz w:val="20"/>
                <w:szCs w:val="20"/>
              </w:rPr>
            </w:pPr>
            <w:ins w:id="1736" w:author="DC Energy" w:date="2019-05-07T11:24:00Z">
              <w:del w:id="1737" w:author="DC Energy 080619" w:date="2019-08-06T13:02:00Z">
                <w:r w:rsidRPr="009C4E8D" w:rsidDel="009656C7">
                  <w:rPr>
                    <w:rFonts w:ascii="Arial" w:hAnsi="Arial" w:cs="Arial"/>
                    <w:color w:val="000000"/>
                    <w:sz w:val="20"/>
                    <w:szCs w:val="20"/>
                  </w:rPr>
                  <w:delText>110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BF3534B" w14:textId="77777777" w:rsidR="00515D6A" w:rsidRPr="009C4E8D" w:rsidDel="009656C7" w:rsidRDefault="00515D6A" w:rsidP="00EF6CD5">
            <w:pPr>
              <w:rPr>
                <w:ins w:id="1738" w:author="DC Energy" w:date="2019-05-07T11:24:00Z"/>
                <w:del w:id="1739" w:author="DC Energy 080619" w:date="2019-08-06T13:02:00Z"/>
                <w:rFonts w:ascii="Arial" w:hAnsi="Arial" w:cs="Arial"/>
                <w:color w:val="000000"/>
                <w:sz w:val="20"/>
                <w:szCs w:val="20"/>
              </w:rPr>
            </w:pPr>
            <w:ins w:id="1740" w:author="DC Energy" w:date="2019-05-07T11:24:00Z">
              <w:del w:id="1741" w:author="DC Energy 080619" w:date="2019-08-06T13:02:00Z">
                <w:r w:rsidRPr="009C4E8D" w:rsidDel="009656C7">
                  <w:rPr>
                    <w:rFonts w:ascii="Arial" w:hAnsi="Arial" w:cs="Arial"/>
                    <w:color w:val="000000"/>
                    <w:sz w:val="20"/>
                    <w:szCs w:val="20"/>
                  </w:rPr>
                  <w:delText>STILLMAN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0CF5B9B" w14:textId="77777777" w:rsidR="00515D6A" w:rsidRPr="009C4E8D" w:rsidDel="009656C7" w:rsidRDefault="00515D6A" w:rsidP="00EF6CD5">
            <w:pPr>
              <w:jc w:val="center"/>
              <w:rPr>
                <w:ins w:id="1742" w:author="DC Energy" w:date="2019-05-07T11:24:00Z"/>
                <w:del w:id="1743" w:author="DC Energy 080619" w:date="2019-08-06T13:02:00Z"/>
                <w:rFonts w:ascii="Arial" w:hAnsi="Arial" w:cs="Arial"/>
                <w:color w:val="000000"/>
                <w:sz w:val="20"/>
                <w:szCs w:val="20"/>
              </w:rPr>
            </w:pPr>
            <w:ins w:id="1744" w:author="DC Energy" w:date="2019-05-07T11:24:00Z">
              <w:del w:id="1745"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DFA30C8" w14:textId="77777777" w:rsidR="00515D6A" w:rsidRPr="009C4E8D" w:rsidDel="009656C7" w:rsidRDefault="00515D6A" w:rsidP="00EF6CD5">
            <w:pPr>
              <w:jc w:val="center"/>
              <w:rPr>
                <w:ins w:id="1746" w:author="DC Energy" w:date="2019-05-07T11:24:00Z"/>
                <w:del w:id="1747" w:author="DC Energy 080619" w:date="2019-08-06T13:02:00Z"/>
                <w:rFonts w:ascii="Arial" w:hAnsi="Arial" w:cs="Arial"/>
                <w:color w:val="000000"/>
                <w:sz w:val="20"/>
                <w:szCs w:val="20"/>
              </w:rPr>
            </w:pPr>
            <w:ins w:id="1748" w:author="DC Energy" w:date="2019-05-07T11:24:00Z">
              <w:del w:id="1749" w:author="DC Energy 080619" w:date="2019-08-06T13:02:00Z">
                <w:r w:rsidRPr="009C4E8D" w:rsidDel="009656C7">
                  <w:rPr>
                    <w:rFonts w:ascii="Arial" w:hAnsi="Arial" w:cs="Arial"/>
                    <w:color w:val="000000"/>
                    <w:sz w:val="20"/>
                    <w:szCs w:val="20"/>
                  </w:rPr>
                  <w:delText>LRGV</w:delText>
                </w:r>
              </w:del>
            </w:ins>
          </w:p>
        </w:tc>
      </w:tr>
      <w:tr w:rsidR="00515D6A" w:rsidDel="009656C7" w14:paraId="314E00B5" w14:textId="77777777" w:rsidTr="00EF6CD5">
        <w:trPr>
          <w:trHeight w:val="320"/>
          <w:ins w:id="1750" w:author="DC Energy" w:date="2019-05-07T11:24:00Z"/>
          <w:del w:id="1751"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967BD0" w14:textId="77777777" w:rsidR="00515D6A" w:rsidRPr="009C4E8D" w:rsidDel="009656C7" w:rsidRDefault="00515D6A" w:rsidP="00EF6CD5">
            <w:pPr>
              <w:jc w:val="right"/>
              <w:rPr>
                <w:ins w:id="1752" w:author="DC Energy" w:date="2019-05-07T11:24:00Z"/>
                <w:del w:id="1753" w:author="DC Energy 080619" w:date="2019-08-06T13:02:00Z"/>
                <w:rFonts w:ascii="Arial" w:hAnsi="Arial" w:cs="Arial"/>
                <w:color w:val="000000"/>
                <w:sz w:val="20"/>
                <w:szCs w:val="20"/>
              </w:rPr>
            </w:pPr>
            <w:ins w:id="1754" w:author="DC Energy" w:date="2019-05-07T11:24:00Z">
              <w:del w:id="1755" w:author="DC Energy 080619" w:date="2019-08-06T13:02:00Z">
                <w:r w:rsidRPr="009C4E8D" w:rsidDel="009656C7">
                  <w:rPr>
                    <w:rFonts w:ascii="Arial" w:hAnsi="Arial" w:cs="Arial"/>
                    <w:color w:val="000000"/>
                    <w:sz w:val="20"/>
                    <w:szCs w:val="20"/>
                  </w:rPr>
                  <w:delText>111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018A040" w14:textId="77777777" w:rsidR="00515D6A" w:rsidRPr="009C4E8D" w:rsidDel="009656C7" w:rsidRDefault="00515D6A" w:rsidP="00EF6CD5">
            <w:pPr>
              <w:rPr>
                <w:ins w:id="1756" w:author="DC Energy" w:date="2019-05-07T11:24:00Z"/>
                <w:del w:id="1757" w:author="DC Energy 080619" w:date="2019-08-06T13:02:00Z"/>
                <w:rFonts w:ascii="Arial" w:hAnsi="Arial" w:cs="Arial"/>
                <w:color w:val="000000"/>
                <w:sz w:val="20"/>
                <w:szCs w:val="20"/>
              </w:rPr>
            </w:pPr>
            <w:ins w:id="1758" w:author="DC Energy" w:date="2019-05-07T11:24:00Z">
              <w:del w:id="1759" w:author="DC Energy 080619" w:date="2019-08-06T13:02:00Z">
                <w:r w:rsidRPr="009C4E8D" w:rsidDel="009656C7">
                  <w:rPr>
                    <w:rFonts w:ascii="Arial" w:hAnsi="Arial" w:cs="Arial"/>
                    <w:color w:val="000000"/>
                    <w:sz w:val="20"/>
                    <w:szCs w:val="20"/>
                  </w:rPr>
                  <w:delText>SUNCHSE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BC867E1" w14:textId="77777777" w:rsidR="00515D6A" w:rsidRPr="009C4E8D" w:rsidDel="009656C7" w:rsidRDefault="00515D6A" w:rsidP="00EF6CD5">
            <w:pPr>
              <w:jc w:val="center"/>
              <w:rPr>
                <w:ins w:id="1760" w:author="DC Energy" w:date="2019-05-07T11:24:00Z"/>
                <w:del w:id="1761" w:author="DC Energy 080619" w:date="2019-08-06T13:02:00Z"/>
                <w:rFonts w:ascii="Arial" w:hAnsi="Arial" w:cs="Arial"/>
                <w:color w:val="000000"/>
                <w:sz w:val="20"/>
                <w:szCs w:val="20"/>
              </w:rPr>
            </w:pPr>
            <w:ins w:id="1762" w:author="DC Energy" w:date="2019-05-07T11:24:00Z">
              <w:del w:id="1763"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245F828" w14:textId="77777777" w:rsidR="00515D6A" w:rsidRPr="009C4E8D" w:rsidDel="009656C7" w:rsidRDefault="00515D6A" w:rsidP="00EF6CD5">
            <w:pPr>
              <w:jc w:val="center"/>
              <w:rPr>
                <w:ins w:id="1764" w:author="DC Energy" w:date="2019-05-07T11:24:00Z"/>
                <w:del w:id="1765" w:author="DC Energy 080619" w:date="2019-08-06T13:02:00Z"/>
                <w:rFonts w:ascii="Arial" w:hAnsi="Arial" w:cs="Arial"/>
                <w:color w:val="000000"/>
                <w:sz w:val="20"/>
                <w:szCs w:val="20"/>
              </w:rPr>
            </w:pPr>
            <w:ins w:id="1766" w:author="DC Energy" w:date="2019-05-07T11:24:00Z">
              <w:del w:id="1767" w:author="DC Energy 080619" w:date="2019-08-06T13:02:00Z">
                <w:r w:rsidRPr="009C4E8D" w:rsidDel="009656C7">
                  <w:rPr>
                    <w:rFonts w:ascii="Arial" w:hAnsi="Arial" w:cs="Arial"/>
                    <w:color w:val="000000"/>
                    <w:sz w:val="20"/>
                    <w:szCs w:val="20"/>
                  </w:rPr>
                  <w:delText>LRGV</w:delText>
                </w:r>
              </w:del>
            </w:ins>
          </w:p>
        </w:tc>
      </w:tr>
      <w:tr w:rsidR="00515D6A" w:rsidDel="009656C7" w14:paraId="65B03A8E" w14:textId="77777777" w:rsidTr="00EF6CD5">
        <w:trPr>
          <w:trHeight w:val="320"/>
          <w:ins w:id="1768" w:author="DC Energy" w:date="2019-05-07T11:24:00Z"/>
          <w:del w:id="1769"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87DE1FE" w14:textId="77777777" w:rsidR="00515D6A" w:rsidRPr="009C4E8D" w:rsidDel="009656C7" w:rsidRDefault="00515D6A" w:rsidP="00EF6CD5">
            <w:pPr>
              <w:jc w:val="right"/>
              <w:rPr>
                <w:ins w:id="1770" w:author="DC Energy" w:date="2019-05-07T11:24:00Z"/>
                <w:del w:id="1771" w:author="DC Energy 080619" w:date="2019-08-06T13:03:00Z"/>
                <w:rFonts w:ascii="Arial" w:hAnsi="Arial" w:cs="Arial"/>
                <w:color w:val="000000"/>
                <w:sz w:val="20"/>
                <w:szCs w:val="20"/>
              </w:rPr>
            </w:pPr>
            <w:ins w:id="1772" w:author="DC Energy" w:date="2019-05-07T11:24:00Z">
              <w:del w:id="1773" w:author="DC Energy 080619" w:date="2019-08-06T13:03:00Z">
                <w:r w:rsidRPr="009C4E8D" w:rsidDel="009656C7">
                  <w:rPr>
                    <w:rFonts w:ascii="Arial" w:hAnsi="Arial" w:cs="Arial"/>
                    <w:color w:val="000000"/>
                    <w:sz w:val="20"/>
                    <w:szCs w:val="20"/>
                  </w:rPr>
                  <w:delText>112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05396A1" w14:textId="77777777" w:rsidR="00515D6A" w:rsidRPr="009C4E8D" w:rsidDel="009656C7" w:rsidRDefault="00515D6A" w:rsidP="00EF6CD5">
            <w:pPr>
              <w:rPr>
                <w:ins w:id="1774" w:author="DC Energy" w:date="2019-05-07T11:24:00Z"/>
                <w:del w:id="1775" w:author="DC Energy 080619" w:date="2019-08-06T13:03:00Z"/>
                <w:rFonts w:ascii="Arial" w:hAnsi="Arial" w:cs="Arial"/>
                <w:color w:val="000000"/>
                <w:sz w:val="20"/>
                <w:szCs w:val="20"/>
              </w:rPr>
            </w:pPr>
            <w:ins w:id="1776" w:author="DC Energy" w:date="2019-05-07T11:24:00Z">
              <w:del w:id="1777" w:author="DC Energy 080619" w:date="2019-08-06T13:03:00Z">
                <w:r w:rsidRPr="009C4E8D" w:rsidDel="009656C7">
                  <w:rPr>
                    <w:rFonts w:ascii="Arial" w:hAnsi="Arial" w:cs="Arial"/>
                    <w:color w:val="000000"/>
                    <w:sz w:val="20"/>
                    <w:szCs w:val="20"/>
                  </w:rPr>
                  <w:delText>TAYLOR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1C671A9" w14:textId="77777777" w:rsidR="00515D6A" w:rsidRPr="009C4E8D" w:rsidDel="009656C7" w:rsidRDefault="00515D6A" w:rsidP="00EF6CD5">
            <w:pPr>
              <w:jc w:val="center"/>
              <w:rPr>
                <w:ins w:id="1778" w:author="DC Energy" w:date="2019-05-07T11:24:00Z"/>
                <w:del w:id="1779" w:author="DC Energy 080619" w:date="2019-08-06T13:03:00Z"/>
                <w:rFonts w:ascii="Arial" w:hAnsi="Arial" w:cs="Arial"/>
                <w:color w:val="000000"/>
                <w:sz w:val="20"/>
                <w:szCs w:val="20"/>
              </w:rPr>
            </w:pPr>
            <w:ins w:id="1780" w:author="DC Energy" w:date="2019-05-07T11:24:00Z">
              <w:del w:id="1781"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032BB4" w14:textId="77777777" w:rsidR="00515D6A" w:rsidRPr="009C4E8D" w:rsidDel="009656C7" w:rsidRDefault="00515D6A" w:rsidP="00EF6CD5">
            <w:pPr>
              <w:jc w:val="center"/>
              <w:rPr>
                <w:ins w:id="1782" w:author="DC Energy" w:date="2019-05-07T11:24:00Z"/>
                <w:del w:id="1783" w:author="DC Energy 080619" w:date="2019-08-06T13:03:00Z"/>
                <w:rFonts w:ascii="Arial" w:hAnsi="Arial" w:cs="Arial"/>
                <w:color w:val="000000"/>
                <w:sz w:val="20"/>
                <w:szCs w:val="20"/>
              </w:rPr>
            </w:pPr>
            <w:ins w:id="1784" w:author="DC Energy" w:date="2019-05-07T11:24:00Z">
              <w:del w:id="1785" w:author="DC Energy 080619" w:date="2019-08-06T13:03:00Z">
                <w:r w:rsidRPr="009C4E8D" w:rsidDel="009656C7">
                  <w:rPr>
                    <w:rFonts w:ascii="Arial" w:hAnsi="Arial" w:cs="Arial"/>
                    <w:color w:val="000000"/>
                    <w:sz w:val="20"/>
                    <w:szCs w:val="20"/>
                  </w:rPr>
                  <w:delText>LRGV</w:delText>
                </w:r>
              </w:del>
            </w:ins>
          </w:p>
        </w:tc>
      </w:tr>
      <w:tr w:rsidR="00515D6A" w:rsidDel="009656C7" w14:paraId="13E6DA25" w14:textId="77777777" w:rsidTr="00EF6CD5">
        <w:trPr>
          <w:trHeight w:val="320"/>
          <w:ins w:id="1786" w:author="DC Energy" w:date="2019-05-07T11:24:00Z"/>
          <w:del w:id="1787"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4C35332" w14:textId="77777777" w:rsidR="00515D6A" w:rsidRPr="009C4E8D" w:rsidDel="009656C7" w:rsidRDefault="00515D6A" w:rsidP="00EF6CD5">
            <w:pPr>
              <w:jc w:val="right"/>
              <w:rPr>
                <w:ins w:id="1788" w:author="DC Energy" w:date="2019-05-07T11:24:00Z"/>
                <w:del w:id="1789" w:author="DC Energy 080619" w:date="2019-08-06T13:03:00Z"/>
                <w:rFonts w:ascii="Arial" w:hAnsi="Arial" w:cs="Arial"/>
                <w:color w:val="000000"/>
                <w:sz w:val="20"/>
                <w:szCs w:val="20"/>
              </w:rPr>
            </w:pPr>
            <w:ins w:id="1790" w:author="DC Energy" w:date="2019-05-07T11:24:00Z">
              <w:del w:id="1791" w:author="DC Energy 080619" w:date="2019-08-06T13:03:00Z">
                <w:r w:rsidRPr="009C4E8D" w:rsidDel="009656C7">
                  <w:rPr>
                    <w:rFonts w:ascii="Arial" w:hAnsi="Arial" w:cs="Arial"/>
                    <w:color w:val="000000"/>
                    <w:sz w:val="20"/>
                    <w:szCs w:val="20"/>
                  </w:rPr>
                  <w:delText>113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45B776F" w14:textId="77777777" w:rsidR="00515D6A" w:rsidRPr="009C4E8D" w:rsidDel="009656C7" w:rsidRDefault="00515D6A" w:rsidP="00EF6CD5">
            <w:pPr>
              <w:rPr>
                <w:ins w:id="1792" w:author="DC Energy" w:date="2019-05-07T11:24:00Z"/>
                <w:del w:id="1793" w:author="DC Energy 080619" w:date="2019-08-06T13:03:00Z"/>
                <w:rFonts w:ascii="Arial" w:hAnsi="Arial" w:cs="Arial"/>
                <w:color w:val="000000"/>
                <w:sz w:val="20"/>
                <w:szCs w:val="20"/>
              </w:rPr>
            </w:pPr>
            <w:ins w:id="1794" w:author="DC Energy" w:date="2019-05-07T11:24:00Z">
              <w:del w:id="1795" w:author="DC Energy 080619" w:date="2019-08-06T13:03:00Z">
                <w:r w:rsidRPr="009C4E8D" w:rsidDel="009656C7">
                  <w:rPr>
                    <w:rFonts w:ascii="Arial" w:hAnsi="Arial" w:cs="Arial"/>
                    <w:color w:val="000000"/>
                    <w:sz w:val="20"/>
                    <w:szCs w:val="20"/>
                  </w:rPr>
                  <w:delText>TITAN_SU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401C81A" w14:textId="77777777" w:rsidR="00515D6A" w:rsidRPr="009C4E8D" w:rsidDel="009656C7" w:rsidRDefault="00515D6A" w:rsidP="00EF6CD5">
            <w:pPr>
              <w:jc w:val="center"/>
              <w:rPr>
                <w:ins w:id="1796" w:author="DC Energy" w:date="2019-05-07T11:24:00Z"/>
                <w:del w:id="1797" w:author="DC Energy 080619" w:date="2019-08-06T13:03:00Z"/>
                <w:rFonts w:ascii="Arial" w:hAnsi="Arial" w:cs="Arial"/>
                <w:color w:val="000000"/>
                <w:sz w:val="20"/>
                <w:szCs w:val="20"/>
              </w:rPr>
            </w:pPr>
            <w:ins w:id="1798" w:author="DC Energy" w:date="2019-05-07T11:24:00Z">
              <w:del w:id="1799"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3663AB3" w14:textId="77777777" w:rsidR="00515D6A" w:rsidRPr="009C4E8D" w:rsidDel="009656C7" w:rsidRDefault="00515D6A" w:rsidP="00EF6CD5">
            <w:pPr>
              <w:jc w:val="center"/>
              <w:rPr>
                <w:ins w:id="1800" w:author="DC Energy" w:date="2019-05-07T11:24:00Z"/>
                <w:del w:id="1801" w:author="DC Energy 080619" w:date="2019-08-06T13:03:00Z"/>
                <w:rFonts w:ascii="Arial" w:hAnsi="Arial" w:cs="Arial"/>
                <w:color w:val="000000"/>
                <w:sz w:val="20"/>
                <w:szCs w:val="20"/>
              </w:rPr>
            </w:pPr>
            <w:ins w:id="1802" w:author="DC Energy" w:date="2019-05-07T11:24:00Z">
              <w:del w:id="1803" w:author="DC Energy 080619" w:date="2019-08-06T13:03:00Z">
                <w:r w:rsidRPr="009C4E8D" w:rsidDel="009656C7">
                  <w:rPr>
                    <w:rFonts w:ascii="Arial" w:hAnsi="Arial" w:cs="Arial"/>
                    <w:color w:val="000000"/>
                    <w:sz w:val="20"/>
                    <w:szCs w:val="20"/>
                  </w:rPr>
                  <w:delText>LRGV</w:delText>
                </w:r>
              </w:del>
            </w:ins>
          </w:p>
        </w:tc>
      </w:tr>
      <w:tr w:rsidR="00515D6A" w:rsidDel="009656C7" w14:paraId="4870D279" w14:textId="77777777" w:rsidTr="00EF6CD5">
        <w:trPr>
          <w:trHeight w:val="320"/>
          <w:ins w:id="1804" w:author="DC Energy" w:date="2019-05-07T11:24:00Z"/>
          <w:del w:id="1805"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A4B6D40" w14:textId="77777777" w:rsidR="00515D6A" w:rsidRPr="009C4E8D" w:rsidDel="009656C7" w:rsidRDefault="00515D6A" w:rsidP="00EF6CD5">
            <w:pPr>
              <w:jc w:val="right"/>
              <w:rPr>
                <w:ins w:id="1806" w:author="DC Energy" w:date="2019-05-07T11:24:00Z"/>
                <w:del w:id="1807" w:author="DC Energy 080619" w:date="2019-08-06T13:03:00Z"/>
                <w:rFonts w:ascii="Arial" w:hAnsi="Arial" w:cs="Arial"/>
                <w:color w:val="000000"/>
                <w:sz w:val="20"/>
                <w:szCs w:val="20"/>
              </w:rPr>
            </w:pPr>
            <w:ins w:id="1808" w:author="DC Energy" w:date="2019-05-07T11:24:00Z">
              <w:del w:id="1809" w:author="DC Energy 080619" w:date="2019-08-06T13:03:00Z">
                <w:r w:rsidRPr="009C4E8D" w:rsidDel="009656C7">
                  <w:rPr>
                    <w:rFonts w:ascii="Arial" w:hAnsi="Arial" w:cs="Arial"/>
                    <w:color w:val="000000"/>
                    <w:sz w:val="20"/>
                    <w:szCs w:val="20"/>
                  </w:rPr>
                  <w:delText>114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AADF61" w14:textId="77777777" w:rsidR="00515D6A" w:rsidRPr="009C4E8D" w:rsidDel="009656C7" w:rsidRDefault="00515D6A" w:rsidP="00EF6CD5">
            <w:pPr>
              <w:rPr>
                <w:ins w:id="1810" w:author="DC Energy" w:date="2019-05-07T11:24:00Z"/>
                <w:del w:id="1811" w:author="DC Energy 080619" w:date="2019-08-06T13:03:00Z"/>
                <w:rFonts w:ascii="Arial" w:hAnsi="Arial" w:cs="Arial"/>
                <w:color w:val="000000"/>
                <w:sz w:val="20"/>
                <w:szCs w:val="20"/>
              </w:rPr>
            </w:pPr>
            <w:ins w:id="1812" w:author="DC Energy" w:date="2019-05-07T11:24:00Z">
              <w:del w:id="1813" w:author="DC Energy 080619" w:date="2019-08-06T13:03:00Z">
                <w:r w:rsidRPr="009C4E8D" w:rsidDel="009656C7">
                  <w:rPr>
                    <w:rFonts w:ascii="Arial" w:hAnsi="Arial" w:cs="Arial"/>
                    <w:color w:val="000000"/>
                    <w:sz w:val="20"/>
                    <w:szCs w:val="20"/>
                  </w:rPr>
                  <w:delText>VCAVAZOS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8486FBE" w14:textId="77777777" w:rsidR="00515D6A" w:rsidRPr="009C4E8D" w:rsidDel="009656C7" w:rsidRDefault="00515D6A" w:rsidP="00EF6CD5">
            <w:pPr>
              <w:jc w:val="center"/>
              <w:rPr>
                <w:ins w:id="1814" w:author="DC Energy" w:date="2019-05-07T11:24:00Z"/>
                <w:del w:id="1815" w:author="DC Energy 080619" w:date="2019-08-06T13:03:00Z"/>
                <w:rFonts w:ascii="Arial" w:hAnsi="Arial" w:cs="Arial"/>
                <w:color w:val="000000"/>
                <w:sz w:val="20"/>
                <w:szCs w:val="20"/>
              </w:rPr>
            </w:pPr>
            <w:ins w:id="1816" w:author="DC Energy" w:date="2019-05-07T11:24:00Z">
              <w:del w:id="1817"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DF3AE41" w14:textId="77777777" w:rsidR="00515D6A" w:rsidRPr="009C4E8D" w:rsidDel="009656C7" w:rsidRDefault="00515D6A" w:rsidP="00EF6CD5">
            <w:pPr>
              <w:jc w:val="center"/>
              <w:rPr>
                <w:ins w:id="1818" w:author="DC Energy" w:date="2019-05-07T11:24:00Z"/>
                <w:del w:id="1819" w:author="DC Energy 080619" w:date="2019-08-06T13:03:00Z"/>
                <w:rFonts w:ascii="Arial" w:hAnsi="Arial" w:cs="Arial"/>
                <w:color w:val="000000"/>
                <w:sz w:val="20"/>
                <w:szCs w:val="20"/>
              </w:rPr>
            </w:pPr>
            <w:ins w:id="1820" w:author="DC Energy" w:date="2019-05-07T11:24:00Z">
              <w:del w:id="1821" w:author="DC Energy 080619" w:date="2019-08-06T13:03:00Z">
                <w:r w:rsidRPr="009C4E8D" w:rsidDel="009656C7">
                  <w:rPr>
                    <w:rFonts w:ascii="Arial" w:hAnsi="Arial" w:cs="Arial"/>
                    <w:color w:val="000000"/>
                    <w:sz w:val="20"/>
                    <w:szCs w:val="20"/>
                  </w:rPr>
                  <w:delText>LRGV</w:delText>
                </w:r>
              </w:del>
            </w:ins>
          </w:p>
        </w:tc>
      </w:tr>
      <w:tr w:rsidR="00515D6A" w:rsidDel="009656C7" w14:paraId="5046DC20" w14:textId="77777777" w:rsidTr="00EF6CD5">
        <w:trPr>
          <w:trHeight w:val="320"/>
          <w:ins w:id="1822" w:author="DC Energy" w:date="2019-05-07T11:24:00Z"/>
          <w:del w:id="1823"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B474426" w14:textId="77777777" w:rsidR="00515D6A" w:rsidRPr="009C4E8D" w:rsidDel="009656C7" w:rsidRDefault="00515D6A" w:rsidP="00EF6CD5">
            <w:pPr>
              <w:jc w:val="right"/>
              <w:rPr>
                <w:ins w:id="1824" w:author="DC Energy" w:date="2019-05-07T11:24:00Z"/>
                <w:del w:id="1825" w:author="DC Energy 080619" w:date="2019-08-06T13:03:00Z"/>
                <w:rFonts w:ascii="Arial" w:hAnsi="Arial" w:cs="Arial"/>
                <w:color w:val="000000"/>
                <w:sz w:val="20"/>
                <w:szCs w:val="20"/>
              </w:rPr>
            </w:pPr>
            <w:ins w:id="1826" w:author="DC Energy" w:date="2019-05-07T11:24:00Z">
              <w:del w:id="1827" w:author="DC Energy 080619" w:date="2019-08-06T13:03:00Z">
                <w:r w:rsidRPr="009C4E8D" w:rsidDel="009656C7">
                  <w:rPr>
                    <w:rFonts w:ascii="Arial" w:hAnsi="Arial" w:cs="Arial"/>
                    <w:color w:val="000000"/>
                    <w:sz w:val="20"/>
                    <w:szCs w:val="20"/>
                  </w:rPr>
                  <w:delText>115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80E37A0" w14:textId="77777777" w:rsidR="00515D6A" w:rsidRPr="009C4E8D" w:rsidDel="009656C7" w:rsidRDefault="00515D6A" w:rsidP="00EF6CD5">
            <w:pPr>
              <w:rPr>
                <w:ins w:id="1828" w:author="DC Energy" w:date="2019-05-07T11:24:00Z"/>
                <w:del w:id="1829" w:author="DC Energy 080619" w:date="2019-08-06T13:03:00Z"/>
                <w:rFonts w:ascii="Arial" w:hAnsi="Arial" w:cs="Arial"/>
                <w:color w:val="000000"/>
                <w:sz w:val="20"/>
                <w:szCs w:val="20"/>
              </w:rPr>
            </w:pPr>
            <w:ins w:id="1830" w:author="DC Energy" w:date="2019-05-07T11:24:00Z">
              <w:del w:id="1831" w:author="DC Energy 080619" w:date="2019-08-06T13:03:00Z">
                <w:r w:rsidRPr="009C4E8D" w:rsidDel="009656C7">
                  <w:rPr>
                    <w:rFonts w:ascii="Arial" w:hAnsi="Arial" w:cs="Arial"/>
                    <w:color w:val="000000"/>
                    <w:sz w:val="20"/>
                    <w:szCs w:val="20"/>
                  </w:rPr>
                  <w:delText>W_MCALLN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478DC74" w14:textId="77777777" w:rsidR="00515D6A" w:rsidRPr="009C4E8D" w:rsidDel="009656C7" w:rsidRDefault="00515D6A" w:rsidP="00EF6CD5">
            <w:pPr>
              <w:jc w:val="center"/>
              <w:rPr>
                <w:ins w:id="1832" w:author="DC Energy" w:date="2019-05-07T11:24:00Z"/>
                <w:del w:id="1833" w:author="DC Energy 080619" w:date="2019-08-06T13:03:00Z"/>
                <w:rFonts w:ascii="Arial" w:hAnsi="Arial" w:cs="Arial"/>
                <w:color w:val="000000"/>
                <w:sz w:val="20"/>
                <w:szCs w:val="20"/>
              </w:rPr>
            </w:pPr>
            <w:ins w:id="1834" w:author="DC Energy" w:date="2019-05-07T11:24:00Z">
              <w:del w:id="1835"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BAE1420" w14:textId="77777777" w:rsidR="00515D6A" w:rsidRPr="009C4E8D" w:rsidDel="009656C7" w:rsidRDefault="00515D6A" w:rsidP="00EF6CD5">
            <w:pPr>
              <w:jc w:val="center"/>
              <w:rPr>
                <w:ins w:id="1836" w:author="DC Energy" w:date="2019-05-07T11:24:00Z"/>
                <w:del w:id="1837" w:author="DC Energy 080619" w:date="2019-08-06T13:03:00Z"/>
                <w:rFonts w:ascii="Arial" w:hAnsi="Arial" w:cs="Arial"/>
                <w:color w:val="000000"/>
                <w:sz w:val="20"/>
                <w:szCs w:val="20"/>
              </w:rPr>
            </w:pPr>
            <w:ins w:id="1838" w:author="DC Energy" w:date="2019-05-07T11:24:00Z">
              <w:del w:id="1839" w:author="DC Energy 080619" w:date="2019-08-06T13:03:00Z">
                <w:r w:rsidRPr="009C4E8D" w:rsidDel="009656C7">
                  <w:rPr>
                    <w:rFonts w:ascii="Arial" w:hAnsi="Arial" w:cs="Arial"/>
                    <w:color w:val="000000"/>
                    <w:sz w:val="20"/>
                    <w:szCs w:val="20"/>
                  </w:rPr>
                  <w:delText>LRGV</w:delText>
                </w:r>
              </w:del>
            </w:ins>
          </w:p>
        </w:tc>
      </w:tr>
      <w:tr w:rsidR="00515D6A" w:rsidDel="009656C7" w14:paraId="513CF6D3" w14:textId="77777777" w:rsidTr="00EF6CD5">
        <w:trPr>
          <w:trHeight w:val="320"/>
          <w:ins w:id="1840" w:author="DC Energy" w:date="2019-05-07T11:24:00Z"/>
          <w:del w:id="1841"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977A2EC" w14:textId="77777777" w:rsidR="00515D6A" w:rsidRPr="009C4E8D" w:rsidDel="009656C7" w:rsidRDefault="00515D6A" w:rsidP="00EF6CD5">
            <w:pPr>
              <w:jc w:val="right"/>
              <w:rPr>
                <w:ins w:id="1842" w:author="DC Energy" w:date="2019-05-07T11:24:00Z"/>
                <w:del w:id="1843" w:author="DC Energy 080619" w:date="2019-08-06T13:03:00Z"/>
                <w:rFonts w:ascii="Arial" w:hAnsi="Arial" w:cs="Arial"/>
                <w:color w:val="000000"/>
                <w:sz w:val="20"/>
                <w:szCs w:val="20"/>
              </w:rPr>
            </w:pPr>
            <w:ins w:id="1844" w:author="DC Energy" w:date="2019-05-07T11:24:00Z">
              <w:del w:id="1845" w:author="DC Energy 080619" w:date="2019-08-06T13:03:00Z">
                <w:r w:rsidRPr="009C4E8D" w:rsidDel="009656C7">
                  <w:rPr>
                    <w:rFonts w:ascii="Arial" w:hAnsi="Arial" w:cs="Arial"/>
                    <w:color w:val="000000"/>
                    <w:sz w:val="20"/>
                    <w:szCs w:val="20"/>
                  </w:rPr>
                  <w:delText>116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DB215C6" w14:textId="77777777" w:rsidR="00515D6A" w:rsidRPr="009C4E8D" w:rsidDel="009656C7" w:rsidRDefault="00515D6A" w:rsidP="00EF6CD5">
            <w:pPr>
              <w:rPr>
                <w:ins w:id="1846" w:author="DC Energy" w:date="2019-05-07T11:24:00Z"/>
                <w:del w:id="1847" w:author="DC Energy 080619" w:date="2019-08-06T13:03:00Z"/>
                <w:rFonts w:ascii="Arial" w:hAnsi="Arial" w:cs="Arial"/>
                <w:color w:val="000000"/>
                <w:sz w:val="20"/>
                <w:szCs w:val="20"/>
              </w:rPr>
            </w:pPr>
            <w:ins w:id="1848" w:author="DC Energy" w:date="2019-05-07T11:24:00Z">
              <w:del w:id="1849" w:author="DC Energy 080619" w:date="2019-08-06T13:03:00Z">
                <w:r w:rsidRPr="009C4E8D" w:rsidDel="009656C7">
                  <w:rPr>
                    <w:rFonts w:ascii="Arial" w:hAnsi="Arial" w:cs="Arial"/>
                    <w:color w:val="000000"/>
                    <w:sz w:val="20"/>
                    <w:szCs w:val="20"/>
                  </w:rPr>
                  <w:delText>WATERPRT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3F9FED6" w14:textId="77777777" w:rsidR="00515D6A" w:rsidRPr="009C4E8D" w:rsidDel="009656C7" w:rsidRDefault="00515D6A" w:rsidP="00EF6CD5">
            <w:pPr>
              <w:jc w:val="center"/>
              <w:rPr>
                <w:ins w:id="1850" w:author="DC Energy" w:date="2019-05-07T11:24:00Z"/>
                <w:del w:id="1851" w:author="DC Energy 080619" w:date="2019-08-06T13:03:00Z"/>
                <w:rFonts w:ascii="Arial" w:hAnsi="Arial" w:cs="Arial"/>
                <w:color w:val="000000"/>
                <w:sz w:val="20"/>
                <w:szCs w:val="20"/>
              </w:rPr>
            </w:pPr>
            <w:ins w:id="1852" w:author="DC Energy" w:date="2019-05-07T11:24:00Z">
              <w:del w:id="1853"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8B20A2C" w14:textId="77777777" w:rsidR="00515D6A" w:rsidRPr="009C4E8D" w:rsidDel="009656C7" w:rsidRDefault="00515D6A" w:rsidP="00EF6CD5">
            <w:pPr>
              <w:jc w:val="center"/>
              <w:rPr>
                <w:ins w:id="1854" w:author="DC Energy" w:date="2019-05-07T11:24:00Z"/>
                <w:del w:id="1855" w:author="DC Energy 080619" w:date="2019-08-06T13:03:00Z"/>
                <w:rFonts w:ascii="Arial" w:hAnsi="Arial" w:cs="Arial"/>
                <w:color w:val="000000"/>
                <w:sz w:val="20"/>
                <w:szCs w:val="20"/>
              </w:rPr>
            </w:pPr>
            <w:ins w:id="1856" w:author="DC Energy" w:date="2019-05-07T11:24:00Z">
              <w:del w:id="1857" w:author="DC Energy 080619" w:date="2019-08-06T13:03:00Z">
                <w:r w:rsidRPr="009C4E8D" w:rsidDel="009656C7">
                  <w:rPr>
                    <w:rFonts w:ascii="Arial" w:hAnsi="Arial" w:cs="Arial"/>
                    <w:color w:val="000000"/>
                    <w:sz w:val="20"/>
                    <w:szCs w:val="20"/>
                  </w:rPr>
                  <w:delText>LRGV</w:delText>
                </w:r>
              </w:del>
            </w:ins>
          </w:p>
        </w:tc>
      </w:tr>
      <w:tr w:rsidR="00515D6A" w14:paraId="074BFE6D" w14:textId="77777777" w:rsidTr="00EF6CD5">
        <w:trPr>
          <w:trHeight w:val="320"/>
          <w:ins w:id="185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AD5E960" w14:textId="77777777" w:rsidR="00515D6A" w:rsidRPr="009C4E8D" w:rsidRDefault="00515D6A" w:rsidP="00EF6CD5">
            <w:pPr>
              <w:jc w:val="right"/>
              <w:rPr>
                <w:ins w:id="1859" w:author="DC Energy" w:date="2019-05-07T11:24:00Z"/>
                <w:rFonts w:ascii="Arial" w:hAnsi="Arial" w:cs="Arial"/>
                <w:color w:val="000000"/>
                <w:sz w:val="20"/>
                <w:szCs w:val="20"/>
              </w:rPr>
            </w:pPr>
            <w:ins w:id="1860" w:author="DC Energy 080619" w:date="2019-08-06T13:11:00Z">
              <w:r>
                <w:rPr>
                  <w:rFonts w:ascii="Arial" w:hAnsi="Arial" w:cs="Arial"/>
                  <w:color w:val="000000"/>
                  <w:sz w:val="20"/>
                  <w:szCs w:val="20"/>
                </w:rPr>
                <w:t>41</w:t>
              </w:r>
            </w:ins>
            <w:ins w:id="1861" w:author="DC Energy" w:date="2019-05-07T11:24:00Z">
              <w:del w:id="1862" w:author="DC Energy 080619" w:date="2019-08-06T13:11:00Z">
                <w:r w:rsidRPr="009C4E8D" w:rsidDel="004E2144">
                  <w:rPr>
                    <w:rFonts w:ascii="Arial" w:hAnsi="Arial" w:cs="Arial"/>
                    <w:color w:val="000000"/>
                    <w:sz w:val="20"/>
                    <w:szCs w:val="20"/>
                  </w:rPr>
                  <w:delText>117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66D0DA" w14:textId="77777777" w:rsidR="00515D6A" w:rsidRPr="009C4E8D" w:rsidRDefault="00515D6A" w:rsidP="00EF6CD5">
            <w:pPr>
              <w:rPr>
                <w:ins w:id="1863" w:author="DC Energy" w:date="2019-05-07T11:24:00Z"/>
                <w:rFonts w:ascii="Arial" w:hAnsi="Arial" w:cs="Arial"/>
                <w:color w:val="000000"/>
                <w:sz w:val="20"/>
                <w:szCs w:val="20"/>
              </w:rPr>
            </w:pPr>
            <w:ins w:id="1864" w:author="DC Energy" w:date="2019-05-07T11:24:00Z">
              <w:r w:rsidRPr="009C4E8D">
                <w:rPr>
                  <w:rFonts w:ascii="Arial" w:hAnsi="Arial" w:cs="Arial"/>
                  <w:color w:val="000000"/>
                  <w:sz w:val="20"/>
                  <w:szCs w:val="20"/>
                </w:rPr>
                <w:t>WESLACO</w:t>
              </w:r>
            </w:ins>
          </w:p>
        </w:tc>
        <w:tc>
          <w:tcPr>
            <w:tcW w:w="868" w:type="dxa"/>
            <w:tcBorders>
              <w:top w:val="nil"/>
              <w:left w:val="nil"/>
              <w:bottom w:val="single" w:sz="4" w:space="0" w:color="auto"/>
              <w:right w:val="single" w:sz="4" w:space="0" w:color="auto"/>
            </w:tcBorders>
            <w:shd w:val="clear" w:color="auto" w:fill="auto"/>
            <w:noWrap/>
            <w:vAlign w:val="bottom"/>
            <w:hideMark/>
          </w:tcPr>
          <w:p w14:paraId="62673840" w14:textId="77777777" w:rsidR="00515D6A" w:rsidRPr="009C4E8D" w:rsidRDefault="00515D6A" w:rsidP="00EF6CD5">
            <w:pPr>
              <w:jc w:val="center"/>
              <w:rPr>
                <w:ins w:id="1865" w:author="DC Energy" w:date="2019-05-07T11:24:00Z"/>
                <w:rFonts w:ascii="Arial" w:hAnsi="Arial" w:cs="Arial"/>
                <w:color w:val="000000"/>
                <w:sz w:val="20"/>
                <w:szCs w:val="20"/>
              </w:rPr>
            </w:pPr>
            <w:ins w:id="186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CE5CF3C" w14:textId="77777777" w:rsidR="00515D6A" w:rsidRPr="009C4E8D" w:rsidRDefault="00515D6A" w:rsidP="00EF6CD5">
            <w:pPr>
              <w:jc w:val="center"/>
              <w:rPr>
                <w:ins w:id="1867" w:author="DC Energy" w:date="2019-05-07T11:24:00Z"/>
                <w:rFonts w:ascii="Arial" w:hAnsi="Arial" w:cs="Arial"/>
                <w:color w:val="000000"/>
                <w:sz w:val="20"/>
                <w:szCs w:val="20"/>
              </w:rPr>
            </w:pPr>
            <w:ins w:id="1868" w:author="DC Energy" w:date="2019-05-07T11:24:00Z">
              <w:r w:rsidRPr="009C4E8D">
                <w:rPr>
                  <w:rFonts w:ascii="Arial" w:hAnsi="Arial" w:cs="Arial"/>
                  <w:color w:val="000000"/>
                  <w:sz w:val="20"/>
                  <w:szCs w:val="20"/>
                </w:rPr>
                <w:t>LRGV</w:t>
              </w:r>
            </w:ins>
          </w:p>
        </w:tc>
      </w:tr>
      <w:tr w:rsidR="00515D6A" w:rsidDel="009656C7" w14:paraId="7B3EE827" w14:textId="77777777" w:rsidTr="00EF6CD5">
        <w:trPr>
          <w:trHeight w:val="320"/>
          <w:ins w:id="1869" w:author="DC Energy" w:date="2019-05-07T11:24:00Z"/>
          <w:del w:id="1870"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6C55F8" w14:textId="77777777" w:rsidR="00515D6A" w:rsidRPr="009C4E8D" w:rsidDel="009656C7" w:rsidRDefault="00515D6A" w:rsidP="00EF6CD5">
            <w:pPr>
              <w:jc w:val="right"/>
              <w:rPr>
                <w:ins w:id="1871" w:author="DC Energy" w:date="2019-05-07T11:24:00Z"/>
                <w:del w:id="1872" w:author="DC Energy 080619" w:date="2019-08-06T13:03:00Z"/>
                <w:rFonts w:ascii="Arial" w:hAnsi="Arial" w:cs="Arial"/>
                <w:color w:val="000000"/>
                <w:sz w:val="20"/>
                <w:szCs w:val="20"/>
              </w:rPr>
            </w:pPr>
            <w:ins w:id="1873" w:author="DC Energy" w:date="2019-05-07T11:24:00Z">
              <w:del w:id="1874" w:author="DC Energy 080619" w:date="2019-08-06T13:03:00Z">
                <w:r w:rsidRPr="009C4E8D" w:rsidDel="009656C7">
                  <w:rPr>
                    <w:rFonts w:ascii="Arial" w:hAnsi="Arial" w:cs="Arial"/>
                    <w:color w:val="000000"/>
                    <w:sz w:val="20"/>
                    <w:szCs w:val="20"/>
                  </w:rPr>
                  <w:delText>118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C2AD1AE" w14:textId="77777777" w:rsidR="00515D6A" w:rsidRPr="009C4E8D" w:rsidDel="009656C7" w:rsidRDefault="00515D6A" w:rsidP="00EF6CD5">
            <w:pPr>
              <w:rPr>
                <w:ins w:id="1875" w:author="DC Energy" w:date="2019-05-07T11:24:00Z"/>
                <w:del w:id="1876" w:author="DC Energy 080619" w:date="2019-08-06T13:03:00Z"/>
                <w:rFonts w:ascii="Arial" w:hAnsi="Arial" w:cs="Arial"/>
                <w:color w:val="000000"/>
                <w:sz w:val="20"/>
                <w:szCs w:val="20"/>
              </w:rPr>
            </w:pPr>
            <w:ins w:id="1877" w:author="DC Energy" w:date="2019-05-07T11:24:00Z">
              <w:del w:id="1878" w:author="DC Energy 080619" w:date="2019-08-06T13:03:00Z">
                <w:r w:rsidRPr="009C4E8D" w:rsidDel="009656C7">
                  <w:rPr>
                    <w:rFonts w:ascii="Arial" w:hAnsi="Arial" w:cs="Arial"/>
                    <w:color w:val="000000"/>
                    <w:sz w:val="20"/>
                    <w:szCs w:val="20"/>
                  </w:rPr>
                  <w:delText>WESLAU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1BAB7BC" w14:textId="77777777" w:rsidR="00515D6A" w:rsidRPr="009C4E8D" w:rsidDel="009656C7" w:rsidRDefault="00515D6A" w:rsidP="00EF6CD5">
            <w:pPr>
              <w:jc w:val="center"/>
              <w:rPr>
                <w:ins w:id="1879" w:author="DC Energy" w:date="2019-05-07T11:24:00Z"/>
                <w:del w:id="1880" w:author="DC Energy 080619" w:date="2019-08-06T13:03:00Z"/>
                <w:rFonts w:ascii="Arial" w:hAnsi="Arial" w:cs="Arial"/>
                <w:color w:val="000000"/>
                <w:sz w:val="20"/>
                <w:szCs w:val="20"/>
              </w:rPr>
            </w:pPr>
            <w:ins w:id="1881" w:author="DC Energy" w:date="2019-05-07T11:24:00Z">
              <w:del w:id="1882"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32771A0" w14:textId="77777777" w:rsidR="00515D6A" w:rsidRPr="009C4E8D" w:rsidDel="009656C7" w:rsidRDefault="00515D6A" w:rsidP="00EF6CD5">
            <w:pPr>
              <w:jc w:val="center"/>
              <w:rPr>
                <w:ins w:id="1883" w:author="DC Energy" w:date="2019-05-07T11:24:00Z"/>
                <w:del w:id="1884" w:author="DC Energy 080619" w:date="2019-08-06T13:03:00Z"/>
                <w:rFonts w:ascii="Arial" w:hAnsi="Arial" w:cs="Arial"/>
                <w:color w:val="000000"/>
                <w:sz w:val="20"/>
                <w:szCs w:val="20"/>
              </w:rPr>
            </w:pPr>
            <w:ins w:id="1885" w:author="DC Energy" w:date="2019-05-07T11:24:00Z">
              <w:del w:id="1886" w:author="DC Energy 080619" w:date="2019-08-06T13:03:00Z">
                <w:r w:rsidRPr="009C4E8D" w:rsidDel="009656C7">
                  <w:rPr>
                    <w:rFonts w:ascii="Arial" w:hAnsi="Arial" w:cs="Arial"/>
                    <w:color w:val="000000"/>
                    <w:sz w:val="20"/>
                    <w:szCs w:val="20"/>
                  </w:rPr>
                  <w:delText>LRGV</w:delText>
                </w:r>
              </w:del>
            </w:ins>
          </w:p>
        </w:tc>
      </w:tr>
      <w:tr w:rsidR="00515D6A" w:rsidDel="009656C7" w14:paraId="6F9B5518" w14:textId="77777777" w:rsidTr="00EF6CD5">
        <w:trPr>
          <w:trHeight w:val="320"/>
          <w:ins w:id="1887" w:author="DC Energy" w:date="2019-05-07T11:24:00Z"/>
          <w:del w:id="1888"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5D28FD" w14:textId="77777777" w:rsidR="00515D6A" w:rsidRPr="009C4E8D" w:rsidDel="009656C7" w:rsidRDefault="00515D6A" w:rsidP="00EF6CD5">
            <w:pPr>
              <w:jc w:val="right"/>
              <w:rPr>
                <w:ins w:id="1889" w:author="DC Energy" w:date="2019-05-07T11:24:00Z"/>
                <w:del w:id="1890" w:author="DC Energy 080619" w:date="2019-08-06T13:03:00Z"/>
                <w:rFonts w:ascii="Arial" w:hAnsi="Arial" w:cs="Arial"/>
                <w:color w:val="000000"/>
                <w:sz w:val="20"/>
                <w:szCs w:val="20"/>
              </w:rPr>
            </w:pPr>
            <w:ins w:id="1891" w:author="DC Energy" w:date="2019-05-07T11:24:00Z">
              <w:del w:id="1892" w:author="DC Energy 080619" w:date="2019-08-06T13:03:00Z">
                <w:r w:rsidRPr="009C4E8D" w:rsidDel="009656C7">
                  <w:rPr>
                    <w:rFonts w:ascii="Arial" w:hAnsi="Arial" w:cs="Arial"/>
                    <w:color w:val="000000"/>
                    <w:sz w:val="20"/>
                    <w:szCs w:val="20"/>
                  </w:rPr>
                  <w:delText>119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BFA3F77" w14:textId="77777777" w:rsidR="00515D6A" w:rsidRPr="009C4E8D" w:rsidDel="009656C7" w:rsidRDefault="00515D6A" w:rsidP="00EF6CD5">
            <w:pPr>
              <w:rPr>
                <w:ins w:id="1893" w:author="DC Energy" w:date="2019-05-07T11:24:00Z"/>
                <w:del w:id="1894" w:author="DC Energy 080619" w:date="2019-08-06T13:03:00Z"/>
                <w:rFonts w:ascii="Arial" w:hAnsi="Arial" w:cs="Arial"/>
                <w:color w:val="000000"/>
                <w:sz w:val="20"/>
                <w:szCs w:val="20"/>
              </w:rPr>
            </w:pPr>
            <w:ins w:id="1895" w:author="DC Energy" w:date="2019-05-07T11:24:00Z">
              <w:del w:id="1896" w:author="DC Energy 080619" w:date="2019-08-06T13:03:00Z">
                <w:r w:rsidRPr="009C4E8D" w:rsidDel="009656C7">
                  <w:rPr>
                    <w:rFonts w:ascii="Arial" w:hAnsi="Arial" w:cs="Arial"/>
                    <w:color w:val="000000"/>
                    <w:sz w:val="20"/>
                    <w:szCs w:val="20"/>
                  </w:rPr>
                  <w:delText>WESMER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A616BA2" w14:textId="77777777" w:rsidR="00515D6A" w:rsidRPr="009C4E8D" w:rsidDel="009656C7" w:rsidRDefault="00515D6A" w:rsidP="00EF6CD5">
            <w:pPr>
              <w:jc w:val="center"/>
              <w:rPr>
                <w:ins w:id="1897" w:author="DC Energy" w:date="2019-05-07T11:24:00Z"/>
                <w:del w:id="1898" w:author="DC Energy 080619" w:date="2019-08-06T13:03:00Z"/>
                <w:rFonts w:ascii="Arial" w:hAnsi="Arial" w:cs="Arial"/>
                <w:color w:val="000000"/>
                <w:sz w:val="20"/>
                <w:szCs w:val="20"/>
              </w:rPr>
            </w:pPr>
            <w:ins w:id="1899" w:author="DC Energy" w:date="2019-05-07T11:24:00Z">
              <w:del w:id="1900"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66AF08F" w14:textId="77777777" w:rsidR="00515D6A" w:rsidRPr="009C4E8D" w:rsidDel="009656C7" w:rsidRDefault="00515D6A" w:rsidP="00EF6CD5">
            <w:pPr>
              <w:jc w:val="center"/>
              <w:rPr>
                <w:ins w:id="1901" w:author="DC Energy" w:date="2019-05-07T11:24:00Z"/>
                <w:del w:id="1902" w:author="DC Energy 080619" w:date="2019-08-06T13:03:00Z"/>
                <w:rFonts w:ascii="Arial" w:hAnsi="Arial" w:cs="Arial"/>
                <w:color w:val="000000"/>
                <w:sz w:val="20"/>
                <w:szCs w:val="20"/>
              </w:rPr>
            </w:pPr>
            <w:ins w:id="1903" w:author="DC Energy" w:date="2019-05-07T11:24:00Z">
              <w:del w:id="1904" w:author="DC Energy 080619" w:date="2019-08-06T13:03:00Z">
                <w:r w:rsidRPr="009C4E8D" w:rsidDel="009656C7">
                  <w:rPr>
                    <w:rFonts w:ascii="Arial" w:hAnsi="Arial" w:cs="Arial"/>
                    <w:color w:val="000000"/>
                    <w:sz w:val="20"/>
                    <w:szCs w:val="20"/>
                  </w:rPr>
                  <w:delText>LRGV</w:delText>
                </w:r>
              </w:del>
            </w:ins>
          </w:p>
        </w:tc>
      </w:tr>
    </w:tbl>
    <w:p w14:paraId="3CADAA0C" w14:textId="77777777" w:rsidR="009C4E8D" w:rsidRPr="002B1F95" w:rsidRDefault="009C4E8D" w:rsidP="009C4E8D">
      <w:pPr>
        <w:spacing w:before="240" w:after="240"/>
        <w:ind w:left="720" w:hanging="720"/>
        <w:rPr>
          <w:ins w:id="1905" w:author="DC Energy" w:date="2019-05-07T11:24:00Z"/>
          <w:iCs/>
        </w:rPr>
      </w:pPr>
      <w:ins w:id="1906" w:author="DC Energy" w:date="2019-05-07T11:24:00Z">
        <w:r w:rsidRPr="008B5533">
          <w:rPr>
            <w:b/>
            <w:bCs/>
          </w:rPr>
          <w:fldChar w:fldCharType="begin"/>
        </w:r>
        <w:r w:rsidRPr="008B5533">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hb</m:t>
              </m:r>
            </m:e>
          </m:eqArr>
        </m:oMath>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pb</m:t>
              </m:r>
            </m:e>
          </m:eqArr>
        </m:oMath>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ins>
    </w:p>
    <w:p w14:paraId="6D6160C7" w14:textId="77777777" w:rsidR="009C4E8D" w:rsidRPr="002B1F95" w:rsidRDefault="009C4E8D" w:rsidP="009C4E8D">
      <w:pPr>
        <w:spacing w:after="240"/>
        <w:ind w:left="720" w:hanging="720"/>
        <w:rPr>
          <w:ins w:id="1907" w:author="DC Energy" w:date="2019-05-07T11:24:00Z"/>
          <w:iCs/>
        </w:rPr>
      </w:pPr>
      <w:ins w:id="1908" w:author="DC Energy" w:date="2019-05-07T11:24:00Z">
        <w:r w:rsidRPr="002B1F95">
          <w:rPr>
            <w:iCs/>
          </w:rPr>
          <w:t>(3)</w:t>
        </w:r>
        <w:r w:rsidRPr="002B1F95">
          <w:rPr>
            <w:iCs/>
          </w:rPr>
          <w:tab/>
          <w:t xml:space="preserve">The Day-Ahead Settlement Point Price of the Hub for a given Operating Hour is calculated as follows: </w:t>
        </w:r>
      </w:ins>
    </w:p>
    <w:p w14:paraId="4BCAAB01" w14:textId="77777777" w:rsidR="009C4E8D" w:rsidRDefault="009C4E8D" w:rsidP="009C4E8D">
      <w:pPr>
        <w:tabs>
          <w:tab w:val="left" w:pos="2340"/>
          <w:tab w:val="left" w:pos="3420"/>
        </w:tabs>
        <w:ind w:left="720"/>
        <w:rPr>
          <w:ins w:id="1909" w:author="DC Energy" w:date="2019-05-07T11:24:00Z"/>
          <w:b/>
          <w:bCs/>
        </w:rPr>
      </w:pPr>
      <w:ins w:id="1910" w:author="DC Energy" w:date="2019-05-07T11:24:00Z">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w:ins>
      <m:oMath>
        <m:eqArr>
          <m:eqArrPr>
            <m:ctrlPr>
              <w:ins w:id="1911" w:author="DC Energy" w:date="2019-05-07T11:26:00Z">
                <w:rPr>
                  <w:rFonts w:ascii="Cambria Math" w:hAnsi="Cambria Math"/>
                  <w:bCs/>
                </w:rPr>
              </w:ins>
            </m:ctrlPr>
          </m:eqArrPr>
          <m:e>
            <m:r>
              <w:ins w:id="1912" w:author="DC Energy" w:date="2019-05-07T11:26:00Z">
                <m:rPr>
                  <m:sty m:val="p"/>
                </m:rPr>
                <w:rPr>
                  <w:rFonts w:ascii="Cambria Math" w:hAnsi="Cambria Math"/>
                </w:rPr>
                <m:t>Σ</m:t>
              </w:ins>
            </m:r>
          </m:e>
          <m:e>
            <m:r>
              <w:ins w:id="1913" w:author="DC Energy" w:date="2019-05-07T11:26:00Z">
                <w:rPr>
                  <w:rFonts w:ascii="Cambria Math" w:hAnsi="Cambria Math"/>
                </w:rPr>
                <m:t>c</m:t>
              </w:ins>
            </m:r>
          </m:e>
        </m:eqArr>
      </m:oMath>
      <w:ins w:id="1914" w:author="DC Energy" w:date="2019-05-07T11:24:00Z">
        <w:r w:rsidRPr="00A55C5A">
          <w:rPr>
            <w:b/>
            <w:bCs/>
          </w:rPr>
          <w:fldChar w:fldCharType="begin"/>
        </w:r>
        <w:r w:rsidRPr="00A55C5A">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390F10D1" w14:textId="77777777" w:rsidR="009C4E8D" w:rsidRPr="004E1A4A" w:rsidRDefault="009C4E8D" w:rsidP="009C4E8D">
      <w:pPr>
        <w:tabs>
          <w:tab w:val="left" w:pos="2340"/>
          <w:tab w:val="left" w:pos="3420"/>
        </w:tabs>
        <w:spacing w:after="240"/>
        <w:ind w:left="720"/>
        <w:rPr>
          <w:ins w:id="1915" w:author="DC Energy" w:date="2019-05-07T11:24:00Z"/>
          <w:b/>
          <w:bCs/>
        </w:rPr>
      </w:pPr>
      <w:ins w:id="1916" w:author="DC Energy" w:date="2019-05-07T11:24:00Z">
        <w:r>
          <w:tab/>
        </w:r>
        <w:r>
          <w:tab/>
        </w:r>
        <w:proofErr w:type="gramStart"/>
        <w:r w:rsidRPr="004E1A4A">
          <w:rPr>
            <w:b/>
            <w:bCs/>
          </w:rPr>
          <w:t>if</w:t>
        </w:r>
        <w:proofErr w:type="gramEnd"/>
        <w:r w:rsidRPr="004E1A4A">
          <w:rPr>
            <w:b/>
            <w:bCs/>
          </w:rPr>
          <w:t xml:space="preserve"> HBBC</w:t>
        </w:r>
        <w:r w:rsidRPr="004E1A4A">
          <w:rPr>
            <w:b/>
            <w:bCs/>
            <w:vertAlign w:val="subscript"/>
          </w:rPr>
          <w:t xml:space="preserve"> </w:t>
        </w:r>
        <w:r>
          <w:rPr>
            <w:bCs/>
            <w:i/>
            <w:vertAlign w:val="subscript"/>
          </w:rPr>
          <w:t>LRGV138/345</w:t>
        </w:r>
        <w:r w:rsidRPr="004E1A4A">
          <w:rPr>
            <w:b/>
            <w:bCs/>
          </w:rPr>
          <w:t>≠0</w:t>
        </w:r>
      </w:ins>
    </w:p>
    <w:p w14:paraId="1204F865" w14:textId="77777777" w:rsidR="009C4E8D" w:rsidRPr="004E1A4A" w:rsidRDefault="009C4E8D" w:rsidP="009C4E8D">
      <w:pPr>
        <w:tabs>
          <w:tab w:val="left" w:pos="2340"/>
          <w:tab w:val="left" w:pos="3420"/>
        </w:tabs>
        <w:spacing w:after="240"/>
        <w:ind w:left="720"/>
        <w:rPr>
          <w:ins w:id="1917" w:author="DC Energy" w:date="2019-05-07T11:24:00Z"/>
          <w:b/>
          <w:bCs/>
        </w:rPr>
      </w:pPr>
      <w:ins w:id="1918" w:author="DC Energy" w:date="2019-05-07T11:24:00Z">
        <w:r w:rsidRPr="004E1A4A">
          <w:rPr>
            <w:b/>
            <w:bCs/>
          </w:rPr>
          <w:t xml:space="preserve">DASPP </w:t>
        </w:r>
      </w:ins>
      <w:ins w:id="1919" w:author="DC Energy" w:date="2019-05-07T11:32:00Z">
        <w:r w:rsidR="00FC28BB">
          <w:rPr>
            <w:bCs/>
            <w:i/>
            <w:vertAlign w:val="subscript"/>
          </w:rPr>
          <w:t>LRGV138/345</w:t>
        </w:r>
      </w:ins>
      <w:ins w:id="1920" w:author="DC Energy" w:date="2019-05-07T11:24:00Z">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ins>
    </w:p>
    <w:p w14:paraId="63BA05B1" w14:textId="77777777" w:rsidR="009C4E8D" w:rsidRPr="004E1A4A" w:rsidRDefault="009C4E8D" w:rsidP="009C4E8D">
      <w:pPr>
        <w:spacing w:after="240"/>
        <w:rPr>
          <w:ins w:id="1921" w:author="DC Energy" w:date="2019-05-07T11:24:00Z"/>
        </w:rPr>
      </w:pPr>
      <w:ins w:id="1922" w:author="DC Energy" w:date="2019-05-07T11:24:00Z">
        <w:r w:rsidRPr="004E1A4A">
          <w:t>Where:</w:t>
        </w:r>
      </w:ins>
    </w:p>
    <w:p w14:paraId="727950AF" w14:textId="77777777" w:rsidR="009C4E8D" w:rsidRPr="004E1A4A" w:rsidRDefault="009C4E8D" w:rsidP="009C4E8D">
      <w:pPr>
        <w:tabs>
          <w:tab w:val="left" w:pos="2340"/>
          <w:tab w:val="left" w:pos="3420"/>
        </w:tabs>
        <w:spacing w:after="240"/>
        <w:ind w:left="4147" w:hanging="3427"/>
        <w:rPr>
          <w:ins w:id="1923" w:author="DC Energy" w:date="2019-05-07T11:24:00Z"/>
          <w:bCs/>
          <w:i/>
        </w:rPr>
      </w:pPr>
      <w:ins w:id="1924" w:author="DC Energy" w:date="2019-05-07T11:24:00Z">
        <w:r w:rsidRPr="004E1A4A">
          <w:rPr>
            <w:bCs/>
          </w:rPr>
          <w:lastRenderedPageBreak/>
          <w:t>DAHUBSF</w:t>
        </w:r>
        <w:r w:rsidRPr="004E1A4A">
          <w:rPr>
            <w:bCs/>
            <w:i/>
          </w:rPr>
          <w:t xml:space="preserve"> </w:t>
        </w:r>
      </w:ins>
      <w:ins w:id="1925" w:author="DC Energy" w:date="2019-05-07T11:32:00Z">
        <w:r w:rsidR="00FC28BB">
          <w:rPr>
            <w:bCs/>
            <w:i/>
            <w:vertAlign w:val="subscript"/>
          </w:rPr>
          <w:t>LRGV138/345</w:t>
        </w:r>
      </w:ins>
      <w:ins w:id="1926" w:author="DC Energy" w:date="2019-05-07T11:24:00Z">
        <w:r w:rsidRPr="004E1A4A">
          <w:rPr>
            <w:bCs/>
            <w:i/>
            <w:vertAlign w:val="subscript"/>
          </w:rPr>
          <w:t>, c</w:t>
        </w:r>
        <w:r w:rsidRPr="004E1A4A">
          <w:rPr>
            <w:bCs/>
            <w:i/>
          </w:rPr>
          <w:tab/>
          <w:t>=</w:t>
        </w:r>
      </w:ins>
      <w:ins w:id="1927" w:author="DC Energy" w:date="2019-05-07T11:31:00Z">
        <w:r w:rsidR="00FC28BB">
          <w:rPr>
            <w:bCs/>
            <w:i/>
          </w:rPr>
          <w:t xml:space="preserve">        </w:t>
        </w:r>
      </w:ins>
      <m:oMath>
        <m:eqArr>
          <m:eqArrPr>
            <m:ctrlPr>
              <w:ins w:id="1928" w:author="DC Energy" w:date="2019-05-07T11:24:00Z">
                <w:rPr>
                  <w:rFonts w:ascii="Cambria Math" w:hAnsi="Cambria Math"/>
                  <w:bCs/>
                  <w:i/>
                </w:rPr>
              </w:ins>
            </m:ctrlPr>
          </m:eqArrPr>
          <m:e>
            <m:r>
              <w:ins w:id="1929" w:author="DC Energy" w:date="2019-05-07T11:24:00Z">
                <m:rPr>
                  <m:sty m:val="p"/>
                </m:rPr>
                <w:rPr>
                  <w:rFonts w:ascii="Cambria Math" w:hAnsi="Cambria Math"/>
                </w:rPr>
                <m:t>Σ</m:t>
              </w:ins>
            </m:r>
          </m:e>
          <m:e>
            <m:r>
              <w:ins w:id="1930" w:author="DC Energy" w:date="2019-05-07T11:24:00Z">
                <w:rPr>
                  <w:rFonts w:ascii="Cambria Math" w:hAnsi="Cambria Math"/>
                </w:rPr>
                <m:t>hb</m:t>
              </w:ins>
            </m:r>
          </m:e>
        </m:eqArr>
      </m:oMath>
      <w:ins w:id="1931" w:author="DC Energy" w:date="2019-05-07T11:24:00Z">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ins>
      <w:ins w:id="1932" w:author="DC Energy" w:date="2019-05-07T11:32:00Z">
        <w:r w:rsidR="00FC28BB">
          <w:rPr>
            <w:bCs/>
            <w:i/>
            <w:vertAlign w:val="subscript"/>
          </w:rPr>
          <w:t>LRGV138/345</w:t>
        </w:r>
      </w:ins>
      <w:ins w:id="1933" w:author="DC Energy" w:date="2019-05-07T11:24:00Z">
        <w:r w:rsidRPr="004E1A4A">
          <w:rPr>
            <w:bCs/>
            <w:i/>
            <w:vertAlign w:val="subscript"/>
          </w:rPr>
          <w:t>, c</w:t>
        </w:r>
        <w:r w:rsidRPr="004E1A4A">
          <w:rPr>
            <w:bCs/>
            <w:i/>
          </w:rPr>
          <w:t xml:space="preserve"> </w:t>
        </w:r>
        <w:r w:rsidRPr="004E1A4A">
          <w:rPr>
            <w:bCs/>
          </w:rPr>
          <w:t>* DAHBSF</w:t>
        </w:r>
        <w:r w:rsidRPr="004E1A4A">
          <w:rPr>
            <w:bCs/>
            <w:i/>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ins>
      <w:ins w:id="1934" w:author="DC Energy" w:date="2019-05-07T11:32:00Z">
        <w:r w:rsidR="00FC28BB">
          <w:rPr>
            <w:bCs/>
            <w:i/>
            <w:vertAlign w:val="subscript"/>
          </w:rPr>
          <w:t>LRGV138/345</w:t>
        </w:r>
      </w:ins>
      <w:ins w:id="1935" w:author="DC Energy" w:date="2019-05-07T11:24:00Z">
        <w:r w:rsidRPr="004E1A4A">
          <w:rPr>
            <w:bCs/>
            <w:i/>
            <w:vertAlign w:val="subscript"/>
          </w:rPr>
          <w:t>, c</w:t>
        </w:r>
        <w:r w:rsidRPr="004E1A4A">
          <w:rPr>
            <w:bCs/>
          </w:rPr>
          <w:t>)</w:t>
        </w:r>
      </w:ins>
    </w:p>
    <w:p w14:paraId="33192D4E" w14:textId="77777777" w:rsidR="009C4E8D" w:rsidRPr="004E1A4A" w:rsidRDefault="009C4E8D" w:rsidP="009C4E8D">
      <w:pPr>
        <w:tabs>
          <w:tab w:val="left" w:pos="2340"/>
          <w:tab w:val="left" w:pos="3420"/>
        </w:tabs>
        <w:spacing w:after="240"/>
        <w:ind w:left="4147" w:hanging="3427"/>
        <w:rPr>
          <w:ins w:id="1936" w:author="DC Energy" w:date="2019-05-07T11:24:00Z"/>
          <w:bCs/>
          <w:i/>
        </w:rPr>
      </w:pPr>
      <w:ins w:id="1937" w:author="DC Energy" w:date="2019-05-07T11:24:00Z">
        <w:r w:rsidRPr="004E1A4A">
          <w:rPr>
            <w:bCs/>
          </w:rPr>
          <w:t>DAHBSF</w:t>
        </w:r>
        <w:r w:rsidRPr="004E1A4A">
          <w:rPr>
            <w:bCs/>
            <w:i/>
          </w:rPr>
          <w:t xml:space="preserve"> </w:t>
        </w:r>
        <w:proofErr w:type="spellStart"/>
        <w:r w:rsidRPr="004E1A4A">
          <w:rPr>
            <w:bCs/>
            <w:i/>
            <w:vertAlign w:val="subscript"/>
          </w:rPr>
          <w:t>hb</w:t>
        </w:r>
        <w:proofErr w:type="spellEnd"/>
        <w:r w:rsidRPr="004E1A4A">
          <w:rPr>
            <w:bCs/>
            <w:i/>
            <w:vertAlign w:val="subscript"/>
          </w:rPr>
          <w:t xml:space="preserve">, </w:t>
        </w:r>
      </w:ins>
      <w:ins w:id="1938" w:author="DC Energy" w:date="2019-05-07T11:32:00Z">
        <w:r w:rsidR="00FC28BB">
          <w:rPr>
            <w:bCs/>
            <w:i/>
            <w:vertAlign w:val="subscript"/>
          </w:rPr>
          <w:t>LRGV138/345</w:t>
        </w:r>
      </w:ins>
      <w:ins w:id="1939" w:author="DC Energy" w:date="2019-05-07T11:24:00Z">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proofErr w:type="spellStart"/>
        <w:proofErr w:type="gramStart"/>
        <w:r w:rsidRPr="004E1A4A">
          <w:rPr>
            <w:bCs/>
            <w:i/>
            <w:vertAlign w:val="subscript"/>
          </w:rPr>
          <w:t>pb</w:t>
        </w:r>
        <w:proofErr w:type="spellEnd"/>
        <w:proofErr w:type="gram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xml:space="preserve">, </w:t>
        </w:r>
      </w:ins>
      <w:ins w:id="1940" w:author="DC Energy" w:date="2019-05-07T11:32:00Z">
        <w:r w:rsidR="00FC28BB">
          <w:rPr>
            <w:bCs/>
            <w:i/>
            <w:vertAlign w:val="subscript"/>
          </w:rPr>
          <w:t>LRGV138/345</w:t>
        </w:r>
      </w:ins>
      <w:ins w:id="1941" w:author="DC Energy" w:date="2019-05-07T11:24:00Z">
        <w:r w:rsidRPr="004E1A4A">
          <w:rPr>
            <w:bCs/>
            <w:i/>
            <w:vertAlign w:val="subscript"/>
          </w:rPr>
          <w:t>, c</w:t>
        </w:r>
        <w:r w:rsidRPr="004E1A4A">
          <w:rPr>
            <w:bCs/>
            <w:i/>
          </w:rPr>
          <w:t xml:space="preserve"> </w:t>
        </w:r>
        <w:r w:rsidRPr="004E1A4A">
          <w:rPr>
            <w:bCs/>
          </w:rPr>
          <w:t xml:space="preserve">* DASF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ins>
      <w:ins w:id="1942" w:author="DC Energy" w:date="2019-05-07T11:32:00Z">
        <w:r w:rsidR="00FC28BB">
          <w:rPr>
            <w:bCs/>
            <w:i/>
            <w:vertAlign w:val="subscript"/>
          </w:rPr>
          <w:t>LRGV138/345</w:t>
        </w:r>
      </w:ins>
      <w:ins w:id="1943" w:author="DC Energy" w:date="2019-05-07T11:24:00Z">
        <w:r w:rsidRPr="004E1A4A">
          <w:rPr>
            <w:bCs/>
            <w:i/>
            <w:vertAlign w:val="subscript"/>
          </w:rPr>
          <w:t>, c</w:t>
        </w:r>
        <w:r w:rsidRPr="004E1A4A">
          <w:rPr>
            <w:bCs/>
          </w:rPr>
          <w:t>)</w:t>
        </w:r>
      </w:ins>
    </w:p>
    <w:p w14:paraId="67EBDA2E" w14:textId="77777777" w:rsidR="009C4E8D" w:rsidRPr="004E1A4A" w:rsidRDefault="009C4E8D" w:rsidP="009C4E8D">
      <w:pPr>
        <w:tabs>
          <w:tab w:val="left" w:pos="2340"/>
          <w:tab w:val="left" w:pos="3420"/>
        </w:tabs>
        <w:spacing w:after="240"/>
        <w:ind w:left="4147" w:hanging="3427"/>
        <w:rPr>
          <w:ins w:id="1944" w:author="DC Energy" w:date="2019-05-07T11:24:00Z"/>
          <w:bCs/>
          <w:i/>
        </w:rPr>
      </w:pPr>
      <w:ins w:id="1945" w:author="DC Energy" w:date="2019-05-07T11:24:00Z">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xml:space="preserve">, </w:t>
        </w:r>
      </w:ins>
      <w:ins w:id="1946" w:author="DC Energy" w:date="2019-05-07T11:32:00Z">
        <w:r w:rsidR="00FC28BB">
          <w:rPr>
            <w:bCs/>
            <w:i/>
            <w:vertAlign w:val="subscript"/>
          </w:rPr>
          <w:t>LRGV138/345</w:t>
        </w:r>
      </w:ins>
      <w:ins w:id="1947" w:author="DC Energy" w:date="2019-05-07T11:24:00Z">
        <w:r w:rsidRPr="004E1A4A">
          <w:rPr>
            <w:bCs/>
            <w:i/>
            <w:vertAlign w:val="subscript"/>
          </w:rPr>
          <w:t>, c</w:t>
        </w:r>
        <w:r w:rsidRPr="004E1A4A">
          <w:rPr>
            <w:bCs/>
            <w:i/>
          </w:rPr>
          <w:tab/>
          <w:t>=</w:t>
        </w:r>
        <w:r w:rsidRPr="004E1A4A">
          <w:rPr>
            <w:bCs/>
            <w:i/>
            <w:color w:val="000000"/>
          </w:rPr>
          <w:tab/>
        </w:r>
        <w:proofErr w:type="gramStart"/>
        <w:r w:rsidRPr="004E1A4A">
          <w:rPr>
            <w:bCs/>
            <w:color w:val="000000"/>
          </w:rPr>
          <w:t>IF(</w:t>
        </w:r>
        <w:proofErr w:type="gramEnd"/>
        <w:r w:rsidRPr="004E1A4A">
          <w:rPr>
            <w:bCs/>
            <w:color w:val="000000"/>
          </w:rPr>
          <w:t>HB</w:t>
        </w:r>
        <w:r w:rsidRPr="004E1A4A">
          <w:rPr>
            <w:bCs/>
            <w:vertAlign w:val="subscript"/>
          </w:rPr>
          <w:t xml:space="preserve"> </w:t>
        </w:r>
      </w:ins>
      <w:ins w:id="1948" w:author="DC Energy" w:date="2019-05-07T11:32:00Z">
        <w:r w:rsidR="00FC28BB">
          <w:rPr>
            <w:bCs/>
            <w:i/>
            <w:vertAlign w:val="subscript"/>
          </w:rPr>
          <w:t>LRGV138/345</w:t>
        </w:r>
      </w:ins>
      <w:ins w:id="1949" w:author="DC Energy" w:date="2019-05-07T11:24:00Z">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ins>
      <w:ins w:id="1950" w:author="DC Energy" w:date="2019-05-07T11:32:00Z">
        <w:r w:rsidR="00FC28BB">
          <w:rPr>
            <w:bCs/>
            <w:i/>
            <w:vertAlign w:val="subscript"/>
          </w:rPr>
          <w:t>LRGV138/345</w:t>
        </w:r>
      </w:ins>
      <w:ins w:id="1951" w:author="DC Energy" w:date="2019-05-07T11:24:00Z">
        <w:r w:rsidRPr="004E1A4A">
          <w:rPr>
            <w:bCs/>
            <w:i/>
            <w:vertAlign w:val="subscript"/>
          </w:rPr>
          <w:t>, c</w:t>
        </w:r>
        <w:r w:rsidRPr="004E1A4A">
          <w:rPr>
            <w:bCs/>
          </w:rPr>
          <w:t>)</w:t>
        </w:r>
      </w:ins>
    </w:p>
    <w:p w14:paraId="5E1E1689" w14:textId="77777777" w:rsidR="009C4E8D" w:rsidRPr="004E1A4A" w:rsidRDefault="009C4E8D" w:rsidP="009C4E8D">
      <w:pPr>
        <w:tabs>
          <w:tab w:val="left" w:pos="2340"/>
          <w:tab w:val="left" w:pos="3420"/>
        </w:tabs>
        <w:spacing w:after="240"/>
        <w:ind w:left="4147" w:hanging="3427"/>
        <w:rPr>
          <w:ins w:id="1952" w:author="DC Energy" w:date="2019-05-07T11:24:00Z"/>
          <w:bCs/>
          <w:i/>
        </w:rPr>
      </w:pPr>
      <w:ins w:id="1953" w:author="DC Energy" w:date="2019-05-07T11:24:00Z">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xml:space="preserve">, </w:t>
        </w:r>
      </w:ins>
      <w:ins w:id="1954" w:author="DC Energy" w:date="2019-05-07T11:32:00Z">
        <w:r w:rsidR="00FC28BB">
          <w:rPr>
            <w:bCs/>
            <w:i/>
            <w:vertAlign w:val="subscript"/>
          </w:rPr>
          <w:t>LRGV138/345</w:t>
        </w:r>
      </w:ins>
      <w:ins w:id="1955" w:author="DC Energy" w:date="2019-05-07T11:24:00Z">
        <w:r w:rsidRPr="004E1A4A">
          <w:rPr>
            <w:bCs/>
            <w:i/>
            <w:vertAlign w:val="subscript"/>
          </w:rPr>
          <w:t>, c</w:t>
        </w:r>
        <w:r w:rsidRPr="004E1A4A">
          <w:rPr>
            <w:bCs/>
            <w:i/>
          </w:rPr>
          <w:tab/>
          <w:t>=</w:t>
        </w:r>
        <w:r w:rsidRPr="004E1A4A">
          <w:rPr>
            <w:bCs/>
            <w:i/>
          </w:rPr>
          <w:tab/>
        </w:r>
        <w:proofErr w:type="gramStart"/>
        <w:r w:rsidRPr="004E1A4A">
          <w:rPr>
            <w:bCs/>
          </w:rPr>
          <w:t>IF(</w:t>
        </w:r>
        <w:proofErr w:type="gramEnd"/>
        <w:r w:rsidRPr="004E1A4A">
          <w:rPr>
            <w:bCs/>
          </w:rPr>
          <w:t>PB</w:t>
        </w:r>
        <w:r w:rsidRPr="004E1A4A">
          <w:rPr>
            <w:bCs/>
            <w:vertAlign w:val="subscript"/>
          </w:rPr>
          <w:t xml:space="preserve"> </w:t>
        </w:r>
        <w:proofErr w:type="spellStart"/>
        <w:r w:rsidRPr="004E1A4A">
          <w:rPr>
            <w:bCs/>
            <w:i/>
            <w:vertAlign w:val="subscript"/>
          </w:rPr>
          <w:t>hb</w:t>
        </w:r>
        <w:proofErr w:type="spellEnd"/>
        <w:r w:rsidRPr="004E1A4A">
          <w:rPr>
            <w:bCs/>
            <w:i/>
            <w:vertAlign w:val="subscript"/>
          </w:rPr>
          <w:t xml:space="preserve">, </w:t>
        </w:r>
      </w:ins>
      <w:ins w:id="1956" w:author="DC Energy" w:date="2019-05-07T11:32:00Z">
        <w:r w:rsidR="00FC28BB">
          <w:rPr>
            <w:bCs/>
            <w:i/>
            <w:vertAlign w:val="subscript"/>
          </w:rPr>
          <w:t>LRGV138/345</w:t>
        </w:r>
      </w:ins>
      <w:ins w:id="1957" w:author="DC Energy" w:date="2019-05-07T11:24:00Z">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proofErr w:type="spellStart"/>
        <w:r w:rsidRPr="004E1A4A">
          <w:rPr>
            <w:bCs/>
            <w:i/>
            <w:vertAlign w:val="subscript"/>
          </w:rPr>
          <w:t>hb</w:t>
        </w:r>
        <w:proofErr w:type="spellEnd"/>
        <w:r w:rsidRPr="004E1A4A">
          <w:rPr>
            <w:bCs/>
            <w:i/>
            <w:vertAlign w:val="subscript"/>
          </w:rPr>
          <w:t xml:space="preserve">, </w:t>
        </w:r>
      </w:ins>
      <w:ins w:id="1958" w:author="DC Energy" w:date="2019-05-07T11:32:00Z">
        <w:r w:rsidR="00FC28BB">
          <w:rPr>
            <w:bCs/>
            <w:i/>
            <w:vertAlign w:val="subscript"/>
          </w:rPr>
          <w:t>LRGV138/345</w:t>
        </w:r>
      </w:ins>
      <w:ins w:id="1959" w:author="DC Energy" w:date="2019-05-07T11:24:00Z">
        <w:r w:rsidRPr="004E1A4A">
          <w:rPr>
            <w:bCs/>
            <w:i/>
            <w:vertAlign w:val="subscript"/>
          </w:rPr>
          <w:t>, c</w:t>
        </w:r>
        <w:r w:rsidRPr="004E1A4A">
          <w:rPr>
            <w:bCs/>
          </w:rPr>
          <w:t>)</w:t>
        </w:r>
      </w:ins>
    </w:p>
    <w:p w14:paraId="43538154" w14:textId="77777777" w:rsidR="009C4E8D" w:rsidRDefault="009C4E8D" w:rsidP="009C4E8D">
      <w:pPr>
        <w:rPr>
          <w:ins w:id="1960" w:author="DC Energy" w:date="2019-05-07T11:24:00Z"/>
        </w:rPr>
      </w:pPr>
      <w:ins w:id="1961" w:author="DC Energy" w:date="2019-05-07T11:24: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840"/>
        <w:gridCol w:w="6476"/>
      </w:tblGrid>
      <w:tr w:rsidR="009C4E8D" w14:paraId="2B1A950D" w14:textId="77777777" w:rsidTr="00AB643E">
        <w:trPr>
          <w:tblHeader/>
          <w:ins w:id="1962" w:author="DC Energy" w:date="2019-05-07T11:24:00Z"/>
        </w:trPr>
        <w:tc>
          <w:tcPr>
            <w:tcW w:w="1088" w:type="pct"/>
          </w:tcPr>
          <w:p w14:paraId="75953B25" w14:textId="77777777" w:rsidR="009C4E8D" w:rsidRDefault="009C4E8D" w:rsidP="00AB643E">
            <w:pPr>
              <w:pStyle w:val="TableHead"/>
              <w:rPr>
                <w:ins w:id="1963" w:author="DC Energy" w:date="2019-05-07T11:24:00Z"/>
              </w:rPr>
            </w:pPr>
            <w:ins w:id="1964" w:author="DC Energy" w:date="2019-05-07T11:24:00Z">
              <w:r>
                <w:t>Variable</w:t>
              </w:r>
            </w:ins>
          </w:p>
        </w:tc>
        <w:tc>
          <w:tcPr>
            <w:tcW w:w="449" w:type="pct"/>
          </w:tcPr>
          <w:p w14:paraId="790AED27" w14:textId="77777777" w:rsidR="009C4E8D" w:rsidRDefault="009C4E8D" w:rsidP="00AB643E">
            <w:pPr>
              <w:pStyle w:val="TableHead"/>
              <w:rPr>
                <w:ins w:id="1965" w:author="DC Energy" w:date="2019-05-07T11:24:00Z"/>
              </w:rPr>
            </w:pPr>
            <w:ins w:id="1966" w:author="DC Energy" w:date="2019-05-07T11:24:00Z">
              <w:r>
                <w:t>Unit</w:t>
              </w:r>
            </w:ins>
          </w:p>
        </w:tc>
        <w:tc>
          <w:tcPr>
            <w:tcW w:w="3463" w:type="pct"/>
          </w:tcPr>
          <w:p w14:paraId="3338F4F8" w14:textId="77777777" w:rsidR="009C4E8D" w:rsidRDefault="009C4E8D" w:rsidP="00AB643E">
            <w:pPr>
              <w:pStyle w:val="TableHead"/>
              <w:rPr>
                <w:ins w:id="1967" w:author="DC Energy" w:date="2019-05-07T11:24:00Z"/>
              </w:rPr>
            </w:pPr>
            <w:ins w:id="1968" w:author="DC Energy" w:date="2019-05-07T11:24:00Z">
              <w:r>
                <w:t>Definition</w:t>
              </w:r>
            </w:ins>
          </w:p>
        </w:tc>
      </w:tr>
      <w:tr w:rsidR="009C4E8D" w14:paraId="61B490D5" w14:textId="77777777" w:rsidTr="00AB643E">
        <w:trPr>
          <w:ins w:id="1969" w:author="DC Energy" w:date="2019-05-07T11:24:00Z"/>
        </w:trPr>
        <w:tc>
          <w:tcPr>
            <w:tcW w:w="1088" w:type="pct"/>
          </w:tcPr>
          <w:p w14:paraId="35D4EE16" w14:textId="77777777" w:rsidR="009C4E8D" w:rsidRDefault="009C4E8D" w:rsidP="00AB643E">
            <w:pPr>
              <w:pStyle w:val="TableBody"/>
              <w:rPr>
                <w:ins w:id="1970" w:author="DC Energy" w:date="2019-05-07T11:24:00Z"/>
              </w:rPr>
            </w:pPr>
            <w:ins w:id="1971" w:author="DC Energy" w:date="2019-05-07T11:24:00Z">
              <w:r>
                <w:t xml:space="preserve">DASPP </w:t>
              </w:r>
            </w:ins>
            <w:ins w:id="1972" w:author="DC Energy" w:date="2019-05-07T11:32:00Z">
              <w:r w:rsidR="00FC28BB">
                <w:rPr>
                  <w:bCs/>
                  <w:i/>
                  <w:vertAlign w:val="subscript"/>
                </w:rPr>
                <w:t>LRGV138/345</w:t>
              </w:r>
            </w:ins>
          </w:p>
        </w:tc>
        <w:tc>
          <w:tcPr>
            <w:tcW w:w="449" w:type="pct"/>
          </w:tcPr>
          <w:p w14:paraId="44BE9E14" w14:textId="77777777" w:rsidR="009C4E8D" w:rsidRDefault="009C4E8D" w:rsidP="00AB643E">
            <w:pPr>
              <w:pStyle w:val="TableBody"/>
              <w:rPr>
                <w:ins w:id="1973" w:author="DC Energy" w:date="2019-05-07T11:24:00Z"/>
              </w:rPr>
            </w:pPr>
            <w:ins w:id="1974" w:author="DC Energy" w:date="2019-05-07T11:24:00Z">
              <w:r>
                <w:t>$/MWh</w:t>
              </w:r>
            </w:ins>
          </w:p>
        </w:tc>
        <w:tc>
          <w:tcPr>
            <w:tcW w:w="3463" w:type="pct"/>
          </w:tcPr>
          <w:p w14:paraId="5FC3482B" w14:textId="77777777" w:rsidR="009C4E8D" w:rsidRDefault="009C4E8D" w:rsidP="00AB643E">
            <w:pPr>
              <w:pStyle w:val="TableBody"/>
              <w:rPr>
                <w:ins w:id="1975" w:author="DC Energy" w:date="2019-05-07T11:24:00Z"/>
              </w:rPr>
            </w:pPr>
            <w:ins w:id="1976" w:author="DC Energy" w:date="2019-05-07T11:24:00Z">
              <w:r>
                <w:rPr>
                  <w:i/>
                </w:rPr>
                <w:t>Day-Ahead Settlement Point Price</w:t>
              </w:r>
              <w:r>
                <w:sym w:font="Symbol" w:char="F0BE"/>
              </w:r>
              <w:r>
                <w:t>The DAM Settlement Point Price at the Hub, for the hour.</w:t>
              </w:r>
            </w:ins>
          </w:p>
        </w:tc>
      </w:tr>
      <w:tr w:rsidR="009C4E8D" w14:paraId="5F24D4AE" w14:textId="77777777" w:rsidTr="00AB643E">
        <w:trPr>
          <w:ins w:id="1977" w:author="DC Energy" w:date="2019-05-07T11:24:00Z"/>
        </w:trPr>
        <w:tc>
          <w:tcPr>
            <w:tcW w:w="1088" w:type="pct"/>
          </w:tcPr>
          <w:p w14:paraId="672514D7" w14:textId="77777777" w:rsidR="009C4E8D" w:rsidRDefault="009C4E8D" w:rsidP="00AB643E">
            <w:pPr>
              <w:pStyle w:val="TableBody"/>
              <w:rPr>
                <w:ins w:id="1978" w:author="DC Energy" w:date="2019-05-07T11:24:00Z"/>
              </w:rPr>
            </w:pPr>
            <w:ins w:id="1979" w:author="DC Energy" w:date="2019-05-07T11:24:00Z">
              <w:r>
                <w:t>DASL</w:t>
              </w:r>
            </w:ins>
          </w:p>
        </w:tc>
        <w:tc>
          <w:tcPr>
            <w:tcW w:w="449" w:type="pct"/>
          </w:tcPr>
          <w:p w14:paraId="149D77AA" w14:textId="77777777" w:rsidR="009C4E8D" w:rsidRDefault="009C4E8D" w:rsidP="00AB643E">
            <w:pPr>
              <w:pStyle w:val="TableBody"/>
              <w:rPr>
                <w:ins w:id="1980" w:author="DC Energy" w:date="2019-05-07T11:24:00Z"/>
              </w:rPr>
            </w:pPr>
            <w:ins w:id="1981" w:author="DC Energy" w:date="2019-05-07T11:24:00Z">
              <w:r>
                <w:t>$/MWh</w:t>
              </w:r>
            </w:ins>
          </w:p>
        </w:tc>
        <w:tc>
          <w:tcPr>
            <w:tcW w:w="3463" w:type="pct"/>
          </w:tcPr>
          <w:p w14:paraId="78047C63" w14:textId="77777777" w:rsidR="009C4E8D" w:rsidRDefault="009C4E8D" w:rsidP="00AB643E">
            <w:pPr>
              <w:pStyle w:val="TableBody"/>
              <w:rPr>
                <w:ins w:id="1982" w:author="DC Energy" w:date="2019-05-07T11:24:00Z"/>
                <w:i/>
              </w:rPr>
            </w:pPr>
            <w:ins w:id="1983" w:author="DC Energy" w:date="2019-05-07T11:24:00Z">
              <w:r>
                <w:rPr>
                  <w:i/>
                </w:rPr>
                <w:t>Day-Ahead System Lambda</w:t>
              </w:r>
              <w:r>
                <w:sym w:font="Symbol" w:char="F0BE"/>
              </w:r>
              <w:r>
                <w:t>The DAM Shadow Price for the system power balance constraint for the hour.</w:t>
              </w:r>
            </w:ins>
          </w:p>
        </w:tc>
      </w:tr>
      <w:tr w:rsidR="009C4E8D" w14:paraId="61852296" w14:textId="77777777" w:rsidTr="00AB643E">
        <w:trPr>
          <w:ins w:id="1984" w:author="DC Energy" w:date="2019-05-07T11:24:00Z"/>
        </w:trPr>
        <w:tc>
          <w:tcPr>
            <w:tcW w:w="1088" w:type="pct"/>
          </w:tcPr>
          <w:p w14:paraId="22FFF4A6" w14:textId="77777777" w:rsidR="009C4E8D" w:rsidRDefault="009C4E8D" w:rsidP="00AB643E">
            <w:pPr>
              <w:pStyle w:val="TableBody"/>
              <w:rPr>
                <w:ins w:id="1985" w:author="DC Energy" w:date="2019-05-07T11:24:00Z"/>
              </w:rPr>
            </w:pPr>
            <w:ins w:id="1986" w:author="DC Energy" w:date="2019-05-07T11:24:00Z">
              <w:r>
                <w:t xml:space="preserve">DASP </w:t>
              </w:r>
              <w:r>
                <w:rPr>
                  <w:i/>
                  <w:vertAlign w:val="subscript"/>
                </w:rPr>
                <w:t>c</w:t>
              </w:r>
            </w:ins>
          </w:p>
        </w:tc>
        <w:tc>
          <w:tcPr>
            <w:tcW w:w="449" w:type="pct"/>
          </w:tcPr>
          <w:p w14:paraId="50594B30" w14:textId="77777777" w:rsidR="009C4E8D" w:rsidRDefault="009C4E8D" w:rsidP="00AB643E">
            <w:pPr>
              <w:pStyle w:val="TableBody"/>
              <w:rPr>
                <w:ins w:id="1987" w:author="DC Energy" w:date="2019-05-07T11:24:00Z"/>
              </w:rPr>
            </w:pPr>
            <w:ins w:id="1988" w:author="DC Energy" w:date="2019-05-07T11:24:00Z">
              <w:r>
                <w:t>$/MWh</w:t>
              </w:r>
            </w:ins>
          </w:p>
        </w:tc>
        <w:tc>
          <w:tcPr>
            <w:tcW w:w="3463" w:type="pct"/>
          </w:tcPr>
          <w:p w14:paraId="0CA643D6" w14:textId="77777777" w:rsidR="009C4E8D" w:rsidRDefault="009C4E8D" w:rsidP="00AB643E">
            <w:pPr>
              <w:pStyle w:val="TableBody"/>
              <w:rPr>
                <w:ins w:id="1989" w:author="DC Energy" w:date="2019-05-07T11:24:00Z"/>
              </w:rPr>
            </w:pPr>
            <w:ins w:id="1990" w:author="DC Energy" w:date="2019-05-07T11:24:00Z">
              <w:r>
                <w:rPr>
                  <w:i/>
                </w:rPr>
                <w:t>Day-Ahead Shadow Price for a binding transmission constraint</w:t>
              </w:r>
              <w:r>
                <w:sym w:font="Symbol" w:char="F0BE"/>
              </w:r>
              <w:r>
                <w:t xml:space="preserve">The DAM Shadow Price for the constraint </w:t>
              </w:r>
              <w:r w:rsidRPr="00910FA9">
                <w:rPr>
                  <w:i/>
                </w:rPr>
                <w:t>c</w:t>
              </w:r>
              <w:r>
                <w:t xml:space="preserve"> for the hour.</w:t>
              </w:r>
            </w:ins>
          </w:p>
        </w:tc>
      </w:tr>
      <w:tr w:rsidR="009C4E8D" w14:paraId="62C262DB" w14:textId="77777777" w:rsidTr="00AB643E">
        <w:trPr>
          <w:ins w:id="1991" w:author="DC Energy" w:date="2019-05-07T11:24:00Z"/>
        </w:trPr>
        <w:tc>
          <w:tcPr>
            <w:tcW w:w="1088" w:type="pct"/>
          </w:tcPr>
          <w:p w14:paraId="4B8CB706" w14:textId="77777777" w:rsidR="009C4E8D" w:rsidRDefault="009C4E8D" w:rsidP="00AB643E">
            <w:pPr>
              <w:pStyle w:val="TableBody"/>
              <w:rPr>
                <w:ins w:id="1992" w:author="DC Energy" w:date="2019-05-07T11:24:00Z"/>
              </w:rPr>
            </w:pPr>
            <w:ins w:id="1993" w:author="DC Energy" w:date="2019-05-07T11:24:00Z">
              <w:r>
                <w:t xml:space="preserve">DAHUBSF </w:t>
              </w:r>
            </w:ins>
            <w:ins w:id="1994" w:author="DC Energy" w:date="2019-05-07T11:32:00Z">
              <w:r w:rsidR="00FC28BB">
                <w:rPr>
                  <w:bCs/>
                  <w:i/>
                  <w:vertAlign w:val="subscript"/>
                </w:rPr>
                <w:t>LRGV138/345</w:t>
              </w:r>
            </w:ins>
            <w:ins w:id="1995" w:author="DC Energy" w:date="2019-05-07T11:24:00Z">
              <w:r>
                <w:rPr>
                  <w:i/>
                  <w:vertAlign w:val="subscript"/>
                </w:rPr>
                <w:t>,c</w:t>
              </w:r>
            </w:ins>
          </w:p>
        </w:tc>
        <w:tc>
          <w:tcPr>
            <w:tcW w:w="449" w:type="pct"/>
          </w:tcPr>
          <w:p w14:paraId="7056358C" w14:textId="77777777" w:rsidR="009C4E8D" w:rsidRDefault="009C4E8D" w:rsidP="00AB643E">
            <w:pPr>
              <w:pStyle w:val="TableBody"/>
              <w:rPr>
                <w:ins w:id="1996" w:author="DC Energy" w:date="2019-05-07T11:24:00Z"/>
              </w:rPr>
            </w:pPr>
            <w:ins w:id="1997" w:author="DC Energy" w:date="2019-05-07T11:24:00Z">
              <w:r>
                <w:t>none</w:t>
              </w:r>
            </w:ins>
          </w:p>
        </w:tc>
        <w:tc>
          <w:tcPr>
            <w:tcW w:w="3463" w:type="pct"/>
          </w:tcPr>
          <w:p w14:paraId="365129EE" w14:textId="77777777" w:rsidR="009C4E8D" w:rsidRDefault="009C4E8D" w:rsidP="00AB643E">
            <w:pPr>
              <w:pStyle w:val="TableBody"/>
              <w:rPr>
                <w:ins w:id="1998" w:author="DC Energy" w:date="2019-05-07T11:24:00Z"/>
              </w:rPr>
            </w:pPr>
            <w:ins w:id="1999" w:author="DC Energy" w:date="2019-05-07T11:24:00Z">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9C4E8D" w14:paraId="4781E7FA" w14:textId="77777777" w:rsidTr="00AB643E">
        <w:trPr>
          <w:ins w:id="2000" w:author="DC Energy" w:date="2019-05-07T11:24:00Z"/>
        </w:trPr>
        <w:tc>
          <w:tcPr>
            <w:tcW w:w="1088" w:type="pct"/>
          </w:tcPr>
          <w:p w14:paraId="56574BC4" w14:textId="77777777" w:rsidR="009C4E8D" w:rsidRDefault="009C4E8D" w:rsidP="00AB643E">
            <w:pPr>
              <w:pStyle w:val="TableBody"/>
              <w:rPr>
                <w:ins w:id="2001" w:author="DC Energy" w:date="2019-05-07T11:24:00Z"/>
              </w:rPr>
            </w:pPr>
            <w:ins w:id="2002" w:author="DC Energy" w:date="2019-05-07T11:24:00Z">
              <w:r>
                <w:t xml:space="preserve">DAHBSF </w:t>
              </w:r>
              <w:proofErr w:type="spellStart"/>
              <w:r>
                <w:rPr>
                  <w:i/>
                  <w:vertAlign w:val="subscript"/>
                </w:rPr>
                <w:t>hb</w:t>
              </w:r>
              <w:proofErr w:type="spellEnd"/>
              <w:r>
                <w:rPr>
                  <w:i/>
                  <w:vertAlign w:val="subscript"/>
                </w:rPr>
                <w:t>,</w:t>
              </w:r>
              <w:r>
                <w:rPr>
                  <w:bCs/>
                  <w:i/>
                  <w:vertAlign w:val="subscript"/>
                </w:rPr>
                <w:t xml:space="preserve"> </w:t>
              </w:r>
            </w:ins>
            <w:ins w:id="2003" w:author="DC Energy" w:date="2019-05-07T11:32:00Z">
              <w:r w:rsidR="00FC28BB">
                <w:rPr>
                  <w:bCs/>
                  <w:i/>
                  <w:vertAlign w:val="subscript"/>
                </w:rPr>
                <w:t>LRGV138/345</w:t>
              </w:r>
            </w:ins>
            <w:ins w:id="2004" w:author="DC Energy" w:date="2019-05-07T11:24:00Z">
              <w:r>
                <w:rPr>
                  <w:i/>
                  <w:vertAlign w:val="subscript"/>
                </w:rPr>
                <w:t>,c</w:t>
              </w:r>
            </w:ins>
          </w:p>
        </w:tc>
        <w:tc>
          <w:tcPr>
            <w:tcW w:w="449" w:type="pct"/>
          </w:tcPr>
          <w:p w14:paraId="6E0280BB" w14:textId="77777777" w:rsidR="009C4E8D" w:rsidRDefault="009C4E8D" w:rsidP="00AB643E">
            <w:pPr>
              <w:pStyle w:val="TableBody"/>
              <w:rPr>
                <w:ins w:id="2005" w:author="DC Energy" w:date="2019-05-07T11:24:00Z"/>
              </w:rPr>
            </w:pPr>
            <w:ins w:id="2006" w:author="DC Energy" w:date="2019-05-07T11:24:00Z">
              <w:r>
                <w:t>none</w:t>
              </w:r>
            </w:ins>
          </w:p>
        </w:tc>
        <w:tc>
          <w:tcPr>
            <w:tcW w:w="3463" w:type="pct"/>
          </w:tcPr>
          <w:p w14:paraId="711180AA" w14:textId="77777777" w:rsidR="009C4E8D" w:rsidRDefault="009C4E8D" w:rsidP="00AB643E">
            <w:pPr>
              <w:pStyle w:val="TableBody"/>
              <w:rPr>
                <w:ins w:id="2007" w:author="DC Energy" w:date="2019-05-07T11:24:00Z"/>
              </w:rPr>
            </w:pPr>
            <w:ins w:id="2008" w:author="DC Energy" w:date="2019-05-07T11:24:00Z">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ins>
          </w:p>
        </w:tc>
      </w:tr>
      <w:tr w:rsidR="009C4E8D" w14:paraId="6345C22D" w14:textId="77777777" w:rsidTr="00AB643E">
        <w:trPr>
          <w:ins w:id="2009" w:author="DC Energy" w:date="2019-05-07T11:24:00Z"/>
        </w:trPr>
        <w:tc>
          <w:tcPr>
            <w:tcW w:w="1088" w:type="pct"/>
          </w:tcPr>
          <w:p w14:paraId="5DAD4327" w14:textId="77777777" w:rsidR="009C4E8D" w:rsidRDefault="009C4E8D" w:rsidP="00AB643E">
            <w:pPr>
              <w:pStyle w:val="TableBody"/>
              <w:rPr>
                <w:ins w:id="2010" w:author="DC Energy" w:date="2019-05-07T11:24:00Z"/>
              </w:rPr>
            </w:pPr>
            <w:ins w:id="2011" w:author="DC Energy" w:date="2019-05-07T11:24:00Z">
              <w:r>
                <w:t xml:space="preserve">DASF </w:t>
              </w:r>
              <w:proofErr w:type="spellStart"/>
              <w:r>
                <w:rPr>
                  <w:i/>
                  <w:vertAlign w:val="subscript"/>
                </w:rPr>
                <w:t>pb,hb</w:t>
              </w:r>
              <w:proofErr w:type="spellEnd"/>
              <w:r>
                <w:rPr>
                  <w:i/>
                  <w:vertAlign w:val="subscript"/>
                </w:rPr>
                <w:t>,</w:t>
              </w:r>
              <w:r>
                <w:rPr>
                  <w:bCs/>
                  <w:i/>
                  <w:vertAlign w:val="subscript"/>
                </w:rPr>
                <w:t xml:space="preserve"> </w:t>
              </w:r>
            </w:ins>
            <w:ins w:id="2012" w:author="DC Energy" w:date="2019-05-07T11:33:00Z">
              <w:r w:rsidR="00FC28BB">
                <w:rPr>
                  <w:bCs/>
                  <w:i/>
                  <w:vertAlign w:val="subscript"/>
                </w:rPr>
                <w:t>LRGV138/345</w:t>
              </w:r>
            </w:ins>
            <w:ins w:id="2013" w:author="DC Energy" w:date="2019-05-07T11:24:00Z">
              <w:r>
                <w:rPr>
                  <w:i/>
                  <w:vertAlign w:val="subscript"/>
                </w:rPr>
                <w:t>,c</w:t>
              </w:r>
            </w:ins>
          </w:p>
        </w:tc>
        <w:tc>
          <w:tcPr>
            <w:tcW w:w="449" w:type="pct"/>
          </w:tcPr>
          <w:p w14:paraId="5AF60722" w14:textId="77777777" w:rsidR="009C4E8D" w:rsidRDefault="009C4E8D" w:rsidP="00AB643E">
            <w:pPr>
              <w:pStyle w:val="TableBody"/>
              <w:rPr>
                <w:ins w:id="2014" w:author="DC Energy" w:date="2019-05-07T11:24:00Z"/>
              </w:rPr>
            </w:pPr>
            <w:ins w:id="2015" w:author="DC Energy" w:date="2019-05-07T11:24:00Z">
              <w:r>
                <w:t>none</w:t>
              </w:r>
            </w:ins>
          </w:p>
        </w:tc>
        <w:tc>
          <w:tcPr>
            <w:tcW w:w="3463" w:type="pct"/>
          </w:tcPr>
          <w:p w14:paraId="2B7C86A2" w14:textId="77777777" w:rsidR="009C4E8D" w:rsidRDefault="009C4E8D" w:rsidP="00AB643E">
            <w:pPr>
              <w:pStyle w:val="TableBody"/>
              <w:rPr>
                <w:ins w:id="2016" w:author="DC Energy" w:date="2019-05-07T11:24:00Z"/>
              </w:rPr>
            </w:pPr>
            <w:ins w:id="2017" w:author="DC Energy" w:date="2019-05-07T11:24:00Z">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9C4E8D" w14:paraId="362EC595" w14:textId="77777777" w:rsidTr="00AB643E">
        <w:trPr>
          <w:ins w:id="2018" w:author="DC Energy" w:date="2019-05-07T11:24:00Z"/>
        </w:trPr>
        <w:tc>
          <w:tcPr>
            <w:tcW w:w="1088" w:type="pct"/>
          </w:tcPr>
          <w:p w14:paraId="06372393" w14:textId="77777777" w:rsidR="009C4E8D" w:rsidRDefault="009C4E8D" w:rsidP="00AB643E">
            <w:pPr>
              <w:pStyle w:val="TableBody"/>
              <w:rPr>
                <w:ins w:id="2019" w:author="DC Energy" w:date="2019-05-07T11:24:00Z"/>
              </w:rPr>
            </w:pPr>
            <w:ins w:id="2020" w:author="DC Energy" w:date="2019-05-07T11:24:00Z">
              <w:r>
                <w:t xml:space="preserve">HUBDF </w:t>
              </w:r>
              <w:proofErr w:type="spellStart"/>
              <w:r w:rsidRPr="00C60DD5">
                <w:rPr>
                  <w:i/>
                  <w:vertAlign w:val="subscript"/>
                </w:rPr>
                <w:t>hb</w:t>
              </w:r>
              <w:proofErr w:type="spellEnd"/>
              <w:r w:rsidRPr="00C60DD5">
                <w:rPr>
                  <w:i/>
                  <w:vertAlign w:val="subscript"/>
                </w:rPr>
                <w:t xml:space="preserve">, </w:t>
              </w:r>
            </w:ins>
            <w:ins w:id="2021" w:author="DC Energy" w:date="2019-05-07T11:33:00Z">
              <w:r w:rsidR="00FC28BB">
                <w:rPr>
                  <w:bCs/>
                  <w:i/>
                  <w:vertAlign w:val="subscript"/>
                </w:rPr>
                <w:t>LRGV138/345</w:t>
              </w:r>
            </w:ins>
            <w:ins w:id="2022" w:author="DC Energy" w:date="2019-05-07T11:24:00Z">
              <w:r>
                <w:rPr>
                  <w:i/>
                  <w:vertAlign w:val="subscript"/>
                </w:rPr>
                <w:t>,c</w:t>
              </w:r>
            </w:ins>
          </w:p>
        </w:tc>
        <w:tc>
          <w:tcPr>
            <w:tcW w:w="449" w:type="pct"/>
          </w:tcPr>
          <w:p w14:paraId="0C5C6F1C" w14:textId="77777777" w:rsidR="009C4E8D" w:rsidRDefault="009C4E8D" w:rsidP="00AB643E">
            <w:pPr>
              <w:pStyle w:val="TableBody"/>
              <w:rPr>
                <w:ins w:id="2023" w:author="DC Energy" w:date="2019-05-07T11:24:00Z"/>
              </w:rPr>
            </w:pPr>
            <w:ins w:id="2024" w:author="DC Energy" w:date="2019-05-07T11:24:00Z">
              <w:r>
                <w:t>none</w:t>
              </w:r>
            </w:ins>
          </w:p>
        </w:tc>
        <w:tc>
          <w:tcPr>
            <w:tcW w:w="3463" w:type="pct"/>
          </w:tcPr>
          <w:p w14:paraId="511F3B32" w14:textId="77777777" w:rsidR="009C4E8D" w:rsidRDefault="009C4E8D" w:rsidP="00AB643E">
            <w:pPr>
              <w:pStyle w:val="TableBody"/>
              <w:rPr>
                <w:ins w:id="2025" w:author="DC Energy" w:date="2019-05-07T11:24:00Z"/>
              </w:rPr>
            </w:pPr>
            <w:ins w:id="2026" w:author="DC Energy" w:date="2019-05-07T11:24:00Z">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9C4E8D" w14:paraId="29463181" w14:textId="77777777" w:rsidTr="00AB643E">
        <w:trPr>
          <w:ins w:id="2027" w:author="DC Energy" w:date="2019-05-07T11:24:00Z"/>
        </w:trPr>
        <w:tc>
          <w:tcPr>
            <w:tcW w:w="1088" w:type="pct"/>
          </w:tcPr>
          <w:p w14:paraId="3B5EA57E" w14:textId="77777777" w:rsidR="009C4E8D" w:rsidRDefault="009C4E8D" w:rsidP="00AB643E">
            <w:pPr>
              <w:pStyle w:val="TableBody"/>
              <w:rPr>
                <w:ins w:id="2028" w:author="DC Energy" w:date="2019-05-07T11:24:00Z"/>
              </w:rPr>
            </w:pPr>
            <w:ins w:id="2029" w:author="DC Energy" w:date="2019-05-07T11:24:00Z">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ins>
            <w:ins w:id="2030" w:author="DC Energy" w:date="2019-05-07T11:33:00Z">
              <w:r w:rsidR="00FC28BB">
                <w:rPr>
                  <w:bCs/>
                  <w:i/>
                  <w:vertAlign w:val="subscript"/>
                </w:rPr>
                <w:t>LRGV138/345</w:t>
              </w:r>
            </w:ins>
            <w:ins w:id="2031" w:author="DC Energy" w:date="2019-05-07T11:24:00Z">
              <w:r>
                <w:rPr>
                  <w:i/>
                  <w:vertAlign w:val="subscript"/>
                </w:rPr>
                <w:t>,c</w:t>
              </w:r>
            </w:ins>
          </w:p>
        </w:tc>
        <w:tc>
          <w:tcPr>
            <w:tcW w:w="449" w:type="pct"/>
          </w:tcPr>
          <w:p w14:paraId="38FFADBD" w14:textId="77777777" w:rsidR="009C4E8D" w:rsidRDefault="009C4E8D" w:rsidP="00AB643E">
            <w:pPr>
              <w:pStyle w:val="TableBody"/>
              <w:rPr>
                <w:ins w:id="2032" w:author="DC Energy" w:date="2019-05-07T11:24:00Z"/>
              </w:rPr>
            </w:pPr>
            <w:ins w:id="2033" w:author="DC Energy" w:date="2019-05-07T11:24:00Z">
              <w:r>
                <w:t>none</w:t>
              </w:r>
            </w:ins>
          </w:p>
        </w:tc>
        <w:tc>
          <w:tcPr>
            <w:tcW w:w="3463" w:type="pct"/>
          </w:tcPr>
          <w:p w14:paraId="43B8F2C4" w14:textId="77777777" w:rsidR="009C4E8D" w:rsidRDefault="009C4E8D" w:rsidP="00AB643E">
            <w:pPr>
              <w:spacing w:after="60"/>
              <w:rPr>
                <w:ins w:id="2034" w:author="DC Energy" w:date="2019-05-07T11:24:00Z"/>
              </w:rPr>
            </w:pPr>
            <w:ins w:id="2035" w:author="DC Energy" w:date="2019-05-07T11:24:00Z">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ins>
          </w:p>
        </w:tc>
      </w:tr>
      <w:tr w:rsidR="009C4E8D" w14:paraId="78D2B5E4" w14:textId="77777777" w:rsidTr="00AB643E">
        <w:trPr>
          <w:ins w:id="2036" w:author="DC Energy" w:date="2019-05-07T11:24:00Z"/>
        </w:trPr>
        <w:tc>
          <w:tcPr>
            <w:tcW w:w="1088" w:type="pct"/>
          </w:tcPr>
          <w:p w14:paraId="04E5F5B6" w14:textId="77777777" w:rsidR="009C4E8D" w:rsidRPr="007744FD" w:rsidRDefault="009C4E8D" w:rsidP="00AB643E">
            <w:pPr>
              <w:pStyle w:val="TableBody"/>
              <w:rPr>
                <w:ins w:id="2037" w:author="DC Energy" w:date="2019-05-07T11:24:00Z"/>
              </w:rPr>
            </w:pPr>
            <w:proofErr w:type="spellStart"/>
            <w:ins w:id="2038" w:author="DC Energy" w:date="2019-05-07T11:24:00Z">
              <w:r>
                <w:rPr>
                  <w:i/>
                </w:rPr>
                <w:t>p</w:t>
              </w:r>
              <w:r w:rsidRPr="00C60DD5">
                <w:rPr>
                  <w:i/>
                </w:rPr>
                <w:t>b</w:t>
              </w:r>
              <w:proofErr w:type="spellEnd"/>
            </w:ins>
          </w:p>
        </w:tc>
        <w:tc>
          <w:tcPr>
            <w:tcW w:w="449" w:type="pct"/>
          </w:tcPr>
          <w:p w14:paraId="0510046A" w14:textId="77777777" w:rsidR="009C4E8D" w:rsidRDefault="009C4E8D" w:rsidP="00AB643E">
            <w:pPr>
              <w:pStyle w:val="TableBody"/>
              <w:rPr>
                <w:ins w:id="2039" w:author="DC Energy" w:date="2019-05-07T11:24:00Z"/>
              </w:rPr>
            </w:pPr>
            <w:ins w:id="2040" w:author="DC Energy" w:date="2019-05-07T11:24:00Z">
              <w:r>
                <w:t>none</w:t>
              </w:r>
            </w:ins>
          </w:p>
        </w:tc>
        <w:tc>
          <w:tcPr>
            <w:tcW w:w="3463" w:type="pct"/>
          </w:tcPr>
          <w:p w14:paraId="5285F9F3" w14:textId="77777777" w:rsidR="009C4E8D" w:rsidRDefault="009C4E8D" w:rsidP="00AB643E">
            <w:pPr>
              <w:pStyle w:val="TableBody"/>
              <w:rPr>
                <w:ins w:id="2041" w:author="DC Energy" w:date="2019-05-07T11:24:00Z"/>
              </w:rPr>
            </w:pPr>
            <w:ins w:id="2042" w:author="DC Energy" w:date="2019-05-07T11:24:00Z">
              <w:r>
                <w:t xml:space="preserve">An energized power flow bus that is a component of a Hub Bus for the constraint </w:t>
              </w:r>
              <w:r w:rsidRPr="00910FA9">
                <w:rPr>
                  <w:i/>
                </w:rPr>
                <w:t>c</w:t>
              </w:r>
              <w:r>
                <w:t>.</w:t>
              </w:r>
            </w:ins>
          </w:p>
        </w:tc>
      </w:tr>
      <w:tr w:rsidR="009C4E8D" w14:paraId="60DABF5D" w14:textId="77777777" w:rsidTr="00AB643E">
        <w:trPr>
          <w:ins w:id="2043" w:author="DC Energy" w:date="2019-05-07T11:24:00Z"/>
        </w:trPr>
        <w:tc>
          <w:tcPr>
            <w:tcW w:w="1088" w:type="pct"/>
          </w:tcPr>
          <w:p w14:paraId="4698EB22" w14:textId="77777777" w:rsidR="009C4E8D" w:rsidRDefault="009C4E8D" w:rsidP="00AB643E">
            <w:pPr>
              <w:pStyle w:val="TableBody"/>
              <w:rPr>
                <w:ins w:id="2044" w:author="DC Energy" w:date="2019-05-07T11:24:00Z"/>
              </w:rPr>
            </w:pPr>
            <w:ins w:id="2045" w:author="DC Energy" w:date="2019-05-07T11:24:00Z">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ins>
            <w:ins w:id="2046" w:author="DC Energy" w:date="2019-05-07T11:33:00Z">
              <w:r w:rsidR="00FC28BB">
                <w:rPr>
                  <w:bCs/>
                  <w:i/>
                  <w:vertAlign w:val="subscript"/>
                </w:rPr>
                <w:t>LRGV138/345</w:t>
              </w:r>
            </w:ins>
            <w:ins w:id="2047" w:author="DC Energy" w:date="2019-05-07T11:24:00Z">
              <w:r>
                <w:rPr>
                  <w:i/>
                  <w:vertAlign w:val="subscript"/>
                </w:rPr>
                <w:t>,c</w:t>
              </w:r>
            </w:ins>
          </w:p>
        </w:tc>
        <w:tc>
          <w:tcPr>
            <w:tcW w:w="449" w:type="pct"/>
          </w:tcPr>
          <w:p w14:paraId="73814234" w14:textId="77777777" w:rsidR="009C4E8D" w:rsidRDefault="009C4E8D" w:rsidP="00AB643E">
            <w:pPr>
              <w:pStyle w:val="TableBody"/>
              <w:rPr>
                <w:ins w:id="2048" w:author="DC Energy" w:date="2019-05-07T11:24:00Z"/>
              </w:rPr>
            </w:pPr>
            <w:ins w:id="2049" w:author="DC Energy" w:date="2019-05-07T11:24:00Z">
              <w:r>
                <w:t>none</w:t>
              </w:r>
            </w:ins>
          </w:p>
        </w:tc>
        <w:tc>
          <w:tcPr>
            <w:tcW w:w="3463" w:type="pct"/>
          </w:tcPr>
          <w:p w14:paraId="40D5B057" w14:textId="77777777" w:rsidR="009C4E8D" w:rsidRDefault="009C4E8D" w:rsidP="00AB643E">
            <w:pPr>
              <w:pStyle w:val="TableBody"/>
              <w:rPr>
                <w:ins w:id="2050" w:author="DC Energy" w:date="2019-05-07T11:24:00Z"/>
              </w:rPr>
            </w:pPr>
            <w:ins w:id="2051" w:author="DC Energy" w:date="2019-05-07T11:24:00Z">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ins>
          </w:p>
        </w:tc>
      </w:tr>
      <w:tr w:rsidR="009C4E8D" w14:paraId="24EC55E1" w14:textId="77777777" w:rsidTr="00AB643E">
        <w:trPr>
          <w:ins w:id="2052" w:author="DC Energy" w:date="2019-05-07T11:24:00Z"/>
        </w:trPr>
        <w:tc>
          <w:tcPr>
            <w:tcW w:w="1088" w:type="pct"/>
          </w:tcPr>
          <w:p w14:paraId="42EC30BF" w14:textId="77777777" w:rsidR="009C4E8D" w:rsidRPr="00C65A0B" w:rsidRDefault="009C4E8D" w:rsidP="00AB643E">
            <w:pPr>
              <w:pStyle w:val="TableBody"/>
              <w:rPr>
                <w:ins w:id="2053" w:author="DC Energy" w:date="2019-05-07T11:24:00Z"/>
                <w:i/>
                <w:vertAlign w:val="subscript"/>
              </w:rPr>
            </w:pPr>
            <w:proofErr w:type="spellStart"/>
            <w:ins w:id="2054" w:author="DC Energy" w:date="2019-05-07T11:24:00Z">
              <w:r>
                <w:rPr>
                  <w:i/>
                </w:rPr>
                <w:t>h</w:t>
              </w:r>
              <w:r w:rsidRPr="00C60DD5">
                <w:rPr>
                  <w:i/>
                </w:rPr>
                <w:t>b</w:t>
              </w:r>
              <w:proofErr w:type="spellEnd"/>
            </w:ins>
          </w:p>
        </w:tc>
        <w:tc>
          <w:tcPr>
            <w:tcW w:w="449" w:type="pct"/>
          </w:tcPr>
          <w:p w14:paraId="7A16E0AE" w14:textId="77777777" w:rsidR="009C4E8D" w:rsidRDefault="009C4E8D" w:rsidP="00AB643E">
            <w:pPr>
              <w:pStyle w:val="TableBody"/>
              <w:rPr>
                <w:ins w:id="2055" w:author="DC Energy" w:date="2019-05-07T11:24:00Z"/>
              </w:rPr>
            </w:pPr>
            <w:ins w:id="2056" w:author="DC Energy" w:date="2019-05-07T11:24:00Z">
              <w:r>
                <w:t>none</w:t>
              </w:r>
            </w:ins>
          </w:p>
        </w:tc>
        <w:tc>
          <w:tcPr>
            <w:tcW w:w="3463" w:type="pct"/>
          </w:tcPr>
          <w:p w14:paraId="5AB6767C" w14:textId="77777777" w:rsidR="009C4E8D" w:rsidRDefault="009C4E8D" w:rsidP="00AB643E">
            <w:pPr>
              <w:pStyle w:val="TableBody"/>
              <w:rPr>
                <w:ins w:id="2057" w:author="DC Energy" w:date="2019-05-07T11:24:00Z"/>
              </w:rPr>
            </w:pPr>
            <w:ins w:id="2058" w:author="DC Energy" w:date="2019-05-07T11:24:00Z">
              <w:r>
                <w:t xml:space="preserve">A Hub Bus that is a component of the Hub with at least one energized power flow bus for the constraint </w:t>
              </w:r>
              <w:r w:rsidRPr="00910FA9">
                <w:rPr>
                  <w:i/>
                </w:rPr>
                <w:t>c</w:t>
              </w:r>
              <w:r>
                <w:t>.</w:t>
              </w:r>
            </w:ins>
          </w:p>
        </w:tc>
      </w:tr>
      <w:tr w:rsidR="009C4E8D" w14:paraId="49735D4D" w14:textId="77777777" w:rsidTr="00AB643E">
        <w:trPr>
          <w:ins w:id="2059" w:author="DC Energy" w:date="2019-05-07T11:24:00Z"/>
        </w:trPr>
        <w:tc>
          <w:tcPr>
            <w:tcW w:w="1088" w:type="pct"/>
          </w:tcPr>
          <w:p w14:paraId="19A7629F" w14:textId="77777777" w:rsidR="009C4E8D" w:rsidRDefault="009C4E8D" w:rsidP="00AB643E">
            <w:pPr>
              <w:pStyle w:val="TableBody"/>
              <w:rPr>
                <w:ins w:id="2060" w:author="DC Energy" w:date="2019-05-07T11:24:00Z"/>
              </w:rPr>
            </w:pPr>
            <w:ins w:id="2061" w:author="DC Energy" w:date="2019-05-07T11:24:00Z">
              <w:r>
                <w:t xml:space="preserve">HBBC </w:t>
              </w:r>
            </w:ins>
            <w:ins w:id="2062" w:author="DC Energy" w:date="2019-05-07T11:33:00Z">
              <w:r w:rsidR="00FC28BB">
                <w:rPr>
                  <w:bCs/>
                  <w:i/>
                  <w:vertAlign w:val="subscript"/>
                </w:rPr>
                <w:t>LRGV138/345</w:t>
              </w:r>
            </w:ins>
          </w:p>
        </w:tc>
        <w:tc>
          <w:tcPr>
            <w:tcW w:w="449" w:type="pct"/>
          </w:tcPr>
          <w:p w14:paraId="457F24FC" w14:textId="77777777" w:rsidR="009C4E8D" w:rsidRDefault="009C4E8D" w:rsidP="00AB643E">
            <w:pPr>
              <w:pStyle w:val="TableBody"/>
              <w:rPr>
                <w:ins w:id="2063" w:author="DC Energy" w:date="2019-05-07T11:24:00Z"/>
              </w:rPr>
            </w:pPr>
            <w:ins w:id="2064" w:author="DC Energy" w:date="2019-05-07T11:24:00Z">
              <w:r>
                <w:t>none</w:t>
              </w:r>
            </w:ins>
          </w:p>
        </w:tc>
        <w:tc>
          <w:tcPr>
            <w:tcW w:w="3463" w:type="pct"/>
          </w:tcPr>
          <w:p w14:paraId="39BAAC5E" w14:textId="77777777" w:rsidR="009C4E8D" w:rsidRDefault="009C4E8D" w:rsidP="00AB643E">
            <w:pPr>
              <w:pStyle w:val="TableBody"/>
              <w:rPr>
                <w:ins w:id="2065" w:author="DC Energy" w:date="2019-05-07T11:24:00Z"/>
              </w:rPr>
            </w:pPr>
            <w:ins w:id="2066" w:author="DC Energy" w:date="2019-05-07T11:24:00Z">
              <w:r>
                <w:t>The total number of Hub Buses in the Hub with at least one energized component in each Hub Bus in base case.</w:t>
              </w:r>
            </w:ins>
          </w:p>
        </w:tc>
      </w:tr>
      <w:tr w:rsidR="009C4E8D" w14:paraId="2AFD5EED" w14:textId="77777777" w:rsidTr="00AB643E">
        <w:trPr>
          <w:ins w:id="2067" w:author="DC Energy" w:date="2019-05-07T11:24:00Z"/>
        </w:trPr>
        <w:tc>
          <w:tcPr>
            <w:tcW w:w="1088" w:type="pct"/>
          </w:tcPr>
          <w:p w14:paraId="69CF33ED" w14:textId="77777777" w:rsidR="009C4E8D" w:rsidRDefault="009C4E8D" w:rsidP="00AB643E">
            <w:pPr>
              <w:pStyle w:val="TableBody"/>
              <w:rPr>
                <w:ins w:id="2068" w:author="DC Energy" w:date="2019-05-07T11:24:00Z"/>
              </w:rPr>
            </w:pPr>
            <w:ins w:id="2069" w:author="DC Energy" w:date="2019-05-07T11:24:00Z">
              <w:r>
                <w:t xml:space="preserve">HB </w:t>
              </w:r>
            </w:ins>
            <w:ins w:id="2070" w:author="DC Energy" w:date="2019-05-07T11:33:00Z">
              <w:r w:rsidR="00FC28BB">
                <w:rPr>
                  <w:bCs/>
                  <w:i/>
                  <w:vertAlign w:val="subscript"/>
                </w:rPr>
                <w:t>LRGV138/345</w:t>
              </w:r>
            </w:ins>
            <w:ins w:id="2071" w:author="DC Energy" w:date="2019-05-07T11:24:00Z">
              <w:r>
                <w:rPr>
                  <w:i/>
                  <w:vertAlign w:val="subscript"/>
                </w:rPr>
                <w:t>,c</w:t>
              </w:r>
            </w:ins>
          </w:p>
        </w:tc>
        <w:tc>
          <w:tcPr>
            <w:tcW w:w="449" w:type="pct"/>
          </w:tcPr>
          <w:p w14:paraId="4D080CF3" w14:textId="77777777" w:rsidR="009C4E8D" w:rsidRDefault="009C4E8D" w:rsidP="00AB643E">
            <w:pPr>
              <w:pStyle w:val="TableBody"/>
              <w:rPr>
                <w:ins w:id="2072" w:author="DC Energy" w:date="2019-05-07T11:24:00Z"/>
              </w:rPr>
            </w:pPr>
            <w:ins w:id="2073" w:author="DC Energy" w:date="2019-05-07T11:24:00Z">
              <w:r>
                <w:t>none</w:t>
              </w:r>
            </w:ins>
          </w:p>
        </w:tc>
        <w:tc>
          <w:tcPr>
            <w:tcW w:w="3463" w:type="pct"/>
          </w:tcPr>
          <w:p w14:paraId="48E597CD" w14:textId="77777777" w:rsidR="009C4E8D" w:rsidRDefault="009C4E8D" w:rsidP="00AB643E">
            <w:pPr>
              <w:pStyle w:val="TableBody"/>
              <w:rPr>
                <w:ins w:id="2074" w:author="DC Energy" w:date="2019-05-07T11:24:00Z"/>
              </w:rPr>
            </w:pPr>
            <w:ins w:id="2075" w:author="DC Energy" w:date="2019-05-07T11:24:00Z">
              <w:r>
                <w:t xml:space="preserve">The total number of Hub Buses in the Hub with at least one energized component in each Hub Bus for the constraint </w:t>
              </w:r>
              <w:r w:rsidRPr="00910FA9">
                <w:rPr>
                  <w:i/>
                </w:rPr>
                <w:t>c</w:t>
              </w:r>
              <w:r>
                <w:t>.</w:t>
              </w:r>
            </w:ins>
          </w:p>
        </w:tc>
      </w:tr>
      <w:tr w:rsidR="009C4E8D" w14:paraId="0994362B" w14:textId="77777777" w:rsidTr="00AB643E">
        <w:trPr>
          <w:ins w:id="2076" w:author="DC Energy" w:date="2019-05-07T11:24:00Z"/>
        </w:trPr>
        <w:tc>
          <w:tcPr>
            <w:tcW w:w="1088" w:type="pct"/>
            <w:tcBorders>
              <w:top w:val="single" w:sz="4" w:space="0" w:color="auto"/>
              <w:left w:val="single" w:sz="4" w:space="0" w:color="auto"/>
              <w:bottom w:val="single" w:sz="4" w:space="0" w:color="auto"/>
              <w:right w:val="single" w:sz="4" w:space="0" w:color="auto"/>
            </w:tcBorders>
          </w:tcPr>
          <w:p w14:paraId="552F8090" w14:textId="77777777" w:rsidR="009C4E8D" w:rsidRPr="00910FA9" w:rsidRDefault="009C4E8D" w:rsidP="00AB643E">
            <w:pPr>
              <w:pStyle w:val="TableBody"/>
              <w:rPr>
                <w:ins w:id="2077" w:author="DC Energy" w:date="2019-05-07T11:24:00Z"/>
                <w:i/>
              </w:rPr>
            </w:pPr>
            <w:ins w:id="2078" w:author="DC Energy" w:date="2019-05-07T11:24:00Z">
              <w:r w:rsidRPr="00910FA9">
                <w:rPr>
                  <w:i/>
                </w:rPr>
                <w:t>c</w:t>
              </w:r>
            </w:ins>
          </w:p>
        </w:tc>
        <w:tc>
          <w:tcPr>
            <w:tcW w:w="449" w:type="pct"/>
            <w:tcBorders>
              <w:top w:val="single" w:sz="4" w:space="0" w:color="auto"/>
              <w:left w:val="single" w:sz="4" w:space="0" w:color="auto"/>
              <w:bottom w:val="single" w:sz="4" w:space="0" w:color="auto"/>
              <w:right w:val="single" w:sz="4" w:space="0" w:color="auto"/>
            </w:tcBorders>
          </w:tcPr>
          <w:p w14:paraId="1A6405AE" w14:textId="77777777" w:rsidR="009C4E8D" w:rsidRDefault="009C4E8D" w:rsidP="00AB643E">
            <w:pPr>
              <w:pStyle w:val="TableBody"/>
              <w:rPr>
                <w:ins w:id="2079" w:author="DC Energy" w:date="2019-05-07T11:24:00Z"/>
              </w:rPr>
            </w:pPr>
            <w:ins w:id="2080" w:author="DC Energy" w:date="2019-05-07T11:24:00Z">
              <w:r>
                <w:t>none</w:t>
              </w:r>
            </w:ins>
          </w:p>
        </w:tc>
        <w:tc>
          <w:tcPr>
            <w:tcW w:w="3463" w:type="pct"/>
            <w:tcBorders>
              <w:top w:val="single" w:sz="4" w:space="0" w:color="auto"/>
              <w:left w:val="single" w:sz="4" w:space="0" w:color="auto"/>
              <w:bottom w:val="single" w:sz="4" w:space="0" w:color="auto"/>
              <w:right w:val="single" w:sz="4" w:space="0" w:color="auto"/>
            </w:tcBorders>
          </w:tcPr>
          <w:p w14:paraId="0A3AB73C" w14:textId="77777777" w:rsidR="009C4E8D" w:rsidRDefault="009C4E8D" w:rsidP="00AB643E">
            <w:pPr>
              <w:pStyle w:val="TableBody"/>
              <w:rPr>
                <w:ins w:id="2081" w:author="DC Energy" w:date="2019-05-07T11:24:00Z"/>
              </w:rPr>
            </w:pPr>
            <w:ins w:id="2082" w:author="DC Energy" w:date="2019-05-07T11:24:00Z">
              <w:r>
                <w:t>A DAM binding transmission constraint for the hour caused by either base case or a contingency.</w:t>
              </w:r>
            </w:ins>
          </w:p>
        </w:tc>
      </w:tr>
    </w:tbl>
    <w:p w14:paraId="15EEBA09" w14:textId="77777777" w:rsidR="009C4E8D" w:rsidRPr="002B1F95" w:rsidRDefault="009C4E8D" w:rsidP="009C4E8D">
      <w:pPr>
        <w:spacing w:before="240" w:after="240"/>
        <w:ind w:left="720" w:hanging="720"/>
        <w:rPr>
          <w:ins w:id="2083" w:author="DC Energy" w:date="2019-05-07T11:24:00Z"/>
          <w:iCs/>
        </w:rPr>
      </w:pPr>
      <w:ins w:id="2084" w:author="DC Energy" w:date="2019-05-07T11:24:00Z">
        <w:r w:rsidRPr="002B1F95">
          <w:rPr>
            <w:iCs/>
          </w:rPr>
          <w:t>(4)</w:t>
        </w:r>
        <w:r w:rsidRPr="002B1F95">
          <w:rPr>
            <w:iCs/>
          </w:rPr>
          <w:tab/>
          <w:t>The Real-Time Settlement Point Price of the Hub for a given 15-minute Settlement Interval is calculated as follows:</w:t>
        </w:r>
      </w:ins>
    </w:p>
    <w:p w14:paraId="02639768" w14:textId="77777777" w:rsidR="009C4E8D" w:rsidRPr="002B1F95" w:rsidRDefault="009C4E8D" w:rsidP="009C4E8D">
      <w:pPr>
        <w:tabs>
          <w:tab w:val="left" w:pos="2340"/>
          <w:tab w:val="left" w:pos="3420"/>
        </w:tabs>
        <w:spacing w:after="120"/>
        <w:ind w:left="3420" w:hanging="2700"/>
        <w:rPr>
          <w:ins w:id="2085" w:author="DC Energy" w:date="2019-05-07T11:24:00Z"/>
          <w:b/>
          <w:bCs/>
        </w:rPr>
      </w:pPr>
      <w:ins w:id="2086" w:author="DC Energy" w:date="2019-05-07T11:24:00Z">
        <w:r w:rsidRPr="002B1F95">
          <w:rPr>
            <w:b/>
            <w:bCs/>
          </w:rPr>
          <w:t xml:space="preserve">RTSPP </w:t>
        </w:r>
      </w:ins>
      <w:ins w:id="2087" w:author="DC Energy" w:date="2019-05-07T11:33:00Z">
        <w:r w:rsidR="00FC28BB">
          <w:rPr>
            <w:bCs/>
            <w:i/>
            <w:vertAlign w:val="subscript"/>
          </w:rPr>
          <w:t>LRGV138/345</w:t>
        </w:r>
      </w:ins>
      <w:ins w:id="2088" w:author="DC Energy" w:date="2019-05-07T11:36:00Z">
        <w:r w:rsidR="00AB643E">
          <w:rPr>
            <w:bCs/>
            <w:i/>
            <w:vertAlign w:val="subscript"/>
          </w:rPr>
          <w:t xml:space="preserve">     </w:t>
        </w:r>
      </w:ins>
      <w:ins w:id="2089" w:author="DC Energy" w:date="2019-05-07T11:42:00Z">
        <w:r w:rsidR="00044716">
          <w:rPr>
            <w:bCs/>
            <w:i/>
            <w:vertAlign w:val="subscript"/>
          </w:rPr>
          <w:t xml:space="preserve">     </w:t>
        </w:r>
      </w:ins>
      <w:ins w:id="2090" w:author="DC Energy" w:date="2019-05-07T11:24:00Z">
        <w:r w:rsidRPr="002B1F95">
          <w:rPr>
            <w:b/>
            <w:bCs/>
          </w:rPr>
          <w:t>=</w:t>
        </w:r>
        <w:r w:rsidRPr="002B1F95">
          <w:rPr>
            <w:b/>
            <w:bCs/>
          </w:rPr>
          <w:tab/>
          <w:t xml:space="preserve">Max [-$251, (RTRSVPOR + RTRDP + </w:t>
        </w:r>
      </w:ins>
    </w:p>
    <w:p w14:paraId="41B423BC" w14:textId="77777777" w:rsidR="009C4E8D" w:rsidRPr="002B1F95" w:rsidRDefault="009C4E8D" w:rsidP="009C4E8D">
      <w:pPr>
        <w:tabs>
          <w:tab w:val="left" w:pos="2340"/>
          <w:tab w:val="left" w:pos="3420"/>
        </w:tabs>
        <w:spacing w:after="120"/>
        <w:ind w:left="3420" w:hanging="2700"/>
        <w:rPr>
          <w:ins w:id="2091" w:author="DC Energy" w:date="2019-05-07T11:24:00Z"/>
          <w:b/>
          <w:bCs/>
        </w:rPr>
      </w:pPr>
      <w:ins w:id="2092" w:author="DC Energy" w:date="2019-05-07T11:24:00Z">
        <w:r w:rsidRPr="002B1F95">
          <w:rPr>
            <w:b/>
            <w:bCs/>
          </w:rPr>
          <w:lastRenderedPageBreak/>
          <w:tab/>
        </w:r>
        <w:r w:rsidRPr="002B1F95">
          <w:rPr>
            <w:b/>
            <w:bCs/>
          </w:rPr>
          <w:tab/>
        </w:r>
      </w:ins>
      <m:oMath>
        <m:eqArr>
          <m:eqArrPr>
            <m:ctrlPr>
              <w:ins w:id="2093" w:author="DC Energy" w:date="2019-05-07T11:38:00Z">
                <w:rPr>
                  <w:rFonts w:ascii="Cambria Math" w:hAnsi="Cambria Math"/>
                  <w:bCs/>
                  <w:i/>
                </w:rPr>
              </w:ins>
            </m:ctrlPr>
          </m:eqArrPr>
          <m:e>
            <m:r>
              <w:ins w:id="2094" w:author="DC Energy" w:date="2019-05-07T11:38:00Z">
                <m:rPr>
                  <m:sty m:val="p"/>
                </m:rPr>
                <w:rPr>
                  <w:rFonts w:ascii="Cambria Math" w:hAnsi="Cambria Math"/>
                </w:rPr>
                <m:t>Σ</m:t>
              </w:ins>
            </m:r>
          </m:e>
          <m:e>
            <m:r>
              <w:ins w:id="2095" w:author="DC Energy" w:date="2019-05-07T11:38:00Z">
                <w:rPr>
                  <w:rFonts w:ascii="Cambria Math" w:hAnsi="Cambria Math"/>
                </w:rPr>
                <m:t>hb</m:t>
              </w:ins>
            </m:r>
          </m:e>
        </m:eqArr>
      </m:oMath>
      <w:ins w:id="2096" w:author="DC Energy" w:date="2019-05-07T11:24:00Z">
        <w:r w:rsidRPr="002B1F95">
          <w:rPr>
            <w:b/>
            <w:bCs/>
          </w:rPr>
          <w:t xml:space="preserve">(HUBDF </w:t>
        </w:r>
        <w:proofErr w:type="spellStart"/>
        <w:r w:rsidRPr="002B1F95">
          <w:rPr>
            <w:bCs/>
            <w:i/>
            <w:vertAlign w:val="subscript"/>
          </w:rPr>
          <w:t>hb</w:t>
        </w:r>
        <w:proofErr w:type="spellEnd"/>
        <w:r w:rsidRPr="002B1F95">
          <w:rPr>
            <w:bCs/>
            <w:i/>
            <w:vertAlign w:val="subscript"/>
          </w:rPr>
          <w:t>,</w:t>
        </w:r>
        <w:r w:rsidRPr="00845218">
          <w:rPr>
            <w:bCs/>
            <w:i/>
            <w:vertAlign w:val="subscript"/>
          </w:rPr>
          <w:t xml:space="preserve"> </w:t>
        </w:r>
      </w:ins>
      <w:ins w:id="2097" w:author="DC Energy" w:date="2019-05-07T11:33:00Z">
        <w:r w:rsidR="00FC28BB">
          <w:rPr>
            <w:bCs/>
            <w:i/>
            <w:vertAlign w:val="subscript"/>
          </w:rPr>
          <w:t>LRGV138/345</w:t>
        </w:r>
      </w:ins>
      <w:ins w:id="2098" w:author="DC Energy" w:date="2019-05-07T11:24:00Z">
        <w:r w:rsidRPr="006F40E9">
          <w:rPr>
            <w:bCs/>
          </w:rPr>
          <w:t xml:space="preserve"> </w:t>
        </w:r>
        <w:r w:rsidRPr="006F40E9">
          <w:rPr>
            <w:b/>
            <w:bCs/>
          </w:rPr>
          <w:t>* (</w:t>
        </w:r>
      </w:ins>
      <m:oMath>
        <m:eqArr>
          <m:eqArrPr>
            <m:ctrlPr>
              <w:ins w:id="2099" w:author="DC Energy" w:date="2019-05-07T11:38:00Z">
                <w:rPr>
                  <w:rFonts w:ascii="Cambria Math" w:hAnsi="Cambria Math"/>
                  <w:bCs/>
                  <w:i/>
                </w:rPr>
              </w:ins>
            </m:ctrlPr>
          </m:eqArrPr>
          <m:e>
            <m:r>
              <w:ins w:id="2100" w:author="DC Energy" w:date="2019-05-07T11:38:00Z">
                <m:rPr>
                  <m:sty m:val="p"/>
                </m:rPr>
                <w:rPr>
                  <w:rFonts w:ascii="Cambria Math" w:hAnsi="Cambria Math"/>
                </w:rPr>
                <m:t>Σ</m:t>
              </w:ins>
            </m:r>
          </m:e>
          <m:e>
            <m:r>
              <w:ins w:id="2101" w:author="DC Energy" w:date="2019-05-07T11:38:00Z">
                <w:rPr>
                  <w:rFonts w:ascii="Cambria Math" w:hAnsi="Cambria Math"/>
                </w:rPr>
                <m:t>y</m:t>
              </w:ins>
            </m:r>
          </m:e>
        </m:eqArr>
      </m:oMath>
      <w:ins w:id="2102" w:author="DC Energy" w:date="2019-05-07T11:38:00Z">
        <w:r w:rsidR="00AB643E" w:rsidRPr="006F40E9">
          <w:rPr>
            <w:b/>
            <w:bCs/>
          </w:rPr>
          <w:t xml:space="preserve"> </w:t>
        </w:r>
      </w:ins>
      <w:ins w:id="2103" w:author="DC Energy" w:date="2019-05-07T11:24:00Z">
        <w:r w:rsidRPr="006F40E9">
          <w:rPr>
            <w:b/>
            <w:bCs/>
          </w:rPr>
          <w:t>(RTHBP</w:t>
        </w:r>
        <w:r w:rsidRPr="002B1F95">
          <w:rPr>
            <w:b/>
            <w:bCs/>
          </w:rPr>
          <w:t xml:space="preserve"> </w:t>
        </w:r>
        <w:proofErr w:type="spellStart"/>
        <w:r w:rsidRPr="002B1F95">
          <w:rPr>
            <w:bCs/>
            <w:i/>
            <w:vertAlign w:val="subscript"/>
          </w:rPr>
          <w:t>hb</w:t>
        </w:r>
        <w:proofErr w:type="spellEnd"/>
        <w:r w:rsidRPr="002B1F95">
          <w:rPr>
            <w:bCs/>
            <w:i/>
            <w:vertAlign w:val="subscript"/>
          </w:rPr>
          <w:t xml:space="preserve">, </w:t>
        </w:r>
      </w:ins>
      <w:ins w:id="2104" w:author="DC Energy" w:date="2019-05-07T11:33:00Z">
        <w:r w:rsidR="00FC28BB">
          <w:rPr>
            <w:bCs/>
            <w:i/>
            <w:vertAlign w:val="subscript"/>
          </w:rPr>
          <w:t>LRGV138/345</w:t>
        </w:r>
      </w:ins>
      <w:ins w:id="2105" w:author="DC Energy" w:date="2019-05-07T11:24:00Z">
        <w:r w:rsidRPr="002B1F95">
          <w:rPr>
            <w:bCs/>
            <w:i/>
            <w:vertAlign w:val="subscript"/>
          </w:rPr>
          <w:t>,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ins>
      <m:oMath>
        <m:eqArr>
          <m:eqArrPr>
            <m:ctrlPr>
              <w:ins w:id="2106" w:author="DC Energy" w:date="2019-05-07T11:38:00Z">
                <w:rPr>
                  <w:rFonts w:ascii="Cambria Math" w:hAnsi="Cambria Math"/>
                  <w:bCs/>
                  <w:i/>
                </w:rPr>
              </w:ins>
            </m:ctrlPr>
          </m:eqArrPr>
          <m:e>
            <m:r>
              <w:ins w:id="2107" w:author="DC Energy" w:date="2019-05-07T11:38:00Z">
                <m:rPr>
                  <m:sty m:val="p"/>
                </m:rPr>
                <w:rPr>
                  <w:rFonts w:ascii="Cambria Math" w:hAnsi="Cambria Math"/>
                </w:rPr>
                <m:t>Σ</m:t>
              </w:ins>
            </m:r>
          </m:e>
          <m:e>
            <m:r>
              <w:ins w:id="2108" w:author="DC Energy" w:date="2019-05-07T11:38:00Z">
                <w:rPr>
                  <w:rFonts w:ascii="Cambria Math" w:hAnsi="Cambria Math"/>
                </w:rPr>
                <m:t>y</m:t>
              </w:ins>
            </m:r>
          </m:e>
        </m:eqArr>
      </m:oMath>
      <w:ins w:id="2109" w:author="DC Energy" w:date="2019-05-07T11:24:00Z">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ins>
      <w:ins w:id="2110" w:author="DC Energy" w:date="2019-05-07T11:33:00Z">
        <w:r w:rsidR="00FC28BB">
          <w:rPr>
            <w:bCs/>
            <w:i/>
            <w:vertAlign w:val="subscript"/>
          </w:rPr>
          <w:t>LRGV138/345</w:t>
        </w:r>
      </w:ins>
      <w:ins w:id="2111" w:author="DC Energy" w:date="2019-05-07T11:24:00Z">
        <w:r w:rsidRPr="002B1F95">
          <w:rPr>
            <w:b/>
            <w:bCs/>
          </w:rPr>
          <w:t>≠0</w:t>
        </w:r>
      </w:ins>
    </w:p>
    <w:p w14:paraId="36CBAA8F" w14:textId="77777777" w:rsidR="009C4E8D" w:rsidRPr="002B1F95" w:rsidRDefault="009C4E8D" w:rsidP="009C4E8D">
      <w:pPr>
        <w:tabs>
          <w:tab w:val="left" w:pos="2340"/>
          <w:tab w:val="left" w:pos="3420"/>
        </w:tabs>
        <w:spacing w:after="240"/>
        <w:ind w:left="3420" w:hanging="2700"/>
        <w:rPr>
          <w:ins w:id="2112" w:author="DC Energy" w:date="2019-05-07T11:24:00Z"/>
          <w:b/>
          <w:bCs/>
        </w:rPr>
      </w:pPr>
      <w:ins w:id="2113" w:author="DC Energy" w:date="2019-05-07T11:24:00Z">
        <w:r w:rsidRPr="002B1F95">
          <w:rPr>
            <w:b/>
            <w:bCs/>
          </w:rPr>
          <w:t xml:space="preserve">RTSPP </w:t>
        </w:r>
      </w:ins>
      <w:ins w:id="2114" w:author="DC Energy" w:date="2019-05-07T11:33:00Z">
        <w:r w:rsidR="00FC28BB">
          <w:rPr>
            <w:bCs/>
            <w:i/>
            <w:vertAlign w:val="subscript"/>
          </w:rPr>
          <w:t>LRGV138/345</w:t>
        </w:r>
      </w:ins>
      <w:ins w:id="2115" w:author="DC Energy" w:date="2019-05-07T11:42:00Z">
        <w:r w:rsidR="00044716">
          <w:rPr>
            <w:bCs/>
            <w:i/>
            <w:vertAlign w:val="subscript"/>
          </w:rPr>
          <w:t xml:space="preserve">          </w:t>
        </w:r>
      </w:ins>
      <w:ins w:id="2116" w:author="DC Energy" w:date="2019-05-07T11:24:00Z">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ins>
      <w:ins w:id="2117" w:author="DC Energy" w:date="2019-05-07T11:33:00Z">
        <w:r w:rsidR="00FC28BB">
          <w:rPr>
            <w:bCs/>
            <w:i/>
            <w:vertAlign w:val="subscript"/>
          </w:rPr>
          <w:t>LRGV138/345</w:t>
        </w:r>
      </w:ins>
      <w:ins w:id="2118" w:author="DC Energy" w:date="2019-05-07T11:24:00Z">
        <w:r w:rsidRPr="002B1F95">
          <w:rPr>
            <w:b/>
            <w:bCs/>
          </w:rPr>
          <w:t>=0</w:t>
        </w:r>
      </w:ins>
    </w:p>
    <w:p w14:paraId="3E5AF077" w14:textId="77777777" w:rsidR="009C4E8D" w:rsidRPr="002B1F95" w:rsidRDefault="009C4E8D" w:rsidP="009C4E8D">
      <w:pPr>
        <w:spacing w:after="240"/>
        <w:rPr>
          <w:ins w:id="2119" w:author="DC Energy" w:date="2019-05-07T11:24:00Z"/>
          <w:iCs/>
        </w:rPr>
      </w:pPr>
      <w:ins w:id="2120" w:author="DC Energy" w:date="2019-05-07T11:24:00Z">
        <w:r w:rsidRPr="002B1F95">
          <w:rPr>
            <w:iCs/>
          </w:rPr>
          <w:t>Where:</w:t>
        </w:r>
      </w:ins>
    </w:p>
    <w:p w14:paraId="41C7C7C4" w14:textId="77777777" w:rsidR="009C4E8D" w:rsidRPr="002B1F95" w:rsidRDefault="009C4E8D" w:rsidP="009C4E8D">
      <w:pPr>
        <w:spacing w:after="240"/>
        <w:ind w:left="2880" w:hanging="2160"/>
        <w:rPr>
          <w:ins w:id="2121" w:author="DC Energy" w:date="2019-05-07T11:24:00Z"/>
        </w:rPr>
      </w:pPr>
      <w:ins w:id="2122" w:author="DC Energy" w:date="2019-05-07T11:24:00Z">
        <w:r w:rsidRPr="002B1F95">
          <w:t xml:space="preserve">RTRSVPOR </w:t>
        </w:r>
        <w:r w:rsidRPr="002B1F95">
          <w:tab/>
          <w:t>=</w:t>
        </w:r>
        <w:r w:rsidRPr="002B1F95">
          <w:tab/>
        </w:r>
      </w:ins>
      <m:oMath>
        <m:eqArr>
          <m:eqArrPr>
            <m:ctrlPr>
              <w:ins w:id="2123" w:author="DC Energy" w:date="2019-05-07T11:39:00Z">
                <w:rPr>
                  <w:rFonts w:ascii="Cambria Math" w:hAnsi="Cambria Math"/>
                  <w:bCs/>
                  <w:i/>
                </w:rPr>
              </w:ins>
            </m:ctrlPr>
          </m:eqArrPr>
          <m:e>
            <m:r>
              <w:ins w:id="2124" w:author="DC Energy" w:date="2019-05-07T11:39:00Z">
                <m:rPr>
                  <m:sty m:val="p"/>
                </m:rPr>
                <w:rPr>
                  <w:rFonts w:ascii="Cambria Math" w:hAnsi="Cambria Math"/>
                </w:rPr>
                <m:t>Σ</m:t>
              </w:ins>
            </m:r>
          </m:e>
          <m:e>
            <m:r>
              <w:ins w:id="2125" w:author="DC Energy" w:date="2019-05-07T11:39:00Z">
                <w:rPr>
                  <w:rFonts w:ascii="Cambria Math" w:hAnsi="Cambria Math"/>
                </w:rPr>
                <m:t>y</m:t>
              </w:ins>
            </m:r>
          </m:e>
        </m:eqArr>
      </m:oMath>
      <w:ins w:id="2126" w:author="DC Energy" w:date="2019-05-07T11:24:00Z">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ins>
    </w:p>
    <w:p w14:paraId="28478F6F" w14:textId="77777777" w:rsidR="009C4E8D" w:rsidRPr="002B1F95" w:rsidRDefault="009C4E8D" w:rsidP="009C4E8D">
      <w:pPr>
        <w:spacing w:after="240"/>
        <w:ind w:left="2880" w:hanging="2160"/>
        <w:rPr>
          <w:ins w:id="2127" w:author="DC Energy" w:date="2019-05-07T11:24:00Z"/>
        </w:rPr>
      </w:pPr>
      <w:ins w:id="2128" w:author="DC Energy" w:date="2019-05-07T11:24:00Z">
        <w:r w:rsidRPr="002B1F95">
          <w:t xml:space="preserve">RTRDP                      </w:t>
        </w:r>
        <w:r w:rsidRPr="002B1F95">
          <w:tab/>
          <w:t xml:space="preserve">= </w:t>
        </w:r>
        <w:r>
          <w:t xml:space="preserve">         </w:t>
        </w:r>
      </w:ins>
      <m:oMath>
        <m:eqArr>
          <m:eqArrPr>
            <m:ctrlPr>
              <w:ins w:id="2129" w:author="DC Energy" w:date="2019-05-07T11:39:00Z">
                <w:rPr>
                  <w:rFonts w:ascii="Cambria Math" w:hAnsi="Cambria Math"/>
                  <w:bCs/>
                  <w:i/>
                </w:rPr>
              </w:ins>
            </m:ctrlPr>
          </m:eqArrPr>
          <m:e>
            <m:r>
              <w:ins w:id="2130" w:author="DC Energy" w:date="2019-05-07T11:39:00Z">
                <m:rPr>
                  <m:sty m:val="p"/>
                </m:rPr>
                <w:rPr>
                  <w:rFonts w:ascii="Cambria Math" w:hAnsi="Cambria Math"/>
                </w:rPr>
                <m:t>Σ</m:t>
              </w:ins>
            </m:r>
          </m:e>
          <m:e>
            <m:r>
              <w:ins w:id="2131" w:author="DC Energy" w:date="2019-05-07T11:39:00Z">
                <w:rPr>
                  <w:rFonts w:ascii="Cambria Math" w:hAnsi="Cambria Math"/>
                </w:rPr>
                <m:t>y</m:t>
              </w:ins>
            </m:r>
          </m:e>
        </m:eqArr>
      </m:oMath>
      <w:ins w:id="2132" w:author="DC Energy" w:date="2019-05-07T11:24:00Z">
        <w:r w:rsidRPr="002B1F95">
          <w:t>(RNWF</w:t>
        </w:r>
        <w:r>
          <w:t xml:space="preserve"> </w:t>
        </w:r>
        <w:proofErr w:type="gramStart"/>
        <w:r w:rsidRPr="002B1F95">
          <w:rPr>
            <w:i/>
            <w:vertAlign w:val="subscript"/>
          </w:rPr>
          <w:t>y</w:t>
        </w:r>
        <w:r w:rsidRPr="002B1F95">
          <w:t xml:space="preserve">  *</w:t>
        </w:r>
        <w:proofErr w:type="gramEnd"/>
        <w:r w:rsidRPr="002B1F95">
          <w:t xml:space="preserve"> RTORDPA</w:t>
        </w:r>
        <w:r>
          <w:t xml:space="preserve"> </w:t>
        </w:r>
        <w:r w:rsidRPr="002B1F95">
          <w:rPr>
            <w:i/>
            <w:vertAlign w:val="subscript"/>
          </w:rPr>
          <w:t>y</w:t>
        </w:r>
        <w:r w:rsidRPr="002B1F95">
          <w:t>)</w:t>
        </w:r>
      </w:ins>
    </w:p>
    <w:p w14:paraId="5C565802" w14:textId="77777777" w:rsidR="009C4E8D" w:rsidRPr="002B1F95" w:rsidRDefault="009C4E8D" w:rsidP="009C4E8D">
      <w:pPr>
        <w:spacing w:after="240"/>
        <w:ind w:left="2880" w:hanging="2160"/>
        <w:rPr>
          <w:ins w:id="2133" w:author="DC Energy" w:date="2019-05-07T11:24:00Z"/>
          <w:bCs/>
        </w:rPr>
      </w:pPr>
      <w:ins w:id="2134" w:author="DC Energy" w:date="2019-05-07T11:24:00Z">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w:ins>
      <m:oMath>
        <m:eqArr>
          <m:eqArrPr>
            <m:ctrlPr>
              <w:ins w:id="2135" w:author="DC Energy" w:date="2019-05-07T11:39:00Z">
                <w:rPr>
                  <w:rFonts w:ascii="Cambria Math" w:hAnsi="Cambria Math"/>
                  <w:bCs/>
                  <w:i/>
                </w:rPr>
              </w:ins>
            </m:ctrlPr>
          </m:eqArrPr>
          <m:e>
            <m:r>
              <w:ins w:id="2136" w:author="DC Energy" w:date="2019-05-07T11:39:00Z">
                <m:rPr>
                  <m:sty m:val="p"/>
                </m:rPr>
                <w:rPr>
                  <w:rFonts w:ascii="Cambria Math" w:hAnsi="Cambria Math"/>
                </w:rPr>
                <m:t>Σ</m:t>
              </w:ins>
            </m:r>
          </m:e>
          <m:e>
            <m:r>
              <w:ins w:id="2137" w:author="DC Energy" w:date="2019-05-07T11:39:00Z">
                <w:rPr>
                  <w:rFonts w:ascii="Cambria Math" w:hAnsi="Cambria Math"/>
                </w:rPr>
                <m:t>y</m:t>
              </w:ins>
            </m:r>
          </m:e>
        </m:eqArr>
      </m:oMath>
      <w:ins w:id="2138" w:author="DC Energy" w:date="2019-05-07T11:24:00Z">
        <w:r w:rsidRPr="002B1F95">
          <w:rPr>
            <w:bCs/>
          </w:rPr>
          <w:t xml:space="preserve">TLMP </w:t>
        </w:r>
        <w:r w:rsidRPr="002B1F95">
          <w:rPr>
            <w:bCs/>
            <w:i/>
            <w:vertAlign w:val="subscript"/>
          </w:rPr>
          <w:t>y</w:t>
        </w:r>
      </w:ins>
    </w:p>
    <w:p w14:paraId="777B37E3" w14:textId="77777777" w:rsidR="009C4E8D" w:rsidRPr="002B1F95" w:rsidRDefault="009C4E8D" w:rsidP="009C4E8D">
      <w:pPr>
        <w:spacing w:after="240"/>
        <w:ind w:left="2880" w:hanging="2160"/>
        <w:rPr>
          <w:ins w:id="2139" w:author="DC Energy" w:date="2019-05-07T11:24:00Z"/>
          <w:bCs/>
        </w:rPr>
      </w:pPr>
      <w:ins w:id="2140" w:author="DC Energy" w:date="2019-05-07T11:24:00Z">
        <w:r w:rsidRPr="002B1F95">
          <w:rPr>
            <w:bCs/>
          </w:rPr>
          <w:t xml:space="preserve">RTHBP </w:t>
        </w:r>
        <w:proofErr w:type="spellStart"/>
        <w:r w:rsidRPr="002B1F95">
          <w:rPr>
            <w:bCs/>
            <w:i/>
            <w:vertAlign w:val="subscript"/>
          </w:rPr>
          <w:t>hb</w:t>
        </w:r>
        <w:proofErr w:type="spellEnd"/>
        <w:r w:rsidRPr="002B1F95">
          <w:rPr>
            <w:bCs/>
            <w:i/>
            <w:vertAlign w:val="subscript"/>
          </w:rPr>
          <w:t xml:space="preserve">, </w:t>
        </w:r>
      </w:ins>
      <w:ins w:id="2141" w:author="DC Energy" w:date="2019-05-07T11:33:00Z">
        <w:r w:rsidR="00FC28BB">
          <w:rPr>
            <w:bCs/>
            <w:i/>
            <w:vertAlign w:val="subscript"/>
          </w:rPr>
          <w:t>LRGV138/345</w:t>
        </w:r>
      </w:ins>
      <w:ins w:id="2142" w:author="DC Energy" w:date="2019-05-07T11:24:00Z">
        <w:r w:rsidRPr="002B1F95">
          <w:rPr>
            <w:bCs/>
            <w:i/>
            <w:vertAlign w:val="subscript"/>
          </w:rPr>
          <w:t>, y</w:t>
        </w:r>
        <w:r>
          <w:rPr>
            <w:bCs/>
            <w:i/>
            <w:vertAlign w:val="subscript"/>
          </w:rPr>
          <w:tab/>
        </w:r>
        <w:r w:rsidRPr="002B1F95">
          <w:rPr>
            <w:bCs/>
          </w:rPr>
          <w:t>=</w:t>
        </w:r>
        <w:r w:rsidRPr="002B1F95">
          <w:rPr>
            <w:bCs/>
          </w:rPr>
          <w:tab/>
        </w:r>
      </w:ins>
      <m:oMath>
        <m:eqArr>
          <m:eqArrPr>
            <m:ctrlPr>
              <w:ins w:id="2143" w:author="DC Energy" w:date="2019-05-07T11:39:00Z">
                <w:rPr>
                  <w:rFonts w:ascii="Cambria Math" w:hAnsi="Cambria Math"/>
                  <w:bCs/>
                  <w:i/>
                </w:rPr>
              </w:ins>
            </m:ctrlPr>
          </m:eqArrPr>
          <m:e>
            <m:r>
              <w:ins w:id="2144" w:author="DC Energy" w:date="2019-05-07T11:39:00Z">
                <m:rPr>
                  <m:sty m:val="p"/>
                </m:rPr>
                <w:rPr>
                  <w:rFonts w:ascii="Cambria Math" w:hAnsi="Cambria Math"/>
                </w:rPr>
                <m:t>Σ</m:t>
              </w:ins>
            </m:r>
          </m:e>
          <m:e>
            <m:r>
              <w:ins w:id="2145" w:author="DC Energy" w:date="2019-05-07T11:39:00Z">
                <w:rPr>
                  <w:rFonts w:ascii="Cambria Math" w:hAnsi="Cambria Math"/>
                </w:rPr>
                <m:t>b</m:t>
              </w:ins>
            </m:r>
          </m:e>
        </m:eqArr>
      </m:oMath>
      <w:ins w:id="2146" w:author="DC Energy" w:date="2019-05-07T11:24:00Z">
        <w:r w:rsidRPr="002B1F95">
          <w:rPr>
            <w:bCs/>
          </w:rPr>
          <w:t xml:space="preserve">(HBDF </w:t>
        </w:r>
        <w:r w:rsidRPr="002B1F95">
          <w:rPr>
            <w:bCs/>
            <w:i/>
            <w:vertAlign w:val="subscript"/>
          </w:rPr>
          <w:t xml:space="preserve">b, </w:t>
        </w:r>
        <w:proofErr w:type="spellStart"/>
        <w:r w:rsidRPr="002B1F95">
          <w:rPr>
            <w:bCs/>
            <w:i/>
            <w:vertAlign w:val="subscript"/>
          </w:rPr>
          <w:t>hb</w:t>
        </w:r>
        <w:proofErr w:type="spellEnd"/>
        <w:r w:rsidRPr="002B1F95">
          <w:rPr>
            <w:bCs/>
            <w:i/>
            <w:vertAlign w:val="subscript"/>
          </w:rPr>
          <w:t xml:space="preserve">, </w:t>
        </w:r>
      </w:ins>
      <w:ins w:id="2147" w:author="DC Energy" w:date="2019-05-07T11:33:00Z">
        <w:r w:rsidR="00FC28BB">
          <w:rPr>
            <w:bCs/>
            <w:i/>
            <w:vertAlign w:val="subscript"/>
          </w:rPr>
          <w:t>LRGV138/345</w:t>
        </w:r>
      </w:ins>
      <w:ins w:id="2148" w:author="DC Energy" w:date="2019-05-07T11:24:00Z">
        <w:r w:rsidRPr="002B1F95">
          <w:rPr>
            <w:bCs/>
          </w:rPr>
          <w:t xml:space="preserve"> * RTLMP </w:t>
        </w:r>
        <w:r w:rsidRPr="002B1F95">
          <w:rPr>
            <w:bCs/>
            <w:i/>
            <w:vertAlign w:val="subscript"/>
          </w:rPr>
          <w:t xml:space="preserve">b, </w:t>
        </w:r>
        <w:proofErr w:type="spellStart"/>
        <w:r w:rsidRPr="002B1F95">
          <w:rPr>
            <w:bCs/>
            <w:i/>
            <w:vertAlign w:val="subscript"/>
          </w:rPr>
          <w:t>hb</w:t>
        </w:r>
        <w:proofErr w:type="spellEnd"/>
        <w:r w:rsidRPr="002B1F95">
          <w:rPr>
            <w:bCs/>
            <w:i/>
            <w:vertAlign w:val="subscript"/>
          </w:rPr>
          <w:t xml:space="preserve">, </w:t>
        </w:r>
      </w:ins>
      <w:ins w:id="2149" w:author="DC Energy" w:date="2019-05-07T11:33:00Z">
        <w:r w:rsidR="00FC28BB">
          <w:rPr>
            <w:bCs/>
            <w:i/>
            <w:vertAlign w:val="subscript"/>
          </w:rPr>
          <w:t>LRGV138/345</w:t>
        </w:r>
      </w:ins>
      <w:ins w:id="2150" w:author="DC Energy" w:date="2019-05-07T11:24:00Z">
        <w:r w:rsidRPr="002B1F95">
          <w:rPr>
            <w:bCs/>
            <w:i/>
            <w:vertAlign w:val="subscript"/>
          </w:rPr>
          <w:t>, y</w:t>
        </w:r>
        <w:r w:rsidRPr="002B1F95">
          <w:rPr>
            <w:bCs/>
          </w:rPr>
          <w:t>)</w:t>
        </w:r>
      </w:ins>
    </w:p>
    <w:p w14:paraId="4D1C06A3" w14:textId="77777777" w:rsidR="009C4E8D" w:rsidRPr="002B1F95" w:rsidRDefault="009C4E8D" w:rsidP="009C4E8D">
      <w:pPr>
        <w:spacing w:after="240"/>
        <w:ind w:left="2880" w:hanging="2160"/>
        <w:rPr>
          <w:ins w:id="2151" w:author="DC Energy" w:date="2019-05-07T11:24:00Z"/>
          <w:bCs/>
        </w:rPr>
      </w:pPr>
      <w:ins w:id="2152" w:author="DC Energy" w:date="2019-05-07T11:24:00Z">
        <w:r w:rsidRPr="002B1F95">
          <w:rPr>
            <w:bCs/>
          </w:rPr>
          <w:t xml:space="preserve">HUBDF </w:t>
        </w:r>
        <w:proofErr w:type="spellStart"/>
        <w:r w:rsidRPr="002B1F95">
          <w:rPr>
            <w:bCs/>
            <w:i/>
            <w:vertAlign w:val="subscript"/>
          </w:rPr>
          <w:t>hb</w:t>
        </w:r>
        <w:proofErr w:type="spellEnd"/>
        <w:r w:rsidRPr="002B1F95">
          <w:rPr>
            <w:bCs/>
            <w:i/>
            <w:vertAlign w:val="subscript"/>
          </w:rPr>
          <w:t xml:space="preserve">, </w:t>
        </w:r>
      </w:ins>
      <w:ins w:id="2153" w:author="DC Energy" w:date="2019-05-07T11:33:00Z">
        <w:r w:rsidR="00FC28BB">
          <w:rPr>
            <w:bCs/>
            <w:i/>
            <w:vertAlign w:val="subscript"/>
          </w:rPr>
          <w:t>LRGV138/345</w:t>
        </w:r>
      </w:ins>
      <w:ins w:id="2154" w:author="DC Energy" w:date="2019-05-07T11:24:00Z">
        <w:r w:rsidRPr="002B1F95">
          <w:rPr>
            <w:bCs/>
          </w:rPr>
          <w:tab/>
          <w:t>=</w:t>
        </w:r>
        <w:r w:rsidRPr="002B1F95">
          <w:rPr>
            <w:bCs/>
          </w:rPr>
          <w:tab/>
        </w:r>
        <w:proofErr w:type="gramStart"/>
        <w:r w:rsidRPr="002B1F95">
          <w:rPr>
            <w:bCs/>
          </w:rPr>
          <w:t>IF(</w:t>
        </w:r>
        <w:proofErr w:type="gramEnd"/>
        <w:r w:rsidRPr="002B1F95">
          <w:rPr>
            <w:bCs/>
          </w:rPr>
          <w:t>HB</w:t>
        </w:r>
        <w:r w:rsidRPr="002B1F95">
          <w:rPr>
            <w:bCs/>
            <w:i/>
            <w:vertAlign w:val="subscript"/>
          </w:rPr>
          <w:t xml:space="preserve"> </w:t>
        </w:r>
      </w:ins>
      <w:ins w:id="2155" w:author="DC Energy" w:date="2019-05-07T11:33:00Z">
        <w:r w:rsidR="00FC28BB">
          <w:rPr>
            <w:bCs/>
            <w:i/>
            <w:vertAlign w:val="subscript"/>
          </w:rPr>
          <w:t>LRGV138/345</w:t>
        </w:r>
      </w:ins>
      <w:ins w:id="2156" w:author="DC Energy" w:date="2019-05-07T11:24:00Z">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ins>
      <w:ins w:id="2157" w:author="DC Energy" w:date="2019-05-07T11:33:00Z">
        <w:r w:rsidR="00FC28BB">
          <w:rPr>
            <w:bCs/>
            <w:i/>
            <w:vertAlign w:val="subscript"/>
          </w:rPr>
          <w:t>LRGV138/345</w:t>
        </w:r>
      </w:ins>
      <w:ins w:id="2158" w:author="DC Energy" w:date="2019-05-07T11:24:00Z">
        <w:r w:rsidRPr="002B1F95">
          <w:rPr>
            <w:bCs/>
          </w:rPr>
          <w:t>)</w:t>
        </w:r>
      </w:ins>
    </w:p>
    <w:p w14:paraId="473768C4" w14:textId="77777777" w:rsidR="009C4E8D" w:rsidRPr="002B1F95" w:rsidRDefault="009C4E8D" w:rsidP="009C4E8D">
      <w:pPr>
        <w:spacing w:after="240"/>
        <w:ind w:left="2880" w:hanging="2160"/>
        <w:rPr>
          <w:ins w:id="2159" w:author="DC Energy" w:date="2019-05-07T11:24:00Z"/>
          <w:bCs/>
        </w:rPr>
      </w:pPr>
      <w:ins w:id="2160" w:author="DC Energy" w:date="2019-05-07T11:24:00Z">
        <w:r w:rsidRPr="002B1F95">
          <w:rPr>
            <w:bCs/>
          </w:rPr>
          <w:t xml:space="preserve">HBDF </w:t>
        </w:r>
        <w:r w:rsidRPr="002B1F95">
          <w:rPr>
            <w:bCs/>
            <w:i/>
            <w:vertAlign w:val="subscript"/>
          </w:rPr>
          <w:t xml:space="preserve">b, </w:t>
        </w:r>
        <w:proofErr w:type="spellStart"/>
        <w:r w:rsidRPr="002B1F95">
          <w:rPr>
            <w:bCs/>
            <w:i/>
            <w:vertAlign w:val="subscript"/>
          </w:rPr>
          <w:t>hb</w:t>
        </w:r>
        <w:proofErr w:type="spellEnd"/>
        <w:r w:rsidRPr="002B1F95">
          <w:rPr>
            <w:bCs/>
            <w:i/>
            <w:vertAlign w:val="subscript"/>
          </w:rPr>
          <w:t xml:space="preserve">, </w:t>
        </w:r>
      </w:ins>
      <w:ins w:id="2161" w:author="DC Energy" w:date="2019-05-07T11:33:00Z">
        <w:r w:rsidR="00FC28BB">
          <w:rPr>
            <w:bCs/>
            <w:i/>
            <w:vertAlign w:val="subscript"/>
          </w:rPr>
          <w:t>LRGV138/345</w:t>
        </w:r>
      </w:ins>
      <w:ins w:id="2162" w:author="DC Energy" w:date="2019-05-07T11:24:00Z">
        <w:r w:rsidRPr="002B1F95">
          <w:rPr>
            <w:bCs/>
          </w:rPr>
          <w:tab/>
          <w:t>=</w:t>
        </w:r>
        <w:r w:rsidRPr="002B1F95">
          <w:rPr>
            <w:bCs/>
          </w:rPr>
          <w:tab/>
        </w:r>
        <w:proofErr w:type="gramStart"/>
        <w:r w:rsidRPr="002B1F95">
          <w:rPr>
            <w:bCs/>
          </w:rPr>
          <w:t>IF(</w:t>
        </w:r>
        <w:proofErr w:type="gramEnd"/>
        <w:r w:rsidRPr="002B1F95">
          <w:rPr>
            <w:bCs/>
          </w:rPr>
          <w:t>B</w:t>
        </w:r>
        <w:r w:rsidRPr="002B1F95">
          <w:rPr>
            <w:bCs/>
            <w:vertAlign w:val="subscript"/>
          </w:rPr>
          <w:t xml:space="preserve"> </w:t>
        </w:r>
        <w:proofErr w:type="spellStart"/>
        <w:r w:rsidRPr="002B1F95">
          <w:rPr>
            <w:bCs/>
            <w:i/>
            <w:vertAlign w:val="subscript"/>
          </w:rPr>
          <w:t>hb</w:t>
        </w:r>
        <w:proofErr w:type="spellEnd"/>
        <w:r w:rsidRPr="002B1F95">
          <w:rPr>
            <w:bCs/>
            <w:i/>
            <w:vertAlign w:val="subscript"/>
          </w:rPr>
          <w:t xml:space="preserve">, </w:t>
        </w:r>
      </w:ins>
      <w:ins w:id="2163" w:author="DC Energy" w:date="2019-05-07T11:33:00Z">
        <w:r w:rsidR="00FC28BB">
          <w:rPr>
            <w:bCs/>
            <w:i/>
            <w:vertAlign w:val="subscript"/>
          </w:rPr>
          <w:t>LRGV138/345</w:t>
        </w:r>
      </w:ins>
      <w:ins w:id="2164" w:author="DC Energy" w:date="2019-05-07T11:24:00Z">
        <w:r w:rsidRPr="002B1F95">
          <w:rPr>
            <w:bCs/>
          </w:rPr>
          <w:t xml:space="preserve">=0, 0, 1 </w:t>
        </w:r>
        <w:r w:rsidRPr="002B1F95">
          <w:rPr>
            <w:b/>
            <w:bCs/>
            <w:sz w:val="32"/>
            <w:szCs w:val="32"/>
          </w:rPr>
          <w:t>/</w:t>
        </w:r>
        <w:r w:rsidRPr="002B1F95">
          <w:rPr>
            <w:bCs/>
          </w:rPr>
          <w:t xml:space="preserve"> B </w:t>
        </w:r>
        <w:proofErr w:type="spellStart"/>
        <w:r w:rsidRPr="002B1F95">
          <w:rPr>
            <w:bCs/>
            <w:i/>
            <w:vertAlign w:val="subscript"/>
          </w:rPr>
          <w:t>hb</w:t>
        </w:r>
        <w:proofErr w:type="spellEnd"/>
        <w:r w:rsidRPr="002B1F95">
          <w:rPr>
            <w:bCs/>
            <w:i/>
            <w:vertAlign w:val="subscript"/>
          </w:rPr>
          <w:t xml:space="preserve">, </w:t>
        </w:r>
      </w:ins>
      <w:ins w:id="2165" w:author="DC Energy" w:date="2019-05-07T11:33:00Z">
        <w:r w:rsidR="00FC28BB">
          <w:rPr>
            <w:bCs/>
            <w:i/>
            <w:vertAlign w:val="subscript"/>
          </w:rPr>
          <w:t>LRGV138/345</w:t>
        </w:r>
      </w:ins>
      <w:ins w:id="2166" w:author="DC Energy" w:date="2019-05-07T11:24:00Z">
        <w:r w:rsidRPr="002B1F95">
          <w:rPr>
            <w:bCs/>
          </w:rPr>
          <w:t>)</w:t>
        </w:r>
      </w:ins>
    </w:p>
    <w:p w14:paraId="33BB00F8" w14:textId="77777777" w:rsidR="009C4E8D" w:rsidRPr="002B1F95" w:rsidRDefault="009C4E8D" w:rsidP="009C4E8D">
      <w:pPr>
        <w:rPr>
          <w:ins w:id="2167" w:author="DC Energy" w:date="2019-05-07T11:24:00Z"/>
        </w:rPr>
      </w:pPr>
      <w:ins w:id="2168" w:author="DC Energy" w:date="2019-05-07T11:24:00Z">
        <w:r w:rsidRPr="002B1F95">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4"/>
        <w:gridCol w:w="901"/>
        <w:gridCol w:w="6473"/>
      </w:tblGrid>
      <w:tr w:rsidR="009C4E8D" w:rsidRPr="002B1F95" w14:paraId="41AABE4F" w14:textId="77777777" w:rsidTr="00C74352">
        <w:trPr>
          <w:cantSplit/>
          <w:tblHeader/>
          <w:ins w:id="2169"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820F4CD" w14:textId="77777777" w:rsidR="009C4E8D" w:rsidRPr="002B1F95" w:rsidRDefault="009C4E8D" w:rsidP="00AB643E">
            <w:pPr>
              <w:keepNext/>
              <w:spacing w:after="120"/>
              <w:rPr>
                <w:ins w:id="2170" w:author="DC Energy" w:date="2019-05-07T11:24:00Z"/>
                <w:b/>
                <w:iCs/>
                <w:sz w:val="20"/>
              </w:rPr>
            </w:pPr>
            <w:ins w:id="2171" w:author="DC Energy" w:date="2019-05-07T11:24:00Z">
              <w:r w:rsidRPr="002B1F95">
                <w:rPr>
                  <w:b/>
                  <w:iCs/>
                  <w:sz w:val="20"/>
                </w:rPr>
                <w:t>Variable</w:t>
              </w:r>
            </w:ins>
          </w:p>
        </w:tc>
        <w:tc>
          <w:tcPr>
            <w:tcW w:w="482" w:type="pct"/>
            <w:tcBorders>
              <w:top w:val="single" w:sz="4" w:space="0" w:color="auto"/>
              <w:left w:val="single" w:sz="4" w:space="0" w:color="auto"/>
              <w:bottom w:val="single" w:sz="4" w:space="0" w:color="auto"/>
              <w:right w:val="single" w:sz="4" w:space="0" w:color="auto"/>
            </w:tcBorders>
            <w:hideMark/>
          </w:tcPr>
          <w:p w14:paraId="135C139F" w14:textId="77777777" w:rsidR="009C4E8D" w:rsidRPr="002B1F95" w:rsidRDefault="009C4E8D" w:rsidP="00AB643E">
            <w:pPr>
              <w:spacing w:after="120"/>
              <w:rPr>
                <w:ins w:id="2172" w:author="DC Energy" w:date="2019-05-07T11:24:00Z"/>
                <w:b/>
                <w:iCs/>
                <w:sz w:val="20"/>
              </w:rPr>
            </w:pPr>
            <w:ins w:id="2173" w:author="DC Energy" w:date="2019-05-07T11:24:00Z">
              <w:r w:rsidRPr="002B1F95">
                <w:rPr>
                  <w:b/>
                  <w:iCs/>
                  <w:sz w:val="20"/>
                </w:rPr>
                <w:t>Unit</w:t>
              </w:r>
            </w:ins>
          </w:p>
        </w:tc>
        <w:tc>
          <w:tcPr>
            <w:tcW w:w="3462" w:type="pct"/>
            <w:tcBorders>
              <w:top w:val="single" w:sz="4" w:space="0" w:color="auto"/>
              <w:left w:val="single" w:sz="4" w:space="0" w:color="auto"/>
              <w:bottom w:val="single" w:sz="4" w:space="0" w:color="auto"/>
              <w:right w:val="single" w:sz="4" w:space="0" w:color="auto"/>
            </w:tcBorders>
            <w:hideMark/>
          </w:tcPr>
          <w:p w14:paraId="4E69889D" w14:textId="77777777" w:rsidR="009C4E8D" w:rsidRPr="002B1F95" w:rsidRDefault="009C4E8D" w:rsidP="00AB643E">
            <w:pPr>
              <w:spacing w:after="120"/>
              <w:rPr>
                <w:ins w:id="2174" w:author="DC Energy" w:date="2019-05-07T11:24:00Z"/>
                <w:b/>
                <w:iCs/>
                <w:sz w:val="20"/>
              </w:rPr>
            </w:pPr>
            <w:ins w:id="2175" w:author="DC Energy" w:date="2019-05-07T11:24:00Z">
              <w:r w:rsidRPr="002B1F95">
                <w:rPr>
                  <w:b/>
                  <w:iCs/>
                  <w:sz w:val="20"/>
                </w:rPr>
                <w:t>Description</w:t>
              </w:r>
            </w:ins>
          </w:p>
        </w:tc>
      </w:tr>
      <w:tr w:rsidR="009C4E8D" w:rsidRPr="002B1F95" w14:paraId="58FDCE9E" w14:textId="77777777" w:rsidTr="00C74352">
        <w:trPr>
          <w:cantSplit/>
          <w:ins w:id="217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E53BD48" w14:textId="77777777" w:rsidR="009C4E8D" w:rsidRPr="002B1F95" w:rsidRDefault="009C4E8D" w:rsidP="00AB643E">
            <w:pPr>
              <w:keepNext/>
              <w:spacing w:after="60"/>
              <w:rPr>
                <w:ins w:id="2177" w:author="DC Energy" w:date="2019-05-07T11:24:00Z"/>
                <w:iCs/>
                <w:sz w:val="20"/>
              </w:rPr>
            </w:pPr>
            <w:ins w:id="2178" w:author="DC Energy" w:date="2019-05-07T11:24:00Z">
              <w:r w:rsidRPr="002B1F95">
                <w:rPr>
                  <w:iCs/>
                  <w:sz w:val="20"/>
                </w:rPr>
                <w:t>RTSPP</w:t>
              </w:r>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7D915229" w14:textId="77777777" w:rsidR="009C4E8D" w:rsidRPr="002B1F95" w:rsidRDefault="009C4E8D" w:rsidP="00AB643E">
            <w:pPr>
              <w:spacing w:after="60"/>
              <w:rPr>
                <w:ins w:id="2179" w:author="DC Energy" w:date="2019-05-07T11:24:00Z"/>
                <w:iCs/>
                <w:sz w:val="20"/>
              </w:rPr>
            </w:pPr>
            <w:ins w:id="2180"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4B09FB62" w14:textId="77777777" w:rsidR="009C4E8D" w:rsidRPr="002B1F95" w:rsidRDefault="009C4E8D" w:rsidP="00AB643E">
            <w:pPr>
              <w:spacing w:after="60"/>
              <w:rPr>
                <w:ins w:id="2181" w:author="DC Energy" w:date="2019-05-07T11:24:00Z"/>
                <w:iCs/>
                <w:sz w:val="20"/>
              </w:rPr>
            </w:pPr>
            <w:ins w:id="2182" w:author="DC Energy" w:date="2019-05-07T11:24:00Z">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ins>
          </w:p>
        </w:tc>
      </w:tr>
      <w:tr w:rsidR="009C4E8D" w:rsidRPr="002B1F95" w14:paraId="65465F2C" w14:textId="77777777" w:rsidTr="00C74352">
        <w:trPr>
          <w:ins w:id="218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BEC7272" w14:textId="77777777" w:rsidR="009C4E8D" w:rsidRPr="002B1F95" w:rsidRDefault="009C4E8D" w:rsidP="00AB643E">
            <w:pPr>
              <w:spacing w:after="60"/>
              <w:rPr>
                <w:ins w:id="2184" w:author="DC Energy" w:date="2019-05-07T11:24:00Z"/>
                <w:iCs/>
                <w:sz w:val="20"/>
              </w:rPr>
            </w:pPr>
            <w:ins w:id="2185" w:author="DC Energy" w:date="2019-05-07T11:24:00Z">
              <w:r w:rsidRPr="002B1F95">
                <w:rPr>
                  <w:iCs/>
                  <w:sz w:val="20"/>
                </w:rPr>
                <w:t>RTRSVPOR</w:t>
              </w:r>
            </w:ins>
          </w:p>
        </w:tc>
        <w:tc>
          <w:tcPr>
            <w:tcW w:w="482" w:type="pct"/>
            <w:tcBorders>
              <w:top w:val="single" w:sz="4" w:space="0" w:color="auto"/>
              <w:left w:val="single" w:sz="4" w:space="0" w:color="auto"/>
              <w:bottom w:val="single" w:sz="4" w:space="0" w:color="auto"/>
              <w:right w:val="single" w:sz="4" w:space="0" w:color="auto"/>
            </w:tcBorders>
            <w:hideMark/>
          </w:tcPr>
          <w:p w14:paraId="58EF3A3B" w14:textId="77777777" w:rsidR="009C4E8D" w:rsidRPr="002B1F95" w:rsidRDefault="009C4E8D" w:rsidP="00AB643E">
            <w:pPr>
              <w:spacing w:after="60"/>
              <w:rPr>
                <w:ins w:id="2186" w:author="DC Energy" w:date="2019-05-07T11:24:00Z"/>
                <w:iCs/>
                <w:sz w:val="20"/>
              </w:rPr>
            </w:pPr>
            <w:ins w:id="2187"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C99D9D3" w14:textId="77777777" w:rsidR="009C4E8D" w:rsidRPr="002B1F95" w:rsidRDefault="009C4E8D" w:rsidP="00AB643E">
            <w:pPr>
              <w:spacing w:after="60"/>
              <w:rPr>
                <w:ins w:id="2188" w:author="DC Energy" w:date="2019-05-07T11:24:00Z"/>
                <w:i/>
                <w:iCs/>
                <w:sz w:val="20"/>
              </w:rPr>
            </w:pPr>
            <w:ins w:id="2189" w:author="DC Energy" w:date="2019-05-07T11:24:00Z">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ins>
          </w:p>
        </w:tc>
      </w:tr>
      <w:tr w:rsidR="009C4E8D" w:rsidRPr="002B1F95" w14:paraId="763A1FD9" w14:textId="77777777" w:rsidTr="00C74352">
        <w:trPr>
          <w:ins w:id="219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7BE0E00" w14:textId="77777777" w:rsidR="009C4E8D" w:rsidRPr="002B1F95" w:rsidRDefault="009C4E8D" w:rsidP="00AB643E">
            <w:pPr>
              <w:spacing w:after="60"/>
              <w:rPr>
                <w:ins w:id="2191" w:author="DC Energy" w:date="2019-05-07T11:24:00Z"/>
                <w:iCs/>
                <w:sz w:val="20"/>
              </w:rPr>
            </w:pPr>
            <w:ins w:id="2192" w:author="DC Energy" w:date="2019-05-07T11:24:00Z">
              <w:r w:rsidRPr="002B1F95">
                <w:rPr>
                  <w:iCs/>
                  <w:sz w:val="20"/>
                </w:rPr>
                <w:t>RTORPA</w:t>
              </w:r>
              <w:r w:rsidRPr="002B1F95">
                <w:rPr>
                  <w:iCs/>
                  <w:sz w:val="20"/>
                  <w:vertAlign w:val="subscript"/>
                </w:rPr>
                <w:t xml:space="preserve">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312BE8DF" w14:textId="77777777" w:rsidR="009C4E8D" w:rsidRPr="002B1F95" w:rsidRDefault="009C4E8D" w:rsidP="00AB643E">
            <w:pPr>
              <w:spacing w:after="60"/>
              <w:rPr>
                <w:ins w:id="2193" w:author="DC Energy" w:date="2019-05-07T11:24:00Z"/>
                <w:iCs/>
                <w:sz w:val="20"/>
              </w:rPr>
            </w:pPr>
            <w:ins w:id="2194"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C9188CD" w14:textId="77777777" w:rsidR="009C4E8D" w:rsidRPr="002B1F95" w:rsidRDefault="009C4E8D" w:rsidP="00AB643E">
            <w:pPr>
              <w:spacing w:after="60"/>
              <w:rPr>
                <w:ins w:id="2195" w:author="DC Energy" w:date="2019-05-07T11:24:00Z"/>
                <w:i/>
                <w:iCs/>
                <w:sz w:val="20"/>
              </w:rPr>
            </w:pPr>
            <w:ins w:id="2196" w:author="DC Energy" w:date="2019-05-07T11:24:00Z">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ins>
          </w:p>
        </w:tc>
      </w:tr>
      <w:tr w:rsidR="009C4E8D" w:rsidRPr="002B1F95" w14:paraId="526BBFC4" w14:textId="77777777" w:rsidTr="00C74352">
        <w:trPr>
          <w:ins w:id="219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EE4BFF2" w14:textId="77777777" w:rsidR="009C4E8D" w:rsidRPr="002B1F95" w:rsidRDefault="009C4E8D" w:rsidP="00AB643E">
            <w:pPr>
              <w:spacing w:after="60"/>
              <w:rPr>
                <w:ins w:id="2198" w:author="DC Energy" w:date="2019-05-07T11:24:00Z"/>
                <w:iCs/>
                <w:sz w:val="20"/>
              </w:rPr>
            </w:pPr>
            <w:ins w:id="2199" w:author="DC Energy" w:date="2019-05-07T11:24:00Z">
              <w:r w:rsidRPr="002B1F95">
                <w:rPr>
                  <w:iCs/>
                  <w:sz w:val="20"/>
                </w:rPr>
                <w:t>RTRDP</w:t>
              </w:r>
            </w:ins>
          </w:p>
        </w:tc>
        <w:tc>
          <w:tcPr>
            <w:tcW w:w="482" w:type="pct"/>
            <w:tcBorders>
              <w:top w:val="single" w:sz="4" w:space="0" w:color="auto"/>
              <w:left w:val="single" w:sz="4" w:space="0" w:color="auto"/>
              <w:bottom w:val="single" w:sz="4" w:space="0" w:color="auto"/>
              <w:right w:val="single" w:sz="4" w:space="0" w:color="auto"/>
            </w:tcBorders>
            <w:hideMark/>
          </w:tcPr>
          <w:p w14:paraId="18A460FC" w14:textId="77777777" w:rsidR="009C4E8D" w:rsidRPr="002B1F95" w:rsidRDefault="009C4E8D" w:rsidP="00AB643E">
            <w:pPr>
              <w:spacing w:after="60"/>
              <w:rPr>
                <w:ins w:id="2200" w:author="DC Energy" w:date="2019-05-07T11:24:00Z"/>
                <w:iCs/>
                <w:sz w:val="20"/>
              </w:rPr>
            </w:pPr>
            <w:ins w:id="2201"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529749E" w14:textId="77777777" w:rsidR="009C4E8D" w:rsidRPr="002B1F95" w:rsidRDefault="009C4E8D" w:rsidP="00AB643E">
            <w:pPr>
              <w:spacing w:after="60"/>
              <w:rPr>
                <w:ins w:id="2202" w:author="DC Energy" w:date="2019-05-07T11:24:00Z"/>
                <w:i/>
                <w:iCs/>
                <w:sz w:val="20"/>
              </w:rPr>
            </w:pPr>
            <w:ins w:id="2203" w:author="DC Energy" w:date="2019-05-07T11:24:00Z">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ins>
          </w:p>
        </w:tc>
      </w:tr>
      <w:tr w:rsidR="009C4E8D" w:rsidRPr="002B1F95" w14:paraId="15B379CF" w14:textId="77777777" w:rsidTr="00C74352">
        <w:trPr>
          <w:ins w:id="220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AA8B17A" w14:textId="77777777" w:rsidR="009C4E8D" w:rsidRPr="002B1F95" w:rsidRDefault="009C4E8D" w:rsidP="00AB643E">
            <w:pPr>
              <w:spacing w:after="60"/>
              <w:rPr>
                <w:ins w:id="2205" w:author="DC Energy" w:date="2019-05-07T11:24:00Z"/>
                <w:iCs/>
                <w:sz w:val="20"/>
              </w:rPr>
            </w:pPr>
            <w:ins w:id="2206" w:author="DC Energy" w:date="2019-05-07T11:24:00Z">
              <w:r w:rsidRPr="002B1F95">
                <w:rPr>
                  <w:iCs/>
                  <w:sz w:val="20"/>
                </w:rPr>
                <w:t xml:space="preserve">RTORDPA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04AD3EAF" w14:textId="77777777" w:rsidR="009C4E8D" w:rsidRPr="002B1F95" w:rsidRDefault="009C4E8D" w:rsidP="00AB643E">
            <w:pPr>
              <w:spacing w:after="60"/>
              <w:rPr>
                <w:ins w:id="2207" w:author="DC Energy" w:date="2019-05-07T11:24:00Z"/>
                <w:iCs/>
                <w:sz w:val="20"/>
              </w:rPr>
            </w:pPr>
            <w:ins w:id="2208"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054A7D3E" w14:textId="77777777" w:rsidR="009C4E8D" w:rsidRPr="002B1F95" w:rsidRDefault="009C4E8D" w:rsidP="00AB643E">
            <w:pPr>
              <w:spacing w:after="60"/>
              <w:rPr>
                <w:ins w:id="2209" w:author="DC Energy" w:date="2019-05-07T11:24:00Z"/>
                <w:i/>
                <w:iCs/>
                <w:sz w:val="20"/>
              </w:rPr>
            </w:pPr>
            <w:ins w:id="2210" w:author="DC Energy" w:date="2019-05-07T11:24:00Z">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ins>
          </w:p>
        </w:tc>
      </w:tr>
      <w:tr w:rsidR="009C4E8D" w:rsidRPr="002B1F95" w14:paraId="65EF8F50" w14:textId="77777777" w:rsidTr="00C74352">
        <w:trPr>
          <w:ins w:id="221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154BC37" w14:textId="77777777" w:rsidR="009C4E8D" w:rsidRPr="002B1F95" w:rsidRDefault="009C4E8D" w:rsidP="00AB643E">
            <w:pPr>
              <w:spacing w:after="60"/>
              <w:rPr>
                <w:ins w:id="2212" w:author="DC Energy" w:date="2019-05-07T11:24:00Z"/>
                <w:iCs/>
                <w:sz w:val="20"/>
              </w:rPr>
            </w:pPr>
            <w:ins w:id="2213" w:author="DC Energy" w:date="2019-05-07T11:24:00Z">
              <w:r w:rsidRPr="002B1F95">
                <w:rPr>
                  <w:iCs/>
                  <w:sz w:val="20"/>
                </w:rPr>
                <w:t xml:space="preserve">RNWF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4AC53E6E" w14:textId="77777777" w:rsidR="009C4E8D" w:rsidRPr="002B1F95" w:rsidRDefault="009C4E8D" w:rsidP="00AB643E">
            <w:pPr>
              <w:spacing w:after="60"/>
              <w:rPr>
                <w:ins w:id="2214" w:author="DC Energy" w:date="2019-05-07T11:24:00Z"/>
                <w:iCs/>
                <w:sz w:val="20"/>
              </w:rPr>
            </w:pPr>
            <w:ins w:id="2215"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BF8E17F" w14:textId="77777777" w:rsidR="009C4E8D" w:rsidRPr="002B1F95" w:rsidRDefault="009C4E8D" w:rsidP="00AB643E">
            <w:pPr>
              <w:spacing w:after="60"/>
              <w:rPr>
                <w:ins w:id="2216" w:author="DC Energy" w:date="2019-05-07T11:24:00Z"/>
                <w:i/>
                <w:iCs/>
                <w:sz w:val="20"/>
              </w:rPr>
            </w:pPr>
            <w:ins w:id="2217" w:author="DC Energy" w:date="2019-05-07T11:24:00Z">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ins>
          </w:p>
        </w:tc>
      </w:tr>
      <w:tr w:rsidR="009C4E8D" w:rsidRPr="002B1F95" w14:paraId="24DBDAAE" w14:textId="77777777" w:rsidTr="00C74352">
        <w:trPr>
          <w:ins w:id="221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259E986" w14:textId="77777777" w:rsidR="009C4E8D" w:rsidRPr="002B1F95" w:rsidRDefault="009C4E8D" w:rsidP="00AB643E">
            <w:pPr>
              <w:spacing w:after="60"/>
              <w:rPr>
                <w:ins w:id="2219" w:author="DC Energy" w:date="2019-05-07T11:24:00Z"/>
                <w:iCs/>
                <w:sz w:val="20"/>
              </w:rPr>
            </w:pPr>
            <w:ins w:id="2220" w:author="DC Energy" w:date="2019-05-07T11:24:00Z">
              <w:r w:rsidRPr="002B1F95">
                <w:rPr>
                  <w:iCs/>
                  <w:sz w:val="20"/>
                </w:rPr>
                <w:t xml:space="preserve">RTHBP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3E607E04" w14:textId="77777777" w:rsidR="009C4E8D" w:rsidRPr="002B1F95" w:rsidRDefault="009C4E8D" w:rsidP="00AB643E">
            <w:pPr>
              <w:spacing w:after="60"/>
              <w:rPr>
                <w:ins w:id="2221" w:author="DC Energy" w:date="2019-05-07T11:24:00Z"/>
                <w:iCs/>
                <w:sz w:val="20"/>
              </w:rPr>
            </w:pPr>
            <w:ins w:id="2222"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16CF2C1C" w14:textId="77777777" w:rsidR="009C4E8D" w:rsidRPr="002B1F95" w:rsidRDefault="009C4E8D" w:rsidP="00AB643E">
            <w:pPr>
              <w:spacing w:after="60"/>
              <w:rPr>
                <w:ins w:id="2223" w:author="DC Energy" w:date="2019-05-07T11:24:00Z"/>
                <w:i/>
                <w:iCs/>
                <w:sz w:val="20"/>
              </w:rPr>
            </w:pPr>
            <w:ins w:id="2224" w:author="DC Energy" w:date="2019-05-07T11:24:00Z">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proofErr w:type="spellStart"/>
              <w:r w:rsidRPr="002B1F95">
                <w:rPr>
                  <w:i/>
                  <w:iCs/>
                  <w:sz w:val="20"/>
                </w:rPr>
                <w:t>hb</w:t>
              </w:r>
              <w:proofErr w:type="spellEnd"/>
              <w:r w:rsidRPr="002B1F95">
                <w:rPr>
                  <w:iCs/>
                  <w:sz w:val="20"/>
                </w:rPr>
                <w:t xml:space="preserve"> for the SCED interval </w:t>
              </w:r>
              <w:r w:rsidRPr="002B1F95">
                <w:rPr>
                  <w:i/>
                  <w:iCs/>
                  <w:sz w:val="20"/>
                </w:rPr>
                <w:t>y</w:t>
              </w:r>
              <w:r w:rsidRPr="002B1F95">
                <w:rPr>
                  <w:iCs/>
                  <w:sz w:val="20"/>
                </w:rPr>
                <w:t>.</w:t>
              </w:r>
            </w:ins>
          </w:p>
        </w:tc>
      </w:tr>
      <w:tr w:rsidR="009C4E8D" w:rsidRPr="002B1F95" w14:paraId="5EF313E7" w14:textId="77777777" w:rsidTr="00C74352">
        <w:trPr>
          <w:ins w:id="2225"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1611B02" w14:textId="77777777" w:rsidR="009C4E8D" w:rsidRPr="002B1F95" w:rsidRDefault="009C4E8D" w:rsidP="00AB643E">
            <w:pPr>
              <w:spacing w:after="60"/>
              <w:rPr>
                <w:ins w:id="2226" w:author="DC Energy" w:date="2019-05-07T11:24:00Z"/>
                <w:iCs/>
                <w:sz w:val="20"/>
              </w:rPr>
            </w:pPr>
            <w:ins w:id="2227" w:author="DC Energy" w:date="2019-05-07T11:24:00Z">
              <w:r w:rsidRPr="002B1F95">
                <w:rPr>
                  <w:iCs/>
                  <w:sz w:val="20"/>
                </w:rPr>
                <w:t xml:space="preserve">RTLMP </w:t>
              </w:r>
              <w:r w:rsidRPr="002B1F95">
                <w:rPr>
                  <w:i/>
                  <w:iCs/>
                  <w:sz w:val="20"/>
                  <w:vertAlign w:val="subscript"/>
                </w:rPr>
                <w:t xml:space="preserve">b,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2555CE61" w14:textId="77777777" w:rsidR="009C4E8D" w:rsidRPr="002B1F95" w:rsidRDefault="009C4E8D" w:rsidP="00AB643E">
            <w:pPr>
              <w:spacing w:after="60"/>
              <w:rPr>
                <w:ins w:id="2228" w:author="DC Energy" w:date="2019-05-07T11:24:00Z"/>
                <w:iCs/>
                <w:sz w:val="20"/>
              </w:rPr>
            </w:pPr>
            <w:ins w:id="2229"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7DB30FC" w14:textId="77777777" w:rsidR="009C4E8D" w:rsidRPr="002B1F95" w:rsidRDefault="009C4E8D" w:rsidP="00AB643E">
            <w:pPr>
              <w:spacing w:after="60"/>
              <w:rPr>
                <w:ins w:id="2230" w:author="DC Energy" w:date="2019-05-07T11:24:00Z"/>
                <w:iCs/>
                <w:sz w:val="20"/>
              </w:rPr>
            </w:pPr>
            <w:ins w:id="2231" w:author="DC Energy" w:date="2019-05-07T11:24:00Z">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proofErr w:type="spellStart"/>
              <w:r w:rsidRPr="002B1F95">
                <w:rPr>
                  <w:i/>
                  <w:iCs/>
                  <w:sz w:val="20"/>
                </w:rPr>
                <w:t>hb</w:t>
              </w:r>
              <w:proofErr w:type="spellEnd"/>
              <w:r w:rsidRPr="002B1F95">
                <w:rPr>
                  <w:iCs/>
                  <w:sz w:val="20"/>
                </w:rPr>
                <w:t xml:space="preserve"> for the SCED interval </w:t>
              </w:r>
              <w:r w:rsidRPr="002B1F95">
                <w:rPr>
                  <w:i/>
                  <w:iCs/>
                  <w:sz w:val="20"/>
                </w:rPr>
                <w:t>y</w:t>
              </w:r>
              <w:r w:rsidRPr="002B1F95">
                <w:rPr>
                  <w:iCs/>
                  <w:sz w:val="20"/>
                </w:rPr>
                <w:t>.</w:t>
              </w:r>
            </w:ins>
          </w:p>
        </w:tc>
      </w:tr>
      <w:tr w:rsidR="009C4E8D" w:rsidRPr="002B1F95" w14:paraId="55AE42A0" w14:textId="77777777" w:rsidTr="00C74352">
        <w:trPr>
          <w:ins w:id="2232"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E4F7563" w14:textId="77777777" w:rsidR="009C4E8D" w:rsidRPr="002B1F95" w:rsidRDefault="009C4E8D" w:rsidP="00AB643E">
            <w:pPr>
              <w:spacing w:after="60"/>
              <w:rPr>
                <w:ins w:id="2233" w:author="DC Energy" w:date="2019-05-07T11:24:00Z"/>
                <w:iCs/>
                <w:sz w:val="20"/>
              </w:rPr>
            </w:pPr>
            <w:ins w:id="2234" w:author="DC Energy" w:date="2019-05-07T11:24:00Z">
              <w:r w:rsidRPr="002B1F95">
                <w:rPr>
                  <w:iCs/>
                  <w:sz w:val="20"/>
                </w:rPr>
                <w:lastRenderedPageBreak/>
                <w:t xml:space="preserve">TLMP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39572318" w14:textId="77777777" w:rsidR="009C4E8D" w:rsidRPr="002B1F95" w:rsidRDefault="009C4E8D" w:rsidP="00AB643E">
            <w:pPr>
              <w:spacing w:after="60"/>
              <w:rPr>
                <w:ins w:id="2235" w:author="DC Energy" w:date="2019-05-07T11:24:00Z"/>
                <w:sz w:val="20"/>
              </w:rPr>
            </w:pPr>
            <w:ins w:id="2236" w:author="DC Energy" w:date="2019-05-07T11:24:00Z">
              <w:r w:rsidRPr="002B1F95">
                <w:rPr>
                  <w:iCs/>
                  <w:sz w:val="20"/>
                </w:rPr>
                <w:t>second</w:t>
              </w:r>
            </w:ins>
          </w:p>
        </w:tc>
        <w:tc>
          <w:tcPr>
            <w:tcW w:w="3462" w:type="pct"/>
            <w:tcBorders>
              <w:top w:val="single" w:sz="4" w:space="0" w:color="auto"/>
              <w:left w:val="single" w:sz="4" w:space="0" w:color="auto"/>
              <w:bottom w:val="single" w:sz="4" w:space="0" w:color="auto"/>
              <w:right w:val="single" w:sz="4" w:space="0" w:color="auto"/>
            </w:tcBorders>
            <w:hideMark/>
          </w:tcPr>
          <w:p w14:paraId="5EEA182C" w14:textId="77777777" w:rsidR="009C4E8D" w:rsidRPr="002B1F95" w:rsidRDefault="009C4E8D" w:rsidP="00AB643E">
            <w:pPr>
              <w:spacing w:after="60"/>
              <w:rPr>
                <w:ins w:id="2237" w:author="DC Energy" w:date="2019-05-07T11:24:00Z"/>
                <w:iCs/>
                <w:sz w:val="20"/>
              </w:rPr>
            </w:pPr>
            <w:ins w:id="2238" w:author="DC Energy" w:date="2019-05-07T11:24:00Z">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ins>
          </w:p>
        </w:tc>
      </w:tr>
      <w:tr w:rsidR="009C4E8D" w:rsidRPr="002B1F95" w14:paraId="242ED019" w14:textId="77777777" w:rsidTr="00C74352">
        <w:trPr>
          <w:ins w:id="2239"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93ECA85" w14:textId="77777777" w:rsidR="009C4E8D" w:rsidRPr="002B1F95" w:rsidRDefault="009C4E8D" w:rsidP="00AB643E">
            <w:pPr>
              <w:spacing w:after="60"/>
              <w:rPr>
                <w:ins w:id="2240" w:author="DC Energy" w:date="2019-05-07T11:24:00Z"/>
                <w:iCs/>
                <w:sz w:val="20"/>
              </w:rPr>
            </w:pPr>
            <w:ins w:id="2241" w:author="DC Energy" w:date="2019-05-07T11:24:00Z">
              <w:r w:rsidRPr="002B1F95">
                <w:rPr>
                  <w:iCs/>
                  <w:sz w:val="20"/>
                </w:rPr>
                <w:t xml:space="preserve">HUBDF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8EC145B" w14:textId="77777777" w:rsidR="009C4E8D" w:rsidRPr="002B1F95" w:rsidRDefault="009C4E8D" w:rsidP="00AB643E">
            <w:pPr>
              <w:spacing w:after="60"/>
              <w:rPr>
                <w:ins w:id="2242" w:author="DC Energy" w:date="2019-05-07T11:24:00Z"/>
                <w:iCs/>
                <w:sz w:val="20"/>
              </w:rPr>
            </w:pPr>
            <w:ins w:id="2243"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33D597D7" w14:textId="77777777" w:rsidR="009C4E8D" w:rsidRPr="002B1F95" w:rsidRDefault="009C4E8D" w:rsidP="00AB643E">
            <w:pPr>
              <w:spacing w:after="60"/>
              <w:rPr>
                <w:ins w:id="2244" w:author="DC Energy" w:date="2019-05-07T11:24:00Z"/>
                <w:iCs/>
                <w:sz w:val="20"/>
              </w:rPr>
            </w:pPr>
            <w:ins w:id="2245" w:author="DC Energy" w:date="2019-05-07T11:24:00Z">
              <w:r w:rsidRPr="002B1F95">
                <w:rPr>
                  <w:i/>
                  <w:iCs/>
                  <w:sz w:val="20"/>
                </w:rPr>
                <w:t>Hub Distribution Factor per Hub Bus</w:t>
              </w:r>
              <w:r w:rsidRPr="002B1F95">
                <w:rPr>
                  <w:iCs/>
                  <w:sz w:val="20"/>
                </w:rPr>
                <w:sym w:font="Symbol" w:char="F0BE"/>
              </w:r>
              <w:r w:rsidRPr="002B1F95">
                <w:rPr>
                  <w:iCs/>
                  <w:sz w:val="20"/>
                </w:rPr>
                <w:t xml:space="preserve">The distribution factor of Hub Bus </w:t>
              </w:r>
              <w:proofErr w:type="spellStart"/>
              <w:r w:rsidRPr="002B1F95">
                <w:rPr>
                  <w:i/>
                  <w:iCs/>
                  <w:sz w:val="20"/>
                </w:rPr>
                <w:t>hb</w:t>
              </w:r>
              <w:proofErr w:type="spellEnd"/>
              <w:r w:rsidRPr="002B1F95">
                <w:rPr>
                  <w:iCs/>
                  <w:sz w:val="20"/>
                </w:rPr>
                <w:t xml:space="preserve">.  </w:t>
              </w:r>
            </w:ins>
          </w:p>
        </w:tc>
      </w:tr>
      <w:tr w:rsidR="009C4E8D" w:rsidRPr="002B1F95" w14:paraId="5B553934" w14:textId="77777777" w:rsidTr="00C74352">
        <w:trPr>
          <w:ins w:id="224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2F22361" w14:textId="77777777" w:rsidR="009C4E8D" w:rsidRPr="002B1F95" w:rsidRDefault="009C4E8D" w:rsidP="00AB643E">
            <w:pPr>
              <w:spacing w:after="60"/>
              <w:rPr>
                <w:ins w:id="2247" w:author="DC Energy" w:date="2019-05-07T11:24:00Z"/>
                <w:iCs/>
                <w:sz w:val="20"/>
              </w:rPr>
            </w:pPr>
            <w:ins w:id="2248" w:author="DC Energy" w:date="2019-05-07T11:24:00Z">
              <w:r w:rsidRPr="002B1F95">
                <w:rPr>
                  <w:iCs/>
                  <w:sz w:val="20"/>
                </w:rPr>
                <w:t xml:space="preserve">HBDF </w:t>
              </w:r>
              <w:r w:rsidRPr="002B1F95">
                <w:rPr>
                  <w:i/>
                  <w:iCs/>
                  <w:sz w:val="20"/>
                  <w:vertAlign w:val="subscript"/>
                </w:rPr>
                <w:t xml:space="preserve">b,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0E4400FB" w14:textId="77777777" w:rsidR="009C4E8D" w:rsidRPr="002B1F95" w:rsidRDefault="009C4E8D" w:rsidP="00AB643E">
            <w:pPr>
              <w:spacing w:after="60"/>
              <w:rPr>
                <w:ins w:id="2249" w:author="DC Energy" w:date="2019-05-07T11:24:00Z"/>
                <w:iCs/>
                <w:sz w:val="20"/>
              </w:rPr>
            </w:pPr>
            <w:ins w:id="2250"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61E64E43" w14:textId="77777777" w:rsidR="009C4E8D" w:rsidRPr="002B1F95" w:rsidRDefault="009C4E8D" w:rsidP="00AB643E">
            <w:pPr>
              <w:spacing w:after="60"/>
              <w:rPr>
                <w:ins w:id="2251" w:author="DC Energy" w:date="2019-05-07T11:24:00Z"/>
                <w:iCs/>
                <w:sz w:val="20"/>
              </w:rPr>
            </w:pPr>
            <w:ins w:id="2252" w:author="DC Energy" w:date="2019-05-07T11:24:00Z">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proofErr w:type="spellStart"/>
              <w:r w:rsidRPr="002B1F95">
                <w:rPr>
                  <w:i/>
                  <w:iCs/>
                  <w:sz w:val="20"/>
                </w:rPr>
                <w:t>hb</w:t>
              </w:r>
              <w:proofErr w:type="spellEnd"/>
              <w:r w:rsidRPr="002B1F95">
                <w:rPr>
                  <w:iCs/>
                  <w:sz w:val="20"/>
                </w:rPr>
                <w:t xml:space="preserve">.  </w:t>
              </w:r>
            </w:ins>
          </w:p>
        </w:tc>
      </w:tr>
      <w:tr w:rsidR="009C4E8D" w:rsidRPr="002B1F95" w14:paraId="51E66074" w14:textId="77777777" w:rsidTr="00C74352">
        <w:trPr>
          <w:ins w:id="225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F806A10" w14:textId="77777777" w:rsidR="009C4E8D" w:rsidRPr="002B1F95" w:rsidRDefault="009C4E8D" w:rsidP="00AB643E">
            <w:pPr>
              <w:spacing w:after="60"/>
              <w:rPr>
                <w:ins w:id="2254" w:author="DC Energy" w:date="2019-05-07T11:24:00Z"/>
                <w:i/>
                <w:iCs/>
                <w:sz w:val="20"/>
              </w:rPr>
            </w:pPr>
            <w:ins w:id="2255" w:author="DC Energy" w:date="2019-05-07T11:24:00Z">
              <w:r w:rsidRPr="002B1F95">
                <w:rPr>
                  <w:i/>
                  <w:iCs/>
                  <w:sz w:val="20"/>
                </w:rPr>
                <w:t>y</w:t>
              </w:r>
            </w:ins>
          </w:p>
        </w:tc>
        <w:tc>
          <w:tcPr>
            <w:tcW w:w="482" w:type="pct"/>
            <w:tcBorders>
              <w:top w:val="single" w:sz="4" w:space="0" w:color="auto"/>
              <w:left w:val="single" w:sz="4" w:space="0" w:color="auto"/>
              <w:bottom w:val="single" w:sz="4" w:space="0" w:color="auto"/>
              <w:right w:val="single" w:sz="4" w:space="0" w:color="auto"/>
            </w:tcBorders>
            <w:hideMark/>
          </w:tcPr>
          <w:p w14:paraId="2C71D06A" w14:textId="77777777" w:rsidR="009C4E8D" w:rsidRPr="002B1F95" w:rsidRDefault="009C4E8D" w:rsidP="00AB643E">
            <w:pPr>
              <w:spacing w:after="60"/>
              <w:rPr>
                <w:ins w:id="2256" w:author="DC Energy" w:date="2019-05-07T11:24:00Z"/>
                <w:iCs/>
                <w:sz w:val="20"/>
              </w:rPr>
            </w:pPr>
            <w:ins w:id="2257"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25553BDD" w14:textId="77777777" w:rsidR="009C4E8D" w:rsidRPr="002B1F95" w:rsidRDefault="009C4E8D" w:rsidP="00AB643E">
            <w:pPr>
              <w:spacing w:after="60"/>
              <w:rPr>
                <w:ins w:id="2258" w:author="DC Energy" w:date="2019-05-07T11:24:00Z"/>
                <w:iCs/>
                <w:sz w:val="20"/>
              </w:rPr>
            </w:pPr>
            <w:ins w:id="2259" w:author="DC Energy" w:date="2019-05-07T11:24:00Z">
              <w:r w:rsidRPr="002B1F95">
                <w:rPr>
                  <w:iCs/>
                  <w:sz w:val="20"/>
                </w:rPr>
                <w:t>A SCED interval in the 15-minute Settlement Interval.  The summation is over the total number of SCED runs that cover the 15-minute Settlement Interval.</w:t>
              </w:r>
            </w:ins>
          </w:p>
        </w:tc>
      </w:tr>
      <w:tr w:rsidR="009C4E8D" w:rsidRPr="002B1F95" w14:paraId="5701800E" w14:textId="77777777" w:rsidTr="00C74352">
        <w:trPr>
          <w:ins w:id="226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E0F33CF" w14:textId="77777777" w:rsidR="009C4E8D" w:rsidRPr="002B1F95" w:rsidRDefault="009C4E8D" w:rsidP="00AB643E">
            <w:pPr>
              <w:spacing w:after="60"/>
              <w:rPr>
                <w:ins w:id="2261" w:author="DC Energy" w:date="2019-05-07T11:24:00Z"/>
                <w:i/>
                <w:iCs/>
                <w:sz w:val="20"/>
              </w:rPr>
            </w:pPr>
            <w:ins w:id="2262" w:author="DC Energy" w:date="2019-05-07T11:24:00Z">
              <w:r w:rsidRPr="002B1F95">
                <w:rPr>
                  <w:i/>
                  <w:iCs/>
                  <w:sz w:val="20"/>
                </w:rPr>
                <w:t>b</w:t>
              </w:r>
            </w:ins>
          </w:p>
        </w:tc>
        <w:tc>
          <w:tcPr>
            <w:tcW w:w="482" w:type="pct"/>
            <w:tcBorders>
              <w:top w:val="single" w:sz="4" w:space="0" w:color="auto"/>
              <w:left w:val="single" w:sz="4" w:space="0" w:color="auto"/>
              <w:bottom w:val="single" w:sz="4" w:space="0" w:color="auto"/>
              <w:right w:val="single" w:sz="4" w:space="0" w:color="auto"/>
            </w:tcBorders>
            <w:hideMark/>
          </w:tcPr>
          <w:p w14:paraId="784354BA" w14:textId="77777777" w:rsidR="009C4E8D" w:rsidRPr="002B1F95" w:rsidRDefault="009C4E8D" w:rsidP="00AB643E">
            <w:pPr>
              <w:spacing w:after="60"/>
              <w:rPr>
                <w:ins w:id="2263" w:author="DC Energy" w:date="2019-05-07T11:24:00Z"/>
                <w:iCs/>
                <w:sz w:val="20"/>
              </w:rPr>
            </w:pPr>
            <w:ins w:id="2264"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A165D2E" w14:textId="77777777" w:rsidR="009C4E8D" w:rsidRPr="002B1F95" w:rsidRDefault="009C4E8D" w:rsidP="00AB643E">
            <w:pPr>
              <w:spacing w:after="60"/>
              <w:rPr>
                <w:ins w:id="2265" w:author="DC Energy" w:date="2019-05-07T11:24:00Z"/>
                <w:iCs/>
                <w:sz w:val="20"/>
              </w:rPr>
            </w:pPr>
            <w:ins w:id="2266" w:author="DC Energy" w:date="2019-05-07T11:24:00Z">
              <w:r w:rsidRPr="002B1F95">
                <w:rPr>
                  <w:iCs/>
                  <w:sz w:val="20"/>
                </w:rPr>
                <w:t>An energized Electrical Bus that is a component of a Hub Bus.</w:t>
              </w:r>
            </w:ins>
          </w:p>
        </w:tc>
      </w:tr>
      <w:tr w:rsidR="009C4E8D" w:rsidRPr="002B1F95" w14:paraId="1F6C72C9" w14:textId="77777777" w:rsidTr="00C74352">
        <w:trPr>
          <w:ins w:id="226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F9A8AD3" w14:textId="77777777" w:rsidR="009C4E8D" w:rsidRPr="002B1F95" w:rsidRDefault="009C4E8D" w:rsidP="00AB643E">
            <w:pPr>
              <w:spacing w:after="60"/>
              <w:rPr>
                <w:ins w:id="2268" w:author="DC Energy" w:date="2019-05-07T11:24:00Z"/>
                <w:iCs/>
                <w:sz w:val="20"/>
              </w:rPr>
            </w:pPr>
            <w:ins w:id="2269" w:author="DC Energy" w:date="2019-05-07T11:24:00Z">
              <w:r w:rsidRPr="002B1F95">
                <w:rPr>
                  <w:iCs/>
                  <w:sz w:val="20"/>
                </w:rPr>
                <w:t xml:space="preserve">B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6CCB684" w14:textId="77777777" w:rsidR="009C4E8D" w:rsidRPr="002B1F95" w:rsidRDefault="009C4E8D" w:rsidP="00AB643E">
            <w:pPr>
              <w:spacing w:after="60"/>
              <w:rPr>
                <w:ins w:id="2270" w:author="DC Energy" w:date="2019-05-07T11:24:00Z"/>
                <w:iCs/>
                <w:sz w:val="20"/>
              </w:rPr>
            </w:pPr>
            <w:ins w:id="2271"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682B527" w14:textId="77777777" w:rsidR="009C4E8D" w:rsidRPr="002B1F95" w:rsidRDefault="009C4E8D" w:rsidP="00AB643E">
            <w:pPr>
              <w:spacing w:after="60"/>
              <w:rPr>
                <w:ins w:id="2272" w:author="DC Energy" w:date="2019-05-07T11:24:00Z"/>
                <w:iCs/>
                <w:sz w:val="20"/>
              </w:rPr>
            </w:pPr>
            <w:ins w:id="2273" w:author="DC Energy" w:date="2019-05-07T11:24:00Z">
              <w:r w:rsidRPr="002B1F95">
                <w:rPr>
                  <w:iCs/>
                  <w:sz w:val="20"/>
                </w:rPr>
                <w:t xml:space="preserve">The total number of energized Electrical Buses in Hub Bus </w:t>
              </w:r>
              <w:proofErr w:type="spellStart"/>
              <w:r w:rsidRPr="002B1F95">
                <w:rPr>
                  <w:i/>
                  <w:iCs/>
                  <w:sz w:val="20"/>
                </w:rPr>
                <w:t>hb</w:t>
              </w:r>
              <w:proofErr w:type="spellEnd"/>
              <w:r w:rsidRPr="002B1F95">
                <w:rPr>
                  <w:iCs/>
                  <w:sz w:val="20"/>
                </w:rPr>
                <w:t>.</w:t>
              </w:r>
            </w:ins>
          </w:p>
        </w:tc>
      </w:tr>
      <w:tr w:rsidR="009C4E8D" w:rsidRPr="002B1F95" w14:paraId="67817B39" w14:textId="77777777" w:rsidTr="00C74352">
        <w:trPr>
          <w:ins w:id="227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E7C45CA" w14:textId="77777777" w:rsidR="009C4E8D" w:rsidRPr="002B1F95" w:rsidRDefault="009C4E8D" w:rsidP="00AB643E">
            <w:pPr>
              <w:spacing w:after="60"/>
              <w:rPr>
                <w:ins w:id="2275" w:author="DC Energy" w:date="2019-05-07T11:24:00Z"/>
                <w:i/>
                <w:iCs/>
                <w:sz w:val="20"/>
              </w:rPr>
            </w:pPr>
            <w:proofErr w:type="spellStart"/>
            <w:ins w:id="2276" w:author="DC Energy" w:date="2019-05-07T11:24:00Z">
              <w:r w:rsidRPr="002B1F95">
                <w:rPr>
                  <w:i/>
                  <w:iCs/>
                  <w:sz w:val="20"/>
                </w:rPr>
                <w:t>hb</w:t>
              </w:r>
              <w:proofErr w:type="spellEnd"/>
            </w:ins>
          </w:p>
        </w:tc>
        <w:tc>
          <w:tcPr>
            <w:tcW w:w="482" w:type="pct"/>
            <w:tcBorders>
              <w:top w:val="single" w:sz="4" w:space="0" w:color="auto"/>
              <w:left w:val="single" w:sz="4" w:space="0" w:color="auto"/>
              <w:bottom w:val="single" w:sz="4" w:space="0" w:color="auto"/>
              <w:right w:val="single" w:sz="4" w:space="0" w:color="auto"/>
            </w:tcBorders>
            <w:hideMark/>
          </w:tcPr>
          <w:p w14:paraId="208E15C6" w14:textId="77777777" w:rsidR="009C4E8D" w:rsidRPr="002B1F95" w:rsidRDefault="009C4E8D" w:rsidP="00AB643E">
            <w:pPr>
              <w:spacing w:after="60"/>
              <w:rPr>
                <w:ins w:id="2277" w:author="DC Energy" w:date="2019-05-07T11:24:00Z"/>
                <w:iCs/>
                <w:sz w:val="20"/>
              </w:rPr>
            </w:pPr>
            <w:ins w:id="2278"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5E61A09" w14:textId="77777777" w:rsidR="009C4E8D" w:rsidRPr="002B1F95" w:rsidRDefault="009C4E8D" w:rsidP="00AB643E">
            <w:pPr>
              <w:spacing w:after="60"/>
              <w:rPr>
                <w:ins w:id="2279" w:author="DC Energy" w:date="2019-05-07T11:24:00Z"/>
                <w:iCs/>
                <w:sz w:val="20"/>
              </w:rPr>
            </w:pPr>
            <w:ins w:id="2280" w:author="DC Energy" w:date="2019-05-07T11:24:00Z">
              <w:r w:rsidRPr="002B1F95">
                <w:rPr>
                  <w:iCs/>
                  <w:sz w:val="20"/>
                </w:rPr>
                <w:t>A Hub Bus that is a component of the Hub.</w:t>
              </w:r>
            </w:ins>
          </w:p>
        </w:tc>
      </w:tr>
      <w:tr w:rsidR="009C4E8D" w:rsidRPr="002B1F95" w14:paraId="22E9D708" w14:textId="77777777" w:rsidTr="00C74352">
        <w:trPr>
          <w:ins w:id="228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D611D22" w14:textId="77777777" w:rsidR="009C4E8D" w:rsidRPr="002B1F95" w:rsidRDefault="009C4E8D" w:rsidP="00AB643E">
            <w:pPr>
              <w:spacing w:after="60"/>
              <w:rPr>
                <w:ins w:id="2282" w:author="DC Energy" w:date="2019-05-07T11:24:00Z"/>
                <w:iCs/>
                <w:sz w:val="20"/>
              </w:rPr>
            </w:pPr>
            <w:ins w:id="2283" w:author="DC Energy" w:date="2019-05-07T11:24:00Z">
              <w:r w:rsidRPr="002B1F95">
                <w:rPr>
                  <w:iCs/>
                  <w:sz w:val="20"/>
                </w:rPr>
                <w:t>HB</w:t>
              </w:r>
              <w:r w:rsidRPr="002B1F95">
                <w:rPr>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41A7A2FA" w14:textId="77777777" w:rsidR="009C4E8D" w:rsidRPr="002B1F95" w:rsidRDefault="009C4E8D" w:rsidP="00AB643E">
            <w:pPr>
              <w:spacing w:after="60"/>
              <w:rPr>
                <w:ins w:id="2284" w:author="DC Energy" w:date="2019-05-07T11:24:00Z"/>
                <w:iCs/>
                <w:sz w:val="20"/>
              </w:rPr>
            </w:pPr>
            <w:ins w:id="2285"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572433F3" w14:textId="77777777" w:rsidR="009C4E8D" w:rsidRPr="002B1F95" w:rsidRDefault="009C4E8D" w:rsidP="00AB643E">
            <w:pPr>
              <w:spacing w:after="60"/>
              <w:rPr>
                <w:ins w:id="2286" w:author="DC Energy" w:date="2019-05-07T11:24:00Z"/>
                <w:iCs/>
                <w:sz w:val="20"/>
              </w:rPr>
            </w:pPr>
            <w:ins w:id="2287" w:author="DC Energy" w:date="2019-05-07T11:24:00Z">
              <w:r w:rsidRPr="002B1F95">
                <w:rPr>
                  <w:iCs/>
                  <w:sz w:val="20"/>
                </w:rPr>
                <w:t>The total number of Hub Buses in the Hub with at least one energized component in each Hub Bus.</w:t>
              </w:r>
            </w:ins>
          </w:p>
        </w:tc>
      </w:tr>
    </w:tbl>
    <w:p w14:paraId="7FEB1B01" w14:textId="77777777" w:rsidR="009C4E8D" w:rsidRPr="009C4E8D" w:rsidRDefault="009C4E8D" w:rsidP="009C4E8D">
      <w:pPr>
        <w:keepNext/>
        <w:widowControl w:val="0"/>
        <w:tabs>
          <w:tab w:val="left" w:pos="1260"/>
        </w:tabs>
        <w:spacing w:before="480" w:after="240"/>
        <w:ind w:left="1267" w:hanging="1267"/>
        <w:outlineLvl w:val="3"/>
        <w:rPr>
          <w:b/>
          <w:snapToGrid w:val="0"/>
          <w:szCs w:val="20"/>
        </w:rPr>
      </w:pPr>
      <w:r w:rsidRPr="009C4E8D">
        <w:rPr>
          <w:b/>
          <w:snapToGrid w:val="0"/>
          <w:szCs w:val="20"/>
        </w:rPr>
        <w:t>3.5.2.</w:t>
      </w:r>
      <w:ins w:id="2288" w:author="DC Energy" w:date="2019-05-07T11:48:00Z">
        <w:r w:rsidR="00071E81">
          <w:rPr>
            <w:b/>
            <w:snapToGrid w:val="0"/>
            <w:szCs w:val="20"/>
          </w:rPr>
          <w:t>7</w:t>
        </w:r>
      </w:ins>
      <w:del w:id="2289" w:author="DC Energy" w:date="2019-05-07T11:48:00Z">
        <w:r w:rsidRPr="009C4E8D" w:rsidDel="00071E81">
          <w:rPr>
            <w:b/>
            <w:snapToGrid w:val="0"/>
            <w:szCs w:val="20"/>
          </w:rPr>
          <w:delText>6</w:delText>
        </w:r>
      </w:del>
      <w:r w:rsidRPr="009C4E8D">
        <w:rPr>
          <w:b/>
          <w:snapToGrid w:val="0"/>
          <w:szCs w:val="20"/>
        </w:rPr>
        <w:tab/>
        <w:t>ERCOT Hub Average 345 kV Hub (ERCOT 345)</w:t>
      </w:r>
    </w:p>
    <w:p w14:paraId="4F664C29" w14:textId="4DECD4B4" w:rsidR="004E0EAA" w:rsidRDefault="004E0EAA" w:rsidP="004E0EAA">
      <w:pPr>
        <w:pStyle w:val="BodyTextNumbered"/>
      </w:pPr>
      <w:r>
        <w:t>(1)</w:t>
      </w:r>
      <w:r>
        <w:tab/>
        <w:t xml:space="preserve">The ERCOT Hub Average 345 kV Hub price for Day-Ahead is calculated for each hour using the aggregated Shift Factors of four Hubs: the North 345 kV Hub, the South 345 kV Hub, the Houston 345 kV Hub, and the West 345 kV Hub.  </w:t>
      </w:r>
      <w:r w:rsidRPr="00B272D6">
        <w:rPr>
          <w:iCs w:val="0"/>
        </w:rPr>
        <w:t>The ERCOT Hub Average 345 kV Hub price for Real-Time is the simple average of four prices from the applicable time period: the North 345 kV Hub price, the South 345 kV Hub price, the Houston 345 kV Hub price, and the West 345 kV Hub price.</w:t>
      </w:r>
      <w:r w:rsidRPr="00B272D6">
        <w:t xml:space="preserve"> </w:t>
      </w:r>
      <w:r>
        <w:t xml:space="preserve"> </w:t>
      </w:r>
      <w:r w:rsidRPr="00F25400">
        <w:t>The Panhandle 345</w:t>
      </w:r>
      <w:r>
        <w:t xml:space="preserve"> </w:t>
      </w:r>
      <w:r w:rsidRPr="00F25400">
        <w:t xml:space="preserve">kV Hub </w:t>
      </w:r>
      <w:ins w:id="2290" w:author="DC Energy" w:date="2019-05-07T11:23:00Z">
        <w:r>
          <w:t xml:space="preserve">and the </w:t>
        </w:r>
        <w:r w:rsidRPr="005D7AE8">
          <w:t>Lower Rio Grande Valley</w:t>
        </w:r>
        <w:r>
          <w:t xml:space="preserve"> 138/</w:t>
        </w:r>
        <w:r w:rsidRPr="00754830">
          <w:t>345 kV Hub</w:t>
        </w:r>
        <w:r w:rsidRPr="00F25400">
          <w:t xml:space="preserve"> </w:t>
        </w:r>
        <w:r>
          <w:t>are</w:t>
        </w:r>
      </w:ins>
      <w:del w:id="2291" w:author="DC Energy" w:date="2019-05-07T11:23:00Z">
        <w:r w:rsidRPr="009C4E8D" w:rsidDel="009C4E8D">
          <w:delText>is</w:delText>
        </w:r>
      </w:del>
      <w:r w:rsidRPr="00F25400">
        <w:t xml:space="preserve"> not included in </w:t>
      </w:r>
      <w:r>
        <w:t xml:space="preserve">either </w:t>
      </w:r>
      <w:r w:rsidRPr="00F25400">
        <w:t xml:space="preserve">the </w:t>
      </w:r>
      <w:r>
        <w:rPr>
          <w:iCs w:val="0"/>
        </w:rPr>
        <w:t>Day-Ahead or Real-Time</w:t>
      </w:r>
      <w:r w:rsidRPr="00F25400">
        <w:t xml:space="preserve"> ERCOT Hub Average 345</w:t>
      </w:r>
      <w:r>
        <w:t xml:space="preserve"> </w:t>
      </w:r>
      <w:r w:rsidRPr="00F25400">
        <w:t>kV Hub price.</w:t>
      </w:r>
    </w:p>
    <w:p w14:paraId="2284987D" w14:textId="77777777" w:rsidR="004E0EAA" w:rsidRDefault="004E0EAA" w:rsidP="004E0EAA">
      <w:pPr>
        <w:pStyle w:val="BodyTextNumbered"/>
      </w:pPr>
      <w:r>
        <w:t>(2)</w:t>
      </w:r>
      <w:r>
        <w:tab/>
        <w:t xml:space="preserve">The Day-Ahead Settlement Point Price for the Hub “ERCOT 345” for a given Operating Hour is calculated as follows: </w:t>
      </w:r>
    </w:p>
    <w:p w14:paraId="53DAB3D9" w14:textId="77777777" w:rsidR="004E0EAA" w:rsidRPr="00C95E18" w:rsidRDefault="004E0EAA" w:rsidP="004E0EAA">
      <w:pPr>
        <w:tabs>
          <w:tab w:val="left" w:pos="2790"/>
          <w:tab w:val="left" w:pos="3420"/>
        </w:tabs>
        <w:ind w:left="720"/>
        <w:rPr>
          <w:b/>
          <w:bCs/>
        </w:rPr>
      </w:pPr>
      <w:r w:rsidRPr="00C95E18">
        <w:rPr>
          <w:b/>
          <w:bCs/>
        </w:rPr>
        <w:t xml:space="preserve">DASPP </w:t>
      </w:r>
      <w:r w:rsidRPr="00C95E18">
        <w:rPr>
          <w:b/>
          <w:bCs/>
          <w:i/>
          <w:vertAlign w:val="subscript"/>
        </w:rPr>
        <w:t>ERCOT345</w:t>
      </w:r>
      <w:r w:rsidRPr="00C95E18">
        <w:rPr>
          <w:b/>
          <w:bCs/>
        </w:rPr>
        <w:tab/>
        <w:t>=</w:t>
      </w:r>
      <w:r w:rsidRPr="00C95E18">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C95E18">
        <w:rPr>
          <w:b/>
          <w:bCs/>
        </w:rPr>
        <w:t>(DAHUBSF</w:t>
      </w:r>
      <w:r w:rsidRPr="00C95E18">
        <w:rPr>
          <w:b/>
          <w:bCs/>
          <w:vertAlign w:val="subscript"/>
        </w:rPr>
        <w:t xml:space="preserve"> </w:t>
      </w:r>
      <w:r w:rsidRPr="00C95E18">
        <w:rPr>
          <w:b/>
          <w:bCs/>
          <w:i/>
          <w:vertAlign w:val="subscript"/>
        </w:rPr>
        <w:t>ERCOT345, c</w:t>
      </w:r>
      <w:r w:rsidRPr="00C95E18">
        <w:rPr>
          <w:b/>
          <w:bCs/>
          <w:i/>
        </w:rPr>
        <w:t xml:space="preserve"> </w:t>
      </w:r>
      <w:r w:rsidRPr="00C95E18">
        <w:rPr>
          <w:b/>
          <w:bCs/>
        </w:rPr>
        <w:t xml:space="preserve">* DASP </w:t>
      </w:r>
      <w:r w:rsidRPr="00C95E18">
        <w:rPr>
          <w:b/>
          <w:bCs/>
          <w:i/>
          <w:vertAlign w:val="subscript"/>
        </w:rPr>
        <w:t>c</w:t>
      </w:r>
      <w:r w:rsidRPr="00C95E18">
        <w:rPr>
          <w:b/>
          <w:bCs/>
        </w:rPr>
        <w:t xml:space="preserve">), </w:t>
      </w:r>
    </w:p>
    <w:p w14:paraId="08326DC4" w14:textId="77777777" w:rsidR="004E0EAA" w:rsidRPr="00C95E18" w:rsidRDefault="004E0EAA" w:rsidP="004E0EAA">
      <w:pPr>
        <w:tabs>
          <w:tab w:val="left" w:pos="2340"/>
          <w:tab w:val="left" w:pos="3420"/>
        </w:tabs>
        <w:spacing w:after="240"/>
        <w:ind w:left="720"/>
        <w:rPr>
          <w:b/>
          <w:bCs/>
        </w:rPr>
      </w:pPr>
      <w:r w:rsidRPr="00C95E18">
        <w:rPr>
          <w:b/>
          <w:bCs/>
        </w:rPr>
        <w:tab/>
      </w:r>
      <w:r w:rsidRPr="00C95E18">
        <w:rPr>
          <w:b/>
          <w:bCs/>
        </w:rPr>
        <w:tab/>
      </w:r>
      <w:proofErr w:type="gramStart"/>
      <w:r w:rsidRPr="00C95E18">
        <w:rPr>
          <w:b/>
          <w:bCs/>
        </w:rPr>
        <w:t>if</w:t>
      </w:r>
      <w:proofErr w:type="gramEnd"/>
      <w:r w:rsidRPr="00C95E18">
        <w:rPr>
          <w:b/>
          <w:bCs/>
        </w:rPr>
        <w:t xml:space="preserve"> HBBC</w:t>
      </w:r>
      <w:r w:rsidRPr="00C95E18">
        <w:rPr>
          <w:b/>
          <w:bCs/>
          <w:vertAlign w:val="subscript"/>
        </w:rPr>
        <w:t xml:space="preserve"> </w:t>
      </w:r>
      <w:r w:rsidRPr="00C95E18">
        <w:rPr>
          <w:b/>
          <w:bCs/>
          <w:i/>
          <w:vertAlign w:val="subscript"/>
        </w:rPr>
        <w:t>ERCOT345Bus</w:t>
      </w:r>
      <w:r w:rsidRPr="00C95E18">
        <w:rPr>
          <w:b/>
          <w:bCs/>
        </w:rPr>
        <w:t>≠0</w:t>
      </w:r>
    </w:p>
    <w:p w14:paraId="11A9BB31" w14:textId="77777777" w:rsidR="004E0EAA" w:rsidRPr="00C95E18" w:rsidRDefault="004E0EAA" w:rsidP="004E0EAA">
      <w:pPr>
        <w:tabs>
          <w:tab w:val="left" w:pos="2790"/>
          <w:tab w:val="left" w:pos="3420"/>
        </w:tabs>
        <w:spacing w:after="240"/>
        <w:ind w:left="720"/>
        <w:rPr>
          <w:b/>
          <w:bCs/>
        </w:rPr>
      </w:pPr>
      <w:r w:rsidRPr="00C95E18">
        <w:rPr>
          <w:b/>
          <w:bCs/>
        </w:rPr>
        <w:t xml:space="preserve">DASPP </w:t>
      </w:r>
      <w:r w:rsidRPr="00C95E18">
        <w:rPr>
          <w:b/>
          <w:bCs/>
          <w:i/>
          <w:vertAlign w:val="subscript"/>
        </w:rPr>
        <w:t>ERCOT345</w:t>
      </w:r>
      <w:r w:rsidRPr="00C95E18">
        <w:rPr>
          <w:b/>
          <w:bCs/>
          <w:i/>
          <w:vertAlign w:val="subscript"/>
        </w:rPr>
        <w:tab/>
      </w:r>
      <w:r w:rsidRPr="00C95E18">
        <w:rPr>
          <w:b/>
          <w:bCs/>
        </w:rPr>
        <w:t>=</w:t>
      </w:r>
      <w:r w:rsidRPr="00C95E18">
        <w:rPr>
          <w:b/>
          <w:bCs/>
        </w:rPr>
        <w:tab/>
        <w:t xml:space="preserve">DASPP </w:t>
      </w:r>
      <w:r w:rsidRPr="00C95E18">
        <w:rPr>
          <w:b/>
          <w:bCs/>
          <w:i/>
          <w:vertAlign w:val="subscript"/>
        </w:rPr>
        <w:t>ERCOT345Bus</w:t>
      </w:r>
      <w:r w:rsidRPr="00C95E18">
        <w:rPr>
          <w:b/>
          <w:bCs/>
        </w:rPr>
        <w:t>, if HBBC</w:t>
      </w:r>
      <w:r w:rsidRPr="00C95E18">
        <w:rPr>
          <w:b/>
          <w:bCs/>
          <w:i/>
          <w:vertAlign w:val="subscript"/>
        </w:rPr>
        <w:t xml:space="preserve"> ERCOT345Bus</w:t>
      </w:r>
      <w:r w:rsidRPr="00C95E18">
        <w:rPr>
          <w:b/>
          <w:bCs/>
        </w:rPr>
        <w:t>=0</w:t>
      </w:r>
    </w:p>
    <w:p w14:paraId="377F091D" w14:textId="77777777" w:rsidR="004E0EAA" w:rsidRPr="004E1A4A" w:rsidRDefault="004E0EAA" w:rsidP="004E0EAA">
      <w:pPr>
        <w:spacing w:after="240"/>
      </w:pPr>
      <w:r w:rsidRPr="004E1A4A">
        <w:t>Where:</w:t>
      </w:r>
    </w:p>
    <w:p w14:paraId="1F8D6DDC" w14:textId="77777777" w:rsidR="004E0EAA" w:rsidRDefault="004E0EAA" w:rsidP="004E0EAA">
      <w:pPr>
        <w:tabs>
          <w:tab w:val="left" w:pos="2340"/>
          <w:tab w:val="left" w:pos="3420"/>
        </w:tabs>
        <w:ind w:left="3510" w:hanging="2790"/>
      </w:pPr>
      <w:r w:rsidRPr="004E1A4A">
        <w:rPr>
          <w:bCs/>
        </w:rPr>
        <w:t>DAHUBSF</w:t>
      </w:r>
      <w:r w:rsidRPr="004E1A4A">
        <w:rPr>
          <w:bCs/>
          <w:i/>
        </w:rPr>
        <w:t xml:space="preserve"> </w:t>
      </w:r>
      <w:r w:rsidRPr="004E1A4A">
        <w:rPr>
          <w:bCs/>
          <w:i/>
          <w:vertAlign w:val="subscript"/>
        </w:rPr>
        <w:t>ERCOT345, c</w:t>
      </w:r>
      <w:r>
        <w:rPr>
          <w:bCs/>
          <w:i/>
          <w:vertAlign w:val="subscript"/>
        </w:rPr>
        <w:t xml:space="preserve">   </w:t>
      </w:r>
      <w:r w:rsidRPr="004E1A4A">
        <w:rPr>
          <w:bCs/>
          <w:i/>
        </w:rPr>
        <w:t>=</w:t>
      </w:r>
      <w:r w:rsidRPr="004E1A4A">
        <w:rPr>
          <w:bCs/>
        </w:rPr>
        <w:t xml:space="preserve"> </w:t>
      </w:r>
      <w:r>
        <w:t>(</w:t>
      </w:r>
      <w:r w:rsidRPr="004E1A4A">
        <w:rPr>
          <w:bCs/>
        </w:rPr>
        <w:t>DAH</w:t>
      </w:r>
      <w:r>
        <w:rPr>
          <w:bCs/>
        </w:rPr>
        <w:t>U</w:t>
      </w:r>
      <w:r w:rsidRPr="004E1A4A">
        <w:rPr>
          <w:bCs/>
        </w:rPr>
        <w:t>BSF</w:t>
      </w:r>
      <w:r>
        <w:rPr>
          <w:bCs/>
        </w:rPr>
        <w:t xml:space="preserve"> </w:t>
      </w:r>
      <w:r>
        <w:rPr>
          <w:i/>
          <w:vertAlign w:val="subscript"/>
        </w:rPr>
        <w:t>North345</w:t>
      </w:r>
      <w:r w:rsidRPr="004E1A4A">
        <w:rPr>
          <w:bCs/>
          <w:i/>
          <w:vertAlign w:val="subscript"/>
        </w:rPr>
        <w:t>, c</w:t>
      </w:r>
      <w:r>
        <w:t xml:space="preserve"> + </w:t>
      </w:r>
      <w:r w:rsidRPr="004E1A4A">
        <w:rPr>
          <w:bCs/>
        </w:rPr>
        <w:t>DAH</w:t>
      </w:r>
      <w:r>
        <w:rPr>
          <w:bCs/>
        </w:rPr>
        <w:t>U</w:t>
      </w:r>
      <w:r w:rsidRPr="004E1A4A">
        <w:rPr>
          <w:bCs/>
        </w:rPr>
        <w:t>BSF</w:t>
      </w:r>
      <w:r w:rsidRPr="004E1A4A">
        <w:rPr>
          <w:bCs/>
          <w:i/>
        </w:rPr>
        <w:t xml:space="preserve"> </w:t>
      </w:r>
      <w:r>
        <w:rPr>
          <w:i/>
          <w:vertAlign w:val="subscript"/>
        </w:rPr>
        <w:t>South345</w:t>
      </w:r>
      <w:r w:rsidRPr="004E1A4A">
        <w:rPr>
          <w:bCs/>
          <w:i/>
          <w:vertAlign w:val="subscript"/>
        </w:rPr>
        <w:t>, c</w:t>
      </w:r>
      <w:r>
        <w:rPr>
          <w:i/>
          <w:vertAlign w:val="subscript"/>
        </w:rPr>
        <w:t xml:space="preserve"> </w:t>
      </w:r>
      <w:r>
        <w:t xml:space="preserve">+ </w:t>
      </w:r>
    </w:p>
    <w:p w14:paraId="0FBC5FF9" w14:textId="77777777" w:rsidR="004E0EAA" w:rsidRPr="00C95E18" w:rsidRDefault="004E0EAA" w:rsidP="004E0EAA">
      <w:pPr>
        <w:tabs>
          <w:tab w:val="left" w:pos="3150"/>
          <w:tab w:val="left" w:pos="3420"/>
        </w:tabs>
        <w:spacing w:after="240"/>
        <w:ind w:left="3510" w:hanging="2790"/>
      </w:pPr>
      <w:r>
        <w:tab/>
      </w:r>
      <w:r w:rsidRPr="004E1A4A">
        <w:rPr>
          <w:bCs/>
        </w:rPr>
        <w:t>DAH</w:t>
      </w:r>
      <w:r>
        <w:rPr>
          <w:bCs/>
        </w:rPr>
        <w:t>U</w:t>
      </w:r>
      <w:r w:rsidRPr="004E1A4A">
        <w:rPr>
          <w:bCs/>
        </w:rPr>
        <w:t>BSF</w:t>
      </w:r>
      <w:r>
        <w:rPr>
          <w:bCs/>
          <w:i/>
        </w:rPr>
        <w:t xml:space="preserve"> </w:t>
      </w:r>
      <w:r>
        <w:rPr>
          <w:i/>
          <w:vertAlign w:val="subscript"/>
        </w:rPr>
        <w:t>Houston345</w:t>
      </w:r>
      <w:r w:rsidRPr="004E1A4A">
        <w:rPr>
          <w:bCs/>
          <w:i/>
          <w:vertAlign w:val="subscript"/>
        </w:rPr>
        <w:t>, c</w:t>
      </w:r>
      <w:r>
        <w:rPr>
          <w:i/>
          <w:vertAlign w:val="subscript"/>
        </w:rPr>
        <w:t xml:space="preserve"> </w:t>
      </w:r>
      <w:r>
        <w:t xml:space="preserve">+ </w:t>
      </w:r>
      <w:r w:rsidRPr="004E1A4A">
        <w:rPr>
          <w:bCs/>
        </w:rPr>
        <w:t>DAH</w:t>
      </w:r>
      <w:r>
        <w:rPr>
          <w:bCs/>
        </w:rPr>
        <w:t>U</w:t>
      </w:r>
      <w:r w:rsidRPr="004E1A4A">
        <w:rPr>
          <w:bCs/>
        </w:rPr>
        <w:t>BSF</w:t>
      </w:r>
      <w:r w:rsidRPr="004E1A4A">
        <w:rPr>
          <w:bCs/>
          <w:i/>
        </w:rPr>
        <w:t xml:space="preserve"> </w:t>
      </w:r>
      <w:r>
        <w:rPr>
          <w:i/>
          <w:vertAlign w:val="subscript"/>
        </w:rPr>
        <w:t>West345</w:t>
      </w:r>
      <w:r w:rsidRPr="004E1A4A">
        <w:rPr>
          <w:bCs/>
          <w:i/>
          <w:vertAlign w:val="subscript"/>
        </w:rPr>
        <w:t>, c</w:t>
      </w:r>
      <w:r>
        <w:t>) / 4</w:t>
      </w:r>
    </w:p>
    <w:p w14:paraId="48BA9F22" w14:textId="77777777" w:rsidR="004E0EAA" w:rsidRDefault="004E0EAA" w:rsidP="004E0EAA">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4E0EAA" w14:paraId="27365D02" w14:textId="77777777" w:rsidTr="00634354">
        <w:trPr>
          <w:tblHeader/>
        </w:trPr>
        <w:tc>
          <w:tcPr>
            <w:tcW w:w="1152" w:type="pct"/>
          </w:tcPr>
          <w:p w14:paraId="3A77C6B9" w14:textId="77777777" w:rsidR="004E0EAA" w:rsidRDefault="004E0EAA" w:rsidP="00634354">
            <w:pPr>
              <w:pStyle w:val="TableHead"/>
            </w:pPr>
            <w:r>
              <w:t>Variable</w:t>
            </w:r>
          </w:p>
        </w:tc>
        <w:tc>
          <w:tcPr>
            <w:tcW w:w="482" w:type="pct"/>
          </w:tcPr>
          <w:p w14:paraId="200F8C36" w14:textId="77777777" w:rsidR="004E0EAA" w:rsidRDefault="004E0EAA" w:rsidP="00634354">
            <w:pPr>
              <w:pStyle w:val="TableHead"/>
            </w:pPr>
            <w:r>
              <w:t>Unit</w:t>
            </w:r>
          </w:p>
        </w:tc>
        <w:tc>
          <w:tcPr>
            <w:tcW w:w="3366" w:type="pct"/>
          </w:tcPr>
          <w:p w14:paraId="0F82C7C4" w14:textId="77777777" w:rsidR="004E0EAA" w:rsidRDefault="004E0EAA" w:rsidP="00634354">
            <w:pPr>
              <w:pStyle w:val="TableHead"/>
            </w:pPr>
            <w:r>
              <w:t>Definition</w:t>
            </w:r>
          </w:p>
        </w:tc>
      </w:tr>
      <w:tr w:rsidR="004E0EAA" w14:paraId="2480396F" w14:textId="77777777" w:rsidTr="00634354">
        <w:tc>
          <w:tcPr>
            <w:tcW w:w="1152" w:type="pct"/>
          </w:tcPr>
          <w:p w14:paraId="6B9ACF0B" w14:textId="77777777" w:rsidR="004E0EAA" w:rsidRDefault="004E0EAA" w:rsidP="00634354">
            <w:pPr>
              <w:pStyle w:val="TableBody"/>
            </w:pPr>
            <w:r>
              <w:t xml:space="preserve">DASPP </w:t>
            </w:r>
            <w:r>
              <w:rPr>
                <w:i/>
                <w:vertAlign w:val="subscript"/>
              </w:rPr>
              <w:t>ERCOT</w:t>
            </w:r>
            <w:r w:rsidRPr="00C60DD5">
              <w:rPr>
                <w:i/>
                <w:vertAlign w:val="subscript"/>
              </w:rPr>
              <w:t>345</w:t>
            </w:r>
          </w:p>
        </w:tc>
        <w:tc>
          <w:tcPr>
            <w:tcW w:w="482" w:type="pct"/>
          </w:tcPr>
          <w:p w14:paraId="2D05D77A" w14:textId="77777777" w:rsidR="004E0EAA" w:rsidRDefault="004E0EAA" w:rsidP="00634354">
            <w:pPr>
              <w:pStyle w:val="TableBody"/>
            </w:pPr>
            <w:r>
              <w:t>$/MWh</w:t>
            </w:r>
          </w:p>
        </w:tc>
        <w:tc>
          <w:tcPr>
            <w:tcW w:w="3366" w:type="pct"/>
          </w:tcPr>
          <w:p w14:paraId="54282E2C" w14:textId="77777777" w:rsidR="004E0EAA" w:rsidRDefault="004E0EAA" w:rsidP="00634354">
            <w:pPr>
              <w:pStyle w:val="TableBody"/>
            </w:pPr>
            <w:r>
              <w:rPr>
                <w:i/>
              </w:rPr>
              <w:t>Day-Ahead Settlement Point Price at ERCOT 345</w:t>
            </w:r>
            <w:r>
              <w:sym w:font="Symbol" w:char="F0BE"/>
            </w:r>
            <w:r>
              <w:t>The DAM Settlement Point Price at ERCOT 345 Hub for the hour.</w:t>
            </w:r>
          </w:p>
        </w:tc>
      </w:tr>
      <w:tr w:rsidR="004E0EAA" w14:paraId="3E806AAD" w14:textId="77777777" w:rsidTr="00634354">
        <w:tc>
          <w:tcPr>
            <w:tcW w:w="1152" w:type="pct"/>
          </w:tcPr>
          <w:p w14:paraId="66281CEE" w14:textId="77777777" w:rsidR="004E0EAA" w:rsidRDefault="004E0EAA" w:rsidP="00634354">
            <w:pPr>
              <w:pStyle w:val="TableBody"/>
            </w:pPr>
            <w:r>
              <w:lastRenderedPageBreak/>
              <w:t>DASL</w:t>
            </w:r>
          </w:p>
        </w:tc>
        <w:tc>
          <w:tcPr>
            <w:tcW w:w="482" w:type="pct"/>
          </w:tcPr>
          <w:p w14:paraId="2BEACCD9" w14:textId="77777777" w:rsidR="004E0EAA" w:rsidRDefault="004E0EAA" w:rsidP="00634354">
            <w:pPr>
              <w:pStyle w:val="TableBody"/>
            </w:pPr>
            <w:r>
              <w:t>$/MWh</w:t>
            </w:r>
          </w:p>
        </w:tc>
        <w:tc>
          <w:tcPr>
            <w:tcW w:w="3366" w:type="pct"/>
          </w:tcPr>
          <w:p w14:paraId="69C17A5E" w14:textId="77777777" w:rsidR="004E0EAA" w:rsidRDefault="004E0EAA" w:rsidP="00634354">
            <w:pPr>
              <w:pStyle w:val="TableBody"/>
              <w:rPr>
                <w:i/>
              </w:rPr>
            </w:pPr>
            <w:r>
              <w:rPr>
                <w:i/>
              </w:rPr>
              <w:t>Day-Ahead System Lambda</w:t>
            </w:r>
            <w:r>
              <w:sym w:font="Symbol" w:char="F0BE"/>
            </w:r>
            <w:r>
              <w:t>The DAM Shadow Price for the system power balance constraint for the hour.</w:t>
            </w:r>
          </w:p>
        </w:tc>
      </w:tr>
      <w:tr w:rsidR="004E0EAA" w14:paraId="46DFCA9D" w14:textId="77777777" w:rsidTr="00634354">
        <w:tc>
          <w:tcPr>
            <w:tcW w:w="1152" w:type="pct"/>
          </w:tcPr>
          <w:p w14:paraId="5F89325B" w14:textId="77777777" w:rsidR="004E0EAA" w:rsidRDefault="004E0EAA" w:rsidP="00634354">
            <w:pPr>
              <w:pStyle w:val="TableBody"/>
            </w:pPr>
            <w:r>
              <w:t xml:space="preserve">DASP </w:t>
            </w:r>
            <w:r>
              <w:rPr>
                <w:i/>
                <w:vertAlign w:val="subscript"/>
              </w:rPr>
              <w:t>c</w:t>
            </w:r>
          </w:p>
        </w:tc>
        <w:tc>
          <w:tcPr>
            <w:tcW w:w="482" w:type="pct"/>
          </w:tcPr>
          <w:p w14:paraId="2D5DC026" w14:textId="77777777" w:rsidR="004E0EAA" w:rsidRDefault="004E0EAA" w:rsidP="00634354">
            <w:pPr>
              <w:pStyle w:val="TableBody"/>
            </w:pPr>
            <w:r>
              <w:t>$/MWh</w:t>
            </w:r>
          </w:p>
        </w:tc>
        <w:tc>
          <w:tcPr>
            <w:tcW w:w="3366" w:type="pct"/>
          </w:tcPr>
          <w:p w14:paraId="00A14BA6" w14:textId="77777777" w:rsidR="004E0EAA" w:rsidRDefault="004E0EAA" w:rsidP="00634354">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4E0EAA" w14:paraId="1D777208" w14:textId="77777777" w:rsidTr="00634354">
        <w:tc>
          <w:tcPr>
            <w:tcW w:w="1152" w:type="pct"/>
          </w:tcPr>
          <w:p w14:paraId="126CC26E" w14:textId="77777777" w:rsidR="004E0EAA" w:rsidRDefault="004E0EAA" w:rsidP="00634354">
            <w:pPr>
              <w:pStyle w:val="TableBody"/>
            </w:pPr>
            <w:r>
              <w:t xml:space="preserve">DAHUBSF </w:t>
            </w:r>
            <w:r>
              <w:rPr>
                <w:i/>
                <w:vertAlign w:val="subscript"/>
              </w:rPr>
              <w:t>ERCOT</w:t>
            </w:r>
            <w:r w:rsidRPr="00C60DD5">
              <w:rPr>
                <w:i/>
                <w:vertAlign w:val="subscript"/>
              </w:rPr>
              <w:t>345</w:t>
            </w:r>
            <w:r>
              <w:rPr>
                <w:i/>
                <w:vertAlign w:val="subscript"/>
              </w:rPr>
              <w:t>,c</w:t>
            </w:r>
          </w:p>
        </w:tc>
        <w:tc>
          <w:tcPr>
            <w:tcW w:w="482" w:type="pct"/>
          </w:tcPr>
          <w:p w14:paraId="716BA949" w14:textId="77777777" w:rsidR="004E0EAA" w:rsidRDefault="004E0EAA" w:rsidP="00634354">
            <w:pPr>
              <w:pStyle w:val="TableBody"/>
            </w:pPr>
            <w:r>
              <w:t>none</w:t>
            </w:r>
          </w:p>
        </w:tc>
        <w:tc>
          <w:tcPr>
            <w:tcW w:w="3366" w:type="pct"/>
          </w:tcPr>
          <w:p w14:paraId="4A4A3F9E" w14:textId="77777777" w:rsidR="004E0EAA" w:rsidRDefault="004E0EAA" w:rsidP="00634354">
            <w:pPr>
              <w:pStyle w:val="TableBody"/>
            </w:pPr>
            <w:r>
              <w:rPr>
                <w:i/>
              </w:rPr>
              <w:t xml:space="preserve">Day-Ahead Shift Factor of ERCOT 345 </w:t>
            </w:r>
            <w:r w:rsidRPr="00B939C5">
              <w:rPr>
                <w:i/>
              </w:rPr>
              <w:sym w:font="Symbol" w:char="F0BE"/>
            </w:r>
            <w:r w:rsidRPr="00B939C5">
              <w:t xml:space="preserve">The DAM aggregated </w:t>
            </w:r>
            <w:r>
              <w:t>Shift Factor</w:t>
            </w:r>
            <w:r w:rsidRPr="00B939C5">
              <w:t xml:space="preserve"> of </w:t>
            </w:r>
            <w:r>
              <w:t>ERCOT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0A0813E1" w14:textId="77777777" w:rsidTr="00634354">
        <w:tc>
          <w:tcPr>
            <w:tcW w:w="1152" w:type="pct"/>
          </w:tcPr>
          <w:p w14:paraId="0A5E6A63" w14:textId="77777777" w:rsidR="004E0EAA" w:rsidRDefault="004E0EAA" w:rsidP="00634354">
            <w:pPr>
              <w:pStyle w:val="TableBody"/>
            </w:pPr>
            <w:r>
              <w:t xml:space="preserve">DAHUBSF </w:t>
            </w:r>
            <w:r>
              <w:rPr>
                <w:i/>
                <w:vertAlign w:val="subscript"/>
              </w:rPr>
              <w:t>North</w:t>
            </w:r>
            <w:r w:rsidRPr="00C60DD5">
              <w:rPr>
                <w:i/>
                <w:vertAlign w:val="subscript"/>
              </w:rPr>
              <w:t>345</w:t>
            </w:r>
            <w:r>
              <w:rPr>
                <w:i/>
                <w:vertAlign w:val="subscript"/>
              </w:rPr>
              <w:t>,c</w:t>
            </w:r>
          </w:p>
        </w:tc>
        <w:tc>
          <w:tcPr>
            <w:tcW w:w="482" w:type="pct"/>
          </w:tcPr>
          <w:p w14:paraId="63240465" w14:textId="77777777" w:rsidR="004E0EAA" w:rsidRDefault="004E0EAA" w:rsidP="00634354">
            <w:pPr>
              <w:pStyle w:val="TableBody"/>
            </w:pPr>
            <w:r>
              <w:t>none</w:t>
            </w:r>
          </w:p>
        </w:tc>
        <w:tc>
          <w:tcPr>
            <w:tcW w:w="3366" w:type="pct"/>
          </w:tcPr>
          <w:p w14:paraId="77C98BE0" w14:textId="77777777" w:rsidR="004E0EAA" w:rsidRDefault="004E0EAA" w:rsidP="00634354">
            <w:pPr>
              <w:pStyle w:val="TableBody"/>
            </w:pPr>
            <w:r>
              <w:rPr>
                <w:i/>
              </w:rPr>
              <w:t>Day-Ahead Shift Factor of North 345</w:t>
            </w:r>
            <w:r w:rsidRPr="00B939C5">
              <w:rPr>
                <w:i/>
              </w:rPr>
              <w:sym w:font="Symbol" w:char="F0BE"/>
            </w:r>
            <w:r w:rsidRPr="00B939C5">
              <w:t xml:space="preserve">The DAM aggregated </w:t>
            </w:r>
            <w:r>
              <w:t>Shift Factor</w:t>
            </w:r>
            <w:r w:rsidRPr="00B939C5">
              <w:t xml:space="preserve"> of </w:t>
            </w:r>
            <w:r>
              <w:t>the North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730C77B4" w14:textId="77777777" w:rsidTr="00634354">
        <w:tc>
          <w:tcPr>
            <w:tcW w:w="1152" w:type="pct"/>
          </w:tcPr>
          <w:p w14:paraId="72EF49D2" w14:textId="77777777" w:rsidR="004E0EAA" w:rsidRDefault="004E0EAA" w:rsidP="00634354">
            <w:pPr>
              <w:pStyle w:val="TableBody"/>
            </w:pPr>
            <w:r>
              <w:t xml:space="preserve">DAHUBSF </w:t>
            </w:r>
            <w:r>
              <w:rPr>
                <w:i/>
                <w:vertAlign w:val="subscript"/>
              </w:rPr>
              <w:t>South</w:t>
            </w:r>
            <w:r w:rsidRPr="00C60DD5">
              <w:rPr>
                <w:i/>
                <w:vertAlign w:val="subscript"/>
              </w:rPr>
              <w:t>345</w:t>
            </w:r>
            <w:r>
              <w:rPr>
                <w:i/>
                <w:vertAlign w:val="subscript"/>
              </w:rPr>
              <w:t>,c</w:t>
            </w:r>
          </w:p>
        </w:tc>
        <w:tc>
          <w:tcPr>
            <w:tcW w:w="482" w:type="pct"/>
          </w:tcPr>
          <w:p w14:paraId="60EFE823" w14:textId="77777777" w:rsidR="004E0EAA" w:rsidRDefault="004E0EAA" w:rsidP="00634354">
            <w:pPr>
              <w:pStyle w:val="TableBody"/>
            </w:pPr>
            <w:r>
              <w:t>none</w:t>
            </w:r>
          </w:p>
        </w:tc>
        <w:tc>
          <w:tcPr>
            <w:tcW w:w="3366" w:type="pct"/>
          </w:tcPr>
          <w:p w14:paraId="6EA96173" w14:textId="77777777" w:rsidR="004E0EAA" w:rsidRDefault="004E0EAA" w:rsidP="00634354">
            <w:pPr>
              <w:pStyle w:val="TableBody"/>
              <w:rPr>
                <w:i/>
              </w:rPr>
            </w:pPr>
            <w:r>
              <w:rPr>
                <w:i/>
              </w:rPr>
              <w:t>Day-Ahead Shift Factor of South 345</w:t>
            </w:r>
            <w:r w:rsidRPr="00B939C5">
              <w:rPr>
                <w:i/>
              </w:rPr>
              <w:sym w:font="Symbol" w:char="F0BE"/>
            </w:r>
            <w:r w:rsidRPr="00B939C5">
              <w:t xml:space="preserve">The DAM aggregated </w:t>
            </w:r>
            <w:r>
              <w:t>Shift Factor</w:t>
            </w:r>
            <w:r w:rsidRPr="00B939C5">
              <w:t xml:space="preserve"> of </w:t>
            </w:r>
            <w:r>
              <w:t>the South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3B40CDA4" w14:textId="77777777" w:rsidTr="00634354">
        <w:tc>
          <w:tcPr>
            <w:tcW w:w="1152" w:type="pct"/>
          </w:tcPr>
          <w:p w14:paraId="40592934" w14:textId="77777777" w:rsidR="004E0EAA" w:rsidRDefault="004E0EAA" w:rsidP="00634354">
            <w:pPr>
              <w:pStyle w:val="TableBody"/>
            </w:pPr>
            <w:r>
              <w:t xml:space="preserve">DAHUBSF </w:t>
            </w:r>
            <w:r>
              <w:rPr>
                <w:i/>
                <w:vertAlign w:val="subscript"/>
              </w:rPr>
              <w:t>Houston</w:t>
            </w:r>
            <w:r w:rsidRPr="00C60DD5">
              <w:rPr>
                <w:i/>
                <w:vertAlign w:val="subscript"/>
              </w:rPr>
              <w:t>345</w:t>
            </w:r>
            <w:r>
              <w:rPr>
                <w:i/>
                <w:vertAlign w:val="subscript"/>
              </w:rPr>
              <w:t>,c</w:t>
            </w:r>
          </w:p>
        </w:tc>
        <w:tc>
          <w:tcPr>
            <w:tcW w:w="482" w:type="pct"/>
          </w:tcPr>
          <w:p w14:paraId="378E90A0" w14:textId="77777777" w:rsidR="004E0EAA" w:rsidRDefault="004E0EAA" w:rsidP="00634354">
            <w:pPr>
              <w:pStyle w:val="TableBody"/>
            </w:pPr>
            <w:r>
              <w:t>none</w:t>
            </w:r>
          </w:p>
        </w:tc>
        <w:tc>
          <w:tcPr>
            <w:tcW w:w="3366" w:type="pct"/>
          </w:tcPr>
          <w:p w14:paraId="734F10B4" w14:textId="77777777" w:rsidR="004E0EAA" w:rsidRDefault="004E0EAA" w:rsidP="00634354">
            <w:pPr>
              <w:pStyle w:val="TableBody"/>
              <w:rPr>
                <w:i/>
              </w:rPr>
            </w:pPr>
            <w:r>
              <w:rPr>
                <w:i/>
              </w:rPr>
              <w:t>Day-Ahead Shift Factor of Houston 345</w:t>
            </w:r>
            <w:r w:rsidRPr="00B939C5">
              <w:rPr>
                <w:i/>
              </w:rPr>
              <w:sym w:font="Symbol" w:char="F0BE"/>
            </w:r>
            <w:r w:rsidRPr="00B939C5">
              <w:t xml:space="preserve">The DAM aggregated </w:t>
            </w:r>
            <w:r>
              <w:t>Shift Factor</w:t>
            </w:r>
            <w:r w:rsidRPr="00B939C5">
              <w:t xml:space="preserve"> of </w:t>
            </w:r>
            <w:r>
              <w:t>the Houston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398EC9EC" w14:textId="77777777" w:rsidTr="00634354">
        <w:tc>
          <w:tcPr>
            <w:tcW w:w="1152" w:type="pct"/>
          </w:tcPr>
          <w:p w14:paraId="401DD6FB" w14:textId="77777777" w:rsidR="004E0EAA" w:rsidRDefault="004E0EAA" w:rsidP="00634354">
            <w:pPr>
              <w:pStyle w:val="TableBody"/>
            </w:pPr>
            <w:r>
              <w:t xml:space="preserve">DAHUBSF </w:t>
            </w:r>
            <w:r>
              <w:rPr>
                <w:i/>
                <w:vertAlign w:val="subscript"/>
              </w:rPr>
              <w:t>West</w:t>
            </w:r>
            <w:r w:rsidRPr="00C60DD5">
              <w:rPr>
                <w:i/>
                <w:vertAlign w:val="subscript"/>
              </w:rPr>
              <w:t>345</w:t>
            </w:r>
            <w:r>
              <w:rPr>
                <w:i/>
                <w:vertAlign w:val="subscript"/>
              </w:rPr>
              <w:t>,c</w:t>
            </w:r>
          </w:p>
        </w:tc>
        <w:tc>
          <w:tcPr>
            <w:tcW w:w="482" w:type="pct"/>
          </w:tcPr>
          <w:p w14:paraId="53CD432F" w14:textId="77777777" w:rsidR="004E0EAA" w:rsidRDefault="004E0EAA" w:rsidP="00634354">
            <w:pPr>
              <w:pStyle w:val="TableBody"/>
            </w:pPr>
            <w:r>
              <w:t>none</w:t>
            </w:r>
          </w:p>
        </w:tc>
        <w:tc>
          <w:tcPr>
            <w:tcW w:w="3366" w:type="pct"/>
          </w:tcPr>
          <w:p w14:paraId="0497406A" w14:textId="77777777" w:rsidR="004E0EAA" w:rsidRDefault="004E0EAA" w:rsidP="00634354">
            <w:pPr>
              <w:pStyle w:val="TableBody"/>
              <w:rPr>
                <w:i/>
              </w:rPr>
            </w:pPr>
            <w:r>
              <w:rPr>
                <w:i/>
              </w:rPr>
              <w:t>Day-Ahead Shift Factor of West 345</w:t>
            </w:r>
            <w:r w:rsidRPr="00B939C5">
              <w:rPr>
                <w:i/>
              </w:rPr>
              <w:sym w:font="Symbol" w:char="F0BE"/>
            </w:r>
            <w:r w:rsidRPr="00B939C5">
              <w:t xml:space="preserve">The DAM aggregated </w:t>
            </w:r>
            <w:r>
              <w:t>Shift Factor</w:t>
            </w:r>
            <w:r w:rsidRPr="00B939C5">
              <w:t xml:space="preserve"> of </w:t>
            </w:r>
            <w:r>
              <w:t>the West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4861F306" w14:textId="77777777" w:rsidTr="00634354">
        <w:tc>
          <w:tcPr>
            <w:tcW w:w="1152" w:type="pct"/>
          </w:tcPr>
          <w:p w14:paraId="35E52B0B" w14:textId="77777777" w:rsidR="004E0EAA" w:rsidRDefault="004E0EAA" w:rsidP="00634354">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33B10356" w14:textId="77777777" w:rsidR="004E0EAA" w:rsidRDefault="004E0EAA" w:rsidP="00634354">
            <w:pPr>
              <w:pStyle w:val="TableBody"/>
            </w:pPr>
            <w:r>
              <w:t>none</w:t>
            </w:r>
          </w:p>
        </w:tc>
        <w:tc>
          <w:tcPr>
            <w:tcW w:w="3366" w:type="pct"/>
          </w:tcPr>
          <w:p w14:paraId="28D9D8E1" w14:textId="77777777" w:rsidR="004E0EAA" w:rsidRDefault="004E0EAA" w:rsidP="00634354">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4E0EAA" w14:paraId="3B9B7289" w14:textId="77777777" w:rsidTr="00634354">
        <w:tc>
          <w:tcPr>
            <w:tcW w:w="1152" w:type="pct"/>
            <w:tcBorders>
              <w:top w:val="single" w:sz="4" w:space="0" w:color="auto"/>
              <w:left w:val="single" w:sz="4" w:space="0" w:color="auto"/>
              <w:bottom w:val="single" w:sz="4" w:space="0" w:color="auto"/>
              <w:right w:val="single" w:sz="4" w:space="0" w:color="auto"/>
            </w:tcBorders>
          </w:tcPr>
          <w:p w14:paraId="70B50B5D" w14:textId="77777777" w:rsidR="004E0EAA" w:rsidRPr="00910FA9" w:rsidRDefault="004E0EAA" w:rsidP="00634354">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6C81D4FC" w14:textId="77777777" w:rsidR="004E0EAA" w:rsidRDefault="004E0EAA" w:rsidP="00634354">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4BD4BE75" w14:textId="77777777" w:rsidR="004E0EAA" w:rsidRDefault="004E0EAA" w:rsidP="00634354">
            <w:pPr>
              <w:pStyle w:val="TableBody"/>
            </w:pPr>
            <w:r>
              <w:t>A DAM binding transmission constraint for the hour caused by either base case or a contingency.</w:t>
            </w:r>
          </w:p>
        </w:tc>
      </w:tr>
    </w:tbl>
    <w:p w14:paraId="5585B80D" w14:textId="77777777" w:rsidR="004E0EAA" w:rsidRDefault="004E0EAA" w:rsidP="004E0EAA">
      <w:pPr>
        <w:pStyle w:val="BodyTextNumbered"/>
        <w:spacing w:before="240"/>
      </w:pPr>
      <w:r>
        <w:t>(3)</w:t>
      </w:r>
      <w:r>
        <w:tab/>
        <w:t xml:space="preserve">The Real-Time Settlement Point Price for the Hub “ERCOT 345” for a given 15-minute Settlement Interval is calculated as follows: </w:t>
      </w:r>
    </w:p>
    <w:p w14:paraId="05F2B31A" w14:textId="77777777" w:rsidR="004E0EAA" w:rsidRDefault="004E0EAA" w:rsidP="004E0EAA">
      <w:pPr>
        <w:pStyle w:val="FormulaBold"/>
      </w:pPr>
      <w:r>
        <w:t>RTSPP</w:t>
      </w:r>
      <w:r>
        <w:rPr>
          <w:b w:val="0"/>
        </w:rPr>
        <w:t xml:space="preserve"> </w:t>
      </w:r>
      <w:r>
        <w:rPr>
          <w:b w:val="0"/>
          <w:i/>
          <w:vertAlign w:val="subscript"/>
        </w:rPr>
        <w:t>ERCOT345</w:t>
      </w:r>
      <w:r>
        <w:tab/>
        <w:t>=</w:t>
      </w:r>
      <w:r>
        <w:tab/>
        <w:t xml:space="preserve">(RTSPP </w:t>
      </w:r>
      <w:r>
        <w:rPr>
          <w:b w:val="0"/>
          <w:i/>
          <w:vertAlign w:val="subscript"/>
        </w:rPr>
        <w:t>North345</w:t>
      </w:r>
      <w:r>
        <w:rPr>
          <w:b w:val="0"/>
        </w:rPr>
        <w:t xml:space="preserve"> </w:t>
      </w:r>
      <w:r>
        <w:t>+ RTSPP</w:t>
      </w:r>
      <w:r>
        <w:rPr>
          <w:b w:val="0"/>
        </w:rPr>
        <w:t xml:space="preserve"> </w:t>
      </w:r>
      <w:r>
        <w:rPr>
          <w:b w:val="0"/>
          <w:i/>
          <w:vertAlign w:val="subscript"/>
        </w:rPr>
        <w:t>South345</w:t>
      </w:r>
      <w:r>
        <w:rPr>
          <w:b w:val="0"/>
        </w:rPr>
        <w:t xml:space="preserve"> </w:t>
      </w:r>
      <w:r>
        <w:t xml:space="preserve">+ RTSPP </w:t>
      </w:r>
      <w:r>
        <w:rPr>
          <w:b w:val="0"/>
          <w:i/>
          <w:vertAlign w:val="subscript"/>
        </w:rPr>
        <w:t>Houston345</w:t>
      </w:r>
      <w:r>
        <w:rPr>
          <w:b w:val="0"/>
        </w:rPr>
        <w:t xml:space="preserve"> </w:t>
      </w:r>
      <w:r>
        <w:t>+ RTSPP</w:t>
      </w:r>
      <w:r>
        <w:rPr>
          <w:b w:val="0"/>
        </w:rPr>
        <w:t xml:space="preserve"> </w:t>
      </w:r>
      <w:r>
        <w:rPr>
          <w:b w:val="0"/>
          <w:i/>
          <w:vertAlign w:val="subscript"/>
        </w:rPr>
        <w:t>West345</w:t>
      </w:r>
      <w:r>
        <w:t>) / 4</w:t>
      </w:r>
    </w:p>
    <w:p w14:paraId="4ACDA0E5" w14:textId="77777777" w:rsidR="004E0EAA" w:rsidRDefault="004E0EAA" w:rsidP="004E0EAA">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950"/>
        <w:gridCol w:w="6766"/>
      </w:tblGrid>
      <w:tr w:rsidR="004E0EAA" w14:paraId="5736C22A" w14:textId="77777777" w:rsidTr="00634354">
        <w:tc>
          <w:tcPr>
            <w:tcW w:w="874" w:type="pct"/>
          </w:tcPr>
          <w:p w14:paraId="4DA250B9" w14:textId="77777777" w:rsidR="004E0EAA" w:rsidRDefault="004E0EAA" w:rsidP="00634354">
            <w:pPr>
              <w:pStyle w:val="TableHead"/>
            </w:pPr>
            <w:r>
              <w:t>Variable</w:t>
            </w:r>
          </w:p>
        </w:tc>
        <w:tc>
          <w:tcPr>
            <w:tcW w:w="508" w:type="pct"/>
          </w:tcPr>
          <w:p w14:paraId="66FFB9BF" w14:textId="77777777" w:rsidR="004E0EAA" w:rsidRDefault="004E0EAA" w:rsidP="00634354">
            <w:pPr>
              <w:pStyle w:val="TableHead"/>
            </w:pPr>
            <w:r>
              <w:t>Unit</w:t>
            </w:r>
          </w:p>
        </w:tc>
        <w:tc>
          <w:tcPr>
            <w:tcW w:w="3618" w:type="pct"/>
          </w:tcPr>
          <w:p w14:paraId="7B85CDD8" w14:textId="77777777" w:rsidR="004E0EAA" w:rsidRDefault="004E0EAA" w:rsidP="00634354">
            <w:pPr>
              <w:pStyle w:val="TableHead"/>
            </w:pPr>
            <w:r>
              <w:t>Definition</w:t>
            </w:r>
          </w:p>
        </w:tc>
      </w:tr>
      <w:tr w:rsidR="004E0EAA" w14:paraId="620F234B" w14:textId="77777777" w:rsidTr="00634354">
        <w:tc>
          <w:tcPr>
            <w:tcW w:w="874" w:type="pct"/>
          </w:tcPr>
          <w:p w14:paraId="6AC3B845" w14:textId="77777777" w:rsidR="004E0EAA" w:rsidRDefault="004E0EAA" w:rsidP="00634354">
            <w:pPr>
              <w:pStyle w:val="TableBody"/>
            </w:pPr>
            <w:r>
              <w:t xml:space="preserve">RTSPP </w:t>
            </w:r>
            <w:r w:rsidRPr="008B7A91">
              <w:rPr>
                <w:i/>
                <w:vertAlign w:val="subscript"/>
              </w:rPr>
              <w:t>ERCOT345</w:t>
            </w:r>
          </w:p>
        </w:tc>
        <w:tc>
          <w:tcPr>
            <w:tcW w:w="508" w:type="pct"/>
          </w:tcPr>
          <w:p w14:paraId="7181284C" w14:textId="77777777" w:rsidR="004E0EAA" w:rsidRDefault="004E0EAA" w:rsidP="00634354">
            <w:pPr>
              <w:pStyle w:val="TableBody"/>
            </w:pPr>
            <w:r>
              <w:t>$/MWh</w:t>
            </w:r>
          </w:p>
        </w:tc>
        <w:tc>
          <w:tcPr>
            <w:tcW w:w="3618" w:type="pct"/>
          </w:tcPr>
          <w:p w14:paraId="02F3E7C5" w14:textId="77777777" w:rsidR="004E0EAA" w:rsidRDefault="004E0EAA" w:rsidP="00634354">
            <w:pPr>
              <w:pStyle w:val="TableBody"/>
            </w:pPr>
            <w:r>
              <w:rPr>
                <w:i/>
              </w:rPr>
              <w:t>Real-Time Settlement Point Price at ERCOT 345</w:t>
            </w:r>
            <w:r>
              <w:sym w:font="Symbol" w:char="F0BE"/>
            </w:r>
            <w:r>
              <w:t xml:space="preserve">The </w:t>
            </w:r>
            <w:r w:rsidRPr="00A246D9">
              <w:t>Real-Time</w:t>
            </w:r>
            <w:r>
              <w:rPr>
                <w:i/>
              </w:rPr>
              <w:t xml:space="preserve"> </w:t>
            </w:r>
            <w:r>
              <w:t>Settlement Point Price at ERCOT 345 Hub for the 15-minute Settlement Interval.</w:t>
            </w:r>
          </w:p>
        </w:tc>
      </w:tr>
      <w:tr w:rsidR="004E0EAA" w14:paraId="513F7B2A" w14:textId="77777777" w:rsidTr="00634354">
        <w:tc>
          <w:tcPr>
            <w:tcW w:w="874" w:type="pct"/>
          </w:tcPr>
          <w:p w14:paraId="79C9CCF6" w14:textId="77777777" w:rsidR="004E0EAA" w:rsidRDefault="004E0EAA" w:rsidP="00634354">
            <w:pPr>
              <w:pStyle w:val="TableBody"/>
            </w:pPr>
            <w:r>
              <w:t xml:space="preserve">RTSPP </w:t>
            </w:r>
            <w:r w:rsidRPr="008B7A91">
              <w:rPr>
                <w:i/>
                <w:vertAlign w:val="subscript"/>
              </w:rPr>
              <w:t>North345</w:t>
            </w:r>
          </w:p>
        </w:tc>
        <w:tc>
          <w:tcPr>
            <w:tcW w:w="508" w:type="pct"/>
          </w:tcPr>
          <w:p w14:paraId="4DC8EC9B" w14:textId="77777777" w:rsidR="004E0EAA" w:rsidRDefault="004E0EAA" w:rsidP="00634354">
            <w:pPr>
              <w:pStyle w:val="TableBody"/>
            </w:pPr>
            <w:r>
              <w:t>$/MWh</w:t>
            </w:r>
          </w:p>
        </w:tc>
        <w:tc>
          <w:tcPr>
            <w:tcW w:w="3618" w:type="pct"/>
          </w:tcPr>
          <w:p w14:paraId="3029DE3C" w14:textId="77777777" w:rsidR="004E0EAA" w:rsidRDefault="004E0EAA" w:rsidP="00634354">
            <w:pPr>
              <w:pStyle w:val="TableBody"/>
            </w:pPr>
            <w:r>
              <w:rPr>
                <w:i/>
              </w:rPr>
              <w:t>Real-Time Settlement Point Price at North 345</w:t>
            </w:r>
            <w:r>
              <w:sym w:font="Symbol" w:char="F0BE"/>
            </w:r>
            <w:r>
              <w:t>The Real-Time Settlement Point Price at the North</w:t>
            </w:r>
            <w:r>
              <w:rPr>
                <w:i/>
              </w:rPr>
              <w:t xml:space="preserve"> </w:t>
            </w:r>
            <w:r>
              <w:t>345 Hub for the 15-minute Settlement Interval.</w:t>
            </w:r>
          </w:p>
        </w:tc>
      </w:tr>
      <w:tr w:rsidR="004E0EAA" w14:paraId="73DAB298" w14:textId="77777777" w:rsidTr="00634354">
        <w:tc>
          <w:tcPr>
            <w:tcW w:w="874" w:type="pct"/>
          </w:tcPr>
          <w:p w14:paraId="0B64CC28" w14:textId="77777777" w:rsidR="004E0EAA" w:rsidRDefault="004E0EAA" w:rsidP="00634354">
            <w:pPr>
              <w:pStyle w:val="TableBody"/>
            </w:pPr>
            <w:r>
              <w:t xml:space="preserve">RTSPP </w:t>
            </w:r>
            <w:r w:rsidRPr="008B7A91">
              <w:rPr>
                <w:i/>
                <w:vertAlign w:val="subscript"/>
              </w:rPr>
              <w:t>South345</w:t>
            </w:r>
          </w:p>
        </w:tc>
        <w:tc>
          <w:tcPr>
            <w:tcW w:w="508" w:type="pct"/>
          </w:tcPr>
          <w:p w14:paraId="34F8E277" w14:textId="77777777" w:rsidR="004E0EAA" w:rsidRDefault="004E0EAA" w:rsidP="00634354">
            <w:pPr>
              <w:pStyle w:val="TableBody"/>
            </w:pPr>
            <w:r>
              <w:t>$/MWh</w:t>
            </w:r>
          </w:p>
        </w:tc>
        <w:tc>
          <w:tcPr>
            <w:tcW w:w="3618" w:type="pct"/>
          </w:tcPr>
          <w:p w14:paraId="4B14B118" w14:textId="77777777" w:rsidR="004E0EAA" w:rsidRDefault="004E0EAA" w:rsidP="00634354">
            <w:pPr>
              <w:pStyle w:val="TableBody"/>
            </w:pPr>
            <w:r>
              <w:rPr>
                <w:i/>
              </w:rPr>
              <w:t>Real-Time Settlement Point Price at South 345</w:t>
            </w:r>
            <w:r>
              <w:sym w:font="Symbol" w:char="F0BE"/>
            </w:r>
            <w:r>
              <w:t>The Real-Time Settlement Point Price at the South 345 Hub for the 15-minute Settlement Interval.</w:t>
            </w:r>
          </w:p>
        </w:tc>
      </w:tr>
      <w:tr w:rsidR="004E0EAA" w14:paraId="4DF21A7F" w14:textId="77777777" w:rsidTr="00634354">
        <w:tc>
          <w:tcPr>
            <w:tcW w:w="874" w:type="pct"/>
          </w:tcPr>
          <w:p w14:paraId="280258FF" w14:textId="77777777" w:rsidR="004E0EAA" w:rsidRDefault="004E0EAA" w:rsidP="00634354">
            <w:pPr>
              <w:pStyle w:val="TableBody"/>
            </w:pPr>
            <w:r>
              <w:t xml:space="preserve">RTSPP </w:t>
            </w:r>
            <w:r w:rsidRPr="008B7A91">
              <w:rPr>
                <w:i/>
                <w:vertAlign w:val="subscript"/>
              </w:rPr>
              <w:t>Houston345</w:t>
            </w:r>
          </w:p>
        </w:tc>
        <w:tc>
          <w:tcPr>
            <w:tcW w:w="508" w:type="pct"/>
          </w:tcPr>
          <w:p w14:paraId="7D1CF823" w14:textId="77777777" w:rsidR="004E0EAA" w:rsidRDefault="004E0EAA" w:rsidP="00634354">
            <w:pPr>
              <w:pStyle w:val="TableBody"/>
            </w:pPr>
            <w:r>
              <w:t>$/MWh</w:t>
            </w:r>
          </w:p>
        </w:tc>
        <w:tc>
          <w:tcPr>
            <w:tcW w:w="3618" w:type="pct"/>
          </w:tcPr>
          <w:p w14:paraId="5B685E2F" w14:textId="77777777" w:rsidR="004E0EAA" w:rsidRDefault="004E0EAA" w:rsidP="00634354">
            <w:pPr>
              <w:pStyle w:val="TableBody"/>
            </w:pPr>
            <w:r>
              <w:rPr>
                <w:i/>
              </w:rPr>
              <w:t>Real-Time Settlement Point Price at Houston 345</w:t>
            </w:r>
            <w:r>
              <w:sym w:font="Symbol" w:char="F0BE"/>
            </w:r>
            <w:r>
              <w:t>The Real-Time Settlement Point Price at the Houston 345 Hub for the 15-minute Settlement Interval.</w:t>
            </w:r>
          </w:p>
        </w:tc>
      </w:tr>
      <w:tr w:rsidR="004E0EAA" w14:paraId="4A425A7D" w14:textId="77777777" w:rsidTr="00634354">
        <w:tc>
          <w:tcPr>
            <w:tcW w:w="874" w:type="pct"/>
          </w:tcPr>
          <w:p w14:paraId="5BEF69C7" w14:textId="77777777" w:rsidR="004E0EAA" w:rsidRDefault="004E0EAA" w:rsidP="00634354">
            <w:pPr>
              <w:pStyle w:val="TableBody"/>
            </w:pPr>
            <w:r>
              <w:t xml:space="preserve">RTSPP </w:t>
            </w:r>
            <w:r w:rsidRPr="008B7A91">
              <w:rPr>
                <w:i/>
                <w:vertAlign w:val="subscript"/>
              </w:rPr>
              <w:t>West345</w:t>
            </w:r>
          </w:p>
        </w:tc>
        <w:tc>
          <w:tcPr>
            <w:tcW w:w="508" w:type="pct"/>
          </w:tcPr>
          <w:p w14:paraId="0AB9E9DD" w14:textId="77777777" w:rsidR="004E0EAA" w:rsidRDefault="004E0EAA" w:rsidP="00634354">
            <w:pPr>
              <w:pStyle w:val="TableBody"/>
            </w:pPr>
            <w:r>
              <w:t>$/MWh</w:t>
            </w:r>
          </w:p>
        </w:tc>
        <w:tc>
          <w:tcPr>
            <w:tcW w:w="3618" w:type="pct"/>
          </w:tcPr>
          <w:p w14:paraId="194D6C59" w14:textId="77777777" w:rsidR="004E0EAA" w:rsidRDefault="004E0EAA" w:rsidP="00634354">
            <w:pPr>
              <w:pStyle w:val="TableBody"/>
            </w:pPr>
            <w:r>
              <w:rPr>
                <w:i/>
              </w:rPr>
              <w:t>Real-Time Settlement Point Price at West 345</w:t>
            </w:r>
            <w:r>
              <w:sym w:font="Symbol" w:char="F0BE"/>
            </w:r>
            <w:r>
              <w:t>The Real-Time Settlement Point Price at the West 345 Hub for the 15-minute Settlement Interval.</w:t>
            </w:r>
          </w:p>
        </w:tc>
      </w:tr>
    </w:tbl>
    <w:p w14:paraId="1FA50130" w14:textId="77777777" w:rsidR="009C4E8D" w:rsidRPr="009C4E8D" w:rsidRDefault="009C4E8D" w:rsidP="009C4E8D">
      <w:pPr>
        <w:keepNext/>
        <w:widowControl w:val="0"/>
        <w:tabs>
          <w:tab w:val="left" w:pos="1260"/>
        </w:tabs>
        <w:spacing w:before="480" w:after="240"/>
        <w:ind w:left="1267" w:hanging="1267"/>
        <w:outlineLvl w:val="3"/>
        <w:rPr>
          <w:b/>
          <w:snapToGrid w:val="0"/>
          <w:szCs w:val="20"/>
        </w:rPr>
      </w:pPr>
      <w:r w:rsidRPr="009C4E8D">
        <w:rPr>
          <w:b/>
          <w:snapToGrid w:val="0"/>
          <w:szCs w:val="20"/>
        </w:rPr>
        <w:t>3.5.2.</w:t>
      </w:r>
      <w:ins w:id="2292" w:author="DC Energy" w:date="2019-05-07T11:48:00Z">
        <w:r w:rsidR="00071E81">
          <w:rPr>
            <w:b/>
            <w:snapToGrid w:val="0"/>
            <w:szCs w:val="20"/>
          </w:rPr>
          <w:t>8</w:t>
        </w:r>
      </w:ins>
      <w:del w:id="2293" w:author="DC Energy" w:date="2019-05-07T11:48:00Z">
        <w:r w:rsidRPr="009C4E8D" w:rsidDel="00071E81">
          <w:rPr>
            <w:b/>
            <w:snapToGrid w:val="0"/>
            <w:szCs w:val="20"/>
          </w:rPr>
          <w:delText>7</w:delText>
        </w:r>
      </w:del>
      <w:r w:rsidRPr="009C4E8D">
        <w:rPr>
          <w:b/>
          <w:snapToGrid w:val="0"/>
          <w:szCs w:val="20"/>
        </w:rPr>
        <w:tab/>
        <w:t>ERCOT Bus Average 345 kV Hub (ERCOT 345 Bus)</w:t>
      </w:r>
    </w:p>
    <w:p w14:paraId="182B515A" w14:textId="77777777" w:rsidR="009C4E8D" w:rsidRPr="009C4E8D" w:rsidRDefault="009C4E8D" w:rsidP="009C4E8D">
      <w:pPr>
        <w:spacing w:after="240"/>
        <w:ind w:left="720" w:hanging="720"/>
        <w:rPr>
          <w:iCs/>
          <w:szCs w:val="20"/>
        </w:rPr>
      </w:pPr>
      <w:r w:rsidRPr="009C4E8D">
        <w:rPr>
          <w:iCs/>
          <w:szCs w:val="20"/>
        </w:rPr>
        <w:t>(1)</w:t>
      </w:r>
      <w:r w:rsidRPr="009C4E8D">
        <w:rPr>
          <w:iCs/>
          <w:szCs w:val="20"/>
        </w:rPr>
        <w:tab/>
      </w:r>
      <w:r w:rsidRPr="009C4E8D">
        <w:rPr>
          <w:szCs w:val="20"/>
        </w:rPr>
        <w:t xml:space="preserve">The ERCOT Bus Average 345 kV Hub is composed of the Hub Buses listed in Section 3.5.2.1, North 345 kV Hub (North 345); Section 3.5.2.2, South 345 kV Hub (South 345); </w:t>
      </w:r>
      <w:r w:rsidRPr="009C4E8D">
        <w:rPr>
          <w:szCs w:val="20"/>
        </w:rPr>
        <w:lastRenderedPageBreak/>
        <w:t>Section 3.5.2.3, Houston 345 kV Hub (Houston 345); and Section 3.5.2.4, West 345 kV Hub (West 345).</w:t>
      </w:r>
      <w:r w:rsidRPr="009C4E8D">
        <w:rPr>
          <w:iCs/>
          <w:szCs w:val="20"/>
        </w:rPr>
        <w:t xml:space="preserve">  The Panhandle 345 kV Hub </w:t>
      </w:r>
      <w:ins w:id="2294" w:author="DC Energy" w:date="2019-05-07T11:23:00Z">
        <w:r>
          <w:t xml:space="preserve">and the </w:t>
        </w:r>
        <w:r w:rsidRPr="005D7AE8">
          <w:t>Lower Rio Grande Valley</w:t>
        </w:r>
        <w:r>
          <w:t xml:space="preserve"> </w:t>
        </w:r>
        <w:r>
          <w:rPr>
            <w:iCs/>
          </w:rPr>
          <w:t>138/</w:t>
        </w:r>
        <w:r w:rsidRPr="00754830">
          <w:rPr>
            <w:iCs/>
          </w:rPr>
          <w:t>345 kV Hub</w:t>
        </w:r>
        <w:r w:rsidRPr="00F25400">
          <w:t xml:space="preserve"> </w:t>
        </w:r>
        <w:r>
          <w:t>are</w:t>
        </w:r>
      </w:ins>
      <w:del w:id="2295" w:author="DC Energy" w:date="2019-05-07T11:23:00Z">
        <w:r w:rsidRPr="009C4E8D" w:rsidDel="009C4E8D">
          <w:rPr>
            <w:iCs/>
            <w:szCs w:val="20"/>
          </w:rPr>
          <w:delText>is</w:delText>
        </w:r>
      </w:del>
      <w:r w:rsidRPr="009C4E8D">
        <w:rPr>
          <w:iCs/>
          <w:szCs w:val="20"/>
        </w:rPr>
        <w:t xml:space="preserve"> not included in the ERCOT Bus Average 345 kV Hub price.</w:t>
      </w:r>
    </w:p>
    <w:p w14:paraId="50DCA50A" w14:textId="77777777" w:rsidR="009C4E8D" w:rsidRPr="009C4E8D" w:rsidRDefault="009C4E8D" w:rsidP="009C4E8D">
      <w:pPr>
        <w:spacing w:after="240"/>
        <w:ind w:left="720" w:hanging="720"/>
        <w:rPr>
          <w:iCs/>
          <w:szCs w:val="20"/>
        </w:rPr>
      </w:pPr>
      <w:r w:rsidRPr="009C4E8D">
        <w:rPr>
          <w:iCs/>
          <w:szCs w:val="20"/>
        </w:rPr>
        <w:t>(2)</w:t>
      </w:r>
      <w:r w:rsidRPr="009C4E8D">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3BB44514" w14:textId="77777777" w:rsidR="009C4E8D" w:rsidRPr="009C4E8D" w:rsidRDefault="009C4E8D" w:rsidP="009C4E8D">
      <w:pPr>
        <w:spacing w:after="240"/>
        <w:ind w:left="720" w:hanging="720"/>
        <w:rPr>
          <w:iCs/>
          <w:szCs w:val="20"/>
        </w:rPr>
      </w:pPr>
      <w:r w:rsidRPr="009C4E8D">
        <w:rPr>
          <w:iCs/>
          <w:szCs w:val="20"/>
        </w:rPr>
        <w:t>(3)</w:t>
      </w:r>
      <w:r w:rsidRPr="009C4E8D">
        <w:rPr>
          <w:iCs/>
          <w:szCs w:val="20"/>
        </w:rPr>
        <w:tab/>
        <w:t xml:space="preserve">The Day-Ahead Settlement Point Price of the Hub for a given Operating Hour is calculated as follows: </w:t>
      </w:r>
    </w:p>
    <w:p w14:paraId="0DCADEF2" w14:textId="77777777" w:rsidR="009C4E8D" w:rsidRPr="009C4E8D" w:rsidRDefault="009C4E8D" w:rsidP="009C4E8D">
      <w:pPr>
        <w:tabs>
          <w:tab w:val="left" w:pos="2340"/>
          <w:tab w:val="left" w:pos="3420"/>
        </w:tabs>
        <w:ind w:left="720"/>
        <w:rPr>
          <w:b/>
          <w:bCs/>
          <w:szCs w:val="20"/>
        </w:rPr>
      </w:pPr>
      <w:r w:rsidRPr="009C4E8D">
        <w:rPr>
          <w:b/>
          <w:bCs/>
          <w:szCs w:val="20"/>
        </w:rPr>
        <w:t xml:space="preserve">DASPP </w:t>
      </w:r>
      <w:r w:rsidRPr="009C4E8D">
        <w:rPr>
          <w:bCs/>
          <w:i/>
          <w:szCs w:val="20"/>
          <w:vertAlign w:val="subscript"/>
        </w:rPr>
        <w:t>ERCOT345Bus</w:t>
      </w:r>
      <w:r w:rsidRPr="009C4E8D">
        <w:rPr>
          <w:bCs/>
          <w:szCs w:val="20"/>
        </w:rPr>
        <w:t xml:space="preserve"> </w:t>
      </w:r>
      <w:r w:rsidRPr="009C4E8D">
        <w:rPr>
          <w:b/>
          <w:bCs/>
          <w:szCs w:val="20"/>
        </w:rPr>
        <w:t>=</w:t>
      </w:r>
      <w:r w:rsidRPr="009C4E8D">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9C4E8D">
        <w:rPr>
          <w:b/>
          <w:bCs/>
          <w:szCs w:val="20"/>
        </w:rPr>
        <w:t>(DAHUBSF</w:t>
      </w:r>
      <w:r w:rsidRPr="009C4E8D">
        <w:rPr>
          <w:bCs/>
          <w:szCs w:val="20"/>
          <w:vertAlign w:val="subscript"/>
        </w:rPr>
        <w:t xml:space="preserve"> </w:t>
      </w:r>
      <w:r w:rsidRPr="009C4E8D">
        <w:rPr>
          <w:bCs/>
          <w:i/>
          <w:szCs w:val="20"/>
          <w:vertAlign w:val="subscript"/>
        </w:rPr>
        <w:t>ERCOT345Bus, c</w:t>
      </w:r>
      <w:r w:rsidRPr="009C4E8D">
        <w:rPr>
          <w:b/>
          <w:bCs/>
          <w:i/>
          <w:szCs w:val="20"/>
        </w:rPr>
        <w:t xml:space="preserve"> </w:t>
      </w:r>
      <w:r w:rsidRPr="009C4E8D">
        <w:rPr>
          <w:b/>
          <w:bCs/>
          <w:szCs w:val="20"/>
        </w:rPr>
        <w:t xml:space="preserve">* DASP </w:t>
      </w:r>
      <w:r w:rsidRPr="009C4E8D">
        <w:rPr>
          <w:bCs/>
          <w:i/>
          <w:szCs w:val="20"/>
          <w:vertAlign w:val="subscript"/>
        </w:rPr>
        <w:t>c</w:t>
      </w:r>
      <w:r w:rsidRPr="009C4E8D">
        <w:rPr>
          <w:b/>
          <w:bCs/>
          <w:szCs w:val="20"/>
        </w:rPr>
        <w:t xml:space="preserve">), </w:t>
      </w:r>
    </w:p>
    <w:p w14:paraId="3AD792C0" w14:textId="77777777" w:rsidR="009C4E8D" w:rsidRPr="009C4E8D" w:rsidRDefault="009C4E8D" w:rsidP="009C4E8D">
      <w:pPr>
        <w:tabs>
          <w:tab w:val="left" w:pos="2340"/>
          <w:tab w:val="left" w:pos="3420"/>
        </w:tabs>
        <w:spacing w:after="240"/>
        <w:ind w:left="720"/>
        <w:rPr>
          <w:b/>
          <w:bCs/>
          <w:szCs w:val="20"/>
        </w:rPr>
      </w:pPr>
      <w:r w:rsidRPr="009C4E8D">
        <w:rPr>
          <w:b/>
          <w:bCs/>
          <w:szCs w:val="20"/>
        </w:rPr>
        <w:tab/>
      </w:r>
      <w:r w:rsidRPr="009C4E8D">
        <w:rPr>
          <w:b/>
          <w:bCs/>
          <w:szCs w:val="20"/>
        </w:rPr>
        <w:tab/>
      </w:r>
      <w:proofErr w:type="gramStart"/>
      <w:r w:rsidRPr="009C4E8D">
        <w:rPr>
          <w:b/>
          <w:bCs/>
          <w:szCs w:val="20"/>
        </w:rPr>
        <w:t>if</w:t>
      </w:r>
      <w:proofErr w:type="gramEnd"/>
      <w:r w:rsidRPr="009C4E8D">
        <w:rPr>
          <w:b/>
          <w:bCs/>
          <w:szCs w:val="20"/>
        </w:rPr>
        <w:t xml:space="preserve"> HBBC</w:t>
      </w:r>
      <w:r w:rsidRPr="009C4E8D">
        <w:rPr>
          <w:b/>
          <w:bCs/>
          <w:szCs w:val="20"/>
          <w:vertAlign w:val="subscript"/>
        </w:rPr>
        <w:t xml:space="preserve"> </w:t>
      </w:r>
      <w:r w:rsidRPr="009C4E8D">
        <w:rPr>
          <w:bCs/>
          <w:i/>
          <w:szCs w:val="20"/>
          <w:vertAlign w:val="subscript"/>
        </w:rPr>
        <w:t>ERCOT345Bus</w:t>
      </w:r>
      <w:r w:rsidRPr="009C4E8D">
        <w:rPr>
          <w:b/>
          <w:bCs/>
          <w:szCs w:val="20"/>
        </w:rPr>
        <w:t>≠0</w:t>
      </w:r>
    </w:p>
    <w:p w14:paraId="7B25A95C" w14:textId="77777777" w:rsidR="009C4E8D" w:rsidRPr="009C4E8D" w:rsidRDefault="009C4E8D" w:rsidP="009C4E8D">
      <w:pPr>
        <w:tabs>
          <w:tab w:val="left" w:pos="2340"/>
          <w:tab w:val="left" w:pos="3420"/>
        </w:tabs>
        <w:spacing w:after="240"/>
        <w:ind w:left="720"/>
        <w:rPr>
          <w:b/>
          <w:bCs/>
          <w:szCs w:val="20"/>
        </w:rPr>
      </w:pPr>
      <w:r w:rsidRPr="009C4E8D">
        <w:rPr>
          <w:b/>
          <w:bCs/>
          <w:szCs w:val="20"/>
        </w:rPr>
        <w:t xml:space="preserve">DASPP </w:t>
      </w:r>
      <w:r w:rsidRPr="009C4E8D">
        <w:rPr>
          <w:bCs/>
          <w:i/>
          <w:szCs w:val="20"/>
          <w:vertAlign w:val="subscript"/>
        </w:rPr>
        <w:t xml:space="preserve">ERCOT345Bus </w:t>
      </w:r>
      <w:r w:rsidRPr="009C4E8D">
        <w:rPr>
          <w:b/>
          <w:bCs/>
          <w:szCs w:val="20"/>
        </w:rPr>
        <w:t>=</w:t>
      </w:r>
      <w:r w:rsidRPr="009C4E8D">
        <w:rPr>
          <w:b/>
          <w:bCs/>
          <w:szCs w:val="20"/>
        </w:rPr>
        <w:tab/>
        <w:t>0, if HBBC</w:t>
      </w:r>
      <w:r w:rsidRPr="009C4E8D">
        <w:rPr>
          <w:b/>
          <w:bCs/>
          <w:i/>
          <w:szCs w:val="20"/>
          <w:vertAlign w:val="subscript"/>
        </w:rPr>
        <w:t xml:space="preserve"> </w:t>
      </w:r>
      <w:r w:rsidRPr="009C4E8D">
        <w:rPr>
          <w:bCs/>
          <w:i/>
          <w:szCs w:val="20"/>
          <w:vertAlign w:val="subscript"/>
        </w:rPr>
        <w:t>ERCOT345Bus</w:t>
      </w:r>
      <w:r w:rsidRPr="009C4E8D">
        <w:rPr>
          <w:b/>
          <w:bCs/>
          <w:szCs w:val="20"/>
        </w:rPr>
        <w:t>=0</w:t>
      </w:r>
    </w:p>
    <w:p w14:paraId="6EDF37EA" w14:textId="77777777" w:rsidR="009C4E8D" w:rsidRPr="009C4E8D" w:rsidRDefault="009C4E8D" w:rsidP="009C4E8D">
      <w:pPr>
        <w:spacing w:after="240"/>
        <w:rPr>
          <w:szCs w:val="20"/>
        </w:rPr>
      </w:pPr>
      <w:r w:rsidRPr="009C4E8D">
        <w:rPr>
          <w:szCs w:val="20"/>
        </w:rPr>
        <w:t>Where:</w:t>
      </w:r>
    </w:p>
    <w:p w14:paraId="0470F1D7"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DAHUBSF</w:t>
      </w:r>
      <w:r w:rsidRPr="009C4E8D">
        <w:rPr>
          <w:bCs/>
          <w:i/>
          <w:szCs w:val="20"/>
        </w:rPr>
        <w:t xml:space="preserve"> </w:t>
      </w:r>
      <w:r w:rsidRPr="009C4E8D">
        <w:rPr>
          <w:bCs/>
          <w:i/>
          <w:szCs w:val="20"/>
          <w:vertAlign w:val="subscript"/>
        </w:rPr>
        <w:t xml:space="preserve">ERCOT345Bus, c   </w:t>
      </w:r>
      <w:r w:rsidRPr="009C4E8D">
        <w:rPr>
          <w:bCs/>
          <w:i/>
          <w:szCs w:val="20"/>
        </w:rPr>
        <w:t>=</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9C4E8D">
        <w:rPr>
          <w:bCs/>
          <w:szCs w:val="20"/>
        </w:rPr>
        <w:t>(HUBDF</w:t>
      </w:r>
      <w:r w:rsidRPr="009C4E8D">
        <w:rPr>
          <w:bCs/>
          <w:i/>
          <w:szCs w:val="20"/>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i/>
          <w:szCs w:val="20"/>
        </w:rPr>
        <w:t xml:space="preserve"> </w:t>
      </w:r>
      <w:r w:rsidRPr="009C4E8D">
        <w:rPr>
          <w:bCs/>
          <w:szCs w:val="20"/>
        </w:rPr>
        <w:t>* DAHBSF</w:t>
      </w:r>
      <w:r w:rsidRPr="009C4E8D">
        <w:rPr>
          <w:bCs/>
          <w:i/>
          <w:szCs w:val="20"/>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szCs w:val="20"/>
        </w:rPr>
        <w:t>)</w:t>
      </w:r>
    </w:p>
    <w:p w14:paraId="7BFA72E2"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DAHBSF</w:t>
      </w:r>
      <w:r w:rsidRPr="009C4E8D">
        <w:rPr>
          <w:bCs/>
          <w:i/>
          <w:szCs w:val="20"/>
        </w:rPr>
        <w:t xml:space="preserve"> </w:t>
      </w:r>
      <w:proofErr w:type="spellStart"/>
      <w:r w:rsidRPr="009C4E8D">
        <w:rPr>
          <w:bCs/>
          <w:i/>
          <w:szCs w:val="20"/>
          <w:vertAlign w:val="subscript"/>
        </w:rPr>
        <w:t>hb</w:t>
      </w:r>
      <w:proofErr w:type="spellEnd"/>
      <w:r w:rsidRPr="009C4E8D">
        <w:rPr>
          <w:bCs/>
          <w:i/>
          <w:szCs w:val="20"/>
          <w:vertAlign w:val="subscript"/>
        </w:rPr>
        <w:t xml:space="preserve">, ERCOT345Bus, </w:t>
      </w:r>
      <w:proofErr w:type="gramStart"/>
      <w:r w:rsidRPr="009C4E8D">
        <w:rPr>
          <w:bCs/>
          <w:i/>
          <w:szCs w:val="20"/>
          <w:vertAlign w:val="subscript"/>
        </w:rPr>
        <w:t xml:space="preserve">c </w:t>
      </w:r>
      <w:r w:rsidRPr="009C4E8D">
        <w:rPr>
          <w:bCs/>
          <w:i/>
          <w:szCs w:val="20"/>
        </w:rPr>
        <w:t xml:space="preserve"> =</w:t>
      </w:r>
      <w:proofErr w:type="gramEnd"/>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9C4E8D">
        <w:rPr>
          <w:bCs/>
          <w:szCs w:val="20"/>
        </w:rPr>
        <w:t>(HBDF</w:t>
      </w:r>
      <w:r w:rsidRPr="009C4E8D">
        <w:rPr>
          <w:bCs/>
          <w:i/>
          <w:szCs w:val="20"/>
        </w:rPr>
        <w:t xml:space="preserve"> </w:t>
      </w:r>
      <w:proofErr w:type="spellStart"/>
      <w:r w:rsidRPr="009C4E8D">
        <w:rPr>
          <w:bCs/>
          <w:i/>
          <w:szCs w:val="20"/>
          <w:vertAlign w:val="subscript"/>
        </w:rPr>
        <w:t>pb</w:t>
      </w:r>
      <w:proofErr w:type="spellEnd"/>
      <w:r w:rsidRPr="009C4E8D">
        <w:rPr>
          <w:bCs/>
          <w:i/>
          <w:szCs w:val="20"/>
          <w:vertAlign w:val="subscript"/>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i/>
          <w:szCs w:val="20"/>
        </w:rPr>
        <w:t xml:space="preserve"> </w:t>
      </w:r>
      <w:r w:rsidRPr="009C4E8D">
        <w:rPr>
          <w:bCs/>
          <w:szCs w:val="20"/>
        </w:rPr>
        <w:t xml:space="preserve">* DASF </w:t>
      </w:r>
      <w:proofErr w:type="spellStart"/>
      <w:r w:rsidRPr="009C4E8D">
        <w:rPr>
          <w:bCs/>
          <w:i/>
          <w:szCs w:val="20"/>
          <w:vertAlign w:val="subscript"/>
        </w:rPr>
        <w:t>pb</w:t>
      </w:r>
      <w:proofErr w:type="spellEnd"/>
      <w:r w:rsidRPr="009C4E8D">
        <w:rPr>
          <w:bCs/>
          <w:i/>
          <w:szCs w:val="20"/>
          <w:vertAlign w:val="subscript"/>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szCs w:val="20"/>
        </w:rPr>
        <w:t>)</w:t>
      </w:r>
    </w:p>
    <w:p w14:paraId="521647A1"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HUBDF</w:t>
      </w:r>
      <w:r w:rsidRPr="009C4E8D">
        <w:rPr>
          <w:bCs/>
          <w:i/>
          <w:szCs w:val="20"/>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i/>
          <w:szCs w:val="20"/>
        </w:rPr>
        <w:tab/>
        <w:t>=</w:t>
      </w:r>
      <w:r w:rsidRPr="009C4E8D">
        <w:rPr>
          <w:bCs/>
          <w:i/>
          <w:color w:val="000000"/>
          <w:szCs w:val="20"/>
        </w:rPr>
        <w:tab/>
      </w:r>
      <w:proofErr w:type="gramStart"/>
      <w:r w:rsidRPr="009C4E8D">
        <w:rPr>
          <w:bCs/>
          <w:color w:val="000000"/>
          <w:szCs w:val="20"/>
        </w:rPr>
        <w:t>IF(</w:t>
      </w:r>
      <w:proofErr w:type="gramEnd"/>
      <w:r w:rsidRPr="009C4E8D">
        <w:rPr>
          <w:bCs/>
          <w:color w:val="000000"/>
          <w:szCs w:val="20"/>
        </w:rPr>
        <w:t>HB</w:t>
      </w:r>
      <w:r w:rsidRPr="009C4E8D">
        <w:rPr>
          <w:bCs/>
          <w:szCs w:val="20"/>
          <w:vertAlign w:val="subscript"/>
        </w:rPr>
        <w:t xml:space="preserve"> </w:t>
      </w:r>
      <w:r w:rsidRPr="009C4E8D">
        <w:rPr>
          <w:bCs/>
          <w:i/>
          <w:szCs w:val="20"/>
          <w:vertAlign w:val="subscript"/>
        </w:rPr>
        <w:t>ERCOT345Bus, c</w:t>
      </w:r>
      <w:r w:rsidRPr="009C4E8D">
        <w:rPr>
          <w:bCs/>
          <w:color w:val="000000"/>
          <w:szCs w:val="20"/>
        </w:rPr>
        <w:t xml:space="preserve">=0, 0, 1 </w:t>
      </w:r>
      <w:r w:rsidRPr="009C4E8D">
        <w:rPr>
          <w:b/>
          <w:bCs/>
          <w:color w:val="000000"/>
          <w:sz w:val="32"/>
          <w:szCs w:val="32"/>
        </w:rPr>
        <w:t>/</w:t>
      </w:r>
      <w:r w:rsidRPr="009C4E8D">
        <w:rPr>
          <w:bCs/>
          <w:color w:val="000000"/>
          <w:szCs w:val="20"/>
        </w:rPr>
        <w:t xml:space="preserve"> HB</w:t>
      </w:r>
      <w:r w:rsidRPr="009C4E8D">
        <w:rPr>
          <w:bCs/>
          <w:szCs w:val="20"/>
        </w:rPr>
        <w:t xml:space="preserve"> </w:t>
      </w:r>
      <w:r w:rsidRPr="009C4E8D">
        <w:rPr>
          <w:bCs/>
          <w:i/>
          <w:szCs w:val="20"/>
          <w:vertAlign w:val="subscript"/>
        </w:rPr>
        <w:t>ERCOT345Bus, c</w:t>
      </w:r>
      <w:r w:rsidRPr="009C4E8D">
        <w:rPr>
          <w:bCs/>
          <w:szCs w:val="20"/>
        </w:rPr>
        <w:t>)</w:t>
      </w:r>
    </w:p>
    <w:p w14:paraId="3BC6CB52"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HBDF</w:t>
      </w:r>
      <w:r w:rsidRPr="009C4E8D">
        <w:rPr>
          <w:bCs/>
          <w:i/>
          <w:szCs w:val="20"/>
        </w:rPr>
        <w:t xml:space="preserve"> </w:t>
      </w:r>
      <w:proofErr w:type="spellStart"/>
      <w:r w:rsidRPr="009C4E8D">
        <w:rPr>
          <w:bCs/>
          <w:i/>
          <w:szCs w:val="20"/>
          <w:vertAlign w:val="subscript"/>
        </w:rPr>
        <w:t>pb</w:t>
      </w:r>
      <w:proofErr w:type="spellEnd"/>
      <w:r w:rsidRPr="009C4E8D">
        <w:rPr>
          <w:bCs/>
          <w:i/>
          <w:szCs w:val="20"/>
          <w:vertAlign w:val="subscript"/>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i/>
          <w:szCs w:val="20"/>
        </w:rPr>
        <w:tab/>
        <w:t>=</w:t>
      </w:r>
      <w:r w:rsidRPr="009C4E8D">
        <w:rPr>
          <w:bCs/>
          <w:i/>
          <w:szCs w:val="20"/>
        </w:rPr>
        <w:tab/>
      </w:r>
      <w:proofErr w:type="gramStart"/>
      <w:r w:rsidRPr="009C4E8D">
        <w:rPr>
          <w:bCs/>
          <w:szCs w:val="20"/>
        </w:rPr>
        <w:t>IF(</w:t>
      </w:r>
      <w:proofErr w:type="gramEnd"/>
      <w:r w:rsidRPr="009C4E8D">
        <w:rPr>
          <w:bCs/>
          <w:szCs w:val="20"/>
        </w:rPr>
        <w:t>PB</w:t>
      </w:r>
      <w:r w:rsidRPr="009C4E8D">
        <w:rPr>
          <w:bCs/>
          <w:szCs w:val="20"/>
          <w:vertAlign w:val="subscript"/>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szCs w:val="20"/>
        </w:rPr>
        <w:t xml:space="preserve">=0, 0, 1 </w:t>
      </w:r>
      <w:r w:rsidRPr="009C4E8D">
        <w:rPr>
          <w:b/>
          <w:bCs/>
          <w:sz w:val="32"/>
          <w:szCs w:val="32"/>
        </w:rPr>
        <w:t xml:space="preserve">/ </w:t>
      </w:r>
      <w:r w:rsidRPr="009C4E8D">
        <w:rPr>
          <w:bCs/>
          <w:szCs w:val="20"/>
        </w:rPr>
        <w:t xml:space="preserve">PB </w:t>
      </w:r>
      <w:proofErr w:type="spellStart"/>
      <w:r w:rsidRPr="009C4E8D">
        <w:rPr>
          <w:bCs/>
          <w:i/>
          <w:szCs w:val="20"/>
          <w:vertAlign w:val="subscript"/>
        </w:rPr>
        <w:t>hb</w:t>
      </w:r>
      <w:proofErr w:type="spellEnd"/>
      <w:r w:rsidRPr="009C4E8D">
        <w:rPr>
          <w:bCs/>
          <w:i/>
          <w:szCs w:val="20"/>
          <w:vertAlign w:val="subscript"/>
        </w:rPr>
        <w:t>, ERCOT345Bus, c</w:t>
      </w:r>
      <w:r w:rsidRPr="009C4E8D">
        <w:rPr>
          <w:bCs/>
          <w:szCs w:val="20"/>
        </w:rPr>
        <w:t>)</w:t>
      </w:r>
    </w:p>
    <w:p w14:paraId="5472EED7" w14:textId="77777777" w:rsidR="009C4E8D" w:rsidRPr="009C4E8D" w:rsidRDefault="009C4E8D" w:rsidP="009C4E8D">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9C4E8D" w:rsidRPr="009C4E8D" w14:paraId="40573C49" w14:textId="77777777" w:rsidTr="00AB643E">
        <w:trPr>
          <w:tblHeader/>
        </w:trPr>
        <w:tc>
          <w:tcPr>
            <w:tcW w:w="1152" w:type="pct"/>
          </w:tcPr>
          <w:p w14:paraId="58419714" w14:textId="77777777" w:rsidR="009C4E8D" w:rsidRPr="009C4E8D" w:rsidRDefault="009C4E8D" w:rsidP="009C4E8D">
            <w:pPr>
              <w:spacing w:after="120"/>
              <w:rPr>
                <w:b/>
                <w:iCs/>
                <w:sz w:val="20"/>
                <w:szCs w:val="20"/>
              </w:rPr>
            </w:pPr>
            <w:r w:rsidRPr="009C4E8D">
              <w:rPr>
                <w:b/>
                <w:iCs/>
                <w:sz w:val="20"/>
                <w:szCs w:val="20"/>
              </w:rPr>
              <w:t>Variable</w:t>
            </w:r>
          </w:p>
        </w:tc>
        <w:tc>
          <w:tcPr>
            <w:tcW w:w="482" w:type="pct"/>
          </w:tcPr>
          <w:p w14:paraId="674DC676" w14:textId="77777777" w:rsidR="009C4E8D" w:rsidRPr="009C4E8D" w:rsidRDefault="009C4E8D" w:rsidP="009C4E8D">
            <w:pPr>
              <w:spacing w:after="120"/>
              <w:rPr>
                <w:b/>
                <w:iCs/>
                <w:sz w:val="20"/>
                <w:szCs w:val="20"/>
              </w:rPr>
            </w:pPr>
            <w:r w:rsidRPr="009C4E8D">
              <w:rPr>
                <w:b/>
                <w:iCs/>
                <w:sz w:val="20"/>
                <w:szCs w:val="20"/>
              </w:rPr>
              <w:t>Unit</w:t>
            </w:r>
          </w:p>
        </w:tc>
        <w:tc>
          <w:tcPr>
            <w:tcW w:w="3366" w:type="pct"/>
          </w:tcPr>
          <w:p w14:paraId="2DC381CC" w14:textId="77777777" w:rsidR="009C4E8D" w:rsidRPr="009C4E8D" w:rsidRDefault="009C4E8D" w:rsidP="009C4E8D">
            <w:pPr>
              <w:spacing w:after="120"/>
              <w:rPr>
                <w:b/>
                <w:iCs/>
                <w:sz w:val="20"/>
                <w:szCs w:val="20"/>
              </w:rPr>
            </w:pPr>
            <w:r w:rsidRPr="009C4E8D">
              <w:rPr>
                <w:b/>
                <w:iCs/>
                <w:sz w:val="20"/>
                <w:szCs w:val="20"/>
              </w:rPr>
              <w:t>Definition</w:t>
            </w:r>
          </w:p>
        </w:tc>
      </w:tr>
      <w:tr w:rsidR="009C4E8D" w:rsidRPr="009C4E8D" w14:paraId="45A274B9" w14:textId="77777777" w:rsidTr="00AB643E">
        <w:tc>
          <w:tcPr>
            <w:tcW w:w="1152" w:type="pct"/>
          </w:tcPr>
          <w:p w14:paraId="6DB099CE"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ERCOT345Bus</w:t>
            </w:r>
          </w:p>
        </w:tc>
        <w:tc>
          <w:tcPr>
            <w:tcW w:w="482" w:type="pct"/>
          </w:tcPr>
          <w:p w14:paraId="2B095325"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1FC78E15" w14:textId="77777777" w:rsidR="009C4E8D" w:rsidRPr="009C4E8D" w:rsidRDefault="009C4E8D" w:rsidP="009C4E8D">
            <w:pPr>
              <w:spacing w:after="60"/>
              <w:rPr>
                <w:iCs/>
                <w:sz w:val="20"/>
                <w:szCs w:val="20"/>
              </w:rPr>
            </w:pPr>
            <w:r w:rsidRPr="009C4E8D">
              <w:rPr>
                <w:i/>
                <w:iCs/>
                <w:sz w:val="20"/>
                <w:szCs w:val="20"/>
              </w:rPr>
              <w:t>Day-Ahead Settlement Point Price</w:t>
            </w:r>
            <w:r w:rsidRPr="009C4E8D">
              <w:rPr>
                <w:iCs/>
                <w:sz w:val="20"/>
                <w:szCs w:val="20"/>
              </w:rPr>
              <w:sym w:font="Symbol" w:char="F0BE"/>
            </w:r>
            <w:r w:rsidRPr="009C4E8D">
              <w:rPr>
                <w:iCs/>
                <w:sz w:val="20"/>
                <w:szCs w:val="20"/>
              </w:rPr>
              <w:t>The DAM Settlement Point Price at the Hub, for the hour.</w:t>
            </w:r>
          </w:p>
        </w:tc>
      </w:tr>
      <w:tr w:rsidR="009C4E8D" w:rsidRPr="009C4E8D" w14:paraId="3EA3F96A" w14:textId="77777777" w:rsidTr="00AB643E">
        <w:tc>
          <w:tcPr>
            <w:tcW w:w="1152" w:type="pct"/>
          </w:tcPr>
          <w:p w14:paraId="0464C6C9" w14:textId="77777777" w:rsidR="009C4E8D" w:rsidRPr="009C4E8D" w:rsidRDefault="009C4E8D" w:rsidP="009C4E8D">
            <w:pPr>
              <w:spacing w:after="60"/>
              <w:rPr>
                <w:iCs/>
                <w:sz w:val="20"/>
                <w:szCs w:val="20"/>
              </w:rPr>
            </w:pPr>
            <w:r w:rsidRPr="009C4E8D">
              <w:rPr>
                <w:iCs/>
                <w:sz w:val="20"/>
                <w:szCs w:val="20"/>
              </w:rPr>
              <w:t>DASL</w:t>
            </w:r>
          </w:p>
        </w:tc>
        <w:tc>
          <w:tcPr>
            <w:tcW w:w="482" w:type="pct"/>
          </w:tcPr>
          <w:p w14:paraId="292ABDE0"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67C2FE55" w14:textId="77777777" w:rsidR="009C4E8D" w:rsidRPr="009C4E8D" w:rsidRDefault="009C4E8D" w:rsidP="009C4E8D">
            <w:pPr>
              <w:spacing w:after="60"/>
              <w:rPr>
                <w:i/>
                <w:iCs/>
                <w:sz w:val="20"/>
                <w:szCs w:val="20"/>
              </w:rPr>
            </w:pPr>
            <w:r w:rsidRPr="009C4E8D">
              <w:rPr>
                <w:i/>
                <w:iCs/>
                <w:sz w:val="20"/>
                <w:szCs w:val="20"/>
              </w:rPr>
              <w:t>Day-Ahead System Lambda</w:t>
            </w:r>
            <w:r w:rsidRPr="009C4E8D">
              <w:rPr>
                <w:iCs/>
                <w:sz w:val="20"/>
                <w:szCs w:val="20"/>
              </w:rPr>
              <w:sym w:font="Symbol" w:char="F0BE"/>
            </w:r>
            <w:r w:rsidRPr="009C4E8D">
              <w:rPr>
                <w:iCs/>
                <w:sz w:val="20"/>
                <w:szCs w:val="20"/>
              </w:rPr>
              <w:t>The DAM Shadow Price for the system power balance constraint for the hour.</w:t>
            </w:r>
          </w:p>
        </w:tc>
      </w:tr>
      <w:tr w:rsidR="009C4E8D" w:rsidRPr="009C4E8D" w14:paraId="4F8BBF3E" w14:textId="77777777" w:rsidTr="00AB643E">
        <w:tc>
          <w:tcPr>
            <w:tcW w:w="1152" w:type="pct"/>
          </w:tcPr>
          <w:p w14:paraId="33A43EFC" w14:textId="77777777" w:rsidR="009C4E8D" w:rsidRPr="009C4E8D" w:rsidRDefault="009C4E8D" w:rsidP="009C4E8D">
            <w:pPr>
              <w:spacing w:after="60"/>
              <w:rPr>
                <w:iCs/>
                <w:sz w:val="20"/>
                <w:szCs w:val="20"/>
              </w:rPr>
            </w:pPr>
            <w:r w:rsidRPr="009C4E8D">
              <w:rPr>
                <w:iCs/>
                <w:sz w:val="20"/>
                <w:szCs w:val="20"/>
              </w:rPr>
              <w:t xml:space="preserve">DASP </w:t>
            </w:r>
            <w:r w:rsidRPr="009C4E8D">
              <w:rPr>
                <w:i/>
                <w:iCs/>
                <w:sz w:val="20"/>
                <w:szCs w:val="20"/>
                <w:vertAlign w:val="subscript"/>
              </w:rPr>
              <w:t>c</w:t>
            </w:r>
          </w:p>
        </w:tc>
        <w:tc>
          <w:tcPr>
            <w:tcW w:w="482" w:type="pct"/>
          </w:tcPr>
          <w:p w14:paraId="3F111D78"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0EA448DB" w14:textId="77777777" w:rsidR="009C4E8D" w:rsidRPr="009C4E8D" w:rsidRDefault="009C4E8D" w:rsidP="009C4E8D">
            <w:pPr>
              <w:spacing w:after="60"/>
              <w:rPr>
                <w:iCs/>
                <w:sz w:val="20"/>
                <w:szCs w:val="20"/>
              </w:rPr>
            </w:pPr>
            <w:r w:rsidRPr="009C4E8D">
              <w:rPr>
                <w:i/>
                <w:iCs/>
                <w:sz w:val="20"/>
                <w:szCs w:val="20"/>
              </w:rPr>
              <w:t>Day-Ahead Shadow Price for a binding transmission constraint</w:t>
            </w:r>
            <w:r w:rsidRPr="009C4E8D">
              <w:rPr>
                <w:iCs/>
                <w:sz w:val="20"/>
                <w:szCs w:val="20"/>
              </w:rPr>
              <w:sym w:font="Symbol" w:char="F0BE"/>
            </w:r>
            <w:r w:rsidRPr="009C4E8D">
              <w:rPr>
                <w:iCs/>
                <w:sz w:val="20"/>
                <w:szCs w:val="20"/>
              </w:rPr>
              <w:t xml:space="preserve">The DAM Shadow Price for the constraint </w:t>
            </w:r>
            <w:r w:rsidRPr="009C4E8D">
              <w:rPr>
                <w:i/>
                <w:iCs/>
                <w:sz w:val="20"/>
                <w:szCs w:val="20"/>
              </w:rPr>
              <w:t>c</w:t>
            </w:r>
            <w:r w:rsidRPr="009C4E8D">
              <w:rPr>
                <w:iCs/>
                <w:sz w:val="20"/>
                <w:szCs w:val="20"/>
              </w:rPr>
              <w:t xml:space="preserve"> for the hour.</w:t>
            </w:r>
          </w:p>
        </w:tc>
      </w:tr>
      <w:tr w:rsidR="009C4E8D" w:rsidRPr="009C4E8D" w14:paraId="0C47A0B7" w14:textId="77777777" w:rsidTr="00AB643E">
        <w:tc>
          <w:tcPr>
            <w:tcW w:w="1152" w:type="pct"/>
          </w:tcPr>
          <w:p w14:paraId="3F348484" w14:textId="77777777" w:rsidR="009C4E8D" w:rsidRPr="009C4E8D" w:rsidRDefault="009C4E8D" w:rsidP="009C4E8D">
            <w:pPr>
              <w:spacing w:after="60"/>
              <w:rPr>
                <w:iCs/>
                <w:sz w:val="20"/>
                <w:szCs w:val="20"/>
              </w:rPr>
            </w:pPr>
            <w:r w:rsidRPr="009C4E8D">
              <w:rPr>
                <w:iCs/>
                <w:sz w:val="20"/>
                <w:szCs w:val="20"/>
              </w:rPr>
              <w:t xml:space="preserve">DAHUBSF </w:t>
            </w:r>
            <w:r w:rsidRPr="009C4E8D">
              <w:rPr>
                <w:i/>
                <w:iCs/>
                <w:sz w:val="20"/>
                <w:szCs w:val="20"/>
                <w:vertAlign w:val="subscript"/>
              </w:rPr>
              <w:t>ERCOT345Bus,c</w:t>
            </w:r>
          </w:p>
        </w:tc>
        <w:tc>
          <w:tcPr>
            <w:tcW w:w="482" w:type="pct"/>
          </w:tcPr>
          <w:p w14:paraId="5CCC915F"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2EF1C60D" w14:textId="77777777" w:rsidR="009C4E8D" w:rsidRPr="009C4E8D" w:rsidRDefault="009C4E8D" w:rsidP="009C4E8D">
            <w:pPr>
              <w:spacing w:after="60"/>
              <w:rPr>
                <w:iCs/>
                <w:sz w:val="20"/>
                <w:szCs w:val="20"/>
              </w:rPr>
            </w:pPr>
            <w:r w:rsidRPr="009C4E8D">
              <w:rPr>
                <w:i/>
                <w:iCs/>
                <w:sz w:val="20"/>
                <w:szCs w:val="20"/>
              </w:rPr>
              <w:t xml:space="preserve">Day-Ahead Shift Factor of the Hub </w:t>
            </w:r>
            <w:r w:rsidRPr="009C4E8D">
              <w:rPr>
                <w:i/>
                <w:iCs/>
                <w:sz w:val="20"/>
                <w:szCs w:val="20"/>
              </w:rPr>
              <w:sym w:font="Symbol" w:char="F0BE"/>
            </w:r>
            <w:r w:rsidRPr="009C4E8D">
              <w:rPr>
                <w:iCs/>
                <w:sz w:val="20"/>
                <w:szCs w:val="20"/>
              </w:rPr>
              <w:t xml:space="preserve">The DAM aggregated Shift Factor of a Hub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2E314FF5" w14:textId="77777777" w:rsidTr="00AB643E">
        <w:tc>
          <w:tcPr>
            <w:tcW w:w="1152" w:type="pct"/>
          </w:tcPr>
          <w:p w14:paraId="32ED449A" w14:textId="77777777" w:rsidR="009C4E8D" w:rsidRPr="009C4E8D" w:rsidRDefault="009C4E8D" w:rsidP="009C4E8D">
            <w:pPr>
              <w:spacing w:after="60"/>
              <w:rPr>
                <w:iCs/>
                <w:sz w:val="20"/>
                <w:szCs w:val="20"/>
              </w:rPr>
            </w:pPr>
            <w:r w:rsidRPr="009C4E8D">
              <w:rPr>
                <w:iCs/>
                <w:sz w:val="20"/>
                <w:szCs w:val="20"/>
              </w:rPr>
              <w:t xml:space="preserve">DAHBSF </w:t>
            </w:r>
            <w:r w:rsidRPr="009C4E8D">
              <w:rPr>
                <w:i/>
                <w:iCs/>
                <w:sz w:val="20"/>
                <w:szCs w:val="20"/>
                <w:vertAlign w:val="subscript"/>
              </w:rPr>
              <w:t>hb,ERCOT345Bus,c</w:t>
            </w:r>
          </w:p>
        </w:tc>
        <w:tc>
          <w:tcPr>
            <w:tcW w:w="482" w:type="pct"/>
          </w:tcPr>
          <w:p w14:paraId="536DA3A8"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302C4A76" w14:textId="77777777" w:rsidR="009C4E8D" w:rsidRPr="009C4E8D" w:rsidRDefault="009C4E8D" w:rsidP="009C4E8D">
            <w:pPr>
              <w:spacing w:after="60"/>
              <w:rPr>
                <w:iCs/>
                <w:sz w:val="20"/>
                <w:szCs w:val="20"/>
              </w:rPr>
            </w:pPr>
            <w:r w:rsidRPr="009C4E8D">
              <w:rPr>
                <w:i/>
                <w:iCs/>
                <w:sz w:val="20"/>
                <w:szCs w:val="20"/>
              </w:rPr>
              <w:t>Day-Ahead Shift Factor of the Hub Bus</w:t>
            </w:r>
            <w:r w:rsidRPr="009C4E8D">
              <w:rPr>
                <w:i/>
                <w:iCs/>
                <w:sz w:val="20"/>
                <w:szCs w:val="20"/>
              </w:rPr>
              <w:sym w:font="Symbol" w:char="F0BE"/>
            </w:r>
            <w:r w:rsidRPr="009C4E8D">
              <w:rPr>
                <w:iCs/>
                <w:sz w:val="20"/>
                <w:szCs w:val="20"/>
              </w:rPr>
              <w:t xml:space="preserve">The DAM aggregated Shift Factor of a Hub Bus </w:t>
            </w:r>
            <w:proofErr w:type="spellStart"/>
            <w:r w:rsidRPr="009C4E8D">
              <w:rPr>
                <w:i/>
                <w:iCs/>
                <w:sz w:val="20"/>
                <w:szCs w:val="20"/>
              </w:rPr>
              <w:t>hb</w:t>
            </w:r>
            <w:proofErr w:type="spellEnd"/>
            <w:r w:rsidRPr="009C4E8D">
              <w:rPr>
                <w:iCs/>
                <w:sz w:val="20"/>
                <w:szCs w:val="20"/>
              </w:rPr>
              <w:t xml:space="preserve">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236EE8D0" w14:textId="77777777" w:rsidTr="00AB643E">
        <w:tc>
          <w:tcPr>
            <w:tcW w:w="1152" w:type="pct"/>
          </w:tcPr>
          <w:p w14:paraId="34D54199" w14:textId="77777777" w:rsidR="009C4E8D" w:rsidRPr="009C4E8D" w:rsidRDefault="009C4E8D" w:rsidP="009C4E8D">
            <w:pPr>
              <w:spacing w:after="60"/>
              <w:rPr>
                <w:iCs/>
                <w:sz w:val="20"/>
                <w:szCs w:val="20"/>
              </w:rPr>
            </w:pPr>
            <w:r w:rsidRPr="009C4E8D">
              <w:rPr>
                <w:iCs/>
                <w:sz w:val="20"/>
                <w:szCs w:val="20"/>
              </w:rPr>
              <w:t xml:space="preserve">DASF </w:t>
            </w:r>
            <w:r w:rsidRPr="009C4E8D">
              <w:rPr>
                <w:i/>
                <w:iCs/>
                <w:sz w:val="20"/>
                <w:szCs w:val="20"/>
                <w:vertAlign w:val="subscript"/>
              </w:rPr>
              <w:t>pb,hb,ERCOT345Bus,c</w:t>
            </w:r>
          </w:p>
        </w:tc>
        <w:tc>
          <w:tcPr>
            <w:tcW w:w="482" w:type="pct"/>
          </w:tcPr>
          <w:p w14:paraId="74424B04"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2E44E0C0" w14:textId="77777777" w:rsidR="009C4E8D" w:rsidRPr="009C4E8D" w:rsidRDefault="009C4E8D" w:rsidP="009C4E8D">
            <w:pPr>
              <w:spacing w:after="60"/>
              <w:rPr>
                <w:iCs/>
                <w:sz w:val="20"/>
                <w:szCs w:val="20"/>
              </w:rPr>
            </w:pPr>
            <w:r w:rsidRPr="009C4E8D">
              <w:rPr>
                <w:i/>
                <w:iCs/>
                <w:sz w:val="20"/>
                <w:szCs w:val="20"/>
              </w:rPr>
              <w:t>Day-Ahead Shift Factor of the power flow bus</w:t>
            </w:r>
            <w:r w:rsidRPr="009C4E8D">
              <w:rPr>
                <w:i/>
                <w:iCs/>
                <w:sz w:val="20"/>
                <w:szCs w:val="20"/>
              </w:rPr>
              <w:sym w:font="Symbol" w:char="F0BE"/>
            </w:r>
            <w:r w:rsidRPr="009C4E8D">
              <w:rPr>
                <w:iCs/>
                <w:sz w:val="20"/>
                <w:szCs w:val="20"/>
              </w:rPr>
              <w:t xml:space="preserve">The DAM Shift Factor of a power flow bus </w:t>
            </w:r>
            <w:proofErr w:type="spellStart"/>
            <w:r w:rsidRPr="009C4E8D">
              <w:rPr>
                <w:i/>
                <w:iCs/>
                <w:sz w:val="20"/>
                <w:szCs w:val="20"/>
              </w:rPr>
              <w:t>pb</w:t>
            </w:r>
            <w:proofErr w:type="spellEnd"/>
            <w:r w:rsidRPr="009C4E8D">
              <w:rPr>
                <w:iCs/>
                <w:sz w:val="20"/>
                <w:szCs w:val="20"/>
              </w:rPr>
              <w:t xml:space="preserve"> </w:t>
            </w:r>
            <w:r w:rsidRPr="009C4E8D">
              <w:rPr>
                <w:sz w:val="20"/>
                <w:szCs w:val="20"/>
              </w:rPr>
              <w:t xml:space="preserve">that is a component of Hub Bus </w:t>
            </w:r>
            <w:proofErr w:type="spellStart"/>
            <w:r w:rsidRPr="009C4E8D">
              <w:rPr>
                <w:i/>
                <w:sz w:val="20"/>
                <w:szCs w:val="20"/>
              </w:rPr>
              <w:t>hb</w:t>
            </w:r>
            <w:proofErr w:type="spellEnd"/>
            <w:r w:rsidRPr="009C4E8D">
              <w:rPr>
                <w:sz w:val="20"/>
                <w:szCs w:val="20"/>
              </w:rPr>
              <w:t xml:space="preserve"> </w:t>
            </w:r>
            <w:r w:rsidRPr="009C4E8D">
              <w:rPr>
                <w:iCs/>
                <w:sz w:val="20"/>
                <w:szCs w:val="20"/>
              </w:rPr>
              <w:t xml:space="preserve">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3E2BD9AC" w14:textId="77777777" w:rsidTr="00AB643E">
        <w:tc>
          <w:tcPr>
            <w:tcW w:w="1152" w:type="pct"/>
          </w:tcPr>
          <w:p w14:paraId="70E63CD7" w14:textId="77777777" w:rsidR="009C4E8D" w:rsidRPr="009C4E8D" w:rsidRDefault="009C4E8D" w:rsidP="009C4E8D">
            <w:pPr>
              <w:spacing w:after="60"/>
              <w:rPr>
                <w:iCs/>
                <w:sz w:val="20"/>
                <w:szCs w:val="20"/>
              </w:rPr>
            </w:pPr>
            <w:r w:rsidRPr="009C4E8D">
              <w:rPr>
                <w:iCs/>
                <w:sz w:val="20"/>
                <w:szCs w:val="20"/>
              </w:rPr>
              <w:t xml:space="preserve">HUBDF </w:t>
            </w:r>
            <w:r w:rsidRPr="009C4E8D">
              <w:rPr>
                <w:i/>
                <w:iCs/>
                <w:sz w:val="20"/>
                <w:szCs w:val="20"/>
                <w:vertAlign w:val="subscript"/>
              </w:rPr>
              <w:t>hb,ERCOT345Bus,c</w:t>
            </w:r>
          </w:p>
        </w:tc>
        <w:tc>
          <w:tcPr>
            <w:tcW w:w="482" w:type="pct"/>
          </w:tcPr>
          <w:p w14:paraId="4BB8F6AC"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1DBF3FD" w14:textId="77777777" w:rsidR="009C4E8D" w:rsidRPr="009C4E8D" w:rsidRDefault="009C4E8D" w:rsidP="009C4E8D">
            <w:pPr>
              <w:spacing w:after="60"/>
              <w:rPr>
                <w:iCs/>
                <w:sz w:val="20"/>
                <w:szCs w:val="20"/>
              </w:rPr>
            </w:pPr>
            <w:r w:rsidRPr="009C4E8D">
              <w:rPr>
                <w:i/>
                <w:iCs/>
                <w:sz w:val="20"/>
                <w:szCs w:val="20"/>
              </w:rPr>
              <w:t>Hub Distribution Factor per Hub Bus in a constraint</w:t>
            </w:r>
            <w:r w:rsidRPr="009C4E8D">
              <w:rPr>
                <w:iCs/>
                <w:sz w:val="20"/>
                <w:szCs w:val="20"/>
              </w:rPr>
              <w:sym w:font="Symbol" w:char="F0BE"/>
            </w:r>
            <w:r w:rsidRPr="009C4E8D">
              <w:rPr>
                <w:iCs/>
                <w:sz w:val="20"/>
                <w:szCs w:val="20"/>
              </w:rPr>
              <w:t xml:space="preserve">The distribution factor of Hub Bus </w:t>
            </w:r>
            <w:proofErr w:type="spellStart"/>
            <w:r w:rsidRPr="009C4E8D">
              <w:rPr>
                <w:i/>
                <w:iCs/>
                <w:sz w:val="20"/>
                <w:szCs w:val="20"/>
              </w:rPr>
              <w:t>hb</w:t>
            </w:r>
            <w:proofErr w:type="spellEnd"/>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9C4E8D" w:rsidRPr="009C4E8D" w14:paraId="5D154AC1" w14:textId="77777777" w:rsidTr="00AB643E">
        <w:tc>
          <w:tcPr>
            <w:tcW w:w="1152" w:type="pct"/>
          </w:tcPr>
          <w:p w14:paraId="334A6E22" w14:textId="77777777" w:rsidR="009C4E8D" w:rsidRPr="009C4E8D" w:rsidRDefault="009C4E8D" w:rsidP="009C4E8D">
            <w:pPr>
              <w:spacing w:after="60"/>
              <w:rPr>
                <w:iCs/>
                <w:sz w:val="20"/>
                <w:szCs w:val="20"/>
              </w:rPr>
            </w:pPr>
            <w:r w:rsidRPr="009C4E8D">
              <w:rPr>
                <w:iCs/>
                <w:sz w:val="20"/>
                <w:szCs w:val="20"/>
              </w:rPr>
              <w:lastRenderedPageBreak/>
              <w:t xml:space="preserve">HBDF </w:t>
            </w:r>
            <w:proofErr w:type="spellStart"/>
            <w:r w:rsidRPr="009C4E8D">
              <w:rPr>
                <w:i/>
                <w:iCs/>
                <w:sz w:val="20"/>
                <w:szCs w:val="20"/>
                <w:vertAlign w:val="subscript"/>
              </w:rPr>
              <w:t>pb</w:t>
            </w:r>
            <w:proofErr w:type="spellEnd"/>
            <w:r w:rsidRPr="009C4E8D">
              <w:rPr>
                <w:i/>
                <w:iCs/>
                <w:sz w:val="20"/>
                <w:szCs w:val="20"/>
                <w:vertAlign w:val="subscript"/>
              </w:rPr>
              <w:t xml:space="preserve">, </w:t>
            </w:r>
            <w:proofErr w:type="spellStart"/>
            <w:r w:rsidRPr="009C4E8D">
              <w:rPr>
                <w:i/>
                <w:iCs/>
                <w:sz w:val="20"/>
                <w:szCs w:val="20"/>
                <w:vertAlign w:val="subscript"/>
              </w:rPr>
              <w:t>hb</w:t>
            </w:r>
            <w:proofErr w:type="spellEnd"/>
            <w:r w:rsidRPr="009C4E8D">
              <w:rPr>
                <w:i/>
                <w:iCs/>
                <w:sz w:val="20"/>
                <w:szCs w:val="20"/>
                <w:vertAlign w:val="subscript"/>
              </w:rPr>
              <w:t>, ERCOT345Bus,c</w:t>
            </w:r>
          </w:p>
        </w:tc>
        <w:tc>
          <w:tcPr>
            <w:tcW w:w="482" w:type="pct"/>
          </w:tcPr>
          <w:p w14:paraId="496FCF3D"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616E3C89" w14:textId="77777777" w:rsidR="009C4E8D" w:rsidRPr="009C4E8D" w:rsidRDefault="009C4E8D" w:rsidP="009C4E8D">
            <w:pPr>
              <w:spacing w:after="60"/>
              <w:rPr>
                <w:szCs w:val="20"/>
              </w:rPr>
            </w:pPr>
            <w:r w:rsidRPr="009C4E8D">
              <w:rPr>
                <w:i/>
                <w:iCs/>
                <w:sz w:val="20"/>
                <w:szCs w:val="20"/>
              </w:rPr>
              <w:t>Hub Bus Distribution Factor per power flow bus of Hub Bus in a constraint</w:t>
            </w:r>
            <w:r w:rsidRPr="009C4E8D">
              <w:rPr>
                <w:szCs w:val="20"/>
              </w:rPr>
              <w:sym w:font="Symbol" w:char="F0BE"/>
            </w:r>
            <w:r w:rsidRPr="009C4E8D">
              <w:rPr>
                <w:iCs/>
                <w:sz w:val="20"/>
                <w:szCs w:val="20"/>
              </w:rPr>
              <w:t xml:space="preserve">The distribution factor of power flow bus </w:t>
            </w:r>
            <w:proofErr w:type="spellStart"/>
            <w:r w:rsidRPr="009C4E8D">
              <w:rPr>
                <w:i/>
                <w:iCs/>
                <w:sz w:val="20"/>
                <w:szCs w:val="20"/>
              </w:rPr>
              <w:t>pb</w:t>
            </w:r>
            <w:proofErr w:type="spellEnd"/>
            <w:r w:rsidRPr="009C4E8D">
              <w:rPr>
                <w:iCs/>
                <w:sz w:val="20"/>
                <w:szCs w:val="20"/>
              </w:rPr>
              <w:t xml:space="preserve"> that is a component of Hub Bus </w:t>
            </w:r>
            <w:proofErr w:type="spellStart"/>
            <w:r w:rsidRPr="009C4E8D">
              <w:rPr>
                <w:i/>
                <w:iCs/>
                <w:sz w:val="20"/>
                <w:szCs w:val="20"/>
              </w:rPr>
              <w:t>hb</w:t>
            </w:r>
            <w:proofErr w:type="spellEnd"/>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9C4E8D" w:rsidRPr="009C4E8D" w14:paraId="57DF9198" w14:textId="77777777" w:rsidTr="00AB643E">
        <w:tc>
          <w:tcPr>
            <w:tcW w:w="1152" w:type="pct"/>
          </w:tcPr>
          <w:p w14:paraId="14E1B90A" w14:textId="77777777" w:rsidR="009C4E8D" w:rsidRPr="009C4E8D" w:rsidRDefault="009C4E8D" w:rsidP="009C4E8D">
            <w:pPr>
              <w:spacing w:after="60"/>
              <w:rPr>
                <w:iCs/>
                <w:sz w:val="20"/>
                <w:szCs w:val="20"/>
              </w:rPr>
            </w:pPr>
            <w:proofErr w:type="spellStart"/>
            <w:r w:rsidRPr="009C4E8D">
              <w:rPr>
                <w:i/>
                <w:iCs/>
                <w:sz w:val="20"/>
                <w:szCs w:val="20"/>
              </w:rPr>
              <w:t>pb</w:t>
            </w:r>
            <w:proofErr w:type="spellEnd"/>
          </w:p>
        </w:tc>
        <w:tc>
          <w:tcPr>
            <w:tcW w:w="482" w:type="pct"/>
          </w:tcPr>
          <w:p w14:paraId="32846FD4"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DC2DE87" w14:textId="77777777" w:rsidR="009C4E8D" w:rsidRPr="009C4E8D" w:rsidRDefault="009C4E8D" w:rsidP="009C4E8D">
            <w:pPr>
              <w:spacing w:after="60"/>
              <w:rPr>
                <w:iCs/>
                <w:sz w:val="20"/>
                <w:szCs w:val="20"/>
              </w:rPr>
            </w:pPr>
            <w:r w:rsidRPr="009C4E8D">
              <w:rPr>
                <w:iCs/>
                <w:sz w:val="20"/>
                <w:szCs w:val="20"/>
              </w:rPr>
              <w:t xml:space="preserve">An energized power flow bus that is a component of a Hub Bus for the constraint </w:t>
            </w:r>
            <w:r w:rsidRPr="009C4E8D">
              <w:rPr>
                <w:i/>
                <w:iCs/>
                <w:sz w:val="20"/>
                <w:szCs w:val="20"/>
              </w:rPr>
              <w:t>c</w:t>
            </w:r>
            <w:r w:rsidRPr="009C4E8D">
              <w:rPr>
                <w:iCs/>
                <w:sz w:val="20"/>
                <w:szCs w:val="20"/>
              </w:rPr>
              <w:t>.</w:t>
            </w:r>
          </w:p>
        </w:tc>
      </w:tr>
      <w:tr w:rsidR="009C4E8D" w:rsidRPr="009C4E8D" w14:paraId="1B3D42E5" w14:textId="77777777" w:rsidTr="00AB643E">
        <w:tc>
          <w:tcPr>
            <w:tcW w:w="1152" w:type="pct"/>
          </w:tcPr>
          <w:p w14:paraId="36E16908" w14:textId="77777777" w:rsidR="009C4E8D" w:rsidRPr="009C4E8D" w:rsidRDefault="009C4E8D" w:rsidP="009C4E8D">
            <w:pPr>
              <w:spacing w:after="60"/>
              <w:rPr>
                <w:iCs/>
                <w:sz w:val="20"/>
                <w:szCs w:val="20"/>
              </w:rPr>
            </w:pPr>
            <w:r w:rsidRPr="009C4E8D">
              <w:rPr>
                <w:iCs/>
                <w:sz w:val="20"/>
                <w:szCs w:val="20"/>
              </w:rPr>
              <w:t xml:space="preserve">PB </w:t>
            </w:r>
            <w:proofErr w:type="spellStart"/>
            <w:r w:rsidRPr="009C4E8D">
              <w:rPr>
                <w:i/>
                <w:iCs/>
                <w:sz w:val="20"/>
                <w:szCs w:val="20"/>
                <w:vertAlign w:val="subscript"/>
              </w:rPr>
              <w:t>hb</w:t>
            </w:r>
            <w:proofErr w:type="spellEnd"/>
            <w:r w:rsidRPr="009C4E8D">
              <w:rPr>
                <w:i/>
                <w:iCs/>
                <w:sz w:val="20"/>
                <w:szCs w:val="20"/>
                <w:vertAlign w:val="subscript"/>
              </w:rPr>
              <w:t>, ERCOT345Bus,c</w:t>
            </w:r>
          </w:p>
        </w:tc>
        <w:tc>
          <w:tcPr>
            <w:tcW w:w="482" w:type="pct"/>
          </w:tcPr>
          <w:p w14:paraId="00873891"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5E91D24A" w14:textId="77777777" w:rsidR="009C4E8D" w:rsidRPr="009C4E8D" w:rsidRDefault="009C4E8D" w:rsidP="009C4E8D">
            <w:pPr>
              <w:spacing w:after="60"/>
              <w:rPr>
                <w:iCs/>
                <w:sz w:val="20"/>
                <w:szCs w:val="20"/>
              </w:rPr>
            </w:pPr>
            <w:r w:rsidRPr="009C4E8D">
              <w:rPr>
                <w:iCs/>
                <w:sz w:val="20"/>
                <w:szCs w:val="20"/>
              </w:rPr>
              <w:t xml:space="preserve">The total number of energized power flow buses in Hub Bus </w:t>
            </w:r>
            <w:proofErr w:type="spellStart"/>
            <w:r w:rsidRPr="009C4E8D">
              <w:rPr>
                <w:i/>
                <w:iCs/>
                <w:sz w:val="20"/>
                <w:szCs w:val="20"/>
              </w:rPr>
              <w:t>hb</w:t>
            </w:r>
            <w:proofErr w:type="spellEnd"/>
            <w:r w:rsidRPr="009C4E8D">
              <w:rPr>
                <w:iCs/>
                <w:sz w:val="20"/>
                <w:szCs w:val="20"/>
              </w:rPr>
              <w:t xml:space="preserve"> for the constraint </w:t>
            </w:r>
            <w:r w:rsidRPr="009C4E8D">
              <w:rPr>
                <w:i/>
                <w:iCs/>
                <w:sz w:val="20"/>
                <w:szCs w:val="20"/>
              </w:rPr>
              <w:t>c</w:t>
            </w:r>
            <w:r w:rsidRPr="009C4E8D">
              <w:rPr>
                <w:iCs/>
                <w:sz w:val="20"/>
                <w:szCs w:val="20"/>
              </w:rPr>
              <w:t>.</w:t>
            </w:r>
          </w:p>
        </w:tc>
      </w:tr>
      <w:tr w:rsidR="009C4E8D" w:rsidRPr="009C4E8D" w14:paraId="56A950FA" w14:textId="77777777" w:rsidTr="00AB643E">
        <w:tc>
          <w:tcPr>
            <w:tcW w:w="1152" w:type="pct"/>
          </w:tcPr>
          <w:p w14:paraId="183BFA40" w14:textId="77777777" w:rsidR="009C4E8D" w:rsidRPr="009C4E8D" w:rsidRDefault="009C4E8D" w:rsidP="009C4E8D">
            <w:pPr>
              <w:spacing w:after="60"/>
              <w:rPr>
                <w:i/>
                <w:iCs/>
                <w:sz w:val="20"/>
                <w:szCs w:val="20"/>
                <w:vertAlign w:val="subscript"/>
              </w:rPr>
            </w:pPr>
            <w:proofErr w:type="spellStart"/>
            <w:r w:rsidRPr="009C4E8D">
              <w:rPr>
                <w:i/>
                <w:iCs/>
                <w:sz w:val="20"/>
                <w:szCs w:val="20"/>
              </w:rPr>
              <w:t>hb</w:t>
            </w:r>
            <w:proofErr w:type="spellEnd"/>
          </w:p>
        </w:tc>
        <w:tc>
          <w:tcPr>
            <w:tcW w:w="482" w:type="pct"/>
          </w:tcPr>
          <w:p w14:paraId="4FFC1F6C"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64E5897" w14:textId="77777777" w:rsidR="009C4E8D" w:rsidRPr="009C4E8D" w:rsidRDefault="009C4E8D" w:rsidP="009C4E8D">
            <w:pPr>
              <w:spacing w:after="60"/>
              <w:rPr>
                <w:iCs/>
                <w:sz w:val="20"/>
                <w:szCs w:val="20"/>
              </w:rPr>
            </w:pPr>
            <w:r w:rsidRPr="009C4E8D">
              <w:rPr>
                <w:iCs/>
                <w:sz w:val="20"/>
                <w:szCs w:val="20"/>
              </w:rPr>
              <w:t xml:space="preserve">A Hub Bus that is a component of the ERCOT Bus Average 345 kV Hub (ERCOT 345 Bus) with at least one energized power flow bus for the constraint </w:t>
            </w:r>
            <w:r w:rsidRPr="009C4E8D">
              <w:rPr>
                <w:i/>
                <w:iCs/>
                <w:sz w:val="20"/>
                <w:szCs w:val="20"/>
              </w:rPr>
              <w:t>c</w:t>
            </w:r>
            <w:r w:rsidRPr="009C4E8D">
              <w:rPr>
                <w:iCs/>
                <w:sz w:val="20"/>
                <w:szCs w:val="20"/>
              </w:rPr>
              <w:t xml:space="preserve">. The Hub “ERCOT 345 Bus” includes any Hub Bus defined in the Hub “North 345”, “South 345”, “Houston 345” and “West 345”. </w:t>
            </w:r>
          </w:p>
        </w:tc>
      </w:tr>
      <w:tr w:rsidR="009C4E8D" w:rsidRPr="009C4E8D" w14:paraId="4655FBF8" w14:textId="77777777" w:rsidTr="00AB643E">
        <w:tc>
          <w:tcPr>
            <w:tcW w:w="1152" w:type="pct"/>
          </w:tcPr>
          <w:p w14:paraId="38946289" w14:textId="77777777" w:rsidR="009C4E8D" w:rsidRPr="009C4E8D" w:rsidRDefault="009C4E8D" w:rsidP="009C4E8D">
            <w:pPr>
              <w:spacing w:after="60"/>
              <w:rPr>
                <w:iCs/>
                <w:sz w:val="20"/>
                <w:szCs w:val="20"/>
              </w:rPr>
            </w:pPr>
            <w:r w:rsidRPr="009C4E8D">
              <w:rPr>
                <w:iCs/>
                <w:sz w:val="20"/>
                <w:szCs w:val="20"/>
              </w:rPr>
              <w:t xml:space="preserve">HBBC </w:t>
            </w:r>
            <w:r w:rsidRPr="009C4E8D">
              <w:rPr>
                <w:i/>
                <w:iCs/>
                <w:sz w:val="20"/>
                <w:szCs w:val="20"/>
                <w:vertAlign w:val="subscript"/>
              </w:rPr>
              <w:t>ERCOT345Bus</w:t>
            </w:r>
          </w:p>
        </w:tc>
        <w:tc>
          <w:tcPr>
            <w:tcW w:w="482" w:type="pct"/>
          </w:tcPr>
          <w:p w14:paraId="2F94E1D6"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7DA88DD4" w14:textId="77777777" w:rsidR="009C4E8D" w:rsidRPr="009C4E8D" w:rsidRDefault="009C4E8D" w:rsidP="009C4E8D">
            <w:pPr>
              <w:spacing w:after="60"/>
              <w:rPr>
                <w:iCs/>
                <w:sz w:val="20"/>
                <w:szCs w:val="20"/>
              </w:rPr>
            </w:pPr>
            <w:r w:rsidRPr="009C4E8D">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9C4E8D" w:rsidRPr="009C4E8D" w14:paraId="0544758E" w14:textId="77777777" w:rsidTr="00AB643E">
        <w:tc>
          <w:tcPr>
            <w:tcW w:w="1152" w:type="pct"/>
          </w:tcPr>
          <w:p w14:paraId="6BB03FF8" w14:textId="77777777" w:rsidR="009C4E8D" w:rsidRPr="009C4E8D" w:rsidRDefault="009C4E8D" w:rsidP="009C4E8D">
            <w:pPr>
              <w:spacing w:after="60"/>
              <w:rPr>
                <w:iCs/>
                <w:sz w:val="20"/>
                <w:szCs w:val="20"/>
              </w:rPr>
            </w:pPr>
            <w:r w:rsidRPr="009C4E8D">
              <w:rPr>
                <w:iCs/>
                <w:sz w:val="20"/>
                <w:szCs w:val="20"/>
              </w:rPr>
              <w:t xml:space="preserve">HB </w:t>
            </w:r>
            <w:r w:rsidRPr="009C4E8D">
              <w:rPr>
                <w:i/>
                <w:iCs/>
                <w:sz w:val="20"/>
                <w:szCs w:val="20"/>
                <w:vertAlign w:val="subscript"/>
              </w:rPr>
              <w:t>ERCOT345Bus,c</w:t>
            </w:r>
          </w:p>
        </w:tc>
        <w:tc>
          <w:tcPr>
            <w:tcW w:w="482" w:type="pct"/>
          </w:tcPr>
          <w:p w14:paraId="6392F5FE"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7F3F681" w14:textId="77777777" w:rsidR="009C4E8D" w:rsidRPr="009C4E8D" w:rsidRDefault="009C4E8D" w:rsidP="009C4E8D">
            <w:pPr>
              <w:spacing w:after="60"/>
              <w:rPr>
                <w:iCs/>
                <w:sz w:val="20"/>
                <w:szCs w:val="20"/>
              </w:rPr>
            </w:pPr>
            <w:r w:rsidRPr="009C4E8D">
              <w:rPr>
                <w:iCs/>
                <w:sz w:val="20"/>
                <w:szCs w:val="20"/>
              </w:rPr>
              <w:t xml:space="preserve">The total number of Hub Buses in the ERCOT Bus Average 345 kV Hub (ERCOT 345 Bus) with at least one energized component in each Hub Bus for the constraint </w:t>
            </w:r>
            <w:r w:rsidRPr="009C4E8D">
              <w:rPr>
                <w:i/>
                <w:iCs/>
                <w:sz w:val="20"/>
                <w:szCs w:val="20"/>
              </w:rPr>
              <w:t>c</w:t>
            </w:r>
            <w:r w:rsidRPr="009C4E8D">
              <w:rPr>
                <w:iCs/>
                <w:sz w:val="20"/>
                <w:szCs w:val="20"/>
              </w:rPr>
              <w:t>. The Hub “ERCOT 345 Bus” includes any Hub Bus defined in the Hub “North 345”, “South 345”, “Houston 345” and “West 345”.</w:t>
            </w:r>
          </w:p>
        </w:tc>
      </w:tr>
      <w:tr w:rsidR="009C4E8D" w:rsidRPr="009C4E8D" w14:paraId="5243A4B5" w14:textId="77777777" w:rsidTr="00AB643E">
        <w:tc>
          <w:tcPr>
            <w:tcW w:w="1152" w:type="pct"/>
            <w:tcBorders>
              <w:top w:val="single" w:sz="4" w:space="0" w:color="auto"/>
              <w:left w:val="single" w:sz="4" w:space="0" w:color="auto"/>
              <w:bottom w:val="single" w:sz="4" w:space="0" w:color="auto"/>
              <w:right w:val="single" w:sz="4" w:space="0" w:color="auto"/>
            </w:tcBorders>
          </w:tcPr>
          <w:p w14:paraId="2E5E6F07" w14:textId="77777777" w:rsidR="009C4E8D" w:rsidRPr="009C4E8D" w:rsidRDefault="009C4E8D" w:rsidP="009C4E8D">
            <w:pPr>
              <w:spacing w:after="60"/>
              <w:rPr>
                <w:i/>
                <w:iCs/>
                <w:sz w:val="20"/>
                <w:szCs w:val="20"/>
              </w:rPr>
            </w:pPr>
            <w:r w:rsidRPr="009C4E8D">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77D619FC" w14:textId="77777777" w:rsidR="009C4E8D" w:rsidRPr="009C4E8D" w:rsidRDefault="009C4E8D" w:rsidP="009C4E8D">
            <w:pPr>
              <w:spacing w:after="60"/>
              <w:rPr>
                <w:iCs/>
                <w:sz w:val="20"/>
                <w:szCs w:val="20"/>
              </w:rPr>
            </w:pPr>
            <w:r w:rsidRPr="009C4E8D">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6BAFCC75" w14:textId="77777777" w:rsidR="009C4E8D" w:rsidRPr="009C4E8D" w:rsidRDefault="009C4E8D" w:rsidP="009C4E8D">
            <w:pPr>
              <w:spacing w:after="60"/>
              <w:rPr>
                <w:iCs/>
                <w:sz w:val="20"/>
                <w:szCs w:val="20"/>
              </w:rPr>
            </w:pPr>
            <w:r w:rsidRPr="009C4E8D">
              <w:rPr>
                <w:iCs/>
                <w:sz w:val="20"/>
                <w:szCs w:val="20"/>
              </w:rPr>
              <w:t>A DAM binding transmission constraint for the hour caused by either base case or a contingency.</w:t>
            </w:r>
          </w:p>
        </w:tc>
      </w:tr>
    </w:tbl>
    <w:p w14:paraId="08128581" w14:textId="77777777" w:rsidR="009C4E8D" w:rsidRPr="009C4E8D" w:rsidRDefault="009C4E8D" w:rsidP="009C4E8D">
      <w:pPr>
        <w:spacing w:before="240"/>
        <w:ind w:left="720" w:hanging="720"/>
        <w:rPr>
          <w:iCs/>
          <w:szCs w:val="20"/>
        </w:rPr>
      </w:pPr>
      <w:r w:rsidRPr="009C4E8D" w:rsidDel="009544EE">
        <w:rPr>
          <w:iCs/>
          <w:szCs w:val="20"/>
        </w:rPr>
        <w:t xml:space="preserve"> </w:t>
      </w:r>
      <w:r w:rsidRPr="009C4E8D">
        <w:rPr>
          <w:iCs/>
          <w:szCs w:val="20"/>
        </w:rPr>
        <w:t>(4)</w:t>
      </w:r>
      <w:r w:rsidRPr="009C4E8D">
        <w:rPr>
          <w:iCs/>
          <w:szCs w:val="20"/>
        </w:rPr>
        <w:tab/>
        <w:t>The Real-Time Settlement Point Price of the Hub for a given 15-minute Settlement Interval is calculated as follows:</w:t>
      </w:r>
    </w:p>
    <w:p w14:paraId="49985FDC" w14:textId="77777777" w:rsidR="009C4E8D" w:rsidRPr="009C4E8D" w:rsidRDefault="009C4E8D" w:rsidP="009C4E8D">
      <w:pPr>
        <w:tabs>
          <w:tab w:val="left" w:pos="2340"/>
          <w:tab w:val="left" w:pos="3420"/>
        </w:tabs>
        <w:spacing w:before="120" w:after="120"/>
        <w:ind w:left="3420" w:hanging="2700"/>
        <w:rPr>
          <w:b/>
          <w:bCs/>
        </w:rPr>
      </w:pPr>
      <w:r w:rsidRPr="009C4E8D">
        <w:rPr>
          <w:b/>
          <w:bCs/>
        </w:rPr>
        <w:t>RTSPP</w:t>
      </w:r>
      <w:r w:rsidRPr="009C4E8D">
        <w:rPr>
          <w:bCs/>
          <w:i/>
          <w:vertAlign w:val="subscript"/>
        </w:rPr>
        <w:t xml:space="preserve"> ERCOT345Bus</w:t>
      </w:r>
      <w:r w:rsidRPr="009C4E8D">
        <w:rPr>
          <w:b/>
          <w:bCs/>
        </w:rPr>
        <w:tab/>
        <w:t>=</w:t>
      </w:r>
      <w:r w:rsidRPr="009C4E8D">
        <w:rPr>
          <w:b/>
          <w:bCs/>
        </w:rPr>
        <w:tab/>
        <w:t xml:space="preserve">Max [-$251, (RTRSVPOR + RTRDP + </w:t>
      </w:r>
    </w:p>
    <w:p w14:paraId="75A24506" w14:textId="77777777" w:rsidR="009C4E8D" w:rsidRPr="009C4E8D" w:rsidRDefault="009C4E8D" w:rsidP="009C4E8D">
      <w:pPr>
        <w:tabs>
          <w:tab w:val="left" w:pos="2340"/>
          <w:tab w:val="left" w:pos="3420"/>
        </w:tabs>
        <w:spacing w:after="120"/>
        <w:ind w:left="3420" w:hanging="2700"/>
        <w:rPr>
          <w:b/>
          <w:bCs/>
        </w:rPr>
      </w:pPr>
      <w:r w:rsidRPr="009C4E8D">
        <w:rPr>
          <w:b/>
          <w:bCs/>
        </w:rPr>
        <w:tab/>
      </w:r>
      <w:r w:rsidRPr="009C4E8D">
        <w:rPr>
          <w:b/>
          <w:bCs/>
        </w:rPr>
        <w:tab/>
      </w:r>
      <w:r w:rsidRPr="009C4E8D">
        <w:rPr>
          <w:b/>
          <w:bCs/>
          <w:position w:val="-20"/>
        </w:rPr>
        <w:object w:dxaOrig="225" w:dyaOrig="420" w14:anchorId="06F8D463">
          <v:shape id="_x0000_i1037" type="#_x0000_t75" style="width:13.75pt;height:21.3pt" o:ole="">
            <v:imagedata r:id="rId20" o:title=""/>
          </v:shape>
          <o:OLEObject Type="Embed" ProgID="Equation.3" ShapeID="_x0000_i1037" DrawAspect="Content" ObjectID="_1630212381" r:id="rId21"/>
        </w:object>
      </w:r>
      <w:r w:rsidRPr="009C4E8D">
        <w:rPr>
          <w:b/>
          <w:bCs/>
        </w:rPr>
        <w:t xml:space="preserve">(HUBDF </w:t>
      </w:r>
      <w:proofErr w:type="spellStart"/>
      <w:r w:rsidRPr="009C4E8D">
        <w:rPr>
          <w:bCs/>
          <w:i/>
          <w:vertAlign w:val="subscript"/>
        </w:rPr>
        <w:t>hb</w:t>
      </w:r>
      <w:proofErr w:type="spellEnd"/>
      <w:r w:rsidRPr="009C4E8D">
        <w:rPr>
          <w:bCs/>
          <w:i/>
          <w:vertAlign w:val="subscript"/>
        </w:rPr>
        <w:t>, ERCOT345Bus</w:t>
      </w:r>
      <w:r w:rsidRPr="009C4E8D">
        <w:rPr>
          <w:bCs/>
        </w:rPr>
        <w:t xml:space="preserve"> </w:t>
      </w:r>
      <w:r w:rsidRPr="009C4E8D">
        <w:rPr>
          <w:b/>
          <w:bCs/>
        </w:rPr>
        <w:t>* (</w:t>
      </w:r>
      <w:r w:rsidRPr="009C4E8D">
        <w:rPr>
          <w:b/>
          <w:bCs/>
          <w:position w:val="-22"/>
        </w:rPr>
        <w:object w:dxaOrig="225" w:dyaOrig="450" w14:anchorId="12F8910A">
          <v:shape id="_x0000_i1038" type="#_x0000_t75" style="width:13.75pt;height:21.3pt" o:ole="">
            <v:imagedata r:id="rId22" o:title=""/>
          </v:shape>
          <o:OLEObject Type="Embed" ProgID="Equation.3" ShapeID="_x0000_i1038" DrawAspect="Content" ObjectID="_1630212382" r:id="rId23"/>
        </w:object>
      </w:r>
      <w:r w:rsidRPr="009C4E8D">
        <w:rPr>
          <w:b/>
          <w:bCs/>
        </w:rPr>
        <w:t xml:space="preserve">(RTHBP </w:t>
      </w:r>
      <w:proofErr w:type="spellStart"/>
      <w:r w:rsidRPr="009C4E8D">
        <w:rPr>
          <w:bCs/>
          <w:i/>
          <w:vertAlign w:val="subscript"/>
        </w:rPr>
        <w:t>hb</w:t>
      </w:r>
      <w:proofErr w:type="spellEnd"/>
      <w:r w:rsidRPr="009C4E8D">
        <w:rPr>
          <w:bCs/>
          <w:i/>
          <w:vertAlign w:val="subscript"/>
        </w:rPr>
        <w:t>, ERCOT345Bus, y</w:t>
      </w:r>
      <w:r w:rsidRPr="009C4E8D">
        <w:rPr>
          <w:bCs/>
        </w:rPr>
        <w:t xml:space="preserve"> </w:t>
      </w:r>
      <w:r w:rsidRPr="009C4E8D">
        <w:rPr>
          <w:b/>
          <w:bCs/>
        </w:rPr>
        <w:t xml:space="preserve">* TLMP </w:t>
      </w:r>
      <w:r w:rsidRPr="009C4E8D">
        <w:rPr>
          <w:bCs/>
          <w:i/>
          <w:vertAlign w:val="subscript"/>
        </w:rPr>
        <w:t>y</w:t>
      </w:r>
      <w:r w:rsidRPr="009C4E8D">
        <w:rPr>
          <w:b/>
          <w:bCs/>
        </w:rPr>
        <w:t xml:space="preserve">) </w:t>
      </w:r>
      <w:r w:rsidRPr="009C4E8D">
        <w:rPr>
          <w:b/>
          <w:bCs/>
          <w:sz w:val="32"/>
          <w:szCs w:val="32"/>
        </w:rPr>
        <w:t xml:space="preserve">/ </w:t>
      </w:r>
      <w:r w:rsidRPr="009C4E8D">
        <w:rPr>
          <w:b/>
          <w:bCs/>
        </w:rPr>
        <w:t>(</w:t>
      </w:r>
      <w:r w:rsidRPr="009C4E8D">
        <w:rPr>
          <w:b/>
          <w:bCs/>
          <w:position w:val="-22"/>
        </w:rPr>
        <w:object w:dxaOrig="225" w:dyaOrig="450" w14:anchorId="64E0F383">
          <v:shape id="_x0000_i1039" type="#_x0000_t75" style="width:13.75pt;height:21.3pt" o:ole="">
            <v:imagedata r:id="rId24" o:title=""/>
          </v:shape>
          <o:OLEObject Type="Embed" ProgID="Equation.3" ShapeID="_x0000_i1039" DrawAspect="Content" ObjectID="_1630212383" r:id="rId25"/>
        </w:object>
      </w:r>
      <w:r w:rsidRPr="009C4E8D">
        <w:rPr>
          <w:b/>
          <w:bCs/>
        </w:rPr>
        <w:t>TLMP</w:t>
      </w:r>
      <w:r w:rsidRPr="009C4E8D">
        <w:rPr>
          <w:bCs/>
        </w:rPr>
        <w:t xml:space="preserve"> </w:t>
      </w:r>
      <w:r w:rsidRPr="009C4E8D">
        <w:rPr>
          <w:bCs/>
          <w:i/>
          <w:vertAlign w:val="subscript"/>
        </w:rPr>
        <w:t>y</w:t>
      </w:r>
      <w:r w:rsidRPr="009C4E8D">
        <w:rPr>
          <w:b/>
          <w:bCs/>
        </w:rPr>
        <w:t>))))], if HB</w:t>
      </w:r>
      <w:r w:rsidRPr="009C4E8D">
        <w:rPr>
          <w:bCs/>
          <w:i/>
          <w:vertAlign w:val="subscript"/>
        </w:rPr>
        <w:t xml:space="preserve"> ERCOT345Bus</w:t>
      </w:r>
      <w:r w:rsidRPr="009C4E8D">
        <w:rPr>
          <w:bCs/>
        </w:rPr>
        <w:t xml:space="preserve"> </w:t>
      </w:r>
      <w:r w:rsidRPr="009C4E8D">
        <w:rPr>
          <w:b/>
          <w:bCs/>
        </w:rPr>
        <w:t>≠0</w:t>
      </w:r>
    </w:p>
    <w:p w14:paraId="6D3EE9AB" w14:textId="77777777" w:rsidR="009C4E8D" w:rsidRPr="009C4E8D" w:rsidRDefault="009C4E8D" w:rsidP="009C4E8D">
      <w:pPr>
        <w:tabs>
          <w:tab w:val="left" w:pos="2340"/>
          <w:tab w:val="left" w:pos="3420"/>
        </w:tabs>
        <w:spacing w:after="240"/>
        <w:ind w:left="3420" w:hanging="2700"/>
        <w:rPr>
          <w:b/>
          <w:bCs/>
        </w:rPr>
      </w:pPr>
      <w:r w:rsidRPr="009C4E8D">
        <w:rPr>
          <w:b/>
          <w:bCs/>
        </w:rPr>
        <w:t xml:space="preserve">RTSPP </w:t>
      </w:r>
      <w:r w:rsidRPr="009C4E8D">
        <w:rPr>
          <w:bCs/>
          <w:i/>
          <w:vertAlign w:val="subscript"/>
        </w:rPr>
        <w:t>ERCOT345Bus</w:t>
      </w:r>
      <w:r w:rsidRPr="009C4E8D">
        <w:rPr>
          <w:b/>
          <w:bCs/>
        </w:rPr>
        <w:tab/>
        <w:t>=</w:t>
      </w:r>
      <w:r w:rsidRPr="009C4E8D">
        <w:rPr>
          <w:b/>
          <w:bCs/>
        </w:rPr>
        <w:tab/>
        <w:t>0, if HB</w:t>
      </w:r>
      <w:r w:rsidRPr="009C4E8D">
        <w:rPr>
          <w:b/>
          <w:bCs/>
          <w:vertAlign w:val="subscript"/>
        </w:rPr>
        <w:t xml:space="preserve"> </w:t>
      </w:r>
      <w:r w:rsidRPr="009C4E8D">
        <w:rPr>
          <w:bCs/>
          <w:i/>
          <w:vertAlign w:val="subscript"/>
        </w:rPr>
        <w:t>ERCOT345Bus</w:t>
      </w:r>
      <w:r w:rsidRPr="009C4E8D">
        <w:rPr>
          <w:bCs/>
        </w:rPr>
        <w:t xml:space="preserve"> </w:t>
      </w:r>
      <w:r w:rsidRPr="009C4E8D">
        <w:rPr>
          <w:b/>
          <w:bCs/>
        </w:rPr>
        <w:t>=0</w:t>
      </w:r>
    </w:p>
    <w:p w14:paraId="219733F1" w14:textId="77777777" w:rsidR="009C4E8D" w:rsidRPr="009C4E8D" w:rsidRDefault="009C4E8D" w:rsidP="009C4E8D">
      <w:pPr>
        <w:spacing w:after="240"/>
        <w:rPr>
          <w:iCs/>
          <w:szCs w:val="20"/>
        </w:rPr>
      </w:pPr>
      <w:r w:rsidRPr="009C4E8D">
        <w:rPr>
          <w:iCs/>
          <w:szCs w:val="20"/>
        </w:rPr>
        <w:t>Where:</w:t>
      </w:r>
    </w:p>
    <w:p w14:paraId="40B070E7" w14:textId="77777777" w:rsidR="009C4E8D" w:rsidRPr="009C4E8D" w:rsidRDefault="009C4E8D" w:rsidP="009C4E8D">
      <w:pPr>
        <w:spacing w:after="240"/>
        <w:ind w:left="2880" w:hanging="2160"/>
        <w:rPr>
          <w:szCs w:val="20"/>
        </w:rPr>
      </w:pPr>
      <w:r w:rsidRPr="009C4E8D">
        <w:rPr>
          <w:szCs w:val="20"/>
        </w:rPr>
        <w:t xml:space="preserve">RTRSVPOR </w:t>
      </w:r>
      <w:r w:rsidRPr="009C4E8D">
        <w:rPr>
          <w:szCs w:val="20"/>
        </w:rPr>
        <w:tab/>
        <w:t>=</w:t>
      </w:r>
      <w:r w:rsidRPr="009C4E8D">
        <w:rPr>
          <w:szCs w:val="20"/>
        </w:rPr>
        <w:tab/>
      </w:r>
      <w:r w:rsidRPr="009C4E8D">
        <w:rPr>
          <w:position w:val="-22"/>
          <w:szCs w:val="20"/>
        </w:rPr>
        <w:object w:dxaOrig="225" w:dyaOrig="465" w14:anchorId="24EAE25A">
          <v:shape id="_x0000_i1040" type="#_x0000_t75" style="width:13.75pt;height:20.65pt" o:ole="">
            <v:imagedata r:id="rId26" o:title=""/>
          </v:shape>
          <o:OLEObject Type="Embed" ProgID="Equation.3" ShapeID="_x0000_i1040" DrawAspect="Content" ObjectID="_1630212384" r:id="rId27"/>
        </w:object>
      </w:r>
      <w:r w:rsidRPr="009C4E8D">
        <w:rPr>
          <w:szCs w:val="20"/>
        </w:rPr>
        <w:t xml:space="preserve">(RNWF </w:t>
      </w:r>
      <w:r w:rsidRPr="009C4E8D">
        <w:rPr>
          <w:i/>
          <w:iCs/>
          <w:szCs w:val="20"/>
          <w:vertAlign w:val="subscript"/>
        </w:rPr>
        <w:t xml:space="preserve">y </w:t>
      </w:r>
      <w:r w:rsidRPr="009C4E8D">
        <w:rPr>
          <w:szCs w:val="20"/>
        </w:rPr>
        <w:t>* RTORPA</w:t>
      </w:r>
      <w:r w:rsidRPr="009C4E8D">
        <w:rPr>
          <w:i/>
          <w:iCs/>
          <w:szCs w:val="20"/>
          <w:vertAlign w:val="subscript"/>
        </w:rPr>
        <w:t xml:space="preserve"> y</w:t>
      </w:r>
      <w:r w:rsidRPr="009C4E8D">
        <w:rPr>
          <w:szCs w:val="20"/>
        </w:rPr>
        <w:t>)</w:t>
      </w:r>
    </w:p>
    <w:p w14:paraId="4BE82B47" w14:textId="77777777" w:rsidR="009C4E8D" w:rsidRPr="009C4E8D" w:rsidRDefault="009C4E8D" w:rsidP="009C4E8D">
      <w:pPr>
        <w:spacing w:after="240"/>
        <w:ind w:left="2880" w:hanging="2160"/>
        <w:rPr>
          <w:szCs w:val="20"/>
        </w:rPr>
      </w:pPr>
      <w:r w:rsidRPr="009C4E8D">
        <w:rPr>
          <w:szCs w:val="20"/>
        </w:rPr>
        <w:t xml:space="preserve">RTRDP                      </w:t>
      </w:r>
      <w:r w:rsidRPr="009C4E8D">
        <w:rPr>
          <w:szCs w:val="20"/>
        </w:rPr>
        <w:tab/>
        <w:t xml:space="preserve"> =           </w:t>
      </w:r>
      <w:r w:rsidRPr="009C4E8D">
        <w:rPr>
          <w:position w:val="-22"/>
          <w:szCs w:val="20"/>
        </w:rPr>
        <w:object w:dxaOrig="225" w:dyaOrig="465" w14:anchorId="61FA508A">
          <v:shape id="_x0000_i1041" type="#_x0000_t75" style="width:13.75pt;height:20.65pt" o:ole="">
            <v:imagedata r:id="rId26" o:title=""/>
          </v:shape>
          <o:OLEObject Type="Embed" ProgID="Equation.3" ShapeID="_x0000_i1041" DrawAspect="Content" ObjectID="_1630212385" r:id="rId28"/>
        </w:object>
      </w:r>
      <w:r w:rsidRPr="009C4E8D">
        <w:rPr>
          <w:szCs w:val="20"/>
        </w:rPr>
        <w:t xml:space="preserve">(RNWF </w:t>
      </w:r>
      <w:r w:rsidRPr="009C4E8D">
        <w:rPr>
          <w:i/>
          <w:szCs w:val="20"/>
          <w:vertAlign w:val="subscript"/>
        </w:rPr>
        <w:t>y</w:t>
      </w:r>
      <w:r w:rsidRPr="009C4E8D">
        <w:rPr>
          <w:szCs w:val="20"/>
        </w:rPr>
        <w:t xml:space="preserve"> * RTORDPA </w:t>
      </w:r>
      <w:r w:rsidRPr="009C4E8D">
        <w:rPr>
          <w:i/>
          <w:szCs w:val="20"/>
          <w:vertAlign w:val="subscript"/>
        </w:rPr>
        <w:t>y</w:t>
      </w:r>
      <w:r w:rsidRPr="009C4E8D">
        <w:rPr>
          <w:szCs w:val="20"/>
        </w:rPr>
        <w:t>)</w:t>
      </w:r>
    </w:p>
    <w:p w14:paraId="24D12912" w14:textId="77777777" w:rsidR="009C4E8D" w:rsidRPr="009C4E8D" w:rsidRDefault="009C4E8D" w:rsidP="009C4E8D">
      <w:pPr>
        <w:tabs>
          <w:tab w:val="left" w:pos="2340"/>
          <w:tab w:val="left" w:pos="3420"/>
        </w:tabs>
        <w:spacing w:after="240"/>
        <w:ind w:left="4147" w:hanging="3427"/>
        <w:rPr>
          <w:bCs/>
        </w:rPr>
      </w:pPr>
      <w:r w:rsidRPr="009C4E8D">
        <w:rPr>
          <w:bCs/>
        </w:rPr>
        <w:t xml:space="preserve">RNWF </w:t>
      </w:r>
      <w:r w:rsidRPr="009C4E8D">
        <w:rPr>
          <w:bCs/>
          <w:i/>
          <w:vertAlign w:val="subscript"/>
        </w:rPr>
        <w:t>y</w:t>
      </w:r>
      <w:r w:rsidRPr="009C4E8D">
        <w:rPr>
          <w:bCs/>
          <w:i/>
          <w:vertAlign w:val="subscript"/>
        </w:rPr>
        <w:tab/>
      </w:r>
      <w:r w:rsidRPr="009C4E8D">
        <w:rPr>
          <w:bCs/>
          <w:i/>
          <w:vertAlign w:val="subscript"/>
        </w:rPr>
        <w:tab/>
      </w:r>
      <w:r w:rsidRPr="009C4E8D">
        <w:rPr>
          <w:bCs/>
        </w:rPr>
        <w:t>=</w:t>
      </w:r>
      <w:r w:rsidRPr="009C4E8D">
        <w:rPr>
          <w:bCs/>
        </w:rPr>
        <w:tab/>
        <w:t xml:space="preserve">TLMP </w:t>
      </w:r>
      <w:r w:rsidRPr="009C4E8D">
        <w:rPr>
          <w:bCs/>
          <w:i/>
          <w:vertAlign w:val="subscript"/>
        </w:rPr>
        <w:t>y</w:t>
      </w:r>
      <w:r w:rsidRPr="009C4E8D">
        <w:rPr>
          <w:bCs/>
        </w:rPr>
        <w:t xml:space="preserve"> </w:t>
      </w:r>
      <w:r w:rsidRPr="009C4E8D">
        <w:rPr>
          <w:bCs/>
          <w:color w:val="000000"/>
          <w:sz w:val="32"/>
          <w:szCs w:val="32"/>
        </w:rPr>
        <w:t>/</w:t>
      </w:r>
      <w:r w:rsidRPr="009C4E8D">
        <w:rPr>
          <w:bCs/>
          <w:color w:val="000000"/>
        </w:rPr>
        <w:t xml:space="preserve"> </w:t>
      </w:r>
      <w:r w:rsidRPr="009C4E8D">
        <w:rPr>
          <w:bCs/>
          <w:position w:val="-22"/>
        </w:rPr>
        <w:object w:dxaOrig="225" w:dyaOrig="465" w14:anchorId="5AF0A0AA">
          <v:shape id="_x0000_i1042" type="#_x0000_t75" style="width:13.75pt;height:20.65pt" o:ole="">
            <v:imagedata r:id="rId26" o:title=""/>
          </v:shape>
          <o:OLEObject Type="Embed" ProgID="Equation.3" ShapeID="_x0000_i1042" DrawAspect="Content" ObjectID="_1630212386" r:id="rId29"/>
        </w:object>
      </w:r>
      <w:r w:rsidRPr="009C4E8D">
        <w:rPr>
          <w:bCs/>
        </w:rPr>
        <w:t xml:space="preserve">TLMP </w:t>
      </w:r>
      <w:r w:rsidRPr="009C4E8D">
        <w:rPr>
          <w:bCs/>
          <w:i/>
          <w:vertAlign w:val="subscript"/>
        </w:rPr>
        <w:t>y</w:t>
      </w:r>
    </w:p>
    <w:p w14:paraId="07216F0F" w14:textId="77777777" w:rsidR="009C4E8D" w:rsidRPr="009C4E8D" w:rsidRDefault="009C4E8D" w:rsidP="009C4E8D">
      <w:pPr>
        <w:tabs>
          <w:tab w:val="left" w:pos="2340"/>
          <w:tab w:val="left" w:pos="3420"/>
        </w:tabs>
        <w:spacing w:after="240"/>
        <w:ind w:left="4147" w:hanging="3427"/>
        <w:rPr>
          <w:bCs/>
        </w:rPr>
      </w:pPr>
      <w:r w:rsidRPr="009C4E8D">
        <w:rPr>
          <w:bCs/>
        </w:rPr>
        <w:lastRenderedPageBreak/>
        <w:t xml:space="preserve">RTHBP </w:t>
      </w:r>
      <w:proofErr w:type="spellStart"/>
      <w:r w:rsidRPr="009C4E8D">
        <w:rPr>
          <w:bCs/>
          <w:i/>
          <w:vertAlign w:val="subscript"/>
        </w:rPr>
        <w:t>hb</w:t>
      </w:r>
      <w:proofErr w:type="spellEnd"/>
      <w:r w:rsidRPr="009C4E8D">
        <w:rPr>
          <w:bCs/>
          <w:i/>
          <w:vertAlign w:val="subscript"/>
        </w:rPr>
        <w:t>, ERCOT345Bus, y</w:t>
      </w:r>
      <w:r w:rsidRPr="009C4E8D">
        <w:rPr>
          <w:bCs/>
        </w:rPr>
        <w:tab/>
        <w:t>=</w:t>
      </w:r>
      <w:r w:rsidRPr="009C4E8D">
        <w:rPr>
          <w:bCs/>
        </w:rPr>
        <w:tab/>
      </w:r>
      <w:r w:rsidRPr="009C4E8D">
        <w:rPr>
          <w:bCs/>
          <w:position w:val="-20"/>
        </w:rPr>
        <w:object w:dxaOrig="225" w:dyaOrig="420" w14:anchorId="5C506E20">
          <v:shape id="_x0000_i1043" type="#_x0000_t75" style="width:13.75pt;height:21.3pt" o:ole="">
            <v:imagedata r:id="rId30" o:title=""/>
          </v:shape>
          <o:OLEObject Type="Embed" ProgID="Equation.3" ShapeID="_x0000_i1043" DrawAspect="Content" ObjectID="_1630212387" r:id="rId31"/>
        </w:object>
      </w:r>
      <w:r w:rsidRPr="009C4E8D">
        <w:rPr>
          <w:bCs/>
        </w:rPr>
        <w:t xml:space="preserve">(HBDF </w:t>
      </w:r>
      <w:r w:rsidRPr="009C4E8D">
        <w:rPr>
          <w:bCs/>
          <w:i/>
          <w:vertAlign w:val="subscript"/>
        </w:rPr>
        <w:t xml:space="preserve">b, </w:t>
      </w:r>
      <w:proofErr w:type="spellStart"/>
      <w:r w:rsidRPr="009C4E8D">
        <w:rPr>
          <w:bCs/>
          <w:i/>
          <w:vertAlign w:val="subscript"/>
        </w:rPr>
        <w:t>hb</w:t>
      </w:r>
      <w:proofErr w:type="spellEnd"/>
      <w:r w:rsidRPr="009C4E8D">
        <w:rPr>
          <w:bCs/>
          <w:i/>
          <w:vertAlign w:val="subscript"/>
        </w:rPr>
        <w:t>, ERCOT345Bus</w:t>
      </w:r>
      <w:r w:rsidRPr="009C4E8D">
        <w:rPr>
          <w:bCs/>
        </w:rPr>
        <w:t xml:space="preserve"> * RTLMP </w:t>
      </w:r>
      <w:r w:rsidRPr="009C4E8D">
        <w:rPr>
          <w:bCs/>
          <w:i/>
          <w:vertAlign w:val="subscript"/>
        </w:rPr>
        <w:t xml:space="preserve">b, </w:t>
      </w:r>
      <w:proofErr w:type="spellStart"/>
      <w:r w:rsidRPr="009C4E8D">
        <w:rPr>
          <w:bCs/>
          <w:i/>
          <w:vertAlign w:val="subscript"/>
        </w:rPr>
        <w:t>hb</w:t>
      </w:r>
      <w:proofErr w:type="spellEnd"/>
      <w:r w:rsidRPr="009C4E8D">
        <w:rPr>
          <w:bCs/>
          <w:i/>
          <w:vertAlign w:val="subscript"/>
        </w:rPr>
        <w:t>, ERCOT345Bus, y</w:t>
      </w:r>
      <w:r w:rsidRPr="009C4E8D">
        <w:rPr>
          <w:bCs/>
        </w:rPr>
        <w:t>)</w:t>
      </w:r>
    </w:p>
    <w:p w14:paraId="28AE4BEC" w14:textId="77777777" w:rsidR="009C4E8D" w:rsidRPr="009C4E8D" w:rsidRDefault="009C4E8D" w:rsidP="009C4E8D">
      <w:pPr>
        <w:tabs>
          <w:tab w:val="left" w:pos="2340"/>
          <w:tab w:val="left" w:pos="3420"/>
        </w:tabs>
        <w:spacing w:after="240"/>
        <w:ind w:left="4147" w:hanging="3427"/>
        <w:rPr>
          <w:bCs/>
        </w:rPr>
      </w:pPr>
      <w:r w:rsidRPr="009C4E8D">
        <w:rPr>
          <w:bCs/>
        </w:rPr>
        <w:t xml:space="preserve">HUBDF </w:t>
      </w:r>
      <w:proofErr w:type="spellStart"/>
      <w:r w:rsidRPr="009C4E8D">
        <w:rPr>
          <w:bCs/>
          <w:i/>
          <w:vertAlign w:val="subscript"/>
        </w:rPr>
        <w:t>hb</w:t>
      </w:r>
      <w:proofErr w:type="spellEnd"/>
      <w:r w:rsidRPr="009C4E8D">
        <w:rPr>
          <w:bCs/>
          <w:i/>
          <w:vertAlign w:val="subscript"/>
        </w:rPr>
        <w:t>, ERCOT345Bus</w:t>
      </w:r>
      <w:r w:rsidRPr="009C4E8D">
        <w:rPr>
          <w:bCs/>
        </w:rPr>
        <w:tab/>
        <w:t>=</w:t>
      </w:r>
      <w:r w:rsidRPr="009C4E8D">
        <w:rPr>
          <w:bCs/>
        </w:rPr>
        <w:tab/>
        <w:t xml:space="preserve">1 </w:t>
      </w:r>
      <w:r w:rsidRPr="009C4E8D">
        <w:rPr>
          <w:b/>
          <w:bCs/>
          <w:sz w:val="32"/>
          <w:szCs w:val="32"/>
        </w:rPr>
        <w:t xml:space="preserve">/ </w:t>
      </w:r>
      <w:r w:rsidRPr="009C4E8D">
        <w:rPr>
          <w:bCs/>
        </w:rPr>
        <w:t>(HB</w:t>
      </w:r>
      <w:r w:rsidRPr="009C4E8D">
        <w:rPr>
          <w:bCs/>
          <w:vertAlign w:val="subscript"/>
        </w:rPr>
        <w:t xml:space="preserve"> </w:t>
      </w:r>
      <w:r w:rsidRPr="009C4E8D">
        <w:rPr>
          <w:bCs/>
          <w:i/>
          <w:vertAlign w:val="subscript"/>
        </w:rPr>
        <w:t>North345</w:t>
      </w:r>
      <w:r w:rsidRPr="009C4E8D">
        <w:rPr>
          <w:bCs/>
          <w:i/>
        </w:rPr>
        <w:t xml:space="preserve"> </w:t>
      </w:r>
      <w:r w:rsidRPr="009C4E8D">
        <w:rPr>
          <w:bCs/>
        </w:rPr>
        <w:t>+ HB</w:t>
      </w:r>
      <w:r w:rsidRPr="009C4E8D">
        <w:rPr>
          <w:bCs/>
          <w:vertAlign w:val="subscript"/>
        </w:rPr>
        <w:t xml:space="preserve"> </w:t>
      </w:r>
      <w:r w:rsidRPr="009C4E8D">
        <w:rPr>
          <w:bCs/>
          <w:i/>
          <w:vertAlign w:val="subscript"/>
        </w:rPr>
        <w:t>South345</w:t>
      </w:r>
      <w:r w:rsidRPr="009C4E8D">
        <w:rPr>
          <w:bCs/>
        </w:rPr>
        <w:t xml:space="preserve"> + HB</w:t>
      </w:r>
      <w:r w:rsidRPr="009C4E8D">
        <w:rPr>
          <w:bCs/>
          <w:vertAlign w:val="subscript"/>
        </w:rPr>
        <w:t xml:space="preserve"> </w:t>
      </w:r>
      <w:r w:rsidRPr="009C4E8D">
        <w:rPr>
          <w:bCs/>
          <w:i/>
          <w:vertAlign w:val="subscript"/>
        </w:rPr>
        <w:t>Houston345</w:t>
      </w:r>
      <w:r w:rsidRPr="009C4E8D">
        <w:rPr>
          <w:bCs/>
        </w:rPr>
        <w:t xml:space="preserve"> + HB</w:t>
      </w:r>
      <w:r w:rsidRPr="009C4E8D">
        <w:rPr>
          <w:bCs/>
          <w:vertAlign w:val="subscript"/>
        </w:rPr>
        <w:t xml:space="preserve"> </w:t>
      </w:r>
      <w:r w:rsidRPr="009C4E8D">
        <w:rPr>
          <w:bCs/>
          <w:i/>
          <w:vertAlign w:val="subscript"/>
        </w:rPr>
        <w:t>West345</w:t>
      </w:r>
      <w:r w:rsidRPr="009C4E8D">
        <w:rPr>
          <w:bCs/>
        </w:rPr>
        <w:t>)</w:t>
      </w:r>
    </w:p>
    <w:p w14:paraId="41A35C6C" w14:textId="77777777" w:rsidR="009C4E8D" w:rsidRPr="009C4E8D" w:rsidRDefault="009C4E8D" w:rsidP="009C4E8D">
      <w:pPr>
        <w:ind w:firstLine="720"/>
        <w:rPr>
          <w:szCs w:val="20"/>
        </w:rPr>
      </w:pPr>
      <w:r w:rsidRPr="009C4E8D">
        <w:rPr>
          <w:szCs w:val="20"/>
        </w:rPr>
        <w:t xml:space="preserve">If Electrical Bus </w:t>
      </w:r>
      <w:r w:rsidRPr="009C4E8D">
        <w:rPr>
          <w:i/>
          <w:szCs w:val="20"/>
        </w:rPr>
        <w:t>b</w:t>
      </w:r>
      <w:r w:rsidRPr="009C4E8D">
        <w:rPr>
          <w:szCs w:val="20"/>
        </w:rPr>
        <w:t xml:space="preserve"> is a component of “North 345”</w:t>
      </w:r>
    </w:p>
    <w:p w14:paraId="331D8436" w14:textId="77777777" w:rsidR="009C4E8D" w:rsidRPr="009C4E8D" w:rsidRDefault="009C4E8D" w:rsidP="009C4E8D">
      <w:pPr>
        <w:rPr>
          <w:szCs w:val="20"/>
        </w:rPr>
      </w:pPr>
      <w:r w:rsidRPr="009C4E8D">
        <w:rPr>
          <w:szCs w:val="20"/>
        </w:rPr>
        <w:tab/>
      </w:r>
      <w:r w:rsidRPr="009C4E8D">
        <w:rPr>
          <w:szCs w:val="20"/>
        </w:rPr>
        <w:tab/>
        <w:t xml:space="preserve">HBDF </w:t>
      </w:r>
      <w:r w:rsidRPr="009C4E8D">
        <w:rPr>
          <w:i/>
          <w:szCs w:val="20"/>
          <w:vertAlign w:val="subscript"/>
        </w:rPr>
        <w:t xml:space="preserve">b, </w:t>
      </w:r>
      <w:proofErr w:type="spellStart"/>
      <w:r w:rsidRPr="009C4E8D">
        <w:rPr>
          <w:i/>
          <w:szCs w:val="20"/>
          <w:vertAlign w:val="subscript"/>
        </w:rPr>
        <w:t>hb</w:t>
      </w:r>
      <w:proofErr w:type="spellEnd"/>
      <w:r w:rsidRPr="009C4E8D">
        <w:rPr>
          <w:i/>
          <w:szCs w:val="20"/>
          <w:vertAlign w:val="subscript"/>
        </w:rPr>
        <w:t>, ERCOT345Bus</w:t>
      </w:r>
      <w:r w:rsidRPr="009C4E8D">
        <w:rPr>
          <w:szCs w:val="20"/>
        </w:rPr>
        <w:tab/>
        <w:t>=</w:t>
      </w:r>
      <w:r w:rsidRPr="009C4E8D">
        <w:rPr>
          <w:szCs w:val="20"/>
        </w:rPr>
        <w:tab/>
      </w:r>
      <w:proofErr w:type="gramStart"/>
      <w:r w:rsidRPr="009C4E8D">
        <w:rPr>
          <w:szCs w:val="20"/>
        </w:rPr>
        <w:t>IF(</w:t>
      </w:r>
      <w:proofErr w:type="gramEnd"/>
      <w:r w:rsidRPr="009C4E8D">
        <w:rPr>
          <w:szCs w:val="20"/>
        </w:rPr>
        <w:t>B</w:t>
      </w:r>
      <w:r w:rsidRPr="009C4E8D">
        <w:rPr>
          <w:i/>
          <w:szCs w:val="20"/>
          <w:vertAlign w:val="subscript"/>
        </w:rPr>
        <w:t xml:space="preserve"> </w:t>
      </w:r>
      <w:proofErr w:type="spellStart"/>
      <w:r w:rsidRPr="009C4E8D">
        <w:rPr>
          <w:i/>
          <w:szCs w:val="20"/>
          <w:vertAlign w:val="subscript"/>
        </w:rPr>
        <w:t>hb</w:t>
      </w:r>
      <w:proofErr w:type="spellEnd"/>
      <w:r w:rsidRPr="009C4E8D">
        <w:rPr>
          <w:i/>
          <w:szCs w:val="20"/>
          <w:vertAlign w:val="subscript"/>
        </w:rPr>
        <w:t>, North345</w:t>
      </w:r>
      <w:r w:rsidRPr="009C4E8D">
        <w:rPr>
          <w:szCs w:val="20"/>
        </w:rPr>
        <w:t>=0, 0, 1</w:t>
      </w:r>
      <w:r w:rsidRPr="009C4E8D">
        <w:rPr>
          <w:b/>
          <w:sz w:val="32"/>
          <w:szCs w:val="32"/>
        </w:rPr>
        <w:t xml:space="preserve"> / </w:t>
      </w:r>
      <w:r w:rsidRPr="009C4E8D">
        <w:rPr>
          <w:szCs w:val="20"/>
        </w:rPr>
        <w:t xml:space="preserve">B </w:t>
      </w:r>
      <w:proofErr w:type="spellStart"/>
      <w:r w:rsidRPr="009C4E8D">
        <w:rPr>
          <w:i/>
          <w:szCs w:val="20"/>
          <w:vertAlign w:val="subscript"/>
        </w:rPr>
        <w:t>hb</w:t>
      </w:r>
      <w:proofErr w:type="spellEnd"/>
      <w:r w:rsidRPr="009C4E8D">
        <w:rPr>
          <w:i/>
          <w:szCs w:val="20"/>
          <w:vertAlign w:val="subscript"/>
        </w:rPr>
        <w:t>, North345</w:t>
      </w:r>
      <w:r w:rsidRPr="009C4E8D">
        <w:rPr>
          <w:szCs w:val="20"/>
        </w:rPr>
        <w:t>)</w:t>
      </w:r>
    </w:p>
    <w:p w14:paraId="0E65D174" w14:textId="77777777" w:rsidR="009C4E8D" w:rsidRPr="009C4E8D" w:rsidRDefault="009C4E8D" w:rsidP="009C4E8D">
      <w:pPr>
        <w:ind w:firstLine="720"/>
        <w:rPr>
          <w:szCs w:val="20"/>
        </w:rPr>
      </w:pPr>
      <w:r w:rsidRPr="009C4E8D">
        <w:rPr>
          <w:szCs w:val="20"/>
        </w:rPr>
        <w:t>Otherwise</w:t>
      </w:r>
    </w:p>
    <w:p w14:paraId="73210DB4" w14:textId="77777777" w:rsidR="009C4E8D" w:rsidRPr="009C4E8D" w:rsidRDefault="009C4E8D" w:rsidP="009C4E8D">
      <w:pPr>
        <w:rPr>
          <w:szCs w:val="20"/>
        </w:rPr>
      </w:pP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“South 345”</w:t>
      </w:r>
    </w:p>
    <w:p w14:paraId="5617A5EE" w14:textId="77777777" w:rsidR="009C4E8D" w:rsidRPr="009C4E8D" w:rsidRDefault="009C4E8D" w:rsidP="009C4E8D">
      <w:pPr>
        <w:rPr>
          <w:szCs w:val="20"/>
        </w:rPr>
      </w:pPr>
      <w:r w:rsidRPr="009C4E8D">
        <w:rPr>
          <w:szCs w:val="20"/>
        </w:rPr>
        <w:tab/>
      </w:r>
      <w:r w:rsidRPr="009C4E8D">
        <w:rPr>
          <w:szCs w:val="20"/>
        </w:rPr>
        <w:tab/>
      </w:r>
      <w:r w:rsidRPr="009C4E8D">
        <w:rPr>
          <w:szCs w:val="20"/>
        </w:rPr>
        <w:tab/>
        <w:t xml:space="preserve">HBDF </w:t>
      </w:r>
      <w:r w:rsidRPr="009C4E8D">
        <w:rPr>
          <w:i/>
          <w:szCs w:val="20"/>
          <w:vertAlign w:val="subscript"/>
        </w:rPr>
        <w:t xml:space="preserve">b, </w:t>
      </w:r>
      <w:proofErr w:type="spellStart"/>
      <w:r w:rsidRPr="009C4E8D">
        <w:rPr>
          <w:i/>
          <w:szCs w:val="20"/>
          <w:vertAlign w:val="subscript"/>
        </w:rPr>
        <w:t>hb</w:t>
      </w:r>
      <w:proofErr w:type="spellEnd"/>
      <w:r w:rsidRPr="009C4E8D">
        <w:rPr>
          <w:i/>
          <w:szCs w:val="20"/>
          <w:vertAlign w:val="subscript"/>
        </w:rPr>
        <w:t>, ERCOT345Bus</w:t>
      </w:r>
      <w:r w:rsidRPr="009C4E8D">
        <w:rPr>
          <w:szCs w:val="20"/>
        </w:rPr>
        <w:tab/>
        <w:t>=</w:t>
      </w:r>
      <w:r w:rsidRPr="009C4E8D">
        <w:rPr>
          <w:szCs w:val="20"/>
        </w:rPr>
        <w:tab/>
      </w:r>
      <w:proofErr w:type="gramStart"/>
      <w:r w:rsidRPr="009C4E8D">
        <w:rPr>
          <w:szCs w:val="20"/>
        </w:rPr>
        <w:t>IF(</w:t>
      </w:r>
      <w:proofErr w:type="gramEnd"/>
      <w:r w:rsidRPr="009C4E8D">
        <w:rPr>
          <w:szCs w:val="20"/>
        </w:rPr>
        <w:t>B</w:t>
      </w:r>
      <w:r w:rsidRPr="009C4E8D">
        <w:rPr>
          <w:i/>
          <w:szCs w:val="20"/>
          <w:vertAlign w:val="subscript"/>
        </w:rPr>
        <w:t xml:space="preserve"> </w:t>
      </w:r>
      <w:proofErr w:type="spellStart"/>
      <w:r w:rsidRPr="009C4E8D">
        <w:rPr>
          <w:i/>
          <w:szCs w:val="20"/>
          <w:vertAlign w:val="subscript"/>
        </w:rPr>
        <w:t>hb</w:t>
      </w:r>
      <w:proofErr w:type="spellEnd"/>
      <w:r w:rsidRPr="009C4E8D">
        <w:rPr>
          <w:i/>
          <w:szCs w:val="20"/>
          <w:vertAlign w:val="subscript"/>
        </w:rPr>
        <w:t>, South345</w:t>
      </w:r>
      <w:r w:rsidRPr="009C4E8D">
        <w:rPr>
          <w:szCs w:val="20"/>
        </w:rPr>
        <w:t>=0, 0, 1</w:t>
      </w:r>
      <w:r w:rsidRPr="009C4E8D">
        <w:rPr>
          <w:b/>
          <w:sz w:val="32"/>
          <w:szCs w:val="32"/>
        </w:rPr>
        <w:t xml:space="preserve"> /</w:t>
      </w:r>
      <w:r w:rsidRPr="009C4E8D">
        <w:rPr>
          <w:szCs w:val="20"/>
        </w:rPr>
        <w:t xml:space="preserve"> B </w:t>
      </w:r>
      <w:proofErr w:type="spellStart"/>
      <w:r w:rsidRPr="009C4E8D">
        <w:rPr>
          <w:i/>
          <w:szCs w:val="20"/>
          <w:vertAlign w:val="subscript"/>
        </w:rPr>
        <w:t>hb</w:t>
      </w:r>
      <w:proofErr w:type="spellEnd"/>
      <w:r w:rsidRPr="009C4E8D">
        <w:rPr>
          <w:i/>
          <w:szCs w:val="20"/>
          <w:vertAlign w:val="subscript"/>
        </w:rPr>
        <w:t>, South345</w:t>
      </w:r>
      <w:r w:rsidRPr="009C4E8D">
        <w:rPr>
          <w:szCs w:val="20"/>
        </w:rPr>
        <w:t>)</w:t>
      </w:r>
    </w:p>
    <w:p w14:paraId="644578E5" w14:textId="77777777" w:rsidR="009C4E8D" w:rsidRPr="009C4E8D" w:rsidRDefault="009C4E8D" w:rsidP="009C4E8D">
      <w:pPr>
        <w:ind w:left="720" w:firstLine="720"/>
        <w:rPr>
          <w:szCs w:val="20"/>
        </w:rPr>
      </w:pPr>
      <w:r w:rsidRPr="009C4E8D">
        <w:rPr>
          <w:szCs w:val="20"/>
        </w:rPr>
        <w:t>Otherwise</w:t>
      </w:r>
    </w:p>
    <w:p w14:paraId="583BD670" w14:textId="77777777" w:rsidR="009C4E8D" w:rsidRPr="009C4E8D" w:rsidRDefault="009C4E8D" w:rsidP="009C4E8D">
      <w:pPr>
        <w:rPr>
          <w:szCs w:val="20"/>
        </w:rPr>
      </w:pPr>
      <w:r w:rsidRPr="009C4E8D">
        <w:rPr>
          <w:szCs w:val="20"/>
        </w:rPr>
        <w:tab/>
      </w: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“Houston 345”</w:t>
      </w:r>
    </w:p>
    <w:p w14:paraId="0A9E5A16" w14:textId="77777777" w:rsidR="009C4E8D" w:rsidRPr="009C4E8D" w:rsidRDefault="009C4E8D" w:rsidP="009C4E8D">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 xml:space="preserve">b, </w:t>
      </w:r>
      <w:proofErr w:type="spellStart"/>
      <w:r w:rsidRPr="009C4E8D">
        <w:rPr>
          <w:i/>
          <w:szCs w:val="20"/>
          <w:vertAlign w:val="subscript"/>
        </w:rPr>
        <w:t>hb</w:t>
      </w:r>
      <w:proofErr w:type="spellEnd"/>
      <w:r w:rsidRPr="009C4E8D">
        <w:rPr>
          <w:i/>
          <w:szCs w:val="20"/>
          <w:vertAlign w:val="subscript"/>
        </w:rPr>
        <w:t>, ERCOT345Bus</w:t>
      </w:r>
      <w:r w:rsidRPr="009C4E8D">
        <w:rPr>
          <w:szCs w:val="20"/>
        </w:rPr>
        <w:tab/>
        <w:t>=</w:t>
      </w:r>
      <w:r w:rsidRPr="009C4E8D">
        <w:rPr>
          <w:szCs w:val="20"/>
        </w:rPr>
        <w:tab/>
      </w:r>
      <w:proofErr w:type="gramStart"/>
      <w:r w:rsidRPr="009C4E8D">
        <w:rPr>
          <w:szCs w:val="20"/>
        </w:rPr>
        <w:t>IF(</w:t>
      </w:r>
      <w:proofErr w:type="gramEnd"/>
      <w:r w:rsidRPr="009C4E8D">
        <w:rPr>
          <w:szCs w:val="20"/>
        </w:rPr>
        <w:t>B</w:t>
      </w:r>
      <w:r w:rsidRPr="009C4E8D">
        <w:rPr>
          <w:i/>
          <w:szCs w:val="20"/>
          <w:vertAlign w:val="subscript"/>
        </w:rPr>
        <w:t xml:space="preserve"> </w:t>
      </w:r>
      <w:proofErr w:type="spellStart"/>
      <w:r w:rsidRPr="009C4E8D">
        <w:rPr>
          <w:i/>
          <w:szCs w:val="20"/>
          <w:vertAlign w:val="subscript"/>
        </w:rPr>
        <w:t>hb</w:t>
      </w:r>
      <w:proofErr w:type="spellEnd"/>
      <w:r w:rsidRPr="009C4E8D">
        <w:rPr>
          <w:i/>
          <w:szCs w:val="20"/>
          <w:vertAlign w:val="subscript"/>
        </w:rPr>
        <w:t>, Houston345</w:t>
      </w:r>
      <w:r w:rsidRPr="009C4E8D">
        <w:rPr>
          <w:szCs w:val="20"/>
        </w:rPr>
        <w:t>=0, 0, 1</w:t>
      </w:r>
      <w:r w:rsidRPr="009C4E8D">
        <w:rPr>
          <w:b/>
          <w:sz w:val="32"/>
          <w:szCs w:val="32"/>
        </w:rPr>
        <w:t xml:space="preserve"> / </w:t>
      </w:r>
      <w:r w:rsidRPr="009C4E8D">
        <w:rPr>
          <w:szCs w:val="20"/>
        </w:rPr>
        <w:t xml:space="preserve">B </w:t>
      </w:r>
      <w:proofErr w:type="spellStart"/>
      <w:r w:rsidRPr="009C4E8D">
        <w:rPr>
          <w:i/>
          <w:szCs w:val="20"/>
          <w:vertAlign w:val="subscript"/>
        </w:rPr>
        <w:t>hb</w:t>
      </w:r>
      <w:proofErr w:type="spellEnd"/>
      <w:r w:rsidRPr="009C4E8D">
        <w:rPr>
          <w:i/>
          <w:szCs w:val="20"/>
          <w:vertAlign w:val="subscript"/>
        </w:rPr>
        <w:t>, Houston345</w:t>
      </w:r>
      <w:r w:rsidRPr="009C4E8D">
        <w:rPr>
          <w:szCs w:val="20"/>
        </w:rPr>
        <w:t>)</w:t>
      </w:r>
    </w:p>
    <w:p w14:paraId="77F2B7D5" w14:textId="77777777" w:rsidR="009C4E8D" w:rsidRPr="009C4E8D" w:rsidRDefault="009C4E8D" w:rsidP="009C4E8D">
      <w:pPr>
        <w:ind w:left="1440" w:firstLine="720"/>
        <w:rPr>
          <w:szCs w:val="20"/>
        </w:rPr>
      </w:pPr>
      <w:r w:rsidRPr="009C4E8D">
        <w:rPr>
          <w:szCs w:val="20"/>
        </w:rPr>
        <w:t>Otherwise</w:t>
      </w:r>
    </w:p>
    <w:p w14:paraId="35836F46" w14:textId="77777777" w:rsidR="009C4E8D" w:rsidRPr="009C4E8D" w:rsidRDefault="009C4E8D" w:rsidP="009C4E8D">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 xml:space="preserve">b, </w:t>
      </w:r>
      <w:proofErr w:type="spellStart"/>
      <w:r w:rsidRPr="009C4E8D">
        <w:rPr>
          <w:i/>
          <w:szCs w:val="20"/>
          <w:vertAlign w:val="subscript"/>
        </w:rPr>
        <w:t>hb</w:t>
      </w:r>
      <w:proofErr w:type="spellEnd"/>
      <w:r w:rsidRPr="009C4E8D">
        <w:rPr>
          <w:i/>
          <w:szCs w:val="20"/>
          <w:vertAlign w:val="subscript"/>
        </w:rPr>
        <w:t>, ERCOT345Bus</w:t>
      </w:r>
      <w:r w:rsidRPr="009C4E8D">
        <w:rPr>
          <w:szCs w:val="20"/>
        </w:rPr>
        <w:tab/>
        <w:t>=</w:t>
      </w:r>
      <w:r w:rsidRPr="009C4E8D">
        <w:rPr>
          <w:szCs w:val="20"/>
        </w:rPr>
        <w:tab/>
      </w:r>
      <w:proofErr w:type="gramStart"/>
      <w:r w:rsidRPr="009C4E8D">
        <w:rPr>
          <w:szCs w:val="20"/>
        </w:rPr>
        <w:t>IF(</w:t>
      </w:r>
      <w:proofErr w:type="gramEnd"/>
      <w:r w:rsidRPr="009C4E8D">
        <w:rPr>
          <w:szCs w:val="20"/>
        </w:rPr>
        <w:t>B</w:t>
      </w:r>
      <w:r w:rsidRPr="009C4E8D">
        <w:rPr>
          <w:i/>
          <w:szCs w:val="20"/>
          <w:vertAlign w:val="subscript"/>
        </w:rPr>
        <w:t xml:space="preserve"> </w:t>
      </w:r>
      <w:proofErr w:type="spellStart"/>
      <w:r w:rsidRPr="009C4E8D">
        <w:rPr>
          <w:i/>
          <w:szCs w:val="20"/>
          <w:vertAlign w:val="subscript"/>
        </w:rPr>
        <w:t>hb</w:t>
      </w:r>
      <w:proofErr w:type="spellEnd"/>
      <w:r w:rsidRPr="009C4E8D">
        <w:rPr>
          <w:i/>
          <w:szCs w:val="20"/>
          <w:vertAlign w:val="subscript"/>
        </w:rPr>
        <w:t>, West345</w:t>
      </w:r>
      <w:r w:rsidRPr="009C4E8D">
        <w:rPr>
          <w:szCs w:val="20"/>
        </w:rPr>
        <w:t xml:space="preserve">=0, 0, 1 </w:t>
      </w:r>
      <w:r w:rsidRPr="009C4E8D">
        <w:rPr>
          <w:b/>
          <w:sz w:val="32"/>
          <w:szCs w:val="32"/>
        </w:rPr>
        <w:t>/</w:t>
      </w:r>
      <w:r w:rsidRPr="009C4E8D">
        <w:rPr>
          <w:szCs w:val="20"/>
        </w:rPr>
        <w:t xml:space="preserve"> B </w:t>
      </w:r>
      <w:proofErr w:type="spellStart"/>
      <w:r w:rsidRPr="009C4E8D">
        <w:rPr>
          <w:i/>
          <w:szCs w:val="20"/>
          <w:vertAlign w:val="subscript"/>
        </w:rPr>
        <w:t>hb</w:t>
      </w:r>
      <w:proofErr w:type="spellEnd"/>
      <w:r w:rsidRPr="009C4E8D">
        <w:rPr>
          <w:i/>
          <w:szCs w:val="20"/>
          <w:vertAlign w:val="subscript"/>
        </w:rPr>
        <w:t>, West345</w:t>
      </w:r>
      <w:r w:rsidRPr="009C4E8D">
        <w:rPr>
          <w:szCs w:val="20"/>
        </w:rPr>
        <w:t>)</w:t>
      </w:r>
    </w:p>
    <w:p w14:paraId="0E50A4E1" w14:textId="77777777" w:rsidR="009C4E8D" w:rsidRPr="009C4E8D" w:rsidRDefault="009C4E8D" w:rsidP="009C4E8D">
      <w:pPr>
        <w:rPr>
          <w:szCs w:val="20"/>
        </w:rPr>
      </w:pPr>
    </w:p>
    <w:p w14:paraId="46D1F40D" w14:textId="77777777" w:rsidR="009C4E8D" w:rsidRPr="009C4E8D" w:rsidRDefault="009C4E8D" w:rsidP="009C4E8D">
      <w:pPr>
        <w:rPr>
          <w:szCs w:val="20"/>
        </w:rPr>
      </w:pPr>
      <w:r w:rsidRPr="009C4E8D">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9C4E8D" w:rsidRPr="009C4E8D" w14:paraId="3E37719F" w14:textId="77777777" w:rsidTr="00AB643E">
        <w:trPr>
          <w:tblHeader/>
        </w:trPr>
        <w:tc>
          <w:tcPr>
            <w:tcW w:w="1188" w:type="pct"/>
          </w:tcPr>
          <w:p w14:paraId="7F8C65EB" w14:textId="77777777" w:rsidR="009C4E8D" w:rsidRPr="009C4E8D" w:rsidRDefault="009C4E8D" w:rsidP="009C4E8D">
            <w:pPr>
              <w:spacing w:after="120"/>
              <w:rPr>
                <w:b/>
                <w:iCs/>
                <w:sz w:val="20"/>
                <w:szCs w:val="20"/>
              </w:rPr>
            </w:pPr>
            <w:r w:rsidRPr="009C4E8D">
              <w:rPr>
                <w:b/>
                <w:iCs/>
                <w:sz w:val="20"/>
                <w:szCs w:val="20"/>
              </w:rPr>
              <w:t>Variable</w:t>
            </w:r>
          </w:p>
        </w:tc>
        <w:tc>
          <w:tcPr>
            <w:tcW w:w="456" w:type="pct"/>
          </w:tcPr>
          <w:p w14:paraId="482EE859" w14:textId="77777777" w:rsidR="009C4E8D" w:rsidRPr="009C4E8D" w:rsidRDefault="009C4E8D" w:rsidP="009C4E8D">
            <w:pPr>
              <w:spacing w:after="120"/>
              <w:rPr>
                <w:b/>
                <w:iCs/>
                <w:sz w:val="20"/>
                <w:szCs w:val="20"/>
              </w:rPr>
            </w:pPr>
            <w:r w:rsidRPr="009C4E8D">
              <w:rPr>
                <w:b/>
                <w:iCs/>
                <w:sz w:val="20"/>
                <w:szCs w:val="20"/>
              </w:rPr>
              <w:t>Unit</w:t>
            </w:r>
          </w:p>
        </w:tc>
        <w:tc>
          <w:tcPr>
            <w:tcW w:w="3356" w:type="pct"/>
          </w:tcPr>
          <w:p w14:paraId="4A948176" w14:textId="77777777" w:rsidR="009C4E8D" w:rsidRPr="009C4E8D" w:rsidRDefault="009C4E8D" w:rsidP="009C4E8D">
            <w:pPr>
              <w:spacing w:after="120"/>
              <w:rPr>
                <w:b/>
                <w:iCs/>
                <w:sz w:val="20"/>
                <w:szCs w:val="20"/>
              </w:rPr>
            </w:pPr>
            <w:r w:rsidRPr="009C4E8D">
              <w:rPr>
                <w:b/>
                <w:iCs/>
                <w:sz w:val="20"/>
                <w:szCs w:val="20"/>
              </w:rPr>
              <w:t>Description</w:t>
            </w:r>
          </w:p>
        </w:tc>
      </w:tr>
      <w:tr w:rsidR="009C4E8D" w:rsidRPr="009C4E8D" w14:paraId="5C7FEE36" w14:textId="77777777" w:rsidTr="00AB643E">
        <w:tc>
          <w:tcPr>
            <w:tcW w:w="1188" w:type="pct"/>
          </w:tcPr>
          <w:p w14:paraId="700EADDC" w14:textId="77777777" w:rsidR="009C4E8D" w:rsidRPr="009C4E8D" w:rsidRDefault="009C4E8D" w:rsidP="009C4E8D">
            <w:pPr>
              <w:spacing w:after="60"/>
              <w:rPr>
                <w:iCs/>
                <w:sz w:val="20"/>
                <w:szCs w:val="20"/>
              </w:rPr>
            </w:pPr>
            <w:r w:rsidRPr="009C4E8D">
              <w:rPr>
                <w:iCs/>
                <w:sz w:val="20"/>
                <w:szCs w:val="20"/>
              </w:rPr>
              <w:t>RTSPP</w:t>
            </w:r>
            <w:r w:rsidRPr="009C4E8D">
              <w:rPr>
                <w:i/>
                <w:iCs/>
                <w:sz w:val="20"/>
                <w:szCs w:val="20"/>
                <w:vertAlign w:val="subscript"/>
              </w:rPr>
              <w:t xml:space="preserve"> ERCOT345Bus</w:t>
            </w:r>
          </w:p>
        </w:tc>
        <w:tc>
          <w:tcPr>
            <w:tcW w:w="456" w:type="pct"/>
          </w:tcPr>
          <w:p w14:paraId="7E30CD99"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314C7060" w14:textId="77777777" w:rsidR="009C4E8D" w:rsidRPr="009C4E8D" w:rsidRDefault="009C4E8D" w:rsidP="009C4E8D">
            <w:pPr>
              <w:spacing w:after="60"/>
              <w:rPr>
                <w:iCs/>
                <w:sz w:val="20"/>
                <w:szCs w:val="20"/>
              </w:rPr>
            </w:pPr>
            <w:r w:rsidRPr="009C4E8D">
              <w:rPr>
                <w:i/>
                <w:iCs/>
                <w:sz w:val="20"/>
                <w:szCs w:val="20"/>
              </w:rPr>
              <w:t>Real-Time Settlement Point Price</w:t>
            </w:r>
            <w:r w:rsidRPr="009C4E8D">
              <w:rPr>
                <w:iCs/>
                <w:sz w:val="20"/>
                <w:szCs w:val="20"/>
              </w:rPr>
              <w:sym w:font="Symbol" w:char="F0BE"/>
            </w:r>
            <w:r w:rsidRPr="009C4E8D">
              <w:rPr>
                <w:iCs/>
                <w:sz w:val="20"/>
                <w:szCs w:val="20"/>
              </w:rPr>
              <w:t>The Real-Time Settlement Point Price at the Hub, for the 15-minute Settlement Interval.</w:t>
            </w:r>
          </w:p>
        </w:tc>
      </w:tr>
      <w:tr w:rsidR="009C4E8D" w:rsidRPr="009C4E8D" w14:paraId="3BF3047B" w14:textId="77777777" w:rsidTr="00AB643E">
        <w:tc>
          <w:tcPr>
            <w:tcW w:w="1188" w:type="pct"/>
          </w:tcPr>
          <w:p w14:paraId="32E27791" w14:textId="77777777" w:rsidR="009C4E8D" w:rsidRPr="009C4E8D" w:rsidRDefault="009C4E8D" w:rsidP="009C4E8D">
            <w:pPr>
              <w:spacing w:after="60"/>
              <w:rPr>
                <w:iCs/>
                <w:sz w:val="20"/>
                <w:szCs w:val="20"/>
              </w:rPr>
            </w:pPr>
            <w:r w:rsidRPr="009C4E8D">
              <w:rPr>
                <w:iCs/>
                <w:sz w:val="20"/>
                <w:szCs w:val="20"/>
              </w:rPr>
              <w:t>RTRSVPOR</w:t>
            </w:r>
          </w:p>
        </w:tc>
        <w:tc>
          <w:tcPr>
            <w:tcW w:w="456" w:type="pct"/>
          </w:tcPr>
          <w:p w14:paraId="3511C95F"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0667173C" w14:textId="77777777" w:rsidR="009C4E8D" w:rsidRPr="009C4E8D" w:rsidRDefault="009C4E8D" w:rsidP="009C4E8D">
            <w:pPr>
              <w:spacing w:after="60"/>
              <w:rPr>
                <w:i/>
                <w:iCs/>
                <w:sz w:val="20"/>
                <w:szCs w:val="20"/>
              </w:rPr>
            </w:pPr>
            <w:r w:rsidRPr="009C4E8D">
              <w:rPr>
                <w:i/>
                <w:iCs/>
                <w:sz w:val="20"/>
                <w:szCs w:val="20"/>
              </w:rPr>
              <w:t>Real-Time Reserve Price for On-Line Reserves</w:t>
            </w:r>
            <w:r w:rsidRPr="009C4E8D">
              <w:rPr>
                <w:iCs/>
                <w:sz w:val="20"/>
                <w:szCs w:val="20"/>
              </w:rPr>
              <w:sym w:font="Symbol" w:char="F0BE"/>
            </w:r>
            <w:r w:rsidRPr="009C4E8D">
              <w:rPr>
                <w:iCs/>
                <w:sz w:val="20"/>
                <w:szCs w:val="20"/>
              </w:rPr>
              <w:t>The Real-Time Reserve Price for On-Line Reserves for the 15-minute Settlement Interval.</w:t>
            </w:r>
          </w:p>
        </w:tc>
      </w:tr>
      <w:tr w:rsidR="009C4E8D" w:rsidRPr="009C4E8D" w14:paraId="661CDF57" w14:textId="77777777" w:rsidTr="00AB643E">
        <w:tc>
          <w:tcPr>
            <w:tcW w:w="1188" w:type="pct"/>
          </w:tcPr>
          <w:p w14:paraId="74FFB88C" w14:textId="77777777" w:rsidR="009C4E8D" w:rsidRPr="009C4E8D" w:rsidRDefault="009C4E8D" w:rsidP="009C4E8D">
            <w:pPr>
              <w:spacing w:after="60"/>
              <w:rPr>
                <w:iCs/>
                <w:sz w:val="20"/>
                <w:szCs w:val="20"/>
              </w:rPr>
            </w:pPr>
            <w:r w:rsidRPr="009C4E8D">
              <w:rPr>
                <w:iCs/>
                <w:sz w:val="20"/>
                <w:szCs w:val="20"/>
              </w:rPr>
              <w:t>RTORPA</w:t>
            </w:r>
            <w:r w:rsidRPr="009C4E8D">
              <w:rPr>
                <w:iCs/>
                <w:sz w:val="20"/>
                <w:szCs w:val="20"/>
                <w:vertAlign w:val="subscript"/>
              </w:rPr>
              <w:t xml:space="preserve"> </w:t>
            </w:r>
            <w:r w:rsidRPr="009C4E8D">
              <w:rPr>
                <w:i/>
                <w:iCs/>
                <w:sz w:val="20"/>
                <w:szCs w:val="20"/>
                <w:vertAlign w:val="subscript"/>
              </w:rPr>
              <w:t>y</w:t>
            </w:r>
          </w:p>
        </w:tc>
        <w:tc>
          <w:tcPr>
            <w:tcW w:w="456" w:type="pct"/>
          </w:tcPr>
          <w:p w14:paraId="1157D935"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723493F4" w14:textId="77777777" w:rsidR="009C4E8D" w:rsidRPr="009C4E8D" w:rsidRDefault="009C4E8D" w:rsidP="009C4E8D">
            <w:pPr>
              <w:spacing w:after="60"/>
              <w:rPr>
                <w:i/>
                <w:iCs/>
                <w:sz w:val="20"/>
                <w:szCs w:val="20"/>
              </w:rPr>
            </w:pPr>
            <w:r w:rsidRPr="009C4E8D">
              <w:rPr>
                <w:i/>
                <w:iCs/>
                <w:sz w:val="20"/>
                <w:szCs w:val="20"/>
              </w:rPr>
              <w:t>Real-Time On-Line Reserve Price Adder per interval</w:t>
            </w:r>
            <w:r w:rsidRPr="009C4E8D">
              <w:rPr>
                <w:iCs/>
                <w:sz w:val="20"/>
                <w:szCs w:val="20"/>
              </w:rPr>
              <w:sym w:font="Symbol" w:char="F0BE"/>
            </w:r>
            <w:r w:rsidRPr="009C4E8D">
              <w:rPr>
                <w:iCs/>
                <w:sz w:val="20"/>
                <w:szCs w:val="20"/>
              </w:rPr>
              <w:t xml:space="preserve">The Real-Time On-Line Reserve Price Adder for the SCED interval </w:t>
            </w:r>
            <w:r w:rsidRPr="009C4E8D">
              <w:rPr>
                <w:i/>
                <w:iCs/>
                <w:sz w:val="20"/>
                <w:szCs w:val="20"/>
              </w:rPr>
              <w:t>y</w:t>
            </w:r>
            <w:r w:rsidRPr="009C4E8D">
              <w:rPr>
                <w:iCs/>
                <w:sz w:val="20"/>
                <w:szCs w:val="20"/>
              </w:rPr>
              <w:t>.</w:t>
            </w:r>
          </w:p>
        </w:tc>
      </w:tr>
      <w:tr w:rsidR="009C4E8D" w:rsidRPr="009C4E8D" w14:paraId="5545341F" w14:textId="77777777" w:rsidTr="00AB643E">
        <w:tc>
          <w:tcPr>
            <w:tcW w:w="1188" w:type="pct"/>
          </w:tcPr>
          <w:p w14:paraId="7CB0F56D" w14:textId="77777777" w:rsidR="009C4E8D" w:rsidRPr="009C4E8D" w:rsidRDefault="009C4E8D" w:rsidP="009C4E8D">
            <w:pPr>
              <w:spacing w:after="60"/>
              <w:rPr>
                <w:iCs/>
                <w:sz w:val="20"/>
                <w:szCs w:val="20"/>
              </w:rPr>
            </w:pPr>
            <w:r w:rsidRPr="009C4E8D">
              <w:rPr>
                <w:iCs/>
                <w:sz w:val="20"/>
                <w:szCs w:val="20"/>
              </w:rPr>
              <w:t>RTRDP</w:t>
            </w:r>
          </w:p>
        </w:tc>
        <w:tc>
          <w:tcPr>
            <w:tcW w:w="456" w:type="pct"/>
          </w:tcPr>
          <w:p w14:paraId="2BC45B39"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26EC60AA" w14:textId="77777777" w:rsidR="009C4E8D" w:rsidRPr="009C4E8D" w:rsidRDefault="009C4E8D" w:rsidP="009C4E8D">
            <w:pPr>
              <w:spacing w:after="60"/>
              <w:rPr>
                <w:i/>
                <w:iCs/>
                <w:sz w:val="20"/>
                <w:szCs w:val="20"/>
              </w:rPr>
            </w:pPr>
            <w:r w:rsidRPr="009C4E8D">
              <w:rPr>
                <w:i/>
                <w:iCs/>
                <w:sz w:val="20"/>
                <w:szCs w:val="20"/>
              </w:rPr>
              <w:t>Real-Time On-Line Reliability Deployment Price</w:t>
            </w:r>
            <w:r w:rsidRPr="009C4E8D">
              <w:rPr>
                <w:iCs/>
                <w:sz w:val="20"/>
                <w:szCs w:val="20"/>
              </w:rPr>
              <w:sym w:font="Symbol" w:char="F0BE"/>
            </w:r>
            <w:r w:rsidRPr="009C4E8D">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9C4E8D">
              <w:rPr>
                <w:i/>
                <w:iCs/>
                <w:sz w:val="20"/>
                <w:szCs w:val="20"/>
              </w:rPr>
              <w:t xml:space="preserve"> </w:t>
            </w:r>
          </w:p>
        </w:tc>
      </w:tr>
      <w:tr w:rsidR="009C4E8D" w:rsidRPr="009C4E8D" w14:paraId="5B9BE131" w14:textId="77777777" w:rsidTr="00AB643E">
        <w:tc>
          <w:tcPr>
            <w:tcW w:w="1188" w:type="pct"/>
          </w:tcPr>
          <w:p w14:paraId="5AED6559" w14:textId="77777777" w:rsidR="009C4E8D" w:rsidRPr="009C4E8D" w:rsidRDefault="009C4E8D" w:rsidP="009C4E8D">
            <w:pPr>
              <w:spacing w:after="60"/>
              <w:rPr>
                <w:iCs/>
                <w:sz w:val="20"/>
                <w:szCs w:val="20"/>
              </w:rPr>
            </w:pPr>
            <w:r w:rsidRPr="009C4E8D">
              <w:rPr>
                <w:iCs/>
                <w:sz w:val="20"/>
                <w:szCs w:val="20"/>
              </w:rPr>
              <w:t xml:space="preserve">RTORDPA </w:t>
            </w:r>
            <w:r w:rsidRPr="009C4E8D">
              <w:rPr>
                <w:i/>
                <w:iCs/>
                <w:sz w:val="20"/>
                <w:szCs w:val="20"/>
                <w:vertAlign w:val="subscript"/>
              </w:rPr>
              <w:t>y</w:t>
            </w:r>
          </w:p>
        </w:tc>
        <w:tc>
          <w:tcPr>
            <w:tcW w:w="456" w:type="pct"/>
          </w:tcPr>
          <w:p w14:paraId="6055EA3C"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5B07F702" w14:textId="77777777" w:rsidR="009C4E8D" w:rsidRPr="009C4E8D" w:rsidRDefault="009C4E8D" w:rsidP="009C4E8D">
            <w:pPr>
              <w:spacing w:after="60"/>
              <w:rPr>
                <w:i/>
                <w:iCs/>
                <w:sz w:val="20"/>
                <w:szCs w:val="20"/>
              </w:rPr>
            </w:pPr>
            <w:r w:rsidRPr="009C4E8D">
              <w:rPr>
                <w:i/>
                <w:iCs/>
                <w:sz w:val="20"/>
                <w:szCs w:val="20"/>
              </w:rPr>
              <w:t>Real-Time On-Line Reliability Deployment Price Adder</w:t>
            </w:r>
            <w:r w:rsidRPr="009C4E8D">
              <w:rPr>
                <w:iCs/>
                <w:sz w:val="20"/>
                <w:szCs w:val="20"/>
              </w:rPr>
              <w:sym w:font="Symbol" w:char="F0BE"/>
            </w:r>
            <w:r w:rsidRPr="009C4E8D">
              <w:rPr>
                <w:iCs/>
                <w:sz w:val="20"/>
                <w:szCs w:val="20"/>
              </w:rPr>
              <w:t>The Real-Time price adder that captures the impact of reliability deployments on energy prices for the SCED interval</w:t>
            </w:r>
            <w:r w:rsidRPr="009C4E8D">
              <w:rPr>
                <w:i/>
                <w:iCs/>
                <w:sz w:val="20"/>
                <w:szCs w:val="20"/>
              </w:rPr>
              <w:t xml:space="preserve"> y. </w:t>
            </w:r>
          </w:p>
        </w:tc>
      </w:tr>
      <w:tr w:rsidR="009C4E8D" w:rsidRPr="009C4E8D" w14:paraId="13D4983C" w14:textId="77777777" w:rsidTr="00AB643E">
        <w:tc>
          <w:tcPr>
            <w:tcW w:w="1188" w:type="pct"/>
          </w:tcPr>
          <w:p w14:paraId="061AEA00" w14:textId="77777777" w:rsidR="009C4E8D" w:rsidRPr="009C4E8D" w:rsidRDefault="009C4E8D" w:rsidP="009C4E8D">
            <w:pPr>
              <w:spacing w:after="60"/>
              <w:rPr>
                <w:iCs/>
                <w:sz w:val="20"/>
                <w:szCs w:val="20"/>
              </w:rPr>
            </w:pPr>
            <w:r w:rsidRPr="009C4E8D">
              <w:rPr>
                <w:iCs/>
                <w:sz w:val="20"/>
                <w:szCs w:val="20"/>
              </w:rPr>
              <w:t xml:space="preserve">RNWF </w:t>
            </w:r>
            <w:r w:rsidRPr="009C4E8D">
              <w:rPr>
                <w:i/>
                <w:iCs/>
                <w:sz w:val="20"/>
                <w:szCs w:val="20"/>
                <w:vertAlign w:val="subscript"/>
              </w:rPr>
              <w:t>y</w:t>
            </w:r>
          </w:p>
        </w:tc>
        <w:tc>
          <w:tcPr>
            <w:tcW w:w="456" w:type="pct"/>
          </w:tcPr>
          <w:p w14:paraId="518FA344"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E775A6C" w14:textId="77777777" w:rsidR="009C4E8D" w:rsidRPr="009C4E8D" w:rsidRDefault="009C4E8D" w:rsidP="009C4E8D">
            <w:pPr>
              <w:spacing w:after="60"/>
              <w:rPr>
                <w:i/>
                <w:iCs/>
                <w:sz w:val="20"/>
                <w:szCs w:val="20"/>
              </w:rPr>
            </w:pPr>
            <w:r w:rsidRPr="009C4E8D">
              <w:rPr>
                <w:i/>
                <w:iCs/>
                <w:sz w:val="20"/>
                <w:szCs w:val="20"/>
              </w:rPr>
              <w:t>Resource Node Weighting Factor per interval</w:t>
            </w:r>
            <w:r w:rsidRPr="009C4E8D">
              <w:rPr>
                <w:iCs/>
                <w:sz w:val="20"/>
                <w:szCs w:val="20"/>
              </w:rPr>
              <w:sym w:font="Symbol" w:char="F0BE"/>
            </w:r>
            <w:r w:rsidRPr="009C4E8D">
              <w:rPr>
                <w:iCs/>
                <w:sz w:val="20"/>
                <w:szCs w:val="20"/>
              </w:rPr>
              <w:t xml:space="preserve">The weight used in the Resource Node Settlement Point Price calculation for the portion of the SCED interval </w:t>
            </w:r>
            <w:r w:rsidRPr="009C4E8D">
              <w:rPr>
                <w:i/>
                <w:iCs/>
                <w:sz w:val="20"/>
                <w:szCs w:val="20"/>
              </w:rPr>
              <w:t>y</w:t>
            </w:r>
            <w:r w:rsidRPr="009C4E8D">
              <w:rPr>
                <w:iCs/>
                <w:sz w:val="20"/>
                <w:szCs w:val="20"/>
              </w:rPr>
              <w:t xml:space="preserve"> within the Settlement Interval.</w:t>
            </w:r>
          </w:p>
        </w:tc>
      </w:tr>
      <w:tr w:rsidR="009C4E8D" w:rsidRPr="009C4E8D" w14:paraId="11FE7BA1" w14:textId="77777777" w:rsidTr="00AB643E">
        <w:tc>
          <w:tcPr>
            <w:tcW w:w="1188" w:type="pct"/>
          </w:tcPr>
          <w:p w14:paraId="5DE0F5B6" w14:textId="77777777" w:rsidR="009C4E8D" w:rsidRPr="009C4E8D" w:rsidRDefault="009C4E8D" w:rsidP="009C4E8D">
            <w:pPr>
              <w:spacing w:after="60"/>
              <w:rPr>
                <w:iCs/>
                <w:sz w:val="20"/>
                <w:szCs w:val="20"/>
              </w:rPr>
            </w:pPr>
            <w:r w:rsidRPr="009C4E8D">
              <w:rPr>
                <w:iCs/>
                <w:sz w:val="20"/>
                <w:szCs w:val="20"/>
              </w:rPr>
              <w:t xml:space="preserve">RTHBP </w:t>
            </w:r>
            <w:proofErr w:type="spellStart"/>
            <w:r w:rsidRPr="009C4E8D">
              <w:rPr>
                <w:i/>
                <w:iCs/>
                <w:sz w:val="20"/>
                <w:szCs w:val="20"/>
                <w:vertAlign w:val="subscript"/>
              </w:rPr>
              <w:t>hb</w:t>
            </w:r>
            <w:proofErr w:type="spellEnd"/>
            <w:r w:rsidRPr="009C4E8D">
              <w:rPr>
                <w:i/>
                <w:iCs/>
                <w:sz w:val="20"/>
                <w:szCs w:val="20"/>
                <w:vertAlign w:val="subscript"/>
              </w:rPr>
              <w:t>, ERCOT345Bus, y</w:t>
            </w:r>
          </w:p>
        </w:tc>
        <w:tc>
          <w:tcPr>
            <w:tcW w:w="456" w:type="pct"/>
          </w:tcPr>
          <w:p w14:paraId="1A3F1EA3"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02870CB0" w14:textId="77777777" w:rsidR="009C4E8D" w:rsidRPr="009C4E8D" w:rsidRDefault="009C4E8D" w:rsidP="009C4E8D">
            <w:pPr>
              <w:spacing w:after="60"/>
              <w:rPr>
                <w:i/>
                <w:iCs/>
                <w:sz w:val="20"/>
                <w:szCs w:val="20"/>
              </w:rPr>
            </w:pPr>
            <w:r w:rsidRPr="009C4E8D">
              <w:rPr>
                <w:i/>
                <w:iCs/>
                <w:sz w:val="20"/>
                <w:szCs w:val="20"/>
              </w:rPr>
              <w:t>Real-Time Hub Bus Price at Hub Bus per SCED interval</w:t>
            </w:r>
            <w:r w:rsidRPr="009C4E8D">
              <w:rPr>
                <w:iCs/>
                <w:sz w:val="20"/>
                <w:szCs w:val="20"/>
              </w:rPr>
              <w:sym w:font="Symbol" w:char="F0BE"/>
            </w:r>
            <w:r w:rsidRPr="009C4E8D">
              <w:rPr>
                <w:iCs/>
                <w:sz w:val="20"/>
                <w:szCs w:val="20"/>
              </w:rPr>
              <w:t xml:space="preserve">The Real-Time energy price at Hub Bus </w:t>
            </w:r>
            <w:proofErr w:type="spellStart"/>
            <w:r w:rsidRPr="009C4E8D">
              <w:rPr>
                <w:i/>
                <w:iCs/>
                <w:sz w:val="20"/>
                <w:szCs w:val="20"/>
              </w:rPr>
              <w:t>hb</w:t>
            </w:r>
            <w:proofErr w:type="spellEnd"/>
            <w:r w:rsidRPr="009C4E8D">
              <w:rPr>
                <w:iCs/>
                <w:sz w:val="20"/>
                <w:szCs w:val="20"/>
              </w:rPr>
              <w:t xml:space="preserve"> for the SCED interval </w:t>
            </w:r>
            <w:r w:rsidRPr="009C4E8D">
              <w:rPr>
                <w:i/>
                <w:iCs/>
                <w:sz w:val="20"/>
                <w:szCs w:val="20"/>
              </w:rPr>
              <w:t>y</w:t>
            </w:r>
            <w:r w:rsidRPr="009C4E8D">
              <w:rPr>
                <w:iCs/>
                <w:sz w:val="20"/>
                <w:szCs w:val="20"/>
              </w:rPr>
              <w:t>.</w:t>
            </w:r>
          </w:p>
        </w:tc>
      </w:tr>
      <w:tr w:rsidR="009C4E8D" w:rsidRPr="009C4E8D" w14:paraId="38FDE7B0" w14:textId="77777777" w:rsidTr="00AB643E">
        <w:tc>
          <w:tcPr>
            <w:tcW w:w="1188" w:type="pct"/>
          </w:tcPr>
          <w:p w14:paraId="6AD99219" w14:textId="77777777" w:rsidR="009C4E8D" w:rsidRPr="009C4E8D" w:rsidRDefault="009C4E8D" w:rsidP="009C4E8D">
            <w:pPr>
              <w:spacing w:after="60"/>
              <w:rPr>
                <w:iCs/>
                <w:sz w:val="20"/>
                <w:szCs w:val="20"/>
              </w:rPr>
            </w:pPr>
            <w:r w:rsidRPr="009C4E8D">
              <w:rPr>
                <w:iCs/>
                <w:sz w:val="20"/>
                <w:szCs w:val="20"/>
              </w:rPr>
              <w:t xml:space="preserve">RTLMP </w:t>
            </w:r>
            <w:r w:rsidRPr="009C4E8D">
              <w:rPr>
                <w:i/>
                <w:iCs/>
                <w:sz w:val="20"/>
                <w:szCs w:val="20"/>
                <w:vertAlign w:val="subscript"/>
              </w:rPr>
              <w:t xml:space="preserve">b, </w:t>
            </w:r>
            <w:proofErr w:type="spellStart"/>
            <w:r w:rsidRPr="009C4E8D">
              <w:rPr>
                <w:i/>
                <w:iCs/>
                <w:sz w:val="20"/>
                <w:szCs w:val="20"/>
                <w:vertAlign w:val="subscript"/>
              </w:rPr>
              <w:t>hb</w:t>
            </w:r>
            <w:proofErr w:type="spellEnd"/>
            <w:r w:rsidRPr="009C4E8D">
              <w:rPr>
                <w:i/>
                <w:iCs/>
                <w:sz w:val="20"/>
                <w:szCs w:val="20"/>
                <w:vertAlign w:val="subscript"/>
              </w:rPr>
              <w:t>, ERCOT345Bus, y</w:t>
            </w:r>
          </w:p>
        </w:tc>
        <w:tc>
          <w:tcPr>
            <w:tcW w:w="456" w:type="pct"/>
          </w:tcPr>
          <w:p w14:paraId="37C6CC48"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6097C217" w14:textId="77777777" w:rsidR="009C4E8D" w:rsidRPr="009C4E8D" w:rsidRDefault="009C4E8D" w:rsidP="009C4E8D">
            <w:pPr>
              <w:spacing w:after="60"/>
              <w:rPr>
                <w:iCs/>
                <w:sz w:val="20"/>
                <w:szCs w:val="20"/>
              </w:rPr>
            </w:pPr>
            <w:r w:rsidRPr="009C4E8D">
              <w:rPr>
                <w:i/>
                <w:iCs/>
                <w:sz w:val="20"/>
                <w:szCs w:val="20"/>
              </w:rPr>
              <w:t>Real-Time Locational Marginal Price at Electrical Bus of Hub Bus per interval</w:t>
            </w:r>
            <w:r w:rsidRPr="009C4E8D">
              <w:rPr>
                <w:iCs/>
                <w:sz w:val="20"/>
                <w:szCs w:val="20"/>
              </w:rPr>
              <w:sym w:font="Symbol" w:char="F0BE"/>
            </w:r>
            <w:r w:rsidRPr="009C4E8D">
              <w:rPr>
                <w:iCs/>
                <w:sz w:val="20"/>
                <w:szCs w:val="20"/>
              </w:rPr>
              <w:t xml:space="preserve">The Real-Time LMP at Electrical Bus </w:t>
            </w:r>
            <w:r w:rsidRPr="009C4E8D">
              <w:rPr>
                <w:i/>
                <w:iCs/>
                <w:sz w:val="20"/>
                <w:szCs w:val="20"/>
              </w:rPr>
              <w:t>b</w:t>
            </w:r>
            <w:r w:rsidRPr="009C4E8D">
              <w:rPr>
                <w:iCs/>
                <w:sz w:val="20"/>
                <w:szCs w:val="20"/>
              </w:rPr>
              <w:t xml:space="preserve"> that is a component of Hub Bus </w:t>
            </w:r>
            <w:proofErr w:type="spellStart"/>
            <w:r w:rsidRPr="009C4E8D">
              <w:rPr>
                <w:i/>
                <w:iCs/>
                <w:sz w:val="20"/>
                <w:szCs w:val="20"/>
              </w:rPr>
              <w:t>hb</w:t>
            </w:r>
            <w:proofErr w:type="spellEnd"/>
            <w:r w:rsidRPr="009C4E8D">
              <w:rPr>
                <w:iCs/>
                <w:sz w:val="20"/>
                <w:szCs w:val="20"/>
              </w:rPr>
              <w:t xml:space="preserve">, for the SCED interval </w:t>
            </w:r>
            <w:r w:rsidRPr="009C4E8D">
              <w:rPr>
                <w:i/>
                <w:iCs/>
                <w:sz w:val="20"/>
                <w:szCs w:val="20"/>
              </w:rPr>
              <w:t>y</w:t>
            </w:r>
            <w:r w:rsidRPr="009C4E8D">
              <w:rPr>
                <w:iCs/>
                <w:sz w:val="20"/>
                <w:szCs w:val="20"/>
              </w:rPr>
              <w:t>.</w:t>
            </w:r>
          </w:p>
        </w:tc>
      </w:tr>
      <w:tr w:rsidR="009C4E8D" w:rsidRPr="009C4E8D" w14:paraId="64594975" w14:textId="77777777" w:rsidTr="00AB643E">
        <w:tc>
          <w:tcPr>
            <w:tcW w:w="1188" w:type="pct"/>
          </w:tcPr>
          <w:p w14:paraId="7FAE2406" w14:textId="77777777" w:rsidR="009C4E8D" w:rsidRPr="009C4E8D" w:rsidRDefault="009C4E8D" w:rsidP="009C4E8D">
            <w:pPr>
              <w:spacing w:after="60"/>
              <w:rPr>
                <w:iCs/>
                <w:sz w:val="20"/>
                <w:szCs w:val="20"/>
              </w:rPr>
            </w:pPr>
            <w:r w:rsidRPr="009C4E8D">
              <w:rPr>
                <w:iCs/>
                <w:sz w:val="20"/>
                <w:szCs w:val="20"/>
              </w:rPr>
              <w:t xml:space="preserve">TLMP </w:t>
            </w:r>
            <w:r w:rsidRPr="009C4E8D">
              <w:rPr>
                <w:i/>
                <w:iCs/>
                <w:sz w:val="20"/>
                <w:szCs w:val="20"/>
                <w:vertAlign w:val="subscript"/>
              </w:rPr>
              <w:t>y</w:t>
            </w:r>
          </w:p>
        </w:tc>
        <w:tc>
          <w:tcPr>
            <w:tcW w:w="456" w:type="pct"/>
          </w:tcPr>
          <w:p w14:paraId="56A8F942" w14:textId="77777777" w:rsidR="009C4E8D" w:rsidRPr="009C4E8D" w:rsidRDefault="009C4E8D" w:rsidP="009C4E8D">
            <w:pPr>
              <w:spacing w:after="60"/>
              <w:rPr>
                <w:sz w:val="20"/>
                <w:szCs w:val="20"/>
              </w:rPr>
            </w:pPr>
            <w:r w:rsidRPr="009C4E8D">
              <w:rPr>
                <w:iCs/>
                <w:sz w:val="20"/>
                <w:szCs w:val="20"/>
              </w:rPr>
              <w:t>second</w:t>
            </w:r>
          </w:p>
        </w:tc>
        <w:tc>
          <w:tcPr>
            <w:tcW w:w="3356" w:type="pct"/>
          </w:tcPr>
          <w:p w14:paraId="2B6F3537" w14:textId="77777777" w:rsidR="009C4E8D" w:rsidRPr="009C4E8D" w:rsidRDefault="009C4E8D" w:rsidP="009C4E8D">
            <w:pPr>
              <w:spacing w:after="60"/>
              <w:rPr>
                <w:iCs/>
                <w:sz w:val="20"/>
                <w:szCs w:val="20"/>
              </w:rPr>
            </w:pPr>
            <w:r w:rsidRPr="009C4E8D">
              <w:rPr>
                <w:i/>
                <w:sz w:val="20"/>
                <w:szCs w:val="20"/>
              </w:rPr>
              <w:t>Duration of SCED interval per interval</w:t>
            </w:r>
            <w:r w:rsidRPr="009C4E8D">
              <w:rPr>
                <w:iCs/>
                <w:sz w:val="20"/>
                <w:szCs w:val="20"/>
              </w:rPr>
              <w:sym w:font="Symbol" w:char="F0BE"/>
            </w:r>
            <w:r w:rsidRPr="009C4E8D">
              <w:rPr>
                <w:iCs/>
                <w:sz w:val="20"/>
                <w:szCs w:val="20"/>
              </w:rPr>
              <w:t xml:space="preserve">The duration of the portion of the SCED interval </w:t>
            </w:r>
            <w:r w:rsidRPr="009C4E8D">
              <w:rPr>
                <w:i/>
                <w:sz w:val="20"/>
                <w:szCs w:val="20"/>
              </w:rPr>
              <w:t>y</w:t>
            </w:r>
            <w:r w:rsidRPr="009C4E8D">
              <w:rPr>
                <w:sz w:val="20"/>
                <w:szCs w:val="20"/>
              </w:rPr>
              <w:t xml:space="preserve"> within the 15-minute Settlement Interval.</w:t>
            </w:r>
          </w:p>
        </w:tc>
      </w:tr>
      <w:tr w:rsidR="009C4E8D" w:rsidRPr="009C4E8D" w14:paraId="6475D97F" w14:textId="77777777" w:rsidTr="00AB643E">
        <w:tc>
          <w:tcPr>
            <w:tcW w:w="1188" w:type="pct"/>
          </w:tcPr>
          <w:p w14:paraId="5063FC79" w14:textId="77777777" w:rsidR="009C4E8D" w:rsidRPr="009C4E8D" w:rsidRDefault="009C4E8D" w:rsidP="009C4E8D">
            <w:pPr>
              <w:spacing w:after="60"/>
              <w:rPr>
                <w:iCs/>
                <w:sz w:val="20"/>
                <w:szCs w:val="20"/>
              </w:rPr>
            </w:pPr>
            <w:r w:rsidRPr="009C4E8D">
              <w:rPr>
                <w:iCs/>
                <w:sz w:val="20"/>
                <w:szCs w:val="20"/>
              </w:rPr>
              <w:t xml:space="preserve">HUBDF </w:t>
            </w:r>
            <w:proofErr w:type="spellStart"/>
            <w:r w:rsidRPr="009C4E8D">
              <w:rPr>
                <w:i/>
                <w:iCs/>
                <w:sz w:val="20"/>
                <w:szCs w:val="20"/>
                <w:vertAlign w:val="subscript"/>
              </w:rPr>
              <w:t>hb</w:t>
            </w:r>
            <w:proofErr w:type="spellEnd"/>
            <w:r w:rsidRPr="009C4E8D">
              <w:rPr>
                <w:i/>
                <w:iCs/>
                <w:sz w:val="20"/>
                <w:szCs w:val="20"/>
                <w:vertAlign w:val="subscript"/>
              </w:rPr>
              <w:t>, ERCOT345Bus</w:t>
            </w:r>
          </w:p>
        </w:tc>
        <w:tc>
          <w:tcPr>
            <w:tcW w:w="456" w:type="pct"/>
          </w:tcPr>
          <w:p w14:paraId="26D9882C"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249CE24" w14:textId="77777777" w:rsidR="009C4E8D" w:rsidRPr="009C4E8D" w:rsidRDefault="009C4E8D" w:rsidP="009C4E8D">
            <w:pPr>
              <w:spacing w:after="60"/>
              <w:rPr>
                <w:iCs/>
                <w:sz w:val="20"/>
                <w:szCs w:val="20"/>
              </w:rPr>
            </w:pPr>
            <w:r w:rsidRPr="009C4E8D">
              <w:rPr>
                <w:i/>
                <w:iCs/>
                <w:sz w:val="20"/>
                <w:szCs w:val="20"/>
              </w:rPr>
              <w:t>Hub Distribution Factor per Hub Bus</w:t>
            </w:r>
            <w:r w:rsidRPr="009C4E8D">
              <w:rPr>
                <w:iCs/>
                <w:sz w:val="20"/>
                <w:szCs w:val="20"/>
              </w:rPr>
              <w:sym w:font="Symbol" w:char="F0BE"/>
            </w:r>
            <w:r w:rsidRPr="009C4E8D">
              <w:rPr>
                <w:iCs/>
                <w:sz w:val="20"/>
                <w:szCs w:val="20"/>
              </w:rPr>
              <w:t xml:space="preserve">The distribution factor of Hub Bus </w:t>
            </w:r>
            <w:proofErr w:type="spellStart"/>
            <w:r w:rsidRPr="009C4E8D">
              <w:rPr>
                <w:i/>
                <w:iCs/>
                <w:sz w:val="20"/>
                <w:szCs w:val="20"/>
              </w:rPr>
              <w:t>hb</w:t>
            </w:r>
            <w:proofErr w:type="spellEnd"/>
            <w:r w:rsidRPr="009C4E8D">
              <w:rPr>
                <w:iCs/>
                <w:sz w:val="20"/>
                <w:szCs w:val="20"/>
              </w:rPr>
              <w:t xml:space="preserve">.  </w:t>
            </w:r>
          </w:p>
        </w:tc>
      </w:tr>
      <w:tr w:rsidR="009C4E8D" w:rsidRPr="009C4E8D" w14:paraId="783BC885" w14:textId="77777777" w:rsidTr="00AB643E">
        <w:tc>
          <w:tcPr>
            <w:tcW w:w="1188" w:type="pct"/>
          </w:tcPr>
          <w:p w14:paraId="1825D39A" w14:textId="77777777" w:rsidR="009C4E8D" w:rsidRPr="009C4E8D" w:rsidRDefault="009C4E8D" w:rsidP="009C4E8D">
            <w:pPr>
              <w:spacing w:after="60"/>
              <w:rPr>
                <w:iCs/>
                <w:sz w:val="20"/>
                <w:szCs w:val="20"/>
              </w:rPr>
            </w:pPr>
            <w:r w:rsidRPr="009C4E8D">
              <w:rPr>
                <w:iCs/>
                <w:sz w:val="20"/>
                <w:szCs w:val="20"/>
              </w:rPr>
              <w:lastRenderedPageBreak/>
              <w:t xml:space="preserve">HBDF </w:t>
            </w:r>
            <w:r w:rsidRPr="009C4E8D">
              <w:rPr>
                <w:i/>
                <w:iCs/>
                <w:sz w:val="20"/>
                <w:szCs w:val="20"/>
                <w:vertAlign w:val="subscript"/>
              </w:rPr>
              <w:t xml:space="preserve">b, </w:t>
            </w:r>
            <w:proofErr w:type="spellStart"/>
            <w:r w:rsidRPr="009C4E8D">
              <w:rPr>
                <w:i/>
                <w:iCs/>
                <w:sz w:val="20"/>
                <w:szCs w:val="20"/>
                <w:vertAlign w:val="subscript"/>
              </w:rPr>
              <w:t>hb</w:t>
            </w:r>
            <w:proofErr w:type="spellEnd"/>
            <w:r w:rsidRPr="009C4E8D">
              <w:rPr>
                <w:i/>
                <w:iCs/>
                <w:sz w:val="20"/>
                <w:szCs w:val="20"/>
                <w:vertAlign w:val="subscript"/>
              </w:rPr>
              <w:t>, ERCOT345Bus</w:t>
            </w:r>
          </w:p>
        </w:tc>
        <w:tc>
          <w:tcPr>
            <w:tcW w:w="456" w:type="pct"/>
          </w:tcPr>
          <w:p w14:paraId="7E338C17"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1A9243B2" w14:textId="77777777" w:rsidR="009C4E8D" w:rsidRPr="009C4E8D" w:rsidRDefault="009C4E8D" w:rsidP="009C4E8D">
            <w:pPr>
              <w:spacing w:after="60"/>
              <w:rPr>
                <w:iCs/>
                <w:sz w:val="20"/>
                <w:szCs w:val="20"/>
              </w:rPr>
            </w:pPr>
            <w:r w:rsidRPr="009C4E8D">
              <w:rPr>
                <w:i/>
                <w:iCs/>
                <w:sz w:val="20"/>
                <w:szCs w:val="20"/>
              </w:rPr>
              <w:t>Hub Bus Distribution Factor per Electrical Bus of Hub Bus</w:t>
            </w:r>
            <w:r w:rsidRPr="009C4E8D">
              <w:rPr>
                <w:iCs/>
                <w:sz w:val="20"/>
                <w:szCs w:val="20"/>
              </w:rPr>
              <w:sym w:font="Symbol" w:char="F0BE"/>
            </w:r>
            <w:r w:rsidRPr="009C4E8D">
              <w:rPr>
                <w:iCs/>
                <w:sz w:val="20"/>
                <w:szCs w:val="20"/>
              </w:rPr>
              <w:t xml:space="preserve">The distribution factor of Electrical Bus </w:t>
            </w:r>
            <w:r w:rsidRPr="009C4E8D">
              <w:rPr>
                <w:i/>
                <w:iCs/>
                <w:sz w:val="20"/>
                <w:szCs w:val="20"/>
              </w:rPr>
              <w:t>b</w:t>
            </w:r>
            <w:r w:rsidRPr="009C4E8D">
              <w:rPr>
                <w:iCs/>
                <w:sz w:val="20"/>
                <w:szCs w:val="20"/>
              </w:rPr>
              <w:t xml:space="preserve"> that is a component of Hub Bus </w:t>
            </w:r>
            <w:proofErr w:type="spellStart"/>
            <w:r w:rsidRPr="009C4E8D">
              <w:rPr>
                <w:i/>
                <w:iCs/>
                <w:sz w:val="20"/>
                <w:szCs w:val="20"/>
              </w:rPr>
              <w:t>hb</w:t>
            </w:r>
            <w:proofErr w:type="spellEnd"/>
            <w:r w:rsidRPr="009C4E8D">
              <w:rPr>
                <w:iCs/>
                <w:sz w:val="20"/>
                <w:szCs w:val="20"/>
              </w:rPr>
              <w:t xml:space="preserve">.  </w:t>
            </w:r>
          </w:p>
        </w:tc>
      </w:tr>
      <w:tr w:rsidR="009C4E8D" w:rsidRPr="009C4E8D" w14:paraId="0494507B" w14:textId="77777777" w:rsidTr="00AB643E">
        <w:tc>
          <w:tcPr>
            <w:tcW w:w="1188" w:type="pct"/>
          </w:tcPr>
          <w:p w14:paraId="288893C0" w14:textId="77777777" w:rsidR="009C4E8D" w:rsidRPr="009C4E8D" w:rsidRDefault="009C4E8D" w:rsidP="009C4E8D">
            <w:pPr>
              <w:spacing w:after="60"/>
              <w:rPr>
                <w:i/>
                <w:iCs/>
                <w:sz w:val="20"/>
                <w:szCs w:val="20"/>
              </w:rPr>
            </w:pPr>
            <w:r w:rsidRPr="009C4E8D">
              <w:rPr>
                <w:i/>
                <w:iCs/>
                <w:sz w:val="20"/>
                <w:szCs w:val="20"/>
              </w:rPr>
              <w:t>y</w:t>
            </w:r>
          </w:p>
        </w:tc>
        <w:tc>
          <w:tcPr>
            <w:tcW w:w="456" w:type="pct"/>
          </w:tcPr>
          <w:p w14:paraId="1A98E2ED"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6465E15" w14:textId="77777777" w:rsidR="009C4E8D" w:rsidRPr="009C4E8D" w:rsidRDefault="009C4E8D" w:rsidP="009C4E8D">
            <w:pPr>
              <w:spacing w:after="60"/>
              <w:rPr>
                <w:iCs/>
                <w:sz w:val="20"/>
                <w:szCs w:val="20"/>
              </w:rPr>
            </w:pPr>
            <w:r w:rsidRPr="009C4E8D">
              <w:rPr>
                <w:iCs/>
                <w:sz w:val="20"/>
                <w:szCs w:val="20"/>
              </w:rPr>
              <w:t>A SCED interval in the 15-minute Settlement Interval.  The summation is over the total number of SCED runs that cover the 15-minute Settlement Interval.</w:t>
            </w:r>
          </w:p>
        </w:tc>
      </w:tr>
      <w:tr w:rsidR="009C4E8D" w:rsidRPr="009C4E8D" w14:paraId="034963AD" w14:textId="77777777" w:rsidTr="00AB643E">
        <w:tc>
          <w:tcPr>
            <w:tcW w:w="1188" w:type="pct"/>
          </w:tcPr>
          <w:p w14:paraId="48E0341B" w14:textId="77777777" w:rsidR="009C4E8D" w:rsidRPr="009C4E8D" w:rsidRDefault="009C4E8D" w:rsidP="009C4E8D">
            <w:pPr>
              <w:spacing w:after="60"/>
              <w:rPr>
                <w:i/>
                <w:iCs/>
                <w:sz w:val="20"/>
                <w:szCs w:val="20"/>
              </w:rPr>
            </w:pPr>
            <w:r w:rsidRPr="009C4E8D">
              <w:rPr>
                <w:i/>
                <w:iCs/>
                <w:sz w:val="20"/>
                <w:szCs w:val="20"/>
              </w:rPr>
              <w:t>b</w:t>
            </w:r>
          </w:p>
        </w:tc>
        <w:tc>
          <w:tcPr>
            <w:tcW w:w="456" w:type="pct"/>
          </w:tcPr>
          <w:p w14:paraId="5C3BDD34"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FA1F538" w14:textId="77777777" w:rsidR="009C4E8D" w:rsidRPr="009C4E8D" w:rsidRDefault="009C4E8D" w:rsidP="009C4E8D">
            <w:pPr>
              <w:spacing w:after="60"/>
              <w:rPr>
                <w:iCs/>
                <w:sz w:val="20"/>
                <w:szCs w:val="20"/>
              </w:rPr>
            </w:pPr>
            <w:r w:rsidRPr="009C4E8D">
              <w:rPr>
                <w:iCs/>
                <w:sz w:val="20"/>
                <w:szCs w:val="20"/>
              </w:rPr>
              <w:t>An energized Electrical Bus that is a component of a Hub Bus.</w:t>
            </w:r>
          </w:p>
        </w:tc>
      </w:tr>
      <w:tr w:rsidR="009C4E8D" w:rsidRPr="009C4E8D" w14:paraId="52F19A79" w14:textId="77777777" w:rsidTr="00AB643E">
        <w:tc>
          <w:tcPr>
            <w:tcW w:w="1188" w:type="pct"/>
          </w:tcPr>
          <w:p w14:paraId="3181A0EA" w14:textId="77777777" w:rsidR="009C4E8D" w:rsidRPr="009C4E8D" w:rsidRDefault="009C4E8D" w:rsidP="009C4E8D">
            <w:pPr>
              <w:spacing w:after="60"/>
              <w:rPr>
                <w:iCs/>
                <w:sz w:val="20"/>
                <w:szCs w:val="20"/>
              </w:rPr>
            </w:pPr>
            <w:r w:rsidRPr="009C4E8D">
              <w:rPr>
                <w:iCs/>
                <w:sz w:val="20"/>
                <w:szCs w:val="20"/>
              </w:rPr>
              <w:t xml:space="preserve">B </w:t>
            </w:r>
            <w:proofErr w:type="spellStart"/>
            <w:r w:rsidRPr="009C4E8D">
              <w:rPr>
                <w:i/>
                <w:iCs/>
                <w:sz w:val="20"/>
                <w:szCs w:val="20"/>
                <w:vertAlign w:val="subscript"/>
              </w:rPr>
              <w:t>hb</w:t>
            </w:r>
            <w:proofErr w:type="spellEnd"/>
            <w:r w:rsidRPr="009C4E8D">
              <w:rPr>
                <w:i/>
                <w:iCs/>
                <w:sz w:val="20"/>
                <w:szCs w:val="20"/>
                <w:vertAlign w:val="subscript"/>
              </w:rPr>
              <w:t>, North345</w:t>
            </w:r>
          </w:p>
        </w:tc>
        <w:tc>
          <w:tcPr>
            <w:tcW w:w="456" w:type="pct"/>
          </w:tcPr>
          <w:p w14:paraId="55070C46"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A6EAD0E"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proofErr w:type="spellStart"/>
            <w:r w:rsidRPr="009C4E8D">
              <w:rPr>
                <w:i/>
                <w:iCs/>
                <w:sz w:val="20"/>
                <w:szCs w:val="20"/>
              </w:rPr>
              <w:t>hb</w:t>
            </w:r>
            <w:proofErr w:type="spellEnd"/>
            <w:r w:rsidRPr="009C4E8D">
              <w:rPr>
                <w:iCs/>
                <w:sz w:val="20"/>
                <w:szCs w:val="20"/>
              </w:rPr>
              <w:t xml:space="preserve"> that is a component of “North 345.”</w:t>
            </w:r>
          </w:p>
        </w:tc>
      </w:tr>
      <w:tr w:rsidR="009C4E8D" w:rsidRPr="009C4E8D" w14:paraId="363CE6A6" w14:textId="77777777" w:rsidTr="00AB643E">
        <w:tc>
          <w:tcPr>
            <w:tcW w:w="1188" w:type="pct"/>
          </w:tcPr>
          <w:p w14:paraId="19BFEA21" w14:textId="77777777" w:rsidR="009C4E8D" w:rsidRPr="009C4E8D" w:rsidRDefault="009C4E8D" w:rsidP="009C4E8D">
            <w:pPr>
              <w:spacing w:after="60"/>
              <w:rPr>
                <w:iCs/>
                <w:sz w:val="20"/>
                <w:szCs w:val="20"/>
              </w:rPr>
            </w:pPr>
            <w:r w:rsidRPr="009C4E8D">
              <w:rPr>
                <w:iCs/>
                <w:sz w:val="20"/>
                <w:szCs w:val="20"/>
              </w:rPr>
              <w:t xml:space="preserve">B </w:t>
            </w:r>
            <w:proofErr w:type="spellStart"/>
            <w:r w:rsidRPr="009C4E8D">
              <w:rPr>
                <w:i/>
                <w:iCs/>
                <w:sz w:val="20"/>
                <w:szCs w:val="20"/>
                <w:vertAlign w:val="subscript"/>
              </w:rPr>
              <w:t>hb</w:t>
            </w:r>
            <w:proofErr w:type="spellEnd"/>
            <w:r w:rsidRPr="009C4E8D">
              <w:rPr>
                <w:i/>
                <w:iCs/>
                <w:sz w:val="20"/>
                <w:szCs w:val="20"/>
                <w:vertAlign w:val="subscript"/>
              </w:rPr>
              <w:t>, South345</w:t>
            </w:r>
          </w:p>
        </w:tc>
        <w:tc>
          <w:tcPr>
            <w:tcW w:w="456" w:type="pct"/>
          </w:tcPr>
          <w:p w14:paraId="7285A31E"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BCF9968"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proofErr w:type="spellStart"/>
            <w:r w:rsidRPr="009C4E8D">
              <w:rPr>
                <w:i/>
                <w:iCs/>
                <w:sz w:val="20"/>
                <w:szCs w:val="20"/>
              </w:rPr>
              <w:t>hb</w:t>
            </w:r>
            <w:proofErr w:type="spellEnd"/>
            <w:r w:rsidRPr="009C4E8D">
              <w:rPr>
                <w:iCs/>
                <w:sz w:val="20"/>
                <w:szCs w:val="20"/>
              </w:rPr>
              <w:t xml:space="preserve"> that is a component of “South 345.”</w:t>
            </w:r>
          </w:p>
        </w:tc>
      </w:tr>
      <w:tr w:rsidR="009C4E8D" w:rsidRPr="009C4E8D" w14:paraId="651089E8" w14:textId="77777777" w:rsidTr="00AB643E">
        <w:tc>
          <w:tcPr>
            <w:tcW w:w="1188" w:type="pct"/>
          </w:tcPr>
          <w:p w14:paraId="59694D2A" w14:textId="77777777" w:rsidR="009C4E8D" w:rsidRPr="009C4E8D" w:rsidRDefault="009C4E8D" w:rsidP="009C4E8D">
            <w:pPr>
              <w:spacing w:after="60"/>
              <w:rPr>
                <w:iCs/>
                <w:sz w:val="20"/>
                <w:szCs w:val="20"/>
              </w:rPr>
            </w:pPr>
            <w:r w:rsidRPr="009C4E8D">
              <w:rPr>
                <w:iCs/>
                <w:sz w:val="20"/>
                <w:szCs w:val="20"/>
              </w:rPr>
              <w:t xml:space="preserve">B </w:t>
            </w:r>
            <w:proofErr w:type="spellStart"/>
            <w:r w:rsidRPr="009C4E8D">
              <w:rPr>
                <w:i/>
                <w:iCs/>
                <w:sz w:val="20"/>
                <w:szCs w:val="20"/>
                <w:vertAlign w:val="subscript"/>
              </w:rPr>
              <w:t>hb</w:t>
            </w:r>
            <w:proofErr w:type="spellEnd"/>
            <w:r w:rsidRPr="009C4E8D">
              <w:rPr>
                <w:i/>
                <w:iCs/>
                <w:sz w:val="20"/>
                <w:szCs w:val="20"/>
                <w:vertAlign w:val="subscript"/>
              </w:rPr>
              <w:t>, Houston345</w:t>
            </w:r>
          </w:p>
        </w:tc>
        <w:tc>
          <w:tcPr>
            <w:tcW w:w="456" w:type="pct"/>
          </w:tcPr>
          <w:p w14:paraId="37C21C73"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2CCA399A"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proofErr w:type="spellStart"/>
            <w:r w:rsidRPr="009C4E8D">
              <w:rPr>
                <w:i/>
                <w:iCs/>
                <w:sz w:val="20"/>
                <w:szCs w:val="20"/>
              </w:rPr>
              <w:t>hb</w:t>
            </w:r>
            <w:proofErr w:type="spellEnd"/>
            <w:r w:rsidRPr="009C4E8D">
              <w:rPr>
                <w:iCs/>
                <w:sz w:val="20"/>
                <w:szCs w:val="20"/>
              </w:rPr>
              <w:t xml:space="preserve"> that is a component of “Houston 345.”</w:t>
            </w:r>
          </w:p>
        </w:tc>
      </w:tr>
      <w:tr w:rsidR="009C4E8D" w:rsidRPr="009C4E8D" w14:paraId="5170C54A" w14:textId="77777777" w:rsidTr="00AB643E">
        <w:tc>
          <w:tcPr>
            <w:tcW w:w="1188" w:type="pct"/>
          </w:tcPr>
          <w:p w14:paraId="468775A1" w14:textId="77777777" w:rsidR="009C4E8D" w:rsidRPr="009C4E8D" w:rsidRDefault="009C4E8D" w:rsidP="009C4E8D">
            <w:pPr>
              <w:spacing w:after="60"/>
              <w:rPr>
                <w:iCs/>
                <w:sz w:val="20"/>
                <w:szCs w:val="20"/>
              </w:rPr>
            </w:pPr>
            <w:r w:rsidRPr="009C4E8D">
              <w:rPr>
                <w:iCs/>
                <w:sz w:val="20"/>
                <w:szCs w:val="20"/>
              </w:rPr>
              <w:t xml:space="preserve">B </w:t>
            </w:r>
            <w:proofErr w:type="spellStart"/>
            <w:r w:rsidRPr="009C4E8D">
              <w:rPr>
                <w:i/>
                <w:iCs/>
                <w:sz w:val="20"/>
                <w:szCs w:val="20"/>
                <w:vertAlign w:val="subscript"/>
              </w:rPr>
              <w:t>hb</w:t>
            </w:r>
            <w:proofErr w:type="spellEnd"/>
            <w:r w:rsidRPr="009C4E8D">
              <w:rPr>
                <w:i/>
                <w:iCs/>
                <w:sz w:val="20"/>
                <w:szCs w:val="20"/>
                <w:vertAlign w:val="subscript"/>
              </w:rPr>
              <w:t>, West345</w:t>
            </w:r>
          </w:p>
        </w:tc>
        <w:tc>
          <w:tcPr>
            <w:tcW w:w="456" w:type="pct"/>
          </w:tcPr>
          <w:p w14:paraId="55B86DFD"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1F606E36"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proofErr w:type="spellStart"/>
            <w:r w:rsidRPr="009C4E8D">
              <w:rPr>
                <w:i/>
                <w:iCs/>
                <w:sz w:val="20"/>
                <w:szCs w:val="20"/>
              </w:rPr>
              <w:t>hb</w:t>
            </w:r>
            <w:proofErr w:type="spellEnd"/>
            <w:r w:rsidRPr="009C4E8D">
              <w:rPr>
                <w:iCs/>
                <w:sz w:val="20"/>
                <w:szCs w:val="20"/>
              </w:rPr>
              <w:t xml:space="preserve"> that is a component of “West 345.”</w:t>
            </w:r>
          </w:p>
        </w:tc>
      </w:tr>
      <w:tr w:rsidR="009C4E8D" w:rsidRPr="009C4E8D" w14:paraId="5D4497D3" w14:textId="77777777" w:rsidTr="00AB643E">
        <w:tc>
          <w:tcPr>
            <w:tcW w:w="1188" w:type="pct"/>
          </w:tcPr>
          <w:p w14:paraId="6E4D8025" w14:textId="77777777" w:rsidR="009C4E8D" w:rsidRPr="009C4E8D" w:rsidRDefault="009C4E8D" w:rsidP="009C4E8D">
            <w:pPr>
              <w:spacing w:after="60"/>
              <w:rPr>
                <w:i/>
                <w:iCs/>
                <w:sz w:val="20"/>
                <w:szCs w:val="20"/>
              </w:rPr>
            </w:pPr>
            <w:proofErr w:type="spellStart"/>
            <w:r w:rsidRPr="009C4E8D">
              <w:rPr>
                <w:i/>
                <w:iCs/>
                <w:sz w:val="20"/>
                <w:szCs w:val="20"/>
              </w:rPr>
              <w:t>hb</w:t>
            </w:r>
            <w:proofErr w:type="spellEnd"/>
          </w:p>
        </w:tc>
        <w:tc>
          <w:tcPr>
            <w:tcW w:w="456" w:type="pct"/>
          </w:tcPr>
          <w:p w14:paraId="2E3A0A99"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3B54C81" w14:textId="77777777" w:rsidR="009C4E8D" w:rsidRPr="009C4E8D" w:rsidRDefault="009C4E8D" w:rsidP="009C4E8D">
            <w:pPr>
              <w:spacing w:after="60"/>
              <w:rPr>
                <w:iCs/>
                <w:sz w:val="20"/>
                <w:szCs w:val="20"/>
              </w:rPr>
            </w:pPr>
            <w:r w:rsidRPr="009C4E8D">
              <w:rPr>
                <w:iCs/>
                <w:sz w:val="20"/>
                <w:szCs w:val="20"/>
              </w:rPr>
              <w:t>A Hub Bus that is a component of the Hub.</w:t>
            </w:r>
          </w:p>
        </w:tc>
      </w:tr>
      <w:tr w:rsidR="009C4E8D" w:rsidRPr="009C4E8D" w14:paraId="6EF0FC1A" w14:textId="77777777" w:rsidTr="00AB643E">
        <w:tc>
          <w:tcPr>
            <w:tcW w:w="1188" w:type="pct"/>
          </w:tcPr>
          <w:p w14:paraId="2B8164E0"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North345</w:t>
            </w:r>
          </w:p>
        </w:tc>
        <w:tc>
          <w:tcPr>
            <w:tcW w:w="456" w:type="pct"/>
          </w:tcPr>
          <w:p w14:paraId="1E07BC72"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29D51770" w14:textId="77777777" w:rsidR="009C4E8D" w:rsidRPr="009C4E8D" w:rsidRDefault="009C4E8D" w:rsidP="009C4E8D">
            <w:pPr>
              <w:spacing w:after="60"/>
              <w:rPr>
                <w:iCs/>
                <w:sz w:val="20"/>
                <w:szCs w:val="20"/>
              </w:rPr>
            </w:pPr>
            <w:r w:rsidRPr="009C4E8D">
              <w:rPr>
                <w:iCs/>
                <w:sz w:val="20"/>
                <w:szCs w:val="20"/>
              </w:rPr>
              <w:t>The total number of Hub Buses in “North 345.”</w:t>
            </w:r>
          </w:p>
        </w:tc>
      </w:tr>
      <w:tr w:rsidR="009C4E8D" w:rsidRPr="009C4E8D" w14:paraId="35CB08F1" w14:textId="77777777" w:rsidTr="00AB643E">
        <w:tc>
          <w:tcPr>
            <w:tcW w:w="1188" w:type="pct"/>
          </w:tcPr>
          <w:p w14:paraId="2E04582C"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South345</w:t>
            </w:r>
          </w:p>
        </w:tc>
        <w:tc>
          <w:tcPr>
            <w:tcW w:w="456" w:type="pct"/>
          </w:tcPr>
          <w:p w14:paraId="77B76B05"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52919341" w14:textId="77777777" w:rsidR="009C4E8D" w:rsidRPr="009C4E8D" w:rsidRDefault="009C4E8D" w:rsidP="009C4E8D">
            <w:pPr>
              <w:spacing w:after="60"/>
              <w:rPr>
                <w:iCs/>
                <w:sz w:val="20"/>
                <w:szCs w:val="20"/>
              </w:rPr>
            </w:pPr>
            <w:r w:rsidRPr="009C4E8D">
              <w:rPr>
                <w:iCs/>
                <w:sz w:val="20"/>
                <w:szCs w:val="20"/>
              </w:rPr>
              <w:t>The total number of Hub Buses in “South 345.”</w:t>
            </w:r>
          </w:p>
        </w:tc>
      </w:tr>
      <w:tr w:rsidR="009C4E8D" w:rsidRPr="009C4E8D" w14:paraId="3FE47F10" w14:textId="77777777" w:rsidTr="00AB643E">
        <w:tc>
          <w:tcPr>
            <w:tcW w:w="1188" w:type="pct"/>
          </w:tcPr>
          <w:p w14:paraId="4922E7B5"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Houston345</w:t>
            </w:r>
          </w:p>
        </w:tc>
        <w:tc>
          <w:tcPr>
            <w:tcW w:w="456" w:type="pct"/>
          </w:tcPr>
          <w:p w14:paraId="5B1FE2A5"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146B040" w14:textId="77777777" w:rsidR="009C4E8D" w:rsidRPr="009C4E8D" w:rsidRDefault="009C4E8D" w:rsidP="009C4E8D">
            <w:pPr>
              <w:spacing w:after="60"/>
              <w:rPr>
                <w:iCs/>
                <w:sz w:val="20"/>
                <w:szCs w:val="20"/>
              </w:rPr>
            </w:pPr>
            <w:r w:rsidRPr="009C4E8D">
              <w:rPr>
                <w:iCs/>
                <w:sz w:val="20"/>
                <w:szCs w:val="20"/>
              </w:rPr>
              <w:t>The total number of Hub Buses in “Houston 345.”</w:t>
            </w:r>
          </w:p>
        </w:tc>
      </w:tr>
      <w:tr w:rsidR="009C4E8D" w:rsidRPr="009C4E8D" w14:paraId="61D4A746" w14:textId="77777777" w:rsidTr="00AB643E">
        <w:tc>
          <w:tcPr>
            <w:tcW w:w="1188" w:type="pct"/>
          </w:tcPr>
          <w:p w14:paraId="3BEB4D5F"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West345</w:t>
            </w:r>
          </w:p>
        </w:tc>
        <w:tc>
          <w:tcPr>
            <w:tcW w:w="456" w:type="pct"/>
          </w:tcPr>
          <w:p w14:paraId="4D041711"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30F5D40C" w14:textId="77777777" w:rsidR="009C4E8D" w:rsidRPr="009C4E8D" w:rsidRDefault="009C4E8D" w:rsidP="009C4E8D">
            <w:pPr>
              <w:spacing w:after="60"/>
              <w:rPr>
                <w:iCs/>
                <w:sz w:val="20"/>
                <w:szCs w:val="20"/>
              </w:rPr>
            </w:pPr>
            <w:r w:rsidRPr="009C4E8D">
              <w:rPr>
                <w:iCs/>
                <w:sz w:val="20"/>
                <w:szCs w:val="20"/>
              </w:rPr>
              <w:t>The total number of Hub Buses in “West 345.”</w:t>
            </w:r>
          </w:p>
        </w:tc>
      </w:tr>
    </w:tbl>
    <w:p w14:paraId="36221D3E" w14:textId="77777777" w:rsidR="009C4E8D" w:rsidRDefault="009C4E8D" w:rsidP="009C4E8D"/>
    <w:sectPr w:rsidR="009C4E8D">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16E11" w14:textId="77777777" w:rsidR="00EF6CD5" w:rsidRDefault="00EF6CD5">
      <w:r>
        <w:separator/>
      </w:r>
    </w:p>
  </w:endnote>
  <w:endnote w:type="continuationSeparator" w:id="0">
    <w:p w14:paraId="51EE2929" w14:textId="77777777" w:rsidR="00EF6CD5" w:rsidRDefault="00EF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F6C5" w14:textId="77777777" w:rsidR="00EF6CD5" w:rsidRPr="00412DCA" w:rsidRDefault="00EF6C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FABB" w14:textId="3826ACFB" w:rsidR="00EF6CD5" w:rsidRDefault="00EF6CD5">
    <w:pPr>
      <w:pStyle w:val="Footer"/>
      <w:tabs>
        <w:tab w:val="clear" w:pos="4320"/>
        <w:tab w:val="clear" w:pos="8640"/>
        <w:tab w:val="right" w:pos="9360"/>
      </w:tabs>
      <w:rPr>
        <w:rFonts w:ascii="Arial" w:hAnsi="Arial" w:cs="Arial"/>
        <w:sz w:val="18"/>
      </w:rPr>
    </w:pPr>
    <w:r>
      <w:rPr>
        <w:rFonts w:ascii="Arial" w:hAnsi="Arial" w:cs="Arial"/>
        <w:sz w:val="18"/>
      </w:rPr>
      <w:t>941NPRR-0</w:t>
    </w:r>
    <w:r w:rsidR="00083DD5">
      <w:rPr>
        <w:rFonts w:ascii="Arial" w:hAnsi="Arial" w:cs="Arial"/>
        <w:sz w:val="18"/>
      </w:rPr>
      <w:t>8</w:t>
    </w:r>
    <w:r>
      <w:rPr>
        <w:rFonts w:ascii="Arial" w:hAnsi="Arial" w:cs="Arial"/>
        <w:sz w:val="18"/>
      </w:rPr>
      <w:t xml:space="preserve"> PRS Report 0</w:t>
    </w:r>
    <w:r w:rsidR="00083DD5">
      <w:rPr>
        <w:rFonts w:ascii="Arial" w:hAnsi="Arial" w:cs="Arial"/>
        <w:sz w:val="18"/>
      </w:rPr>
      <w:t>912</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A091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A091B">
      <w:rPr>
        <w:rFonts w:ascii="Arial" w:hAnsi="Arial" w:cs="Arial"/>
        <w:noProof/>
        <w:sz w:val="18"/>
      </w:rPr>
      <w:t>14</w:t>
    </w:r>
    <w:r w:rsidRPr="00412DCA">
      <w:rPr>
        <w:rFonts w:ascii="Arial" w:hAnsi="Arial" w:cs="Arial"/>
        <w:sz w:val="18"/>
      </w:rPr>
      <w:fldChar w:fldCharType="end"/>
    </w:r>
  </w:p>
  <w:p w14:paraId="3C988929" w14:textId="77777777" w:rsidR="00EF6CD5" w:rsidRPr="00412DCA" w:rsidRDefault="00EF6CD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1E99" w14:textId="77777777" w:rsidR="00EF6CD5" w:rsidRPr="00412DCA" w:rsidRDefault="00EF6C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3A20A" w14:textId="77777777" w:rsidR="00EF6CD5" w:rsidRDefault="00EF6CD5">
      <w:r>
        <w:separator/>
      </w:r>
    </w:p>
  </w:footnote>
  <w:footnote w:type="continuationSeparator" w:id="0">
    <w:p w14:paraId="3D89E03F" w14:textId="77777777" w:rsidR="00EF6CD5" w:rsidRDefault="00EF6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19C2" w14:textId="6B92C1C5" w:rsidR="00EF6CD5" w:rsidRDefault="00EF6CD5" w:rsidP="00D2203A">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 Energy">
    <w15:presenceInfo w15:providerId="None" w15:userId="DC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EE5"/>
    <w:rsid w:val="000167E7"/>
    <w:rsid w:val="000239A4"/>
    <w:rsid w:val="00044716"/>
    <w:rsid w:val="00047D9B"/>
    <w:rsid w:val="00060A5A"/>
    <w:rsid w:val="00064B44"/>
    <w:rsid w:val="00067FE2"/>
    <w:rsid w:val="00071B1A"/>
    <w:rsid w:val="00071E81"/>
    <w:rsid w:val="00074B11"/>
    <w:rsid w:val="0007682E"/>
    <w:rsid w:val="00083DD5"/>
    <w:rsid w:val="0008777C"/>
    <w:rsid w:val="00090D22"/>
    <w:rsid w:val="000A6E7A"/>
    <w:rsid w:val="000D1AEB"/>
    <w:rsid w:val="000D3E64"/>
    <w:rsid w:val="000E51B4"/>
    <w:rsid w:val="000F13C5"/>
    <w:rsid w:val="00105A36"/>
    <w:rsid w:val="001117D4"/>
    <w:rsid w:val="00117B1A"/>
    <w:rsid w:val="00117B83"/>
    <w:rsid w:val="001220A1"/>
    <w:rsid w:val="001313B4"/>
    <w:rsid w:val="0014546D"/>
    <w:rsid w:val="001500D9"/>
    <w:rsid w:val="00156DB7"/>
    <w:rsid w:val="00157228"/>
    <w:rsid w:val="00157B45"/>
    <w:rsid w:val="00160C3C"/>
    <w:rsid w:val="0017783C"/>
    <w:rsid w:val="00183484"/>
    <w:rsid w:val="00191B1F"/>
    <w:rsid w:val="0019314C"/>
    <w:rsid w:val="001A091B"/>
    <w:rsid w:val="001B31AC"/>
    <w:rsid w:val="001C21E4"/>
    <w:rsid w:val="001F38F0"/>
    <w:rsid w:val="001F592A"/>
    <w:rsid w:val="00225C28"/>
    <w:rsid w:val="00231F4E"/>
    <w:rsid w:val="00237430"/>
    <w:rsid w:val="00274428"/>
    <w:rsid w:val="00276A99"/>
    <w:rsid w:val="00281605"/>
    <w:rsid w:val="00286AD9"/>
    <w:rsid w:val="002966F3"/>
    <w:rsid w:val="002B69F3"/>
    <w:rsid w:val="002B763A"/>
    <w:rsid w:val="002C64CF"/>
    <w:rsid w:val="002D382A"/>
    <w:rsid w:val="002F1EDD"/>
    <w:rsid w:val="003013F2"/>
    <w:rsid w:val="0030232A"/>
    <w:rsid w:val="0030694A"/>
    <w:rsid w:val="003069F4"/>
    <w:rsid w:val="00322A0C"/>
    <w:rsid w:val="00334A8C"/>
    <w:rsid w:val="00360920"/>
    <w:rsid w:val="00381012"/>
    <w:rsid w:val="00384709"/>
    <w:rsid w:val="00384953"/>
    <w:rsid w:val="00386C35"/>
    <w:rsid w:val="003A3D77"/>
    <w:rsid w:val="003A718F"/>
    <w:rsid w:val="003B5AED"/>
    <w:rsid w:val="003C6B7B"/>
    <w:rsid w:val="003C7B5E"/>
    <w:rsid w:val="003D2C5B"/>
    <w:rsid w:val="003F516F"/>
    <w:rsid w:val="003F7929"/>
    <w:rsid w:val="004135BD"/>
    <w:rsid w:val="00417A66"/>
    <w:rsid w:val="004302A4"/>
    <w:rsid w:val="00431176"/>
    <w:rsid w:val="004463BA"/>
    <w:rsid w:val="004571F1"/>
    <w:rsid w:val="00470B14"/>
    <w:rsid w:val="00481D10"/>
    <w:rsid w:val="004822D4"/>
    <w:rsid w:val="0049290B"/>
    <w:rsid w:val="004A4451"/>
    <w:rsid w:val="004D3958"/>
    <w:rsid w:val="004E0EAA"/>
    <w:rsid w:val="004E7FF0"/>
    <w:rsid w:val="004F3A07"/>
    <w:rsid w:val="005008DF"/>
    <w:rsid w:val="005045D0"/>
    <w:rsid w:val="00515D6A"/>
    <w:rsid w:val="00530679"/>
    <w:rsid w:val="00532C66"/>
    <w:rsid w:val="00534C6C"/>
    <w:rsid w:val="00554154"/>
    <w:rsid w:val="005739DD"/>
    <w:rsid w:val="005841C0"/>
    <w:rsid w:val="0059260F"/>
    <w:rsid w:val="005936B9"/>
    <w:rsid w:val="005B437A"/>
    <w:rsid w:val="005B7937"/>
    <w:rsid w:val="005C71E8"/>
    <w:rsid w:val="005D4993"/>
    <w:rsid w:val="005D7AE8"/>
    <w:rsid w:val="005E5074"/>
    <w:rsid w:val="00612E4F"/>
    <w:rsid w:val="00615D5E"/>
    <w:rsid w:val="00622E99"/>
    <w:rsid w:val="00625E5D"/>
    <w:rsid w:val="00627F56"/>
    <w:rsid w:val="00633D04"/>
    <w:rsid w:val="00636C9C"/>
    <w:rsid w:val="0066370F"/>
    <w:rsid w:val="00687F40"/>
    <w:rsid w:val="00695D27"/>
    <w:rsid w:val="006A0784"/>
    <w:rsid w:val="006A697B"/>
    <w:rsid w:val="006B4DDE"/>
    <w:rsid w:val="006B70D7"/>
    <w:rsid w:val="006D46AF"/>
    <w:rsid w:val="006D7CE6"/>
    <w:rsid w:val="006F3DE6"/>
    <w:rsid w:val="00743968"/>
    <w:rsid w:val="00767539"/>
    <w:rsid w:val="0077159B"/>
    <w:rsid w:val="00771CEA"/>
    <w:rsid w:val="007775A5"/>
    <w:rsid w:val="00782E82"/>
    <w:rsid w:val="00785415"/>
    <w:rsid w:val="00791CB9"/>
    <w:rsid w:val="00793130"/>
    <w:rsid w:val="0079454C"/>
    <w:rsid w:val="007A2FA7"/>
    <w:rsid w:val="007A3042"/>
    <w:rsid w:val="007B3233"/>
    <w:rsid w:val="007B5A42"/>
    <w:rsid w:val="007B6853"/>
    <w:rsid w:val="007C199B"/>
    <w:rsid w:val="007C39B1"/>
    <w:rsid w:val="007D3073"/>
    <w:rsid w:val="007D64B9"/>
    <w:rsid w:val="007D72D4"/>
    <w:rsid w:val="007E0452"/>
    <w:rsid w:val="007E4823"/>
    <w:rsid w:val="008070C0"/>
    <w:rsid w:val="00811C12"/>
    <w:rsid w:val="00845218"/>
    <w:rsid w:val="00845778"/>
    <w:rsid w:val="00887E28"/>
    <w:rsid w:val="00890C77"/>
    <w:rsid w:val="008A3CE5"/>
    <w:rsid w:val="008B5533"/>
    <w:rsid w:val="008B65F1"/>
    <w:rsid w:val="008D5C3A"/>
    <w:rsid w:val="008E21E5"/>
    <w:rsid w:val="008E6DA2"/>
    <w:rsid w:val="008F144D"/>
    <w:rsid w:val="00907322"/>
    <w:rsid w:val="00907B1E"/>
    <w:rsid w:val="00943AFD"/>
    <w:rsid w:val="009539B8"/>
    <w:rsid w:val="00963A51"/>
    <w:rsid w:val="00963AA4"/>
    <w:rsid w:val="00964154"/>
    <w:rsid w:val="00983B6E"/>
    <w:rsid w:val="00987FBE"/>
    <w:rsid w:val="009936F8"/>
    <w:rsid w:val="009A3772"/>
    <w:rsid w:val="009C4E8D"/>
    <w:rsid w:val="009D17F0"/>
    <w:rsid w:val="00A42796"/>
    <w:rsid w:val="00A5311D"/>
    <w:rsid w:val="00A55C5A"/>
    <w:rsid w:val="00A66C72"/>
    <w:rsid w:val="00A74A5C"/>
    <w:rsid w:val="00AB643E"/>
    <w:rsid w:val="00AD3B58"/>
    <w:rsid w:val="00AF56C6"/>
    <w:rsid w:val="00B01946"/>
    <w:rsid w:val="00B032E8"/>
    <w:rsid w:val="00B076FC"/>
    <w:rsid w:val="00B25673"/>
    <w:rsid w:val="00B57F96"/>
    <w:rsid w:val="00B67892"/>
    <w:rsid w:val="00B74056"/>
    <w:rsid w:val="00B95EC8"/>
    <w:rsid w:val="00B9689F"/>
    <w:rsid w:val="00BA4D33"/>
    <w:rsid w:val="00BA6E0A"/>
    <w:rsid w:val="00BC2D06"/>
    <w:rsid w:val="00C02EC2"/>
    <w:rsid w:val="00C03663"/>
    <w:rsid w:val="00C25FD3"/>
    <w:rsid w:val="00C3721A"/>
    <w:rsid w:val="00C74352"/>
    <w:rsid w:val="00C744EB"/>
    <w:rsid w:val="00C75AEA"/>
    <w:rsid w:val="00C773B1"/>
    <w:rsid w:val="00C90702"/>
    <w:rsid w:val="00C917FF"/>
    <w:rsid w:val="00C9766A"/>
    <w:rsid w:val="00CC4C17"/>
    <w:rsid w:val="00CC4F39"/>
    <w:rsid w:val="00CD544C"/>
    <w:rsid w:val="00CF4256"/>
    <w:rsid w:val="00D04FE8"/>
    <w:rsid w:val="00D176CF"/>
    <w:rsid w:val="00D2203A"/>
    <w:rsid w:val="00D271E3"/>
    <w:rsid w:val="00D2784F"/>
    <w:rsid w:val="00D47A80"/>
    <w:rsid w:val="00D75023"/>
    <w:rsid w:val="00D85807"/>
    <w:rsid w:val="00D87349"/>
    <w:rsid w:val="00D91EE9"/>
    <w:rsid w:val="00D92480"/>
    <w:rsid w:val="00D97220"/>
    <w:rsid w:val="00DC629B"/>
    <w:rsid w:val="00E1302D"/>
    <w:rsid w:val="00E14D47"/>
    <w:rsid w:val="00E1641C"/>
    <w:rsid w:val="00E2262A"/>
    <w:rsid w:val="00E26708"/>
    <w:rsid w:val="00E34958"/>
    <w:rsid w:val="00E37AB0"/>
    <w:rsid w:val="00E60337"/>
    <w:rsid w:val="00E71C39"/>
    <w:rsid w:val="00E746BB"/>
    <w:rsid w:val="00E7796A"/>
    <w:rsid w:val="00EA56E6"/>
    <w:rsid w:val="00EC335F"/>
    <w:rsid w:val="00EC48FB"/>
    <w:rsid w:val="00EE7387"/>
    <w:rsid w:val="00EF232A"/>
    <w:rsid w:val="00EF4446"/>
    <w:rsid w:val="00EF638F"/>
    <w:rsid w:val="00EF6CD5"/>
    <w:rsid w:val="00F03572"/>
    <w:rsid w:val="00F05A69"/>
    <w:rsid w:val="00F10D4C"/>
    <w:rsid w:val="00F2523A"/>
    <w:rsid w:val="00F43FFD"/>
    <w:rsid w:val="00F44236"/>
    <w:rsid w:val="00F52517"/>
    <w:rsid w:val="00F669AB"/>
    <w:rsid w:val="00F7298F"/>
    <w:rsid w:val="00F927C6"/>
    <w:rsid w:val="00FA57B2"/>
    <w:rsid w:val="00FB509B"/>
    <w:rsid w:val="00FC28BB"/>
    <w:rsid w:val="00FC3D4B"/>
    <w:rsid w:val="00FC6312"/>
    <w:rsid w:val="00FD3505"/>
    <w:rsid w:val="00FD3F46"/>
    <w:rsid w:val="00FE36E3"/>
    <w:rsid w:val="00FE6B01"/>
    <w:rsid w:val="00FE7DA7"/>
    <w:rsid w:val="00FF04CE"/>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51C70DE"/>
  <w15:chartTrackingRefBased/>
  <w15:docId w15:val="{707C2CFC-7F9B-4031-8433-2C9F1DA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5D7AE8"/>
    <w:rPr>
      <w:iCs/>
      <w:sz w:val="24"/>
    </w:rPr>
  </w:style>
  <w:style w:type="paragraph" w:customStyle="1" w:styleId="BodyTextNumbered">
    <w:name w:val="Body Text Numbered"/>
    <w:basedOn w:val="BodyText"/>
    <w:link w:val="BodyTextNumberedChar1"/>
    <w:rsid w:val="005D7AE8"/>
    <w:pPr>
      <w:ind w:left="720" w:hanging="720"/>
    </w:pPr>
    <w:rPr>
      <w:iCs/>
      <w:szCs w:val="20"/>
    </w:rPr>
  </w:style>
  <w:style w:type="character" w:customStyle="1" w:styleId="H4Char">
    <w:name w:val="H4 Char"/>
    <w:link w:val="H4"/>
    <w:rsid w:val="005D7AE8"/>
    <w:rPr>
      <w:b/>
      <w:bCs/>
      <w:snapToGrid w:val="0"/>
      <w:sz w:val="24"/>
    </w:rPr>
  </w:style>
  <w:style w:type="character" w:customStyle="1" w:styleId="FormulaBoldChar">
    <w:name w:val="Formula Bold Char"/>
    <w:link w:val="FormulaBold"/>
    <w:rsid w:val="005D7AE8"/>
    <w:rPr>
      <w:b/>
      <w:bCs/>
      <w:sz w:val="24"/>
      <w:szCs w:val="24"/>
    </w:rPr>
  </w:style>
  <w:style w:type="character" w:customStyle="1" w:styleId="FormulaChar">
    <w:name w:val="Formula Char"/>
    <w:link w:val="Formula"/>
    <w:rsid w:val="005D7AE8"/>
    <w:rPr>
      <w:bCs/>
      <w:sz w:val="24"/>
      <w:szCs w:val="24"/>
    </w:rPr>
  </w:style>
  <w:style w:type="character" w:customStyle="1" w:styleId="HeaderChar">
    <w:name w:val="Header Char"/>
    <w:link w:val="Header"/>
    <w:rsid w:val="00FE7DA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721">
      <w:bodyDiv w:val="1"/>
      <w:marLeft w:val="0"/>
      <w:marRight w:val="0"/>
      <w:marTop w:val="0"/>
      <w:marBottom w:val="0"/>
      <w:divBdr>
        <w:top w:val="none" w:sz="0" w:space="0" w:color="auto"/>
        <w:left w:val="none" w:sz="0" w:space="0" w:color="auto"/>
        <w:bottom w:val="none" w:sz="0" w:space="0" w:color="auto"/>
        <w:right w:val="none" w:sz="0" w:space="0" w:color="auto"/>
      </w:divBdr>
    </w:div>
    <w:div w:id="146629653">
      <w:bodyDiv w:val="1"/>
      <w:marLeft w:val="0"/>
      <w:marRight w:val="0"/>
      <w:marTop w:val="0"/>
      <w:marBottom w:val="0"/>
      <w:divBdr>
        <w:top w:val="none" w:sz="0" w:space="0" w:color="auto"/>
        <w:left w:val="none" w:sz="0" w:space="0" w:color="auto"/>
        <w:bottom w:val="none" w:sz="0" w:space="0" w:color="auto"/>
        <w:right w:val="none" w:sz="0" w:space="0" w:color="auto"/>
      </w:divBdr>
    </w:div>
    <w:div w:id="22822869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8795100">
      <w:bodyDiv w:val="1"/>
      <w:marLeft w:val="0"/>
      <w:marRight w:val="0"/>
      <w:marTop w:val="0"/>
      <w:marBottom w:val="0"/>
      <w:divBdr>
        <w:top w:val="none" w:sz="0" w:space="0" w:color="auto"/>
        <w:left w:val="none" w:sz="0" w:space="0" w:color="auto"/>
        <w:bottom w:val="none" w:sz="0" w:space="0" w:color="auto"/>
        <w:right w:val="none" w:sz="0" w:space="0" w:color="auto"/>
      </w:divBdr>
    </w:div>
    <w:div w:id="43498435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5755989">
      <w:bodyDiv w:val="1"/>
      <w:marLeft w:val="0"/>
      <w:marRight w:val="0"/>
      <w:marTop w:val="0"/>
      <w:marBottom w:val="0"/>
      <w:divBdr>
        <w:top w:val="none" w:sz="0" w:space="0" w:color="auto"/>
        <w:left w:val="none" w:sz="0" w:space="0" w:color="auto"/>
        <w:bottom w:val="none" w:sz="0" w:space="0" w:color="auto"/>
        <w:right w:val="none" w:sz="0" w:space="0" w:color="auto"/>
      </w:divBdr>
    </w:div>
    <w:div w:id="971861405">
      <w:bodyDiv w:val="1"/>
      <w:marLeft w:val="0"/>
      <w:marRight w:val="0"/>
      <w:marTop w:val="0"/>
      <w:marBottom w:val="0"/>
      <w:divBdr>
        <w:top w:val="none" w:sz="0" w:space="0" w:color="auto"/>
        <w:left w:val="none" w:sz="0" w:space="0" w:color="auto"/>
        <w:bottom w:val="none" w:sz="0" w:space="0" w:color="auto"/>
        <w:right w:val="none" w:sz="0" w:space="0" w:color="auto"/>
      </w:divBdr>
    </w:div>
    <w:div w:id="135889308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25996087">
      <w:bodyDiv w:val="1"/>
      <w:marLeft w:val="0"/>
      <w:marRight w:val="0"/>
      <w:marTop w:val="0"/>
      <w:marBottom w:val="0"/>
      <w:divBdr>
        <w:top w:val="none" w:sz="0" w:space="0" w:color="auto"/>
        <w:left w:val="none" w:sz="0" w:space="0" w:color="auto"/>
        <w:bottom w:val="none" w:sz="0" w:space="0" w:color="auto"/>
        <w:right w:val="none" w:sz="0" w:space="0" w:color="auto"/>
      </w:divBdr>
    </w:div>
    <w:div w:id="20954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41" TargetMode="External"/><Relationship Id="rId13" Type="http://schemas.openxmlformats.org/officeDocument/2006/relationships/image" Target="media/image2.wmf"/><Relationship Id="rId18" Type="http://schemas.openxmlformats.org/officeDocument/2006/relationships/hyperlink" Target="mailto:milberg@dc-energy.com"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F396-C94A-4AA5-99FB-99A4A32E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3739</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24921</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4390966</vt:i4>
      </vt:variant>
      <vt:variant>
        <vt:i4>21</vt:i4>
      </vt:variant>
      <vt:variant>
        <vt:i4>0</vt:i4>
      </vt:variant>
      <vt:variant>
        <vt:i4>5</vt:i4>
      </vt:variant>
      <vt:variant>
        <vt:lpwstr>mailto:milberg@dc-energy.com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10</cp:revision>
  <cp:lastPrinted>2019-04-17T17:23:00Z</cp:lastPrinted>
  <dcterms:created xsi:type="dcterms:W3CDTF">2019-09-12T13:36:00Z</dcterms:created>
  <dcterms:modified xsi:type="dcterms:W3CDTF">2019-09-17T13:00:00Z</dcterms:modified>
</cp:coreProperties>
</file>