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5070BC6" w14:textId="77777777" w:rsidTr="00C524B7">
        <w:tc>
          <w:tcPr>
            <w:tcW w:w="1620" w:type="dxa"/>
            <w:tcBorders>
              <w:bottom w:val="single" w:sz="4" w:space="0" w:color="auto"/>
            </w:tcBorders>
            <w:shd w:val="clear" w:color="auto" w:fill="FFFFFF"/>
            <w:vAlign w:val="center"/>
          </w:tcPr>
          <w:p w14:paraId="2ADD3278" w14:textId="77777777" w:rsidR="00067FE2" w:rsidRDefault="00C524B7" w:rsidP="00FF4AF2">
            <w:pPr>
              <w:pStyle w:val="Header"/>
              <w:spacing w:before="120" w:after="120"/>
            </w:pPr>
            <w:r>
              <w:t>RMG</w:t>
            </w:r>
            <w:r w:rsidR="00067FE2">
              <w:t>RR Number</w:t>
            </w:r>
          </w:p>
        </w:tc>
        <w:tc>
          <w:tcPr>
            <w:tcW w:w="1260" w:type="dxa"/>
            <w:tcBorders>
              <w:bottom w:val="single" w:sz="4" w:space="0" w:color="auto"/>
            </w:tcBorders>
            <w:vAlign w:val="center"/>
          </w:tcPr>
          <w:p w14:paraId="02E5EF2D" w14:textId="77777777" w:rsidR="00067FE2" w:rsidRDefault="00220C62" w:rsidP="00F44236">
            <w:pPr>
              <w:pStyle w:val="Header"/>
            </w:pPr>
            <w:hyperlink r:id="rId8" w:history="1">
              <w:r w:rsidR="00927C4F" w:rsidRPr="00927C4F">
                <w:rPr>
                  <w:rStyle w:val="Hyperlink"/>
                </w:rPr>
                <w:t>161</w:t>
              </w:r>
            </w:hyperlink>
          </w:p>
        </w:tc>
        <w:tc>
          <w:tcPr>
            <w:tcW w:w="1170" w:type="dxa"/>
            <w:tcBorders>
              <w:bottom w:val="single" w:sz="4" w:space="0" w:color="auto"/>
            </w:tcBorders>
            <w:shd w:val="clear" w:color="auto" w:fill="FFFFFF"/>
            <w:vAlign w:val="center"/>
          </w:tcPr>
          <w:p w14:paraId="4A15530F"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2F204BC2" w14:textId="77777777" w:rsidR="00067FE2" w:rsidRDefault="00A5505E" w:rsidP="00F44236">
            <w:pPr>
              <w:pStyle w:val="Header"/>
            </w:pPr>
            <w:r>
              <w:t>Clarifications to Content of Notice to Affected Parties of a Mass Transition</w:t>
            </w:r>
          </w:p>
        </w:tc>
      </w:tr>
      <w:tr w:rsidR="00067FE2" w:rsidRPr="00E01925" w14:paraId="1C6B76D2" w14:textId="77777777" w:rsidTr="00BC2D06">
        <w:trPr>
          <w:trHeight w:val="518"/>
        </w:trPr>
        <w:tc>
          <w:tcPr>
            <w:tcW w:w="2880" w:type="dxa"/>
            <w:gridSpan w:val="2"/>
            <w:shd w:val="clear" w:color="auto" w:fill="FFFFFF"/>
            <w:vAlign w:val="center"/>
          </w:tcPr>
          <w:p w14:paraId="7A5B6A8A" w14:textId="77777777" w:rsidR="00067FE2" w:rsidRPr="00E01925" w:rsidRDefault="00067FE2" w:rsidP="00510159">
            <w:pPr>
              <w:pStyle w:val="Header"/>
              <w:rPr>
                <w:bCs w:val="0"/>
              </w:rPr>
            </w:pPr>
            <w:r w:rsidRPr="00E01925">
              <w:rPr>
                <w:bCs w:val="0"/>
              </w:rPr>
              <w:t xml:space="preserve">Date </w:t>
            </w:r>
            <w:r w:rsidR="00510159">
              <w:rPr>
                <w:bCs w:val="0"/>
              </w:rPr>
              <w:t>of Decision</w:t>
            </w:r>
          </w:p>
        </w:tc>
        <w:tc>
          <w:tcPr>
            <w:tcW w:w="7560" w:type="dxa"/>
            <w:gridSpan w:val="2"/>
            <w:vAlign w:val="center"/>
          </w:tcPr>
          <w:p w14:paraId="20133881" w14:textId="1F1DBC6F" w:rsidR="00067FE2" w:rsidRPr="00E01925" w:rsidRDefault="00347810" w:rsidP="00347810">
            <w:pPr>
              <w:pStyle w:val="NormalArial"/>
            </w:pPr>
            <w:r>
              <w:t>September 10</w:t>
            </w:r>
            <w:r w:rsidR="00645B37">
              <w:t>, 2019</w:t>
            </w:r>
          </w:p>
        </w:tc>
      </w:tr>
      <w:tr w:rsidR="00510159" w:rsidRPr="00E01925" w14:paraId="20AD1222" w14:textId="77777777" w:rsidTr="009C7599">
        <w:trPr>
          <w:trHeight w:val="629"/>
        </w:trPr>
        <w:tc>
          <w:tcPr>
            <w:tcW w:w="2880" w:type="dxa"/>
            <w:gridSpan w:val="2"/>
            <w:shd w:val="clear" w:color="auto" w:fill="FFFFFF"/>
            <w:vAlign w:val="center"/>
          </w:tcPr>
          <w:p w14:paraId="61BA147A" w14:textId="77777777" w:rsidR="00510159" w:rsidRPr="00E01925" w:rsidRDefault="00510159" w:rsidP="0066370F">
            <w:pPr>
              <w:pStyle w:val="Header"/>
              <w:rPr>
                <w:bCs w:val="0"/>
              </w:rPr>
            </w:pPr>
            <w:r>
              <w:rPr>
                <w:bCs w:val="0"/>
              </w:rPr>
              <w:t>Action</w:t>
            </w:r>
          </w:p>
        </w:tc>
        <w:tc>
          <w:tcPr>
            <w:tcW w:w="7560" w:type="dxa"/>
            <w:gridSpan w:val="2"/>
            <w:vAlign w:val="center"/>
          </w:tcPr>
          <w:p w14:paraId="3AB08362" w14:textId="77777777" w:rsidR="00510159" w:rsidDel="00510159" w:rsidRDefault="001670D9" w:rsidP="00A5505E">
            <w:pPr>
              <w:pStyle w:val="NormalArial"/>
            </w:pPr>
            <w:r>
              <w:t>Recommend</w:t>
            </w:r>
            <w:r w:rsidR="001A60B5">
              <w:t>ed</w:t>
            </w:r>
            <w:r>
              <w:t xml:space="preserve"> Approval</w:t>
            </w:r>
          </w:p>
        </w:tc>
      </w:tr>
      <w:tr w:rsidR="00510159" w:rsidRPr="00E01925" w14:paraId="4E1A4F14" w14:textId="77777777" w:rsidTr="009C7599">
        <w:trPr>
          <w:trHeight w:val="611"/>
        </w:trPr>
        <w:tc>
          <w:tcPr>
            <w:tcW w:w="2880" w:type="dxa"/>
            <w:gridSpan w:val="2"/>
            <w:shd w:val="clear" w:color="auto" w:fill="FFFFFF"/>
            <w:vAlign w:val="center"/>
          </w:tcPr>
          <w:p w14:paraId="2A9D596D" w14:textId="77777777" w:rsidR="00510159" w:rsidRDefault="00510159" w:rsidP="0066370F">
            <w:pPr>
              <w:pStyle w:val="Header"/>
            </w:pPr>
            <w:r>
              <w:t>Timeline</w:t>
            </w:r>
          </w:p>
        </w:tc>
        <w:tc>
          <w:tcPr>
            <w:tcW w:w="7560" w:type="dxa"/>
            <w:gridSpan w:val="2"/>
            <w:vAlign w:val="center"/>
          </w:tcPr>
          <w:p w14:paraId="717C717A" w14:textId="77777777" w:rsidR="00510159" w:rsidRPr="00FB509B" w:rsidRDefault="00510159" w:rsidP="00A5505E">
            <w:pPr>
              <w:pStyle w:val="NormalArial"/>
            </w:pPr>
            <w:r w:rsidRPr="00510159">
              <w:t>Normal</w:t>
            </w:r>
          </w:p>
        </w:tc>
      </w:tr>
      <w:tr w:rsidR="00510159" w:rsidRPr="00E01925" w14:paraId="07970FAD" w14:textId="77777777" w:rsidTr="009C7599">
        <w:trPr>
          <w:trHeight w:val="629"/>
        </w:trPr>
        <w:tc>
          <w:tcPr>
            <w:tcW w:w="2880" w:type="dxa"/>
            <w:gridSpan w:val="2"/>
            <w:shd w:val="clear" w:color="auto" w:fill="FFFFFF"/>
            <w:vAlign w:val="center"/>
          </w:tcPr>
          <w:p w14:paraId="6258928C" w14:textId="77777777" w:rsidR="00510159" w:rsidRPr="00510159" w:rsidDel="00510159" w:rsidRDefault="00510159" w:rsidP="0066370F">
            <w:pPr>
              <w:pStyle w:val="Header"/>
            </w:pPr>
            <w:r>
              <w:t>Proposed Effective Date</w:t>
            </w:r>
          </w:p>
        </w:tc>
        <w:tc>
          <w:tcPr>
            <w:tcW w:w="7560" w:type="dxa"/>
            <w:gridSpan w:val="2"/>
            <w:vAlign w:val="center"/>
          </w:tcPr>
          <w:p w14:paraId="7AFAEE5B" w14:textId="52D2B727" w:rsidR="00510159" w:rsidRPr="00510159" w:rsidRDefault="00B61D2F" w:rsidP="00A5505E">
            <w:pPr>
              <w:pStyle w:val="NormalArial"/>
            </w:pPr>
            <w:r>
              <w:t>October 1, 2019</w:t>
            </w:r>
          </w:p>
        </w:tc>
      </w:tr>
      <w:tr w:rsidR="00510159" w:rsidRPr="00E01925" w14:paraId="463461D8" w14:textId="77777777" w:rsidTr="009C7599">
        <w:trPr>
          <w:trHeight w:val="620"/>
        </w:trPr>
        <w:tc>
          <w:tcPr>
            <w:tcW w:w="2880" w:type="dxa"/>
            <w:gridSpan w:val="2"/>
            <w:shd w:val="clear" w:color="auto" w:fill="FFFFFF"/>
            <w:vAlign w:val="center"/>
          </w:tcPr>
          <w:p w14:paraId="494101A4" w14:textId="77777777" w:rsidR="00510159" w:rsidRPr="00510159" w:rsidDel="00510159" w:rsidRDefault="00510159" w:rsidP="0066370F">
            <w:pPr>
              <w:pStyle w:val="Header"/>
            </w:pPr>
            <w:r>
              <w:t>Priority and Rank Assigned</w:t>
            </w:r>
          </w:p>
        </w:tc>
        <w:tc>
          <w:tcPr>
            <w:tcW w:w="7560" w:type="dxa"/>
            <w:gridSpan w:val="2"/>
            <w:vAlign w:val="center"/>
          </w:tcPr>
          <w:p w14:paraId="5DE8C758" w14:textId="78C94249" w:rsidR="00510159" w:rsidRPr="00510159" w:rsidRDefault="00B61D2F" w:rsidP="00A5505E">
            <w:pPr>
              <w:pStyle w:val="NormalArial"/>
            </w:pPr>
            <w:r>
              <w:t>Not Applicable</w:t>
            </w:r>
          </w:p>
        </w:tc>
      </w:tr>
      <w:tr w:rsidR="009D17F0" w14:paraId="6FF01EE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29A845E" w14:textId="77777777" w:rsidR="009D17F0" w:rsidRDefault="00694309" w:rsidP="00FF4AF2">
            <w:pPr>
              <w:pStyle w:val="Header"/>
              <w:spacing w:before="120" w:after="120"/>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CD4EF60" w14:textId="77777777" w:rsidR="009D17F0" w:rsidRPr="00FB509B" w:rsidRDefault="00A5505E" w:rsidP="00F44236">
            <w:pPr>
              <w:pStyle w:val="NormalArial"/>
            </w:pPr>
            <w:r>
              <w:t>7.11.1.1.1</w:t>
            </w:r>
            <w:r w:rsidR="00C946EE">
              <w:t>,</w:t>
            </w:r>
            <w:r>
              <w:t xml:space="preserve">  Mass Transition Initiation</w:t>
            </w:r>
          </w:p>
        </w:tc>
      </w:tr>
      <w:tr w:rsidR="00C9766A" w14:paraId="377FFB35" w14:textId="77777777" w:rsidTr="00BC2D06">
        <w:trPr>
          <w:trHeight w:val="518"/>
        </w:trPr>
        <w:tc>
          <w:tcPr>
            <w:tcW w:w="2880" w:type="dxa"/>
            <w:gridSpan w:val="2"/>
            <w:tcBorders>
              <w:bottom w:val="single" w:sz="4" w:space="0" w:color="auto"/>
            </w:tcBorders>
            <w:shd w:val="clear" w:color="auto" w:fill="FFFFFF"/>
            <w:vAlign w:val="center"/>
          </w:tcPr>
          <w:p w14:paraId="69DF36E6" w14:textId="77777777" w:rsidR="00C9766A" w:rsidRDefault="00625E5D" w:rsidP="00FF4AF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349F670" w14:textId="77777777" w:rsidR="00C9766A" w:rsidRPr="00FB509B" w:rsidRDefault="00145E92" w:rsidP="00E71C39">
            <w:pPr>
              <w:pStyle w:val="NormalArial"/>
            </w:pPr>
            <w:r>
              <w:t>None</w:t>
            </w:r>
          </w:p>
        </w:tc>
      </w:tr>
      <w:tr w:rsidR="009D17F0" w14:paraId="453177D7" w14:textId="77777777" w:rsidTr="00BC2D06">
        <w:trPr>
          <w:trHeight w:val="518"/>
        </w:trPr>
        <w:tc>
          <w:tcPr>
            <w:tcW w:w="2880" w:type="dxa"/>
            <w:gridSpan w:val="2"/>
            <w:tcBorders>
              <w:bottom w:val="single" w:sz="4" w:space="0" w:color="auto"/>
            </w:tcBorders>
            <w:shd w:val="clear" w:color="auto" w:fill="FFFFFF"/>
            <w:vAlign w:val="center"/>
          </w:tcPr>
          <w:p w14:paraId="43D4F5E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BEA43A2" w14:textId="77777777" w:rsidR="009D17F0" w:rsidRPr="00FB509B" w:rsidRDefault="00A23F65" w:rsidP="00145E92">
            <w:pPr>
              <w:pStyle w:val="NormalArial"/>
              <w:spacing w:before="120" w:after="120"/>
            </w:pPr>
            <w:r>
              <w:t>This Retail Market Guide Revision Request (RMGRR) aligns Retail Market Guide</w:t>
            </w:r>
            <w:r w:rsidR="00145E92">
              <w:t xml:space="preserve"> (RMG)</w:t>
            </w:r>
            <w:r>
              <w:t xml:space="preserve"> language with that in </w:t>
            </w:r>
            <w:r w:rsidR="00145E92">
              <w:t>subsection (u) of P.U.C. S</w:t>
            </w:r>
            <w:r w:rsidR="00145E92" w:rsidRPr="00E84E8E">
              <w:rPr>
                <w:smallCaps/>
              </w:rPr>
              <w:t>ubst</w:t>
            </w:r>
            <w:r w:rsidR="00145E92">
              <w:t>. R.</w:t>
            </w:r>
            <w:r>
              <w:t xml:space="preserve"> 25.43</w:t>
            </w:r>
            <w:r w:rsidR="00145E92">
              <w:t>, Provider of Last Resort (POLR),</w:t>
            </w:r>
            <w:r>
              <w:t xml:space="preserve"> by specifying the required contents of </w:t>
            </w:r>
            <w:r w:rsidRPr="00C946EE">
              <w:t>Market Notices</w:t>
            </w:r>
            <w:r>
              <w:t xml:space="preserve"> notifying Market Participants of a Mass </w:t>
            </w:r>
            <w:r w:rsidRPr="00C946EE">
              <w:t>Transition</w:t>
            </w:r>
            <w:r>
              <w:t>.</w:t>
            </w:r>
          </w:p>
        </w:tc>
      </w:tr>
      <w:tr w:rsidR="009D17F0" w14:paraId="7069770D" w14:textId="77777777" w:rsidTr="00625E5D">
        <w:trPr>
          <w:trHeight w:val="518"/>
        </w:trPr>
        <w:tc>
          <w:tcPr>
            <w:tcW w:w="2880" w:type="dxa"/>
            <w:gridSpan w:val="2"/>
            <w:shd w:val="clear" w:color="auto" w:fill="FFFFFF"/>
            <w:vAlign w:val="center"/>
          </w:tcPr>
          <w:p w14:paraId="15CF52B8" w14:textId="77777777" w:rsidR="009D17F0" w:rsidRDefault="009D17F0" w:rsidP="00F44236">
            <w:pPr>
              <w:pStyle w:val="Header"/>
            </w:pPr>
            <w:r>
              <w:t>Reason for Revision</w:t>
            </w:r>
          </w:p>
        </w:tc>
        <w:tc>
          <w:tcPr>
            <w:tcW w:w="7560" w:type="dxa"/>
            <w:gridSpan w:val="2"/>
            <w:vAlign w:val="center"/>
          </w:tcPr>
          <w:p w14:paraId="4DA507A1" w14:textId="77777777" w:rsidR="00E71C39" w:rsidRDefault="00E71C39" w:rsidP="00E71C39">
            <w:pPr>
              <w:pStyle w:val="NormalArial"/>
              <w:spacing w:before="120"/>
              <w:rPr>
                <w:rFonts w:cs="Arial"/>
                <w:color w:val="000000"/>
              </w:rPr>
            </w:pPr>
            <w:r w:rsidRPr="006629C8">
              <w:object w:dxaOrig="1440" w:dyaOrig="1440" w14:anchorId="03AF7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4F227A76" w14:textId="77777777" w:rsidR="00E71C39" w:rsidRDefault="00E71C39" w:rsidP="00E71C39">
            <w:pPr>
              <w:pStyle w:val="NormalArial"/>
              <w:tabs>
                <w:tab w:val="left" w:pos="432"/>
              </w:tabs>
              <w:spacing w:before="120"/>
              <w:ind w:left="432" w:hanging="432"/>
              <w:rPr>
                <w:iCs/>
                <w:kern w:val="24"/>
              </w:rPr>
            </w:pPr>
            <w:r w:rsidRPr="00CD242D">
              <w:object w:dxaOrig="1440" w:dyaOrig="1440" w14:anchorId="7EC25116">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8C0EBF0" w14:textId="77777777" w:rsidR="00E71C39" w:rsidRDefault="00E71C39" w:rsidP="00E71C39">
            <w:pPr>
              <w:pStyle w:val="NormalArial"/>
              <w:spacing w:before="120"/>
              <w:rPr>
                <w:iCs/>
                <w:kern w:val="24"/>
              </w:rPr>
            </w:pPr>
            <w:r w:rsidRPr="006629C8">
              <w:object w:dxaOrig="1440" w:dyaOrig="1440" w14:anchorId="7FADA423">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1C2845AF" w14:textId="77777777" w:rsidR="00E71C39" w:rsidRDefault="00E71C39" w:rsidP="00E71C39">
            <w:pPr>
              <w:pStyle w:val="NormalArial"/>
              <w:spacing w:before="120"/>
              <w:rPr>
                <w:iCs/>
                <w:kern w:val="24"/>
              </w:rPr>
            </w:pPr>
            <w:r w:rsidRPr="006629C8">
              <w:object w:dxaOrig="1440" w:dyaOrig="1440" w14:anchorId="437EC954">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500608D7" w14:textId="77777777" w:rsidR="00E71C39" w:rsidRDefault="00E71C39" w:rsidP="00E71C39">
            <w:pPr>
              <w:pStyle w:val="NormalArial"/>
              <w:spacing w:before="120"/>
              <w:rPr>
                <w:iCs/>
                <w:kern w:val="24"/>
              </w:rPr>
            </w:pPr>
            <w:r w:rsidRPr="006629C8">
              <w:object w:dxaOrig="1440" w:dyaOrig="1440" w14:anchorId="71FE63AB">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128DF7C6" w14:textId="77777777" w:rsidR="00E71C39" w:rsidRPr="00CD242D" w:rsidRDefault="00E71C39" w:rsidP="00E71C39">
            <w:pPr>
              <w:pStyle w:val="NormalArial"/>
              <w:spacing w:before="120"/>
              <w:rPr>
                <w:rFonts w:cs="Arial"/>
                <w:color w:val="000000"/>
              </w:rPr>
            </w:pPr>
            <w:r w:rsidRPr="006629C8">
              <w:object w:dxaOrig="1440" w:dyaOrig="1440" w14:anchorId="47429440">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6B672E5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F435DA0" w14:textId="77777777" w:rsidTr="001F3C8F">
        <w:trPr>
          <w:trHeight w:val="518"/>
        </w:trPr>
        <w:tc>
          <w:tcPr>
            <w:tcW w:w="2880" w:type="dxa"/>
            <w:gridSpan w:val="2"/>
            <w:shd w:val="clear" w:color="auto" w:fill="FFFFFF"/>
            <w:vAlign w:val="center"/>
          </w:tcPr>
          <w:p w14:paraId="19091773" w14:textId="77777777" w:rsidR="00625E5D" w:rsidRDefault="00625E5D" w:rsidP="00F44236">
            <w:pPr>
              <w:pStyle w:val="Header"/>
            </w:pPr>
            <w:r>
              <w:t>Business Case</w:t>
            </w:r>
          </w:p>
        </w:tc>
        <w:tc>
          <w:tcPr>
            <w:tcW w:w="7560" w:type="dxa"/>
            <w:gridSpan w:val="2"/>
            <w:vAlign w:val="center"/>
          </w:tcPr>
          <w:p w14:paraId="0CD555A5" w14:textId="77777777" w:rsidR="00625E5D" w:rsidRPr="00625E5D" w:rsidRDefault="00A23F65" w:rsidP="00145E92">
            <w:pPr>
              <w:pStyle w:val="NormalArial"/>
              <w:spacing w:before="120" w:after="120"/>
              <w:rPr>
                <w:iCs/>
                <w:kern w:val="24"/>
              </w:rPr>
            </w:pPr>
            <w:r>
              <w:t xml:space="preserve">Aligning </w:t>
            </w:r>
            <w:r w:rsidR="00145E92">
              <w:t>RMG</w:t>
            </w:r>
            <w:r>
              <w:t xml:space="preserve"> language with </w:t>
            </w:r>
            <w:r w:rsidR="00145E92">
              <w:t>Public Utility Commission of Texas (</w:t>
            </w:r>
            <w:r>
              <w:t>PUCT</w:t>
            </w:r>
            <w:r w:rsidR="00145E92">
              <w:t>) Substantive</w:t>
            </w:r>
            <w:r>
              <w:t xml:space="preserve"> </w:t>
            </w:r>
            <w:r w:rsidR="0034077C" w:rsidRPr="00C946EE">
              <w:t>R</w:t>
            </w:r>
            <w:r w:rsidRPr="00C946EE">
              <w:t>ules</w:t>
            </w:r>
            <w:r w:rsidR="0034077C">
              <w:t xml:space="preserve"> provides additional clarification to parties affected by a Mass Transition and will help ensure that Mass Transition Market Notices are in compliance with the</w:t>
            </w:r>
            <w:r w:rsidR="001D42A0">
              <w:t xml:space="preserve"> PUCT Substantive</w:t>
            </w:r>
            <w:r w:rsidR="0034077C">
              <w:t xml:space="preserve"> Rules.</w:t>
            </w:r>
          </w:p>
        </w:tc>
      </w:tr>
      <w:tr w:rsidR="001F3C8F" w14:paraId="458592DA" w14:textId="77777777" w:rsidTr="001F3C8F">
        <w:trPr>
          <w:trHeight w:val="518"/>
        </w:trPr>
        <w:tc>
          <w:tcPr>
            <w:tcW w:w="2880" w:type="dxa"/>
            <w:gridSpan w:val="2"/>
            <w:shd w:val="clear" w:color="auto" w:fill="FFFFFF"/>
            <w:vAlign w:val="center"/>
          </w:tcPr>
          <w:p w14:paraId="066BB64B" w14:textId="77777777" w:rsidR="001F3C8F" w:rsidRDefault="001F3C8F" w:rsidP="00F44236">
            <w:pPr>
              <w:pStyle w:val="Header"/>
            </w:pPr>
            <w:r>
              <w:lastRenderedPageBreak/>
              <w:t>RMS Decision</w:t>
            </w:r>
          </w:p>
        </w:tc>
        <w:tc>
          <w:tcPr>
            <w:tcW w:w="7560" w:type="dxa"/>
            <w:gridSpan w:val="2"/>
            <w:vAlign w:val="center"/>
          </w:tcPr>
          <w:p w14:paraId="6D3D15C3" w14:textId="77777777" w:rsidR="001F3C8F" w:rsidRDefault="001F3C8F" w:rsidP="00FF4AF2">
            <w:pPr>
              <w:pStyle w:val="NormalArial"/>
              <w:spacing w:before="120" w:after="120"/>
            </w:pPr>
            <w:r>
              <w:t xml:space="preserve">On 8/6/19, </w:t>
            </w:r>
            <w:r w:rsidR="009D59B5">
              <w:t>RMS unanimously voted to recommend approval of RMGRR161 as submitted.</w:t>
            </w:r>
            <w:r>
              <w:t xml:space="preserve"> </w:t>
            </w:r>
            <w:r w:rsidR="00FF4AF2">
              <w:t xml:space="preserve"> The Ind</w:t>
            </w:r>
            <w:r w:rsidR="00A41B8A">
              <w:t>e</w:t>
            </w:r>
            <w:r w:rsidR="00FF4AF2">
              <w:t xml:space="preserve">pendent Power </w:t>
            </w:r>
            <w:r w:rsidR="001A60B5">
              <w:t xml:space="preserve">Marketer (IPM) </w:t>
            </w:r>
            <w:r w:rsidR="00FF4AF2">
              <w:t xml:space="preserve">Market Segment was not present for the vote. </w:t>
            </w:r>
          </w:p>
          <w:p w14:paraId="5B78D4B9" w14:textId="77777777" w:rsidR="00B61D2F" w:rsidRDefault="00B61D2F" w:rsidP="00255597">
            <w:pPr>
              <w:pStyle w:val="NormalArial"/>
              <w:spacing w:before="120" w:after="120"/>
            </w:pPr>
            <w:r>
              <w:t>On 9/10/19, RMS</w:t>
            </w:r>
            <w:r w:rsidR="00BE517E">
              <w:t xml:space="preserve"> unanimously voted to endorse and forward to TAC the 8/6/19 RMS Report and </w:t>
            </w:r>
            <w:r w:rsidR="00255597">
              <w:t xml:space="preserve">Impact Analysis for </w:t>
            </w:r>
            <w:r w:rsidR="00BE517E">
              <w:t>RMGRR161.</w:t>
            </w:r>
            <w:r>
              <w:t xml:space="preserve">  All Market Segments were present for the vote.</w:t>
            </w:r>
          </w:p>
        </w:tc>
      </w:tr>
      <w:tr w:rsidR="001F3C8F" w14:paraId="367B56D5" w14:textId="77777777" w:rsidTr="00BC2D06">
        <w:trPr>
          <w:trHeight w:val="518"/>
        </w:trPr>
        <w:tc>
          <w:tcPr>
            <w:tcW w:w="2880" w:type="dxa"/>
            <w:gridSpan w:val="2"/>
            <w:tcBorders>
              <w:bottom w:val="single" w:sz="4" w:space="0" w:color="auto"/>
            </w:tcBorders>
            <w:shd w:val="clear" w:color="auto" w:fill="FFFFFF"/>
            <w:vAlign w:val="center"/>
          </w:tcPr>
          <w:p w14:paraId="305F8046" w14:textId="77777777" w:rsidR="001F3C8F" w:rsidRDefault="001F3C8F" w:rsidP="00FF4AF2">
            <w:pPr>
              <w:pStyle w:val="Header"/>
              <w:spacing w:before="120" w:after="120"/>
            </w:pPr>
            <w:r>
              <w:t>Summary of RMS Discussion</w:t>
            </w:r>
          </w:p>
        </w:tc>
        <w:tc>
          <w:tcPr>
            <w:tcW w:w="7560" w:type="dxa"/>
            <w:gridSpan w:val="2"/>
            <w:tcBorders>
              <w:bottom w:val="single" w:sz="4" w:space="0" w:color="auto"/>
            </w:tcBorders>
            <w:vAlign w:val="center"/>
          </w:tcPr>
          <w:p w14:paraId="5AC8D76B" w14:textId="77777777" w:rsidR="001F3C8F" w:rsidRDefault="001F3C8F" w:rsidP="00145E92">
            <w:pPr>
              <w:pStyle w:val="NormalArial"/>
              <w:spacing w:before="120" w:after="120"/>
            </w:pPr>
            <w:r>
              <w:t xml:space="preserve">On 8/6/19, </w:t>
            </w:r>
            <w:r w:rsidR="00D96014">
              <w:t>there was no discussion.</w:t>
            </w:r>
          </w:p>
          <w:p w14:paraId="65FD037A" w14:textId="77777777" w:rsidR="00B61D2F" w:rsidRDefault="00B61D2F" w:rsidP="008A1A77">
            <w:pPr>
              <w:pStyle w:val="NormalArial"/>
              <w:spacing w:before="120" w:after="120"/>
            </w:pPr>
            <w:r>
              <w:t xml:space="preserve">On 9/10/19, </w:t>
            </w:r>
            <w:r w:rsidR="00652DCA">
              <w:t>there was no discussion.</w:t>
            </w:r>
          </w:p>
        </w:tc>
      </w:tr>
    </w:tbl>
    <w:p w14:paraId="34BEF85B"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E1471B2" w14:textId="77777777" w:rsidTr="00D176CF">
        <w:trPr>
          <w:cantSplit/>
          <w:trHeight w:val="432"/>
        </w:trPr>
        <w:tc>
          <w:tcPr>
            <w:tcW w:w="10440" w:type="dxa"/>
            <w:gridSpan w:val="2"/>
            <w:tcBorders>
              <w:top w:val="single" w:sz="4" w:space="0" w:color="auto"/>
            </w:tcBorders>
            <w:shd w:val="clear" w:color="auto" w:fill="FFFFFF"/>
            <w:vAlign w:val="center"/>
          </w:tcPr>
          <w:p w14:paraId="1D4A7FC5" w14:textId="77777777" w:rsidR="009A3772" w:rsidRDefault="009A3772">
            <w:pPr>
              <w:pStyle w:val="Header"/>
              <w:jc w:val="center"/>
            </w:pPr>
            <w:r>
              <w:t>Sponsor</w:t>
            </w:r>
          </w:p>
        </w:tc>
      </w:tr>
      <w:tr w:rsidR="009A3772" w14:paraId="5EB32A6A" w14:textId="77777777" w:rsidTr="00D176CF">
        <w:trPr>
          <w:cantSplit/>
          <w:trHeight w:val="432"/>
        </w:trPr>
        <w:tc>
          <w:tcPr>
            <w:tcW w:w="2880" w:type="dxa"/>
            <w:shd w:val="clear" w:color="auto" w:fill="FFFFFF"/>
            <w:vAlign w:val="center"/>
          </w:tcPr>
          <w:p w14:paraId="015A9E4C" w14:textId="77777777" w:rsidR="009A3772" w:rsidRPr="00B93CA0" w:rsidRDefault="009A3772">
            <w:pPr>
              <w:pStyle w:val="Header"/>
              <w:rPr>
                <w:bCs w:val="0"/>
              </w:rPr>
            </w:pPr>
            <w:r w:rsidRPr="00B93CA0">
              <w:rPr>
                <w:bCs w:val="0"/>
              </w:rPr>
              <w:t>Name</w:t>
            </w:r>
          </w:p>
        </w:tc>
        <w:tc>
          <w:tcPr>
            <w:tcW w:w="7560" w:type="dxa"/>
            <w:vAlign w:val="center"/>
          </w:tcPr>
          <w:p w14:paraId="0C777AEA" w14:textId="77777777" w:rsidR="009A3772" w:rsidRDefault="00A5505E">
            <w:pPr>
              <w:pStyle w:val="NormalArial"/>
            </w:pPr>
            <w:r>
              <w:t>Dave Michelsen, Mark Ruane</w:t>
            </w:r>
          </w:p>
        </w:tc>
      </w:tr>
      <w:tr w:rsidR="009A3772" w14:paraId="7DF3F03C" w14:textId="77777777" w:rsidTr="00D176CF">
        <w:trPr>
          <w:cantSplit/>
          <w:trHeight w:val="432"/>
        </w:trPr>
        <w:tc>
          <w:tcPr>
            <w:tcW w:w="2880" w:type="dxa"/>
            <w:shd w:val="clear" w:color="auto" w:fill="FFFFFF"/>
            <w:vAlign w:val="center"/>
          </w:tcPr>
          <w:p w14:paraId="1A6F0DD2" w14:textId="77777777" w:rsidR="009A3772" w:rsidRPr="00B93CA0" w:rsidRDefault="009A3772">
            <w:pPr>
              <w:pStyle w:val="Header"/>
              <w:rPr>
                <w:bCs w:val="0"/>
              </w:rPr>
            </w:pPr>
            <w:r w:rsidRPr="00B93CA0">
              <w:rPr>
                <w:bCs w:val="0"/>
              </w:rPr>
              <w:t>E-mail Address</w:t>
            </w:r>
          </w:p>
        </w:tc>
        <w:tc>
          <w:tcPr>
            <w:tcW w:w="7560" w:type="dxa"/>
            <w:vAlign w:val="center"/>
          </w:tcPr>
          <w:p w14:paraId="31720343" w14:textId="77777777" w:rsidR="009A3772" w:rsidRDefault="00220C62">
            <w:pPr>
              <w:pStyle w:val="NormalArial"/>
            </w:pPr>
            <w:hyperlink r:id="rId18" w:history="1">
              <w:r w:rsidR="00A5505E" w:rsidRPr="0029308A">
                <w:rPr>
                  <w:rStyle w:val="Hyperlink"/>
                </w:rPr>
                <w:t>dmichelsen@ercot.com</w:t>
              </w:r>
            </w:hyperlink>
            <w:r w:rsidR="00A5505E">
              <w:t xml:space="preserve">, </w:t>
            </w:r>
            <w:hyperlink r:id="rId19" w:history="1">
              <w:r w:rsidR="00A5505E" w:rsidRPr="0029308A">
                <w:rPr>
                  <w:rStyle w:val="Hyperlink"/>
                </w:rPr>
                <w:t>mruane@ercot.com</w:t>
              </w:r>
            </w:hyperlink>
          </w:p>
        </w:tc>
      </w:tr>
      <w:tr w:rsidR="009A3772" w14:paraId="359155E5" w14:textId="77777777" w:rsidTr="00D176CF">
        <w:trPr>
          <w:cantSplit/>
          <w:trHeight w:val="432"/>
        </w:trPr>
        <w:tc>
          <w:tcPr>
            <w:tcW w:w="2880" w:type="dxa"/>
            <w:shd w:val="clear" w:color="auto" w:fill="FFFFFF"/>
            <w:vAlign w:val="center"/>
          </w:tcPr>
          <w:p w14:paraId="12543844" w14:textId="77777777" w:rsidR="009A3772" w:rsidRPr="00B93CA0" w:rsidRDefault="009A3772">
            <w:pPr>
              <w:pStyle w:val="Header"/>
              <w:rPr>
                <w:bCs w:val="0"/>
              </w:rPr>
            </w:pPr>
            <w:r w:rsidRPr="00B93CA0">
              <w:rPr>
                <w:bCs w:val="0"/>
              </w:rPr>
              <w:t>Company</w:t>
            </w:r>
          </w:p>
        </w:tc>
        <w:tc>
          <w:tcPr>
            <w:tcW w:w="7560" w:type="dxa"/>
            <w:vAlign w:val="center"/>
          </w:tcPr>
          <w:p w14:paraId="43FF55F4" w14:textId="77777777" w:rsidR="009A3772" w:rsidRDefault="00A5505E">
            <w:pPr>
              <w:pStyle w:val="NormalArial"/>
            </w:pPr>
            <w:r>
              <w:t>ERCOT</w:t>
            </w:r>
          </w:p>
        </w:tc>
      </w:tr>
      <w:tr w:rsidR="009A3772" w14:paraId="29CC5930" w14:textId="77777777" w:rsidTr="00D176CF">
        <w:trPr>
          <w:cantSplit/>
          <w:trHeight w:val="432"/>
        </w:trPr>
        <w:tc>
          <w:tcPr>
            <w:tcW w:w="2880" w:type="dxa"/>
            <w:tcBorders>
              <w:bottom w:val="single" w:sz="4" w:space="0" w:color="auto"/>
            </w:tcBorders>
            <w:shd w:val="clear" w:color="auto" w:fill="FFFFFF"/>
            <w:vAlign w:val="center"/>
          </w:tcPr>
          <w:p w14:paraId="23990D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1A31E40" w14:textId="77777777" w:rsidR="009A3772" w:rsidRDefault="00A5505E">
            <w:pPr>
              <w:pStyle w:val="NormalArial"/>
            </w:pPr>
            <w:r>
              <w:t>512-248-6800</w:t>
            </w:r>
          </w:p>
        </w:tc>
      </w:tr>
      <w:tr w:rsidR="009A3772" w14:paraId="0382ACBB" w14:textId="77777777" w:rsidTr="00D176CF">
        <w:trPr>
          <w:cantSplit/>
          <w:trHeight w:val="432"/>
        </w:trPr>
        <w:tc>
          <w:tcPr>
            <w:tcW w:w="2880" w:type="dxa"/>
            <w:shd w:val="clear" w:color="auto" w:fill="FFFFFF"/>
            <w:vAlign w:val="center"/>
          </w:tcPr>
          <w:p w14:paraId="1F865B6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6D7DE0" w14:textId="77777777" w:rsidR="009A3772" w:rsidRDefault="009A3772">
            <w:pPr>
              <w:pStyle w:val="NormalArial"/>
            </w:pPr>
          </w:p>
        </w:tc>
      </w:tr>
      <w:tr w:rsidR="009A3772" w14:paraId="527B4BFF" w14:textId="77777777" w:rsidTr="00D176CF">
        <w:trPr>
          <w:cantSplit/>
          <w:trHeight w:val="432"/>
        </w:trPr>
        <w:tc>
          <w:tcPr>
            <w:tcW w:w="2880" w:type="dxa"/>
            <w:tcBorders>
              <w:bottom w:val="single" w:sz="4" w:space="0" w:color="auto"/>
            </w:tcBorders>
            <w:shd w:val="clear" w:color="auto" w:fill="FFFFFF"/>
            <w:vAlign w:val="center"/>
          </w:tcPr>
          <w:p w14:paraId="472937CF"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34ED62E" w14:textId="77777777" w:rsidR="009A3772" w:rsidRDefault="00222142">
            <w:pPr>
              <w:pStyle w:val="NormalArial"/>
            </w:pPr>
            <w:r>
              <w:t>Not Applicable</w:t>
            </w:r>
          </w:p>
        </w:tc>
      </w:tr>
    </w:tbl>
    <w:p w14:paraId="5F1F52B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6F0CEF6" w14:textId="77777777" w:rsidTr="00D176CF">
        <w:trPr>
          <w:cantSplit/>
          <w:trHeight w:val="432"/>
        </w:trPr>
        <w:tc>
          <w:tcPr>
            <w:tcW w:w="10440" w:type="dxa"/>
            <w:gridSpan w:val="2"/>
            <w:vAlign w:val="center"/>
          </w:tcPr>
          <w:p w14:paraId="4FB4676E" w14:textId="77777777" w:rsidR="009A3772" w:rsidRPr="007C199B" w:rsidRDefault="009A3772" w:rsidP="007C199B">
            <w:pPr>
              <w:pStyle w:val="NormalArial"/>
              <w:jc w:val="center"/>
              <w:rPr>
                <w:b/>
              </w:rPr>
            </w:pPr>
            <w:r w:rsidRPr="007C199B">
              <w:rPr>
                <w:b/>
              </w:rPr>
              <w:t>Market Rules Staff Contact</w:t>
            </w:r>
          </w:p>
        </w:tc>
      </w:tr>
      <w:tr w:rsidR="009A3772" w:rsidRPr="00D56D61" w14:paraId="13CF5E14" w14:textId="77777777" w:rsidTr="00D176CF">
        <w:trPr>
          <w:cantSplit/>
          <w:trHeight w:val="432"/>
        </w:trPr>
        <w:tc>
          <w:tcPr>
            <w:tcW w:w="2880" w:type="dxa"/>
            <w:vAlign w:val="center"/>
          </w:tcPr>
          <w:p w14:paraId="6F4091B3" w14:textId="77777777" w:rsidR="009A3772" w:rsidRPr="007C199B" w:rsidRDefault="009A3772">
            <w:pPr>
              <w:pStyle w:val="NormalArial"/>
              <w:rPr>
                <w:b/>
              </w:rPr>
            </w:pPr>
            <w:r w:rsidRPr="007C199B">
              <w:rPr>
                <w:b/>
              </w:rPr>
              <w:t>Name</w:t>
            </w:r>
          </w:p>
        </w:tc>
        <w:tc>
          <w:tcPr>
            <w:tcW w:w="7560" w:type="dxa"/>
            <w:vAlign w:val="center"/>
          </w:tcPr>
          <w:p w14:paraId="1B22742B" w14:textId="77777777" w:rsidR="009A3772" w:rsidRPr="00D56D61" w:rsidRDefault="00645B37">
            <w:pPr>
              <w:pStyle w:val="NormalArial"/>
            </w:pPr>
            <w:r>
              <w:t>Jordan Troublefield</w:t>
            </w:r>
          </w:p>
        </w:tc>
      </w:tr>
      <w:tr w:rsidR="009A3772" w:rsidRPr="00D56D61" w14:paraId="3167E9DD" w14:textId="77777777" w:rsidTr="00D176CF">
        <w:trPr>
          <w:cantSplit/>
          <w:trHeight w:val="432"/>
        </w:trPr>
        <w:tc>
          <w:tcPr>
            <w:tcW w:w="2880" w:type="dxa"/>
            <w:vAlign w:val="center"/>
          </w:tcPr>
          <w:p w14:paraId="1558F18C" w14:textId="77777777" w:rsidR="009A3772" w:rsidRPr="007C199B" w:rsidRDefault="009A3772">
            <w:pPr>
              <w:pStyle w:val="NormalArial"/>
              <w:rPr>
                <w:b/>
              </w:rPr>
            </w:pPr>
            <w:r w:rsidRPr="007C199B">
              <w:rPr>
                <w:b/>
              </w:rPr>
              <w:t>E-</w:t>
            </w:r>
            <w:r w:rsidR="00EA5AFB">
              <w:rPr>
                <w:b/>
              </w:rPr>
              <w:t>m</w:t>
            </w:r>
            <w:r w:rsidRPr="007C199B">
              <w:rPr>
                <w:b/>
              </w:rPr>
              <w:t>ail Address</w:t>
            </w:r>
          </w:p>
        </w:tc>
        <w:tc>
          <w:tcPr>
            <w:tcW w:w="7560" w:type="dxa"/>
            <w:vAlign w:val="center"/>
          </w:tcPr>
          <w:p w14:paraId="103737E4" w14:textId="77777777" w:rsidR="009A3772" w:rsidRPr="00D56D61" w:rsidRDefault="00220C62">
            <w:pPr>
              <w:pStyle w:val="NormalArial"/>
            </w:pPr>
            <w:hyperlink r:id="rId20" w:history="1">
              <w:r w:rsidR="00145E92" w:rsidRPr="00535355">
                <w:rPr>
                  <w:rStyle w:val="Hyperlink"/>
                </w:rPr>
                <w:t>jordan.troublefield@ercot.com</w:t>
              </w:r>
            </w:hyperlink>
            <w:r w:rsidR="00145E92">
              <w:t xml:space="preserve"> </w:t>
            </w:r>
          </w:p>
        </w:tc>
      </w:tr>
      <w:tr w:rsidR="009A3772" w:rsidRPr="005370B5" w14:paraId="0B24A717" w14:textId="77777777" w:rsidTr="00D176CF">
        <w:trPr>
          <w:cantSplit/>
          <w:trHeight w:val="432"/>
        </w:trPr>
        <w:tc>
          <w:tcPr>
            <w:tcW w:w="2880" w:type="dxa"/>
            <w:vAlign w:val="center"/>
          </w:tcPr>
          <w:p w14:paraId="7A839A6C" w14:textId="77777777" w:rsidR="009A3772" w:rsidRPr="007C199B" w:rsidRDefault="009A3772">
            <w:pPr>
              <w:pStyle w:val="NormalArial"/>
              <w:rPr>
                <w:b/>
              </w:rPr>
            </w:pPr>
            <w:r w:rsidRPr="007C199B">
              <w:rPr>
                <w:b/>
              </w:rPr>
              <w:t>Phone Number</w:t>
            </w:r>
          </w:p>
        </w:tc>
        <w:tc>
          <w:tcPr>
            <w:tcW w:w="7560" w:type="dxa"/>
            <w:vAlign w:val="center"/>
          </w:tcPr>
          <w:p w14:paraId="25C82AF4" w14:textId="77777777" w:rsidR="009A3772" w:rsidRPr="00EA5AFB" w:rsidRDefault="00EA5AFB" w:rsidP="00EA5AFB">
            <w:pPr>
              <w:pStyle w:val="NormalArial"/>
            </w:pPr>
            <w:r w:rsidRPr="00C946EE">
              <w:rPr>
                <w:bCs/>
              </w:rPr>
              <w:t>512</w:t>
            </w:r>
            <w:r>
              <w:rPr>
                <w:bCs/>
              </w:rPr>
              <w:t>-</w:t>
            </w:r>
            <w:r w:rsidRPr="00C946EE">
              <w:rPr>
                <w:bCs/>
              </w:rPr>
              <w:t>248</w:t>
            </w:r>
            <w:r>
              <w:rPr>
                <w:bCs/>
              </w:rPr>
              <w:t>-</w:t>
            </w:r>
            <w:r w:rsidRPr="00C946EE">
              <w:rPr>
                <w:bCs/>
              </w:rPr>
              <w:t>6521</w:t>
            </w:r>
          </w:p>
        </w:tc>
      </w:tr>
    </w:tbl>
    <w:p w14:paraId="182AC5A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F3C8F" w:rsidRPr="00895AB9" w14:paraId="348F2368" w14:textId="77777777" w:rsidTr="00D45F06">
        <w:trPr>
          <w:trHeight w:val="432"/>
        </w:trPr>
        <w:tc>
          <w:tcPr>
            <w:tcW w:w="10440" w:type="dxa"/>
            <w:gridSpan w:val="2"/>
            <w:shd w:val="clear" w:color="auto" w:fill="FFFFFF"/>
            <w:vAlign w:val="center"/>
          </w:tcPr>
          <w:p w14:paraId="3BEE0052" w14:textId="77777777" w:rsidR="001F3C8F" w:rsidRPr="00895AB9" w:rsidRDefault="001F3C8F" w:rsidP="00D45F06">
            <w:pPr>
              <w:pStyle w:val="NormalArial"/>
              <w:jc w:val="center"/>
              <w:rPr>
                <w:b/>
              </w:rPr>
            </w:pPr>
            <w:r w:rsidRPr="00895AB9">
              <w:rPr>
                <w:b/>
              </w:rPr>
              <w:t xml:space="preserve">Comments </w:t>
            </w:r>
            <w:r>
              <w:rPr>
                <w:b/>
              </w:rPr>
              <w:t>Received</w:t>
            </w:r>
          </w:p>
        </w:tc>
      </w:tr>
      <w:tr w:rsidR="001F3C8F" w:rsidRPr="00895AB9" w14:paraId="109CC54A" w14:textId="77777777" w:rsidTr="00D45F06">
        <w:trPr>
          <w:trHeight w:val="432"/>
        </w:trPr>
        <w:tc>
          <w:tcPr>
            <w:tcW w:w="2880" w:type="dxa"/>
            <w:shd w:val="clear" w:color="auto" w:fill="FFFFFF"/>
            <w:vAlign w:val="center"/>
          </w:tcPr>
          <w:p w14:paraId="724E098C" w14:textId="77777777" w:rsidR="001F3C8F" w:rsidRPr="00895AB9" w:rsidRDefault="001F3C8F" w:rsidP="00D45F06">
            <w:pPr>
              <w:pStyle w:val="Header"/>
              <w:rPr>
                <w:bCs w:val="0"/>
              </w:rPr>
            </w:pPr>
            <w:r w:rsidRPr="00895AB9">
              <w:rPr>
                <w:bCs w:val="0"/>
              </w:rPr>
              <w:t>Comment Author</w:t>
            </w:r>
          </w:p>
        </w:tc>
        <w:tc>
          <w:tcPr>
            <w:tcW w:w="7560" w:type="dxa"/>
            <w:vAlign w:val="center"/>
          </w:tcPr>
          <w:p w14:paraId="36D1259D" w14:textId="77777777" w:rsidR="001F3C8F" w:rsidRPr="00895AB9" w:rsidRDefault="001F3C8F" w:rsidP="00D45F06">
            <w:pPr>
              <w:pStyle w:val="NormalArial"/>
              <w:rPr>
                <w:b/>
              </w:rPr>
            </w:pPr>
            <w:r w:rsidRPr="00895AB9">
              <w:rPr>
                <w:b/>
              </w:rPr>
              <w:t xml:space="preserve">Comment </w:t>
            </w:r>
            <w:r>
              <w:rPr>
                <w:b/>
              </w:rPr>
              <w:t>Summary</w:t>
            </w:r>
          </w:p>
        </w:tc>
      </w:tr>
      <w:tr w:rsidR="001F3C8F" w14:paraId="7EBFB2E8" w14:textId="77777777" w:rsidTr="00D45F06">
        <w:trPr>
          <w:trHeight w:val="432"/>
        </w:trPr>
        <w:tc>
          <w:tcPr>
            <w:tcW w:w="2880" w:type="dxa"/>
            <w:shd w:val="clear" w:color="auto" w:fill="FFFFFF"/>
            <w:vAlign w:val="center"/>
          </w:tcPr>
          <w:p w14:paraId="694965C5" w14:textId="77777777" w:rsidR="001F3C8F" w:rsidRPr="00502A1F" w:rsidRDefault="001F3C8F" w:rsidP="00D45F06">
            <w:pPr>
              <w:pStyle w:val="Header"/>
              <w:rPr>
                <w:b w:val="0"/>
                <w:bCs w:val="0"/>
              </w:rPr>
            </w:pPr>
            <w:r>
              <w:rPr>
                <w:b w:val="0"/>
                <w:bCs w:val="0"/>
              </w:rPr>
              <w:t>None</w:t>
            </w:r>
          </w:p>
        </w:tc>
        <w:tc>
          <w:tcPr>
            <w:tcW w:w="7560" w:type="dxa"/>
            <w:vAlign w:val="center"/>
          </w:tcPr>
          <w:p w14:paraId="3FD2381E" w14:textId="77777777" w:rsidR="001F3C8F" w:rsidRDefault="001F3C8F" w:rsidP="00D45F06">
            <w:pPr>
              <w:pStyle w:val="NormalArial"/>
              <w:spacing w:before="120" w:after="120"/>
            </w:pPr>
          </w:p>
        </w:tc>
      </w:tr>
    </w:tbl>
    <w:p w14:paraId="1B3F7096" w14:textId="77777777" w:rsidR="001F3C8F" w:rsidRDefault="001F3C8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3C8F" w14:paraId="796E4D0A" w14:textId="77777777" w:rsidTr="00D45F06">
        <w:trPr>
          <w:trHeight w:val="350"/>
        </w:trPr>
        <w:tc>
          <w:tcPr>
            <w:tcW w:w="10440" w:type="dxa"/>
            <w:tcBorders>
              <w:bottom w:val="single" w:sz="4" w:space="0" w:color="auto"/>
            </w:tcBorders>
            <w:shd w:val="clear" w:color="auto" w:fill="FFFFFF"/>
            <w:vAlign w:val="center"/>
          </w:tcPr>
          <w:p w14:paraId="6BCED92C" w14:textId="77777777" w:rsidR="001F3C8F" w:rsidRDefault="001F3C8F" w:rsidP="00D45F06">
            <w:pPr>
              <w:pStyle w:val="Header"/>
              <w:jc w:val="center"/>
            </w:pPr>
            <w:r>
              <w:t>Market Rules Notes</w:t>
            </w:r>
          </w:p>
        </w:tc>
      </w:tr>
    </w:tbl>
    <w:p w14:paraId="178E73BE" w14:textId="09E68DBF" w:rsidR="001F3C8F" w:rsidRPr="00D56D61" w:rsidRDefault="004F3B27" w:rsidP="007678FB">
      <w:pPr>
        <w:tabs>
          <w:tab w:val="num" w:pos="0"/>
        </w:tabs>
        <w:spacing w:before="120" w:after="120"/>
        <w:rPr>
          <w:rFonts w:ascii="Arial" w:hAnsi="Arial" w:cs="Arial"/>
        </w:rPr>
      </w:pPr>
      <w:r w:rsidRPr="004F3B27">
        <w:rPr>
          <w:rFonts w:ascii="Arial" w:hAnsi="Arial"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EE02A35" w14:textId="77777777">
        <w:trPr>
          <w:trHeight w:val="350"/>
        </w:trPr>
        <w:tc>
          <w:tcPr>
            <w:tcW w:w="10440" w:type="dxa"/>
            <w:tcBorders>
              <w:bottom w:val="single" w:sz="4" w:space="0" w:color="auto"/>
            </w:tcBorders>
            <w:shd w:val="clear" w:color="auto" w:fill="FFFFFF"/>
            <w:vAlign w:val="center"/>
          </w:tcPr>
          <w:p w14:paraId="4EFB0448" w14:textId="77777777" w:rsidR="009A3772" w:rsidRDefault="009A3772" w:rsidP="00BE2ECA">
            <w:pPr>
              <w:pStyle w:val="Header"/>
              <w:jc w:val="center"/>
            </w:pPr>
            <w:r>
              <w:t xml:space="preserve">Proposed </w:t>
            </w:r>
            <w:r w:rsidR="00BE2ECA">
              <w:t xml:space="preserve">Guide </w:t>
            </w:r>
            <w:r>
              <w:t>Language Revision</w:t>
            </w:r>
          </w:p>
        </w:tc>
      </w:tr>
    </w:tbl>
    <w:p w14:paraId="48BFE3E2" w14:textId="77777777" w:rsidR="00A5505E" w:rsidRPr="006E641F" w:rsidRDefault="00A5505E" w:rsidP="00A5505E">
      <w:pPr>
        <w:pStyle w:val="H5"/>
      </w:pPr>
      <w:bookmarkStart w:id="0" w:name="_Toc279430374"/>
      <w:r w:rsidRPr="006E641F">
        <w:lastRenderedPageBreak/>
        <w:t>7.11.1.1.1</w:t>
      </w:r>
      <w:r w:rsidRPr="006E641F">
        <w:tab/>
        <w:t xml:space="preserve">Mass Transition Initiation </w:t>
      </w:r>
    </w:p>
    <w:p w14:paraId="04962A86" w14:textId="77777777" w:rsidR="00A5505E" w:rsidRDefault="00A5505E" w:rsidP="00A5505E">
      <w:pPr>
        <w:spacing w:after="240"/>
        <w:ind w:left="720" w:hanging="720"/>
        <w:rPr>
          <w:iCs/>
          <w:szCs w:val="20"/>
        </w:rPr>
      </w:pPr>
      <w:r w:rsidRPr="009F1DB0">
        <w:rPr>
          <w:iCs/>
          <w:szCs w:val="20"/>
        </w:rPr>
        <w:t>(1)</w:t>
      </w:r>
      <w:r w:rsidRPr="009F1DB0">
        <w:rPr>
          <w:iCs/>
          <w:szCs w:val="20"/>
        </w:rPr>
        <w:tab/>
      </w:r>
      <w:r>
        <w:rPr>
          <w:iCs/>
          <w:szCs w:val="20"/>
        </w:rPr>
        <w:t>If ERCOT has reason to expect that it may be necessary to initiate a Mass Transition on a given Business Day, it may notify PUCT Staff and potentially affected TDSPs and POLRs that a Mass Transition might commence that day.  Such notification shall not disclose the name or DUNS # of the potential Losing CR, the number of ESI IDs involved, or any other Protected Information.</w:t>
      </w:r>
    </w:p>
    <w:p w14:paraId="0FEA0CDB" w14:textId="77777777" w:rsidR="00A5505E" w:rsidRDefault="00A5505E" w:rsidP="00A5505E">
      <w:pPr>
        <w:spacing w:after="240"/>
        <w:ind w:left="720" w:hanging="720"/>
        <w:rPr>
          <w:iCs/>
          <w:szCs w:val="20"/>
        </w:rPr>
      </w:pPr>
      <w:r>
        <w:rPr>
          <w:iCs/>
          <w:szCs w:val="20"/>
        </w:rPr>
        <w:t>(2)</w:t>
      </w:r>
      <w:r>
        <w:rPr>
          <w:iCs/>
          <w:szCs w:val="20"/>
        </w:rPr>
        <w:tab/>
        <w:t>If ERCOT determines that no Mass Transition is necessary, and preliminary notice has been provided to potentially affected parties in accordance with paragraph (1) above, ERCOT shall then notify PUCT Staff and the potentially affected TDSPs and POLRs that the Mass Transition will not occur on that Business Day.</w:t>
      </w:r>
    </w:p>
    <w:p w14:paraId="20FBED8D" w14:textId="77777777" w:rsidR="00A5505E" w:rsidRPr="009F1DB0" w:rsidRDefault="00A5505E" w:rsidP="00A5505E">
      <w:pPr>
        <w:spacing w:after="240"/>
        <w:ind w:left="720" w:hanging="720"/>
        <w:rPr>
          <w:iCs/>
          <w:szCs w:val="20"/>
        </w:rPr>
      </w:pPr>
      <w:r>
        <w:rPr>
          <w:iCs/>
          <w:szCs w:val="20"/>
        </w:rPr>
        <w:t>(3)</w:t>
      </w:r>
      <w:r>
        <w:rPr>
          <w:iCs/>
          <w:szCs w:val="20"/>
        </w:rPr>
        <w:tab/>
      </w:r>
      <w:r w:rsidRPr="009F1DB0">
        <w:rPr>
          <w:iCs/>
          <w:szCs w:val="20"/>
        </w:rPr>
        <w:t xml:space="preserve">Upon confirmation that a Mass Transition will occur, ERCOT shall </w:t>
      </w:r>
      <w:r>
        <w:rPr>
          <w:iCs/>
          <w:szCs w:val="20"/>
        </w:rPr>
        <w:t>provide an initial Mass Transition Market Notice to affected</w:t>
      </w:r>
      <w:r w:rsidRPr="009F1DB0">
        <w:rPr>
          <w:iCs/>
          <w:szCs w:val="20"/>
        </w:rPr>
        <w:t xml:space="preserve"> </w:t>
      </w:r>
      <w:r>
        <w:rPr>
          <w:iCs/>
          <w:szCs w:val="20"/>
        </w:rPr>
        <w:t>TDSPs, POLRs, the Losing CR, and appropriate PUCT Staff.  If a Mass Transition is initiated on a Business Day prior to a weekend or ERCOT holiday, the initial Mass Transition project coordination call will be scheduled for that Business Day.  See Section 9, Appendices, Appendix F2, Timeline for Initiation of a Mass Transition.  The initial Mass Transition Market Notice</w:t>
      </w:r>
      <w:r w:rsidRPr="009F1DB0">
        <w:rPr>
          <w:iCs/>
          <w:szCs w:val="20"/>
        </w:rPr>
        <w:t xml:space="preserve"> shall include:</w:t>
      </w:r>
    </w:p>
    <w:p w14:paraId="7BD4F257" w14:textId="77777777" w:rsidR="00A5505E" w:rsidRPr="009F1DB0" w:rsidRDefault="00A5505E" w:rsidP="00A5505E">
      <w:pPr>
        <w:spacing w:after="240"/>
        <w:ind w:left="1440" w:hanging="720"/>
        <w:rPr>
          <w:szCs w:val="20"/>
        </w:rPr>
      </w:pPr>
      <w:r w:rsidRPr="009F1DB0">
        <w:rPr>
          <w:szCs w:val="20"/>
        </w:rPr>
        <w:t>(a)</w:t>
      </w:r>
      <w:r w:rsidRPr="009F1DB0">
        <w:rPr>
          <w:szCs w:val="20"/>
        </w:rPr>
        <w:tab/>
        <w:t>Confirmation of a Mass Transition event;</w:t>
      </w:r>
    </w:p>
    <w:p w14:paraId="3361F5AF" w14:textId="77777777" w:rsidR="00A5505E" w:rsidRDefault="00A5505E" w:rsidP="00A5505E">
      <w:pPr>
        <w:spacing w:after="240"/>
        <w:ind w:left="1440" w:hanging="720"/>
        <w:rPr>
          <w:ins w:id="1" w:author="ERCOT" w:date="2019-06-12T11:16:00Z"/>
          <w:szCs w:val="20"/>
        </w:rPr>
      </w:pPr>
      <w:r w:rsidRPr="009F1DB0">
        <w:rPr>
          <w:szCs w:val="20"/>
        </w:rPr>
        <w:t>(b)</w:t>
      </w:r>
      <w:r w:rsidRPr="009F1DB0">
        <w:rPr>
          <w:szCs w:val="20"/>
        </w:rPr>
        <w:tab/>
      </w:r>
      <w:r>
        <w:rPr>
          <w:szCs w:val="20"/>
        </w:rPr>
        <w:t>The name and DUNS # of the Losing CR;</w:t>
      </w:r>
    </w:p>
    <w:p w14:paraId="501AFAA3" w14:textId="77777777" w:rsidR="00A23F65" w:rsidRDefault="00A23F65" w:rsidP="00A5505E">
      <w:pPr>
        <w:spacing w:after="240"/>
        <w:ind w:left="1440" w:hanging="720"/>
        <w:rPr>
          <w:ins w:id="2" w:author="ERCOT" w:date="2019-06-12T11:17:00Z"/>
          <w:szCs w:val="20"/>
        </w:rPr>
      </w:pPr>
      <w:ins w:id="3" w:author="ERCOT" w:date="2019-06-12T11:16:00Z">
        <w:r>
          <w:rPr>
            <w:szCs w:val="20"/>
          </w:rPr>
          <w:t>(c)</w:t>
        </w:r>
        <w:r>
          <w:rPr>
            <w:szCs w:val="20"/>
          </w:rPr>
          <w:tab/>
          <w:t xml:space="preserve">The total number of </w:t>
        </w:r>
        <w:r w:rsidRPr="00831053">
          <w:rPr>
            <w:szCs w:val="20"/>
          </w:rPr>
          <w:t>ESI ID</w:t>
        </w:r>
        <w:r>
          <w:rPr>
            <w:szCs w:val="20"/>
          </w:rPr>
          <w:t>s</w:t>
        </w:r>
      </w:ins>
      <w:ins w:id="4" w:author="ERCOT" w:date="2019-06-12T11:17:00Z">
        <w:r>
          <w:rPr>
            <w:szCs w:val="20"/>
          </w:rPr>
          <w:t xml:space="preserve"> of the Losing </w:t>
        </w:r>
        <w:r w:rsidRPr="00831053">
          <w:rPr>
            <w:szCs w:val="20"/>
          </w:rPr>
          <w:t>CR</w:t>
        </w:r>
      </w:ins>
      <w:ins w:id="5" w:author="ERCOT" w:date="2019-06-12T11:23:00Z">
        <w:r>
          <w:rPr>
            <w:szCs w:val="20"/>
          </w:rPr>
          <w:t>;</w:t>
        </w:r>
      </w:ins>
    </w:p>
    <w:p w14:paraId="360E24AB" w14:textId="77777777" w:rsidR="00A23F65" w:rsidRPr="009F1DB0" w:rsidRDefault="00A23F65" w:rsidP="00A5505E">
      <w:pPr>
        <w:spacing w:after="240"/>
        <w:ind w:left="1440" w:hanging="720"/>
        <w:rPr>
          <w:szCs w:val="20"/>
        </w:rPr>
      </w:pPr>
      <w:ins w:id="6" w:author="ERCOT" w:date="2019-06-12T11:18:00Z">
        <w:r>
          <w:rPr>
            <w:szCs w:val="20"/>
          </w:rPr>
          <w:t>(d)</w:t>
        </w:r>
        <w:r>
          <w:rPr>
            <w:szCs w:val="20"/>
          </w:rPr>
          <w:tab/>
          <w:t xml:space="preserve">The estimated </w:t>
        </w:r>
      </w:ins>
      <w:ins w:id="7" w:author="ERCOT" w:date="2019-06-12T11:20:00Z">
        <w:r w:rsidRPr="00831053">
          <w:rPr>
            <w:szCs w:val="20"/>
          </w:rPr>
          <w:t>L</w:t>
        </w:r>
      </w:ins>
      <w:ins w:id="8" w:author="ERCOT" w:date="2019-06-12T11:18:00Z">
        <w:r w:rsidRPr="00831053">
          <w:rPr>
            <w:szCs w:val="20"/>
          </w:rPr>
          <w:t>oad</w:t>
        </w:r>
        <w:r>
          <w:rPr>
            <w:szCs w:val="20"/>
          </w:rPr>
          <w:t xml:space="preserve"> of the </w:t>
        </w:r>
        <w:r w:rsidRPr="00831053">
          <w:rPr>
            <w:szCs w:val="20"/>
          </w:rPr>
          <w:t>Losing CR</w:t>
        </w:r>
      </w:ins>
      <w:ins w:id="9" w:author="ERCOT" w:date="2019-06-12T11:23:00Z">
        <w:r>
          <w:rPr>
            <w:szCs w:val="20"/>
          </w:rPr>
          <w:t>;</w:t>
        </w:r>
      </w:ins>
    </w:p>
    <w:p w14:paraId="57A18BB6" w14:textId="77777777" w:rsidR="00A5505E" w:rsidRDefault="00A5505E" w:rsidP="00A5505E">
      <w:pPr>
        <w:spacing w:after="240"/>
        <w:ind w:left="1440" w:hanging="720"/>
        <w:rPr>
          <w:szCs w:val="20"/>
        </w:rPr>
      </w:pPr>
      <w:r w:rsidRPr="009F1DB0">
        <w:rPr>
          <w:szCs w:val="20"/>
        </w:rPr>
        <w:t>(</w:t>
      </w:r>
      <w:ins w:id="10" w:author="ERCOT" w:date="2019-06-12T11:20:00Z">
        <w:r w:rsidR="00A23F65">
          <w:rPr>
            <w:szCs w:val="20"/>
          </w:rPr>
          <w:t>e</w:t>
        </w:r>
      </w:ins>
      <w:del w:id="11" w:author="ERCOT" w:date="2019-06-12T11:20:00Z">
        <w:r w:rsidRPr="009F1DB0" w:rsidDel="00A23F65">
          <w:rPr>
            <w:szCs w:val="20"/>
          </w:rPr>
          <w:delText>c</w:delText>
        </w:r>
      </w:del>
      <w:r w:rsidRPr="009F1DB0">
        <w:rPr>
          <w:szCs w:val="20"/>
        </w:rPr>
        <w:t>)</w:t>
      </w:r>
      <w:r w:rsidRPr="009F1DB0">
        <w:rPr>
          <w:szCs w:val="20"/>
        </w:rPr>
        <w:tab/>
      </w:r>
      <w:r>
        <w:rPr>
          <w:szCs w:val="20"/>
        </w:rPr>
        <w:t>The Mass Transition Date; and</w:t>
      </w:r>
    </w:p>
    <w:p w14:paraId="6B79ABEB" w14:textId="77777777" w:rsidR="00A5505E" w:rsidRPr="009F1DB0" w:rsidRDefault="00A5505E" w:rsidP="00A5505E">
      <w:pPr>
        <w:spacing w:after="240"/>
        <w:ind w:left="1440" w:hanging="720"/>
        <w:rPr>
          <w:szCs w:val="20"/>
        </w:rPr>
      </w:pPr>
      <w:r>
        <w:rPr>
          <w:szCs w:val="20"/>
        </w:rPr>
        <w:t>(</w:t>
      </w:r>
      <w:ins w:id="12" w:author="ERCOT" w:date="2019-06-12T11:21:00Z">
        <w:r w:rsidR="00A23F65">
          <w:rPr>
            <w:szCs w:val="20"/>
          </w:rPr>
          <w:t>f</w:t>
        </w:r>
      </w:ins>
      <w:del w:id="13" w:author="ERCOT" w:date="2019-06-12T11:21:00Z">
        <w:r w:rsidDel="00A23F65">
          <w:rPr>
            <w:szCs w:val="20"/>
          </w:rPr>
          <w:delText>d</w:delText>
        </w:r>
      </w:del>
      <w:r>
        <w:rPr>
          <w:szCs w:val="20"/>
        </w:rPr>
        <w:t>)</w:t>
      </w:r>
      <w:r>
        <w:rPr>
          <w:szCs w:val="20"/>
        </w:rPr>
        <w:tab/>
      </w:r>
      <w:r w:rsidRPr="009F1DB0">
        <w:rPr>
          <w:szCs w:val="20"/>
        </w:rPr>
        <w:t xml:space="preserve">Logistical details for </w:t>
      </w:r>
      <w:r>
        <w:rPr>
          <w:szCs w:val="20"/>
        </w:rPr>
        <w:t>the initial</w:t>
      </w:r>
      <w:r w:rsidRPr="009F1DB0">
        <w:rPr>
          <w:szCs w:val="20"/>
        </w:rPr>
        <w:t xml:space="preserve"> Mass Transition project coordination </w:t>
      </w:r>
      <w:r>
        <w:rPr>
          <w:szCs w:val="20"/>
        </w:rPr>
        <w:t>call, which will be</w:t>
      </w:r>
      <w:r w:rsidRPr="009F1DB0">
        <w:rPr>
          <w:szCs w:val="20"/>
        </w:rPr>
        <w:t xml:space="preserve"> scheduled for the same or the next Business Day.  </w:t>
      </w:r>
      <w:r>
        <w:rPr>
          <w:szCs w:val="20"/>
        </w:rPr>
        <w:t>If the Mass Transition is initiated on a Business Day prior to a weekend or ERCOT holiday the initial project coordination call must be scheduled for the same Business Day.</w:t>
      </w:r>
    </w:p>
    <w:p w14:paraId="35C5384E" w14:textId="77777777" w:rsidR="00A5505E" w:rsidRDefault="00A5505E" w:rsidP="00A5505E">
      <w:pPr>
        <w:spacing w:after="240"/>
        <w:ind w:left="720" w:hanging="720"/>
        <w:rPr>
          <w:ins w:id="14" w:author="ERCOT" w:date="2019-06-12T11:23:00Z"/>
          <w:iCs/>
          <w:szCs w:val="20"/>
        </w:rPr>
      </w:pPr>
      <w:r w:rsidRPr="009F1DB0">
        <w:rPr>
          <w:iCs/>
          <w:szCs w:val="20"/>
        </w:rPr>
        <w:t>(</w:t>
      </w:r>
      <w:r>
        <w:rPr>
          <w:iCs/>
          <w:szCs w:val="20"/>
        </w:rPr>
        <w:t>4</w:t>
      </w:r>
      <w:r w:rsidRPr="009F1DB0">
        <w:rPr>
          <w:iCs/>
          <w:szCs w:val="20"/>
        </w:rPr>
        <w:t>)</w:t>
      </w:r>
      <w:r w:rsidRPr="009F1DB0">
        <w:rPr>
          <w:iCs/>
          <w:szCs w:val="20"/>
        </w:rPr>
        <w:tab/>
      </w:r>
      <w:ins w:id="15" w:author="ERCOT" w:date="2019-06-24T12:54:00Z">
        <w:r w:rsidR="00861F82">
          <w:rPr>
            <w:iCs/>
            <w:szCs w:val="20"/>
          </w:rPr>
          <w:t xml:space="preserve">The same day as and </w:t>
        </w:r>
      </w:ins>
      <w:del w:id="16" w:author="ERCOT" w:date="2019-06-24T12:54:00Z">
        <w:r w:rsidDel="00861F82">
          <w:rPr>
            <w:iCs/>
            <w:szCs w:val="20"/>
          </w:rPr>
          <w:delText>F</w:delText>
        </w:r>
      </w:del>
      <w:ins w:id="17" w:author="ERCOT" w:date="2019-06-24T12:54:00Z">
        <w:r w:rsidR="00861F82">
          <w:rPr>
            <w:iCs/>
            <w:szCs w:val="20"/>
          </w:rPr>
          <w:t>f</w:t>
        </w:r>
      </w:ins>
      <w:r>
        <w:rPr>
          <w:iCs/>
          <w:szCs w:val="20"/>
        </w:rPr>
        <w:t xml:space="preserve">ollowing the initial Mass Transition Market Notice to affected parties, </w:t>
      </w:r>
      <w:r w:rsidRPr="009F1DB0">
        <w:rPr>
          <w:iCs/>
          <w:szCs w:val="20"/>
        </w:rPr>
        <w:t xml:space="preserve">ERCOT will provide a </w:t>
      </w:r>
      <w:r>
        <w:rPr>
          <w:iCs/>
          <w:szCs w:val="20"/>
        </w:rPr>
        <w:t>Mass Transition Market Notice to Transition/Acquisition contacts for Load Serving Entities (LSEs) and TDSPs, and</w:t>
      </w:r>
      <w:r w:rsidRPr="009F1DB0">
        <w:rPr>
          <w:iCs/>
          <w:szCs w:val="20"/>
        </w:rPr>
        <w:t xml:space="preserve"> the Retail Market Subcommittee (RMS) e-mail ListServ</w:t>
      </w:r>
      <w:r>
        <w:rPr>
          <w:iCs/>
          <w:szCs w:val="20"/>
        </w:rPr>
        <w:t>.</w:t>
      </w:r>
      <w:ins w:id="18" w:author="ERCOT" w:date="2019-06-12T11:22:00Z">
        <w:r w:rsidR="00A23F65">
          <w:rPr>
            <w:iCs/>
            <w:szCs w:val="20"/>
          </w:rPr>
          <w:t xml:space="preserve">  This Market Notice shall include:</w:t>
        </w:r>
      </w:ins>
    </w:p>
    <w:p w14:paraId="6A0DCB65" w14:textId="77777777" w:rsidR="00A23F65" w:rsidRPr="009F1DB0" w:rsidRDefault="00A23F65" w:rsidP="00A23F65">
      <w:pPr>
        <w:spacing w:after="240"/>
        <w:ind w:left="1440" w:hanging="720"/>
        <w:rPr>
          <w:ins w:id="19" w:author="ERCOT" w:date="2019-06-12T11:23:00Z"/>
          <w:szCs w:val="20"/>
        </w:rPr>
      </w:pPr>
      <w:ins w:id="20" w:author="ERCOT" w:date="2019-06-12T11:23:00Z">
        <w:r w:rsidRPr="009F1DB0">
          <w:rPr>
            <w:szCs w:val="20"/>
          </w:rPr>
          <w:t>(a)</w:t>
        </w:r>
        <w:r w:rsidRPr="009F1DB0">
          <w:rPr>
            <w:szCs w:val="20"/>
          </w:rPr>
          <w:tab/>
          <w:t>Confirmation of a Mass Transition event;</w:t>
        </w:r>
      </w:ins>
    </w:p>
    <w:p w14:paraId="2E40D156" w14:textId="77777777" w:rsidR="00A23F65" w:rsidRDefault="00A23F65" w:rsidP="00A23F65">
      <w:pPr>
        <w:spacing w:after="240"/>
        <w:ind w:left="1440" w:hanging="720"/>
        <w:rPr>
          <w:ins w:id="21" w:author="ERCOT" w:date="2019-06-12T11:23:00Z"/>
          <w:szCs w:val="20"/>
        </w:rPr>
      </w:pPr>
      <w:ins w:id="22" w:author="ERCOT" w:date="2019-06-12T11:23:00Z">
        <w:r w:rsidRPr="009F1DB0">
          <w:rPr>
            <w:szCs w:val="20"/>
          </w:rPr>
          <w:t>(b)</w:t>
        </w:r>
        <w:r w:rsidRPr="009F1DB0">
          <w:rPr>
            <w:szCs w:val="20"/>
          </w:rPr>
          <w:tab/>
        </w:r>
        <w:r>
          <w:rPr>
            <w:szCs w:val="20"/>
          </w:rPr>
          <w:t xml:space="preserve">The name and </w:t>
        </w:r>
        <w:r w:rsidRPr="00831053">
          <w:rPr>
            <w:szCs w:val="20"/>
          </w:rPr>
          <w:t>DUNS</w:t>
        </w:r>
        <w:r>
          <w:rPr>
            <w:szCs w:val="20"/>
          </w:rPr>
          <w:t xml:space="preserve"> </w:t>
        </w:r>
      </w:ins>
      <w:ins w:id="23" w:author="ERCOT Market Rules" w:date="2019-09-11T12:51:00Z">
        <w:r w:rsidR="009C7599">
          <w:rPr>
            <w:szCs w:val="20"/>
          </w:rPr>
          <w:t>#</w:t>
        </w:r>
      </w:ins>
      <w:ins w:id="24" w:author="ERCOT" w:date="2019-06-20T11:13:00Z">
        <w:del w:id="25" w:author="ERCOT Market Rules" w:date="2019-09-11T12:51:00Z">
          <w:r w:rsidR="00317A5E" w:rsidDel="009C7599">
            <w:rPr>
              <w:szCs w:val="20"/>
            </w:rPr>
            <w:delText>N</w:delText>
          </w:r>
          <w:bookmarkStart w:id="26" w:name="_GoBack"/>
          <w:bookmarkEnd w:id="26"/>
          <w:r w:rsidR="00317A5E" w:rsidDel="009C7599">
            <w:rPr>
              <w:szCs w:val="20"/>
            </w:rPr>
            <w:delText>umber</w:delText>
          </w:r>
        </w:del>
      </w:ins>
      <w:ins w:id="27" w:author="ERCOT" w:date="2019-06-12T11:23:00Z">
        <w:r>
          <w:rPr>
            <w:szCs w:val="20"/>
          </w:rPr>
          <w:t xml:space="preserve"> of the Losing CR;</w:t>
        </w:r>
      </w:ins>
    </w:p>
    <w:p w14:paraId="07AB9C73" w14:textId="77777777" w:rsidR="00A23F65" w:rsidRDefault="00A23F65" w:rsidP="00A23F65">
      <w:pPr>
        <w:spacing w:after="240"/>
        <w:ind w:left="1440" w:hanging="720"/>
        <w:rPr>
          <w:ins w:id="28" w:author="ERCOT" w:date="2019-06-12T11:23:00Z"/>
          <w:szCs w:val="20"/>
        </w:rPr>
      </w:pPr>
      <w:ins w:id="29" w:author="ERCOT" w:date="2019-06-12T11:23:00Z">
        <w:r>
          <w:rPr>
            <w:szCs w:val="20"/>
          </w:rPr>
          <w:t>(c)</w:t>
        </w:r>
        <w:r>
          <w:rPr>
            <w:szCs w:val="20"/>
          </w:rPr>
          <w:tab/>
          <w:t>The total number of ESI IDs of the Losing CR;</w:t>
        </w:r>
      </w:ins>
    </w:p>
    <w:p w14:paraId="5D9D90D6" w14:textId="77777777" w:rsidR="00A23F65" w:rsidRPr="009F1DB0" w:rsidRDefault="00A23F65" w:rsidP="00A23F65">
      <w:pPr>
        <w:spacing w:after="240"/>
        <w:ind w:left="1440" w:hanging="720"/>
        <w:rPr>
          <w:ins w:id="30" w:author="ERCOT" w:date="2019-06-12T11:23:00Z"/>
          <w:szCs w:val="20"/>
        </w:rPr>
      </w:pPr>
      <w:ins w:id="31" w:author="ERCOT" w:date="2019-06-12T11:23:00Z">
        <w:r>
          <w:rPr>
            <w:szCs w:val="20"/>
          </w:rPr>
          <w:t>(d)</w:t>
        </w:r>
        <w:r>
          <w:rPr>
            <w:szCs w:val="20"/>
          </w:rPr>
          <w:tab/>
          <w:t>The estimated Load of the Losing CR; and</w:t>
        </w:r>
      </w:ins>
    </w:p>
    <w:p w14:paraId="00CA5044" w14:textId="77777777" w:rsidR="00A23F65" w:rsidRPr="009F1DB0" w:rsidRDefault="00A23F65" w:rsidP="009502CA">
      <w:pPr>
        <w:spacing w:after="240"/>
        <w:ind w:left="720"/>
        <w:rPr>
          <w:iCs/>
          <w:szCs w:val="20"/>
        </w:rPr>
      </w:pPr>
      <w:ins w:id="32" w:author="ERCOT" w:date="2019-06-12T11:23:00Z">
        <w:r w:rsidRPr="009F1DB0">
          <w:rPr>
            <w:szCs w:val="20"/>
          </w:rPr>
          <w:lastRenderedPageBreak/>
          <w:t>(</w:t>
        </w:r>
        <w:r>
          <w:rPr>
            <w:szCs w:val="20"/>
          </w:rPr>
          <w:t>e</w:t>
        </w:r>
        <w:r w:rsidRPr="009F1DB0">
          <w:rPr>
            <w:szCs w:val="20"/>
          </w:rPr>
          <w:t>)</w:t>
        </w:r>
        <w:r w:rsidRPr="009F1DB0">
          <w:rPr>
            <w:szCs w:val="20"/>
          </w:rPr>
          <w:tab/>
        </w:r>
        <w:r>
          <w:rPr>
            <w:szCs w:val="20"/>
          </w:rPr>
          <w:t xml:space="preserve">The </w:t>
        </w:r>
        <w:r w:rsidRPr="00831053">
          <w:rPr>
            <w:szCs w:val="20"/>
          </w:rPr>
          <w:t>Mass Transition Date</w:t>
        </w:r>
        <w:r>
          <w:rPr>
            <w:szCs w:val="20"/>
          </w:rPr>
          <w:t>.</w:t>
        </w:r>
      </w:ins>
    </w:p>
    <w:p w14:paraId="6C75F11B" w14:textId="77777777" w:rsidR="009A3772" w:rsidRPr="00BA2009" w:rsidRDefault="00A5505E" w:rsidP="009C7599">
      <w:pPr>
        <w:spacing w:after="240"/>
        <w:ind w:left="720" w:hanging="720"/>
      </w:pPr>
      <w:r w:rsidRPr="009F1DB0">
        <w:rPr>
          <w:iCs/>
          <w:szCs w:val="20"/>
        </w:rPr>
        <w:t>(</w:t>
      </w:r>
      <w:r>
        <w:rPr>
          <w:iCs/>
          <w:szCs w:val="20"/>
        </w:rPr>
        <w:t>5</w:t>
      </w:r>
      <w:r w:rsidRPr="009F1DB0">
        <w:rPr>
          <w:iCs/>
          <w:szCs w:val="20"/>
        </w:rPr>
        <w:t>)</w:t>
      </w:r>
      <w:r w:rsidRPr="009F1DB0">
        <w:rPr>
          <w:iCs/>
          <w:szCs w:val="20"/>
        </w:rPr>
        <w:tab/>
      </w:r>
      <w:r>
        <w:rPr>
          <w:iCs/>
          <w:szCs w:val="20"/>
        </w:rPr>
        <w:t>Should issues arise</w:t>
      </w:r>
      <w:r w:rsidRPr="009F1DB0">
        <w:rPr>
          <w:iCs/>
          <w:szCs w:val="20"/>
        </w:rPr>
        <w:t xml:space="preserve"> that are not addressed in this document</w:t>
      </w:r>
      <w:r>
        <w:rPr>
          <w:iCs/>
          <w:szCs w:val="20"/>
        </w:rPr>
        <w:t xml:space="preserve"> or the ERCOT Nodal Protocols</w:t>
      </w:r>
      <w:r w:rsidRPr="009F1DB0">
        <w:rPr>
          <w:iCs/>
          <w:szCs w:val="20"/>
        </w:rPr>
        <w:t>, ERCOT</w:t>
      </w:r>
      <w:r>
        <w:rPr>
          <w:iCs/>
          <w:szCs w:val="20"/>
        </w:rPr>
        <w:t xml:space="preserve"> and the affected parties</w:t>
      </w:r>
      <w:r w:rsidRPr="009F1DB0">
        <w:rPr>
          <w:iCs/>
          <w:szCs w:val="20"/>
        </w:rPr>
        <w:t xml:space="preserve"> will</w:t>
      </w:r>
      <w:r>
        <w:rPr>
          <w:iCs/>
          <w:szCs w:val="20"/>
        </w:rPr>
        <w:t xml:space="preserve"> work to</w:t>
      </w:r>
      <w:r w:rsidRPr="009F1DB0">
        <w:rPr>
          <w:iCs/>
          <w:szCs w:val="20"/>
        </w:rPr>
        <w:t xml:space="preserve"> resolve </w:t>
      </w:r>
      <w:r>
        <w:rPr>
          <w:iCs/>
          <w:szCs w:val="20"/>
        </w:rPr>
        <w:t>such issues</w:t>
      </w:r>
      <w:r w:rsidRPr="009F1DB0">
        <w:rPr>
          <w:iCs/>
          <w:szCs w:val="20"/>
        </w:rPr>
        <w:t>.</w:t>
      </w:r>
      <w:bookmarkEnd w:id="0"/>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2E28C" w14:textId="77777777" w:rsidR="00EB458C" w:rsidRDefault="00EB458C">
      <w:r>
        <w:separator/>
      </w:r>
    </w:p>
  </w:endnote>
  <w:endnote w:type="continuationSeparator" w:id="0">
    <w:p w14:paraId="731EDC82" w14:textId="77777777" w:rsidR="00EB458C" w:rsidRDefault="00EB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3CED" w14:textId="77777777" w:rsidR="00A23F65" w:rsidRPr="00412DCA" w:rsidRDefault="00A23F6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05DF9" w14:textId="037431BA" w:rsidR="00A23F65" w:rsidRDefault="00927C4F">
    <w:pPr>
      <w:pStyle w:val="Footer"/>
      <w:tabs>
        <w:tab w:val="clear" w:pos="4320"/>
        <w:tab w:val="clear" w:pos="8640"/>
        <w:tab w:val="right" w:pos="9360"/>
      </w:tabs>
      <w:rPr>
        <w:rFonts w:ascii="Arial" w:hAnsi="Arial" w:cs="Arial"/>
        <w:sz w:val="18"/>
      </w:rPr>
    </w:pPr>
    <w:r>
      <w:rPr>
        <w:rFonts w:ascii="Arial" w:hAnsi="Arial" w:cs="Arial"/>
        <w:sz w:val="18"/>
      </w:rPr>
      <w:t>161</w:t>
    </w:r>
    <w:r w:rsidR="00A23F65">
      <w:rPr>
        <w:rFonts w:ascii="Arial" w:hAnsi="Arial" w:cs="Arial"/>
        <w:sz w:val="18"/>
      </w:rPr>
      <w:t>RMGRR</w:t>
    </w:r>
    <w:r w:rsidR="00645B37">
      <w:rPr>
        <w:rFonts w:ascii="Arial" w:hAnsi="Arial" w:cs="Arial"/>
        <w:sz w:val="18"/>
      </w:rPr>
      <w:t>-</w:t>
    </w:r>
    <w:r w:rsidR="00347810">
      <w:rPr>
        <w:rFonts w:ascii="Arial" w:hAnsi="Arial" w:cs="Arial"/>
        <w:sz w:val="18"/>
      </w:rPr>
      <w:t xml:space="preserve">04 </w:t>
    </w:r>
    <w:r w:rsidR="00510159">
      <w:rPr>
        <w:rFonts w:ascii="Arial" w:hAnsi="Arial" w:cs="Arial"/>
        <w:sz w:val="18"/>
      </w:rPr>
      <w:t>RMS</w:t>
    </w:r>
    <w:r w:rsidR="00D96014">
      <w:rPr>
        <w:rFonts w:ascii="Arial" w:hAnsi="Arial" w:cs="Arial"/>
        <w:sz w:val="18"/>
      </w:rPr>
      <w:t xml:space="preserve"> Report</w:t>
    </w:r>
    <w:r w:rsidR="00A23F65">
      <w:rPr>
        <w:rFonts w:ascii="Arial" w:hAnsi="Arial" w:cs="Arial"/>
        <w:sz w:val="18"/>
      </w:rPr>
      <w:t xml:space="preserve"> </w:t>
    </w:r>
    <w:r w:rsidR="00347810">
      <w:rPr>
        <w:rFonts w:ascii="Arial" w:hAnsi="Arial" w:cs="Arial"/>
        <w:sz w:val="18"/>
      </w:rPr>
      <w:t>091019</w:t>
    </w:r>
    <w:r w:rsidR="00A23F65">
      <w:rPr>
        <w:rFonts w:ascii="Arial" w:hAnsi="Arial" w:cs="Arial"/>
        <w:sz w:val="18"/>
      </w:rPr>
      <w:tab/>
      <w:t>Pa</w:t>
    </w:r>
    <w:r w:rsidR="00A23F65" w:rsidRPr="00412DCA">
      <w:rPr>
        <w:rFonts w:ascii="Arial" w:hAnsi="Arial" w:cs="Arial"/>
        <w:sz w:val="18"/>
      </w:rPr>
      <w:t xml:space="preserve">ge </w:t>
    </w:r>
    <w:r w:rsidR="00A23F65" w:rsidRPr="00412DCA">
      <w:rPr>
        <w:rFonts w:ascii="Arial" w:hAnsi="Arial" w:cs="Arial"/>
        <w:sz w:val="18"/>
      </w:rPr>
      <w:fldChar w:fldCharType="begin"/>
    </w:r>
    <w:r w:rsidR="00A23F65" w:rsidRPr="00412DCA">
      <w:rPr>
        <w:rFonts w:ascii="Arial" w:hAnsi="Arial" w:cs="Arial"/>
        <w:sz w:val="18"/>
      </w:rPr>
      <w:instrText xml:space="preserve"> PAGE </w:instrText>
    </w:r>
    <w:r w:rsidR="00A23F65" w:rsidRPr="00412DCA">
      <w:rPr>
        <w:rFonts w:ascii="Arial" w:hAnsi="Arial" w:cs="Arial"/>
        <w:sz w:val="18"/>
      </w:rPr>
      <w:fldChar w:fldCharType="separate"/>
    </w:r>
    <w:r w:rsidR="00220C62">
      <w:rPr>
        <w:rFonts w:ascii="Arial" w:hAnsi="Arial" w:cs="Arial"/>
        <w:noProof/>
        <w:sz w:val="18"/>
      </w:rPr>
      <w:t>2</w:t>
    </w:r>
    <w:r w:rsidR="00A23F65" w:rsidRPr="00412DCA">
      <w:rPr>
        <w:rFonts w:ascii="Arial" w:hAnsi="Arial" w:cs="Arial"/>
        <w:sz w:val="18"/>
      </w:rPr>
      <w:fldChar w:fldCharType="end"/>
    </w:r>
    <w:r w:rsidR="00A23F65" w:rsidRPr="00412DCA">
      <w:rPr>
        <w:rFonts w:ascii="Arial" w:hAnsi="Arial" w:cs="Arial"/>
        <w:sz w:val="18"/>
      </w:rPr>
      <w:t xml:space="preserve"> of </w:t>
    </w:r>
    <w:r w:rsidR="00A23F65" w:rsidRPr="00412DCA">
      <w:rPr>
        <w:rFonts w:ascii="Arial" w:hAnsi="Arial" w:cs="Arial"/>
        <w:sz w:val="18"/>
      </w:rPr>
      <w:fldChar w:fldCharType="begin"/>
    </w:r>
    <w:r w:rsidR="00A23F65" w:rsidRPr="00412DCA">
      <w:rPr>
        <w:rFonts w:ascii="Arial" w:hAnsi="Arial" w:cs="Arial"/>
        <w:sz w:val="18"/>
      </w:rPr>
      <w:instrText xml:space="preserve"> NUMPAGES </w:instrText>
    </w:r>
    <w:r w:rsidR="00A23F65" w:rsidRPr="00412DCA">
      <w:rPr>
        <w:rFonts w:ascii="Arial" w:hAnsi="Arial" w:cs="Arial"/>
        <w:sz w:val="18"/>
      </w:rPr>
      <w:fldChar w:fldCharType="separate"/>
    </w:r>
    <w:r w:rsidR="00220C62">
      <w:rPr>
        <w:rFonts w:ascii="Arial" w:hAnsi="Arial" w:cs="Arial"/>
        <w:noProof/>
        <w:sz w:val="18"/>
      </w:rPr>
      <w:t>4</w:t>
    </w:r>
    <w:r w:rsidR="00A23F65" w:rsidRPr="00412DCA">
      <w:rPr>
        <w:rFonts w:ascii="Arial" w:hAnsi="Arial" w:cs="Arial"/>
        <w:sz w:val="18"/>
      </w:rPr>
      <w:fldChar w:fldCharType="end"/>
    </w:r>
  </w:p>
  <w:p w14:paraId="31B1CAFC" w14:textId="77777777" w:rsidR="00A23F65" w:rsidRPr="00412DCA" w:rsidRDefault="00A23F6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53D5E" w14:textId="77777777" w:rsidR="00A23F65" w:rsidRPr="00412DCA" w:rsidRDefault="00A23F6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003B1" w14:textId="77777777" w:rsidR="00EB458C" w:rsidRDefault="00EB458C">
      <w:r>
        <w:separator/>
      </w:r>
    </w:p>
  </w:footnote>
  <w:footnote w:type="continuationSeparator" w:id="0">
    <w:p w14:paraId="1F6DF86C" w14:textId="77777777" w:rsidR="00EB458C" w:rsidRDefault="00EB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5A56" w14:textId="77777777" w:rsidR="00A23F65" w:rsidRDefault="00510159" w:rsidP="009C7599">
    <w:pPr>
      <w:pStyle w:val="Header"/>
      <w:jc w:val="center"/>
      <w:rPr>
        <w:sz w:val="32"/>
      </w:rPr>
    </w:pPr>
    <w:r>
      <w:rPr>
        <w:sz w:val="32"/>
      </w:rPr>
      <w:t>RMS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0558"/>
    <w:rsid w:val="00011AD3"/>
    <w:rsid w:val="0003129E"/>
    <w:rsid w:val="00040BA2"/>
    <w:rsid w:val="00060A5A"/>
    <w:rsid w:val="00064B44"/>
    <w:rsid w:val="0006750E"/>
    <w:rsid w:val="00067FE2"/>
    <w:rsid w:val="0007682E"/>
    <w:rsid w:val="00081DDD"/>
    <w:rsid w:val="00083CF5"/>
    <w:rsid w:val="000B18BE"/>
    <w:rsid w:val="000D1AEB"/>
    <w:rsid w:val="000D3E64"/>
    <w:rsid w:val="000D4A2E"/>
    <w:rsid w:val="000F13C5"/>
    <w:rsid w:val="00100A9B"/>
    <w:rsid w:val="00105A36"/>
    <w:rsid w:val="0011118B"/>
    <w:rsid w:val="00124B54"/>
    <w:rsid w:val="001313B4"/>
    <w:rsid w:val="0014546D"/>
    <w:rsid w:val="00145E92"/>
    <w:rsid w:val="001500D9"/>
    <w:rsid w:val="00156DB7"/>
    <w:rsid w:val="00157228"/>
    <w:rsid w:val="00160C3C"/>
    <w:rsid w:val="001670D9"/>
    <w:rsid w:val="0017783C"/>
    <w:rsid w:val="00187370"/>
    <w:rsid w:val="0019314C"/>
    <w:rsid w:val="001A60B5"/>
    <w:rsid w:val="001D42A0"/>
    <w:rsid w:val="001F38F0"/>
    <w:rsid w:val="001F3C8F"/>
    <w:rsid w:val="0021018D"/>
    <w:rsid w:val="00212227"/>
    <w:rsid w:val="00214717"/>
    <w:rsid w:val="00220C62"/>
    <w:rsid w:val="00222142"/>
    <w:rsid w:val="00225786"/>
    <w:rsid w:val="00230603"/>
    <w:rsid w:val="00237430"/>
    <w:rsid w:val="00252EC6"/>
    <w:rsid w:val="00255597"/>
    <w:rsid w:val="00276A99"/>
    <w:rsid w:val="00286AD9"/>
    <w:rsid w:val="002966F3"/>
    <w:rsid w:val="002B60E4"/>
    <w:rsid w:val="002B69F3"/>
    <w:rsid w:val="002B763A"/>
    <w:rsid w:val="002B7F43"/>
    <w:rsid w:val="002D382A"/>
    <w:rsid w:val="002F02CA"/>
    <w:rsid w:val="002F1EDD"/>
    <w:rsid w:val="003013F2"/>
    <w:rsid w:val="0030232A"/>
    <w:rsid w:val="0030694A"/>
    <w:rsid w:val="003069F4"/>
    <w:rsid w:val="00317A5E"/>
    <w:rsid w:val="0034077C"/>
    <w:rsid w:val="00347810"/>
    <w:rsid w:val="00360920"/>
    <w:rsid w:val="00361D34"/>
    <w:rsid w:val="00384709"/>
    <w:rsid w:val="00386C35"/>
    <w:rsid w:val="00386F58"/>
    <w:rsid w:val="003958B2"/>
    <w:rsid w:val="003A3D77"/>
    <w:rsid w:val="003A6E31"/>
    <w:rsid w:val="003B5AED"/>
    <w:rsid w:val="003C41B8"/>
    <w:rsid w:val="003C6B7B"/>
    <w:rsid w:val="004135BD"/>
    <w:rsid w:val="004302A4"/>
    <w:rsid w:val="004463BA"/>
    <w:rsid w:val="004822D4"/>
    <w:rsid w:val="0049290B"/>
    <w:rsid w:val="004A1E42"/>
    <w:rsid w:val="004A38F1"/>
    <w:rsid w:val="004A4451"/>
    <w:rsid w:val="004D1EB3"/>
    <w:rsid w:val="004D3958"/>
    <w:rsid w:val="004F3B27"/>
    <w:rsid w:val="005008DF"/>
    <w:rsid w:val="005045D0"/>
    <w:rsid w:val="00510159"/>
    <w:rsid w:val="00534C6C"/>
    <w:rsid w:val="00535C6D"/>
    <w:rsid w:val="0054172E"/>
    <w:rsid w:val="00564C4D"/>
    <w:rsid w:val="005841C0"/>
    <w:rsid w:val="0059260F"/>
    <w:rsid w:val="005A30B5"/>
    <w:rsid w:val="005A3D48"/>
    <w:rsid w:val="005D3153"/>
    <w:rsid w:val="005E1FB1"/>
    <w:rsid w:val="005E5074"/>
    <w:rsid w:val="00612E4F"/>
    <w:rsid w:val="00615D5E"/>
    <w:rsid w:val="00622E99"/>
    <w:rsid w:val="00625A5F"/>
    <w:rsid w:val="00625E5D"/>
    <w:rsid w:val="00645B37"/>
    <w:rsid w:val="00652DCA"/>
    <w:rsid w:val="00655B2F"/>
    <w:rsid w:val="0066370F"/>
    <w:rsid w:val="00694309"/>
    <w:rsid w:val="00695F59"/>
    <w:rsid w:val="006A0784"/>
    <w:rsid w:val="006A697B"/>
    <w:rsid w:val="006B4DDE"/>
    <w:rsid w:val="00743968"/>
    <w:rsid w:val="00765AA5"/>
    <w:rsid w:val="007678FB"/>
    <w:rsid w:val="00782032"/>
    <w:rsid w:val="0078505C"/>
    <w:rsid w:val="00785415"/>
    <w:rsid w:val="00791CB9"/>
    <w:rsid w:val="00793130"/>
    <w:rsid w:val="007A5179"/>
    <w:rsid w:val="007B3233"/>
    <w:rsid w:val="007B5A42"/>
    <w:rsid w:val="007C199B"/>
    <w:rsid w:val="007D3073"/>
    <w:rsid w:val="007D64B9"/>
    <w:rsid w:val="007D72D4"/>
    <w:rsid w:val="007E0452"/>
    <w:rsid w:val="007F6065"/>
    <w:rsid w:val="008070C0"/>
    <w:rsid w:val="00811C12"/>
    <w:rsid w:val="00831053"/>
    <w:rsid w:val="008355E8"/>
    <w:rsid w:val="00845778"/>
    <w:rsid w:val="00861F82"/>
    <w:rsid w:val="00881BF3"/>
    <w:rsid w:val="00887184"/>
    <w:rsid w:val="00887E28"/>
    <w:rsid w:val="008A1A77"/>
    <w:rsid w:val="008D5C3A"/>
    <w:rsid w:val="008E6DA2"/>
    <w:rsid w:val="008F20AA"/>
    <w:rsid w:val="00907B1E"/>
    <w:rsid w:val="00927C4F"/>
    <w:rsid w:val="00943AFD"/>
    <w:rsid w:val="009502CA"/>
    <w:rsid w:val="00963A51"/>
    <w:rsid w:val="00983B6E"/>
    <w:rsid w:val="009936F8"/>
    <w:rsid w:val="009A3772"/>
    <w:rsid w:val="009C7599"/>
    <w:rsid w:val="009D17F0"/>
    <w:rsid w:val="009D59B5"/>
    <w:rsid w:val="00A23F65"/>
    <w:rsid w:val="00A253A0"/>
    <w:rsid w:val="00A41B8A"/>
    <w:rsid w:val="00A42796"/>
    <w:rsid w:val="00A50B7A"/>
    <w:rsid w:val="00A5311D"/>
    <w:rsid w:val="00A5505E"/>
    <w:rsid w:val="00A8553E"/>
    <w:rsid w:val="00A86881"/>
    <w:rsid w:val="00AD23E8"/>
    <w:rsid w:val="00AD3B58"/>
    <w:rsid w:val="00AF2DB1"/>
    <w:rsid w:val="00AF56C6"/>
    <w:rsid w:val="00B032E8"/>
    <w:rsid w:val="00B57F96"/>
    <w:rsid w:val="00B61D2F"/>
    <w:rsid w:val="00B67892"/>
    <w:rsid w:val="00B80EB9"/>
    <w:rsid w:val="00BA4D33"/>
    <w:rsid w:val="00BB38DD"/>
    <w:rsid w:val="00BC2D06"/>
    <w:rsid w:val="00BD41B6"/>
    <w:rsid w:val="00BE2ECA"/>
    <w:rsid w:val="00BE517E"/>
    <w:rsid w:val="00C40492"/>
    <w:rsid w:val="00C524B7"/>
    <w:rsid w:val="00C744EB"/>
    <w:rsid w:val="00C90702"/>
    <w:rsid w:val="00C917FF"/>
    <w:rsid w:val="00C946EE"/>
    <w:rsid w:val="00C9766A"/>
    <w:rsid w:val="00CC4F39"/>
    <w:rsid w:val="00CD544C"/>
    <w:rsid w:val="00CF1C42"/>
    <w:rsid w:val="00CF4256"/>
    <w:rsid w:val="00D04FE8"/>
    <w:rsid w:val="00D07605"/>
    <w:rsid w:val="00D176CF"/>
    <w:rsid w:val="00D271E3"/>
    <w:rsid w:val="00D30305"/>
    <w:rsid w:val="00D44BA6"/>
    <w:rsid w:val="00D45F06"/>
    <w:rsid w:val="00D47A80"/>
    <w:rsid w:val="00D731BD"/>
    <w:rsid w:val="00D85807"/>
    <w:rsid w:val="00D87349"/>
    <w:rsid w:val="00D91EE9"/>
    <w:rsid w:val="00D96014"/>
    <w:rsid w:val="00D97220"/>
    <w:rsid w:val="00DF61DD"/>
    <w:rsid w:val="00E00D03"/>
    <w:rsid w:val="00E14D47"/>
    <w:rsid w:val="00E1641C"/>
    <w:rsid w:val="00E26708"/>
    <w:rsid w:val="00E34958"/>
    <w:rsid w:val="00E37AB0"/>
    <w:rsid w:val="00E71C39"/>
    <w:rsid w:val="00E84E8E"/>
    <w:rsid w:val="00E84FFE"/>
    <w:rsid w:val="00E86A57"/>
    <w:rsid w:val="00E9025B"/>
    <w:rsid w:val="00EA56E6"/>
    <w:rsid w:val="00EA5AFB"/>
    <w:rsid w:val="00EB458C"/>
    <w:rsid w:val="00EB6EDA"/>
    <w:rsid w:val="00EC335F"/>
    <w:rsid w:val="00EC48FB"/>
    <w:rsid w:val="00EF232A"/>
    <w:rsid w:val="00F05A69"/>
    <w:rsid w:val="00F361C1"/>
    <w:rsid w:val="00F43FFD"/>
    <w:rsid w:val="00F44236"/>
    <w:rsid w:val="00F52517"/>
    <w:rsid w:val="00F657FB"/>
    <w:rsid w:val="00FA387D"/>
    <w:rsid w:val="00FA57B2"/>
    <w:rsid w:val="00FB0287"/>
    <w:rsid w:val="00FB509B"/>
    <w:rsid w:val="00FC3D4B"/>
    <w:rsid w:val="00FC6312"/>
    <w:rsid w:val="00FE36E3"/>
    <w:rsid w:val="00FE6B01"/>
    <w:rsid w:val="00FF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EA7335"/>
  <w15:chartTrackingRefBased/>
  <w15:docId w15:val="{EBAA4106-D3F3-4E1B-B3FF-8F2606BD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1F3C8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MGRR161" TargetMode="External"/><Relationship Id="rId13" Type="http://schemas.openxmlformats.org/officeDocument/2006/relationships/image" Target="media/image2.wmf"/><Relationship Id="rId18" Type="http://schemas.openxmlformats.org/officeDocument/2006/relationships/hyperlink" Target="mailto:d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ruan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AF87-FFD1-4006-BE62-89D78271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5216</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524333</vt:i4>
      </vt:variant>
      <vt:variant>
        <vt:i4>27</vt:i4>
      </vt:variant>
      <vt:variant>
        <vt:i4>0</vt:i4>
      </vt:variant>
      <vt:variant>
        <vt:i4>5</vt:i4>
      </vt:variant>
      <vt:variant>
        <vt:lpwstr>mailto:mruane@ercot.com</vt:lpwstr>
      </vt:variant>
      <vt:variant>
        <vt:lpwstr/>
      </vt:variant>
      <vt:variant>
        <vt:i4>1179693</vt:i4>
      </vt:variant>
      <vt:variant>
        <vt:i4>24</vt:i4>
      </vt:variant>
      <vt:variant>
        <vt:i4>0</vt:i4>
      </vt:variant>
      <vt:variant>
        <vt:i4>5</vt:i4>
      </vt:variant>
      <vt:variant>
        <vt:lpwstr>mailto:dmichelsen@ercot.com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5570651</vt:i4>
      </vt:variant>
      <vt:variant>
        <vt:i4>0</vt:i4>
      </vt:variant>
      <vt:variant>
        <vt:i4>0</vt:i4>
      </vt:variant>
      <vt:variant>
        <vt:i4>5</vt:i4>
      </vt:variant>
      <vt:variant>
        <vt:lpwstr>http://www.ercot.com/mktrules/issues/RMGRR161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2019-09-13T20:05:00Z</dcterms:created>
  <dcterms:modified xsi:type="dcterms:W3CDTF">2019-09-13T20:05:00Z</dcterms:modified>
</cp:coreProperties>
</file>