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805076" w:rsidRPr="00CC2C49" w14:paraId="1D82F0E9" w14:textId="77777777" w:rsidTr="002B2E1F">
        <w:tc>
          <w:tcPr>
            <w:tcW w:w="1620" w:type="dxa"/>
            <w:tcBorders>
              <w:bottom w:val="single" w:sz="4" w:space="0" w:color="auto"/>
            </w:tcBorders>
            <w:shd w:val="clear" w:color="auto" w:fill="FFFFFF"/>
            <w:vAlign w:val="center"/>
          </w:tcPr>
          <w:p w14:paraId="49FB51A5" w14:textId="77777777" w:rsidR="00805076" w:rsidRPr="00B55D8C" w:rsidRDefault="00805076" w:rsidP="00B55D8C">
            <w:pPr>
              <w:pStyle w:val="Header"/>
              <w:spacing w:before="120" w:after="120"/>
              <w:rPr>
                <w:rFonts w:ascii="Arial" w:hAnsi="Arial" w:cs="Arial"/>
                <w:b/>
              </w:rPr>
            </w:pPr>
            <w:r w:rsidRPr="00B55D8C">
              <w:rPr>
                <w:rFonts w:ascii="Arial" w:hAnsi="Arial" w:cs="Arial"/>
                <w:b/>
              </w:rPr>
              <w:t>OBDRR Number</w:t>
            </w:r>
          </w:p>
        </w:tc>
        <w:tc>
          <w:tcPr>
            <w:tcW w:w="1260" w:type="dxa"/>
            <w:tcBorders>
              <w:bottom w:val="single" w:sz="4" w:space="0" w:color="auto"/>
            </w:tcBorders>
            <w:vAlign w:val="center"/>
          </w:tcPr>
          <w:p w14:paraId="4977FB63" w14:textId="77777777" w:rsidR="00805076" w:rsidRPr="00B55D8C" w:rsidRDefault="00B30B1D" w:rsidP="002B2E1F">
            <w:pPr>
              <w:pStyle w:val="Header"/>
              <w:rPr>
                <w:rFonts w:ascii="Arial" w:hAnsi="Arial" w:cs="Arial"/>
                <w:b/>
              </w:rPr>
            </w:pPr>
            <w:hyperlink r:id="rId9" w:history="1">
              <w:r w:rsidR="00C76CC4" w:rsidRPr="00C76CC4">
                <w:rPr>
                  <w:rStyle w:val="Hyperlink"/>
                  <w:rFonts w:ascii="Arial" w:hAnsi="Arial" w:cs="Arial"/>
                  <w:b/>
                </w:rPr>
                <w:t>016</w:t>
              </w:r>
            </w:hyperlink>
          </w:p>
        </w:tc>
        <w:tc>
          <w:tcPr>
            <w:tcW w:w="1260" w:type="dxa"/>
            <w:tcBorders>
              <w:bottom w:val="single" w:sz="4" w:space="0" w:color="auto"/>
            </w:tcBorders>
            <w:shd w:val="clear" w:color="auto" w:fill="FFFFFF"/>
            <w:vAlign w:val="center"/>
          </w:tcPr>
          <w:p w14:paraId="1AF3D3A4" w14:textId="77777777" w:rsidR="00805076" w:rsidRPr="00B55D8C" w:rsidRDefault="00805076" w:rsidP="002B2E1F">
            <w:pPr>
              <w:pStyle w:val="Header"/>
              <w:rPr>
                <w:rFonts w:ascii="Arial" w:hAnsi="Arial" w:cs="Arial"/>
                <w:b/>
              </w:rPr>
            </w:pPr>
            <w:r w:rsidRPr="00B55D8C">
              <w:rPr>
                <w:rFonts w:ascii="Arial" w:hAnsi="Arial" w:cs="Arial"/>
                <w:b/>
              </w:rPr>
              <w:t>OBDRR Title</w:t>
            </w:r>
          </w:p>
        </w:tc>
        <w:tc>
          <w:tcPr>
            <w:tcW w:w="6300" w:type="dxa"/>
            <w:tcBorders>
              <w:bottom w:val="single" w:sz="4" w:space="0" w:color="auto"/>
            </w:tcBorders>
            <w:vAlign w:val="center"/>
          </w:tcPr>
          <w:p w14:paraId="170B09C8" w14:textId="77777777" w:rsidR="00805076" w:rsidRPr="00B55D8C" w:rsidRDefault="00737AF6" w:rsidP="002B2E1F">
            <w:pPr>
              <w:pStyle w:val="Header"/>
              <w:rPr>
                <w:rFonts w:ascii="Arial" w:hAnsi="Arial" w:cs="Arial"/>
                <w:b/>
              </w:rPr>
            </w:pPr>
            <w:r w:rsidRPr="00B55D8C">
              <w:rPr>
                <w:rFonts w:ascii="Arial" w:hAnsi="Arial" w:cs="Arial"/>
                <w:b/>
              </w:rPr>
              <w:t>Updates to the Texas Market Test Plan (TMTP)</w:t>
            </w:r>
          </w:p>
        </w:tc>
      </w:tr>
      <w:tr w:rsidR="00805076" w:rsidRPr="00CC2C49" w14:paraId="033F90A9" w14:textId="77777777" w:rsidTr="002B2E1F">
        <w:trPr>
          <w:trHeight w:val="518"/>
        </w:trPr>
        <w:tc>
          <w:tcPr>
            <w:tcW w:w="2880" w:type="dxa"/>
            <w:gridSpan w:val="2"/>
            <w:shd w:val="clear" w:color="auto" w:fill="FFFFFF"/>
            <w:vAlign w:val="center"/>
          </w:tcPr>
          <w:p w14:paraId="4360D769" w14:textId="4AFBB3F5" w:rsidR="00805076" w:rsidRPr="00B55D8C" w:rsidRDefault="00805076" w:rsidP="0015246C">
            <w:pPr>
              <w:pStyle w:val="Header"/>
              <w:spacing w:before="120" w:after="120"/>
              <w:rPr>
                <w:rFonts w:ascii="Arial" w:hAnsi="Arial" w:cs="Arial"/>
                <w:b/>
                <w:bCs/>
              </w:rPr>
            </w:pPr>
            <w:r w:rsidRPr="00B55D8C">
              <w:rPr>
                <w:rFonts w:ascii="Arial" w:hAnsi="Arial" w:cs="Arial"/>
                <w:b/>
                <w:bCs/>
              </w:rPr>
              <w:t xml:space="preserve">Date </w:t>
            </w:r>
            <w:r w:rsidR="0015246C">
              <w:rPr>
                <w:rFonts w:ascii="Arial" w:hAnsi="Arial" w:cs="Arial"/>
                <w:b/>
                <w:bCs/>
              </w:rPr>
              <w:t>of Decision</w:t>
            </w:r>
          </w:p>
        </w:tc>
        <w:tc>
          <w:tcPr>
            <w:tcW w:w="7560" w:type="dxa"/>
            <w:gridSpan w:val="2"/>
            <w:vAlign w:val="center"/>
          </w:tcPr>
          <w:p w14:paraId="7534BCE5" w14:textId="033A4345" w:rsidR="00805076" w:rsidRPr="006B40E3" w:rsidRDefault="0015246C" w:rsidP="0015246C">
            <w:pPr>
              <w:pStyle w:val="NormalArial"/>
              <w:rPr>
                <w:rFonts w:cs="Arial"/>
              </w:rPr>
            </w:pPr>
            <w:r>
              <w:rPr>
                <w:rFonts w:cs="Arial"/>
              </w:rPr>
              <w:t>September</w:t>
            </w:r>
            <w:r w:rsidRPr="006B40E3">
              <w:rPr>
                <w:rFonts w:cs="Arial"/>
              </w:rPr>
              <w:t xml:space="preserve"> </w:t>
            </w:r>
            <w:r>
              <w:rPr>
                <w:rFonts w:cs="Arial"/>
              </w:rPr>
              <w:t>10</w:t>
            </w:r>
            <w:r w:rsidR="00834A1C" w:rsidRPr="006B40E3">
              <w:rPr>
                <w:rFonts w:cs="Arial"/>
              </w:rPr>
              <w:t>, 2019</w:t>
            </w:r>
          </w:p>
        </w:tc>
      </w:tr>
      <w:tr w:rsidR="0015246C" w:rsidRPr="00CC2C49" w14:paraId="4D3A74FF" w14:textId="77777777" w:rsidTr="002B2E1F">
        <w:trPr>
          <w:trHeight w:val="518"/>
        </w:trPr>
        <w:tc>
          <w:tcPr>
            <w:tcW w:w="2880" w:type="dxa"/>
            <w:gridSpan w:val="2"/>
            <w:shd w:val="clear" w:color="auto" w:fill="FFFFFF"/>
            <w:vAlign w:val="center"/>
          </w:tcPr>
          <w:p w14:paraId="389D536D" w14:textId="77777777" w:rsidR="0015246C" w:rsidRPr="00B55D8C" w:rsidRDefault="0015246C" w:rsidP="0015246C">
            <w:pPr>
              <w:pStyle w:val="Header"/>
              <w:spacing w:before="120" w:after="120"/>
              <w:rPr>
                <w:rFonts w:ascii="Arial" w:hAnsi="Arial" w:cs="Arial"/>
                <w:b/>
                <w:bCs/>
              </w:rPr>
            </w:pPr>
            <w:r>
              <w:rPr>
                <w:rFonts w:ascii="Arial" w:hAnsi="Arial" w:cs="Arial"/>
                <w:b/>
                <w:bCs/>
              </w:rPr>
              <w:t>Action</w:t>
            </w:r>
          </w:p>
        </w:tc>
        <w:tc>
          <w:tcPr>
            <w:tcW w:w="7560" w:type="dxa"/>
            <w:gridSpan w:val="2"/>
            <w:vAlign w:val="center"/>
          </w:tcPr>
          <w:p w14:paraId="069640A4" w14:textId="77777777" w:rsidR="0015246C" w:rsidRPr="00834A1C" w:rsidDel="0015246C" w:rsidRDefault="0015246C" w:rsidP="00D35377">
            <w:pPr>
              <w:pStyle w:val="NormalArial"/>
              <w:rPr>
                <w:rFonts w:cs="Arial"/>
              </w:rPr>
            </w:pPr>
            <w:r>
              <w:rPr>
                <w:rFonts w:cs="Arial"/>
              </w:rPr>
              <w:t>Approv</w:t>
            </w:r>
            <w:r w:rsidR="00D35377">
              <w:rPr>
                <w:rFonts w:cs="Arial"/>
              </w:rPr>
              <w:t>ed</w:t>
            </w:r>
          </w:p>
        </w:tc>
      </w:tr>
      <w:tr w:rsidR="0015246C" w:rsidRPr="00CC2C49" w14:paraId="6F874E01" w14:textId="77777777" w:rsidTr="002B2E1F">
        <w:trPr>
          <w:trHeight w:val="518"/>
        </w:trPr>
        <w:tc>
          <w:tcPr>
            <w:tcW w:w="2880" w:type="dxa"/>
            <w:gridSpan w:val="2"/>
            <w:shd w:val="clear" w:color="auto" w:fill="FFFFFF"/>
            <w:vAlign w:val="center"/>
          </w:tcPr>
          <w:p w14:paraId="56A734ED" w14:textId="6D337206" w:rsidR="0015246C" w:rsidRDefault="0015246C" w:rsidP="0015246C">
            <w:pPr>
              <w:pStyle w:val="Header"/>
              <w:spacing w:before="120" w:after="120"/>
              <w:rPr>
                <w:rFonts w:ascii="Arial" w:hAnsi="Arial" w:cs="Arial"/>
                <w:b/>
                <w:bCs/>
              </w:rPr>
            </w:pPr>
            <w:r>
              <w:rPr>
                <w:rFonts w:ascii="Arial" w:hAnsi="Arial" w:cs="Arial"/>
                <w:b/>
                <w:bCs/>
              </w:rPr>
              <w:t>Effective Date</w:t>
            </w:r>
          </w:p>
        </w:tc>
        <w:tc>
          <w:tcPr>
            <w:tcW w:w="7560" w:type="dxa"/>
            <w:gridSpan w:val="2"/>
            <w:vAlign w:val="center"/>
          </w:tcPr>
          <w:p w14:paraId="67A63D37" w14:textId="77777777" w:rsidR="0015246C" w:rsidRDefault="00D35377" w:rsidP="0015246C">
            <w:pPr>
              <w:pStyle w:val="NormalArial"/>
              <w:rPr>
                <w:rFonts w:cs="Arial"/>
              </w:rPr>
            </w:pPr>
            <w:r>
              <w:rPr>
                <w:rFonts w:cs="Arial"/>
              </w:rPr>
              <w:t>December 1, 2019</w:t>
            </w:r>
          </w:p>
        </w:tc>
      </w:tr>
      <w:tr w:rsidR="0015246C" w:rsidRPr="00CC2C49" w14:paraId="38087321" w14:textId="77777777" w:rsidTr="0015246C">
        <w:trPr>
          <w:trHeight w:val="960"/>
        </w:trPr>
        <w:tc>
          <w:tcPr>
            <w:tcW w:w="2880" w:type="dxa"/>
            <w:gridSpan w:val="2"/>
            <w:shd w:val="clear" w:color="auto" w:fill="FFFFFF"/>
            <w:vAlign w:val="center"/>
          </w:tcPr>
          <w:p w14:paraId="34C87333" w14:textId="77777777" w:rsidR="0015246C" w:rsidRDefault="0015246C" w:rsidP="00B55D8C">
            <w:pPr>
              <w:pStyle w:val="Header"/>
              <w:spacing w:before="120" w:after="120"/>
              <w:rPr>
                <w:rFonts w:ascii="Arial" w:hAnsi="Arial" w:cs="Arial"/>
                <w:b/>
                <w:bCs/>
              </w:rPr>
            </w:pPr>
            <w:r>
              <w:rPr>
                <w:rFonts w:ascii="Arial" w:hAnsi="Arial" w:cs="Arial"/>
                <w:b/>
                <w:bCs/>
              </w:rPr>
              <w:t>Priority and Rank Assigned</w:t>
            </w:r>
          </w:p>
        </w:tc>
        <w:tc>
          <w:tcPr>
            <w:tcW w:w="7560" w:type="dxa"/>
            <w:gridSpan w:val="2"/>
            <w:vAlign w:val="center"/>
          </w:tcPr>
          <w:p w14:paraId="08F848AB" w14:textId="77777777" w:rsidR="0015246C" w:rsidRDefault="00D35377" w:rsidP="002B2E1F">
            <w:pPr>
              <w:pStyle w:val="NormalArial"/>
              <w:rPr>
                <w:rFonts w:cs="Arial"/>
              </w:rPr>
            </w:pPr>
            <w:r>
              <w:rPr>
                <w:rFonts w:cs="Arial"/>
              </w:rPr>
              <w:t>Not Applicable</w:t>
            </w:r>
          </w:p>
        </w:tc>
      </w:tr>
      <w:tr w:rsidR="0015246C" w:rsidRPr="00CC2C49" w14:paraId="2552C6AE" w14:textId="77777777" w:rsidTr="00404072">
        <w:trPr>
          <w:trHeight w:val="960"/>
        </w:trPr>
        <w:tc>
          <w:tcPr>
            <w:tcW w:w="2880" w:type="dxa"/>
            <w:gridSpan w:val="2"/>
            <w:shd w:val="clear" w:color="auto" w:fill="FFFFFF"/>
            <w:vAlign w:val="center"/>
          </w:tcPr>
          <w:p w14:paraId="37359CDE" w14:textId="77777777" w:rsidR="0015246C" w:rsidRDefault="00A65B75" w:rsidP="0015246C">
            <w:pPr>
              <w:pStyle w:val="Header"/>
              <w:spacing w:before="120" w:after="120"/>
              <w:rPr>
                <w:rFonts w:ascii="Arial" w:hAnsi="Arial" w:cs="Arial"/>
                <w:b/>
                <w:bCs/>
              </w:rPr>
            </w:pPr>
            <w:r w:rsidRPr="00B55D8C">
              <w:rPr>
                <w:rFonts w:ascii="Arial" w:hAnsi="Arial" w:cs="Arial"/>
                <w:b/>
              </w:rPr>
              <w:t>Other Binding Document Requiring Revision</w:t>
            </w:r>
          </w:p>
        </w:tc>
        <w:tc>
          <w:tcPr>
            <w:tcW w:w="7560" w:type="dxa"/>
            <w:gridSpan w:val="2"/>
            <w:vAlign w:val="center"/>
          </w:tcPr>
          <w:p w14:paraId="1ECFCF5C" w14:textId="77777777" w:rsidR="0015246C" w:rsidRDefault="00A65B75" w:rsidP="0015246C">
            <w:pPr>
              <w:pStyle w:val="NormalArial"/>
              <w:rPr>
                <w:rFonts w:cs="Arial"/>
              </w:rPr>
            </w:pPr>
            <w:r w:rsidRPr="00834A1C">
              <w:rPr>
                <w:rFonts w:cs="Arial"/>
              </w:rPr>
              <w:t>Texas Market Test Plan (TMTP)</w:t>
            </w:r>
          </w:p>
        </w:tc>
      </w:tr>
      <w:tr w:rsidR="00805076" w:rsidRPr="00CC2C49" w14:paraId="576798CF" w14:textId="77777777" w:rsidTr="002B2E1F">
        <w:trPr>
          <w:trHeight w:val="518"/>
        </w:trPr>
        <w:tc>
          <w:tcPr>
            <w:tcW w:w="2880" w:type="dxa"/>
            <w:gridSpan w:val="2"/>
            <w:tcBorders>
              <w:bottom w:val="single" w:sz="4" w:space="0" w:color="auto"/>
            </w:tcBorders>
            <w:shd w:val="clear" w:color="auto" w:fill="FFFFFF"/>
            <w:vAlign w:val="center"/>
          </w:tcPr>
          <w:p w14:paraId="739CB4E9" w14:textId="77777777" w:rsidR="00805076" w:rsidRPr="00B55D8C" w:rsidRDefault="00805076" w:rsidP="00B55D8C">
            <w:pPr>
              <w:pStyle w:val="Header"/>
              <w:spacing w:before="120" w:after="120"/>
              <w:rPr>
                <w:rFonts w:ascii="Arial" w:hAnsi="Arial" w:cs="Arial"/>
                <w:b/>
              </w:rPr>
            </w:pPr>
            <w:r w:rsidRPr="00B55D8C">
              <w:rPr>
                <w:rFonts w:ascii="Arial" w:hAnsi="Arial" w:cs="Arial"/>
                <w:b/>
              </w:rPr>
              <w:t>Supporting Protocol or Guide Section(s) / Related Documents</w:t>
            </w:r>
          </w:p>
        </w:tc>
        <w:tc>
          <w:tcPr>
            <w:tcW w:w="7560" w:type="dxa"/>
            <w:gridSpan w:val="2"/>
            <w:tcBorders>
              <w:bottom w:val="single" w:sz="4" w:space="0" w:color="auto"/>
            </w:tcBorders>
            <w:vAlign w:val="center"/>
          </w:tcPr>
          <w:p w14:paraId="5DD53538" w14:textId="77777777" w:rsidR="00805076" w:rsidRPr="00834A1C" w:rsidRDefault="00737AF6" w:rsidP="002B2E1F">
            <w:pPr>
              <w:pStyle w:val="NormalArial"/>
              <w:rPr>
                <w:rFonts w:cs="Arial"/>
              </w:rPr>
            </w:pPr>
            <w:r w:rsidRPr="00834A1C">
              <w:rPr>
                <w:rFonts w:cs="Arial"/>
              </w:rPr>
              <w:t>None</w:t>
            </w:r>
          </w:p>
        </w:tc>
      </w:tr>
      <w:tr w:rsidR="00805076" w:rsidRPr="00CC2C49" w14:paraId="563F94DD" w14:textId="77777777" w:rsidTr="002B2E1F">
        <w:trPr>
          <w:trHeight w:val="518"/>
        </w:trPr>
        <w:tc>
          <w:tcPr>
            <w:tcW w:w="2880" w:type="dxa"/>
            <w:gridSpan w:val="2"/>
            <w:tcBorders>
              <w:bottom w:val="single" w:sz="4" w:space="0" w:color="auto"/>
            </w:tcBorders>
            <w:shd w:val="clear" w:color="auto" w:fill="FFFFFF"/>
            <w:vAlign w:val="center"/>
          </w:tcPr>
          <w:p w14:paraId="3C5E1384" w14:textId="77777777" w:rsidR="00805076" w:rsidRPr="00B55D8C" w:rsidRDefault="00805076" w:rsidP="002B2E1F">
            <w:pPr>
              <w:pStyle w:val="Header"/>
              <w:rPr>
                <w:rFonts w:ascii="Arial" w:hAnsi="Arial" w:cs="Arial"/>
                <w:b/>
              </w:rPr>
            </w:pPr>
            <w:r w:rsidRPr="00B55D8C">
              <w:rPr>
                <w:rFonts w:ascii="Arial" w:hAnsi="Arial" w:cs="Arial"/>
                <w:b/>
              </w:rPr>
              <w:t>Revision Description</w:t>
            </w:r>
          </w:p>
        </w:tc>
        <w:tc>
          <w:tcPr>
            <w:tcW w:w="7560" w:type="dxa"/>
            <w:gridSpan w:val="2"/>
            <w:tcBorders>
              <w:bottom w:val="single" w:sz="4" w:space="0" w:color="auto"/>
            </w:tcBorders>
            <w:vAlign w:val="center"/>
          </w:tcPr>
          <w:p w14:paraId="001F9263" w14:textId="77777777" w:rsidR="00805076" w:rsidRPr="002A0EFA" w:rsidRDefault="00737AF6" w:rsidP="00B55D8C">
            <w:pPr>
              <w:pStyle w:val="NormalArial"/>
              <w:spacing w:before="120" w:after="120"/>
              <w:rPr>
                <w:rFonts w:cs="Arial"/>
              </w:rPr>
            </w:pPr>
            <w:r w:rsidRPr="00834A1C">
              <w:rPr>
                <w:rFonts w:cs="Arial"/>
              </w:rPr>
              <w:t xml:space="preserve">This </w:t>
            </w:r>
            <w:r w:rsidR="00813546">
              <w:rPr>
                <w:rFonts w:cs="Arial"/>
              </w:rPr>
              <w:t xml:space="preserve">Other Binding Document </w:t>
            </w:r>
            <w:r w:rsidRPr="00834A1C">
              <w:rPr>
                <w:rFonts w:cs="Arial"/>
              </w:rPr>
              <w:t>Revision Request</w:t>
            </w:r>
            <w:r w:rsidR="00813546">
              <w:rPr>
                <w:rFonts w:cs="Arial"/>
              </w:rPr>
              <w:t xml:space="preserve"> (OBDRR)</w:t>
            </w:r>
            <w:r w:rsidRPr="00834A1C">
              <w:rPr>
                <w:rFonts w:cs="Arial"/>
              </w:rPr>
              <w:t xml:space="preserve"> updates the language in the TMTP to reflect various changes</w:t>
            </w:r>
            <w:r w:rsidR="00C45C4F" w:rsidRPr="006B40E3">
              <w:rPr>
                <w:rFonts w:cs="Arial"/>
              </w:rPr>
              <w:t xml:space="preserve"> including but not limited to</w:t>
            </w:r>
            <w:r w:rsidRPr="006B40E3">
              <w:rPr>
                <w:rFonts w:cs="Arial"/>
              </w:rPr>
              <w:t xml:space="preserve"> the removal of </w:t>
            </w:r>
            <w:r w:rsidR="00C45C4F" w:rsidRPr="00813546">
              <w:rPr>
                <w:rFonts w:cs="Arial"/>
              </w:rPr>
              <w:t>references to an</w:t>
            </w:r>
            <w:r w:rsidRPr="00813546">
              <w:rPr>
                <w:rFonts w:cs="Arial"/>
              </w:rPr>
              <w:t xml:space="preserve"> </w:t>
            </w:r>
            <w:r w:rsidR="00BD390A">
              <w:rPr>
                <w:rFonts w:cs="Arial"/>
              </w:rPr>
              <w:t>a</w:t>
            </w:r>
            <w:r w:rsidR="00BD390A" w:rsidRPr="00BD390A">
              <w:rPr>
                <w:rFonts w:cs="Arial"/>
              </w:rPr>
              <w:t>d</w:t>
            </w:r>
            <w:r w:rsidR="00BD390A">
              <w:rPr>
                <w:rFonts w:cs="Arial"/>
              </w:rPr>
              <w:t xml:space="preserve"> </w:t>
            </w:r>
            <w:r w:rsidR="00BD390A" w:rsidRPr="00BD390A">
              <w:rPr>
                <w:rFonts w:cs="Arial"/>
              </w:rPr>
              <w:t xml:space="preserve">hoc </w:t>
            </w:r>
            <w:r w:rsidR="00BD390A">
              <w:rPr>
                <w:rFonts w:cs="Arial"/>
              </w:rPr>
              <w:t>p</w:t>
            </w:r>
            <w:r w:rsidR="00BD390A" w:rsidRPr="00BD390A">
              <w:rPr>
                <w:rFonts w:cs="Arial"/>
              </w:rPr>
              <w:t>eriod</w:t>
            </w:r>
            <w:r w:rsidR="00BD390A" w:rsidRPr="00813546">
              <w:rPr>
                <w:rFonts w:cs="Arial"/>
              </w:rPr>
              <w:t xml:space="preserve"> </w:t>
            </w:r>
            <w:r w:rsidRPr="00813546">
              <w:rPr>
                <w:rFonts w:cs="Arial"/>
              </w:rPr>
              <w:t xml:space="preserve">and add references to </w:t>
            </w:r>
            <w:r w:rsidRPr="00F01C51">
              <w:rPr>
                <w:rFonts w:cs="Arial"/>
              </w:rPr>
              <w:t>“</w:t>
            </w:r>
            <w:r w:rsidR="00F01C51" w:rsidRPr="00B55D8C">
              <w:rPr>
                <w:rFonts w:cs="Arial"/>
              </w:rPr>
              <w:t>o</w:t>
            </w:r>
            <w:r w:rsidR="00F01C51" w:rsidRPr="00F01C51">
              <w:rPr>
                <w:rFonts w:cs="Arial"/>
              </w:rPr>
              <w:t>ut</w:t>
            </w:r>
            <w:r w:rsidRPr="00F01C51">
              <w:rPr>
                <w:rFonts w:cs="Arial"/>
              </w:rPr>
              <w:t>-of-</w:t>
            </w:r>
            <w:r w:rsidR="00F01C51" w:rsidRPr="00B55D8C">
              <w:rPr>
                <w:rFonts w:cs="Arial"/>
              </w:rPr>
              <w:t>f</w:t>
            </w:r>
            <w:r w:rsidR="00F01C51" w:rsidRPr="00F01C51">
              <w:rPr>
                <w:rFonts w:cs="Arial"/>
              </w:rPr>
              <w:t>light</w:t>
            </w:r>
            <w:r w:rsidRPr="00F01C51">
              <w:rPr>
                <w:rFonts w:cs="Arial"/>
              </w:rPr>
              <w:t>”</w:t>
            </w:r>
            <w:r w:rsidRPr="00813546">
              <w:rPr>
                <w:rFonts w:cs="Arial"/>
              </w:rPr>
              <w:t xml:space="preserve"> testing. </w:t>
            </w:r>
            <w:r w:rsidR="002A0EFA">
              <w:rPr>
                <w:rFonts w:cs="Arial"/>
              </w:rPr>
              <w:t xml:space="preserve"> </w:t>
            </w:r>
            <w:r w:rsidR="00C45C4F" w:rsidRPr="00813546">
              <w:rPr>
                <w:rFonts w:cs="Arial"/>
              </w:rPr>
              <w:t xml:space="preserve">Other changes include moving testing of existing </w:t>
            </w:r>
            <w:r w:rsidR="00C45C4F" w:rsidRPr="00BD390A">
              <w:rPr>
                <w:rFonts w:cs="Arial"/>
              </w:rPr>
              <w:t>Competitive Retailer</w:t>
            </w:r>
            <w:r w:rsidR="00C45C4F" w:rsidRPr="00813546">
              <w:rPr>
                <w:rFonts w:cs="Arial"/>
              </w:rPr>
              <w:t xml:space="preserve"> (CR) bank changes and established </w:t>
            </w:r>
            <w:r w:rsidR="00415566" w:rsidRPr="00BD390A">
              <w:t>Market Interface Service Provider</w:t>
            </w:r>
            <w:r w:rsidR="00415566" w:rsidRPr="002A0EFA">
              <w:rPr>
                <w:rFonts w:cs="Arial"/>
              </w:rPr>
              <w:t xml:space="preserve"> (MISP)</w:t>
            </w:r>
            <w:r w:rsidR="00C45C4F" w:rsidRPr="002A0EFA">
              <w:rPr>
                <w:rFonts w:cs="Arial"/>
              </w:rPr>
              <w:t xml:space="preserve"> changes to testing outside of regular </w:t>
            </w:r>
            <w:r w:rsidR="00F01C51">
              <w:rPr>
                <w:rFonts w:cs="Arial"/>
              </w:rPr>
              <w:t>t</w:t>
            </w:r>
            <w:r w:rsidR="00F01C51" w:rsidRPr="00F01C51">
              <w:rPr>
                <w:rFonts w:cs="Arial"/>
              </w:rPr>
              <w:t xml:space="preserve">est </w:t>
            </w:r>
            <w:r w:rsidR="00F01C51">
              <w:rPr>
                <w:rFonts w:cs="Arial"/>
              </w:rPr>
              <w:t>f</w:t>
            </w:r>
            <w:r w:rsidR="00F01C51" w:rsidRPr="00F01C51">
              <w:rPr>
                <w:rFonts w:cs="Arial"/>
              </w:rPr>
              <w:t>lights</w:t>
            </w:r>
            <w:r w:rsidR="00C45C4F" w:rsidRPr="002A0EFA">
              <w:rPr>
                <w:rFonts w:cs="Arial"/>
              </w:rPr>
              <w:t xml:space="preserve">. </w:t>
            </w:r>
            <w:r w:rsidR="002A0EFA">
              <w:rPr>
                <w:rFonts w:cs="Arial"/>
              </w:rPr>
              <w:t xml:space="preserve"> </w:t>
            </w:r>
            <w:r w:rsidR="00C45C4F" w:rsidRPr="002A0EFA">
              <w:rPr>
                <w:rFonts w:cs="Arial"/>
              </w:rPr>
              <w:t xml:space="preserve">This change also </w:t>
            </w:r>
            <w:r w:rsidR="002A0EFA" w:rsidRPr="002A0EFA">
              <w:rPr>
                <w:rFonts w:cs="Arial"/>
              </w:rPr>
              <w:t>update</w:t>
            </w:r>
            <w:r w:rsidR="002A0EFA">
              <w:rPr>
                <w:rFonts w:cs="Arial"/>
              </w:rPr>
              <w:t>s</w:t>
            </w:r>
            <w:r w:rsidR="002A0EFA" w:rsidRPr="002A0EFA">
              <w:rPr>
                <w:rFonts w:cs="Arial"/>
              </w:rPr>
              <w:t xml:space="preserve"> </w:t>
            </w:r>
            <w:r w:rsidR="00C45C4F" w:rsidRPr="002A0EFA">
              <w:rPr>
                <w:rFonts w:cs="Arial"/>
              </w:rPr>
              <w:t>language for consistency in terminology.</w:t>
            </w:r>
            <w:r w:rsidRPr="002A0EFA">
              <w:rPr>
                <w:rFonts w:cs="Arial"/>
              </w:rPr>
              <w:t xml:space="preserve"> </w:t>
            </w:r>
          </w:p>
        </w:tc>
      </w:tr>
      <w:tr w:rsidR="00805076" w:rsidRPr="00CC2C49" w14:paraId="13615496" w14:textId="77777777" w:rsidTr="002B2E1F">
        <w:trPr>
          <w:trHeight w:val="518"/>
        </w:trPr>
        <w:tc>
          <w:tcPr>
            <w:tcW w:w="2880" w:type="dxa"/>
            <w:gridSpan w:val="2"/>
            <w:tcBorders>
              <w:bottom w:val="single" w:sz="4" w:space="0" w:color="auto"/>
            </w:tcBorders>
            <w:shd w:val="clear" w:color="auto" w:fill="FFFFFF"/>
            <w:vAlign w:val="center"/>
          </w:tcPr>
          <w:p w14:paraId="603EC544" w14:textId="77777777" w:rsidR="00805076" w:rsidRPr="00B55D8C" w:rsidRDefault="00805076" w:rsidP="002B2E1F">
            <w:pPr>
              <w:pStyle w:val="Header"/>
              <w:rPr>
                <w:rFonts w:ascii="Arial" w:hAnsi="Arial" w:cs="Arial"/>
                <w:b/>
              </w:rPr>
            </w:pPr>
            <w:r w:rsidRPr="0094608B">
              <w:rPr>
                <w:rFonts w:ascii="Arial" w:hAnsi="Arial" w:cs="Arial"/>
                <w:b/>
              </w:rPr>
              <w:t>Reason for Revision</w:t>
            </w:r>
          </w:p>
        </w:tc>
        <w:tc>
          <w:tcPr>
            <w:tcW w:w="7560" w:type="dxa"/>
            <w:gridSpan w:val="2"/>
            <w:tcBorders>
              <w:bottom w:val="single" w:sz="4" w:space="0" w:color="auto"/>
            </w:tcBorders>
            <w:vAlign w:val="center"/>
          </w:tcPr>
          <w:p w14:paraId="6322A7E7" w14:textId="77777777" w:rsidR="00805076" w:rsidRPr="00CC2C49" w:rsidRDefault="00805076" w:rsidP="002B2E1F">
            <w:pPr>
              <w:pStyle w:val="NormalArial"/>
              <w:spacing w:before="120"/>
              <w:rPr>
                <w:rFonts w:cs="Arial"/>
                <w:color w:val="000000"/>
              </w:rPr>
            </w:pPr>
            <w:r w:rsidRPr="00834A1C">
              <w:rPr>
                <w:rFonts w:cs="Arial"/>
              </w:rPr>
              <w:object w:dxaOrig="1440" w:dyaOrig="1440" w14:anchorId="2F6BE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pt;height:14.9pt" o:ole="">
                  <v:imagedata r:id="rId10" o:title=""/>
                </v:shape>
                <w:control r:id="rId11" w:name="TextBox11" w:shapeid="_x0000_i1026"/>
              </w:object>
            </w:r>
            <w:r w:rsidRPr="00CC2C49">
              <w:rPr>
                <w:rFonts w:cs="Arial"/>
              </w:rPr>
              <w:t xml:space="preserve">  </w:t>
            </w:r>
            <w:r w:rsidRPr="00CC2C49">
              <w:rPr>
                <w:rFonts w:cs="Arial"/>
                <w:color w:val="000000"/>
              </w:rPr>
              <w:t>Addresses current operational issues.</w:t>
            </w:r>
          </w:p>
          <w:p w14:paraId="43903FD4" w14:textId="77777777" w:rsidR="00805076" w:rsidRPr="00CC2C49" w:rsidRDefault="00805076" w:rsidP="002B2E1F">
            <w:pPr>
              <w:pStyle w:val="NormalArial"/>
              <w:tabs>
                <w:tab w:val="left" w:pos="432"/>
              </w:tabs>
              <w:spacing w:before="120"/>
              <w:ind w:left="432" w:hanging="432"/>
              <w:rPr>
                <w:rFonts w:cs="Arial"/>
                <w:iCs/>
                <w:kern w:val="24"/>
              </w:rPr>
            </w:pPr>
            <w:r w:rsidRPr="00CC2C49">
              <w:rPr>
                <w:rFonts w:cs="Arial"/>
              </w:rPr>
              <w:object w:dxaOrig="1440" w:dyaOrig="1440" w14:anchorId="58DDF017">
                <v:shape id="_x0000_i1028" type="#_x0000_t75" style="width:15.7pt;height:14.9pt" o:ole="">
                  <v:imagedata r:id="rId10" o:title=""/>
                </v:shape>
                <w:control r:id="rId12" w:name="TextBox1" w:shapeid="_x0000_i1028"/>
              </w:object>
            </w:r>
            <w:r w:rsidRPr="00CC2C49">
              <w:rPr>
                <w:rFonts w:cs="Arial"/>
              </w:rPr>
              <w:t xml:space="preserve">  </w:t>
            </w:r>
            <w:r w:rsidRPr="00CC2C49">
              <w:rPr>
                <w:rFonts w:cs="Arial"/>
                <w:color w:val="000000"/>
              </w:rPr>
              <w:t>Meets Strategic goals (</w:t>
            </w:r>
            <w:r w:rsidRPr="00CC2C49">
              <w:rPr>
                <w:rFonts w:cs="Arial"/>
                <w:iCs/>
                <w:kern w:val="24"/>
              </w:rPr>
              <w:t xml:space="preserve">tied to the </w:t>
            </w:r>
            <w:hyperlink r:id="rId13" w:history="1">
              <w:r w:rsidRPr="00CC2C49">
                <w:rPr>
                  <w:rStyle w:val="Hyperlink"/>
                  <w:rFonts w:cs="Arial"/>
                  <w:iCs/>
                  <w:kern w:val="24"/>
                </w:rPr>
                <w:t>ERCOT Strategic Plan</w:t>
              </w:r>
            </w:hyperlink>
            <w:r w:rsidRPr="00CC2C49">
              <w:rPr>
                <w:rFonts w:cs="Arial"/>
                <w:iCs/>
                <w:kern w:val="24"/>
              </w:rPr>
              <w:t xml:space="preserve"> or directed by the ERCOT Board).</w:t>
            </w:r>
          </w:p>
          <w:p w14:paraId="0FED8BF9" w14:textId="77777777" w:rsidR="00805076" w:rsidRPr="00CC2C49" w:rsidRDefault="00805076" w:rsidP="002B2E1F">
            <w:pPr>
              <w:pStyle w:val="NormalArial"/>
              <w:spacing w:before="120"/>
              <w:rPr>
                <w:rFonts w:cs="Arial"/>
                <w:iCs/>
                <w:kern w:val="24"/>
              </w:rPr>
            </w:pPr>
            <w:r w:rsidRPr="00CC2C49">
              <w:rPr>
                <w:rFonts w:cs="Arial"/>
              </w:rPr>
              <w:object w:dxaOrig="1440" w:dyaOrig="1440" w14:anchorId="55509226">
                <v:shape id="_x0000_i1030" type="#_x0000_t75" style="width:15.7pt;height:14.9pt" o:ole="">
                  <v:imagedata r:id="rId14" o:title=""/>
                </v:shape>
                <w:control r:id="rId15" w:name="TextBox12" w:shapeid="_x0000_i1030"/>
              </w:object>
            </w:r>
            <w:r w:rsidRPr="00CC2C49">
              <w:rPr>
                <w:rFonts w:cs="Arial"/>
              </w:rPr>
              <w:t xml:space="preserve">  </w:t>
            </w:r>
            <w:r w:rsidRPr="00CC2C49">
              <w:rPr>
                <w:rFonts w:cs="Arial"/>
                <w:iCs/>
                <w:kern w:val="24"/>
              </w:rPr>
              <w:t>Market efficiencies or enhancements</w:t>
            </w:r>
          </w:p>
          <w:p w14:paraId="271F8EC6" w14:textId="77777777" w:rsidR="00805076" w:rsidRPr="00CC2C49" w:rsidRDefault="00805076" w:rsidP="002B2E1F">
            <w:pPr>
              <w:pStyle w:val="NormalArial"/>
              <w:spacing w:before="120"/>
              <w:rPr>
                <w:rFonts w:cs="Arial"/>
                <w:iCs/>
                <w:kern w:val="24"/>
              </w:rPr>
            </w:pPr>
            <w:r w:rsidRPr="00CC2C49">
              <w:rPr>
                <w:rFonts w:cs="Arial"/>
              </w:rPr>
              <w:object w:dxaOrig="1440" w:dyaOrig="1440" w14:anchorId="0F0395F2">
                <v:shape id="_x0000_i1032" type="#_x0000_t75" style="width:15.7pt;height:14.9pt" o:ole="">
                  <v:imagedata r:id="rId10" o:title=""/>
                </v:shape>
                <w:control r:id="rId16" w:name="TextBox13" w:shapeid="_x0000_i1032"/>
              </w:object>
            </w:r>
            <w:r w:rsidRPr="00CC2C49">
              <w:rPr>
                <w:rFonts w:cs="Arial"/>
              </w:rPr>
              <w:t xml:space="preserve">  </w:t>
            </w:r>
            <w:r w:rsidRPr="00CC2C49">
              <w:rPr>
                <w:rFonts w:cs="Arial"/>
                <w:iCs/>
                <w:kern w:val="24"/>
              </w:rPr>
              <w:t>Administrative</w:t>
            </w:r>
          </w:p>
          <w:p w14:paraId="00B50811" w14:textId="77777777" w:rsidR="00805076" w:rsidRPr="00CC2C49" w:rsidRDefault="00805076" w:rsidP="002B2E1F">
            <w:pPr>
              <w:pStyle w:val="NormalArial"/>
              <w:spacing w:before="120"/>
              <w:rPr>
                <w:rFonts w:cs="Arial"/>
                <w:iCs/>
                <w:kern w:val="24"/>
              </w:rPr>
            </w:pPr>
            <w:r w:rsidRPr="00CC2C49">
              <w:rPr>
                <w:rFonts w:cs="Arial"/>
              </w:rPr>
              <w:object w:dxaOrig="1440" w:dyaOrig="1440" w14:anchorId="179C2C19">
                <v:shape id="_x0000_i1034" type="#_x0000_t75" style="width:15.7pt;height:14.9pt" o:ole="">
                  <v:imagedata r:id="rId10" o:title=""/>
                </v:shape>
                <w:control r:id="rId17" w:name="TextBox14" w:shapeid="_x0000_i1034"/>
              </w:object>
            </w:r>
            <w:r w:rsidRPr="00CC2C49">
              <w:rPr>
                <w:rFonts w:cs="Arial"/>
              </w:rPr>
              <w:t xml:space="preserve">  </w:t>
            </w:r>
            <w:r w:rsidRPr="00CC2C49">
              <w:rPr>
                <w:rFonts w:cs="Arial"/>
                <w:iCs/>
                <w:kern w:val="24"/>
              </w:rPr>
              <w:t>Regulatory requirements</w:t>
            </w:r>
          </w:p>
          <w:p w14:paraId="3C032840" w14:textId="77777777" w:rsidR="00805076" w:rsidRPr="00CC2C49" w:rsidRDefault="00805076" w:rsidP="002B2E1F">
            <w:pPr>
              <w:pStyle w:val="NormalArial"/>
              <w:spacing w:before="120"/>
              <w:rPr>
                <w:rFonts w:cs="Arial"/>
                <w:color w:val="000000"/>
              </w:rPr>
            </w:pPr>
            <w:r w:rsidRPr="00CC2C49">
              <w:rPr>
                <w:rFonts w:cs="Arial"/>
              </w:rPr>
              <w:object w:dxaOrig="1440" w:dyaOrig="1440" w14:anchorId="5D5483FC">
                <v:shape id="_x0000_i1036" type="#_x0000_t75" style="width:15.7pt;height:14.9pt" o:ole="">
                  <v:imagedata r:id="rId10" o:title=""/>
                </v:shape>
                <w:control r:id="rId18" w:name="TextBox15" w:shapeid="_x0000_i1036"/>
              </w:object>
            </w:r>
            <w:r w:rsidRPr="00CC2C49">
              <w:rPr>
                <w:rFonts w:cs="Arial"/>
              </w:rPr>
              <w:t xml:space="preserve">  </w:t>
            </w:r>
            <w:r w:rsidRPr="00CC2C49">
              <w:rPr>
                <w:rFonts w:cs="Arial"/>
                <w:color w:val="000000"/>
              </w:rPr>
              <w:t>Other:  (explain)</w:t>
            </w:r>
          </w:p>
          <w:p w14:paraId="602C024E" w14:textId="77777777" w:rsidR="00805076" w:rsidRPr="00CC2C49" w:rsidRDefault="00805076" w:rsidP="002B2E1F">
            <w:pPr>
              <w:pStyle w:val="NormalArial"/>
              <w:rPr>
                <w:rFonts w:cs="Arial"/>
              </w:rPr>
            </w:pPr>
            <w:r w:rsidRPr="00CC2C49">
              <w:rPr>
                <w:rFonts w:cs="Arial"/>
                <w:i/>
                <w:sz w:val="20"/>
                <w:szCs w:val="20"/>
              </w:rPr>
              <w:t>(please select all that apply)</w:t>
            </w:r>
          </w:p>
        </w:tc>
      </w:tr>
      <w:tr w:rsidR="00805076" w:rsidRPr="00CC2C49" w14:paraId="53B654E2" w14:textId="77777777" w:rsidTr="001F6BB6">
        <w:trPr>
          <w:trHeight w:val="350"/>
        </w:trPr>
        <w:tc>
          <w:tcPr>
            <w:tcW w:w="2880" w:type="dxa"/>
            <w:gridSpan w:val="2"/>
            <w:shd w:val="clear" w:color="auto" w:fill="FFFFFF"/>
            <w:vAlign w:val="center"/>
          </w:tcPr>
          <w:p w14:paraId="17F6C7B3" w14:textId="77777777" w:rsidR="00805076" w:rsidRPr="00B55D8C" w:rsidRDefault="00805076" w:rsidP="002B2E1F">
            <w:pPr>
              <w:pStyle w:val="Header"/>
              <w:rPr>
                <w:rFonts w:ascii="Arial" w:hAnsi="Arial" w:cs="Arial"/>
                <w:b/>
              </w:rPr>
            </w:pPr>
            <w:r w:rsidRPr="00B55D8C">
              <w:rPr>
                <w:rFonts w:ascii="Arial" w:hAnsi="Arial" w:cs="Arial"/>
                <w:b/>
              </w:rPr>
              <w:t>Business Case</w:t>
            </w:r>
          </w:p>
        </w:tc>
        <w:tc>
          <w:tcPr>
            <w:tcW w:w="7560" w:type="dxa"/>
            <w:gridSpan w:val="2"/>
            <w:vAlign w:val="center"/>
          </w:tcPr>
          <w:p w14:paraId="7157E342" w14:textId="77777777" w:rsidR="00805076" w:rsidRPr="006B40E3" w:rsidRDefault="00F9352E" w:rsidP="00B55D8C">
            <w:pPr>
              <w:pStyle w:val="NormalArial"/>
              <w:spacing w:before="120" w:after="120"/>
              <w:rPr>
                <w:rFonts w:cs="Arial"/>
              </w:rPr>
            </w:pPr>
            <w:r w:rsidRPr="00834A1C">
              <w:rPr>
                <w:rFonts w:cs="Arial"/>
              </w:rPr>
              <w:t xml:space="preserve">These changes provide increased flexibility in the testing of items that eliminate the need for ERCOT </w:t>
            </w:r>
            <w:r w:rsidRPr="00BD390A">
              <w:rPr>
                <w:rFonts w:cs="Arial"/>
              </w:rPr>
              <w:t>Flight Administrator</w:t>
            </w:r>
            <w:r w:rsidRPr="00834A1C">
              <w:rPr>
                <w:rFonts w:cs="Arial"/>
              </w:rPr>
              <w:t xml:space="preserve"> involvement. </w:t>
            </w:r>
            <w:r w:rsidR="002A0EFA">
              <w:rPr>
                <w:rFonts w:cs="Arial"/>
              </w:rPr>
              <w:t xml:space="preserve"> </w:t>
            </w:r>
            <w:r w:rsidRPr="00834A1C">
              <w:rPr>
                <w:rFonts w:cs="Arial"/>
              </w:rPr>
              <w:t xml:space="preserve">The changes also eliminate the need to follow scripted testing for </w:t>
            </w:r>
            <w:r w:rsidR="00BD390A">
              <w:rPr>
                <w:rFonts w:cs="Arial"/>
              </w:rPr>
              <w:lastRenderedPageBreak/>
              <w:t>b</w:t>
            </w:r>
            <w:r w:rsidR="00BD390A" w:rsidRPr="00BD390A">
              <w:rPr>
                <w:rFonts w:cs="Arial"/>
              </w:rPr>
              <w:t xml:space="preserve">ank </w:t>
            </w:r>
            <w:r w:rsidR="00BD390A">
              <w:rPr>
                <w:rFonts w:cs="Arial"/>
              </w:rPr>
              <w:t>c</w:t>
            </w:r>
            <w:r w:rsidR="00BD390A" w:rsidRPr="00BD390A">
              <w:rPr>
                <w:rFonts w:cs="Arial"/>
              </w:rPr>
              <w:t>hanges</w:t>
            </w:r>
            <w:r w:rsidR="00BD390A" w:rsidRPr="00834A1C">
              <w:rPr>
                <w:rFonts w:cs="Arial"/>
              </w:rPr>
              <w:t xml:space="preserve"> </w:t>
            </w:r>
            <w:r w:rsidRPr="00834A1C">
              <w:rPr>
                <w:rFonts w:cs="Arial"/>
              </w:rPr>
              <w:t xml:space="preserve">and certain changes in </w:t>
            </w:r>
            <w:r w:rsidR="00415566" w:rsidRPr="006B40E3">
              <w:rPr>
                <w:rFonts w:cs="Arial"/>
              </w:rPr>
              <w:t xml:space="preserve">MISPs resulting in enhanced market efficiencies. </w:t>
            </w:r>
            <w:r w:rsidRPr="006B40E3">
              <w:rPr>
                <w:rFonts w:cs="Arial"/>
              </w:rPr>
              <w:t xml:space="preserve">  </w:t>
            </w:r>
          </w:p>
        </w:tc>
      </w:tr>
      <w:tr w:rsidR="00A65B75" w:rsidRPr="00CC2C49" w14:paraId="181F0C5C" w14:textId="77777777" w:rsidTr="002B2E1F">
        <w:trPr>
          <w:trHeight w:val="890"/>
        </w:trPr>
        <w:tc>
          <w:tcPr>
            <w:tcW w:w="2880" w:type="dxa"/>
            <w:gridSpan w:val="2"/>
            <w:shd w:val="clear" w:color="auto" w:fill="FFFFFF"/>
            <w:vAlign w:val="center"/>
          </w:tcPr>
          <w:p w14:paraId="14E35053" w14:textId="77777777" w:rsidR="00A65B75" w:rsidRPr="00B55D8C" w:rsidRDefault="00A65B75" w:rsidP="002B2E1F">
            <w:pPr>
              <w:pStyle w:val="Header"/>
              <w:rPr>
                <w:rFonts w:ascii="Arial" w:hAnsi="Arial" w:cs="Arial"/>
                <w:b/>
              </w:rPr>
            </w:pPr>
            <w:r>
              <w:rPr>
                <w:rFonts w:ascii="Arial" w:hAnsi="Arial" w:cs="Arial"/>
                <w:b/>
              </w:rPr>
              <w:lastRenderedPageBreak/>
              <w:t>RMS Decision</w:t>
            </w:r>
          </w:p>
        </w:tc>
        <w:tc>
          <w:tcPr>
            <w:tcW w:w="7560" w:type="dxa"/>
            <w:gridSpan w:val="2"/>
            <w:vAlign w:val="center"/>
          </w:tcPr>
          <w:p w14:paraId="6F8D3B0B" w14:textId="4467D909" w:rsidR="00A65B75" w:rsidRPr="00834A1C" w:rsidRDefault="00A65B75" w:rsidP="00C80B73">
            <w:pPr>
              <w:pStyle w:val="NormalArial"/>
              <w:spacing w:before="120" w:after="120"/>
              <w:rPr>
                <w:rFonts w:cs="Arial"/>
              </w:rPr>
            </w:pPr>
            <w:r>
              <w:rPr>
                <w:rFonts w:cs="Arial"/>
              </w:rPr>
              <w:t>On 9/10/19, RMS</w:t>
            </w:r>
            <w:r w:rsidR="00D35377">
              <w:rPr>
                <w:rFonts w:cs="Arial"/>
              </w:rPr>
              <w:t xml:space="preserve"> unanimously voted to approve OBDRR016 as revised by RMS with </w:t>
            </w:r>
            <w:r w:rsidR="00C80B73">
              <w:rPr>
                <w:rFonts w:cs="Arial"/>
              </w:rPr>
              <w:t>an</w:t>
            </w:r>
            <w:r w:rsidR="00D35377">
              <w:rPr>
                <w:rFonts w:cs="Arial"/>
              </w:rPr>
              <w:t xml:space="preserve"> effective date of </w:t>
            </w:r>
            <w:r w:rsidR="00C80B73">
              <w:rPr>
                <w:rFonts w:cs="Arial"/>
              </w:rPr>
              <w:t>December 1, 2019</w:t>
            </w:r>
            <w:r w:rsidR="00D35377">
              <w:rPr>
                <w:rFonts w:cs="Arial"/>
              </w:rPr>
              <w:t>.</w:t>
            </w:r>
            <w:r>
              <w:rPr>
                <w:rFonts w:cs="Arial"/>
              </w:rPr>
              <w:t xml:space="preserve">  All Market Segments were present for the vote. </w:t>
            </w:r>
          </w:p>
        </w:tc>
      </w:tr>
      <w:tr w:rsidR="00A65B75" w:rsidRPr="00CC2C49" w14:paraId="5D7AEF8F" w14:textId="77777777" w:rsidTr="002B2E1F">
        <w:trPr>
          <w:trHeight w:val="890"/>
        </w:trPr>
        <w:tc>
          <w:tcPr>
            <w:tcW w:w="2880" w:type="dxa"/>
            <w:gridSpan w:val="2"/>
            <w:shd w:val="clear" w:color="auto" w:fill="FFFFFF"/>
            <w:vAlign w:val="center"/>
          </w:tcPr>
          <w:p w14:paraId="7A29E688" w14:textId="77777777" w:rsidR="00A65B75" w:rsidRPr="00B55D8C" w:rsidRDefault="00A65B75" w:rsidP="00A65B75">
            <w:pPr>
              <w:pStyle w:val="Header"/>
              <w:rPr>
                <w:rFonts w:ascii="Arial" w:hAnsi="Arial" w:cs="Arial"/>
                <w:b/>
              </w:rPr>
            </w:pPr>
            <w:r>
              <w:rPr>
                <w:rFonts w:ascii="Arial" w:hAnsi="Arial" w:cs="Arial"/>
                <w:b/>
              </w:rPr>
              <w:t>Summary of RMS Discussion</w:t>
            </w:r>
          </w:p>
        </w:tc>
        <w:tc>
          <w:tcPr>
            <w:tcW w:w="7560" w:type="dxa"/>
            <w:gridSpan w:val="2"/>
            <w:vAlign w:val="center"/>
          </w:tcPr>
          <w:p w14:paraId="347DE9B1" w14:textId="77777777" w:rsidR="00A65B75" w:rsidRPr="00834A1C" w:rsidRDefault="00A65B75" w:rsidP="003501EA">
            <w:pPr>
              <w:pStyle w:val="NormalArial"/>
              <w:spacing w:before="120" w:after="120"/>
              <w:rPr>
                <w:rFonts w:cs="Arial"/>
              </w:rPr>
            </w:pPr>
            <w:r>
              <w:rPr>
                <w:rFonts w:cs="Arial"/>
              </w:rPr>
              <w:t xml:space="preserve">On 9/10/19, </w:t>
            </w:r>
            <w:r w:rsidR="003501EA">
              <w:rPr>
                <w:rFonts w:cs="Arial"/>
              </w:rPr>
              <w:t xml:space="preserve">participants revised </w:t>
            </w:r>
            <w:r w:rsidR="00847185">
              <w:rPr>
                <w:rFonts w:cs="Arial"/>
              </w:rPr>
              <w:t xml:space="preserve">Section 8.4, Flight Schedule, of </w:t>
            </w:r>
            <w:r w:rsidR="003501EA">
              <w:rPr>
                <w:rFonts w:cs="Arial"/>
              </w:rPr>
              <w:t>OBDRR016 and discussed potential effective dates.</w:t>
            </w:r>
          </w:p>
        </w:tc>
      </w:tr>
    </w:tbl>
    <w:p w14:paraId="50452CFF" w14:textId="77777777" w:rsidR="00805076" w:rsidRPr="006B40E3" w:rsidRDefault="00805076" w:rsidP="0080507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05076" w:rsidRPr="00CC2C49" w14:paraId="7C6A3AE7" w14:textId="77777777" w:rsidTr="002B2E1F">
        <w:trPr>
          <w:trHeight w:val="432"/>
        </w:trPr>
        <w:tc>
          <w:tcPr>
            <w:tcW w:w="10440" w:type="dxa"/>
            <w:gridSpan w:val="2"/>
            <w:tcBorders>
              <w:top w:val="single" w:sz="4" w:space="0" w:color="auto"/>
            </w:tcBorders>
            <w:shd w:val="clear" w:color="auto" w:fill="FFFFFF"/>
            <w:vAlign w:val="center"/>
          </w:tcPr>
          <w:p w14:paraId="08DC09A2" w14:textId="77777777" w:rsidR="00805076" w:rsidRPr="00B55D8C" w:rsidRDefault="00805076" w:rsidP="002B2E1F">
            <w:pPr>
              <w:pStyle w:val="Header"/>
              <w:jc w:val="center"/>
              <w:rPr>
                <w:rFonts w:ascii="Arial" w:hAnsi="Arial" w:cs="Arial"/>
                <w:b/>
              </w:rPr>
            </w:pPr>
            <w:r w:rsidRPr="0094608B">
              <w:rPr>
                <w:rFonts w:ascii="Arial" w:hAnsi="Arial" w:cs="Arial"/>
                <w:b/>
              </w:rPr>
              <w:t>Sponsor</w:t>
            </w:r>
          </w:p>
        </w:tc>
      </w:tr>
      <w:tr w:rsidR="00805076" w:rsidRPr="00CC2C49" w14:paraId="25627C26" w14:textId="77777777" w:rsidTr="002B2E1F">
        <w:trPr>
          <w:trHeight w:val="432"/>
        </w:trPr>
        <w:tc>
          <w:tcPr>
            <w:tcW w:w="2880" w:type="dxa"/>
            <w:shd w:val="clear" w:color="auto" w:fill="FFFFFF"/>
            <w:vAlign w:val="center"/>
          </w:tcPr>
          <w:p w14:paraId="1262B2D2" w14:textId="77777777" w:rsidR="00805076" w:rsidRPr="00B55D8C" w:rsidRDefault="00805076" w:rsidP="002B2E1F">
            <w:pPr>
              <w:pStyle w:val="Header"/>
              <w:rPr>
                <w:rFonts w:ascii="Arial" w:hAnsi="Arial" w:cs="Arial"/>
                <w:b/>
                <w:bCs/>
              </w:rPr>
            </w:pPr>
            <w:r w:rsidRPr="00B55D8C">
              <w:rPr>
                <w:rFonts w:ascii="Arial" w:hAnsi="Arial" w:cs="Arial"/>
                <w:b/>
                <w:bCs/>
              </w:rPr>
              <w:t>Name</w:t>
            </w:r>
          </w:p>
        </w:tc>
        <w:tc>
          <w:tcPr>
            <w:tcW w:w="7560" w:type="dxa"/>
            <w:vAlign w:val="center"/>
          </w:tcPr>
          <w:p w14:paraId="6F72E25A" w14:textId="77777777" w:rsidR="00805076" w:rsidRPr="006B40E3" w:rsidRDefault="003F3621" w:rsidP="002A0EFA">
            <w:pPr>
              <w:pStyle w:val="NormalArial"/>
              <w:rPr>
                <w:rFonts w:cs="Arial"/>
              </w:rPr>
            </w:pPr>
            <w:r w:rsidRPr="00834A1C">
              <w:rPr>
                <w:rFonts w:cs="Arial"/>
              </w:rPr>
              <w:t>Diana Rehfeldt on behalf of the Texas Standard Electronic Transaction (</w:t>
            </w:r>
            <w:r w:rsidR="002A0EFA" w:rsidRPr="00834A1C">
              <w:rPr>
                <w:rFonts w:cs="Arial"/>
              </w:rPr>
              <w:t>T</w:t>
            </w:r>
            <w:r w:rsidR="002A0EFA">
              <w:rPr>
                <w:rFonts w:cs="Arial"/>
              </w:rPr>
              <w:t xml:space="preserve">exas </w:t>
            </w:r>
            <w:r w:rsidR="002A0EFA" w:rsidRPr="00834A1C">
              <w:rPr>
                <w:rFonts w:cs="Arial"/>
              </w:rPr>
              <w:t>SET</w:t>
            </w:r>
            <w:r w:rsidRPr="00834A1C">
              <w:rPr>
                <w:rFonts w:cs="Arial"/>
              </w:rPr>
              <w:t>) Working Group</w:t>
            </w:r>
          </w:p>
        </w:tc>
      </w:tr>
      <w:tr w:rsidR="00805076" w:rsidRPr="00CC2C49" w14:paraId="01B0D97D" w14:textId="77777777" w:rsidTr="002B2E1F">
        <w:trPr>
          <w:trHeight w:val="432"/>
        </w:trPr>
        <w:tc>
          <w:tcPr>
            <w:tcW w:w="2880" w:type="dxa"/>
            <w:shd w:val="clear" w:color="auto" w:fill="FFFFFF"/>
            <w:vAlign w:val="center"/>
          </w:tcPr>
          <w:p w14:paraId="4E41958C" w14:textId="77777777" w:rsidR="00805076" w:rsidRPr="00B55D8C" w:rsidRDefault="00805076" w:rsidP="002B2E1F">
            <w:pPr>
              <w:pStyle w:val="Header"/>
              <w:rPr>
                <w:rFonts w:ascii="Arial" w:hAnsi="Arial" w:cs="Arial"/>
                <w:b/>
                <w:bCs/>
              </w:rPr>
            </w:pPr>
            <w:r w:rsidRPr="00B55D8C">
              <w:rPr>
                <w:rFonts w:ascii="Arial" w:hAnsi="Arial" w:cs="Arial"/>
                <w:b/>
                <w:bCs/>
              </w:rPr>
              <w:t>E-mail Address</w:t>
            </w:r>
          </w:p>
        </w:tc>
        <w:bookmarkStart w:id="0" w:name="_GoBack"/>
        <w:tc>
          <w:tcPr>
            <w:tcW w:w="7560" w:type="dxa"/>
            <w:vAlign w:val="center"/>
          </w:tcPr>
          <w:p w14:paraId="4512EA3C" w14:textId="77777777" w:rsidR="00805076" w:rsidRPr="00834A1C" w:rsidRDefault="00C80B73" w:rsidP="002B2E1F">
            <w:pPr>
              <w:pStyle w:val="NormalArial"/>
              <w:rPr>
                <w:rFonts w:cs="Arial"/>
              </w:rPr>
            </w:pPr>
            <w:r>
              <w:rPr>
                <w:rFonts w:cs="Arial"/>
              </w:rPr>
              <w:fldChar w:fldCharType="begin"/>
            </w:r>
            <w:r>
              <w:rPr>
                <w:rFonts w:cs="Arial"/>
              </w:rPr>
              <w:instrText xml:space="preserve"> HYPERLINK "mailto:</w:instrText>
            </w:r>
            <w:r w:rsidRPr="00834A1C">
              <w:rPr>
                <w:rFonts w:cs="Arial"/>
              </w:rPr>
              <w:instrText>diana.rehfeldt@tnmp.com</w:instrText>
            </w:r>
            <w:r>
              <w:rPr>
                <w:rFonts w:cs="Arial"/>
              </w:rPr>
              <w:instrText xml:space="preserve">" </w:instrText>
            </w:r>
            <w:r>
              <w:rPr>
                <w:rFonts w:cs="Arial"/>
              </w:rPr>
              <w:fldChar w:fldCharType="separate"/>
            </w:r>
            <w:r w:rsidRPr="000C38D5">
              <w:rPr>
                <w:rStyle w:val="Hyperlink"/>
                <w:rFonts w:cs="Arial"/>
              </w:rPr>
              <w:t>diana.rehfeldt@tnmp.com</w:t>
            </w:r>
            <w:r>
              <w:rPr>
                <w:rFonts w:cs="Arial"/>
              </w:rPr>
              <w:fldChar w:fldCharType="end"/>
            </w:r>
            <w:r>
              <w:rPr>
                <w:rFonts w:cs="Arial"/>
              </w:rPr>
              <w:t xml:space="preserve"> </w:t>
            </w:r>
            <w:bookmarkEnd w:id="0"/>
          </w:p>
        </w:tc>
      </w:tr>
      <w:tr w:rsidR="00805076" w:rsidRPr="00CC2C49" w14:paraId="07694A63" w14:textId="77777777" w:rsidTr="002B2E1F">
        <w:trPr>
          <w:trHeight w:val="432"/>
        </w:trPr>
        <w:tc>
          <w:tcPr>
            <w:tcW w:w="2880" w:type="dxa"/>
            <w:shd w:val="clear" w:color="auto" w:fill="FFFFFF"/>
            <w:vAlign w:val="center"/>
          </w:tcPr>
          <w:p w14:paraId="78945424" w14:textId="77777777" w:rsidR="00805076" w:rsidRPr="00B55D8C" w:rsidRDefault="00805076" w:rsidP="002B2E1F">
            <w:pPr>
              <w:pStyle w:val="Header"/>
              <w:rPr>
                <w:rFonts w:ascii="Arial" w:hAnsi="Arial" w:cs="Arial"/>
                <w:b/>
                <w:bCs/>
              </w:rPr>
            </w:pPr>
            <w:r w:rsidRPr="00B55D8C">
              <w:rPr>
                <w:rFonts w:ascii="Arial" w:hAnsi="Arial" w:cs="Arial"/>
                <w:b/>
                <w:bCs/>
              </w:rPr>
              <w:t>Company</w:t>
            </w:r>
          </w:p>
        </w:tc>
        <w:tc>
          <w:tcPr>
            <w:tcW w:w="7560" w:type="dxa"/>
            <w:vAlign w:val="center"/>
          </w:tcPr>
          <w:p w14:paraId="6D6CF113" w14:textId="77777777" w:rsidR="00805076" w:rsidRPr="00834A1C" w:rsidRDefault="003F3621" w:rsidP="002B2E1F">
            <w:pPr>
              <w:pStyle w:val="NormalArial"/>
              <w:rPr>
                <w:rFonts w:cs="Arial"/>
              </w:rPr>
            </w:pPr>
            <w:r w:rsidRPr="00834A1C">
              <w:rPr>
                <w:rFonts w:cs="Arial"/>
              </w:rPr>
              <w:t>TNMP</w:t>
            </w:r>
          </w:p>
        </w:tc>
      </w:tr>
      <w:tr w:rsidR="00805076" w:rsidRPr="00CC2C49" w14:paraId="693CD0FE" w14:textId="77777777" w:rsidTr="002B2E1F">
        <w:trPr>
          <w:trHeight w:val="432"/>
        </w:trPr>
        <w:tc>
          <w:tcPr>
            <w:tcW w:w="2880" w:type="dxa"/>
            <w:tcBorders>
              <w:bottom w:val="single" w:sz="4" w:space="0" w:color="auto"/>
            </w:tcBorders>
            <w:shd w:val="clear" w:color="auto" w:fill="FFFFFF"/>
            <w:vAlign w:val="center"/>
          </w:tcPr>
          <w:p w14:paraId="6D575B67" w14:textId="77777777" w:rsidR="00805076" w:rsidRPr="00B55D8C" w:rsidRDefault="00805076" w:rsidP="002B2E1F">
            <w:pPr>
              <w:pStyle w:val="Header"/>
              <w:rPr>
                <w:rFonts w:ascii="Arial" w:hAnsi="Arial" w:cs="Arial"/>
                <w:b/>
                <w:bCs/>
              </w:rPr>
            </w:pPr>
            <w:r w:rsidRPr="00B55D8C">
              <w:rPr>
                <w:rFonts w:ascii="Arial" w:hAnsi="Arial" w:cs="Arial"/>
                <w:b/>
                <w:bCs/>
              </w:rPr>
              <w:t>Phone Number</w:t>
            </w:r>
          </w:p>
        </w:tc>
        <w:tc>
          <w:tcPr>
            <w:tcW w:w="7560" w:type="dxa"/>
            <w:tcBorders>
              <w:bottom w:val="single" w:sz="4" w:space="0" w:color="auto"/>
            </w:tcBorders>
            <w:vAlign w:val="center"/>
          </w:tcPr>
          <w:p w14:paraId="4B5A7B66" w14:textId="77777777" w:rsidR="00805076" w:rsidRPr="00834A1C" w:rsidRDefault="003F3621" w:rsidP="002B2E1F">
            <w:pPr>
              <w:pStyle w:val="NormalArial"/>
              <w:rPr>
                <w:rFonts w:cs="Arial"/>
              </w:rPr>
            </w:pPr>
            <w:r w:rsidRPr="00834A1C">
              <w:rPr>
                <w:rFonts w:cs="Arial"/>
              </w:rPr>
              <w:t>800-738-5579 Ext 5204</w:t>
            </w:r>
          </w:p>
        </w:tc>
      </w:tr>
      <w:tr w:rsidR="00805076" w:rsidRPr="00CC2C49" w14:paraId="7C837AA3" w14:textId="77777777" w:rsidTr="002B2E1F">
        <w:trPr>
          <w:trHeight w:val="432"/>
        </w:trPr>
        <w:tc>
          <w:tcPr>
            <w:tcW w:w="2880" w:type="dxa"/>
            <w:shd w:val="clear" w:color="auto" w:fill="FFFFFF"/>
            <w:vAlign w:val="center"/>
          </w:tcPr>
          <w:p w14:paraId="5D2A916A" w14:textId="77777777" w:rsidR="00805076" w:rsidRPr="00B55D8C" w:rsidRDefault="00805076" w:rsidP="002B2E1F">
            <w:pPr>
              <w:pStyle w:val="Header"/>
              <w:rPr>
                <w:rFonts w:ascii="Arial" w:hAnsi="Arial" w:cs="Arial"/>
                <w:b/>
                <w:bCs/>
              </w:rPr>
            </w:pPr>
            <w:r w:rsidRPr="00B55D8C">
              <w:rPr>
                <w:rFonts w:ascii="Arial" w:hAnsi="Arial" w:cs="Arial"/>
                <w:b/>
                <w:bCs/>
              </w:rPr>
              <w:t>Cell Number</w:t>
            </w:r>
          </w:p>
        </w:tc>
        <w:tc>
          <w:tcPr>
            <w:tcW w:w="7560" w:type="dxa"/>
            <w:vAlign w:val="center"/>
          </w:tcPr>
          <w:p w14:paraId="451973FD" w14:textId="77777777" w:rsidR="00805076" w:rsidRPr="00834A1C" w:rsidRDefault="003F3621" w:rsidP="002B2E1F">
            <w:pPr>
              <w:pStyle w:val="NormalArial"/>
              <w:rPr>
                <w:rFonts w:cs="Arial"/>
              </w:rPr>
            </w:pPr>
            <w:r w:rsidRPr="00834A1C">
              <w:rPr>
                <w:rFonts w:cs="Arial"/>
              </w:rPr>
              <w:t>832-221-9905</w:t>
            </w:r>
          </w:p>
        </w:tc>
      </w:tr>
      <w:tr w:rsidR="00805076" w:rsidRPr="00CC2C49" w14:paraId="205075A1" w14:textId="77777777" w:rsidTr="002B2E1F">
        <w:trPr>
          <w:trHeight w:val="432"/>
        </w:trPr>
        <w:tc>
          <w:tcPr>
            <w:tcW w:w="2880" w:type="dxa"/>
            <w:tcBorders>
              <w:bottom w:val="single" w:sz="4" w:space="0" w:color="auto"/>
            </w:tcBorders>
            <w:shd w:val="clear" w:color="auto" w:fill="FFFFFF"/>
            <w:vAlign w:val="center"/>
          </w:tcPr>
          <w:p w14:paraId="5B04B53A" w14:textId="77777777" w:rsidR="00805076" w:rsidRPr="00B55D8C" w:rsidRDefault="00805076" w:rsidP="002B2E1F">
            <w:pPr>
              <w:pStyle w:val="Header"/>
              <w:rPr>
                <w:rFonts w:ascii="Arial" w:hAnsi="Arial" w:cs="Arial"/>
                <w:b/>
                <w:bCs/>
              </w:rPr>
            </w:pPr>
            <w:r w:rsidRPr="00B55D8C">
              <w:rPr>
                <w:rFonts w:ascii="Arial" w:hAnsi="Arial" w:cs="Arial"/>
                <w:b/>
                <w:bCs/>
              </w:rPr>
              <w:t>Market Segment</w:t>
            </w:r>
          </w:p>
        </w:tc>
        <w:tc>
          <w:tcPr>
            <w:tcW w:w="7560" w:type="dxa"/>
            <w:tcBorders>
              <w:bottom w:val="single" w:sz="4" w:space="0" w:color="auto"/>
            </w:tcBorders>
            <w:vAlign w:val="center"/>
          </w:tcPr>
          <w:p w14:paraId="5EA94F34" w14:textId="515659AE" w:rsidR="00805076" w:rsidRPr="00834A1C" w:rsidRDefault="001F6BB6" w:rsidP="001F6BB6">
            <w:pPr>
              <w:pStyle w:val="NormalArial"/>
              <w:rPr>
                <w:rFonts w:cs="Arial"/>
              </w:rPr>
            </w:pPr>
            <w:r>
              <w:rPr>
                <w:rFonts w:cs="Arial"/>
              </w:rPr>
              <w:t>Not applicable</w:t>
            </w:r>
          </w:p>
        </w:tc>
      </w:tr>
    </w:tbl>
    <w:p w14:paraId="49BD5F01" w14:textId="77777777" w:rsidR="00805076" w:rsidRPr="00CC2C49" w:rsidRDefault="00805076" w:rsidP="00805076">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05076" w:rsidRPr="00CC2C49" w14:paraId="735B0B27" w14:textId="77777777" w:rsidTr="002B2E1F">
        <w:trPr>
          <w:trHeight w:val="432"/>
        </w:trPr>
        <w:tc>
          <w:tcPr>
            <w:tcW w:w="10440" w:type="dxa"/>
            <w:gridSpan w:val="2"/>
            <w:vAlign w:val="center"/>
          </w:tcPr>
          <w:p w14:paraId="00F28814" w14:textId="77777777" w:rsidR="00805076" w:rsidRPr="00CC2C49" w:rsidRDefault="00805076" w:rsidP="002B2E1F">
            <w:pPr>
              <w:pStyle w:val="NormalArial"/>
              <w:jc w:val="center"/>
              <w:rPr>
                <w:rFonts w:cs="Arial"/>
                <w:b/>
              </w:rPr>
            </w:pPr>
            <w:r w:rsidRPr="00CC2C49">
              <w:rPr>
                <w:rFonts w:cs="Arial"/>
                <w:b/>
              </w:rPr>
              <w:t>Market Rules Staff Contact</w:t>
            </w:r>
          </w:p>
        </w:tc>
      </w:tr>
      <w:tr w:rsidR="00805076" w:rsidRPr="00CC2C49" w14:paraId="0A2CB339" w14:textId="77777777" w:rsidTr="002B2E1F">
        <w:trPr>
          <w:trHeight w:val="432"/>
        </w:trPr>
        <w:tc>
          <w:tcPr>
            <w:tcW w:w="2880" w:type="dxa"/>
            <w:vAlign w:val="center"/>
          </w:tcPr>
          <w:p w14:paraId="06C7D79A" w14:textId="77777777" w:rsidR="00805076" w:rsidRPr="00CC2C49" w:rsidRDefault="00805076" w:rsidP="002B2E1F">
            <w:pPr>
              <w:pStyle w:val="NormalArial"/>
              <w:rPr>
                <w:rFonts w:cs="Arial"/>
                <w:b/>
              </w:rPr>
            </w:pPr>
            <w:r w:rsidRPr="00CC2C49">
              <w:rPr>
                <w:rFonts w:cs="Arial"/>
                <w:b/>
              </w:rPr>
              <w:t>Name</w:t>
            </w:r>
          </w:p>
        </w:tc>
        <w:tc>
          <w:tcPr>
            <w:tcW w:w="7560" w:type="dxa"/>
            <w:vAlign w:val="center"/>
          </w:tcPr>
          <w:p w14:paraId="3BA6D456" w14:textId="77777777" w:rsidR="00805076" w:rsidRPr="002A0EFA" w:rsidRDefault="002A0EFA" w:rsidP="002B2E1F">
            <w:pPr>
              <w:pStyle w:val="NormalArial"/>
              <w:rPr>
                <w:rFonts w:cs="Arial"/>
              </w:rPr>
            </w:pPr>
            <w:r>
              <w:rPr>
                <w:rFonts w:cs="Arial"/>
              </w:rPr>
              <w:t>Jordan Troublefield</w:t>
            </w:r>
          </w:p>
        </w:tc>
      </w:tr>
      <w:tr w:rsidR="00805076" w:rsidRPr="00CC2C49" w14:paraId="3E0E7380" w14:textId="77777777" w:rsidTr="002B2E1F">
        <w:trPr>
          <w:trHeight w:val="432"/>
        </w:trPr>
        <w:tc>
          <w:tcPr>
            <w:tcW w:w="2880" w:type="dxa"/>
            <w:vAlign w:val="center"/>
          </w:tcPr>
          <w:p w14:paraId="6FE44C39" w14:textId="77777777" w:rsidR="00805076" w:rsidRPr="00CC2C49" w:rsidRDefault="00805076" w:rsidP="002B2E1F">
            <w:pPr>
              <w:pStyle w:val="NormalArial"/>
              <w:rPr>
                <w:rFonts w:cs="Arial"/>
                <w:b/>
              </w:rPr>
            </w:pPr>
            <w:r w:rsidRPr="00CC2C49">
              <w:rPr>
                <w:rFonts w:cs="Arial"/>
                <w:b/>
              </w:rPr>
              <w:t>E-Mail Address</w:t>
            </w:r>
          </w:p>
        </w:tc>
        <w:tc>
          <w:tcPr>
            <w:tcW w:w="7560" w:type="dxa"/>
            <w:vAlign w:val="center"/>
          </w:tcPr>
          <w:p w14:paraId="244D2197" w14:textId="77777777" w:rsidR="00805076" w:rsidRPr="002A0EFA" w:rsidRDefault="00B30B1D" w:rsidP="002B2E1F">
            <w:pPr>
              <w:pStyle w:val="NormalArial"/>
              <w:rPr>
                <w:rFonts w:cs="Arial"/>
              </w:rPr>
            </w:pPr>
            <w:hyperlink r:id="rId19" w:history="1">
              <w:r w:rsidR="002A0EFA" w:rsidRPr="003E5FCE">
                <w:rPr>
                  <w:rStyle w:val="Hyperlink"/>
                  <w:rFonts w:cs="Arial"/>
                </w:rPr>
                <w:t>Jordan.troublefield@ercot.com</w:t>
              </w:r>
            </w:hyperlink>
          </w:p>
        </w:tc>
      </w:tr>
      <w:tr w:rsidR="00805076" w:rsidRPr="00CC2C49" w14:paraId="20FD16B9" w14:textId="77777777" w:rsidTr="002B2E1F">
        <w:trPr>
          <w:trHeight w:val="432"/>
        </w:trPr>
        <w:tc>
          <w:tcPr>
            <w:tcW w:w="2880" w:type="dxa"/>
            <w:vAlign w:val="center"/>
          </w:tcPr>
          <w:p w14:paraId="4B71C094" w14:textId="77777777" w:rsidR="00805076" w:rsidRPr="00CC2C49" w:rsidRDefault="00805076" w:rsidP="002B2E1F">
            <w:pPr>
              <w:pStyle w:val="NormalArial"/>
              <w:rPr>
                <w:rFonts w:cs="Arial"/>
                <w:b/>
              </w:rPr>
            </w:pPr>
            <w:r w:rsidRPr="00CC2C49">
              <w:rPr>
                <w:rFonts w:cs="Arial"/>
                <w:b/>
              </w:rPr>
              <w:t>Phone Number</w:t>
            </w:r>
          </w:p>
        </w:tc>
        <w:tc>
          <w:tcPr>
            <w:tcW w:w="7560" w:type="dxa"/>
            <w:vAlign w:val="center"/>
          </w:tcPr>
          <w:p w14:paraId="65F5C7C1" w14:textId="77777777" w:rsidR="00805076" w:rsidRPr="002A0EFA" w:rsidRDefault="002A0EFA" w:rsidP="002B2E1F">
            <w:pPr>
              <w:pStyle w:val="NormalArial"/>
              <w:rPr>
                <w:rFonts w:cs="Arial"/>
              </w:rPr>
            </w:pPr>
            <w:r>
              <w:rPr>
                <w:rFonts w:cs="Arial"/>
              </w:rPr>
              <w:t>512-248-6521</w:t>
            </w:r>
          </w:p>
        </w:tc>
      </w:tr>
    </w:tbl>
    <w:p w14:paraId="285D885B" w14:textId="77777777" w:rsidR="00805076" w:rsidRDefault="00805076" w:rsidP="00805076">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65B75" w:rsidRPr="00A65B75" w14:paraId="176D4FFB" w14:textId="77777777" w:rsidTr="0040407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44DA09" w14:textId="77777777" w:rsidR="00A65B75" w:rsidRPr="00A65B75" w:rsidRDefault="00A65B75" w:rsidP="00A65B75">
            <w:pPr>
              <w:rPr>
                <w:rFonts w:eastAsia="Times New Roman" w:cs="Times New Roman"/>
                <w:b/>
                <w:sz w:val="24"/>
                <w:szCs w:val="24"/>
              </w:rPr>
            </w:pPr>
            <w:r w:rsidRPr="00A65B75">
              <w:rPr>
                <w:rFonts w:eastAsia="Times New Roman" w:cs="Times New Roman"/>
                <w:b/>
                <w:sz w:val="24"/>
                <w:szCs w:val="24"/>
              </w:rPr>
              <w:t>Comments Received</w:t>
            </w:r>
          </w:p>
        </w:tc>
      </w:tr>
      <w:tr w:rsidR="00A65B75" w:rsidRPr="00A65B75" w14:paraId="4651BBF8" w14:textId="77777777" w:rsidTr="004040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21950" w14:textId="77777777" w:rsidR="00A65B75" w:rsidRPr="00A65B75" w:rsidRDefault="00A65B75" w:rsidP="00A65B75">
            <w:pPr>
              <w:tabs>
                <w:tab w:val="center" w:pos="4320"/>
                <w:tab w:val="right" w:pos="8640"/>
              </w:tabs>
              <w:jc w:val="left"/>
              <w:rPr>
                <w:rFonts w:eastAsia="Times New Roman" w:cs="Times New Roman"/>
                <w:b/>
                <w:sz w:val="24"/>
                <w:szCs w:val="24"/>
              </w:rPr>
            </w:pPr>
            <w:r w:rsidRPr="00A65B75">
              <w:rPr>
                <w:rFonts w:eastAsia="Times New Roman" w:cs="Times New Roman"/>
                <w:b/>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B1F6B2" w14:textId="77777777" w:rsidR="00A65B75" w:rsidRPr="00A65B75" w:rsidRDefault="00A65B75" w:rsidP="00A65B75">
            <w:pPr>
              <w:jc w:val="left"/>
              <w:rPr>
                <w:rFonts w:eastAsia="Times New Roman" w:cs="Times New Roman"/>
                <w:b/>
                <w:sz w:val="24"/>
                <w:szCs w:val="24"/>
              </w:rPr>
            </w:pPr>
            <w:r w:rsidRPr="00A65B75">
              <w:rPr>
                <w:rFonts w:eastAsia="Times New Roman" w:cs="Times New Roman"/>
                <w:b/>
                <w:sz w:val="24"/>
                <w:szCs w:val="24"/>
              </w:rPr>
              <w:t>Comment Summary</w:t>
            </w:r>
          </w:p>
        </w:tc>
      </w:tr>
      <w:tr w:rsidR="00A65B75" w:rsidRPr="00A65B75" w14:paraId="1C10C8A4" w14:textId="77777777" w:rsidTr="004040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A4E080" w14:textId="77777777" w:rsidR="00A65B75" w:rsidRPr="00A65B75" w:rsidRDefault="00A65B75" w:rsidP="00A65B75">
            <w:pPr>
              <w:tabs>
                <w:tab w:val="center" w:pos="4320"/>
                <w:tab w:val="right" w:pos="8640"/>
              </w:tabs>
              <w:jc w:val="left"/>
              <w:rPr>
                <w:rFonts w:eastAsia="Times New Roman" w:cs="Times New Roman"/>
                <w:sz w:val="24"/>
                <w:szCs w:val="24"/>
              </w:rPr>
            </w:pPr>
            <w:r w:rsidRPr="00A65B75">
              <w:rPr>
                <w:rFonts w:eastAsia="Times New Roman" w:cs="Times New Roman"/>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84577C5" w14:textId="77777777" w:rsidR="00A65B75" w:rsidRPr="00A65B75" w:rsidRDefault="00A65B75" w:rsidP="00A65B75">
            <w:pPr>
              <w:jc w:val="left"/>
              <w:rPr>
                <w:rFonts w:eastAsia="Times New Roman" w:cs="Times New Roman"/>
                <w:sz w:val="24"/>
                <w:szCs w:val="24"/>
              </w:rPr>
            </w:pPr>
          </w:p>
        </w:tc>
      </w:tr>
    </w:tbl>
    <w:p w14:paraId="4AEDE9A9" w14:textId="77777777" w:rsidR="00A65B75" w:rsidRDefault="00A65B75" w:rsidP="00805076">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5B75" w14:paraId="71C6CCBC" w14:textId="77777777" w:rsidTr="00404072">
        <w:trPr>
          <w:trHeight w:val="350"/>
        </w:trPr>
        <w:tc>
          <w:tcPr>
            <w:tcW w:w="10440" w:type="dxa"/>
            <w:tcBorders>
              <w:bottom w:val="single" w:sz="4" w:space="0" w:color="auto"/>
            </w:tcBorders>
            <w:shd w:val="clear" w:color="auto" w:fill="FFFFFF"/>
            <w:vAlign w:val="center"/>
          </w:tcPr>
          <w:p w14:paraId="2429C712" w14:textId="77777777" w:rsidR="00A65B75" w:rsidRPr="007016CE" w:rsidRDefault="00A65B75" w:rsidP="00404072">
            <w:pPr>
              <w:pStyle w:val="Header"/>
              <w:jc w:val="center"/>
              <w:rPr>
                <w:rFonts w:ascii="Arial" w:hAnsi="Arial" w:cs="Arial"/>
                <w:b/>
              </w:rPr>
            </w:pPr>
            <w:r w:rsidRPr="007016CE">
              <w:rPr>
                <w:rFonts w:ascii="Arial" w:hAnsi="Arial" w:cs="Arial"/>
                <w:b/>
              </w:rPr>
              <w:t>Market Rules Notes</w:t>
            </w:r>
          </w:p>
        </w:tc>
      </w:tr>
    </w:tbl>
    <w:p w14:paraId="72A94846" w14:textId="77777777" w:rsidR="00A65B75" w:rsidRPr="007016CE" w:rsidRDefault="00A65B75" w:rsidP="001F6BB6">
      <w:pPr>
        <w:tabs>
          <w:tab w:val="num" w:pos="0"/>
        </w:tabs>
        <w:spacing w:before="120" w:after="120"/>
        <w:jc w:val="left"/>
        <w:rPr>
          <w:sz w:val="24"/>
          <w:szCs w:val="24"/>
        </w:rPr>
      </w:pPr>
      <w:r w:rsidRPr="007016CE">
        <w:rPr>
          <w:sz w:val="24"/>
          <w:szCs w:val="24"/>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05076" w:rsidRPr="00CC2C49" w14:paraId="23F1BBC7" w14:textId="77777777" w:rsidTr="002B2E1F">
        <w:trPr>
          <w:trHeight w:val="350"/>
        </w:trPr>
        <w:tc>
          <w:tcPr>
            <w:tcW w:w="10440" w:type="dxa"/>
            <w:tcBorders>
              <w:bottom w:val="single" w:sz="4" w:space="0" w:color="auto"/>
            </w:tcBorders>
            <w:shd w:val="clear" w:color="auto" w:fill="FFFFFF"/>
            <w:vAlign w:val="center"/>
          </w:tcPr>
          <w:p w14:paraId="6346888F" w14:textId="77777777" w:rsidR="00805076" w:rsidRPr="00B55D8C" w:rsidRDefault="00805076" w:rsidP="002B2E1F">
            <w:pPr>
              <w:pStyle w:val="Header"/>
              <w:jc w:val="center"/>
              <w:rPr>
                <w:rFonts w:ascii="Arial" w:hAnsi="Arial" w:cs="Arial"/>
                <w:b/>
              </w:rPr>
            </w:pPr>
            <w:r w:rsidRPr="00B55D8C">
              <w:rPr>
                <w:rFonts w:ascii="Arial" w:hAnsi="Arial" w:cs="Arial"/>
                <w:b/>
              </w:rPr>
              <w:t>Proposed Other Binding Document Language Revision</w:t>
            </w:r>
          </w:p>
        </w:tc>
      </w:tr>
    </w:tbl>
    <w:p w14:paraId="0BBD955E" w14:textId="77777777" w:rsidR="009519E1" w:rsidRPr="00B55D8C" w:rsidRDefault="009519E1" w:rsidP="00B55D8C">
      <w:pPr>
        <w:jc w:val="both"/>
        <w:rPr>
          <w:rFonts w:ascii="Times New Roman" w:hAnsi="Times New Roman" w:cs="Times New Roman"/>
          <w:b/>
          <w:bCs/>
          <w:noProof/>
        </w:rPr>
      </w:pPr>
    </w:p>
    <w:p w14:paraId="0317E2FC" w14:textId="77777777" w:rsidR="009519E1" w:rsidRPr="00B55D8C" w:rsidRDefault="009519E1" w:rsidP="009519E1">
      <w:pPr>
        <w:rPr>
          <w:rFonts w:ascii="Times New Roman" w:hAnsi="Times New Roman" w:cs="Times New Roman"/>
          <w:b/>
          <w:bCs/>
          <w:noProof/>
        </w:rPr>
      </w:pPr>
    </w:p>
    <w:p w14:paraId="466B9AFD" w14:textId="77777777" w:rsidR="000A410F" w:rsidRPr="00D52FF6" w:rsidRDefault="005F329E" w:rsidP="005F329E">
      <w:pPr>
        <w:pStyle w:val="Heading1"/>
        <w:keepLines w:val="0"/>
        <w:spacing w:before="0" w:after="240"/>
        <w:jc w:val="left"/>
        <w:rPr>
          <w:rFonts w:ascii="Times New Roman" w:hAnsi="Times New Roman"/>
          <w:bCs w:val="0"/>
          <w:caps/>
          <w:color w:val="auto"/>
          <w:sz w:val="24"/>
          <w:szCs w:val="20"/>
        </w:rPr>
      </w:pPr>
      <w:bookmarkStart w:id="1" w:name="_Toc7775481"/>
      <w:r w:rsidRPr="002B2E1F">
        <w:rPr>
          <w:rFonts w:ascii="Times New Roman" w:hAnsi="Times New Roman"/>
          <w:bCs w:val="0"/>
          <w:caps/>
          <w:color w:val="auto"/>
          <w:sz w:val="24"/>
          <w:szCs w:val="20"/>
        </w:rPr>
        <w:lastRenderedPageBreak/>
        <w:t>1</w:t>
      </w:r>
      <w:r w:rsidRPr="002B2E1F">
        <w:rPr>
          <w:rFonts w:ascii="Times New Roman" w:hAnsi="Times New Roman"/>
          <w:bCs w:val="0"/>
          <w:caps/>
          <w:color w:val="auto"/>
          <w:sz w:val="24"/>
          <w:szCs w:val="20"/>
        </w:rPr>
        <w:tab/>
      </w:r>
      <w:r w:rsidR="0024323D" w:rsidRPr="002B2E1F">
        <w:rPr>
          <w:rFonts w:ascii="Times New Roman" w:hAnsi="Times New Roman"/>
          <w:bCs w:val="0"/>
          <w:caps/>
          <w:color w:val="auto"/>
          <w:sz w:val="24"/>
          <w:szCs w:val="20"/>
        </w:rPr>
        <w:t>O</w:t>
      </w:r>
      <w:r w:rsidR="00C02602" w:rsidRPr="00867AE3">
        <w:rPr>
          <w:rFonts w:ascii="Times New Roman" w:hAnsi="Times New Roman"/>
          <w:bCs w:val="0"/>
          <w:caps/>
          <w:color w:val="auto"/>
          <w:sz w:val="24"/>
          <w:szCs w:val="20"/>
        </w:rPr>
        <w:t>VERVIEW</w:t>
      </w:r>
      <w:bookmarkEnd w:id="1"/>
      <w:r w:rsidR="0024323D" w:rsidRPr="00867AE3">
        <w:rPr>
          <w:rFonts w:ascii="Times New Roman" w:hAnsi="Times New Roman"/>
          <w:bCs w:val="0"/>
          <w:caps/>
          <w:color w:val="auto"/>
          <w:sz w:val="24"/>
          <w:szCs w:val="20"/>
        </w:rPr>
        <w:t xml:space="preserve">  </w:t>
      </w:r>
    </w:p>
    <w:p w14:paraId="2925B3A8" w14:textId="77777777" w:rsidR="002E6A7F" w:rsidRPr="00D52FF6" w:rsidRDefault="00224A62" w:rsidP="00224A62">
      <w:pPr>
        <w:pStyle w:val="Heading2"/>
        <w:keepNext/>
        <w:widowControl/>
        <w:autoSpaceDE/>
        <w:autoSpaceDN/>
        <w:spacing w:before="240" w:after="240"/>
        <w:rPr>
          <w:rFonts w:ascii="Times New Roman" w:hAnsi="Times New Roman" w:cs="Times New Roman"/>
          <w:b/>
        </w:rPr>
      </w:pPr>
      <w:bookmarkStart w:id="2" w:name="_Toc7775482"/>
      <w:r w:rsidRPr="00D52FF6">
        <w:rPr>
          <w:rFonts w:ascii="Times New Roman" w:hAnsi="Times New Roman" w:cs="Times New Roman"/>
          <w:b/>
        </w:rPr>
        <w:t>1.1</w:t>
      </w:r>
      <w:r w:rsidRPr="00D52FF6">
        <w:rPr>
          <w:rFonts w:ascii="Times New Roman" w:hAnsi="Times New Roman" w:cs="Times New Roman"/>
          <w:b/>
        </w:rPr>
        <w:tab/>
      </w:r>
      <w:r w:rsidR="00811DCA" w:rsidRPr="00D52FF6">
        <w:rPr>
          <w:rFonts w:ascii="Times New Roman" w:hAnsi="Times New Roman" w:cs="Times New Roman"/>
          <w:b/>
        </w:rPr>
        <w:t xml:space="preserve">Certification Plan  </w:t>
      </w:r>
      <w:bookmarkEnd w:id="2"/>
    </w:p>
    <w:p w14:paraId="2669F30C" w14:textId="77777777" w:rsidR="000A410F" w:rsidRPr="00CC2C49" w:rsidRDefault="0084292F" w:rsidP="0084292F">
      <w:pPr>
        <w:pStyle w:val="BodyTextNumbered"/>
        <w:rPr>
          <w:szCs w:val="24"/>
        </w:rPr>
      </w:pPr>
      <w:r w:rsidRPr="00D52FF6">
        <w:rPr>
          <w:szCs w:val="24"/>
        </w:rPr>
        <w:t>(1)</w:t>
      </w:r>
      <w:r w:rsidRPr="00D52FF6">
        <w:rPr>
          <w:szCs w:val="24"/>
        </w:rPr>
        <w:tab/>
      </w:r>
      <w:r w:rsidR="000A410F" w:rsidRPr="00D52FF6">
        <w:rPr>
          <w:szCs w:val="24"/>
        </w:rPr>
        <w:t xml:space="preserve">Market Participants must be certified to conduct business in the Texas </w:t>
      </w:r>
      <w:r w:rsidR="00CF66EF" w:rsidRPr="00D52FF6">
        <w:rPr>
          <w:szCs w:val="24"/>
        </w:rPr>
        <w:t>e</w:t>
      </w:r>
      <w:r w:rsidR="000A410F" w:rsidRPr="00D52FF6">
        <w:rPr>
          <w:szCs w:val="24"/>
        </w:rPr>
        <w:t xml:space="preserve">lectric </w:t>
      </w:r>
      <w:r w:rsidR="00C03B05" w:rsidRPr="00D52FF6">
        <w:rPr>
          <w:szCs w:val="24"/>
        </w:rPr>
        <w:t>c</w:t>
      </w:r>
      <w:r w:rsidR="000A410F" w:rsidRPr="00D52FF6">
        <w:rPr>
          <w:szCs w:val="24"/>
        </w:rPr>
        <w:t xml:space="preserve">hoice </w:t>
      </w:r>
      <w:r w:rsidR="00CF66EF" w:rsidRPr="00CC2C49">
        <w:rPr>
          <w:szCs w:val="24"/>
        </w:rPr>
        <w:t>m</w:t>
      </w:r>
      <w:r w:rsidR="000A410F" w:rsidRPr="00CC2C49">
        <w:rPr>
          <w:szCs w:val="24"/>
        </w:rPr>
        <w:t xml:space="preserve">arket.  The purpose of this document is to define the market plan for testing commercial operations systems and business processes to support the Texas </w:t>
      </w:r>
      <w:r w:rsidR="00CF66EF" w:rsidRPr="00CC2C49">
        <w:rPr>
          <w:szCs w:val="24"/>
        </w:rPr>
        <w:t>e</w:t>
      </w:r>
      <w:r w:rsidR="000A410F" w:rsidRPr="00CC2C49">
        <w:rPr>
          <w:szCs w:val="24"/>
        </w:rPr>
        <w:t xml:space="preserve">lectric </w:t>
      </w:r>
      <w:r w:rsidR="00CF66EF" w:rsidRPr="00CC2C49">
        <w:rPr>
          <w:szCs w:val="24"/>
        </w:rPr>
        <w:t>c</w:t>
      </w:r>
      <w:r w:rsidR="000A410F" w:rsidRPr="00CC2C49">
        <w:rPr>
          <w:szCs w:val="24"/>
        </w:rPr>
        <w:t xml:space="preserve">hoice </w:t>
      </w:r>
      <w:r w:rsidR="00CF66EF" w:rsidRPr="00CC2C49">
        <w:rPr>
          <w:szCs w:val="24"/>
        </w:rPr>
        <w:t>m</w:t>
      </w:r>
      <w:r w:rsidR="000A410F" w:rsidRPr="00CC2C49">
        <w:rPr>
          <w:szCs w:val="24"/>
        </w:rPr>
        <w:t xml:space="preserve">arket.  This document </w:t>
      </w:r>
      <w:r w:rsidR="00CF66EF" w:rsidRPr="00CC2C49">
        <w:rPr>
          <w:szCs w:val="24"/>
        </w:rPr>
        <w:t>addresses</w:t>
      </w:r>
      <w:r w:rsidR="000A410F" w:rsidRPr="00CC2C49">
        <w:rPr>
          <w:szCs w:val="24"/>
        </w:rPr>
        <w:t xml:space="preserve"> testing requirements and procedures between ERC</w:t>
      </w:r>
      <w:r w:rsidR="00247884" w:rsidRPr="00CC2C49">
        <w:rPr>
          <w:szCs w:val="24"/>
        </w:rPr>
        <w:t xml:space="preserve">OT and Market Participants </w:t>
      </w:r>
      <w:r w:rsidR="000A410F" w:rsidRPr="00CC2C49">
        <w:rPr>
          <w:szCs w:val="24"/>
        </w:rPr>
        <w:t xml:space="preserve">and </w:t>
      </w:r>
      <w:r w:rsidR="00CF66EF" w:rsidRPr="00CC2C49">
        <w:rPr>
          <w:szCs w:val="24"/>
        </w:rPr>
        <w:t>p</w:t>
      </w:r>
      <w:r w:rsidR="000A410F" w:rsidRPr="00CC2C49">
        <w:rPr>
          <w:szCs w:val="24"/>
        </w:rPr>
        <w:t>oint-to-</w:t>
      </w:r>
      <w:r w:rsidR="00CF66EF" w:rsidRPr="00CC2C49">
        <w:rPr>
          <w:szCs w:val="24"/>
        </w:rPr>
        <w:t>p</w:t>
      </w:r>
      <w:r w:rsidR="000A410F" w:rsidRPr="00CC2C49">
        <w:rPr>
          <w:szCs w:val="24"/>
        </w:rPr>
        <w:t xml:space="preserve">oint testing between </w:t>
      </w:r>
      <w:r w:rsidR="00EB51DE" w:rsidRPr="00CC2C49">
        <w:rPr>
          <w:szCs w:val="24"/>
        </w:rPr>
        <w:t>Market Participants</w:t>
      </w:r>
      <w:r w:rsidR="001558F5" w:rsidRPr="00CC2C49">
        <w:rPr>
          <w:szCs w:val="24"/>
        </w:rPr>
        <w:t xml:space="preserve">. </w:t>
      </w:r>
      <w:r w:rsidR="00277DBD" w:rsidRPr="00CC2C49">
        <w:rPr>
          <w:szCs w:val="24"/>
        </w:rPr>
        <w:t xml:space="preserve"> </w:t>
      </w:r>
      <w:r w:rsidR="001558F5" w:rsidRPr="00CC2C49">
        <w:rPr>
          <w:szCs w:val="24"/>
        </w:rPr>
        <w:t xml:space="preserve">The Texas Market Test Plan </w:t>
      </w:r>
      <w:r w:rsidR="006D5146" w:rsidRPr="00CC2C49">
        <w:rPr>
          <w:szCs w:val="24"/>
        </w:rPr>
        <w:t xml:space="preserve">(TMTP) </w:t>
      </w:r>
      <w:r w:rsidR="001558F5" w:rsidRPr="00CC2C49">
        <w:rPr>
          <w:szCs w:val="24"/>
        </w:rPr>
        <w:t xml:space="preserve">applies to Market Participants doing business in the </w:t>
      </w:r>
      <w:r w:rsidR="00B149CD" w:rsidRPr="00CC2C49">
        <w:rPr>
          <w:szCs w:val="24"/>
        </w:rPr>
        <w:t xml:space="preserve">Texas </w:t>
      </w:r>
      <w:r w:rsidR="00CF66EF" w:rsidRPr="00CC2C49">
        <w:rPr>
          <w:szCs w:val="24"/>
        </w:rPr>
        <w:t>e</w:t>
      </w:r>
      <w:r w:rsidR="00B149CD" w:rsidRPr="00CC2C49">
        <w:rPr>
          <w:szCs w:val="24"/>
        </w:rPr>
        <w:t xml:space="preserve">lectric </w:t>
      </w:r>
      <w:r w:rsidR="00CF66EF" w:rsidRPr="00CC2C49">
        <w:rPr>
          <w:szCs w:val="24"/>
        </w:rPr>
        <w:t>c</w:t>
      </w:r>
      <w:r w:rsidR="00B149CD" w:rsidRPr="00CC2C49">
        <w:rPr>
          <w:szCs w:val="24"/>
        </w:rPr>
        <w:t xml:space="preserve">hoice </w:t>
      </w:r>
      <w:r w:rsidR="00CF66EF" w:rsidRPr="00CC2C49">
        <w:rPr>
          <w:szCs w:val="24"/>
        </w:rPr>
        <w:t>m</w:t>
      </w:r>
      <w:r w:rsidR="00B149CD" w:rsidRPr="00CC2C49">
        <w:rPr>
          <w:szCs w:val="24"/>
        </w:rPr>
        <w:t>arket</w:t>
      </w:r>
      <w:r w:rsidR="001558F5" w:rsidRPr="00CC2C49">
        <w:rPr>
          <w:szCs w:val="24"/>
        </w:rPr>
        <w:t xml:space="preserve">. </w:t>
      </w:r>
    </w:p>
    <w:p w14:paraId="499DE3FB" w14:textId="77777777" w:rsidR="000A410F" w:rsidRPr="00CC2C49" w:rsidRDefault="0084292F" w:rsidP="0084292F">
      <w:pPr>
        <w:pStyle w:val="BodyTextNumbered"/>
        <w:rPr>
          <w:szCs w:val="24"/>
        </w:rPr>
      </w:pPr>
      <w:r w:rsidRPr="00CC2C49">
        <w:rPr>
          <w:szCs w:val="24"/>
        </w:rPr>
        <w:t>(2)</w:t>
      </w:r>
      <w:r w:rsidRPr="00CC2C49">
        <w:rPr>
          <w:szCs w:val="24"/>
        </w:rPr>
        <w:tab/>
      </w:r>
      <w:r w:rsidR="000A410F" w:rsidRPr="00CC2C49">
        <w:rPr>
          <w:szCs w:val="24"/>
        </w:rPr>
        <w:t xml:space="preserve">The </w:t>
      </w:r>
      <w:r w:rsidR="006D5146" w:rsidRPr="00CC2C49">
        <w:rPr>
          <w:szCs w:val="24"/>
        </w:rPr>
        <w:t>TMTP</w:t>
      </w:r>
      <w:r w:rsidR="000A410F" w:rsidRPr="00CC2C49">
        <w:rPr>
          <w:szCs w:val="24"/>
        </w:rPr>
        <w:t xml:space="preserve"> addresses the following:  </w:t>
      </w:r>
    </w:p>
    <w:p w14:paraId="493FFF1B" w14:textId="77777777" w:rsidR="000A410F" w:rsidRPr="00CC2C49" w:rsidRDefault="002E6A7F" w:rsidP="002E6A7F">
      <w:pPr>
        <w:pStyle w:val="BodyTextNumbered"/>
        <w:ind w:left="1440"/>
        <w:rPr>
          <w:szCs w:val="24"/>
        </w:rPr>
      </w:pPr>
      <w:r w:rsidRPr="00CC2C49">
        <w:rPr>
          <w:szCs w:val="24"/>
        </w:rPr>
        <w:t>(a)</w:t>
      </w:r>
      <w:r w:rsidRPr="00CC2C49">
        <w:rPr>
          <w:szCs w:val="24"/>
        </w:rPr>
        <w:tab/>
      </w:r>
      <w:r w:rsidR="000A410F" w:rsidRPr="00CC2C49">
        <w:rPr>
          <w:szCs w:val="24"/>
        </w:rPr>
        <w:t xml:space="preserve">Flight </w:t>
      </w:r>
      <w:r w:rsidR="00CF66EF" w:rsidRPr="00CC2C49">
        <w:rPr>
          <w:szCs w:val="24"/>
        </w:rPr>
        <w:t>r</w:t>
      </w:r>
      <w:r w:rsidR="000A410F" w:rsidRPr="00CC2C49">
        <w:rPr>
          <w:szCs w:val="24"/>
        </w:rPr>
        <w:t>equirements for Market Participants and ERCOT</w:t>
      </w:r>
      <w:r w:rsidR="00CF66EF" w:rsidRPr="00CC2C49">
        <w:rPr>
          <w:szCs w:val="24"/>
        </w:rPr>
        <w:t>;</w:t>
      </w:r>
    </w:p>
    <w:p w14:paraId="372A905E" w14:textId="77777777" w:rsidR="000A410F" w:rsidRPr="00CC2C49" w:rsidRDefault="002E6A7F" w:rsidP="002E6A7F">
      <w:pPr>
        <w:pStyle w:val="BodyTextNumbered"/>
        <w:ind w:left="1440"/>
        <w:rPr>
          <w:szCs w:val="24"/>
        </w:rPr>
      </w:pPr>
      <w:r w:rsidRPr="00CC2C49">
        <w:rPr>
          <w:szCs w:val="24"/>
        </w:rPr>
        <w:t>(b)</w:t>
      </w:r>
      <w:r w:rsidRPr="00CC2C49">
        <w:rPr>
          <w:szCs w:val="24"/>
        </w:rPr>
        <w:tab/>
      </w:r>
      <w:r w:rsidR="000A410F" w:rsidRPr="00CC2C49">
        <w:rPr>
          <w:szCs w:val="24"/>
        </w:rPr>
        <w:t xml:space="preserve">Flight Administrator and </w:t>
      </w:r>
      <w:r w:rsidR="00CF66EF" w:rsidRPr="00CC2C49">
        <w:rPr>
          <w:szCs w:val="24"/>
        </w:rPr>
        <w:t>s</w:t>
      </w:r>
      <w:r w:rsidR="000A410F" w:rsidRPr="00CC2C49">
        <w:rPr>
          <w:szCs w:val="24"/>
        </w:rPr>
        <w:t xml:space="preserve">uccess </w:t>
      </w:r>
      <w:r w:rsidR="00CF66EF" w:rsidRPr="00CC2C49">
        <w:rPr>
          <w:szCs w:val="24"/>
        </w:rPr>
        <w:t>c</w:t>
      </w:r>
      <w:r w:rsidR="000A410F" w:rsidRPr="00CC2C49">
        <w:rPr>
          <w:szCs w:val="24"/>
        </w:rPr>
        <w:t>riteria</w:t>
      </w:r>
      <w:r w:rsidR="00CF66EF" w:rsidRPr="00CC2C49">
        <w:rPr>
          <w:szCs w:val="24"/>
        </w:rPr>
        <w:t>;</w:t>
      </w:r>
    </w:p>
    <w:p w14:paraId="76F12CA7" w14:textId="77777777" w:rsidR="000A410F" w:rsidRPr="00CC2C49" w:rsidRDefault="00471AFF" w:rsidP="002E6A7F">
      <w:pPr>
        <w:pStyle w:val="BodyTextNumbered"/>
        <w:ind w:left="1440"/>
        <w:rPr>
          <w:szCs w:val="24"/>
        </w:rPr>
      </w:pPr>
      <w:r w:rsidRPr="00CC2C49">
        <w:rPr>
          <w:szCs w:val="24"/>
        </w:rPr>
        <w:t>(c)</w:t>
      </w:r>
      <w:r w:rsidR="002E6A7F" w:rsidRPr="00CC2C49">
        <w:rPr>
          <w:szCs w:val="24"/>
        </w:rPr>
        <w:tab/>
      </w:r>
      <w:r w:rsidR="000A410F" w:rsidRPr="00CC2C49">
        <w:rPr>
          <w:szCs w:val="24"/>
        </w:rPr>
        <w:t xml:space="preserve">Flight </w:t>
      </w:r>
      <w:r w:rsidR="00CF66EF" w:rsidRPr="00CC2C49">
        <w:rPr>
          <w:szCs w:val="24"/>
        </w:rPr>
        <w:t>g</w:t>
      </w:r>
      <w:r w:rsidR="000A410F" w:rsidRPr="00CC2C49">
        <w:rPr>
          <w:szCs w:val="24"/>
        </w:rPr>
        <w:t>uidelines</w:t>
      </w:r>
      <w:r w:rsidR="00CF66EF" w:rsidRPr="00CC2C49">
        <w:rPr>
          <w:szCs w:val="24"/>
        </w:rPr>
        <w:t>;</w:t>
      </w:r>
    </w:p>
    <w:p w14:paraId="1D4AFFF3" w14:textId="77777777" w:rsidR="000A410F" w:rsidRPr="00CC2C49" w:rsidRDefault="002E6A7F" w:rsidP="002E6A7F">
      <w:pPr>
        <w:pStyle w:val="BodyTextNumbered"/>
        <w:ind w:left="1440"/>
        <w:rPr>
          <w:szCs w:val="24"/>
        </w:rPr>
      </w:pPr>
      <w:r w:rsidRPr="00CC2C49">
        <w:rPr>
          <w:szCs w:val="24"/>
        </w:rPr>
        <w:t>(d)</w:t>
      </w:r>
      <w:r w:rsidRPr="00CC2C49">
        <w:rPr>
          <w:szCs w:val="24"/>
        </w:rPr>
        <w:tab/>
      </w:r>
      <w:r w:rsidR="000A410F" w:rsidRPr="00CC2C49">
        <w:rPr>
          <w:szCs w:val="24"/>
        </w:rPr>
        <w:t xml:space="preserve">Flight </w:t>
      </w:r>
      <w:r w:rsidR="00CF66EF" w:rsidRPr="00CC2C49">
        <w:rPr>
          <w:szCs w:val="24"/>
        </w:rPr>
        <w:t>d</w:t>
      </w:r>
      <w:r w:rsidR="000A410F" w:rsidRPr="00CC2C49">
        <w:rPr>
          <w:szCs w:val="24"/>
        </w:rPr>
        <w:t xml:space="preserve">etails and </w:t>
      </w:r>
      <w:r w:rsidR="00CF66EF" w:rsidRPr="00CC2C49">
        <w:rPr>
          <w:szCs w:val="24"/>
        </w:rPr>
        <w:t>p</w:t>
      </w:r>
      <w:r w:rsidR="000A410F" w:rsidRPr="00CC2C49">
        <w:rPr>
          <w:szCs w:val="24"/>
        </w:rPr>
        <w:t>hases</w:t>
      </w:r>
      <w:r w:rsidR="00CF66EF" w:rsidRPr="00CC2C49">
        <w:rPr>
          <w:szCs w:val="24"/>
        </w:rPr>
        <w:t>;</w:t>
      </w:r>
    </w:p>
    <w:p w14:paraId="6149DBBA" w14:textId="77777777" w:rsidR="000A410F" w:rsidRPr="00CC2C49" w:rsidRDefault="00471AFF" w:rsidP="002E6A7F">
      <w:pPr>
        <w:pStyle w:val="BodyTextNumbered"/>
        <w:ind w:left="1440"/>
        <w:rPr>
          <w:szCs w:val="24"/>
        </w:rPr>
      </w:pPr>
      <w:r w:rsidRPr="00CC2C49">
        <w:rPr>
          <w:szCs w:val="24"/>
        </w:rPr>
        <w:t>(e)</w:t>
      </w:r>
      <w:r w:rsidR="002E6A7F" w:rsidRPr="00CC2C49">
        <w:rPr>
          <w:szCs w:val="24"/>
        </w:rPr>
        <w:tab/>
      </w:r>
      <w:r w:rsidR="000A410F" w:rsidRPr="00CC2C49">
        <w:rPr>
          <w:szCs w:val="24"/>
        </w:rPr>
        <w:t xml:space="preserve">Testing </w:t>
      </w:r>
      <w:r w:rsidR="00CF66EF" w:rsidRPr="00CC2C49">
        <w:rPr>
          <w:szCs w:val="24"/>
        </w:rPr>
        <w:t>s</w:t>
      </w:r>
      <w:r w:rsidR="000A410F" w:rsidRPr="00CC2C49">
        <w:rPr>
          <w:szCs w:val="24"/>
        </w:rPr>
        <w:t xml:space="preserve">cenarios for </w:t>
      </w:r>
      <w:del w:id="3" w:author="TXSET" w:date="2019-08-22T09:37:00Z">
        <w:r w:rsidR="00CF66EF" w:rsidRPr="00CC2C49">
          <w:rPr>
            <w:szCs w:val="24"/>
          </w:rPr>
          <w:delText>c</w:delText>
        </w:r>
        <w:r w:rsidR="000A410F" w:rsidRPr="00CC2C49">
          <w:rPr>
            <w:szCs w:val="24"/>
          </w:rPr>
          <w:delText>ertification</w:delText>
        </w:r>
      </w:del>
      <w:ins w:id="4" w:author="TXSET" w:date="2019-08-22T09:37:00Z">
        <w:r w:rsidR="00D06EC4" w:rsidRPr="00CC2C49">
          <w:rPr>
            <w:szCs w:val="24"/>
          </w:rPr>
          <w:t>qualification</w:t>
        </w:r>
      </w:ins>
      <w:r w:rsidR="00D06EC4" w:rsidRPr="00CC2C49">
        <w:rPr>
          <w:szCs w:val="24"/>
        </w:rPr>
        <w:t xml:space="preserve"> </w:t>
      </w:r>
      <w:r w:rsidR="000A410F" w:rsidRPr="00CC2C49">
        <w:rPr>
          <w:szCs w:val="24"/>
        </w:rPr>
        <w:t xml:space="preserve">in the Texas </w:t>
      </w:r>
      <w:r w:rsidR="00CF66EF" w:rsidRPr="00CC2C49">
        <w:rPr>
          <w:szCs w:val="24"/>
        </w:rPr>
        <w:t>electric choice m</w:t>
      </w:r>
      <w:r w:rsidR="000A410F" w:rsidRPr="00CC2C49">
        <w:rPr>
          <w:szCs w:val="24"/>
        </w:rPr>
        <w:t>arket</w:t>
      </w:r>
      <w:r w:rsidR="00CF66EF" w:rsidRPr="00CC2C49">
        <w:rPr>
          <w:szCs w:val="24"/>
        </w:rPr>
        <w:t>.</w:t>
      </w:r>
    </w:p>
    <w:p w14:paraId="697F4F3A" w14:textId="77777777" w:rsidR="00AD52DE" w:rsidRPr="00CC2C49" w:rsidRDefault="0084292F" w:rsidP="0084292F">
      <w:pPr>
        <w:pStyle w:val="BodyTextNumbered"/>
        <w:rPr>
          <w:szCs w:val="24"/>
        </w:rPr>
      </w:pPr>
      <w:r w:rsidRPr="00CC2C49">
        <w:rPr>
          <w:szCs w:val="24"/>
        </w:rPr>
        <w:t>(3)</w:t>
      </w:r>
      <w:r w:rsidRPr="00CC2C49">
        <w:rPr>
          <w:szCs w:val="24"/>
        </w:rPr>
        <w:tab/>
      </w:r>
      <w:r w:rsidR="00AD52DE" w:rsidRPr="00CC2C49">
        <w:rPr>
          <w:szCs w:val="24"/>
        </w:rPr>
        <w:t>Market Participants</w:t>
      </w:r>
      <w:r w:rsidR="002020DB" w:rsidRPr="00CC2C49">
        <w:rPr>
          <w:szCs w:val="24"/>
        </w:rPr>
        <w:t xml:space="preserve"> and ERCOT</w:t>
      </w:r>
      <w:r w:rsidR="00AD52DE" w:rsidRPr="00CC2C49">
        <w:rPr>
          <w:szCs w:val="24"/>
        </w:rPr>
        <w:t xml:space="preserve"> must </w:t>
      </w:r>
      <w:r w:rsidR="002020DB" w:rsidRPr="00CC2C49">
        <w:rPr>
          <w:szCs w:val="24"/>
        </w:rPr>
        <w:t>adhere</w:t>
      </w:r>
      <w:r w:rsidR="00AD52DE" w:rsidRPr="00CC2C49">
        <w:rPr>
          <w:szCs w:val="24"/>
        </w:rPr>
        <w:t xml:space="preserve"> to </w:t>
      </w:r>
      <w:r w:rsidR="002020DB" w:rsidRPr="00CC2C49">
        <w:rPr>
          <w:szCs w:val="24"/>
        </w:rPr>
        <w:t>the Nodal Protocols</w:t>
      </w:r>
      <w:r w:rsidR="00CF66EF" w:rsidRPr="00CC2C49">
        <w:rPr>
          <w:szCs w:val="24"/>
        </w:rPr>
        <w:t>, with particular emphasis on</w:t>
      </w:r>
      <w:r w:rsidR="002020DB" w:rsidRPr="00CC2C49">
        <w:rPr>
          <w:szCs w:val="24"/>
        </w:rPr>
        <w:t>:</w:t>
      </w:r>
    </w:p>
    <w:p w14:paraId="540F4A0C" w14:textId="77777777" w:rsidR="00AD52DE" w:rsidRPr="00CC2C49" w:rsidRDefault="002E6A7F" w:rsidP="002E6A7F">
      <w:pPr>
        <w:pStyle w:val="BodyTextNumbered"/>
        <w:ind w:firstLine="0"/>
        <w:rPr>
          <w:szCs w:val="24"/>
        </w:rPr>
      </w:pPr>
      <w:r w:rsidRPr="00CC2C49">
        <w:rPr>
          <w:szCs w:val="24"/>
        </w:rPr>
        <w:t>(a)</w:t>
      </w:r>
      <w:r w:rsidRPr="00CC2C49">
        <w:rPr>
          <w:szCs w:val="24"/>
        </w:rPr>
        <w:tab/>
      </w:r>
      <w:r w:rsidR="00AD52DE" w:rsidRPr="00CC2C49">
        <w:rPr>
          <w:szCs w:val="24"/>
        </w:rPr>
        <w:t xml:space="preserve">Protocol </w:t>
      </w:r>
      <w:r w:rsidR="00247884" w:rsidRPr="00CC2C49">
        <w:rPr>
          <w:szCs w:val="24"/>
        </w:rPr>
        <w:t>Section 15,</w:t>
      </w:r>
      <w:r w:rsidR="00AD52DE" w:rsidRPr="00CC2C49">
        <w:rPr>
          <w:szCs w:val="24"/>
        </w:rPr>
        <w:t xml:space="preserve"> Customer Registration</w:t>
      </w:r>
      <w:r w:rsidR="00CF66EF" w:rsidRPr="00CC2C49">
        <w:rPr>
          <w:szCs w:val="24"/>
        </w:rPr>
        <w:t>;</w:t>
      </w:r>
      <w:r w:rsidR="00AD52DE" w:rsidRPr="00CC2C49">
        <w:rPr>
          <w:szCs w:val="24"/>
        </w:rPr>
        <w:t xml:space="preserve"> </w:t>
      </w:r>
    </w:p>
    <w:p w14:paraId="6998905D" w14:textId="77777777" w:rsidR="00AD52DE" w:rsidRPr="00CC2C49" w:rsidRDefault="002E6A7F" w:rsidP="002E6A7F">
      <w:pPr>
        <w:pStyle w:val="BodyTextNumbered"/>
        <w:ind w:firstLine="0"/>
        <w:rPr>
          <w:szCs w:val="24"/>
        </w:rPr>
      </w:pPr>
      <w:r w:rsidRPr="00CC2C49">
        <w:rPr>
          <w:szCs w:val="24"/>
        </w:rPr>
        <w:t>(b)</w:t>
      </w:r>
      <w:r w:rsidRPr="00CC2C49">
        <w:rPr>
          <w:szCs w:val="24"/>
        </w:rPr>
        <w:tab/>
      </w:r>
      <w:r w:rsidR="00AD52DE" w:rsidRPr="00CC2C49">
        <w:rPr>
          <w:szCs w:val="24"/>
        </w:rPr>
        <w:t xml:space="preserve">Protocol </w:t>
      </w:r>
      <w:r w:rsidR="00247884" w:rsidRPr="00CC2C49">
        <w:rPr>
          <w:szCs w:val="24"/>
        </w:rPr>
        <w:t>Section 16,</w:t>
      </w:r>
      <w:r w:rsidR="00AD52DE" w:rsidRPr="00CC2C49">
        <w:rPr>
          <w:szCs w:val="24"/>
        </w:rPr>
        <w:t xml:space="preserve"> Registration and Qualification of Market Participants</w:t>
      </w:r>
      <w:r w:rsidR="00CF66EF" w:rsidRPr="00CC2C49">
        <w:rPr>
          <w:szCs w:val="24"/>
        </w:rPr>
        <w:t>;</w:t>
      </w:r>
    </w:p>
    <w:p w14:paraId="1CE7301B" w14:textId="77777777" w:rsidR="00377872" w:rsidRPr="00CC2C49" w:rsidRDefault="00471AFF" w:rsidP="002E6A7F">
      <w:pPr>
        <w:pStyle w:val="BodyTextNumbered"/>
        <w:ind w:firstLine="0"/>
        <w:rPr>
          <w:szCs w:val="24"/>
        </w:rPr>
      </w:pPr>
      <w:r w:rsidRPr="00CC2C49">
        <w:rPr>
          <w:szCs w:val="24"/>
        </w:rPr>
        <w:t>(c)</w:t>
      </w:r>
      <w:r w:rsidR="002E6A7F" w:rsidRPr="00CC2C49">
        <w:rPr>
          <w:szCs w:val="24"/>
        </w:rPr>
        <w:tab/>
      </w:r>
      <w:r w:rsidR="00AD52DE" w:rsidRPr="00CC2C49">
        <w:rPr>
          <w:szCs w:val="24"/>
        </w:rPr>
        <w:t xml:space="preserve">Protocol </w:t>
      </w:r>
      <w:r w:rsidR="00247884" w:rsidRPr="00CC2C49">
        <w:rPr>
          <w:szCs w:val="24"/>
        </w:rPr>
        <w:t xml:space="preserve">Section 19, </w:t>
      </w:r>
      <w:r w:rsidR="00AD52DE" w:rsidRPr="00CC2C49">
        <w:rPr>
          <w:szCs w:val="24"/>
        </w:rPr>
        <w:t>Texas Standard Electronic Transaction.</w:t>
      </w:r>
    </w:p>
    <w:p w14:paraId="6C2D39FF" w14:textId="77777777" w:rsidR="000A410F" w:rsidRPr="00CC2C49" w:rsidRDefault="0084292F" w:rsidP="0084292F">
      <w:pPr>
        <w:pStyle w:val="BodyTextNumbered"/>
        <w:rPr>
          <w:szCs w:val="24"/>
        </w:rPr>
      </w:pPr>
      <w:r w:rsidRPr="00CC2C49">
        <w:rPr>
          <w:szCs w:val="24"/>
        </w:rPr>
        <w:t>(4)</w:t>
      </w:r>
      <w:r w:rsidRPr="00CC2C49">
        <w:rPr>
          <w:szCs w:val="24"/>
        </w:rPr>
        <w:tab/>
      </w:r>
      <w:r w:rsidR="00CF66EF" w:rsidRPr="00CC2C49">
        <w:rPr>
          <w:szCs w:val="24"/>
        </w:rPr>
        <w:t>Market Participants</w:t>
      </w:r>
      <w:r w:rsidR="000A410F" w:rsidRPr="00CC2C49">
        <w:rPr>
          <w:szCs w:val="24"/>
        </w:rPr>
        <w:t xml:space="preserve"> are obligated to comply with the </w:t>
      </w:r>
      <w:r w:rsidR="006D5146" w:rsidRPr="00CC2C49">
        <w:rPr>
          <w:szCs w:val="24"/>
        </w:rPr>
        <w:t>TMTP</w:t>
      </w:r>
      <w:r w:rsidR="000A410F" w:rsidRPr="00CC2C49">
        <w:rPr>
          <w:szCs w:val="24"/>
        </w:rPr>
        <w:t xml:space="preserve">.  In the event of a conflict between the </w:t>
      </w:r>
      <w:r w:rsidR="006D5146" w:rsidRPr="00CC2C49">
        <w:rPr>
          <w:szCs w:val="24"/>
        </w:rPr>
        <w:t>TMTP</w:t>
      </w:r>
      <w:r w:rsidR="000A410F" w:rsidRPr="00CC2C49">
        <w:rPr>
          <w:szCs w:val="24"/>
        </w:rPr>
        <w:t xml:space="preserve"> and the ERCOT Protocols or Public Utility Commission of Texas (PUCT) Substantive Rules, the ERCOT Protocols and PUCT Substantive Rules take precedence over the </w:t>
      </w:r>
      <w:r w:rsidR="006D5146" w:rsidRPr="00CC2C49">
        <w:rPr>
          <w:szCs w:val="24"/>
        </w:rPr>
        <w:t>TMTP</w:t>
      </w:r>
      <w:r w:rsidR="000A410F" w:rsidRPr="00CC2C49">
        <w:rPr>
          <w:szCs w:val="24"/>
        </w:rPr>
        <w:t xml:space="preserve">. </w:t>
      </w:r>
    </w:p>
    <w:p w14:paraId="1E16E2B3" w14:textId="77777777" w:rsidR="005721D2" w:rsidRPr="00CC2C49" w:rsidRDefault="0084292F" w:rsidP="0084292F">
      <w:pPr>
        <w:pStyle w:val="BodyTextNumbered"/>
        <w:rPr>
          <w:szCs w:val="24"/>
        </w:rPr>
      </w:pPr>
      <w:r w:rsidRPr="00CC2C49">
        <w:rPr>
          <w:szCs w:val="24"/>
        </w:rPr>
        <w:t>(5)</w:t>
      </w:r>
      <w:r w:rsidRPr="00CC2C49">
        <w:rPr>
          <w:szCs w:val="24"/>
        </w:rPr>
        <w:tab/>
      </w:r>
      <w:r w:rsidR="005721D2" w:rsidRPr="00CC2C49">
        <w:rPr>
          <w:szCs w:val="24"/>
        </w:rPr>
        <w:t xml:space="preserve">Each </w:t>
      </w:r>
      <w:r w:rsidR="00EB51DE" w:rsidRPr="00CC2C49">
        <w:rPr>
          <w:szCs w:val="24"/>
        </w:rPr>
        <w:t>Market Participant</w:t>
      </w:r>
      <w:r w:rsidR="005721D2" w:rsidRPr="00CC2C49">
        <w:rPr>
          <w:szCs w:val="24"/>
        </w:rPr>
        <w:t xml:space="preserve"> in the Texas </w:t>
      </w:r>
      <w:r w:rsidR="008C2DB7" w:rsidRPr="00CC2C49">
        <w:rPr>
          <w:szCs w:val="24"/>
        </w:rPr>
        <w:t>e</w:t>
      </w:r>
      <w:r w:rsidR="005721D2" w:rsidRPr="00CC2C49">
        <w:rPr>
          <w:szCs w:val="24"/>
        </w:rPr>
        <w:t xml:space="preserve">lectric </w:t>
      </w:r>
      <w:r w:rsidR="008C2DB7" w:rsidRPr="00CC2C49">
        <w:rPr>
          <w:szCs w:val="24"/>
        </w:rPr>
        <w:t>c</w:t>
      </w:r>
      <w:r w:rsidR="005721D2" w:rsidRPr="00CC2C49">
        <w:rPr>
          <w:szCs w:val="24"/>
        </w:rPr>
        <w:t xml:space="preserve">hoice </w:t>
      </w:r>
      <w:r w:rsidR="008C2DB7" w:rsidRPr="00CC2C49">
        <w:rPr>
          <w:szCs w:val="24"/>
        </w:rPr>
        <w:t>m</w:t>
      </w:r>
      <w:r w:rsidR="005721D2" w:rsidRPr="00CC2C49">
        <w:rPr>
          <w:szCs w:val="24"/>
        </w:rPr>
        <w:t>arket has specific requirements that shall be met before it will be allowed to begin production processing.  The ERCOT Protocols and PUCT rules specify many of these requirements in detail.  Market Participants shall thoroughly understand these requirements.</w:t>
      </w:r>
    </w:p>
    <w:p w14:paraId="6F03B8A1" w14:textId="77777777" w:rsidR="0040549C" w:rsidRPr="00CC2C49" w:rsidRDefault="0084292F" w:rsidP="00AD19DB">
      <w:pPr>
        <w:pStyle w:val="BodyTextNumbered"/>
        <w:rPr>
          <w:szCs w:val="24"/>
        </w:rPr>
      </w:pPr>
      <w:r w:rsidRPr="00CC2C49">
        <w:rPr>
          <w:szCs w:val="24"/>
        </w:rPr>
        <w:t>(6)</w:t>
      </w:r>
      <w:r w:rsidRPr="00CC2C49">
        <w:rPr>
          <w:szCs w:val="24"/>
        </w:rPr>
        <w:tab/>
      </w:r>
      <w:r w:rsidR="000A410F" w:rsidRPr="00CC2C49">
        <w:rPr>
          <w:szCs w:val="24"/>
        </w:rPr>
        <w:t>Additional certification requirements that fall outside the scope of this document may be specified by the PUCT and/or ERCOT.</w:t>
      </w:r>
    </w:p>
    <w:p w14:paraId="7CCEDCE4" w14:textId="77777777" w:rsidR="00C02602" w:rsidRPr="00CC2C49" w:rsidRDefault="00563206" w:rsidP="0084292F">
      <w:pPr>
        <w:pStyle w:val="Heading2"/>
        <w:keepNext/>
        <w:widowControl/>
        <w:autoSpaceDE/>
        <w:autoSpaceDN/>
        <w:spacing w:before="240" w:after="240"/>
        <w:rPr>
          <w:rFonts w:ascii="Times New Roman" w:hAnsi="Times New Roman" w:cs="Times New Roman"/>
          <w:b/>
        </w:rPr>
      </w:pPr>
      <w:bookmarkStart w:id="5" w:name="_Toc7775483"/>
      <w:r w:rsidRPr="00CC2C49">
        <w:rPr>
          <w:rFonts w:ascii="Times New Roman" w:hAnsi="Times New Roman" w:cs="Times New Roman"/>
          <w:b/>
        </w:rPr>
        <w:lastRenderedPageBreak/>
        <w:t>1.2</w:t>
      </w:r>
      <w:r w:rsidRPr="00CC2C49">
        <w:rPr>
          <w:rFonts w:ascii="Times New Roman" w:hAnsi="Times New Roman" w:cs="Times New Roman"/>
          <w:b/>
        </w:rPr>
        <w:tab/>
      </w:r>
      <w:r w:rsidR="002E6A7F" w:rsidRPr="00CC2C49">
        <w:rPr>
          <w:rFonts w:ascii="Times New Roman" w:hAnsi="Times New Roman" w:cs="Times New Roman"/>
          <w:b/>
        </w:rPr>
        <w:t xml:space="preserve">Texas Market Test Plan </w:t>
      </w:r>
      <w:r w:rsidR="000A410F" w:rsidRPr="00CC2C49">
        <w:rPr>
          <w:rFonts w:ascii="Times New Roman" w:hAnsi="Times New Roman" w:cs="Times New Roman"/>
          <w:b/>
        </w:rPr>
        <w:t>Revision</w:t>
      </w:r>
      <w:bookmarkEnd w:id="5"/>
    </w:p>
    <w:p w14:paraId="26FCFFF4" w14:textId="77777777" w:rsidR="002E6A7F" w:rsidRPr="00CC2C49" w:rsidRDefault="0084292F" w:rsidP="0084292F">
      <w:pPr>
        <w:pStyle w:val="BodyTextNumbered"/>
        <w:rPr>
          <w:szCs w:val="24"/>
        </w:rPr>
      </w:pPr>
      <w:r w:rsidRPr="00CC2C49">
        <w:rPr>
          <w:szCs w:val="24"/>
        </w:rPr>
        <w:t>(1)</w:t>
      </w:r>
      <w:r w:rsidRPr="00CC2C49">
        <w:rPr>
          <w:szCs w:val="24"/>
        </w:rPr>
        <w:tab/>
      </w:r>
      <w:r w:rsidR="002959D5" w:rsidRPr="00CC2C49">
        <w:rPr>
          <w:szCs w:val="24"/>
        </w:rPr>
        <w:t>The Texas Standard Electronic Transaction (</w:t>
      </w:r>
      <w:r w:rsidR="001558F5" w:rsidRPr="00CC2C49">
        <w:rPr>
          <w:szCs w:val="24"/>
        </w:rPr>
        <w:t>Texas SET</w:t>
      </w:r>
      <w:r w:rsidR="002959D5" w:rsidRPr="00CC2C49">
        <w:rPr>
          <w:szCs w:val="24"/>
        </w:rPr>
        <w:t>) Working Group</w:t>
      </w:r>
      <w:r w:rsidR="001558F5" w:rsidRPr="00CC2C49">
        <w:rPr>
          <w:szCs w:val="24"/>
        </w:rPr>
        <w:t xml:space="preserve"> is responsible for maintaining and u</w:t>
      </w:r>
      <w:r w:rsidR="00D676DA" w:rsidRPr="00CC2C49">
        <w:rPr>
          <w:szCs w:val="24"/>
        </w:rPr>
        <w:t>pdating the information in</w:t>
      </w:r>
      <w:r w:rsidR="002959D5" w:rsidRPr="00CC2C49">
        <w:rPr>
          <w:szCs w:val="24"/>
        </w:rPr>
        <w:t xml:space="preserve"> the Texas Market Test Plan</w:t>
      </w:r>
      <w:r w:rsidR="006D5146" w:rsidRPr="00CC2C49">
        <w:rPr>
          <w:szCs w:val="24"/>
        </w:rPr>
        <w:t xml:space="preserve"> (TMTP)</w:t>
      </w:r>
      <w:r w:rsidR="002959D5" w:rsidRPr="00CC2C49">
        <w:rPr>
          <w:szCs w:val="24"/>
        </w:rPr>
        <w:t>,</w:t>
      </w:r>
      <w:r w:rsidR="001558F5" w:rsidRPr="00CC2C49">
        <w:rPr>
          <w:szCs w:val="24"/>
        </w:rPr>
        <w:t xml:space="preserve"> as defined in Protocol Section 19.8, Retail Market Testing.</w:t>
      </w:r>
      <w:r w:rsidR="000A410F" w:rsidRPr="00CC2C49">
        <w:rPr>
          <w:szCs w:val="24"/>
        </w:rPr>
        <w:t xml:space="preserve"> </w:t>
      </w:r>
      <w:r w:rsidR="008C2DB7" w:rsidRPr="00CC2C49">
        <w:rPr>
          <w:szCs w:val="24"/>
        </w:rPr>
        <w:t xml:space="preserve"> </w:t>
      </w:r>
      <w:r w:rsidR="002959D5" w:rsidRPr="00CC2C49">
        <w:rPr>
          <w:szCs w:val="24"/>
        </w:rPr>
        <w:t xml:space="preserve">Changes </w:t>
      </w:r>
      <w:r w:rsidR="000A410F" w:rsidRPr="00CC2C49">
        <w:rPr>
          <w:szCs w:val="24"/>
        </w:rPr>
        <w:t xml:space="preserve">to the </w:t>
      </w:r>
      <w:r w:rsidR="006D5146" w:rsidRPr="00CC2C49">
        <w:rPr>
          <w:szCs w:val="24"/>
        </w:rPr>
        <w:t>TMTP</w:t>
      </w:r>
      <w:r w:rsidR="000A410F" w:rsidRPr="00CC2C49">
        <w:rPr>
          <w:szCs w:val="24"/>
        </w:rPr>
        <w:t xml:space="preserve"> shall be reviewed by the Texas SET Working Group and approved by the Retail Market Subcommittee</w:t>
      </w:r>
      <w:r w:rsidR="00157FB1" w:rsidRPr="00CC2C49">
        <w:rPr>
          <w:szCs w:val="24"/>
        </w:rPr>
        <w:t xml:space="preserve"> (RMS)</w:t>
      </w:r>
      <w:r w:rsidR="000A410F" w:rsidRPr="00CC2C49">
        <w:rPr>
          <w:szCs w:val="24"/>
        </w:rPr>
        <w:t>.</w:t>
      </w:r>
    </w:p>
    <w:p w14:paraId="52F4077C" w14:textId="77777777" w:rsidR="00042173" w:rsidRPr="00CC2C49" w:rsidRDefault="0084292F" w:rsidP="0084292F">
      <w:pPr>
        <w:pStyle w:val="Heading1"/>
        <w:keepLines w:val="0"/>
        <w:spacing w:before="0" w:after="240"/>
        <w:jc w:val="left"/>
        <w:rPr>
          <w:rFonts w:ascii="Times New Roman" w:hAnsi="Times New Roman"/>
          <w:bCs w:val="0"/>
          <w:caps/>
          <w:color w:val="auto"/>
          <w:sz w:val="24"/>
          <w:szCs w:val="20"/>
        </w:rPr>
      </w:pPr>
      <w:bookmarkStart w:id="6" w:name="_Toc7775484"/>
      <w:r w:rsidRPr="00CC2C49">
        <w:rPr>
          <w:rFonts w:ascii="Times New Roman" w:hAnsi="Times New Roman"/>
          <w:bCs w:val="0"/>
          <w:caps/>
          <w:color w:val="auto"/>
          <w:sz w:val="24"/>
          <w:szCs w:val="20"/>
        </w:rPr>
        <w:t>2</w:t>
      </w:r>
      <w:r w:rsidR="0059678D" w:rsidRPr="00CC2C49">
        <w:rPr>
          <w:rFonts w:ascii="Times New Roman" w:hAnsi="Times New Roman"/>
          <w:bCs w:val="0"/>
          <w:caps/>
          <w:color w:val="auto"/>
          <w:sz w:val="24"/>
          <w:szCs w:val="20"/>
        </w:rPr>
        <w:t xml:space="preserve">      </w:t>
      </w:r>
      <w:r w:rsidRPr="00CC2C49">
        <w:rPr>
          <w:rFonts w:ascii="Times New Roman" w:hAnsi="Times New Roman"/>
          <w:bCs w:val="0"/>
          <w:caps/>
          <w:color w:val="auto"/>
          <w:sz w:val="24"/>
          <w:szCs w:val="20"/>
        </w:rPr>
        <w:t xml:space="preserve">    </w:t>
      </w:r>
      <w:r w:rsidR="00C02602" w:rsidRPr="00CC2C49">
        <w:rPr>
          <w:rFonts w:ascii="Times New Roman" w:hAnsi="Times New Roman"/>
          <w:bCs w:val="0"/>
          <w:caps/>
          <w:color w:val="auto"/>
          <w:sz w:val="24"/>
          <w:szCs w:val="20"/>
        </w:rPr>
        <w:t>PRE-FLIGHT ACTIVITIES</w:t>
      </w:r>
      <w:bookmarkEnd w:id="6"/>
      <w:r w:rsidR="00C02602" w:rsidRPr="00CC2C49">
        <w:rPr>
          <w:rFonts w:ascii="Times New Roman" w:hAnsi="Times New Roman"/>
          <w:bCs w:val="0"/>
          <w:caps/>
          <w:color w:val="auto"/>
          <w:sz w:val="24"/>
          <w:szCs w:val="20"/>
        </w:rPr>
        <w:t xml:space="preserve"> </w:t>
      </w:r>
    </w:p>
    <w:p w14:paraId="76D003B3" w14:textId="77777777" w:rsidR="00042173" w:rsidRPr="00CC2C49" w:rsidRDefault="0084292F" w:rsidP="0084292F">
      <w:pPr>
        <w:pStyle w:val="BodyTextNumbered"/>
        <w:rPr>
          <w:szCs w:val="24"/>
        </w:rPr>
      </w:pPr>
      <w:r w:rsidRPr="00CC2C49">
        <w:rPr>
          <w:szCs w:val="24"/>
        </w:rPr>
        <w:t>(1)</w:t>
      </w:r>
      <w:r w:rsidRPr="00CC2C49">
        <w:rPr>
          <w:szCs w:val="24"/>
        </w:rPr>
        <w:tab/>
      </w:r>
      <w:r w:rsidR="00042173" w:rsidRPr="00CC2C49">
        <w:rPr>
          <w:szCs w:val="24"/>
        </w:rPr>
        <w:t xml:space="preserve">The following </w:t>
      </w:r>
      <w:r w:rsidR="00764E0E" w:rsidRPr="00CC2C49">
        <w:rPr>
          <w:szCs w:val="24"/>
        </w:rPr>
        <w:t>pre-flight activities shall</w:t>
      </w:r>
      <w:r w:rsidR="00042173" w:rsidRPr="00CC2C49">
        <w:rPr>
          <w:szCs w:val="24"/>
        </w:rPr>
        <w:t xml:space="preserve"> be met before a Market Participant </w:t>
      </w:r>
      <w:r w:rsidR="006A1687" w:rsidRPr="00CC2C49">
        <w:rPr>
          <w:szCs w:val="24"/>
        </w:rPr>
        <w:t xml:space="preserve">enters flight </w:t>
      </w:r>
      <w:del w:id="7" w:author="TXSET" w:date="2019-08-22T09:37:00Z">
        <w:r w:rsidR="00424EB5" w:rsidRPr="00CC2C49">
          <w:rPr>
            <w:szCs w:val="24"/>
          </w:rPr>
          <w:delText>certification</w:delText>
        </w:r>
      </w:del>
      <w:ins w:id="8" w:author="TXSET" w:date="2019-08-22T09:37:00Z">
        <w:r w:rsidR="00D06EC4" w:rsidRPr="00CC2C49">
          <w:rPr>
            <w:szCs w:val="24"/>
          </w:rPr>
          <w:t>qualification</w:t>
        </w:r>
      </w:ins>
      <w:r w:rsidR="00424EB5" w:rsidRPr="00CC2C49">
        <w:rPr>
          <w:szCs w:val="24"/>
        </w:rPr>
        <w:t>:</w:t>
      </w:r>
    </w:p>
    <w:p w14:paraId="252ADA32" w14:textId="77777777" w:rsidR="00701A4D" w:rsidRPr="00CC2C49" w:rsidRDefault="0084292F" w:rsidP="0084292F">
      <w:pPr>
        <w:pStyle w:val="BodyTextNumbered"/>
        <w:ind w:firstLine="0"/>
        <w:rPr>
          <w:szCs w:val="24"/>
        </w:rPr>
      </w:pPr>
      <w:r w:rsidRPr="00CC2C49">
        <w:rPr>
          <w:szCs w:val="24"/>
        </w:rPr>
        <w:t>(a)</w:t>
      </w:r>
      <w:r w:rsidRPr="00CC2C49">
        <w:rPr>
          <w:szCs w:val="24"/>
        </w:rPr>
        <w:tab/>
      </w:r>
      <w:r w:rsidR="00701A4D" w:rsidRPr="00CC2C49">
        <w:rPr>
          <w:szCs w:val="24"/>
        </w:rPr>
        <w:t xml:space="preserve">New </w:t>
      </w:r>
      <w:r w:rsidR="00157FB1" w:rsidRPr="00CC2C49">
        <w:rPr>
          <w:szCs w:val="24"/>
        </w:rPr>
        <w:t>Compet</w:t>
      </w:r>
      <w:r w:rsidR="00F631A4" w:rsidRPr="00CC2C49">
        <w:rPr>
          <w:szCs w:val="24"/>
        </w:rPr>
        <w:t>i</w:t>
      </w:r>
      <w:r w:rsidR="00157FB1" w:rsidRPr="00CC2C49">
        <w:rPr>
          <w:szCs w:val="24"/>
        </w:rPr>
        <w:t>tive Retailers (</w:t>
      </w:r>
      <w:r w:rsidR="00701A4D" w:rsidRPr="00CC2C49">
        <w:rPr>
          <w:szCs w:val="24"/>
        </w:rPr>
        <w:t>CRs</w:t>
      </w:r>
      <w:r w:rsidR="00157FB1" w:rsidRPr="00CC2C49">
        <w:rPr>
          <w:szCs w:val="24"/>
        </w:rPr>
        <w:t>)</w:t>
      </w:r>
      <w:r w:rsidR="00F631A4" w:rsidRPr="00CC2C49">
        <w:rPr>
          <w:szCs w:val="24"/>
        </w:rPr>
        <w:t>:</w:t>
      </w:r>
    </w:p>
    <w:p w14:paraId="780186DA" w14:textId="77777777" w:rsidR="00843004" w:rsidRPr="00CC2C49" w:rsidRDefault="0084292F" w:rsidP="0084292F">
      <w:pPr>
        <w:pStyle w:val="BodyTextNumbered"/>
        <w:ind w:left="2160"/>
        <w:rPr>
          <w:szCs w:val="24"/>
        </w:rPr>
      </w:pPr>
      <w:r w:rsidRPr="00CC2C49">
        <w:rPr>
          <w:szCs w:val="24"/>
        </w:rPr>
        <w:t>(i)</w:t>
      </w:r>
      <w:r w:rsidRPr="00CC2C49">
        <w:rPr>
          <w:szCs w:val="24"/>
        </w:rPr>
        <w:tab/>
      </w:r>
      <w:r w:rsidR="00843004" w:rsidRPr="00CC2C49">
        <w:rPr>
          <w:szCs w:val="24"/>
        </w:rPr>
        <w:t xml:space="preserve">Apply for and receive a </w:t>
      </w:r>
      <w:r w:rsidR="00F631A4" w:rsidRPr="00CC2C49">
        <w:rPr>
          <w:szCs w:val="24"/>
        </w:rPr>
        <w:t>D</w:t>
      </w:r>
      <w:r w:rsidR="00F631A4" w:rsidRPr="00CC2C49">
        <w:t xml:space="preserve">ata Universal Numbering System </w:t>
      </w:r>
      <w:r w:rsidR="00A74BC6" w:rsidRPr="00CC2C49">
        <w:rPr>
          <w:szCs w:val="24"/>
        </w:rPr>
        <w:t>(DUNS)</w:t>
      </w:r>
      <w:r w:rsidR="00843004" w:rsidRPr="00CC2C49">
        <w:rPr>
          <w:szCs w:val="24"/>
        </w:rPr>
        <w:t xml:space="preserve"> </w:t>
      </w:r>
      <w:r w:rsidR="00F631A4" w:rsidRPr="00CC2C49">
        <w:rPr>
          <w:szCs w:val="24"/>
        </w:rPr>
        <w:t xml:space="preserve">Number; </w:t>
      </w:r>
    </w:p>
    <w:p w14:paraId="6D9F5F77" w14:textId="77777777" w:rsidR="00843004" w:rsidRPr="00CC2C49" w:rsidRDefault="0084292F" w:rsidP="000274B1">
      <w:pPr>
        <w:pStyle w:val="BodyTextNumbered"/>
        <w:ind w:left="2160"/>
        <w:rPr>
          <w:szCs w:val="24"/>
        </w:rPr>
      </w:pPr>
      <w:r w:rsidRPr="00CC2C49">
        <w:rPr>
          <w:szCs w:val="24"/>
        </w:rPr>
        <w:t>(ii)</w:t>
      </w:r>
      <w:r w:rsidRPr="00CC2C49">
        <w:rPr>
          <w:szCs w:val="24"/>
        </w:rPr>
        <w:tab/>
      </w:r>
      <w:r w:rsidR="00843004" w:rsidRPr="00CC2C49">
        <w:rPr>
          <w:szCs w:val="24"/>
        </w:rPr>
        <w:t>Submit the appropriate registration form</w:t>
      </w:r>
      <w:r w:rsidR="008C2DB7" w:rsidRPr="00CC2C49">
        <w:rPr>
          <w:szCs w:val="24"/>
        </w:rPr>
        <w:t xml:space="preserve"> and application fee</w:t>
      </w:r>
      <w:r w:rsidR="00843004" w:rsidRPr="00CC2C49">
        <w:rPr>
          <w:szCs w:val="24"/>
        </w:rPr>
        <w:t xml:space="preserve"> to ERCOT</w:t>
      </w:r>
      <w:r w:rsidR="00F631A4" w:rsidRPr="00CC2C49">
        <w:rPr>
          <w:szCs w:val="24"/>
        </w:rPr>
        <w:t>;</w:t>
      </w:r>
      <w:r w:rsidR="00843004" w:rsidRPr="00CC2C49">
        <w:rPr>
          <w:szCs w:val="24"/>
        </w:rPr>
        <w:t xml:space="preserve"> </w:t>
      </w:r>
    </w:p>
    <w:p w14:paraId="161E4541" w14:textId="77777777" w:rsidR="00843004" w:rsidRPr="00CC2C49" w:rsidRDefault="0084292F" w:rsidP="0084292F">
      <w:pPr>
        <w:pStyle w:val="BodyTextNumbered"/>
        <w:ind w:left="2160"/>
        <w:rPr>
          <w:szCs w:val="24"/>
        </w:rPr>
      </w:pPr>
      <w:r w:rsidRPr="00CC2C49">
        <w:rPr>
          <w:szCs w:val="24"/>
        </w:rPr>
        <w:t>(iii)</w:t>
      </w:r>
      <w:r w:rsidRPr="00CC2C49">
        <w:rPr>
          <w:szCs w:val="24"/>
        </w:rPr>
        <w:tab/>
      </w:r>
      <w:r w:rsidR="00157FB1" w:rsidRPr="00CC2C49">
        <w:rPr>
          <w:szCs w:val="24"/>
        </w:rPr>
        <w:t>If registering as a Retail Electric P</w:t>
      </w:r>
      <w:r w:rsidR="00843004" w:rsidRPr="00CC2C49">
        <w:rPr>
          <w:szCs w:val="24"/>
        </w:rPr>
        <w:t xml:space="preserve">rovider (REP), apply for REP certification with the </w:t>
      </w:r>
      <w:hyperlink r:id="rId20" w:tgtFrame="_blank" w:history="1">
        <w:r w:rsidR="00843004" w:rsidRPr="00CC2C49">
          <w:rPr>
            <w:szCs w:val="24"/>
          </w:rPr>
          <w:t>Public Utility Commission of Texas</w:t>
        </w:r>
      </w:hyperlink>
      <w:r w:rsidR="00157FB1" w:rsidRPr="00CC2C49">
        <w:rPr>
          <w:szCs w:val="24"/>
        </w:rPr>
        <w:t xml:space="preserve"> (PUCT)</w:t>
      </w:r>
      <w:r w:rsidR="00C03B05" w:rsidRPr="00CC2C49">
        <w:rPr>
          <w:szCs w:val="24"/>
        </w:rPr>
        <w:t>;</w:t>
      </w:r>
      <w:r w:rsidR="00843004" w:rsidRPr="00CC2C49">
        <w:rPr>
          <w:szCs w:val="24"/>
        </w:rPr>
        <w:t xml:space="preserve">  </w:t>
      </w:r>
    </w:p>
    <w:p w14:paraId="22538D2E" w14:textId="77777777" w:rsidR="00843004" w:rsidRPr="00CC2C49" w:rsidRDefault="0084292F" w:rsidP="0084292F">
      <w:pPr>
        <w:pStyle w:val="BodyTextNumbered"/>
        <w:ind w:left="2160"/>
        <w:rPr>
          <w:szCs w:val="24"/>
        </w:rPr>
      </w:pPr>
      <w:r w:rsidRPr="00CC2C49">
        <w:rPr>
          <w:szCs w:val="24"/>
        </w:rPr>
        <w:t>(iv)</w:t>
      </w:r>
      <w:r w:rsidRPr="00CC2C49">
        <w:rPr>
          <w:szCs w:val="24"/>
        </w:rPr>
        <w:tab/>
      </w:r>
      <w:r w:rsidR="003B2C7A" w:rsidRPr="00CC2C49">
        <w:rPr>
          <w:szCs w:val="24"/>
        </w:rPr>
        <w:t xml:space="preserve">Register for an upcoming flight using ERCOT’s Flight </w:t>
      </w:r>
      <w:del w:id="9" w:author="TXSET" w:date="2019-08-22T09:37:00Z">
        <w:r w:rsidR="003B2C7A" w:rsidRPr="00CC2C49">
          <w:rPr>
            <w:szCs w:val="24"/>
          </w:rPr>
          <w:delText>Certification website.</w:delText>
        </w:r>
      </w:del>
      <w:ins w:id="10" w:author="TXSET" w:date="2019-08-22T09:37:00Z">
        <w:r w:rsidR="00D06EC4" w:rsidRPr="00CC2C49">
          <w:rPr>
            <w:szCs w:val="24"/>
          </w:rPr>
          <w:t>Testing application</w:t>
        </w:r>
        <w:r w:rsidR="003B2C7A" w:rsidRPr="00CC2C49">
          <w:rPr>
            <w:szCs w:val="24"/>
          </w:rPr>
          <w:t>.</w:t>
        </w:r>
      </w:ins>
      <w:r w:rsidR="003B2C7A" w:rsidRPr="00CC2C49">
        <w:rPr>
          <w:szCs w:val="24"/>
        </w:rPr>
        <w:t xml:space="preserve">  Registration must be submitted by the Authorized Representative or the Backup Authorized Representative;</w:t>
      </w:r>
      <w:r w:rsidR="00843004" w:rsidRPr="00CC2C49">
        <w:rPr>
          <w:szCs w:val="24"/>
        </w:rPr>
        <w:t xml:space="preserve"> </w:t>
      </w:r>
    </w:p>
    <w:p w14:paraId="7A5BEAE2" w14:textId="77777777" w:rsidR="00C03B05" w:rsidRPr="00CC2C49" w:rsidRDefault="0084292F" w:rsidP="0084292F">
      <w:pPr>
        <w:pStyle w:val="BodyTextNumbered"/>
        <w:ind w:left="2160"/>
        <w:rPr>
          <w:szCs w:val="24"/>
        </w:rPr>
      </w:pPr>
      <w:r w:rsidRPr="00CC2C49">
        <w:rPr>
          <w:szCs w:val="24"/>
        </w:rPr>
        <w:t>(v)</w:t>
      </w:r>
      <w:r w:rsidRPr="00CC2C49">
        <w:rPr>
          <w:szCs w:val="24"/>
        </w:rPr>
        <w:tab/>
      </w:r>
      <w:r w:rsidR="003B2C7A" w:rsidRPr="00CC2C49">
        <w:rPr>
          <w:szCs w:val="24"/>
        </w:rPr>
        <w:t xml:space="preserve">Submit testing specifications through ERCOT’s Flight </w:t>
      </w:r>
      <w:del w:id="11" w:author="TXSET" w:date="2019-08-22T09:37:00Z">
        <w:r w:rsidR="003B2C7A" w:rsidRPr="00CC2C49">
          <w:rPr>
            <w:szCs w:val="24"/>
          </w:rPr>
          <w:delText>Certification website.</w:delText>
        </w:r>
      </w:del>
      <w:ins w:id="12" w:author="TXSET" w:date="2019-08-22T09:37:00Z">
        <w:r w:rsidR="00D06EC4" w:rsidRPr="00CC2C49">
          <w:rPr>
            <w:szCs w:val="24"/>
          </w:rPr>
          <w:t>Testing application</w:t>
        </w:r>
        <w:r w:rsidR="003B2C7A" w:rsidRPr="00CC2C49">
          <w:rPr>
            <w:szCs w:val="24"/>
          </w:rPr>
          <w:t>.</w:t>
        </w:r>
      </w:ins>
      <w:r w:rsidR="003B2C7A" w:rsidRPr="00CC2C49">
        <w:rPr>
          <w:szCs w:val="24"/>
        </w:rPr>
        <w:t xml:space="preserve">  Trading partners are required to document specific details of any manually-assisted processes in the comments section of the testing specification form on ERCOT’s Flight </w:t>
      </w:r>
      <w:del w:id="13" w:author="TXSET" w:date="2019-08-22T09:37:00Z">
        <w:r w:rsidR="003B2C7A" w:rsidRPr="00CC2C49">
          <w:rPr>
            <w:szCs w:val="24"/>
          </w:rPr>
          <w:delText>Certification website;</w:delText>
        </w:r>
      </w:del>
      <w:ins w:id="14" w:author="TXSET" w:date="2019-08-22T09:37:00Z">
        <w:r w:rsidR="00D06EC4" w:rsidRPr="00CC2C49">
          <w:rPr>
            <w:szCs w:val="24"/>
          </w:rPr>
          <w:t>Testing application</w:t>
        </w:r>
        <w:r w:rsidR="003B2C7A" w:rsidRPr="00CC2C49">
          <w:rPr>
            <w:szCs w:val="24"/>
          </w:rPr>
          <w:t>;</w:t>
        </w:r>
      </w:ins>
      <w:r w:rsidR="003B2C7A" w:rsidRPr="00CC2C49" w:rsidDel="003B2C7A">
        <w:rPr>
          <w:szCs w:val="24"/>
        </w:rPr>
        <w:t xml:space="preserve"> </w:t>
      </w:r>
    </w:p>
    <w:p w14:paraId="334EE3C0" w14:textId="77777777" w:rsidR="00843004" w:rsidRPr="00CC2C49" w:rsidRDefault="0084292F" w:rsidP="0084292F">
      <w:pPr>
        <w:pStyle w:val="BodyTextNumbered"/>
        <w:ind w:left="2160"/>
        <w:rPr>
          <w:szCs w:val="24"/>
        </w:rPr>
      </w:pPr>
      <w:r w:rsidRPr="00CC2C49">
        <w:rPr>
          <w:szCs w:val="24"/>
        </w:rPr>
        <w:t>(vi)</w:t>
      </w:r>
      <w:r w:rsidRPr="00CC2C49">
        <w:rPr>
          <w:szCs w:val="24"/>
        </w:rPr>
        <w:tab/>
      </w:r>
      <w:r w:rsidR="00B149CD" w:rsidRPr="00CC2C49">
        <w:rPr>
          <w:szCs w:val="24"/>
        </w:rPr>
        <w:t xml:space="preserve">Work with </w:t>
      </w:r>
      <w:r w:rsidR="003B2C7A" w:rsidRPr="00CC2C49">
        <w:rPr>
          <w:szCs w:val="24"/>
        </w:rPr>
        <w:t xml:space="preserve">ERCOT </w:t>
      </w:r>
      <w:r w:rsidR="00B149CD" w:rsidRPr="00CC2C49">
        <w:rPr>
          <w:szCs w:val="24"/>
        </w:rPr>
        <w:t xml:space="preserve">Client Services on next steps to enter the Texas </w:t>
      </w:r>
      <w:r w:rsidR="003B2C7A" w:rsidRPr="00CC2C49">
        <w:rPr>
          <w:szCs w:val="24"/>
        </w:rPr>
        <w:t>e</w:t>
      </w:r>
      <w:r w:rsidR="00B149CD" w:rsidRPr="00CC2C49">
        <w:rPr>
          <w:szCs w:val="24"/>
        </w:rPr>
        <w:t xml:space="preserve">lectric </w:t>
      </w:r>
      <w:r w:rsidR="003B2C7A" w:rsidRPr="00CC2C49">
        <w:rPr>
          <w:szCs w:val="24"/>
        </w:rPr>
        <w:t>c</w:t>
      </w:r>
      <w:r w:rsidR="00B149CD" w:rsidRPr="00CC2C49">
        <w:rPr>
          <w:szCs w:val="24"/>
        </w:rPr>
        <w:t xml:space="preserve">hoice </w:t>
      </w:r>
      <w:r w:rsidR="003B2C7A" w:rsidRPr="00CC2C49">
        <w:rPr>
          <w:szCs w:val="24"/>
        </w:rPr>
        <w:t>m</w:t>
      </w:r>
      <w:r w:rsidR="00B149CD" w:rsidRPr="00CC2C49">
        <w:rPr>
          <w:szCs w:val="24"/>
        </w:rPr>
        <w:t>arket</w:t>
      </w:r>
      <w:r w:rsidR="0079017B" w:rsidRPr="00CC2C49">
        <w:rPr>
          <w:szCs w:val="24"/>
        </w:rPr>
        <w:t>.</w:t>
      </w:r>
    </w:p>
    <w:p w14:paraId="74841C21" w14:textId="77777777" w:rsidR="00F84A20" w:rsidRPr="00CC2C49" w:rsidRDefault="0084292F" w:rsidP="0084292F">
      <w:pPr>
        <w:pStyle w:val="BodyTextNumbered"/>
        <w:ind w:firstLine="0"/>
        <w:rPr>
          <w:szCs w:val="24"/>
        </w:rPr>
      </w:pPr>
      <w:r w:rsidRPr="00CC2C49">
        <w:rPr>
          <w:szCs w:val="24"/>
        </w:rPr>
        <w:t>(b)</w:t>
      </w:r>
      <w:r w:rsidRPr="00CC2C49">
        <w:rPr>
          <w:szCs w:val="24"/>
        </w:rPr>
        <w:tab/>
      </w:r>
      <w:r w:rsidR="00701A4D" w:rsidRPr="00CC2C49">
        <w:rPr>
          <w:szCs w:val="24"/>
        </w:rPr>
        <w:t>Existing CRs</w:t>
      </w:r>
      <w:r w:rsidR="00F47230" w:rsidRPr="00CC2C49">
        <w:rPr>
          <w:szCs w:val="24"/>
        </w:rPr>
        <w:t xml:space="preserve"> and </w:t>
      </w:r>
      <w:r w:rsidR="00D76FAB" w:rsidRPr="00CC2C49">
        <w:t>Transmission and/or Distribution Service Providers</w:t>
      </w:r>
      <w:r w:rsidR="00D76FAB" w:rsidRPr="00CC2C49">
        <w:rPr>
          <w:szCs w:val="24"/>
        </w:rPr>
        <w:t xml:space="preserve"> (</w:t>
      </w:r>
      <w:r w:rsidR="00F47230" w:rsidRPr="00CC2C49">
        <w:rPr>
          <w:szCs w:val="24"/>
        </w:rPr>
        <w:t>TDSPs</w:t>
      </w:r>
      <w:r w:rsidR="00D76FAB" w:rsidRPr="00CC2C49">
        <w:rPr>
          <w:szCs w:val="24"/>
        </w:rPr>
        <w:t>)</w:t>
      </w:r>
      <w:r w:rsidR="00F631A4" w:rsidRPr="00CC2C49">
        <w:rPr>
          <w:szCs w:val="24"/>
        </w:rPr>
        <w:t>:</w:t>
      </w:r>
    </w:p>
    <w:p w14:paraId="0B3826F6" w14:textId="77777777" w:rsidR="00F84A20" w:rsidRPr="00CC2C49" w:rsidRDefault="0084292F" w:rsidP="0084292F">
      <w:pPr>
        <w:pStyle w:val="BodyTextNumbered"/>
        <w:ind w:left="2160"/>
        <w:rPr>
          <w:szCs w:val="24"/>
        </w:rPr>
      </w:pPr>
      <w:r w:rsidRPr="00CC2C49">
        <w:rPr>
          <w:szCs w:val="24"/>
        </w:rPr>
        <w:t>(i)</w:t>
      </w:r>
      <w:r w:rsidRPr="00CC2C49">
        <w:rPr>
          <w:szCs w:val="24"/>
        </w:rPr>
        <w:tab/>
      </w:r>
      <w:r w:rsidR="003B2C7A" w:rsidRPr="00CC2C49">
        <w:rPr>
          <w:szCs w:val="24"/>
        </w:rPr>
        <w:t xml:space="preserve">Register for an upcoming flight using ERCOT’s Flight </w:t>
      </w:r>
      <w:del w:id="15" w:author="TXSET" w:date="2019-08-22T09:37:00Z">
        <w:r w:rsidR="003B2C7A" w:rsidRPr="00CC2C49">
          <w:rPr>
            <w:szCs w:val="24"/>
          </w:rPr>
          <w:delText>Certification website.</w:delText>
        </w:r>
      </w:del>
      <w:ins w:id="16" w:author="TXSET" w:date="2019-08-22T09:37:00Z">
        <w:r w:rsidR="00D06EC4" w:rsidRPr="00CC2C49">
          <w:rPr>
            <w:szCs w:val="24"/>
          </w:rPr>
          <w:t>Testing application</w:t>
        </w:r>
        <w:r w:rsidR="003B2C7A" w:rsidRPr="00CC2C49">
          <w:rPr>
            <w:szCs w:val="24"/>
          </w:rPr>
          <w:t>.</w:t>
        </w:r>
      </w:ins>
      <w:r w:rsidR="003B2C7A" w:rsidRPr="00CC2C49">
        <w:rPr>
          <w:szCs w:val="24"/>
        </w:rPr>
        <w:t xml:space="preserve">  Registration must be submitted by the Authorized Representative or the Backup Authorized Representative;</w:t>
      </w:r>
    </w:p>
    <w:p w14:paraId="043B6058" w14:textId="77777777" w:rsidR="009709C3" w:rsidRPr="00CC2C49" w:rsidRDefault="0084292F" w:rsidP="0084292F">
      <w:pPr>
        <w:pStyle w:val="BodyTextNumbered"/>
        <w:ind w:left="2160"/>
        <w:rPr>
          <w:szCs w:val="24"/>
        </w:rPr>
      </w:pPr>
      <w:r w:rsidRPr="00CC2C49">
        <w:rPr>
          <w:szCs w:val="24"/>
        </w:rPr>
        <w:t>(ii)</w:t>
      </w:r>
      <w:r w:rsidRPr="00CC2C49">
        <w:rPr>
          <w:szCs w:val="24"/>
        </w:rPr>
        <w:tab/>
      </w:r>
      <w:r w:rsidR="00701A4D" w:rsidRPr="00CC2C49">
        <w:rPr>
          <w:szCs w:val="24"/>
        </w:rPr>
        <w:t xml:space="preserve">Submit </w:t>
      </w:r>
      <w:r w:rsidR="003B2C7A" w:rsidRPr="00CC2C49">
        <w:rPr>
          <w:szCs w:val="24"/>
        </w:rPr>
        <w:t xml:space="preserve">testing specifications through ERCOT’s Flight </w:t>
      </w:r>
      <w:del w:id="17" w:author="TXSET" w:date="2019-08-22T09:37:00Z">
        <w:r w:rsidR="003B2C7A" w:rsidRPr="00CC2C49">
          <w:rPr>
            <w:szCs w:val="24"/>
          </w:rPr>
          <w:delText>Certification website.</w:delText>
        </w:r>
      </w:del>
      <w:ins w:id="18" w:author="TXSET" w:date="2019-08-22T09:37:00Z">
        <w:r w:rsidR="00D06EC4" w:rsidRPr="00CC2C49">
          <w:rPr>
            <w:szCs w:val="24"/>
          </w:rPr>
          <w:t>Testing application</w:t>
        </w:r>
        <w:r w:rsidR="003B2C7A" w:rsidRPr="00CC2C49">
          <w:rPr>
            <w:szCs w:val="24"/>
          </w:rPr>
          <w:t>.</w:t>
        </w:r>
      </w:ins>
      <w:r w:rsidR="003B2C7A" w:rsidRPr="00CC2C49">
        <w:rPr>
          <w:szCs w:val="24"/>
        </w:rPr>
        <w:t xml:space="preserve">  Trading partners are required to document specific details of any manually-assisted processes in the comments section of the testing specification form on ERCOT’s Flight </w:t>
      </w:r>
      <w:del w:id="19" w:author="TXSET" w:date="2019-08-22T09:37:00Z">
        <w:r w:rsidR="003B2C7A" w:rsidRPr="00CC2C49">
          <w:rPr>
            <w:szCs w:val="24"/>
          </w:rPr>
          <w:delText>Certification website</w:delText>
        </w:r>
      </w:del>
      <w:ins w:id="20" w:author="TXSET" w:date="2019-08-22T09:37:00Z">
        <w:r w:rsidR="00D06EC4" w:rsidRPr="00CC2C49">
          <w:rPr>
            <w:szCs w:val="24"/>
          </w:rPr>
          <w:t>Testing application</w:t>
        </w:r>
      </w:ins>
      <w:r w:rsidR="003B2C7A" w:rsidRPr="00CC2C49">
        <w:rPr>
          <w:szCs w:val="24"/>
        </w:rPr>
        <w:t>.</w:t>
      </w:r>
    </w:p>
    <w:p w14:paraId="74EBD38D" w14:textId="77777777" w:rsidR="00F84A20" w:rsidRPr="00CC2C49" w:rsidRDefault="00471AFF" w:rsidP="0084292F">
      <w:pPr>
        <w:pStyle w:val="BodyTextNumbered"/>
        <w:ind w:firstLine="0"/>
        <w:rPr>
          <w:szCs w:val="24"/>
        </w:rPr>
      </w:pPr>
      <w:r w:rsidRPr="00CC2C49">
        <w:rPr>
          <w:szCs w:val="24"/>
        </w:rPr>
        <w:lastRenderedPageBreak/>
        <w:t>(c)</w:t>
      </w:r>
      <w:r w:rsidR="0084292F" w:rsidRPr="00CC2C49">
        <w:rPr>
          <w:szCs w:val="24"/>
        </w:rPr>
        <w:tab/>
      </w:r>
      <w:r w:rsidR="009709C3" w:rsidRPr="00CC2C49">
        <w:rPr>
          <w:szCs w:val="24"/>
        </w:rPr>
        <w:t>CRs Adding a DUNS +</w:t>
      </w:r>
      <w:r w:rsidR="003E2319" w:rsidRPr="00CC2C49">
        <w:rPr>
          <w:szCs w:val="24"/>
        </w:rPr>
        <w:t xml:space="preserve"> </w:t>
      </w:r>
      <w:r w:rsidR="009709C3" w:rsidRPr="00CC2C49">
        <w:rPr>
          <w:szCs w:val="24"/>
        </w:rPr>
        <w:t>4</w:t>
      </w:r>
      <w:r w:rsidR="00F631A4" w:rsidRPr="00CC2C49">
        <w:rPr>
          <w:szCs w:val="24"/>
        </w:rPr>
        <w:t>:</w:t>
      </w:r>
    </w:p>
    <w:p w14:paraId="161FC249" w14:textId="77777777" w:rsidR="004E54AC" w:rsidRPr="00CC2C49" w:rsidRDefault="00510F11" w:rsidP="00510F11">
      <w:pPr>
        <w:pStyle w:val="Instructions"/>
        <w:ind w:left="2160" w:hanging="720"/>
        <w:rPr>
          <w:b w:val="0"/>
          <w:i w:val="0"/>
        </w:rPr>
      </w:pPr>
      <w:r w:rsidRPr="00CC2C49">
        <w:rPr>
          <w:b w:val="0"/>
          <w:i w:val="0"/>
        </w:rPr>
        <w:t>(i)</w:t>
      </w:r>
      <w:r w:rsidRPr="00CC2C49">
        <w:rPr>
          <w:b w:val="0"/>
          <w:i w:val="0"/>
        </w:rPr>
        <w:tab/>
      </w:r>
      <w:r w:rsidR="009E33A5" w:rsidRPr="00CC2C49">
        <w:rPr>
          <w:b w:val="0"/>
          <w:i w:val="0"/>
        </w:rPr>
        <w:t>A</w:t>
      </w:r>
      <w:r w:rsidR="004E54AC" w:rsidRPr="00CC2C49">
        <w:rPr>
          <w:b w:val="0"/>
          <w:i w:val="0"/>
        </w:rPr>
        <w:t xml:space="preserve">n </w:t>
      </w:r>
      <w:del w:id="21" w:author="TXSET" w:date="2019-08-26T15:31:00Z">
        <w:r w:rsidR="004E54AC" w:rsidRPr="00CC2C49" w:rsidDel="00B037AF">
          <w:rPr>
            <w:b w:val="0"/>
            <w:i w:val="0"/>
          </w:rPr>
          <w:delText>e</w:delText>
        </w:r>
      </w:del>
      <w:ins w:id="22" w:author="TXSET" w:date="2019-08-26T15:31:00Z">
        <w:r w:rsidR="00B037AF">
          <w:rPr>
            <w:b w:val="0"/>
            <w:i w:val="0"/>
          </w:rPr>
          <w:t>E</w:t>
        </w:r>
      </w:ins>
      <w:r w:rsidR="004E54AC" w:rsidRPr="00CC2C49">
        <w:rPr>
          <w:b w:val="0"/>
          <w:i w:val="0"/>
        </w:rPr>
        <w:t>xisting CR test</w:t>
      </w:r>
      <w:r w:rsidR="009E33A5" w:rsidRPr="00CC2C49">
        <w:rPr>
          <w:b w:val="0"/>
          <w:i w:val="0"/>
        </w:rPr>
        <w:t xml:space="preserve">ing </w:t>
      </w:r>
      <w:r w:rsidR="003E2319" w:rsidRPr="00CC2C49">
        <w:rPr>
          <w:b w:val="0"/>
          <w:i w:val="0"/>
        </w:rPr>
        <w:t xml:space="preserve">a </w:t>
      </w:r>
      <w:r w:rsidR="004E54AC" w:rsidRPr="00CC2C49">
        <w:rPr>
          <w:b w:val="0"/>
          <w:i w:val="0"/>
        </w:rPr>
        <w:t xml:space="preserve">DUNS + 4 entity </w:t>
      </w:r>
      <w:r w:rsidR="009E33A5" w:rsidRPr="00CC2C49">
        <w:rPr>
          <w:b w:val="0"/>
          <w:i w:val="0"/>
        </w:rPr>
        <w:t>shall</w:t>
      </w:r>
      <w:r w:rsidR="004E54AC" w:rsidRPr="00CC2C49">
        <w:rPr>
          <w:b w:val="0"/>
          <w:i w:val="0"/>
        </w:rPr>
        <w:t xml:space="preserve"> </w:t>
      </w:r>
      <w:r w:rsidR="00EA247F" w:rsidRPr="00CC2C49">
        <w:rPr>
          <w:b w:val="0"/>
          <w:i w:val="0"/>
        </w:rPr>
        <w:t>s</w:t>
      </w:r>
      <w:r w:rsidR="004E54AC" w:rsidRPr="00CC2C49">
        <w:rPr>
          <w:b w:val="0"/>
          <w:i w:val="0"/>
        </w:rPr>
        <w:t>ubmit the appropriate registration form</w:t>
      </w:r>
      <w:r w:rsidR="0077737D" w:rsidRPr="00CC2C49">
        <w:rPr>
          <w:b w:val="0"/>
          <w:i w:val="0"/>
        </w:rPr>
        <w:t xml:space="preserve"> and application fee</w:t>
      </w:r>
      <w:r w:rsidR="004E54AC" w:rsidRPr="00CC2C49">
        <w:rPr>
          <w:b w:val="0"/>
          <w:i w:val="0"/>
        </w:rPr>
        <w:t xml:space="preserve"> to ERCOT</w:t>
      </w:r>
      <w:r w:rsidR="00D266DA" w:rsidRPr="00CC2C49">
        <w:rPr>
          <w:b w:val="0"/>
          <w:i w:val="0"/>
        </w:rPr>
        <w:t>;</w:t>
      </w:r>
      <w:r w:rsidR="004E54AC" w:rsidRPr="00CC2C49">
        <w:t xml:space="preserve"> </w:t>
      </w:r>
    </w:p>
    <w:p w14:paraId="5B6D19F3" w14:textId="77777777" w:rsidR="004E54AC" w:rsidRPr="00CC2C49" w:rsidRDefault="00510F11" w:rsidP="00510F11">
      <w:pPr>
        <w:pStyle w:val="BodyTextNumbered"/>
        <w:ind w:left="1440" w:firstLine="0"/>
        <w:rPr>
          <w:szCs w:val="24"/>
        </w:rPr>
      </w:pPr>
      <w:r w:rsidRPr="00CC2C49">
        <w:rPr>
          <w:szCs w:val="24"/>
        </w:rPr>
        <w:t>(ii)</w:t>
      </w:r>
      <w:r w:rsidRPr="00CC2C49">
        <w:rPr>
          <w:szCs w:val="24"/>
        </w:rPr>
        <w:tab/>
      </w:r>
      <w:r w:rsidR="004E54AC" w:rsidRPr="00CC2C49">
        <w:rPr>
          <w:szCs w:val="24"/>
        </w:rPr>
        <w:t xml:space="preserve">If registering as a REP, apply for REP certification with the </w:t>
      </w:r>
      <w:hyperlink r:id="rId21" w:tgtFrame="_blank" w:history="1">
        <w:r w:rsidR="00F631A4" w:rsidRPr="00CC2C49">
          <w:rPr>
            <w:szCs w:val="24"/>
          </w:rPr>
          <w:t>PUCT</w:t>
        </w:r>
      </w:hyperlink>
      <w:r w:rsidR="00D266DA" w:rsidRPr="00CC2C49">
        <w:rPr>
          <w:szCs w:val="24"/>
        </w:rPr>
        <w:t>;</w:t>
      </w:r>
      <w:r w:rsidR="004E54AC" w:rsidRPr="00CC2C49">
        <w:rPr>
          <w:szCs w:val="24"/>
        </w:rPr>
        <w:t xml:space="preserve">  </w:t>
      </w:r>
    </w:p>
    <w:p w14:paraId="0389584C" w14:textId="77777777" w:rsidR="00C03B05" w:rsidRPr="00CC2C49" w:rsidRDefault="00510F11" w:rsidP="00510F11">
      <w:pPr>
        <w:pStyle w:val="BodyTextNumbered"/>
        <w:ind w:left="2160"/>
        <w:rPr>
          <w:szCs w:val="24"/>
        </w:rPr>
      </w:pPr>
      <w:r w:rsidRPr="00CC2C49">
        <w:rPr>
          <w:szCs w:val="24"/>
        </w:rPr>
        <w:t>(iii)</w:t>
      </w:r>
      <w:r w:rsidRPr="00CC2C49">
        <w:rPr>
          <w:szCs w:val="24"/>
        </w:rPr>
        <w:tab/>
      </w:r>
      <w:r w:rsidR="0077737D" w:rsidRPr="00CC2C49">
        <w:rPr>
          <w:szCs w:val="24"/>
        </w:rPr>
        <w:t xml:space="preserve">Register for an upcoming flight using ERCOT’s Flight </w:t>
      </w:r>
      <w:del w:id="23" w:author="TXSET" w:date="2019-08-22T09:37:00Z">
        <w:r w:rsidR="0077737D" w:rsidRPr="00CC2C49">
          <w:rPr>
            <w:szCs w:val="24"/>
          </w:rPr>
          <w:delText>Certification website.</w:delText>
        </w:r>
      </w:del>
      <w:ins w:id="24" w:author="TXSET" w:date="2019-08-22T09:37:00Z">
        <w:r w:rsidR="00D06EC4" w:rsidRPr="00CC2C49">
          <w:rPr>
            <w:szCs w:val="24"/>
          </w:rPr>
          <w:t>Testing application</w:t>
        </w:r>
        <w:r w:rsidR="0077737D" w:rsidRPr="00CC2C49">
          <w:rPr>
            <w:szCs w:val="24"/>
          </w:rPr>
          <w:t>.</w:t>
        </w:r>
      </w:ins>
      <w:r w:rsidR="0077737D" w:rsidRPr="00CC2C49">
        <w:rPr>
          <w:szCs w:val="24"/>
        </w:rPr>
        <w:t xml:space="preserve">  Registration must be submitted by the Authorized Representative or the Backup Authorized Representative;</w:t>
      </w:r>
    </w:p>
    <w:p w14:paraId="470D06FE" w14:textId="77777777" w:rsidR="00430155" w:rsidRPr="00CC2C49" w:rsidRDefault="00510F11" w:rsidP="00510F11">
      <w:pPr>
        <w:pStyle w:val="BodyTextNumbered"/>
        <w:ind w:left="2160"/>
        <w:rPr>
          <w:szCs w:val="24"/>
        </w:rPr>
      </w:pPr>
      <w:r w:rsidRPr="00CC2C49">
        <w:rPr>
          <w:szCs w:val="24"/>
        </w:rPr>
        <w:t>(iv)</w:t>
      </w:r>
      <w:r w:rsidRPr="00CC2C49">
        <w:rPr>
          <w:szCs w:val="24"/>
        </w:rPr>
        <w:tab/>
      </w:r>
      <w:r w:rsidR="0077737D" w:rsidRPr="00CC2C49">
        <w:rPr>
          <w:szCs w:val="24"/>
        </w:rPr>
        <w:t xml:space="preserve">Submit testing specifications </w:t>
      </w:r>
      <w:r w:rsidR="006141B2" w:rsidRPr="00CC2C49">
        <w:rPr>
          <w:szCs w:val="24"/>
        </w:rPr>
        <w:t xml:space="preserve">through ERCOT’s Flight </w:t>
      </w:r>
      <w:del w:id="25" w:author="TXSET" w:date="2019-08-22T09:37:00Z">
        <w:r w:rsidR="006141B2" w:rsidRPr="00CC2C49">
          <w:rPr>
            <w:szCs w:val="24"/>
          </w:rPr>
          <w:delText>Certification website.</w:delText>
        </w:r>
      </w:del>
      <w:ins w:id="26" w:author="TXSET" w:date="2019-08-22T09:37:00Z">
        <w:r w:rsidR="00D06EC4" w:rsidRPr="00CC2C49">
          <w:rPr>
            <w:szCs w:val="24"/>
          </w:rPr>
          <w:t>Testing application</w:t>
        </w:r>
        <w:r w:rsidR="006141B2" w:rsidRPr="00CC2C49">
          <w:rPr>
            <w:szCs w:val="24"/>
          </w:rPr>
          <w:t>.</w:t>
        </w:r>
      </w:ins>
      <w:r w:rsidR="006141B2" w:rsidRPr="00CC2C49">
        <w:rPr>
          <w:szCs w:val="24"/>
        </w:rPr>
        <w:t xml:space="preserve">  Trading partners are required to document specific details of any manually-assisted processes in the comments section of the testing specification form on ERCOT’s Flight </w:t>
      </w:r>
      <w:del w:id="27" w:author="TXSET" w:date="2019-08-22T09:37:00Z">
        <w:r w:rsidR="006141B2" w:rsidRPr="00CC2C49">
          <w:rPr>
            <w:szCs w:val="24"/>
          </w:rPr>
          <w:delText>Certification website</w:delText>
        </w:r>
      </w:del>
      <w:ins w:id="28" w:author="TXSET" w:date="2019-08-22T09:37:00Z">
        <w:r w:rsidR="00D06EC4" w:rsidRPr="00CC2C49">
          <w:rPr>
            <w:szCs w:val="24"/>
          </w:rPr>
          <w:t>Testing application</w:t>
        </w:r>
      </w:ins>
      <w:r w:rsidR="006141B2" w:rsidRPr="00CC2C49">
        <w:rPr>
          <w:szCs w:val="24"/>
        </w:rPr>
        <w:t>.</w:t>
      </w:r>
    </w:p>
    <w:p w14:paraId="59D21EA1" w14:textId="77777777" w:rsidR="00F47230" w:rsidRPr="00CC2C49" w:rsidRDefault="00510F11" w:rsidP="00510F11">
      <w:pPr>
        <w:pStyle w:val="BodyTextNumbered"/>
        <w:ind w:firstLine="0"/>
        <w:rPr>
          <w:szCs w:val="24"/>
        </w:rPr>
      </w:pPr>
      <w:r w:rsidRPr="00CC2C49">
        <w:rPr>
          <w:szCs w:val="24"/>
        </w:rPr>
        <w:t>(d)</w:t>
      </w:r>
      <w:r w:rsidRPr="00CC2C49">
        <w:rPr>
          <w:szCs w:val="24"/>
        </w:rPr>
        <w:tab/>
      </w:r>
      <w:r w:rsidR="00430155" w:rsidRPr="00CC2C49">
        <w:rPr>
          <w:szCs w:val="24"/>
        </w:rPr>
        <w:t>New TDSP</w:t>
      </w:r>
      <w:r w:rsidR="00F631A4" w:rsidRPr="00CC2C49">
        <w:rPr>
          <w:szCs w:val="24"/>
        </w:rPr>
        <w:t>:</w:t>
      </w:r>
    </w:p>
    <w:p w14:paraId="6CEDF6F4" w14:textId="77777777" w:rsidR="00130A59" w:rsidRPr="00CC2C49" w:rsidRDefault="00510F11" w:rsidP="00510F11">
      <w:pPr>
        <w:pStyle w:val="BodyTextNumbered"/>
        <w:ind w:left="1440" w:firstLine="0"/>
        <w:rPr>
          <w:szCs w:val="24"/>
        </w:rPr>
      </w:pPr>
      <w:r w:rsidRPr="00CC2C49">
        <w:rPr>
          <w:szCs w:val="24"/>
        </w:rPr>
        <w:t>(i)</w:t>
      </w:r>
      <w:r w:rsidRPr="00CC2C49">
        <w:rPr>
          <w:szCs w:val="24"/>
        </w:rPr>
        <w:tab/>
      </w:r>
      <w:r w:rsidR="00130A59" w:rsidRPr="00CC2C49">
        <w:rPr>
          <w:szCs w:val="24"/>
        </w:rPr>
        <w:t xml:space="preserve">Apply for and receive a </w:t>
      </w:r>
      <w:r w:rsidR="00D76FAB" w:rsidRPr="00CC2C49">
        <w:rPr>
          <w:szCs w:val="24"/>
        </w:rPr>
        <w:t>DUNS</w:t>
      </w:r>
      <w:r w:rsidR="00F631A4" w:rsidRPr="00CC2C49">
        <w:rPr>
          <w:szCs w:val="24"/>
        </w:rPr>
        <w:t xml:space="preserve"> Number;</w:t>
      </w:r>
    </w:p>
    <w:p w14:paraId="0027E123" w14:textId="77777777" w:rsidR="00173ADB" w:rsidRPr="00CC2C49" w:rsidRDefault="00510F11" w:rsidP="00510F11">
      <w:pPr>
        <w:pStyle w:val="BodyTextNumbered"/>
        <w:ind w:left="1440" w:firstLine="0"/>
        <w:rPr>
          <w:szCs w:val="24"/>
        </w:rPr>
      </w:pPr>
      <w:r w:rsidRPr="00CC2C49">
        <w:rPr>
          <w:szCs w:val="24"/>
        </w:rPr>
        <w:t>(ii)</w:t>
      </w:r>
      <w:r w:rsidRPr="00CC2C49">
        <w:rPr>
          <w:szCs w:val="24"/>
        </w:rPr>
        <w:tab/>
      </w:r>
      <w:r w:rsidR="00173ADB" w:rsidRPr="00CC2C49">
        <w:rPr>
          <w:szCs w:val="24"/>
        </w:rPr>
        <w:t>Submit the appropr</w:t>
      </w:r>
      <w:r w:rsidR="00D76FAB" w:rsidRPr="00CC2C49">
        <w:rPr>
          <w:szCs w:val="24"/>
        </w:rPr>
        <w:t>iate registration form to ERCOT</w:t>
      </w:r>
      <w:r w:rsidR="00F631A4" w:rsidRPr="00CC2C49">
        <w:rPr>
          <w:szCs w:val="24"/>
        </w:rPr>
        <w:t>;</w:t>
      </w:r>
    </w:p>
    <w:p w14:paraId="14F49DCF" w14:textId="77777777" w:rsidR="00173ADB" w:rsidRPr="00CC2C49" w:rsidRDefault="00510F11" w:rsidP="00510F11">
      <w:pPr>
        <w:pStyle w:val="BodyTextNumbered"/>
        <w:ind w:left="2160"/>
        <w:rPr>
          <w:szCs w:val="24"/>
        </w:rPr>
      </w:pPr>
      <w:r w:rsidRPr="00CC2C49">
        <w:rPr>
          <w:szCs w:val="24"/>
        </w:rPr>
        <w:t>(iii)</w:t>
      </w:r>
      <w:r w:rsidRPr="00CC2C49">
        <w:rPr>
          <w:szCs w:val="24"/>
        </w:rPr>
        <w:tab/>
      </w:r>
      <w:r w:rsidR="0042621A" w:rsidRPr="00CC2C49">
        <w:rPr>
          <w:szCs w:val="24"/>
        </w:rPr>
        <w:t>Send an “Intent to Test” email to participate in the next test flight to RetailMarketTesting@ercot.com from the Authorized Representative or Backup Authorized Representative;</w:t>
      </w:r>
    </w:p>
    <w:p w14:paraId="0756DA7B" w14:textId="77777777" w:rsidR="009E33A5" w:rsidRPr="00CC2C49" w:rsidRDefault="00510F11" w:rsidP="00510F11">
      <w:pPr>
        <w:pStyle w:val="BodyTextNumbered"/>
        <w:ind w:left="2160"/>
        <w:rPr>
          <w:szCs w:val="24"/>
        </w:rPr>
      </w:pPr>
      <w:r w:rsidRPr="00CC2C49">
        <w:rPr>
          <w:szCs w:val="24"/>
        </w:rPr>
        <w:t>(iv)</w:t>
      </w:r>
      <w:r w:rsidRPr="00CC2C49">
        <w:rPr>
          <w:szCs w:val="24"/>
        </w:rPr>
        <w:tab/>
      </w:r>
      <w:r w:rsidR="0042621A" w:rsidRPr="00CC2C49">
        <w:rPr>
          <w:szCs w:val="24"/>
        </w:rPr>
        <w:t xml:space="preserve">Submit testing specifications through ERCOT’s Flight </w:t>
      </w:r>
      <w:del w:id="29" w:author="TXSET" w:date="2019-08-22T09:37:00Z">
        <w:r w:rsidR="0042621A" w:rsidRPr="00CC2C49">
          <w:rPr>
            <w:szCs w:val="24"/>
          </w:rPr>
          <w:delText>Certification website.</w:delText>
        </w:r>
      </w:del>
      <w:ins w:id="30" w:author="TXSET" w:date="2019-08-22T09:37:00Z">
        <w:r w:rsidR="00D06EC4" w:rsidRPr="00CC2C49">
          <w:rPr>
            <w:szCs w:val="24"/>
          </w:rPr>
          <w:t>Testing application</w:t>
        </w:r>
        <w:r w:rsidR="0042621A" w:rsidRPr="00CC2C49">
          <w:rPr>
            <w:szCs w:val="24"/>
          </w:rPr>
          <w:t>.</w:t>
        </w:r>
      </w:ins>
      <w:r w:rsidR="0042621A" w:rsidRPr="00CC2C49">
        <w:rPr>
          <w:szCs w:val="24"/>
        </w:rPr>
        <w:t xml:space="preserve">  Trading partners are required to document s</w:t>
      </w:r>
      <w:r w:rsidR="00DB78EE" w:rsidRPr="00CC2C49">
        <w:rPr>
          <w:szCs w:val="24"/>
        </w:rPr>
        <w:t>pecific details of any manually-</w:t>
      </w:r>
      <w:r w:rsidR="0042621A" w:rsidRPr="00CC2C49">
        <w:rPr>
          <w:szCs w:val="24"/>
        </w:rPr>
        <w:t xml:space="preserve">assisted processes in the comments section of the testing specification form on ERCOT’s Flight </w:t>
      </w:r>
      <w:del w:id="31" w:author="TXSET" w:date="2019-08-22T09:37:00Z">
        <w:r w:rsidR="0042621A" w:rsidRPr="00CC2C49">
          <w:rPr>
            <w:szCs w:val="24"/>
          </w:rPr>
          <w:delText>Certification website</w:delText>
        </w:r>
      </w:del>
      <w:ins w:id="32" w:author="TXSET" w:date="2019-08-22T09:37:00Z">
        <w:r w:rsidR="00D06EC4" w:rsidRPr="00CC2C49">
          <w:rPr>
            <w:szCs w:val="24"/>
          </w:rPr>
          <w:t>Testing application</w:t>
        </w:r>
      </w:ins>
      <w:r w:rsidR="002959D5" w:rsidRPr="00CC2C49">
        <w:rPr>
          <w:szCs w:val="24"/>
        </w:rPr>
        <w:t>; and</w:t>
      </w:r>
    </w:p>
    <w:p w14:paraId="2A085F15" w14:textId="77777777" w:rsidR="00D266DA" w:rsidRPr="00CC2C49" w:rsidRDefault="00510F11" w:rsidP="00510F11">
      <w:pPr>
        <w:pStyle w:val="BodyTextNumbered"/>
        <w:ind w:left="2160"/>
        <w:rPr>
          <w:szCs w:val="24"/>
        </w:rPr>
      </w:pPr>
      <w:r w:rsidRPr="00CC2C49">
        <w:rPr>
          <w:szCs w:val="24"/>
        </w:rPr>
        <w:t>(v)</w:t>
      </w:r>
      <w:r w:rsidRPr="00CC2C49">
        <w:rPr>
          <w:szCs w:val="24"/>
        </w:rPr>
        <w:tab/>
      </w:r>
      <w:r w:rsidR="00173ADB" w:rsidRPr="00CC2C49">
        <w:rPr>
          <w:szCs w:val="24"/>
        </w:rPr>
        <w:t xml:space="preserve">Work with </w:t>
      </w:r>
      <w:r w:rsidR="0042621A" w:rsidRPr="00CC2C49">
        <w:rPr>
          <w:szCs w:val="24"/>
        </w:rPr>
        <w:t xml:space="preserve">ERCOT </w:t>
      </w:r>
      <w:r w:rsidR="00173ADB" w:rsidRPr="00CC2C49">
        <w:rPr>
          <w:szCs w:val="24"/>
        </w:rPr>
        <w:t xml:space="preserve">Client Services on next steps to enter the </w:t>
      </w:r>
      <w:r w:rsidR="00B149CD" w:rsidRPr="00CC2C49">
        <w:rPr>
          <w:szCs w:val="24"/>
        </w:rPr>
        <w:t xml:space="preserve">Texas </w:t>
      </w:r>
      <w:r w:rsidR="0042621A" w:rsidRPr="00CC2C49">
        <w:rPr>
          <w:szCs w:val="24"/>
        </w:rPr>
        <w:t>e</w:t>
      </w:r>
      <w:r w:rsidR="00B149CD" w:rsidRPr="00CC2C49">
        <w:rPr>
          <w:szCs w:val="24"/>
        </w:rPr>
        <w:t xml:space="preserve">lectric </w:t>
      </w:r>
      <w:r w:rsidR="0042621A" w:rsidRPr="00CC2C49">
        <w:rPr>
          <w:szCs w:val="24"/>
        </w:rPr>
        <w:t>c</w:t>
      </w:r>
      <w:r w:rsidR="00B149CD" w:rsidRPr="00CC2C49">
        <w:rPr>
          <w:szCs w:val="24"/>
        </w:rPr>
        <w:t>hoice</w:t>
      </w:r>
      <w:r w:rsidR="00173ADB" w:rsidRPr="00CC2C49">
        <w:rPr>
          <w:szCs w:val="24"/>
        </w:rPr>
        <w:t xml:space="preserve"> </w:t>
      </w:r>
      <w:r w:rsidR="0042621A" w:rsidRPr="00CC2C49">
        <w:rPr>
          <w:szCs w:val="24"/>
        </w:rPr>
        <w:t>m</w:t>
      </w:r>
      <w:r w:rsidR="00173ADB" w:rsidRPr="00CC2C49">
        <w:rPr>
          <w:szCs w:val="24"/>
        </w:rPr>
        <w:t xml:space="preserve">arket.  </w:t>
      </w:r>
    </w:p>
    <w:p w14:paraId="1E346FB8" w14:textId="77777777" w:rsidR="00D266DA" w:rsidRPr="00CC2C49" w:rsidRDefault="00471AFF" w:rsidP="00D85E64">
      <w:pPr>
        <w:pStyle w:val="BodyTextNumbered"/>
        <w:ind w:firstLine="0"/>
        <w:rPr>
          <w:szCs w:val="24"/>
        </w:rPr>
      </w:pPr>
      <w:r w:rsidRPr="00CC2C49">
        <w:rPr>
          <w:szCs w:val="24"/>
        </w:rPr>
        <w:t>(e)</w:t>
      </w:r>
      <w:r w:rsidR="00D85E64" w:rsidRPr="00CC2C49">
        <w:rPr>
          <w:szCs w:val="24"/>
        </w:rPr>
        <w:tab/>
      </w:r>
      <w:r w:rsidR="00D76FAB" w:rsidRPr="00CC2C49">
        <w:rPr>
          <w:szCs w:val="24"/>
        </w:rPr>
        <w:t xml:space="preserve">Non-Opt-In </w:t>
      </w:r>
      <w:r w:rsidR="001E5BBA" w:rsidRPr="00CC2C49">
        <w:rPr>
          <w:szCs w:val="24"/>
        </w:rPr>
        <w:t>Entity</w:t>
      </w:r>
      <w:r w:rsidR="00D76FAB" w:rsidRPr="00CC2C49">
        <w:rPr>
          <w:szCs w:val="24"/>
        </w:rPr>
        <w:t xml:space="preserve"> (</w:t>
      </w:r>
      <w:r w:rsidR="00F47230" w:rsidRPr="00CC2C49">
        <w:rPr>
          <w:szCs w:val="24"/>
        </w:rPr>
        <w:t>NOIE</w:t>
      </w:r>
      <w:r w:rsidR="00D76FAB" w:rsidRPr="00CC2C49">
        <w:rPr>
          <w:szCs w:val="24"/>
        </w:rPr>
        <w:t>)</w:t>
      </w:r>
      <w:r w:rsidR="002959D5" w:rsidRPr="00CC2C49">
        <w:rPr>
          <w:szCs w:val="24"/>
        </w:rPr>
        <w:t>:</w:t>
      </w:r>
    </w:p>
    <w:p w14:paraId="5CAEAFA6" w14:textId="77777777" w:rsidR="00701A4D" w:rsidRPr="00CC2C49" w:rsidRDefault="00D85E64" w:rsidP="00D85E64">
      <w:pPr>
        <w:pStyle w:val="BodyTextNumbered"/>
        <w:ind w:left="2160"/>
        <w:rPr>
          <w:szCs w:val="24"/>
        </w:rPr>
      </w:pPr>
      <w:r w:rsidRPr="00CC2C49">
        <w:rPr>
          <w:szCs w:val="24"/>
        </w:rPr>
        <w:t>(i)</w:t>
      </w:r>
      <w:r w:rsidRPr="00CC2C49">
        <w:rPr>
          <w:szCs w:val="24"/>
        </w:rPr>
        <w:tab/>
      </w:r>
      <w:r w:rsidR="009B2562" w:rsidRPr="00CC2C49">
        <w:rPr>
          <w:szCs w:val="24"/>
        </w:rPr>
        <w:t>N</w:t>
      </w:r>
      <w:r w:rsidR="00D76FAB" w:rsidRPr="00CC2C49">
        <w:rPr>
          <w:szCs w:val="24"/>
        </w:rPr>
        <w:t>OIEs</w:t>
      </w:r>
      <w:r w:rsidR="009B2562" w:rsidRPr="00CC2C49">
        <w:rPr>
          <w:szCs w:val="24"/>
        </w:rPr>
        <w:t xml:space="preserve"> who plan</w:t>
      </w:r>
      <w:r w:rsidR="00173ADB" w:rsidRPr="00CC2C49">
        <w:rPr>
          <w:szCs w:val="24"/>
        </w:rPr>
        <w:t xml:space="preserve"> to submit their usage to ERCOT via </w:t>
      </w:r>
      <w:r w:rsidR="0098194D" w:rsidRPr="00CC2C49">
        <w:rPr>
          <w:szCs w:val="24"/>
        </w:rPr>
        <w:t>North American Energy Standards Board (</w:t>
      </w:r>
      <w:r w:rsidR="00173ADB" w:rsidRPr="00CC2C49">
        <w:rPr>
          <w:szCs w:val="24"/>
        </w:rPr>
        <w:t>NAESB</w:t>
      </w:r>
      <w:r w:rsidR="0098194D" w:rsidRPr="00CC2C49">
        <w:rPr>
          <w:szCs w:val="24"/>
        </w:rPr>
        <w:t>)</w:t>
      </w:r>
      <w:r w:rsidR="00173ADB" w:rsidRPr="00CC2C49">
        <w:rPr>
          <w:szCs w:val="24"/>
        </w:rPr>
        <w:t xml:space="preserve"> will be required to test in one of ERCOT’s test flights in order to do so</w:t>
      </w:r>
      <w:r w:rsidR="002959D5" w:rsidRPr="00CC2C49">
        <w:rPr>
          <w:szCs w:val="24"/>
        </w:rPr>
        <w:t>;</w:t>
      </w:r>
      <w:r w:rsidR="00173ADB" w:rsidRPr="00CC2C49">
        <w:rPr>
          <w:szCs w:val="24"/>
        </w:rPr>
        <w:t xml:space="preserve">  </w:t>
      </w:r>
    </w:p>
    <w:p w14:paraId="349549EC" w14:textId="77777777" w:rsidR="00173ADB" w:rsidRPr="00CC2C49" w:rsidRDefault="00D85E64" w:rsidP="00D85E64">
      <w:pPr>
        <w:pStyle w:val="BodyTextNumbered"/>
        <w:ind w:left="2160"/>
        <w:rPr>
          <w:szCs w:val="24"/>
        </w:rPr>
      </w:pPr>
      <w:r w:rsidRPr="00CC2C49">
        <w:rPr>
          <w:szCs w:val="24"/>
        </w:rPr>
        <w:t>(ii)</w:t>
      </w:r>
      <w:r w:rsidRPr="00CC2C49">
        <w:rPr>
          <w:szCs w:val="24"/>
        </w:rPr>
        <w:tab/>
      </w:r>
      <w:r w:rsidR="00EA247F" w:rsidRPr="00CC2C49">
        <w:rPr>
          <w:szCs w:val="24"/>
        </w:rPr>
        <w:t xml:space="preserve">Send an “Intent to Test” email to participate in the next test flight to </w:t>
      </w:r>
      <w:hyperlink r:id="rId22" w:history="1">
        <w:r w:rsidR="00EA247F" w:rsidRPr="00CC2C49">
          <w:rPr>
            <w:szCs w:val="24"/>
          </w:rPr>
          <w:t>RetailMarketTesting@ercot.com</w:t>
        </w:r>
      </w:hyperlink>
      <w:r w:rsidR="00EA247F" w:rsidRPr="00CC2C49">
        <w:rPr>
          <w:szCs w:val="24"/>
        </w:rPr>
        <w:t xml:space="preserve"> from the Authorized Representative or Backup Authorized Representative</w:t>
      </w:r>
      <w:r w:rsidR="002959D5" w:rsidRPr="00CC2C49">
        <w:rPr>
          <w:szCs w:val="24"/>
        </w:rPr>
        <w:t>; and</w:t>
      </w:r>
      <w:r w:rsidR="00173ADB" w:rsidRPr="00CC2C49">
        <w:rPr>
          <w:szCs w:val="24"/>
        </w:rPr>
        <w:t xml:space="preserve"> </w:t>
      </w:r>
    </w:p>
    <w:p w14:paraId="5E41BBAC" w14:textId="77777777" w:rsidR="003D021C" w:rsidRPr="00CC2C49" w:rsidRDefault="00D85E64" w:rsidP="00D85E64">
      <w:pPr>
        <w:pStyle w:val="BodyTextNumbered"/>
        <w:ind w:left="2160"/>
        <w:rPr>
          <w:szCs w:val="24"/>
        </w:rPr>
      </w:pPr>
      <w:r w:rsidRPr="00CC2C49">
        <w:rPr>
          <w:szCs w:val="24"/>
        </w:rPr>
        <w:t>(iii)</w:t>
      </w:r>
      <w:r w:rsidRPr="00CC2C49">
        <w:rPr>
          <w:szCs w:val="24"/>
        </w:rPr>
        <w:tab/>
      </w:r>
      <w:r w:rsidR="00EA247F" w:rsidRPr="00CC2C49">
        <w:rPr>
          <w:szCs w:val="24"/>
        </w:rPr>
        <w:t xml:space="preserve">Submit </w:t>
      </w:r>
      <w:r w:rsidR="0042621A" w:rsidRPr="00CC2C49">
        <w:rPr>
          <w:szCs w:val="24"/>
        </w:rPr>
        <w:t xml:space="preserve">testing specifications through ERCOT’s Flight </w:t>
      </w:r>
      <w:del w:id="33" w:author="TXSET" w:date="2019-08-22T09:37:00Z">
        <w:r w:rsidR="0042621A" w:rsidRPr="00CC2C49">
          <w:rPr>
            <w:szCs w:val="24"/>
          </w:rPr>
          <w:delText>Certification website.</w:delText>
        </w:r>
      </w:del>
      <w:ins w:id="34" w:author="TXSET" w:date="2019-08-22T09:37:00Z">
        <w:r w:rsidR="00D06EC4" w:rsidRPr="00CC2C49">
          <w:rPr>
            <w:szCs w:val="24"/>
          </w:rPr>
          <w:t>Testing application</w:t>
        </w:r>
        <w:r w:rsidR="0042621A" w:rsidRPr="00CC2C49">
          <w:rPr>
            <w:szCs w:val="24"/>
          </w:rPr>
          <w:t>.</w:t>
        </w:r>
      </w:ins>
      <w:r w:rsidR="00EA247F" w:rsidRPr="00CC2C49">
        <w:rPr>
          <w:szCs w:val="24"/>
        </w:rPr>
        <w:t xml:space="preserve">  Trading </w:t>
      </w:r>
      <w:r w:rsidR="0042621A" w:rsidRPr="00CC2C49">
        <w:rPr>
          <w:szCs w:val="24"/>
        </w:rPr>
        <w:t>p</w:t>
      </w:r>
      <w:r w:rsidR="00EA247F" w:rsidRPr="00CC2C49">
        <w:rPr>
          <w:szCs w:val="24"/>
        </w:rPr>
        <w:t xml:space="preserve">artners are required to document </w:t>
      </w:r>
      <w:r w:rsidR="00EA247F" w:rsidRPr="00CC2C49">
        <w:rPr>
          <w:szCs w:val="24"/>
        </w:rPr>
        <w:lastRenderedPageBreak/>
        <w:t>specific details of any manually</w:t>
      </w:r>
      <w:r w:rsidR="00DB78EE" w:rsidRPr="00CC2C49">
        <w:rPr>
          <w:szCs w:val="24"/>
        </w:rPr>
        <w:t>-</w:t>
      </w:r>
      <w:r w:rsidR="00EA247F" w:rsidRPr="00CC2C49">
        <w:rPr>
          <w:szCs w:val="24"/>
        </w:rPr>
        <w:t xml:space="preserve">assisted processes in the </w:t>
      </w:r>
      <w:r w:rsidR="0042621A" w:rsidRPr="00CC2C49">
        <w:rPr>
          <w:szCs w:val="24"/>
        </w:rPr>
        <w:t xml:space="preserve">comments section of the testing specification form on ERCOT’s Flight </w:t>
      </w:r>
      <w:del w:id="35" w:author="TXSET" w:date="2019-08-22T09:37:00Z">
        <w:r w:rsidR="0042621A" w:rsidRPr="00CC2C49">
          <w:rPr>
            <w:szCs w:val="24"/>
          </w:rPr>
          <w:delText>Certification website</w:delText>
        </w:r>
      </w:del>
      <w:ins w:id="36" w:author="TXSET" w:date="2019-08-22T09:37:00Z">
        <w:r w:rsidR="00D06EC4" w:rsidRPr="00CC2C49">
          <w:rPr>
            <w:szCs w:val="24"/>
          </w:rPr>
          <w:t>Testing application</w:t>
        </w:r>
      </w:ins>
      <w:r w:rsidR="0098194D" w:rsidRPr="00CC2C49">
        <w:rPr>
          <w:szCs w:val="24"/>
        </w:rPr>
        <w:t>.</w:t>
      </w:r>
    </w:p>
    <w:p w14:paraId="1AC9A6A1" w14:textId="77777777" w:rsidR="00864FAB" w:rsidRPr="00CC2C49" w:rsidRDefault="00D85E64" w:rsidP="00D85E64">
      <w:pPr>
        <w:pStyle w:val="Heading1"/>
        <w:keepLines w:val="0"/>
        <w:spacing w:before="0" w:after="240"/>
        <w:jc w:val="left"/>
        <w:rPr>
          <w:rFonts w:ascii="Times New Roman" w:hAnsi="Times New Roman"/>
          <w:color w:val="auto"/>
          <w:sz w:val="24"/>
          <w:szCs w:val="24"/>
        </w:rPr>
      </w:pPr>
      <w:bookmarkStart w:id="37" w:name="_Toc7775485"/>
      <w:r w:rsidRPr="00CC2C49">
        <w:rPr>
          <w:rFonts w:ascii="Times New Roman" w:hAnsi="Times New Roman"/>
          <w:bCs w:val="0"/>
          <w:caps/>
          <w:color w:val="auto"/>
          <w:sz w:val="24"/>
          <w:szCs w:val="20"/>
        </w:rPr>
        <w:t>3</w:t>
      </w:r>
      <w:r w:rsidRPr="00CC2C49">
        <w:rPr>
          <w:rFonts w:ascii="Times New Roman" w:hAnsi="Times New Roman"/>
          <w:bCs w:val="0"/>
          <w:caps/>
          <w:color w:val="auto"/>
          <w:sz w:val="24"/>
          <w:szCs w:val="20"/>
        </w:rPr>
        <w:tab/>
      </w:r>
      <w:r w:rsidR="003D021C" w:rsidRPr="00CC2C49">
        <w:rPr>
          <w:rFonts w:ascii="Times New Roman" w:hAnsi="Times New Roman"/>
          <w:bCs w:val="0"/>
          <w:caps/>
          <w:color w:val="auto"/>
          <w:sz w:val="24"/>
          <w:szCs w:val="20"/>
        </w:rPr>
        <w:t>Standards</w:t>
      </w:r>
      <w:bookmarkEnd w:id="37"/>
    </w:p>
    <w:p w14:paraId="450A2C9B" w14:textId="77777777" w:rsidR="003841DC" w:rsidRPr="00CC2C49" w:rsidRDefault="00D85E64" w:rsidP="00D85E64">
      <w:pPr>
        <w:pStyle w:val="BodyTextNumbered"/>
        <w:rPr>
          <w:szCs w:val="24"/>
        </w:rPr>
      </w:pPr>
      <w:r w:rsidRPr="00CC2C49">
        <w:rPr>
          <w:szCs w:val="24"/>
        </w:rPr>
        <w:t>(1)</w:t>
      </w:r>
      <w:r w:rsidRPr="00CC2C49">
        <w:rPr>
          <w:szCs w:val="24"/>
        </w:rPr>
        <w:tab/>
      </w:r>
      <w:r w:rsidR="003841DC" w:rsidRPr="00CC2C49">
        <w:rPr>
          <w:szCs w:val="24"/>
        </w:rPr>
        <w:t xml:space="preserve">Market Participants participating in the Texas </w:t>
      </w:r>
      <w:r w:rsidR="002B0E79" w:rsidRPr="00CC2C49">
        <w:rPr>
          <w:szCs w:val="24"/>
        </w:rPr>
        <w:t>e</w:t>
      </w:r>
      <w:r w:rsidR="003841DC" w:rsidRPr="00CC2C49">
        <w:rPr>
          <w:szCs w:val="24"/>
        </w:rPr>
        <w:t xml:space="preserve">lectric </w:t>
      </w:r>
      <w:r w:rsidR="002B0E79" w:rsidRPr="00CC2C49">
        <w:rPr>
          <w:szCs w:val="24"/>
        </w:rPr>
        <w:t>c</w:t>
      </w:r>
      <w:r w:rsidR="003841DC" w:rsidRPr="00CC2C49">
        <w:rPr>
          <w:szCs w:val="24"/>
        </w:rPr>
        <w:t xml:space="preserve">hoice </w:t>
      </w:r>
      <w:r w:rsidR="002B0E79" w:rsidRPr="00CC2C49">
        <w:rPr>
          <w:szCs w:val="24"/>
        </w:rPr>
        <w:t>m</w:t>
      </w:r>
      <w:r w:rsidR="003841DC" w:rsidRPr="00CC2C49">
        <w:rPr>
          <w:szCs w:val="24"/>
        </w:rPr>
        <w:t>arket must use Texas Standard Electronic Transactions (T</w:t>
      </w:r>
      <w:r w:rsidR="002B0E79" w:rsidRPr="00CC2C49">
        <w:rPr>
          <w:szCs w:val="24"/>
        </w:rPr>
        <w:t>exas</w:t>
      </w:r>
      <w:r w:rsidR="003841DC" w:rsidRPr="00CC2C49">
        <w:rPr>
          <w:szCs w:val="24"/>
        </w:rPr>
        <w:t xml:space="preserve"> SETs)/the American National Standards Institute X12 (ANSI X12) Electronic Data Interchange (EDI) which will be transported using the North American Energy Standards Board (NAESB) Electronic Delivery Mechanism (EDM).  For more information on those standards refer to the Texas SET Implementation Guides and the Texas Data Transport </w:t>
      </w:r>
      <w:r w:rsidR="002B0E79" w:rsidRPr="00CC2C49">
        <w:rPr>
          <w:szCs w:val="24"/>
        </w:rPr>
        <w:t xml:space="preserve">&amp; MarkeTrak Systems </w:t>
      </w:r>
      <w:r w:rsidR="003841DC" w:rsidRPr="00CC2C49">
        <w:rPr>
          <w:szCs w:val="24"/>
        </w:rPr>
        <w:t xml:space="preserve">Working Group </w:t>
      </w:r>
      <w:r w:rsidR="002B0E79" w:rsidRPr="00CC2C49">
        <w:rPr>
          <w:szCs w:val="24"/>
        </w:rPr>
        <w:t>(TDTMS)</w:t>
      </w:r>
      <w:r w:rsidR="003841DC" w:rsidRPr="00CC2C49">
        <w:rPr>
          <w:szCs w:val="24"/>
        </w:rPr>
        <w:t xml:space="preserve"> NAESB EDM v1.6 Implementation Guide for retail operations.</w:t>
      </w:r>
    </w:p>
    <w:p w14:paraId="325E000A" w14:textId="77777777" w:rsidR="00864FAB" w:rsidRPr="00CC2C49" w:rsidRDefault="00D85E64" w:rsidP="00D85E64">
      <w:pPr>
        <w:pStyle w:val="BodyTextNumbered"/>
        <w:rPr>
          <w:szCs w:val="24"/>
        </w:rPr>
      </w:pPr>
      <w:r w:rsidRPr="00CC2C49">
        <w:rPr>
          <w:szCs w:val="24"/>
        </w:rPr>
        <w:t>(2)</w:t>
      </w:r>
      <w:r w:rsidRPr="00CC2C49">
        <w:rPr>
          <w:szCs w:val="24"/>
        </w:rPr>
        <w:tab/>
      </w:r>
      <w:r w:rsidR="00EB51DE" w:rsidRPr="00CC2C49">
        <w:rPr>
          <w:szCs w:val="24"/>
        </w:rPr>
        <w:t>Market Participants</w:t>
      </w:r>
      <w:r w:rsidR="00F452C7" w:rsidRPr="00CC2C49">
        <w:rPr>
          <w:szCs w:val="24"/>
        </w:rPr>
        <w:t xml:space="preserve"> </w:t>
      </w:r>
      <w:r w:rsidR="003065E3" w:rsidRPr="00CC2C49">
        <w:rPr>
          <w:szCs w:val="24"/>
        </w:rPr>
        <w:t xml:space="preserve">may </w:t>
      </w:r>
      <w:r w:rsidR="00080621" w:rsidRPr="00CC2C49">
        <w:rPr>
          <w:szCs w:val="24"/>
        </w:rPr>
        <w:t>not</w:t>
      </w:r>
      <w:r w:rsidR="00F452C7" w:rsidRPr="00CC2C49">
        <w:rPr>
          <w:szCs w:val="24"/>
        </w:rPr>
        <w:t xml:space="preserve"> refuse to test the basic processes necessary to ensure that the retail systems operated by the </w:t>
      </w:r>
      <w:r w:rsidR="00EB51DE" w:rsidRPr="00CC2C49">
        <w:rPr>
          <w:szCs w:val="24"/>
        </w:rPr>
        <w:t>Market Participants</w:t>
      </w:r>
      <w:r w:rsidR="00F452C7" w:rsidRPr="00CC2C49">
        <w:rPr>
          <w:szCs w:val="24"/>
        </w:rPr>
        <w:t xml:space="preserve"> interface properly with both ERCOT’s systems and other </w:t>
      </w:r>
      <w:r w:rsidR="00EB51DE" w:rsidRPr="00CC2C49">
        <w:rPr>
          <w:szCs w:val="24"/>
        </w:rPr>
        <w:t>Market Participants</w:t>
      </w:r>
      <w:r w:rsidR="00F452C7" w:rsidRPr="00CC2C49">
        <w:rPr>
          <w:szCs w:val="24"/>
        </w:rPr>
        <w:t>’ systems.</w:t>
      </w:r>
      <w:r w:rsidR="00AD52DE" w:rsidRPr="00CC2C49">
        <w:rPr>
          <w:szCs w:val="24"/>
        </w:rPr>
        <w:t xml:space="preserve"> </w:t>
      </w:r>
      <w:r w:rsidR="00134F0E" w:rsidRPr="00CC2C49">
        <w:rPr>
          <w:szCs w:val="24"/>
        </w:rPr>
        <w:t xml:space="preserve"> </w:t>
      </w:r>
      <w:r w:rsidR="00EB51DE" w:rsidRPr="00CC2C49">
        <w:rPr>
          <w:szCs w:val="24"/>
        </w:rPr>
        <w:t>Market Participants</w:t>
      </w:r>
      <w:r w:rsidR="00864FAB" w:rsidRPr="00CC2C49">
        <w:rPr>
          <w:szCs w:val="24"/>
        </w:rPr>
        <w:t xml:space="preserve"> may elect to not participate in testing optional processes as identified in this document but will inform their trading partners and the Market Flight Administrator in advance.  </w:t>
      </w:r>
      <w:r w:rsidR="003065E3" w:rsidRPr="00CC2C49">
        <w:rPr>
          <w:szCs w:val="24"/>
        </w:rPr>
        <w:t>As much as possible, the same automated processes that will be used in production should be used during testing.  Where not possible, a</w:t>
      </w:r>
      <w:r w:rsidR="00864FAB" w:rsidRPr="00CC2C49">
        <w:rPr>
          <w:szCs w:val="24"/>
        </w:rPr>
        <w:t xml:space="preserve">ny areas that require </w:t>
      </w:r>
      <w:r w:rsidR="00080621" w:rsidRPr="00CC2C49">
        <w:rPr>
          <w:szCs w:val="24"/>
        </w:rPr>
        <w:t>manually</w:t>
      </w:r>
      <w:r w:rsidR="00DB78EE" w:rsidRPr="00CC2C49">
        <w:rPr>
          <w:szCs w:val="24"/>
        </w:rPr>
        <w:t>-</w:t>
      </w:r>
      <w:r w:rsidR="00080621" w:rsidRPr="00CC2C49">
        <w:rPr>
          <w:szCs w:val="24"/>
        </w:rPr>
        <w:t>assisted processes</w:t>
      </w:r>
      <w:r w:rsidR="00864FAB" w:rsidRPr="00CC2C49">
        <w:rPr>
          <w:szCs w:val="24"/>
        </w:rPr>
        <w:t xml:space="preserve"> shall be documented in advance in the </w:t>
      </w:r>
      <w:r w:rsidR="003065E3" w:rsidRPr="00CC2C49">
        <w:rPr>
          <w:szCs w:val="24"/>
        </w:rPr>
        <w:t xml:space="preserve">comments section of the testing specification form on ERCOT’s Flight </w:t>
      </w:r>
      <w:del w:id="38" w:author="TXSET" w:date="2019-08-22T09:37:00Z">
        <w:r w:rsidR="003065E3" w:rsidRPr="00CC2C49">
          <w:rPr>
            <w:szCs w:val="24"/>
          </w:rPr>
          <w:delText>Certification website</w:delText>
        </w:r>
      </w:del>
      <w:ins w:id="39" w:author="TXSET" w:date="2019-08-22T09:37:00Z">
        <w:r w:rsidR="00D06EC4" w:rsidRPr="00CC2C49">
          <w:rPr>
            <w:szCs w:val="24"/>
          </w:rPr>
          <w:t>Testing application</w:t>
        </w:r>
      </w:ins>
      <w:r w:rsidR="00864FAB" w:rsidRPr="00CC2C49">
        <w:rPr>
          <w:szCs w:val="24"/>
        </w:rPr>
        <w:t xml:space="preserve"> and communicated to </w:t>
      </w:r>
      <w:r w:rsidR="003065E3" w:rsidRPr="00CC2C49">
        <w:rPr>
          <w:szCs w:val="24"/>
        </w:rPr>
        <w:t xml:space="preserve">trading </w:t>
      </w:r>
      <w:r w:rsidR="00864FAB" w:rsidRPr="00CC2C49">
        <w:rPr>
          <w:szCs w:val="24"/>
        </w:rPr>
        <w:t xml:space="preserve">partners at the beginning of the testing cycle. </w:t>
      </w:r>
    </w:p>
    <w:p w14:paraId="5B344F48" w14:textId="77777777" w:rsidR="003D021C" w:rsidRPr="00CC2C49" w:rsidRDefault="005A0317" w:rsidP="005A0317">
      <w:pPr>
        <w:pStyle w:val="BodyTextNumbered"/>
        <w:rPr>
          <w:szCs w:val="24"/>
        </w:rPr>
      </w:pPr>
      <w:r w:rsidRPr="00CC2C49">
        <w:rPr>
          <w:szCs w:val="24"/>
        </w:rPr>
        <w:t>(3)</w:t>
      </w:r>
      <w:r w:rsidRPr="00CC2C49">
        <w:rPr>
          <w:szCs w:val="24"/>
        </w:rPr>
        <w:tab/>
      </w:r>
      <w:r w:rsidR="00864FAB" w:rsidRPr="00CC2C49">
        <w:rPr>
          <w:szCs w:val="24"/>
        </w:rPr>
        <w:t xml:space="preserve">All entities participating in </w:t>
      </w:r>
      <w:r w:rsidR="00CB6DF7" w:rsidRPr="00CC2C49">
        <w:rPr>
          <w:szCs w:val="24"/>
        </w:rPr>
        <w:t xml:space="preserve">ERCOT’s </w:t>
      </w:r>
      <w:r w:rsidR="00CE5E7B" w:rsidRPr="00CC2C49">
        <w:rPr>
          <w:szCs w:val="24"/>
        </w:rPr>
        <w:t xml:space="preserve">technical </w:t>
      </w:r>
      <w:del w:id="40" w:author="TXSET" w:date="2019-08-22T09:37:00Z">
        <w:r w:rsidR="00CB6DF7" w:rsidRPr="00CC2C49">
          <w:rPr>
            <w:szCs w:val="24"/>
          </w:rPr>
          <w:delText>certification</w:delText>
        </w:r>
      </w:del>
      <w:ins w:id="41" w:author="TXSET" w:date="2019-08-22T09:37:00Z">
        <w:r w:rsidR="00D06EC4" w:rsidRPr="00CC2C49">
          <w:rPr>
            <w:szCs w:val="24"/>
          </w:rPr>
          <w:t>qualification</w:t>
        </w:r>
      </w:ins>
      <w:r w:rsidR="00D06EC4" w:rsidRPr="00CC2C49">
        <w:rPr>
          <w:szCs w:val="24"/>
        </w:rPr>
        <w:t xml:space="preserve"> </w:t>
      </w:r>
      <w:r w:rsidR="00CB6DF7" w:rsidRPr="00CC2C49">
        <w:rPr>
          <w:szCs w:val="24"/>
        </w:rPr>
        <w:t>testing</w:t>
      </w:r>
      <w:r w:rsidR="00972FE2" w:rsidRPr="00CC2C49">
        <w:rPr>
          <w:szCs w:val="24"/>
        </w:rPr>
        <w:t xml:space="preserve"> </w:t>
      </w:r>
      <w:r w:rsidR="00864FAB" w:rsidRPr="00CC2C49">
        <w:rPr>
          <w:szCs w:val="24"/>
        </w:rPr>
        <w:t xml:space="preserve">will use dedicated test environments that are representative of their production environments. </w:t>
      </w:r>
    </w:p>
    <w:p w14:paraId="00D25A39" w14:textId="77777777" w:rsidR="00991B2B" w:rsidRPr="00CC2C49" w:rsidRDefault="005A0317" w:rsidP="005A0317">
      <w:pPr>
        <w:pStyle w:val="BodyTextNumbered"/>
        <w:rPr>
          <w:szCs w:val="24"/>
        </w:rPr>
      </w:pPr>
      <w:r w:rsidRPr="00CC2C49">
        <w:rPr>
          <w:szCs w:val="24"/>
        </w:rPr>
        <w:t>(4)</w:t>
      </w:r>
      <w:r w:rsidRPr="00CC2C49">
        <w:rPr>
          <w:szCs w:val="24"/>
        </w:rPr>
        <w:tab/>
      </w:r>
      <w:r w:rsidR="00042173" w:rsidRPr="00CC2C49">
        <w:rPr>
          <w:szCs w:val="24"/>
        </w:rPr>
        <w:t xml:space="preserve">All parties </w:t>
      </w:r>
      <w:r w:rsidR="00CC592D" w:rsidRPr="00CC2C49">
        <w:rPr>
          <w:szCs w:val="24"/>
        </w:rPr>
        <w:t>shall</w:t>
      </w:r>
      <w:r w:rsidR="00042173" w:rsidRPr="00CC2C49">
        <w:rPr>
          <w:szCs w:val="24"/>
        </w:rPr>
        <w:t xml:space="preserve"> send Functional Acknowledgements (FA/997) for all EDI </w:t>
      </w:r>
      <w:r w:rsidR="00CC592D" w:rsidRPr="00CC2C49">
        <w:rPr>
          <w:szCs w:val="24"/>
        </w:rPr>
        <w:t xml:space="preserve">transactions </w:t>
      </w:r>
      <w:r w:rsidR="00042173" w:rsidRPr="00CC2C49">
        <w:rPr>
          <w:szCs w:val="24"/>
        </w:rPr>
        <w:t xml:space="preserve">during testing. </w:t>
      </w:r>
      <w:r w:rsidR="00134F0E" w:rsidRPr="00CC2C49">
        <w:rPr>
          <w:szCs w:val="24"/>
        </w:rPr>
        <w:t xml:space="preserve"> </w:t>
      </w:r>
      <w:r w:rsidR="00CC592D" w:rsidRPr="00CC2C49">
        <w:rPr>
          <w:szCs w:val="24"/>
        </w:rPr>
        <w:t>Functional Acknowledgements provide a critical audit trail, and all p</w:t>
      </w:r>
      <w:r w:rsidR="00042173" w:rsidRPr="00CC2C49">
        <w:rPr>
          <w:szCs w:val="24"/>
        </w:rPr>
        <w:t>arties shall monitor acknowledgements sent and received</w:t>
      </w:r>
      <w:r w:rsidR="00CC592D" w:rsidRPr="00CC2C49">
        <w:rPr>
          <w:szCs w:val="24"/>
        </w:rPr>
        <w:t>.</w:t>
      </w:r>
    </w:p>
    <w:p w14:paraId="20DBE0C0" w14:textId="77777777" w:rsidR="00764E0E" w:rsidRPr="00CC2C49" w:rsidRDefault="005A0317" w:rsidP="005A0317">
      <w:pPr>
        <w:pStyle w:val="Heading1"/>
        <w:keepLines w:val="0"/>
        <w:spacing w:before="0" w:after="240"/>
        <w:jc w:val="left"/>
        <w:rPr>
          <w:rFonts w:ascii="Times New Roman" w:hAnsi="Times New Roman"/>
          <w:bCs w:val="0"/>
          <w:caps/>
          <w:color w:val="auto"/>
          <w:sz w:val="24"/>
          <w:szCs w:val="20"/>
        </w:rPr>
      </w:pPr>
      <w:bookmarkStart w:id="42" w:name="_Toc7775486"/>
      <w:r w:rsidRPr="00CC2C49">
        <w:rPr>
          <w:rFonts w:ascii="Times New Roman" w:hAnsi="Times New Roman"/>
          <w:bCs w:val="0"/>
          <w:caps/>
          <w:color w:val="auto"/>
          <w:sz w:val="24"/>
          <w:szCs w:val="20"/>
        </w:rPr>
        <w:t>4</w:t>
      </w:r>
      <w:r w:rsidRPr="00CC2C49">
        <w:rPr>
          <w:rFonts w:ascii="Times New Roman" w:hAnsi="Times New Roman"/>
          <w:bCs w:val="0"/>
          <w:caps/>
          <w:color w:val="auto"/>
          <w:sz w:val="24"/>
          <w:szCs w:val="20"/>
        </w:rPr>
        <w:tab/>
      </w:r>
      <w:r w:rsidR="00DB52BD" w:rsidRPr="00CC2C49">
        <w:rPr>
          <w:rFonts w:ascii="Times New Roman" w:hAnsi="Times New Roman"/>
          <w:bCs w:val="0"/>
          <w:caps/>
          <w:color w:val="auto"/>
          <w:sz w:val="24"/>
          <w:szCs w:val="20"/>
        </w:rPr>
        <w:t>Flight Re</w:t>
      </w:r>
      <w:r w:rsidR="00991B2B" w:rsidRPr="00CC2C49">
        <w:rPr>
          <w:rFonts w:ascii="Times New Roman" w:hAnsi="Times New Roman"/>
          <w:bCs w:val="0"/>
          <w:caps/>
          <w:color w:val="auto"/>
          <w:sz w:val="24"/>
          <w:szCs w:val="20"/>
        </w:rPr>
        <w:t>sponsibilities</w:t>
      </w:r>
      <w:bookmarkEnd w:id="42"/>
    </w:p>
    <w:p w14:paraId="2E49E764" w14:textId="77777777" w:rsidR="00FC0783" w:rsidRPr="00CC2C49" w:rsidRDefault="005A0317" w:rsidP="005A0317">
      <w:pPr>
        <w:pStyle w:val="BodyText"/>
        <w:spacing w:after="240"/>
        <w:ind w:left="720" w:hanging="720"/>
        <w:jc w:val="left"/>
        <w:rPr>
          <w:rFonts w:ascii="Times New Roman" w:eastAsia="Times New Roman" w:hAnsi="Times New Roman" w:cs="Times New Roman"/>
          <w:iCs/>
          <w:sz w:val="24"/>
        </w:rPr>
      </w:pPr>
      <w:r w:rsidRPr="00CC2C49">
        <w:rPr>
          <w:rFonts w:ascii="Times New Roman" w:eastAsia="Times New Roman" w:hAnsi="Times New Roman" w:cs="Times New Roman"/>
          <w:iCs/>
          <w:sz w:val="24"/>
        </w:rPr>
        <w:t>(1)</w:t>
      </w:r>
      <w:r w:rsidRPr="00CC2C49">
        <w:rPr>
          <w:rFonts w:ascii="Times New Roman" w:eastAsia="Times New Roman" w:hAnsi="Times New Roman" w:cs="Times New Roman"/>
          <w:iCs/>
          <w:sz w:val="24"/>
        </w:rPr>
        <w:tab/>
      </w:r>
      <w:r w:rsidR="00764E0E" w:rsidRPr="00CC2C49">
        <w:rPr>
          <w:rFonts w:ascii="Times New Roman" w:eastAsia="Times New Roman" w:hAnsi="Times New Roman" w:cs="Times New Roman"/>
          <w:iCs/>
          <w:sz w:val="24"/>
        </w:rPr>
        <w:t>Responsibilities specific to testing and validating Market Participants</w:t>
      </w:r>
      <w:r w:rsidR="00B2527E" w:rsidRPr="00CC2C49">
        <w:rPr>
          <w:rFonts w:ascii="Times New Roman" w:eastAsia="Times New Roman" w:hAnsi="Times New Roman" w:cs="Times New Roman"/>
          <w:iCs/>
          <w:sz w:val="24"/>
        </w:rPr>
        <w:t>’</w:t>
      </w:r>
      <w:r w:rsidR="00764E0E" w:rsidRPr="00CC2C49">
        <w:rPr>
          <w:rFonts w:ascii="Times New Roman" w:eastAsia="Times New Roman" w:hAnsi="Times New Roman" w:cs="Times New Roman"/>
          <w:iCs/>
          <w:sz w:val="24"/>
        </w:rPr>
        <w:t xml:space="preserve"> systems and processes are contained in this section.</w:t>
      </w:r>
      <w:r w:rsidR="001E5BBA" w:rsidRPr="00CC2C49">
        <w:rPr>
          <w:rFonts w:ascii="Times New Roman" w:eastAsia="Times New Roman" w:hAnsi="Times New Roman" w:cs="Times New Roman"/>
          <w:iCs/>
          <w:sz w:val="24"/>
        </w:rPr>
        <w:t xml:space="preserve"> </w:t>
      </w:r>
      <w:r w:rsidR="00764E0E" w:rsidRPr="00CC2C49">
        <w:rPr>
          <w:rFonts w:ascii="Times New Roman" w:eastAsia="Times New Roman" w:hAnsi="Times New Roman" w:cs="Times New Roman"/>
          <w:iCs/>
          <w:sz w:val="24"/>
        </w:rPr>
        <w:t xml:space="preserve"> The following responsibilities shall be met before a Market Participant receives </w:t>
      </w:r>
      <w:del w:id="43" w:author="TXSET" w:date="2019-08-22T09:37:00Z">
        <w:r w:rsidR="00764E0E" w:rsidRPr="00CC2C49">
          <w:rPr>
            <w:rFonts w:ascii="Times New Roman" w:eastAsia="Times New Roman" w:hAnsi="Times New Roman" w:cs="Times New Roman"/>
            <w:iCs/>
            <w:sz w:val="24"/>
          </w:rPr>
          <w:delText>certification</w:delText>
        </w:r>
      </w:del>
      <w:ins w:id="44" w:author="TXSET" w:date="2019-08-22T09:37:00Z">
        <w:r w:rsidR="00D06EC4" w:rsidRPr="00CC2C49">
          <w:rPr>
            <w:rFonts w:ascii="Times New Roman" w:eastAsia="Times New Roman" w:hAnsi="Times New Roman" w:cs="Times New Roman"/>
            <w:iCs/>
            <w:sz w:val="24"/>
          </w:rPr>
          <w:t>qualification</w:t>
        </w:r>
      </w:ins>
      <w:r w:rsidR="00D06EC4" w:rsidRPr="00CC2C49">
        <w:rPr>
          <w:rFonts w:ascii="Times New Roman" w:eastAsia="Times New Roman" w:hAnsi="Times New Roman" w:cs="Times New Roman"/>
          <w:iCs/>
          <w:sz w:val="24"/>
        </w:rPr>
        <w:t xml:space="preserve"> </w:t>
      </w:r>
      <w:r w:rsidR="00764E0E" w:rsidRPr="00CC2C49">
        <w:rPr>
          <w:rFonts w:ascii="Times New Roman" w:eastAsia="Times New Roman" w:hAnsi="Times New Roman" w:cs="Times New Roman"/>
          <w:iCs/>
          <w:sz w:val="24"/>
        </w:rPr>
        <w:t>that its systems are ready to go into production with its trading partners.</w:t>
      </w:r>
    </w:p>
    <w:p w14:paraId="643EAACD" w14:textId="77777777" w:rsidR="00563206" w:rsidRPr="00CC2C49" w:rsidRDefault="00563206" w:rsidP="00563206">
      <w:pPr>
        <w:pStyle w:val="Heading2"/>
        <w:rPr>
          <w:rFonts w:ascii="Times New Roman" w:hAnsi="Times New Roman" w:cs="Times New Roman"/>
          <w:b/>
        </w:rPr>
      </w:pPr>
      <w:bookmarkStart w:id="45" w:name="_Toc7775487"/>
      <w:r w:rsidRPr="00CC2C49">
        <w:rPr>
          <w:rFonts w:ascii="Times New Roman" w:hAnsi="Times New Roman" w:cs="Times New Roman"/>
          <w:b/>
        </w:rPr>
        <w:t xml:space="preserve">4.1 </w:t>
      </w:r>
      <w:r w:rsidRPr="00CC2C49">
        <w:rPr>
          <w:rFonts w:ascii="Times New Roman" w:hAnsi="Times New Roman" w:cs="Times New Roman"/>
          <w:b/>
        </w:rPr>
        <w:tab/>
        <w:t>Flight Breakdown</w:t>
      </w:r>
      <w:bookmarkEnd w:id="45"/>
    </w:p>
    <w:p w14:paraId="532B56E5" w14:textId="77777777" w:rsidR="00253F28" w:rsidRPr="00CC2C49" w:rsidRDefault="00DF6ECC" w:rsidP="00DF6ECC">
      <w:pPr>
        <w:pStyle w:val="Heading3"/>
        <w:keepLines w:val="0"/>
        <w:spacing w:before="240" w:after="240"/>
        <w:ind w:left="720" w:hanging="810"/>
        <w:jc w:val="left"/>
        <w:rPr>
          <w:rFonts w:ascii="Times New Roman" w:hAnsi="Times New Roman"/>
          <w:i/>
          <w:color w:val="auto"/>
          <w:sz w:val="24"/>
          <w:szCs w:val="24"/>
        </w:rPr>
      </w:pPr>
      <w:bookmarkStart w:id="46" w:name="_Toc7775488"/>
      <w:r w:rsidRPr="00CC2C49">
        <w:rPr>
          <w:rFonts w:ascii="Times New Roman" w:hAnsi="Times New Roman"/>
          <w:i/>
          <w:color w:val="auto"/>
          <w:sz w:val="24"/>
          <w:szCs w:val="24"/>
        </w:rPr>
        <w:t xml:space="preserve">4.1.1 </w:t>
      </w:r>
      <w:r w:rsidRPr="00CC2C49">
        <w:rPr>
          <w:rFonts w:ascii="Times New Roman" w:hAnsi="Times New Roman"/>
          <w:i/>
          <w:color w:val="auto"/>
          <w:sz w:val="24"/>
          <w:szCs w:val="24"/>
        </w:rPr>
        <w:tab/>
      </w:r>
      <w:r w:rsidR="00FC0783" w:rsidRPr="00CC2C49">
        <w:rPr>
          <w:rFonts w:ascii="Times New Roman" w:hAnsi="Times New Roman"/>
          <w:i/>
          <w:color w:val="auto"/>
          <w:sz w:val="24"/>
          <w:szCs w:val="24"/>
        </w:rPr>
        <w:t xml:space="preserve">Prior to </w:t>
      </w:r>
      <w:r w:rsidR="003065E3" w:rsidRPr="00CC2C49">
        <w:rPr>
          <w:rFonts w:ascii="Times New Roman" w:hAnsi="Times New Roman"/>
          <w:i/>
          <w:color w:val="auto"/>
          <w:sz w:val="24"/>
          <w:szCs w:val="24"/>
        </w:rPr>
        <w:t xml:space="preserve">Technical </w:t>
      </w:r>
      <w:del w:id="47" w:author="TXSET" w:date="2019-08-22T09:37:00Z">
        <w:r w:rsidR="003065E3" w:rsidRPr="00CC2C49">
          <w:rPr>
            <w:rFonts w:ascii="Times New Roman" w:hAnsi="Times New Roman"/>
            <w:i/>
            <w:color w:val="auto"/>
            <w:sz w:val="24"/>
            <w:szCs w:val="24"/>
          </w:rPr>
          <w:delText>Certification</w:delText>
        </w:r>
      </w:del>
      <w:ins w:id="48" w:author="TXSET" w:date="2019-08-22T09:37:00Z">
        <w:r w:rsidR="00D06EC4" w:rsidRPr="00CC2C49">
          <w:rPr>
            <w:rFonts w:ascii="Times New Roman" w:hAnsi="Times New Roman"/>
            <w:i/>
            <w:color w:val="auto"/>
            <w:sz w:val="24"/>
            <w:szCs w:val="24"/>
          </w:rPr>
          <w:t>Qualification</w:t>
        </w:r>
      </w:ins>
      <w:r w:rsidR="00D06EC4" w:rsidRPr="00CC2C49">
        <w:rPr>
          <w:rFonts w:ascii="Times New Roman" w:hAnsi="Times New Roman"/>
          <w:i/>
          <w:color w:val="auto"/>
          <w:sz w:val="24"/>
          <w:szCs w:val="24"/>
        </w:rPr>
        <w:t xml:space="preserve"> </w:t>
      </w:r>
      <w:r w:rsidR="00FC0783" w:rsidRPr="00CC2C49">
        <w:rPr>
          <w:rFonts w:ascii="Times New Roman" w:hAnsi="Times New Roman"/>
          <w:i/>
          <w:color w:val="auto"/>
          <w:sz w:val="24"/>
          <w:szCs w:val="24"/>
        </w:rPr>
        <w:t>Testing</w:t>
      </w:r>
      <w:bookmarkEnd w:id="46"/>
    </w:p>
    <w:p w14:paraId="40B17E3C" w14:textId="77777777" w:rsidR="00DB52BD" w:rsidRPr="00CC2C49" w:rsidRDefault="005A0317" w:rsidP="005A0317">
      <w:pPr>
        <w:pStyle w:val="BodyTextNumbered"/>
        <w:ind w:left="0" w:firstLine="0"/>
        <w:rPr>
          <w:szCs w:val="24"/>
        </w:rPr>
      </w:pPr>
      <w:r w:rsidRPr="00CC2C49">
        <w:rPr>
          <w:szCs w:val="24"/>
        </w:rPr>
        <w:t>(1)</w:t>
      </w:r>
      <w:r w:rsidRPr="00CC2C49">
        <w:rPr>
          <w:szCs w:val="24"/>
        </w:rPr>
        <w:tab/>
      </w:r>
      <w:r w:rsidR="00B2527E" w:rsidRPr="00CC2C49">
        <w:rPr>
          <w:szCs w:val="24"/>
        </w:rPr>
        <w:t xml:space="preserve">Prior to testing, </w:t>
      </w:r>
      <w:r w:rsidR="00DB52BD" w:rsidRPr="00CC2C49">
        <w:rPr>
          <w:szCs w:val="24"/>
        </w:rPr>
        <w:t>Competitive Retailer</w:t>
      </w:r>
      <w:r w:rsidR="00B2527E" w:rsidRPr="00CC2C49">
        <w:rPr>
          <w:szCs w:val="24"/>
        </w:rPr>
        <w:t>s</w:t>
      </w:r>
      <w:r w:rsidR="00DF6ECC" w:rsidRPr="00CC2C49">
        <w:rPr>
          <w:szCs w:val="24"/>
        </w:rPr>
        <w:t xml:space="preserve"> (CR</w:t>
      </w:r>
      <w:r w:rsidR="00B2527E" w:rsidRPr="00CC2C49">
        <w:rPr>
          <w:szCs w:val="24"/>
        </w:rPr>
        <w:t>s</w:t>
      </w:r>
      <w:r w:rsidR="00DF6ECC" w:rsidRPr="00CC2C49">
        <w:rPr>
          <w:szCs w:val="24"/>
        </w:rPr>
        <w:t>)</w:t>
      </w:r>
      <w:r w:rsidR="00B2527E" w:rsidRPr="00CC2C49">
        <w:rPr>
          <w:szCs w:val="24"/>
        </w:rPr>
        <w:t xml:space="preserve"> shall:</w:t>
      </w:r>
    </w:p>
    <w:p w14:paraId="7444A4FA" w14:textId="77777777" w:rsidR="00FC0783" w:rsidRPr="00CC2C49" w:rsidRDefault="005A0317" w:rsidP="005A0317">
      <w:pPr>
        <w:pStyle w:val="BodyTextNumbered"/>
        <w:ind w:left="1440"/>
        <w:rPr>
          <w:szCs w:val="24"/>
        </w:rPr>
      </w:pPr>
      <w:r w:rsidRPr="00CC2C49">
        <w:rPr>
          <w:szCs w:val="24"/>
        </w:rPr>
        <w:lastRenderedPageBreak/>
        <w:t>(a)</w:t>
      </w:r>
      <w:r w:rsidRPr="00CC2C49">
        <w:rPr>
          <w:szCs w:val="24"/>
        </w:rPr>
        <w:tab/>
      </w:r>
      <w:r w:rsidR="00FC0783" w:rsidRPr="00CC2C49">
        <w:rPr>
          <w:szCs w:val="24"/>
        </w:rPr>
        <w:t>Implement a dedicated test system that closely resembles production.</w:t>
      </w:r>
      <w:r w:rsidR="001E5BBA" w:rsidRPr="00CC2C49">
        <w:rPr>
          <w:szCs w:val="24"/>
        </w:rPr>
        <w:t xml:space="preserve"> </w:t>
      </w:r>
      <w:r w:rsidR="00FC0783" w:rsidRPr="00CC2C49">
        <w:rPr>
          <w:szCs w:val="24"/>
        </w:rPr>
        <w:t xml:space="preserve"> Receive, review, and load </w:t>
      </w:r>
      <w:r w:rsidR="002020DB" w:rsidRPr="00CC2C49">
        <w:rPr>
          <w:szCs w:val="24"/>
        </w:rPr>
        <w:t xml:space="preserve">the </w:t>
      </w:r>
      <w:r w:rsidR="00FC0783" w:rsidRPr="00CC2C49">
        <w:rPr>
          <w:szCs w:val="24"/>
        </w:rPr>
        <w:t xml:space="preserve">test </w:t>
      </w:r>
      <w:r w:rsidR="00B311EA" w:rsidRPr="00CC2C49">
        <w:t>Electric Service Identifiers (</w:t>
      </w:r>
      <w:r w:rsidR="00FC0783" w:rsidRPr="00CC2C49">
        <w:rPr>
          <w:szCs w:val="24"/>
        </w:rPr>
        <w:t>ESI IDs</w:t>
      </w:r>
      <w:r w:rsidR="00B311EA" w:rsidRPr="00CC2C49">
        <w:rPr>
          <w:szCs w:val="24"/>
        </w:rPr>
        <w:t>)</w:t>
      </w:r>
      <w:r w:rsidR="00FC0783" w:rsidRPr="00CC2C49">
        <w:rPr>
          <w:szCs w:val="24"/>
        </w:rPr>
        <w:t xml:space="preserve"> and associated zip codes from</w:t>
      </w:r>
      <w:r w:rsidR="004766C0" w:rsidRPr="00CC2C49">
        <w:rPr>
          <w:szCs w:val="24"/>
        </w:rPr>
        <w:t xml:space="preserve"> </w:t>
      </w:r>
      <w:r w:rsidR="004766C0" w:rsidRPr="00CC2C49">
        <w:t>Transmission and/or Distribution Service Provider</w:t>
      </w:r>
      <w:r w:rsidR="00FC0783" w:rsidRPr="00CC2C49">
        <w:rPr>
          <w:szCs w:val="24"/>
        </w:rPr>
        <w:t xml:space="preserve"> </w:t>
      </w:r>
      <w:r w:rsidR="004766C0" w:rsidRPr="00CC2C49">
        <w:rPr>
          <w:szCs w:val="24"/>
        </w:rPr>
        <w:t>(</w:t>
      </w:r>
      <w:r w:rsidR="00FC0783" w:rsidRPr="00CC2C49">
        <w:rPr>
          <w:szCs w:val="24"/>
        </w:rPr>
        <w:t>TDSP</w:t>
      </w:r>
      <w:r w:rsidR="004766C0" w:rsidRPr="00CC2C49">
        <w:rPr>
          <w:szCs w:val="24"/>
        </w:rPr>
        <w:t>)</w:t>
      </w:r>
      <w:r w:rsidR="00B2527E" w:rsidRPr="00CC2C49">
        <w:rPr>
          <w:szCs w:val="24"/>
        </w:rPr>
        <w:t>; and</w:t>
      </w:r>
    </w:p>
    <w:p w14:paraId="0879FB37" w14:textId="77777777" w:rsidR="002020DB" w:rsidRPr="00CC2C49" w:rsidRDefault="005A0317" w:rsidP="009A4DD2">
      <w:pPr>
        <w:pStyle w:val="BodyTextNumbered"/>
        <w:ind w:left="1440"/>
        <w:rPr>
          <w:szCs w:val="24"/>
        </w:rPr>
      </w:pPr>
      <w:r w:rsidRPr="00CC2C49">
        <w:rPr>
          <w:szCs w:val="24"/>
        </w:rPr>
        <w:t>(b)</w:t>
      </w:r>
      <w:r w:rsidRPr="00CC2C49">
        <w:rPr>
          <w:szCs w:val="24"/>
        </w:rPr>
        <w:tab/>
      </w:r>
      <w:r w:rsidR="00FC0783" w:rsidRPr="00CC2C49">
        <w:rPr>
          <w:szCs w:val="24"/>
        </w:rPr>
        <w:t xml:space="preserve">Review Testing </w:t>
      </w:r>
      <w:r w:rsidR="001E0A63" w:rsidRPr="00CC2C49">
        <w:rPr>
          <w:szCs w:val="24"/>
        </w:rPr>
        <w:t>Frequently Asked Questions (</w:t>
      </w:r>
      <w:r w:rsidR="00FC0783" w:rsidRPr="00CC2C49">
        <w:rPr>
          <w:szCs w:val="24"/>
        </w:rPr>
        <w:t>FAQs</w:t>
      </w:r>
      <w:r w:rsidR="001E0A63" w:rsidRPr="00CC2C49">
        <w:rPr>
          <w:szCs w:val="24"/>
        </w:rPr>
        <w:t>)</w:t>
      </w:r>
      <w:r w:rsidR="00FC0783" w:rsidRPr="00CC2C49">
        <w:rPr>
          <w:szCs w:val="24"/>
        </w:rPr>
        <w:t xml:space="preserve"> (</w:t>
      </w:r>
      <w:r w:rsidR="003065E3" w:rsidRPr="00CC2C49">
        <w:rPr>
          <w:szCs w:val="24"/>
        </w:rPr>
        <w:t>link at</w:t>
      </w:r>
      <w:r w:rsidR="00FC0783" w:rsidRPr="00CC2C49">
        <w:rPr>
          <w:szCs w:val="24"/>
        </w:rPr>
        <w:t xml:space="preserve"> </w:t>
      </w:r>
      <w:r w:rsidR="00133A2D" w:rsidRPr="00CC2C49">
        <w:rPr>
          <w:szCs w:val="24"/>
        </w:rPr>
        <w:t xml:space="preserve">Section 9, Appendices, </w:t>
      </w:r>
      <w:r w:rsidR="00FC0783" w:rsidRPr="00CC2C49">
        <w:rPr>
          <w:szCs w:val="24"/>
        </w:rPr>
        <w:t xml:space="preserve">Appendix </w:t>
      </w:r>
      <w:r w:rsidR="003065E3" w:rsidRPr="00CC2C49">
        <w:rPr>
          <w:szCs w:val="24"/>
        </w:rPr>
        <w:t>A</w:t>
      </w:r>
      <w:r w:rsidR="00133A2D" w:rsidRPr="00CC2C49">
        <w:rPr>
          <w:szCs w:val="24"/>
        </w:rPr>
        <w:t>, Resources</w:t>
      </w:r>
      <w:r w:rsidR="00FC0783" w:rsidRPr="00CC2C49">
        <w:rPr>
          <w:szCs w:val="24"/>
        </w:rPr>
        <w:t xml:space="preserve">). </w:t>
      </w:r>
    </w:p>
    <w:p w14:paraId="4AA73224" w14:textId="77777777" w:rsidR="00FC0783" w:rsidRPr="00CC2C49" w:rsidRDefault="005A0317" w:rsidP="005A0317">
      <w:pPr>
        <w:pStyle w:val="BodyTextNumbered"/>
        <w:ind w:left="0" w:firstLine="0"/>
        <w:rPr>
          <w:szCs w:val="24"/>
        </w:rPr>
      </w:pPr>
      <w:r w:rsidRPr="00CC2C49">
        <w:rPr>
          <w:szCs w:val="24"/>
        </w:rPr>
        <w:t>(2)</w:t>
      </w:r>
      <w:r w:rsidRPr="00CC2C49">
        <w:rPr>
          <w:szCs w:val="24"/>
        </w:rPr>
        <w:tab/>
      </w:r>
      <w:r w:rsidR="00B2527E" w:rsidRPr="00CC2C49">
        <w:rPr>
          <w:szCs w:val="24"/>
        </w:rPr>
        <w:t xml:space="preserve">Prior to testing, </w:t>
      </w:r>
      <w:r w:rsidR="00DB52BD" w:rsidRPr="00CC2C49">
        <w:rPr>
          <w:szCs w:val="24"/>
        </w:rPr>
        <w:t>TDSP</w:t>
      </w:r>
      <w:r w:rsidR="00B2527E" w:rsidRPr="00CC2C49">
        <w:rPr>
          <w:szCs w:val="24"/>
        </w:rPr>
        <w:t>s shall:</w:t>
      </w:r>
    </w:p>
    <w:p w14:paraId="0B3B5BA9" w14:textId="77777777" w:rsidR="00C97332" w:rsidRPr="00CC2C49" w:rsidRDefault="005A0317" w:rsidP="005A0317">
      <w:pPr>
        <w:pStyle w:val="BodyTextNumbered"/>
        <w:ind w:left="1440"/>
        <w:rPr>
          <w:szCs w:val="24"/>
        </w:rPr>
      </w:pPr>
      <w:r w:rsidRPr="00CC2C49">
        <w:rPr>
          <w:szCs w:val="24"/>
        </w:rPr>
        <w:t>(a)</w:t>
      </w:r>
      <w:r w:rsidRPr="00CC2C49">
        <w:rPr>
          <w:szCs w:val="24"/>
        </w:rPr>
        <w:tab/>
      </w:r>
      <w:r w:rsidR="00C97332" w:rsidRPr="00CC2C49">
        <w:rPr>
          <w:szCs w:val="24"/>
        </w:rPr>
        <w:t>Establish</w:t>
      </w:r>
      <w:r w:rsidR="003065E3" w:rsidRPr="00CC2C49">
        <w:rPr>
          <w:szCs w:val="24"/>
        </w:rPr>
        <w:t xml:space="preserve"> a</w:t>
      </w:r>
      <w:r w:rsidR="00C97332" w:rsidRPr="00CC2C49">
        <w:rPr>
          <w:szCs w:val="24"/>
        </w:rPr>
        <w:t xml:space="preserve"> </w:t>
      </w:r>
      <w:r w:rsidR="003065E3" w:rsidRPr="00CC2C49">
        <w:rPr>
          <w:szCs w:val="24"/>
        </w:rPr>
        <w:t>t</w:t>
      </w:r>
      <w:r w:rsidR="00C97332" w:rsidRPr="00CC2C49">
        <w:rPr>
          <w:szCs w:val="24"/>
        </w:rPr>
        <w:t xml:space="preserve">est </w:t>
      </w:r>
      <w:r w:rsidR="003065E3" w:rsidRPr="00CC2C49">
        <w:rPr>
          <w:szCs w:val="24"/>
        </w:rPr>
        <w:t>b</w:t>
      </w:r>
      <w:r w:rsidR="00C97332" w:rsidRPr="00CC2C49">
        <w:rPr>
          <w:szCs w:val="24"/>
        </w:rPr>
        <w:t>ed of ESI IDs and zip codes</w:t>
      </w:r>
      <w:r w:rsidR="009A4DD2" w:rsidRPr="00CC2C49">
        <w:rPr>
          <w:szCs w:val="24"/>
        </w:rPr>
        <w:t>,</w:t>
      </w:r>
      <w:r w:rsidR="00C97332" w:rsidRPr="00CC2C49">
        <w:rPr>
          <w:szCs w:val="24"/>
        </w:rPr>
        <w:t xml:space="preserve"> includ</w:t>
      </w:r>
      <w:r w:rsidR="001B053A" w:rsidRPr="00CC2C49">
        <w:rPr>
          <w:szCs w:val="24"/>
        </w:rPr>
        <w:t>ing</w:t>
      </w:r>
      <w:r w:rsidR="00C97332" w:rsidRPr="00CC2C49">
        <w:rPr>
          <w:szCs w:val="24"/>
        </w:rPr>
        <w:t xml:space="preserve"> enough ESI IDs to cover all required scripts for each of the CRs</w:t>
      </w:r>
      <w:r w:rsidR="001B053A" w:rsidRPr="00CC2C49">
        <w:rPr>
          <w:szCs w:val="24"/>
        </w:rPr>
        <w:t>;</w:t>
      </w:r>
    </w:p>
    <w:p w14:paraId="7F3807EE" w14:textId="77777777" w:rsidR="00FC0783" w:rsidRPr="00CC2C49" w:rsidRDefault="005A0317" w:rsidP="001B053A">
      <w:pPr>
        <w:pStyle w:val="BodyTextNumbered"/>
        <w:ind w:left="1440"/>
        <w:rPr>
          <w:szCs w:val="24"/>
        </w:rPr>
      </w:pPr>
      <w:r w:rsidRPr="00CC2C49">
        <w:rPr>
          <w:szCs w:val="24"/>
        </w:rPr>
        <w:t>(b)</w:t>
      </w:r>
      <w:r w:rsidRPr="00CC2C49">
        <w:rPr>
          <w:szCs w:val="24"/>
        </w:rPr>
        <w:tab/>
      </w:r>
      <w:r w:rsidR="00FC0783" w:rsidRPr="00CC2C49">
        <w:rPr>
          <w:szCs w:val="24"/>
        </w:rPr>
        <w:t xml:space="preserve">Provide ERCOT and CRs with all required </w:t>
      </w:r>
      <w:r w:rsidR="001B053A" w:rsidRPr="00CC2C49">
        <w:rPr>
          <w:szCs w:val="24"/>
        </w:rPr>
        <w:t>t</w:t>
      </w:r>
      <w:r w:rsidR="00FC0783" w:rsidRPr="00CC2C49">
        <w:rPr>
          <w:szCs w:val="24"/>
        </w:rPr>
        <w:t xml:space="preserve">est </w:t>
      </w:r>
      <w:r w:rsidR="001B053A" w:rsidRPr="00CC2C49">
        <w:rPr>
          <w:szCs w:val="24"/>
        </w:rPr>
        <w:t>b</w:t>
      </w:r>
      <w:r w:rsidR="00FC0783" w:rsidRPr="00CC2C49">
        <w:rPr>
          <w:szCs w:val="24"/>
        </w:rPr>
        <w:t>ed data</w:t>
      </w:r>
      <w:r w:rsidR="001B053A" w:rsidRPr="00CC2C49">
        <w:rPr>
          <w:szCs w:val="24"/>
        </w:rPr>
        <w:t xml:space="preserve"> through ERCOT’s Flight </w:t>
      </w:r>
      <w:del w:id="49" w:author="TXSET" w:date="2019-08-22T09:37:00Z">
        <w:r w:rsidR="001B053A" w:rsidRPr="00CC2C49">
          <w:rPr>
            <w:szCs w:val="24"/>
          </w:rPr>
          <w:delText>Certification website</w:delText>
        </w:r>
      </w:del>
      <w:ins w:id="50" w:author="TXSET" w:date="2019-08-22T09:37:00Z">
        <w:r w:rsidR="00D06EC4" w:rsidRPr="00CC2C49">
          <w:rPr>
            <w:szCs w:val="24"/>
          </w:rPr>
          <w:t>Testing application</w:t>
        </w:r>
      </w:ins>
      <w:r w:rsidR="00B2527E" w:rsidRPr="00CC2C49">
        <w:rPr>
          <w:szCs w:val="24"/>
        </w:rPr>
        <w:t>; and</w:t>
      </w:r>
    </w:p>
    <w:p w14:paraId="239535BD" w14:textId="77777777" w:rsidR="00FC0783" w:rsidRPr="00CC2C49" w:rsidRDefault="005A0317" w:rsidP="005A0317">
      <w:pPr>
        <w:pStyle w:val="BodyTextNumbered"/>
        <w:ind w:firstLine="0"/>
        <w:rPr>
          <w:szCs w:val="24"/>
        </w:rPr>
      </w:pPr>
      <w:r w:rsidRPr="00CC2C49">
        <w:rPr>
          <w:szCs w:val="24"/>
        </w:rPr>
        <w:t>(c)</w:t>
      </w:r>
      <w:r w:rsidRPr="00CC2C49">
        <w:rPr>
          <w:szCs w:val="24"/>
        </w:rPr>
        <w:tab/>
      </w:r>
      <w:r w:rsidR="00FC0783" w:rsidRPr="00CC2C49">
        <w:rPr>
          <w:szCs w:val="24"/>
        </w:rPr>
        <w:t>Review Testing FAQs prior to testing (</w:t>
      </w:r>
      <w:r w:rsidR="001B053A" w:rsidRPr="00CC2C49">
        <w:rPr>
          <w:szCs w:val="24"/>
        </w:rPr>
        <w:t>link at</w:t>
      </w:r>
      <w:r w:rsidR="00FC0783" w:rsidRPr="00CC2C49">
        <w:rPr>
          <w:szCs w:val="24"/>
        </w:rPr>
        <w:t xml:space="preserve"> Appendix </w:t>
      </w:r>
      <w:r w:rsidR="001B053A" w:rsidRPr="00CC2C49">
        <w:rPr>
          <w:szCs w:val="24"/>
        </w:rPr>
        <w:t>A</w:t>
      </w:r>
      <w:r w:rsidR="00FC0783" w:rsidRPr="00CC2C49">
        <w:rPr>
          <w:szCs w:val="24"/>
        </w:rPr>
        <w:t>).</w:t>
      </w:r>
    </w:p>
    <w:p w14:paraId="2E3B6C4D" w14:textId="77777777" w:rsidR="00FC0783" w:rsidRPr="00CC2C49" w:rsidRDefault="005A0317" w:rsidP="005A0317">
      <w:pPr>
        <w:pStyle w:val="BodyTextNumbered"/>
        <w:ind w:left="0" w:firstLine="0"/>
        <w:rPr>
          <w:szCs w:val="24"/>
        </w:rPr>
      </w:pPr>
      <w:r w:rsidRPr="00CC2C49">
        <w:rPr>
          <w:szCs w:val="24"/>
        </w:rPr>
        <w:t>(3)</w:t>
      </w:r>
      <w:r w:rsidRPr="00CC2C49">
        <w:rPr>
          <w:szCs w:val="24"/>
        </w:rPr>
        <w:tab/>
      </w:r>
      <w:r w:rsidR="00B2527E" w:rsidRPr="00CC2C49">
        <w:rPr>
          <w:szCs w:val="24"/>
        </w:rPr>
        <w:t xml:space="preserve">Prior to testing, </w:t>
      </w:r>
      <w:r w:rsidR="00FC0783" w:rsidRPr="00CC2C49">
        <w:rPr>
          <w:szCs w:val="24"/>
        </w:rPr>
        <w:t>ERCOT</w:t>
      </w:r>
      <w:r w:rsidR="00B2527E" w:rsidRPr="00CC2C49">
        <w:rPr>
          <w:szCs w:val="24"/>
        </w:rPr>
        <w:t xml:space="preserve"> shall:</w:t>
      </w:r>
    </w:p>
    <w:p w14:paraId="38B69B3E" w14:textId="77777777" w:rsidR="00FC0783" w:rsidRPr="00CC2C49" w:rsidRDefault="005A0317" w:rsidP="005A0317">
      <w:pPr>
        <w:pStyle w:val="BodyTextNumbered"/>
        <w:ind w:firstLine="0"/>
        <w:rPr>
          <w:szCs w:val="24"/>
        </w:rPr>
      </w:pPr>
      <w:r w:rsidRPr="00CC2C49">
        <w:rPr>
          <w:szCs w:val="24"/>
        </w:rPr>
        <w:t>(a)</w:t>
      </w:r>
      <w:r w:rsidRPr="00CC2C49">
        <w:rPr>
          <w:szCs w:val="24"/>
        </w:rPr>
        <w:tab/>
      </w:r>
      <w:r w:rsidR="00FC0783" w:rsidRPr="00CC2C49">
        <w:rPr>
          <w:szCs w:val="24"/>
        </w:rPr>
        <w:t>Review Testing FAQs prior to testing (</w:t>
      </w:r>
      <w:r w:rsidR="001B053A" w:rsidRPr="00CC2C49">
        <w:rPr>
          <w:szCs w:val="24"/>
        </w:rPr>
        <w:t>link at</w:t>
      </w:r>
      <w:r w:rsidR="00FC0783" w:rsidRPr="00CC2C49">
        <w:rPr>
          <w:szCs w:val="24"/>
        </w:rPr>
        <w:t xml:space="preserve"> Appendix </w:t>
      </w:r>
      <w:r w:rsidR="001B053A" w:rsidRPr="00CC2C49">
        <w:rPr>
          <w:szCs w:val="24"/>
        </w:rPr>
        <w:t>A</w:t>
      </w:r>
      <w:r w:rsidR="00FC0783" w:rsidRPr="00CC2C49">
        <w:rPr>
          <w:szCs w:val="24"/>
        </w:rPr>
        <w:t>)</w:t>
      </w:r>
      <w:r w:rsidR="00B2527E" w:rsidRPr="00CC2C49">
        <w:rPr>
          <w:szCs w:val="24"/>
        </w:rPr>
        <w:t>;</w:t>
      </w:r>
    </w:p>
    <w:p w14:paraId="506E681F" w14:textId="77777777" w:rsidR="007D7A55" w:rsidRPr="00CC2C49" w:rsidRDefault="005A0317" w:rsidP="001B053A">
      <w:pPr>
        <w:pStyle w:val="BodyTextNumbered"/>
        <w:ind w:left="1440"/>
        <w:rPr>
          <w:szCs w:val="24"/>
        </w:rPr>
      </w:pPr>
      <w:r w:rsidRPr="00CC2C49">
        <w:rPr>
          <w:szCs w:val="24"/>
        </w:rPr>
        <w:t>(b)</w:t>
      </w:r>
      <w:r w:rsidRPr="00CC2C49">
        <w:rPr>
          <w:szCs w:val="24"/>
        </w:rPr>
        <w:tab/>
      </w:r>
      <w:r w:rsidR="001B053A" w:rsidRPr="00CC2C49">
        <w:rPr>
          <w:szCs w:val="24"/>
        </w:rPr>
        <w:t>Validate</w:t>
      </w:r>
      <w:r w:rsidR="005721D2" w:rsidRPr="00CC2C49">
        <w:rPr>
          <w:szCs w:val="24"/>
        </w:rPr>
        <w:t xml:space="preserve"> the test ESI IDs and associated zip codes from</w:t>
      </w:r>
      <w:r w:rsidR="001B053A" w:rsidRPr="00CC2C49">
        <w:rPr>
          <w:szCs w:val="24"/>
        </w:rPr>
        <w:t xml:space="preserve"> the</w:t>
      </w:r>
      <w:r w:rsidR="005721D2" w:rsidRPr="00CC2C49">
        <w:rPr>
          <w:szCs w:val="24"/>
        </w:rPr>
        <w:t xml:space="preserve"> TDSP.</w:t>
      </w:r>
    </w:p>
    <w:p w14:paraId="369D5BDB" w14:textId="77777777" w:rsidR="00797318" w:rsidRPr="00CC2C49" w:rsidRDefault="00DF6ECC" w:rsidP="001313C0">
      <w:pPr>
        <w:pStyle w:val="Heading3"/>
        <w:keepLines w:val="0"/>
        <w:spacing w:before="240" w:after="240"/>
        <w:ind w:left="720" w:hanging="720"/>
        <w:jc w:val="left"/>
        <w:rPr>
          <w:rFonts w:ascii="Times New Roman" w:hAnsi="Times New Roman"/>
          <w:i/>
          <w:color w:val="auto"/>
          <w:sz w:val="24"/>
          <w:szCs w:val="24"/>
        </w:rPr>
      </w:pPr>
      <w:bookmarkStart w:id="51" w:name="_Toc7775489"/>
      <w:r w:rsidRPr="00CC2C49">
        <w:rPr>
          <w:rFonts w:ascii="Times New Roman" w:hAnsi="Times New Roman"/>
          <w:i/>
          <w:color w:val="auto"/>
          <w:sz w:val="24"/>
          <w:szCs w:val="24"/>
        </w:rPr>
        <w:t>4.1.2</w:t>
      </w:r>
      <w:r w:rsidRPr="00CC2C49">
        <w:rPr>
          <w:rFonts w:ascii="Times New Roman" w:hAnsi="Times New Roman"/>
          <w:i/>
          <w:color w:val="auto"/>
          <w:sz w:val="24"/>
          <w:szCs w:val="24"/>
        </w:rPr>
        <w:tab/>
      </w:r>
      <w:r w:rsidR="00062986" w:rsidRPr="00CC2C49">
        <w:rPr>
          <w:rFonts w:ascii="Times New Roman" w:hAnsi="Times New Roman"/>
          <w:i/>
          <w:color w:val="auto"/>
          <w:sz w:val="24"/>
          <w:szCs w:val="24"/>
        </w:rPr>
        <w:t xml:space="preserve">During </w:t>
      </w:r>
      <w:r w:rsidR="007C6F2C" w:rsidRPr="00CC2C49">
        <w:rPr>
          <w:rFonts w:ascii="Times New Roman" w:hAnsi="Times New Roman"/>
          <w:i/>
          <w:color w:val="auto"/>
          <w:sz w:val="24"/>
          <w:szCs w:val="24"/>
        </w:rPr>
        <w:t xml:space="preserve">Technical </w:t>
      </w:r>
      <w:del w:id="52" w:author="TXSET" w:date="2019-08-22T09:37:00Z">
        <w:r w:rsidR="00062986" w:rsidRPr="00CC2C49">
          <w:rPr>
            <w:rFonts w:ascii="Times New Roman" w:hAnsi="Times New Roman"/>
            <w:i/>
            <w:color w:val="auto"/>
            <w:sz w:val="24"/>
            <w:szCs w:val="24"/>
          </w:rPr>
          <w:delText>Certification</w:delText>
        </w:r>
      </w:del>
      <w:ins w:id="53" w:author="TXSET" w:date="2019-08-22T09:37:00Z">
        <w:r w:rsidR="00D06EC4" w:rsidRPr="00CC2C49">
          <w:rPr>
            <w:rFonts w:ascii="Times New Roman" w:hAnsi="Times New Roman"/>
            <w:i/>
            <w:color w:val="auto"/>
            <w:sz w:val="24"/>
            <w:szCs w:val="24"/>
          </w:rPr>
          <w:t>Qualification</w:t>
        </w:r>
      </w:ins>
      <w:r w:rsidR="00D06EC4" w:rsidRPr="00CC2C49">
        <w:rPr>
          <w:rFonts w:ascii="Times New Roman" w:hAnsi="Times New Roman"/>
          <w:i/>
          <w:color w:val="auto"/>
          <w:sz w:val="24"/>
          <w:szCs w:val="24"/>
        </w:rPr>
        <w:t xml:space="preserve"> </w:t>
      </w:r>
      <w:r w:rsidR="00062986" w:rsidRPr="00CC2C49">
        <w:rPr>
          <w:rFonts w:ascii="Times New Roman" w:hAnsi="Times New Roman"/>
          <w:i/>
          <w:color w:val="auto"/>
          <w:sz w:val="24"/>
          <w:szCs w:val="24"/>
        </w:rPr>
        <w:t>Testing</w:t>
      </w:r>
      <w:r w:rsidR="00797318" w:rsidRPr="00CC2C49">
        <w:rPr>
          <w:rFonts w:ascii="Times New Roman" w:hAnsi="Times New Roman"/>
          <w:i/>
          <w:color w:val="auto"/>
          <w:sz w:val="24"/>
          <w:szCs w:val="24"/>
        </w:rPr>
        <w:t xml:space="preserve"> (</w:t>
      </w:r>
      <w:r w:rsidR="004461E4" w:rsidRPr="00CC2C49">
        <w:rPr>
          <w:rFonts w:ascii="Times New Roman" w:hAnsi="Times New Roman"/>
          <w:i/>
          <w:color w:val="auto"/>
          <w:sz w:val="24"/>
          <w:szCs w:val="24"/>
        </w:rPr>
        <w:t>o</w:t>
      </w:r>
      <w:r w:rsidR="00797318" w:rsidRPr="00CC2C49">
        <w:rPr>
          <w:rFonts w:ascii="Times New Roman" w:hAnsi="Times New Roman"/>
          <w:i/>
          <w:color w:val="auto"/>
          <w:sz w:val="24"/>
          <w:szCs w:val="24"/>
        </w:rPr>
        <w:t>ccurs during Business Hours on a Retail Business Day)</w:t>
      </w:r>
      <w:bookmarkEnd w:id="51"/>
    </w:p>
    <w:p w14:paraId="4DD9BE4B" w14:textId="77777777" w:rsidR="00062986" w:rsidRPr="00CC2C49" w:rsidRDefault="003030CE" w:rsidP="003030CE">
      <w:pPr>
        <w:pStyle w:val="BodyTextNumbered"/>
        <w:ind w:left="0" w:firstLine="0"/>
        <w:rPr>
          <w:szCs w:val="24"/>
        </w:rPr>
      </w:pPr>
      <w:r w:rsidRPr="00CC2C49">
        <w:rPr>
          <w:szCs w:val="24"/>
        </w:rPr>
        <w:t>(1)</w:t>
      </w:r>
      <w:r w:rsidRPr="00CC2C49">
        <w:rPr>
          <w:szCs w:val="24"/>
        </w:rPr>
        <w:tab/>
      </w:r>
      <w:r w:rsidR="00B2527E" w:rsidRPr="00CC2C49">
        <w:rPr>
          <w:szCs w:val="24"/>
        </w:rPr>
        <w:t xml:space="preserve">During testing, </w:t>
      </w:r>
      <w:r w:rsidR="005721D2" w:rsidRPr="00CC2C49">
        <w:rPr>
          <w:szCs w:val="24"/>
        </w:rPr>
        <w:t>CR</w:t>
      </w:r>
      <w:r w:rsidR="00B2527E" w:rsidRPr="00CC2C49">
        <w:rPr>
          <w:szCs w:val="24"/>
        </w:rPr>
        <w:t>s shall</w:t>
      </w:r>
      <w:r w:rsidR="00DD13C2" w:rsidRPr="00CC2C49">
        <w:rPr>
          <w:szCs w:val="24"/>
        </w:rPr>
        <w:t>:</w:t>
      </w:r>
    </w:p>
    <w:p w14:paraId="35662601" w14:textId="77777777" w:rsidR="00D91ED3" w:rsidRPr="00CC2C49" w:rsidRDefault="003030CE" w:rsidP="003030CE">
      <w:pPr>
        <w:pStyle w:val="BodyTextNumbered"/>
        <w:ind w:left="1440"/>
        <w:rPr>
          <w:szCs w:val="24"/>
        </w:rPr>
      </w:pPr>
      <w:r w:rsidRPr="00CC2C49">
        <w:rPr>
          <w:szCs w:val="24"/>
        </w:rPr>
        <w:t>(a)</w:t>
      </w:r>
      <w:r w:rsidRPr="00CC2C49">
        <w:rPr>
          <w:szCs w:val="24"/>
        </w:rPr>
        <w:tab/>
      </w:r>
      <w:r w:rsidR="00D91ED3" w:rsidRPr="00CC2C49">
        <w:rPr>
          <w:szCs w:val="24"/>
        </w:rPr>
        <w:t>Establish technical connectivity with ERCOT and TDSP trading partner</w:t>
      </w:r>
      <w:r w:rsidR="004461E4" w:rsidRPr="00CC2C49">
        <w:rPr>
          <w:szCs w:val="24"/>
        </w:rPr>
        <w:t>s</w:t>
      </w:r>
      <w:r w:rsidR="00D91ED3" w:rsidRPr="00CC2C49">
        <w:rPr>
          <w:szCs w:val="24"/>
        </w:rPr>
        <w:t>.</w:t>
      </w:r>
      <w:r w:rsidR="006068DF" w:rsidRPr="00CC2C49">
        <w:rPr>
          <w:szCs w:val="24"/>
        </w:rPr>
        <w:t xml:space="preserve"> Connectivity schedules are arran</w:t>
      </w:r>
      <w:r w:rsidR="007E482E" w:rsidRPr="00CC2C49">
        <w:rPr>
          <w:szCs w:val="24"/>
        </w:rPr>
        <w:t>ged by the dates stated in the A</w:t>
      </w:r>
      <w:r w:rsidR="006068DF" w:rsidRPr="00CC2C49">
        <w:rPr>
          <w:szCs w:val="24"/>
        </w:rPr>
        <w:t>pproved Test Flight</w:t>
      </w:r>
      <w:r w:rsidR="004461E4" w:rsidRPr="00CC2C49">
        <w:rPr>
          <w:szCs w:val="24"/>
        </w:rPr>
        <w:t xml:space="preserve"> Schedule</w:t>
      </w:r>
      <w:r w:rsidR="006068DF" w:rsidRPr="00CC2C49">
        <w:rPr>
          <w:szCs w:val="24"/>
        </w:rPr>
        <w:t xml:space="preserve"> located on the </w:t>
      </w:r>
      <w:r w:rsidR="004461E4" w:rsidRPr="00CC2C49">
        <w:rPr>
          <w:szCs w:val="24"/>
        </w:rPr>
        <w:t>ERCOT w</w:t>
      </w:r>
      <w:r w:rsidR="006068DF" w:rsidRPr="00CC2C49">
        <w:rPr>
          <w:szCs w:val="24"/>
        </w:rPr>
        <w:t>ebsite</w:t>
      </w:r>
      <w:r w:rsidR="00B2527E" w:rsidRPr="00CC2C49">
        <w:rPr>
          <w:szCs w:val="24"/>
        </w:rPr>
        <w:t>;</w:t>
      </w:r>
    </w:p>
    <w:p w14:paraId="2ACCB747" w14:textId="77777777" w:rsidR="00D63A4C" w:rsidRPr="00CC2C49" w:rsidRDefault="003030CE" w:rsidP="00A27BCE">
      <w:pPr>
        <w:pStyle w:val="BodyTextNumbered"/>
        <w:ind w:left="1440"/>
        <w:rPr>
          <w:szCs w:val="24"/>
        </w:rPr>
      </w:pPr>
      <w:r w:rsidRPr="00CC2C49">
        <w:rPr>
          <w:szCs w:val="24"/>
        </w:rPr>
        <w:t>(b)</w:t>
      </w:r>
      <w:r w:rsidRPr="00CC2C49">
        <w:rPr>
          <w:szCs w:val="24"/>
        </w:rPr>
        <w:tab/>
      </w:r>
      <w:r w:rsidR="00A27BCE" w:rsidRPr="00CC2C49">
        <w:rPr>
          <w:szCs w:val="24"/>
        </w:rPr>
        <w:t>As applicable, p</w:t>
      </w:r>
      <w:r w:rsidR="00D91ED3" w:rsidRPr="00CC2C49">
        <w:rPr>
          <w:szCs w:val="24"/>
        </w:rPr>
        <w:t xml:space="preserve">articipate in testing conference calls </w:t>
      </w:r>
      <w:r w:rsidR="00D63A4C" w:rsidRPr="00CC2C49">
        <w:rPr>
          <w:szCs w:val="24"/>
        </w:rPr>
        <w:t xml:space="preserve">as designated by the </w:t>
      </w:r>
      <w:r w:rsidR="00D91ED3" w:rsidRPr="00CC2C49">
        <w:rPr>
          <w:szCs w:val="24"/>
        </w:rPr>
        <w:t>Flight Administrator</w:t>
      </w:r>
      <w:r w:rsidR="00B2527E" w:rsidRPr="00CC2C49">
        <w:rPr>
          <w:szCs w:val="24"/>
        </w:rPr>
        <w:t>;</w:t>
      </w:r>
      <w:r w:rsidR="00062986" w:rsidRPr="00CC2C49">
        <w:rPr>
          <w:szCs w:val="24"/>
        </w:rPr>
        <w:t xml:space="preserve"> </w:t>
      </w:r>
    </w:p>
    <w:p w14:paraId="0A9FDA24" w14:textId="77777777" w:rsidR="00D91ED3" w:rsidRPr="00CC2C49" w:rsidRDefault="003030CE" w:rsidP="003030CE">
      <w:pPr>
        <w:pStyle w:val="BodyTextNumbered"/>
        <w:ind w:left="1440"/>
        <w:rPr>
          <w:szCs w:val="24"/>
        </w:rPr>
      </w:pPr>
      <w:r w:rsidRPr="00CC2C49">
        <w:rPr>
          <w:szCs w:val="24"/>
        </w:rPr>
        <w:t>(c)</w:t>
      </w:r>
      <w:r w:rsidRPr="00CC2C49">
        <w:rPr>
          <w:szCs w:val="24"/>
        </w:rPr>
        <w:tab/>
      </w:r>
      <w:r w:rsidR="00D91ED3" w:rsidRPr="00CC2C49">
        <w:rPr>
          <w:szCs w:val="24"/>
        </w:rPr>
        <w:t>Adhere to the established test schedule by sending transactions on the given day in</w:t>
      </w:r>
      <w:r w:rsidR="00062986" w:rsidRPr="00CC2C49">
        <w:rPr>
          <w:szCs w:val="24"/>
        </w:rPr>
        <w:t xml:space="preserve"> </w:t>
      </w:r>
      <w:r w:rsidR="00D91ED3" w:rsidRPr="00CC2C49">
        <w:rPr>
          <w:szCs w:val="24"/>
        </w:rPr>
        <w:t xml:space="preserve">accordance with the corresponding </w:t>
      </w:r>
      <w:r w:rsidR="00A27BCE" w:rsidRPr="00CC2C49">
        <w:rPr>
          <w:szCs w:val="24"/>
        </w:rPr>
        <w:t>t</w:t>
      </w:r>
      <w:r w:rsidR="00D91ED3" w:rsidRPr="00CC2C49">
        <w:rPr>
          <w:szCs w:val="24"/>
        </w:rPr>
        <w:t xml:space="preserve">est </w:t>
      </w:r>
      <w:r w:rsidR="00A27BCE" w:rsidRPr="00CC2C49">
        <w:rPr>
          <w:szCs w:val="24"/>
        </w:rPr>
        <w:t>s</w:t>
      </w:r>
      <w:r w:rsidR="00D91ED3" w:rsidRPr="00CC2C49">
        <w:rPr>
          <w:szCs w:val="24"/>
        </w:rPr>
        <w:t xml:space="preserve">cript.  If </w:t>
      </w:r>
      <w:r w:rsidR="00A27BCE" w:rsidRPr="00CC2C49">
        <w:rPr>
          <w:szCs w:val="24"/>
        </w:rPr>
        <w:t>a</w:t>
      </w:r>
      <w:r w:rsidR="00D91ED3" w:rsidRPr="00CC2C49">
        <w:rPr>
          <w:szCs w:val="24"/>
        </w:rPr>
        <w:t xml:space="preserve"> CR cannot complete its assigned tasks, the CR will need to contact </w:t>
      </w:r>
      <w:r w:rsidR="00A27BCE" w:rsidRPr="00CC2C49">
        <w:rPr>
          <w:szCs w:val="24"/>
        </w:rPr>
        <w:t>its</w:t>
      </w:r>
      <w:r w:rsidR="00D91ED3" w:rsidRPr="00CC2C49">
        <w:rPr>
          <w:szCs w:val="24"/>
        </w:rPr>
        <w:t xml:space="preserve"> ERCOT testing team representative and/or trading partner testing representative</w:t>
      </w:r>
      <w:r w:rsidR="00B2527E" w:rsidRPr="00CC2C49">
        <w:rPr>
          <w:szCs w:val="24"/>
        </w:rPr>
        <w:t>;</w:t>
      </w:r>
    </w:p>
    <w:p w14:paraId="31804529" w14:textId="77777777" w:rsidR="00D91ED3" w:rsidRPr="00CC2C49" w:rsidRDefault="003030CE" w:rsidP="003030CE">
      <w:pPr>
        <w:pStyle w:val="BodyTextNumbered"/>
        <w:ind w:left="1440"/>
        <w:rPr>
          <w:szCs w:val="24"/>
        </w:rPr>
      </w:pPr>
      <w:r w:rsidRPr="00CC2C49">
        <w:rPr>
          <w:szCs w:val="24"/>
        </w:rPr>
        <w:t>(</w:t>
      </w:r>
      <w:r w:rsidR="00A27BCE" w:rsidRPr="00CC2C49">
        <w:rPr>
          <w:szCs w:val="24"/>
        </w:rPr>
        <w:t>d</w:t>
      </w:r>
      <w:r w:rsidRPr="00CC2C49">
        <w:rPr>
          <w:szCs w:val="24"/>
        </w:rPr>
        <w:t>)</w:t>
      </w:r>
      <w:r w:rsidRPr="00CC2C49">
        <w:rPr>
          <w:szCs w:val="24"/>
        </w:rPr>
        <w:tab/>
      </w:r>
      <w:r w:rsidR="00A27BCE" w:rsidRPr="00CC2C49">
        <w:rPr>
          <w:szCs w:val="24"/>
        </w:rPr>
        <w:t>C</w:t>
      </w:r>
      <w:r w:rsidR="00D91ED3" w:rsidRPr="00CC2C49">
        <w:rPr>
          <w:szCs w:val="24"/>
        </w:rPr>
        <w:t xml:space="preserve">ontact the ERCOT testing team representative and/or trading partner testing representative in the event transactions are not received in accordance with the corresponding </w:t>
      </w:r>
      <w:r w:rsidR="00A27BCE" w:rsidRPr="00CC2C49">
        <w:rPr>
          <w:szCs w:val="24"/>
        </w:rPr>
        <w:t>t</w:t>
      </w:r>
      <w:r w:rsidR="00D91ED3" w:rsidRPr="00CC2C49">
        <w:rPr>
          <w:szCs w:val="24"/>
        </w:rPr>
        <w:t xml:space="preserve">est </w:t>
      </w:r>
      <w:r w:rsidR="00A27BCE" w:rsidRPr="00CC2C49">
        <w:rPr>
          <w:szCs w:val="24"/>
        </w:rPr>
        <w:t>s</w:t>
      </w:r>
      <w:r w:rsidR="00D91ED3" w:rsidRPr="00CC2C49">
        <w:rPr>
          <w:szCs w:val="24"/>
        </w:rPr>
        <w:t>cript</w:t>
      </w:r>
      <w:r w:rsidR="00A27BCE" w:rsidRPr="00CC2C49">
        <w:rPr>
          <w:szCs w:val="24"/>
        </w:rPr>
        <w:t>.</w:t>
      </w:r>
    </w:p>
    <w:p w14:paraId="20EA0492" w14:textId="77777777" w:rsidR="00D91ED3" w:rsidRPr="00CC2C49" w:rsidRDefault="003030CE" w:rsidP="003030CE">
      <w:pPr>
        <w:pStyle w:val="BodyTextNumbered"/>
        <w:ind w:left="0" w:firstLine="0"/>
        <w:rPr>
          <w:szCs w:val="24"/>
        </w:rPr>
      </w:pPr>
      <w:r w:rsidRPr="00CC2C49">
        <w:rPr>
          <w:szCs w:val="24"/>
        </w:rPr>
        <w:t>(2)</w:t>
      </w:r>
      <w:r w:rsidRPr="00CC2C49">
        <w:rPr>
          <w:szCs w:val="24"/>
        </w:rPr>
        <w:tab/>
      </w:r>
      <w:r w:rsidR="00B2527E" w:rsidRPr="00CC2C49">
        <w:rPr>
          <w:szCs w:val="24"/>
        </w:rPr>
        <w:t xml:space="preserve">During testing, </w:t>
      </w:r>
      <w:r w:rsidR="00D91ED3" w:rsidRPr="00CC2C49">
        <w:rPr>
          <w:szCs w:val="24"/>
        </w:rPr>
        <w:t>TDSP</w:t>
      </w:r>
      <w:r w:rsidR="00B2527E" w:rsidRPr="00CC2C49">
        <w:rPr>
          <w:szCs w:val="24"/>
        </w:rPr>
        <w:t>s shall:</w:t>
      </w:r>
      <w:r w:rsidR="00D91ED3" w:rsidRPr="00CC2C49">
        <w:rPr>
          <w:szCs w:val="24"/>
        </w:rPr>
        <w:t xml:space="preserve"> </w:t>
      </w:r>
    </w:p>
    <w:p w14:paraId="4CBE243D" w14:textId="77777777" w:rsidR="00D91ED3" w:rsidRPr="00CC2C49" w:rsidRDefault="00727C2C" w:rsidP="00727C2C">
      <w:pPr>
        <w:pStyle w:val="BodyTextNumbered"/>
        <w:ind w:left="1440"/>
        <w:rPr>
          <w:szCs w:val="24"/>
        </w:rPr>
      </w:pPr>
      <w:r w:rsidRPr="00CC2C49">
        <w:rPr>
          <w:szCs w:val="24"/>
        </w:rPr>
        <w:lastRenderedPageBreak/>
        <w:t>(a)</w:t>
      </w:r>
      <w:r w:rsidRPr="00CC2C49">
        <w:rPr>
          <w:szCs w:val="24"/>
        </w:rPr>
        <w:tab/>
      </w:r>
      <w:r w:rsidR="00D91ED3" w:rsidRPr="00CC2C49">
        <w:rPr>
          <w:szCs w:val="24"/>
        </w:rPr>
        <w:t>Establish technical connectivity with ERCOT and CR trading partners.</w:t>
      </w:r>
      <w:r w:rsidR="007E482E" w:rsidRPr="00CC2C49">
        <w:rPr>
          <w:szCs w:val="24"/>
        </w:rPr>
        <w:t xml:space="preserve"> Connectivity schedules are arranged by the dates stated in the Approved Test Flight</w:t>
      </w:r>
      <w:r w:rsidR="00A27BCE" w:rsidRPr="00CC2C49">
        <w:rPr>
          <w:szCs w:val="24"/>
        </w:rPr>
        <w:t xml:space="preserve"> Schedule</w:t>
      </w:r>
      <w:r w:rsidR="007E482E" w:rsidRPr="00CC2C49">
        <w:rPr>
          <w:szCs w:val="24"/>
        </w:rPr>
        <w:t xml:space="preserve"> located on the </w:t>
      </w:r>
      <w:r w:rsidR="00A27BCE" w:rsidRPr="00CC2C49">
        <w:rPr>
          <w:szCs w:val="24"/>
        </w:rPr>
        <w:t>ERCOT w</w:t>
      </w:r>
      <w:r w:rsidR="007E482E" w:rsidRPr="00CC2C49">
        <w:rPr>
          <w:szCs w:val="24"/>
        </w:rPr>
        <w:t>ebsite</w:t>
      </w:r>
      <w:r w:rsidR="00B2527E" w:rsidRPr="00CC2C49">
        <w:rPr>
          <w:szCs w:val="24"/>
        </w:rPr>
        <w:t>;</w:t>
      </w:r>
    </w:p>
    <w:p w14:paraId="358111C6" w14:textId="77777777" w:rsidR="00D63A4C" w:rsidRPr="00CC2C49" w:rsidRDefault="00727C2C" w:rsidP="00A27BCE">
      <w:pPr>
        <w:pStyle w:val="BodyTextNumbered"/>
        <w:ind w:left="1440"/>
        <w:rPr>
          <w:szCs w:val="24"/>
        </w:rPr>
      </w:pPr>
      <w:r w:rsidRPr="00CC2C49">
        <w:rPr>
          <w:szCs w:val="24"/>
        </w:rPr>
        <w:t>(b)</w:t>
      </w:r>
      <w:r w:rsidRPr="00CC2C49">
        <w:rPr>
          <w:szCs w:val="24"/>
        </w:rPr>
        <w:tab/>
      </w:r>
      <w:r w:rsidR="00A27BCE" w:rsidRPr="00CC2C49">
        <w:rPr>
          <w:szCs w:val="24"/>
        </w:rPr>
        <w:t>As applicable, p</w:t>
      </w:r>
      <w:r w:rsidR="00D91ED3" w:rsidRPr="00CC2C49">
        <w:rPr>
          <w:szCs w:val="24"/>
        </w:rPr>
        <w:t xml:space="preserve">articipate in testing conference calls </w:t>
      </w:r>
      <w:r w:rsidR="00D63A4C" w:rsidRPr="00CC2C49">
        <w:rPr>
          <w:szCs w:val="24"/>
        </w:rPr>
        <w:t xml:space="preserve">as designated by </w:t>
      </w:r>
      <w:r w:rsidR="00D91ED3" w:rsidRPr="00CC2C49">
        <w:rPr>
          <w:szCs w:val="24"/>
        </w:rPr>
        <w:t>the Flight Administrator</w:t>
      </w:r>
      <w:r w:rsidR="00B2527E" w:rsidRPr="00CC2C49">
        <w:rPr>
          <w:szCs w:val="24"/>
        </w:rPr>
        <w:t>;</w:t>
      </w:r>
      <w:r w:rsidR="00D91ED3" w:rsidRPr="00CC2C49">
        <w:rPr>
          <w:szCs w:val="24"/>
        </w:rPr>
        <w:t xml:space="preserve"> </w:t>
      </w:r>
    </w:p>
    <w:p w14:paraId="3393BC10" w14:textId="77777777" w:rsidR="00D91ED3" w:rsidRPr="00CC2C49" w:rsidRDefault="00727C2C" w:rsidP="00727C2C">
      <w:pPr>
        <w:pStyle w:val="BodyTextNumbered"/>
        <w:ind w:left="1440"/>
        <w:rPr>
          <w:szCs w:val="24"/>
        </w:rPr>
      </w:pPr>
      <w:r w:rsidRPr="00CC2C49">
        <w:rPr>
          <w:szCs w:val="24"/>
        </w:rPr>
        <w:t>(c)</w:t>
      </w:r>
      <w:r w:rsidRPr="00CC2C49">
        <w:rPr>
          <w:szCs w:val="24"/>
        </w:rPr>
        <w:tab/>
      </w:r>
      <w:r w:rsidR="00D91ED3" w:rsidRPr="00CC2C49">
        <w:rPr>
          <w:szCs w:val="24"/>
        </w:rPr>
        <w:t>Adhere to the established test schedule by sending transactions by the given day in</w:t>
      </w:r>
      <w:r w:rsidR="005721D2" w:rsidRPr="00CC2C49">
        <w:rPr>
          <w:szCs w:val="24"/>
        </w:rPr>
        <w:t xml:space="preserve"> </w:t>
      </w:r>
      <w:r w:rsidR="00D91ED3" w:rsidRPr="00CC2C49">
        <w:rPr>
          <w:szCs w:val="24"/>
        </w:rPr>
        <w:t xml:space="preserve">accordance with the corresponding </w:t>
      </w:r>
      <w:r w:rsidR="00A27BCE" w:rsidRPr="00CC2C49">
        <w:rPr>
          <w:szCs w:val="24"/>
        </w:rPr>
        <w:t>t</w:t>
      </w:r>
      <w:r w:rsidR="00D91ED3" w:rsidRPr="00CC2C49">
        <w:rPr>
          <w:szCs w:val="24"/>
        </w:rPr>
        <w:t xml:space="preserve">est </w:t>
      </w:r>
      <w:r w:rsidR="00A27BCE" w:rsidRPr="00CC2C49">
        <w:rPr>
          <w:szCs w:val="24"/>
        </w:rPr>
        <w:t>s</w:t>
      </w:r>
      <w:r w:rsidR="00D91ED3" w:rsidRPr="00CC2C49">
        <w:rPr>
          <w:szCs w:val="24"/>
        </w:rPr>
        <w:t>cript.  If the TDSP cannot complete its assigned tasks, the TDSP will need to contact its ERCOT testing team representative and/or trading partner testing representative</w:t>
      </w:r>
      <w:r w:rsidR="00B2527E" w:rsidRPr="00CC2C49">
        <w:rPr>
          <w:szCs w:val="24"/>
        </w:rPr>
        <w:t>;</w:t>
      </w:r>
    </w:p>
    <w:p w14:paraId="45A27134" w14:textId="77777777" w:rsidR="00D91ED3" w:rsidRPr="00CC2C49" w:rsidRDefault="00727C2C" w:rsidP="00727C2C">
      <w:pPr>
        <w:pStyle w:val="BodyTextNumbered"/>
        <w:ind w:left="1440"/>
        <w:rPr>
          <w:szCs w:val="24"/>
        </w:rPr>
      </w:pPr>
      <w:r w:rsidRPr="00CC2C49">
        <w:rPr>
          <w:szCs w:val="24"/>
        </w:rPr>
        <w:t>(</w:t>
      </w:r>
      <w:r w:rsidR="00A27BCE" w:rsidRPr="00CC2C49">
        <w:rPr>
          <w:szCs w:val="24"/>
        </w:rPr>
        <w:t>d</w:t>
      </w:r>
      <w:r w:rsidRPr="00CC2C49">
        <w:rPr>
          <w:szCs w:val="24"/>
        </w:rPr>
        <w:t>)</w:t>
      </w:r>
      <w:r w:rsidRPr="00CC2C49">
        <w:rPr>
          <w:szCs w:val="24"/>
        </w:rPr>
        <w:tab/>
      </w:r>
      <w:r w:rsidR="00D91ED3" w:rsidRPr="00CC2C49">
        <w:rPr>
          <w:szCs w:val="24"/>
        </w:rPr>
        <w:t xml:space="preserve">Contact </w:t>
      </w:r>
      <w:r w:rsidR="00A27BCE" w:rsidRPr="00CC2C49">
        <w:rPr>
          <w:szCs w:val="24"/>
        </w:rPr>
        <w:t>the</w:t>
      </w:r>
      <w:r w:rsidR="00D91ED3" w:rsidRPr="00CC2C49">
        <w:rPr>
          <w:szCs w:val="24"/>
        </w:rPr>
        <w:t xml:space="preserve"> ERCOT testing team representative and/or trading partner testing representative in the event transactions are not received in accordance with the corresponding </w:t>
      </w:r>
      <w:r w:rsidR="00A27BCE" w:rsidRPr="00CC2C49">
        <w:rPr>
          <w:szCs w:val="24"/>
        </w:rPr>
        <w:t>t</w:t>
      </w:r>
      <w:r w:rsidR="00D91ED3" w:rsidRPr="00CC2C49">
        <w:rPr>
          <w:szCs w:val="24"/>
        </w:rPr>
        <w:t xml:space="preserve">est </w:t>
      </w:r>
      <w:r w:rsidR="00A27BCE" w:rsidRPr="00CC2C49">
        <w:rPr>
          <w:szCs w:val="24"/>
        </w:rPr>
        <w:t>s</w:t>
      </w:r>
      <w:r w:rsidR="00D91ED3" w:rsidRPr="00CC2C49">
        <w:rPr>
          <w:szCs w:val="24"/>
        </w:rPr>
        <w:t>cript.</w:t>
      </w:r>
    </w:p>
    <w:p w14:paraId="03DDA4FF" w14:textId="77777777" w:rsidR="00D91ED3" w:rsidRPr="00CC2C49" w:rsidRDefault="00727C2C" w:rsidP="00727C2C">
      <w:pPr>
        <w:pStyle w:val="BodyTextNumbered"/>
        <w:ind w:left="0" w:firstLine="0"/>
        <w:rPr>
          <w:szCs w:val="24"/>
        </w:rPr>
      </w:pPr>
      <w:r w:rsidRPr="00CC2C49">
        <w:rPr>
          <w:szCs w:val="24"/>
        </w:rPr>
        <w:t>(3)</w:t>
      </w:r>
      <w:r w:rsidRPr="00CC2C49">
        <w:rPr>
          <w:szCs w:val="24"/>
        </w:rPr>
        <w:tab/>
      </w:r>
      <w:r w:rsidR="00B2527E" w:rsidRPr="00CC2C49">
        <w:rPr>
          <w:szCs w:val="24"/>
        </w:rPr>
        <w:t xml:space="preserve">During </w:t>
      </w:r>
      <w:r w:rsidR="007C6F2C" w:rsidRPr="00CC2C49">
        <w:t>testing</w:t>
      </w:r>
      <w:r w:rsidR="00B2527E" w:rsidRPr="00CC2C49">
        <w:rPr>
          <w:szCs w:val="24"/>
        </w:rPr>
        <w:t xml:space="preserve">, </w:t>
      </w:r>
      <w:r w:rsidR="00D91ED3" w:rsidRPr="00CC2C49">
        <w:rPr>
          <w:szCs w:val="24"/>
        </w:rPr>
        <w:t>ERCOT</w:t>
      </w:r>
      <w:r w:rsidR="00B2527E" w:rsidRPr="00CC2C49">
        <w:rPr>
          <w:szCs w:val="24"/>
        </w:rPr>
        <w:t xml:space="preserve"> shall:</w:t>
      </w:r>
      <w:r w:rsidR="00D91ED3" w:rsidRPr="00CC2C49">
        <w:rPr>
          <w:szCs w:val="24"/>
        </w:rPr>
        <w:t xml:space="preserve"> </w:t>
      </w:r>
    </w:p>
    <w:p w14:paraId="690F7A97" w14:textId="77777777" w:rsidR="007E482E" w:rsidRPr="00CC2C49" w:rsidRDefault="00727C2C" w:rsidP="00727C2C">
      <w:pPr>
        <w:pStyle w:val="BodyTextNumbered"/>
        <w:ind w:left="1440"/>
        <w:rPr>
          <w:szCs w:val="24"/>
        </w:rPr>
      </w:pPr>
      <w:r w:rsidRPr="00CC2C49">
        <w:rPr>
          <w:szCs w:val="24"/>
        </w:rPr>
        <w:t>(a)</w:t>
      </w:r>
      <w:r w:rsidRPr="00CC2C49">
        <w:rPr>
          <w:szCs w:val="24"/>
        </w:rPr>
        <w:tab/>
      </w:r>
      <w:r w:rsidR="007E482E" w:rsidRPr="00CC2C49">
        <w:rPr>
          <w:szCs w:val="24"/>
        </w:rPr>
        <w:t xml:space="preserve">Establish technical connectivity with TDSP and CR trading partners. </w:t>
      </w:r>
      <w:r w:rsidR="001E0A63" w:rsidRPr="00CC2C49">
        <w:rPr>
          <w:szCs w:val="24"/>
        </w:rPr>
        <w:t xml:space="preserve"> </w:t>
      </w:r>
      <w:r w:rsidR="007E482E" w:rsidRPr="00CC2C49">
        <w:rPr>
          <w:szCs w:val="24"/>
        </w:rPr>
        <w:t>Connectivity schedules are arranged by the dates stated in the Approved Test Flight</w:t>
      </w:r>
      <w:r w:rsidR="00A27BCE" w:rsidRPr="00CC2C49">
        <w:rPr>
          <w:szCs w:val="24"/>
        </w:rPr>
        <w:t xml:space="preserve"> Schedule</w:t>
      </w:r>
      <w:r w:rsidR="007E482E" w:rsidRPr="00CC2C49">
        <w:rPr>
          <w:szCs w:val="24"/>
        </w:rPr>
        <w:t xml:space="preserve"> located on the </w:t>
      </w:r>
      <w:r w:rsidR="00A27BCE" w:rsidRPr="00CC2C49">
        <w:rPr>
          <w:szCs w:val="24"/>
        </w:rPr>
        <w:t>ERCOT w</w:t>
      </w:r>
      <w:r w:rsidR="007E482E" w:rsidRPr="00CC2C49">
        <w:rPr>
          <w:szCs w:val="24"/>
        </w:rPr>
        <w:t>ebsite</w:t>
      </w:r>
      <w:r w:rsidR="00B2527E" w:rsidRPr="00CC2C49">
        <w:rPr>
          <w:szCs w:val="24"/>
        </w:rPr>
        <w:t>;</w:t>
      </w:r>
    </w:p>
    <w:p w14:paraId="11DED64A" w14:textId="77777777" w:rsidR="00D91ED3" w:rsidRPr="00CC2C49" w:rsidRDefault="00727C2C" w:rsidP="00727C2C">
      <w:pPr>
        <w:pStyle w:val="BodyTextNumbered"/>
        <w:ind w:left="1440"/>
        <w:rPr>
          <w:szCs w:val="24"/>
        </w:rPr>
      </w:pPr>
      <w:r w:rsidRPr="00CC2C49">
        <w:rPr>
          <w:szCs w:val="24"/>
        </w:rPr>
        <w:t>(b)</w:t>
      </w:r>
      <w:r w:rsidRPr="00CC2C49">
        <w:rPr>
          <w:szCs w:val="24"/>
        </w:rPr>
        <w:tab/>
      </w:r>
      <w:r w:rsidR="00A27BCE" w:rsidRPr="00CC2C49">
        <w:rPr>
          <w:szCs w:val="24"/>
        </w:rPr>
        <w:t>Organize</w:t>
      </w:r>
      <w:r w:rsidR="00D91ED3" w:rsidRPr="00CC2C49">
        <w:rPr>
          <w:szCs w:val="24"/>
        </w:rPr>
        <w:t xml:space="preserve"> testing conference calls </w:t>
      </w:r>
      <w:r w:rsidR="00D63A4C" w:rsidRPr="00CC2C49">
        <w:rPr>
          <w:szCs w:val="24"/>
        </w:rPr>
        <w:t xml:space="preserve">as </w:t>
      </w:r>
      <w:r w:rsidR="00A27BCE" w:rsidRPr="00CC2C49">
        <w:rPr>
          <w:szCs w:val="24"/>
        </w:rPr>
        <w:t>needed;</w:t>
      </w:r>
      <w:r w:rsidR="00D91ED3" w:rsidRPr="00CC2C49">
        <w:rPr>
          <w:szCs w:val="24"/>
        </w:rPr>
        <w:t xml:space="preserve"> </w:t>
      </w:r>
    </w:p>
    <w:p w14:paraId="2CCF89C9" w14:textId="77777777" w:rsidR="00D91ED3" w:rsidRPr="00CC2C49" w:rsidRDefault="00471AFF" w:rsidP="00727C2C">
      <w:pPr>
        <w:pStyle w:val="BodyTextNumbered"/>
        <w:ind w:left="1440"/>
        <w:rPr>
          <w:szCs w:val="24"/>
        </w:rPr>
      </w:pPr>
      <w:r w:rsidRPr="00CC2C49">
        <w:rPr>
          <w:szCs w:val="24"/>
        </w:rPr>
        <w:t>(c)</w:t>
      </w:r>
      <w:r w:rsidR="00727C2C" w:rsidRPr="00CC2C49">
        <w:rPr>
          <w:szCs w:val="24"/>
        </w:rPr>
        <w:tab/>
      </w:r>
      <w:r w:rsidR="00D91ED3" w:rsidRPr="00CC2C49">
        <w:rPr>
          <w:szCs w:val="24"/>
        </w:rPr>
        <w:t>Adhere to the established test schedule</w:t>
      </w:r>
      <w:r w:rsidR="00B2527E" w:rsidRPr="00CC2C49">
        <w:rPr>
          <w:szCs w:val="24"/>
        </w:rPr>
        <w:t>;</w:t>
      </w:r>
    </w:p>
    <w:p w14:paraId="30E5A0A3" w14:textId="77777777" w:rsidR="00D91ED3" w:rsidRPr="00CC2C49" w:rsidRDefault="00727C2C" w:rsidP="009A4DD2">
      <w:pPr>
        <w:pStyle w:val="BodyTextNumbered"/>
        <w:ind w:left="1440"/>
        <w:rPr>
          <w:szCs w:val="24"/>
        </w:rPr>
      </w:pPr>
      <w:r w:rsidRPr="00CC2C49">
        <w:rPr>
          <w:szCs w:val="24"/>
        </w:rPr>
        <w:t>(d)</w:t>
      </w:r>
      <w:r w:rsidRPr="00CC2C49">
        <w:rPr>
          <w:szCs w:val="24"/>
        </w:rPr>
        <w:tab/>
      </w:r>
      <w:r w:rsidR="00A27BCE" w:rsidRPr="00CC2C49">
        <w:rPr>
          <w:szCs w:val="24"/>
        </w:rPr>
        <w:t>C</w:t>
      </w:r>
      <w:r w:rsidR="00D91ED3" w:rsidRPr="00CC2C49">
        <w:rPr>
          <w:szCs w:val="24"/>
        </w:rPr>
        <w:t xml:space="preserve">ontact </w:t>
      </w:r>
      <w:r w:rsidR="00493B1F" w:rsidRPr="00CC2C49">
        <w:rPr>
          <w:szCs w:val="24"/>
        </w:rPr>
        <w:t xml:space="preserve">affected </w:t>
      </w:r>
      <w:r w:rsidR="00EB51DE" w:rsidRPr="00CC2C49">
        <w:rPr>
          <w:szCs w:val="24"/>
        </w:rPr>
        <w:t>Market Participants</w:t>
      </w:r>
      <w:r w:rsidR="00D91ED3" w:rsidRPr="00CC2C49">
        <w:rPr>
          <w:szCs w:val="24"/>
        </w:rPr>
        <w:t xml:space="preserve"> in the event they are unable to send transactions in accordance with the corresponding </w:t>
      </w:r>
      <w:r w:rsidR="00C15B5B" w:rsidRPr="00CC2C49">
        <w:rPr>
          <w:szCs w:val="24"/>
        </w:rPr>
        <w:t>t</w:t>
      </w:r>
      <w:r w:rsidR="00D91ED3" w:rsidRPr="00CC2C49">
        <w:rPr>
          <w:szCs w:val="24"/>
        </w:rPr>
        <w:t xml:space="preserve">est </w:t>
      </w:r>
      <w:r w:rsidR="00C15B5B" w:rsidRPr="00CC2C49">
        <w:rPr>
          <w:szCs w:val="24"/>
        </w:rPr>
        <w:t>s</w:t>
      </w:r>
      <w:r w:rsidR="00D91ED3" w:rsidRPr="00CC2C49">
        <w:rPr>
          <w:szCs w:val="24"/>
        </w:rPr>
        <w:t>cript</w:t>
      </w:r>
      <w:r w:rsidR="00B2527E" w:rsidRPr="00CC2C49">
        <w:rPr>
          <w:szCs w:val="24"/>
        </w:rPr>
        <w:t>;</w:t>
      </w:r>
    </w:p>
    <w:p w14:paraId="74506507" w14:textId="77777777" w:rsidR="00D91ED3" w:rsidRPr="00CC2C49" w:rsidRDefault="00727C2C" w:rsidP="00727C2C">
      <w:pPr>
        <w:pStyle w:val="BodyTextNumbered"/>
        <w:ind w:left="1440"/>
        <w:rPr>
          <w:szCs w:val="24"/>
        </w:rPr>
      </w:pPr>
      <w:r w:rsidRPr="00CC2C49">
        <w:rPr>
          <w:szCs w:val="24"/>
        </w:rPr>
        <w:t>(</w:t>
      </w:r>
      <w:r w:rsidR="00C15B5B" w:rsidRPr="00CC2C49">
        <w:rPr>
          <w:szCs w:val="24"/>
        </w:rPr>
        <w:t>e</w:t>
      </w:r>
      <w:r w:rsidRPr="00CC2C49">
        <w:rPr>
          <w:szCs w:val="24"/>
        </w:rPr>
        <w:t>)</w:t>
      </w:r>
      <w:r w:rsidRPr="00CC2C49">
        <w:rPr>
          <w:szCs w:val="24"/>
        </w:rPr>
        <w:tab/>
      </w:r>
      <w:r w:rsidR="00C15B5B" w:rsidRPr="00CC2C49">
        <w:rPr>
          <w:szCs w:val="24"/>
        </w:rPr>
        <w:t>C</w:t>
      </w:r>
      <w:r w:rsidR="00D91ED3" w:rsidRPr="00CC2C49">
        <w:rPr>
          <w:szCs w:val="24"/>
        </w:rPr>
        <w:t xml:space="preserve">ontact </w:t>
      </w:r>
      <w:r w:rsidR="00493B1F" w:rsidRPr="00CC2C49">
        <w:rPr>
          <w:szCs w:val="24"/>
        </w:rPr>
        <w:t>affected</w:t>
      </w:r>
      <w:r w:rsidR="00D91ED3" w:rsidRPr="00CC2C49">
        <w:rPr>
          <w:szCs w:val="24"/>
        </w:rPr>
        <w:t xml:space="preserve"> </w:t>
      </w:r>
      <w:r w:rsidR="00EB51DE" w:rsidRPr="00CC2C49">
        <w:rPr>
          <w:szCs w:val="24"/>
        </w:rPr>
        <w:t>Market Participants</w:t>
      </w:r>
      <w:r w:rsidR="00D91ED3" w:rsidRPr="00CC2C49">
        <w:rPr>
          <w:szCs w:val="24"/>
        </w:rPr>
        <w:t xml:space="preserve"> in the event they did not receive transactions in accordance with the corresponding </w:t>
      </w:r>
      <w:r w:rsidR="00C15B5B" w:rsidRPr="00CC2C49">
        <w:rPr>
          <w:szCs w:val="24"/>
        </w:rPr>
        <w:t>t</w:t>
      </w:r>
      <w:r w:rsidR="00D91ED3" w:rsidRPr="00CC2C49">
        <w:rPr>
          <w:szCs w:val="24"/>
        </w:rPr>
        <w:t xml:space="preserve">est </w:t>
      </w:r>
      <w:r w:rsidR="00C15B5B" w:rsidRPr="00CC2C49">
        <w:rPr>
          <w:szCs w:val="24"/>
        </w:rPr>
        <w:t>s</w:t>
      </w:r>
      <w:r w:rsidR="00D91ED3" w:rsidRPr="00CC2C49">
        <w:rPr>
          <w:szCs w:val="24"/>
        </w:rPr>
        <w:t>cript</w:t>
      </w:r>
      <w:r w:rsidR="00C15B5B" w:rsidRPr="00CC2C49">
        <w:rPr>
          <w:szCs w:val="24"/>
        </w:rPr>
        <w:t>.</w:t>
      </w:r>
      <w:r w:rsidR="00D91ED3" w:rsidRPr="00CC2C49">
        <w:rPr>
          <w:szCs w:val="24"/>
        </w:rPr>
        <w:t xml:space="preserve"> </w:t>
      </w:r>
    </w:p>
    <w:p w14:paraId="4B40B940" w14:textId="77777777" w:rsidR="00F44999" w:rsidRPr="00CC2C49" w:rsidRDefault="001313C0" w:rsidP="001313C0">
      <w:pPr>
        <w:pStyle w:val="Heading3"/>
        <w:keepLines w:val="0"/>
        <w:spacing w:before="240" w:after="240"/>
        <w:ind w:left="720" w:hanging="720"/>
        <w:jc w:val="left"/>
        <w:rPr>
          <w:rFonts w:ascii="Times New Roman" w:hAnsi="Times New Roman"/>
          <w:i/>
          <w:color w:val="auto"/>
          <w:sz w:val="24"/>
          <w:szCs w:val="24"/>
        </w:rPr>
      </w:pPr>
      <w:bookmarkStart w:id="54" w:name="_Toc7775490"/>
      <w:r w:rsidRPr="00CC2C49">
        <w:rPr>
          <w:rFonts w:ascii="Times New Roman" w:hAnsi="Times New Roman"/>
          <w:i/>
          <w:color w:val="auto"/>
          <w:sz w:val="24"/>
          <w:szCs w:val="24"/>
        </w:rPr>
        <w:t>4.1.3</w:t>
      </w:r>
      <w:r w:rsidRPr="00CC2C49">
        <w:rPr>
          <w:rFonts w:ascii="Times New Roman" w:hAnsi="Times New Roman"/>
          <w:i/>
          <w:color w:val="auto"/>
          <w:sz w:val="24"/>
          <w:szCs w:val="24"/>
        </w:rPr>
        <w:tab/>
      </w:r>
      <w:r w:rsidR="00F44999" w:rsidRPr="00CC2C49">
        <w:rPr>
          <w:rFonts w:ascii="Times New Roman" w:hAnsi="Times New Roman"/>
          <w:i/>
          <w:color w:val="auto"/>
          <w:sz w:val="24"/>
          <w:szCs w:val="24"/>
        </w:rPr>
        <w:t>Production</w:t>
      </w:r>
      <w:bookmarkEnd w:id="54"/>
    </w:p>
    <w:p w14:paraId="0D0FA1E5" w14:textId="77777777" w:rsidR="00D91ED3" w:rsidRPr="00CC2C49" w:rsidRDefault="005F329E" w:rsidP="005F329E">
      <w:pPr>
        <w:pStyle w:val="BodyTextNumbered"/>
        <w:ind w:left="0" w:firstLine="0"/>
        <w:rPr>
          <w:szCs w:val="24"/>
        </w:rPr>
      </w:pPr>
      <w:r w:rsidRPr="00CC2C49">
        <w:rPr>
          <w:szCs w:val="24"/>
        </w:rPr>
        <w:t>(1)</w:t>
      </w:r>
      <w:r w:rsidRPr="00CC2C49">
        <w:rPr>
          <w:szCs w:val="24"/>
        </w:rPr>
        <w:tab/>
      </w:r>
      <w:r w:rsidR="0071719E" w:rsidRPr="00CC2C49">
        <w:rPr>
          <w:szCs w:val="24"/>
        </w:rPr>
        <w:t xml:space="preserve">During production, </w:t>
      </w:r>
      <w:r w:rsidR="00D91ED3" w:rsidRPr="00CC2C49">
        <w:rPr>
          <w:szCs w:val="24"/>
        </w:rPr>
        <w:t>CR</w:t>
      </w:r>
      <w:r w:rsidR="0071719E" w:rsidRPr="00CC2C49">
        <w:rPr>
          <w:szCs w:val="24"/>
        </w:rPr>
        <w:t>s shall:</w:t>
      </w:r>
      <w:r w:rsidR="00D91ED3" w:rsidRPr="00CC2C49">
        <w:rPr>
          <w:szCs w:val="24"/>
        </w:rPr>
        <w:t xml:space="preserve"> </w:t>
      </w:r>
    </w:p>
    <w:p w14:paraId="2BC29945" w14:textId="77777777" w:rsidR="00150512" w:rsidRPr="00CC2C49" w:rsidRDefault="005F329E" w:rsidP="005F329E">
      <w:pPr>
        <w:pStyle w:val="BodyTextNumbered"/>
        <w:ind w:left="1440"/>
        <w:rPr>
          <w:szCs w:val="24"/>
        </w:rPr>
      </w:pPr>
      <w:r w:rsidRPr="00CC2C49">
        <w:rPr>
          <w:szCs w:val="24"/>
        </w:rPr>
        <w:t>(a)</w:t>
      </w:r>
      <w:r w:rsidRPr="00CC2C49">
        <w:rPr>
          <w:szCs w:val="24"/>
        </w:rPr>
        <w:tab/>
      </w:r>
      <w:r w:rsidR="00FF49A5" w:rsidRPr="00CC2C49">
        <w:rPr>
          <w:szCs w:val="24"/>
        </w:rPr>
        <w:t>Complete all t</w:t>
      </w:r>
      <w:r w:rsidR="00150512" w:rsidRPr="00CC2C49">
        <w:rPr>
          <w:szCs w:val="24"/>
        </w:rPr>
        <w:t xml:space="preserve">rading partner agreements </w:t>
      </w:r>
      <w:r w:rsidR="000274B1" w:rsidRPr="00CC2C49">
        <w:rPr>
          <w:szCs w:val="24"/>
        </w:rPr>
        <w:t>necessary</w:t>
      </w:r>
      <w:r w:rsidR="00150512" w:rsidRPr="00CC2C49">
        <w:rPr>
          <w:szCs w:val="24"/>
        </w:rPr>
        <w:t xml:space="preserve"> prior to moving into production. </w:t>
      </w:r>
      <w:r w:rsidR="00C43C57" w:rsidRPr="00CC2C49">
        <w:rPr>
          <w:szCs w:val="24"/>
        </w:rPr>
        <w:t xml:space="preserve"> </w:t>
      </w:r>
      <w:r w:rsidR="00150512" w:rsidRPr="00CC2C49">
        <w:rPr>
          <w:szCs w:val="24"/>
        </w:rPr>
        <w:t xml:space="preserve">This will be determined by </w:t>
      </w:r>
      <w:r w:rsidR="00B311EA" w:rsidRPr="00CC2C49">
        <w:rPr>
          <w:szCs w:val="24"/>
        </w:rPr>
        <w:t xml:space="preserve">the </w:t>
      </w:r>
      <w:r w:rsidR="00150512" w:rsidRPr="00CC2C49">
        <w:rPr>
          <w:szCs w:val="24"/>
        </w:rPr>
        <w:t>individual TDSP</w:t>
      </w:r>
      <w:r w:rsidR="000274B1" w:rsidRPr="00CC2C49">
        <w:rPr>
          <w:szCs w:val="24"/>
        </w:rPr>
        <w:t>;</w:t>
      </w:r>
    </w:p>
    <w:p w14:paraId="637EC60E" w14:textId="77777777" w:rsidR="00D91ED3" w:rsidRPr="00CC2C49" w:rsidRDefault="005F329E" w:rsidP="005F329E">
      <w:pPr>
        <w:pStyle w:val="BodyTextNumbered"/>
        <w:ind w:left="1440"/>
        <w:rPr>
          <w:szCs w:val="24"/>
        </w:rPr>
      </w:pPr>
      <w:r w:rsidRPr="00CC2C49">
        <w:rPr>
          <w:szCs w:val="24"/>
        </w:rPr>
        <w:t>(b)</w:t>
      </w:r>
      <w:r w:rsidRPr="00CC2C49">
        <w:rPr>
          <w:szCs w:val="24"/>
        </w:rPr>
        <w:tab/>
      </w:r>
      <w:r w:rsidR="00D91ED3" w:rsidRPr="00CC2C49">
        <w:rPr>
          <w:szCs w:val="24"/>
        </w:rPr>
        <w:t xml:space="preserve">Receive </w:t>
      </w:r>
      <w:r w:rsidR="000274B1" w:rsidRPr="00CC2C49">
        <w:rPr>
          <w:szCs w:val="24"/>
        </w:rPr>
        <w:t xml:space="preserve">a </w:t>
      </w:r>
      <w:del w:id="55" w:author="TXSET" w:date="2019-08-22T09:37:00Z">
        <w:r w:rsidR="0069358B" w:rsidRPr="00CC2C49">
          <w:rPr>
            <w:szCs w:val="24"/>
          </w:rPr>
          <w:delText>c</w:delText>
        </w:r>
        <w:r w:rsidR="00D91ED3" w:rsidRPr="00CC2C49">
          <w:rPr>
            <w:szCs w:val="24"/>
          </w:rPr>
          <w:delText>ertification</w:delText>
        </w:r>
      </w:del>
      <w:ins w:id="56" w:author="TXSET" w:date="2019-08-22T09:37:00Z">
        <w:r w:rsidR="00D06EC4" w:rsidRPr="00CC2C49">
          <w:rPr>
            <w:szCs w:val="24"/>
          </w:rPr>
          <w:t>qualification</w:t>
        </w:r>
      </w:ins>
      <w:r w:rsidR="00D06EC4" w:rsidRPr="00CC2C49">
        <w:rPr>
          <w:szCs w:val="24"/>
        </w:rPr>
        <w:t xml:space="preserve"> </w:t>
      </w:r>
      <w:r w:rsidR="00D91ED3" w:rsidRPr="00CC2C49">
        <w:rPr>
          <w:szCs w:val="24"/>
        </w:rPr>
        <w:t>letter from ERCOT</w:t>
      </w:r>
      <w:r w:rsidR="000274B1" w:rsidRPr="00CC2C49">
        <w:rPr>
          <w:szCs w:val="24"/>
        </w:rPr>
        <w:t>;</w:t>
      </w:r>
    </w:p>
    <w:p w14:paraId="1180E6B3" w14:textId="77777777" w:rsidR="00D91ED3" w:rsidRPr="00CC2C49" w:rsidRDefault="005F329E" w:rsidP="005F329E">
      <w:pPr>
        <w:pStyle w:val="BodyTextNumbered"/>
        <w:ind w:left="1440"/>
        <w:rPr>
          <w:szCs w:val="24"/>
        </w:rPr>
      </w:pPr>
      <w:r w:rsidRPr="00CC2C49">
        <w:rPr>
          <w:szCs w:val="24"/>
        </w:rPr>
        <w:t>(c)</w:t>
      </w:r>
      <w:r w:rsidRPr="00CC2C49">
        <w:rPr>
          <w:szCs w:val="24"/>
        </w:rPr>
        <w:tab/>
      </w:r>
      <w:r w:rsidR="00D91ED3" w:rsidRPr="00CC2C49">
        <w:rPr>
          <w:szCs w:val="24"/>
        </w:rPr>
        <w:t xml:space="preserve">Continue to work with the </w:t>
      </w:r>
      <w:r w:rsidR="000274B1" w:rsidRPr="00CC2C49">
        <w:rPr>
          <w:szCs w:val="24"/>
        </w:rPr>
        <w:t>Public Utility Commission of Texas (</w:t>
      </w:r>
      <w:r w:rsidR="00D91ED3" w:rsidRPr="00CC2C49">
        <w:rPr>
          <w:szCs w:val="24"/>
        </w:rPr>
        <w:t>PUCT</w:t>
      </w:r>
      <w:r w:rsidR="000274B1" w:rsidRPr="00CC2C49">
        <w:rPr>
          <w:szCs w:val="24"/>
        </w:rPr>
        <w:t>)</w:t>
      </w:r>
      <w:r w:rsidR="00D91ED3" w:rsidRPr="00CC2C49">
        <w:rPr>
          <w:szCs w:val="24"/>
        </w:rPr>
        <w:t>, TDSPs, and ERCOT Client Services to complete any additional requirements prior to going into production.</w:t>
      </w:r>
    </w:p>
    <w:p w14:paraId="191F0BD0" w14:textId="77777777" w:rsidR="00D91ED3" w:rsidRPr="00CC2C49" w:rsidRDefault="005F329E" w:rsidP="005F329E">
      <w:pPr>
        <w:pStyle w:val="BodyTextNumbered"/>
        <w:ind w:left="0" w:firstLine="0"/>
        <w:rPr>
          <w:szCs w:val="24"/>
        </w:rPr>
      </w:pPr>
      <w:r w:rsidRPr="00CC2C49">
        <w:rPr>
          <w:szCs w:val="24"/>
        </w:rPr>
        <w:t>(2)</w:t>
      </w:r>
      <w:r w:rsidRPr="00CC2C49">
        <w:rPr>
          <w:szCs w:val="24"/>
        </w:rPr>
        <w:tab/>
      </w:r>
      <w:r w:rsidR="0071719E" w:rsidRPr="00CC2C49">
        <w:rPr>
          <w:szCs w:val="24"/>
        </w:rPr>
        <w:t xml:space="preserve">During production, </w:t>
      </w:r>
      <w:r w:rsidR="00D91ED3" w:rsidRPr="00CC2C49">
        <w:rPr>
          <w:szCs w:val="24"/>
        </w:rPr>
        <w:t>TDSP</w:t>
      </w:r>
      <w:r w:rsidR="0071719E" w:rsidRPr="00CC2C49">
        <w:rPr>
          <w:szCs w:val="24"/>
        </w:rPr>
        <w:t>s shall:</w:t>
      </w:r>
      <w:r w:rsidR="00D91ED3" w:rsidRPr="00CC2C49">
        <w:rPr>
          <w:szCs w:val="24"/>
        </w:rPr>
        <w:t xml:space="preserve"> </w:t>
      </w:r>
    </w:p>
    <w:p w14:paraId="5714F989" w14:textId="77777777" w:rsidR="00D91ED3" w:rsidRPr="00CC2C49" w:rsidRDefault="005F329E" w:rsidP="005F329E">
      <w:pPr>
        <w:pStyle w:val="BodyTextNumbered"/>
        <w:ind w:firstLine="0"/>
        <w:rPr>
          <w:szCs w:val="24"/>
        </w:rPr>
      </w:pPr>
      <w:r w:rsidRPr="00CC2C49">
        <w:rPr>
          <w:szCs w:val="24"/>
        </w:rPr>
        <w:t>(a)</w:t>
      </w:r>
      <w:r w:rsidRPr="00CC2C49">
        <w:rPr>
          <w:szCs w:val="24"/>
        </w:rPr>
        <w:tab/>
      </w:r>
      <w:r w:rsidR="00D91ED3" w:rsidRPr="00CC2C49">
        <w:rPr>
          <w:szCs w:val="24"/>
        </w:rPr>
        <w:t xml:space="preserve">Receive </w:t>
      </w:r>
      <w:r w:rsidR="000274B1" w:rsidRPr="00CC2C49">
        <w:rPr>
          <w:szCs w:val="24"/>
        </w:rPr>
        <w:t xml:space="preserve">a </w:t>
      </w:r>
      <w:del w:id="57" w:author="TXSET" w:date="2019-08-22T09:37:00Z">
        <w:r w:rsidR="0069358B" w:rsidRPr="00CC2C49">
          <w:rPr>
            <w:szCs w:val="24"/>
          </w:rPr>
          <w:delText>c</w:delText>
        </w:r>
        <w:r w:rsidR="00D91ED3" w:rsidRPr="00CC2C49">
          <w:rPr>
            <w:szCs w:val="24"/>
          </w:rPr>
          <w:delText>ertification</w:delText>
        </w:r>
      </w:del>
      <w:ins w:id="58" w:author="TXSET" w:date="2019-08-22T09:37:00Z">
        <w:r w:rsidR="00D06EC4" w:rsidRPr="00CC2C49">
          <w:rPr>
            <w:szCs w:val="24"/>
          </w:rPr>
          <w:t>qualification</w:t>
        </w:r>
      </w:ins>
      <w:r w:rsidR="00D06EC4" w:rsidRPr="00CC2C49">
        <w:rPr>
          <w:szCs w:val="24"/>
        </w:rPr>
        <w:t xml:space="preserve"> </w:t>
      </w:r>
      <w:r w:rsidR="00D91ED3" w:rsidRPr="00CC2C49">
        <w:rPr>
          <w:szCs w:val="24"/>
        </w:rPr>
        <w:t>letter from ERCOT</w:t>
      </w:r>
      <w:r w:rsidR="0071719E" w:rsidRPr="00CC2C49">
        <w:rPr>
          <w:szCs w:val="24"/>
        </w:rPr>
        <w:t>;</w:t>
      </w:r>
    </w:p>
    <w:p w14:paraId="5AB5E7D7" w14:textId="77777777" w:rsidR="00D91ED3" w:rsidRPr="00CC2C49" w:rsidRDefault="005F329E" w:rsidP="005F329E">
      <w:pPr>
        <w:pStyle w:val="BodyTextNumbered"/>
        <w:ind w:left="1440"/>
        <w:rPr>
          <w:szCs w:val="24"/>
        </w:rPr>
      </w:pPr>
      <w:r w:rsidRPr="00CC2C49">
        <w:rPr>
          <w:szCs w:val="24"/>
        </w:rPr>
        <w:lastRenderedPageBreak/>
        <w:t>(b)</w:t>
      </w:r>
      <w:r w:rsidRPr="00CC2C49">
        <w:rPr>
          <w:szCs w:val="24"/>
        </w:rPr>
        <w:tab/>
      </w:r>
      <w:r w:rsidR="00D91ED3" w:rsidRPr="00CC2C49">
        <w:rPr>
          <w:szCs w:val="24"/>
        </w:rPr>
        <w:t xml:space="preserve">Continue to work with the PUCT, </w:t>
      </w:r>
      <w:r w:rsidR="005721D2" w:rsidRPr="00CC2C49">
        <w:rPr>
          <w:szCs w:val="24"/>
        </w:rPr>
        <w:t>CRs</w:t>
      </w:r>
      <w:r w:rsidR="00D91ED3" w:rsidRPr="00CC2C49">
        <w:rPr>
          <w:szCs w:val="24"/>
        </w:rPr>
        <w:t>, and ERCOT Client Services to complete any additional requirements prior to going into production.</w:t>
      </w:r>
    </w:p>
    <w:p w14:paraId="0F8C129A" w14:textId="77777777" w:rsidR="00AB4A23" w:rsidRPr="00CC2C49" w:rsidRDefault="0058241E" w:rsidP="0058241E">
      <w:pPr>
        <w:pStyle w:val="BodyTextNumbered"/>
        <w:ind w:left="0" w:firstLine="0"/>
        <w:rPr>
          <w:szCs w:val="24"/>
        </w:rPr>
      </w:pPr>
      <w:r w:rsidRPr="00CC2C49">
        <w:rPr>
          <w:szCs w:val="24"/>
        </w:rPr>
        <w:t>(3)</w:t>
      </w:r>
      <w:r w:rsidRPr="00CC2C49">
        <w:rPr>
          <w:szCs w:val="24"/>
        </w:rPr>
        <w:tab/>
      </w:r>
      <w:r w:rsidR="0071719E" w:rsidRPr="00CC2C49">
        <w:rPr>
          <w:szCs w:val="24"/>
        </w:rPr>
        <w:t xml:space="preserve">During production, </w:t>
      </w:r>
      <w:r w:rsidR="00D91ED3" w:rsidRPr="00CC2C49">
        <w:rPr>
          <w:szCs w:val="24"/>
        </w:rPr>
        <w:t>ERCOT</w:t>
      </w:r>
      <w:r w:rsidR="0071719E" w:rsidRPr="00CC2C49">
        <w:rPr>
          <w:szCs w:val="24"/>
        </w:rPr>
        <w:t xml:space="preserve"> shall:</w:t>
      </w:r>
      <w:r w:rsidR="00D91ED3" w:rsidRPr="00CC2C49">
        <w:rPr>
          <w:szCs w:val="24"/>
        </w:rPr>
        <w:t xml:space="preserve"> </w:t>
      </w:r>
    </w:p>
    <w:p w14:paraId="0BB25C37" w14:textId="77777777" w:rsidR="00D91ED3" w:rsidRPr="00CC2C49" w:rsidRDefault="0058241E" w:rsidP="0058241E">
      <w:pPr>
        <w:pStyle w:val="BodyTextNumbered"/>
        <w:ind w:firstLine="0"/>
        <w:rPr>
          <w:szCs w:val="24"/>
        </w:rPr>
      </w:pPr>
      <w:r w:rsidRPr="00CC2C49">
        <w:rPr>
          <w:szCs w:val="24"/>
        </w:rPr>
        <w:t>(a)</w:t>
      </w:r>
      <w:r w:rsidRPr="00CC2C49">
        <w:rPr>
          <w:szCs w:val="24"/>
        </w:rPr>
        <w:tab/>
      </w:r>
      <w:r w:rsidR="00D91ED3" w:rsidRPr="00CC2C49">
        <w:rPr>
          <w:szCs w:val="24"/>
        </w:rPr>
        <w:t xml:space="preserve">Distribute </w:t>
      </w:r>
      <w:del w:id="59" w:author="TXSET" w:date="2019-08-22T09:37:00Z">
        <w:r w:rsidR="00D91ED3" w:rsidRPr="00CC2C49">
          <w:rPr>
            <w:szCs w:val="24"/>
          </w:rPr>
          <w:delText>certification</w:delText>
        </w:r>
      </w:del>
      <w:ins w:id="60" w:author="TXSET" w:date="2019-08-22T09:37:00Z">
        <w:r w:rsidR="00FE6800" w:rsidRPr="00CC2C49">
          <w:rPr>
            <w:szCs w:val="24"/>
          </w:rPr>
          <w:t>qualification</w:t>
        </w:r>
      </w:ins>
      <w:r w:rsidR="00FE6800" w:rsidRPr="00CC2C49">
        <w:rPr>
          <w:szCs w:val="24"/>
        </w:rPr>
        <w:t xml:space="preserve"> </w:t>
      </w:r>
      <w:r w:rsidR="00D91ED3" w:rsidRPr="00CC2C49">
        <w:rPr>
          <w:szCs w:val="24"/>
        </w:rPr>
        <w:t>letter</w:t>
      </w:r>
      <w:r w:rsidR="000274B1" w:rsidRPr="00CC2C49">
        <w:rPr>
          <w:szCs w:val="24"/>
        </w:rPr>
        <w:t>s</w:t>
      </w:r>
      <w:r w:rsidR="0071719E" w:rsidRPr="00CC2C49">
        <w:rPr>
          <w:szCs w:val="24"/>
        </w:rPr>
        <w:t>;</w:t>
      </w:r>
    </w:p>
    <w:p w14:paraId="54885B48" w14:textId="77777777" w:rsidR="00D91ED3" w:rsidRPr="00CC2C49" w:rsidRDefault="0058241E" w:rsidP="0058241E">
      <w:pPr>
        <w:pStyle w:val="BodyTextNumbered"/>
        <w:ind w:firstLine="0"/>
        <w:rPr>
          <w:szCs w:val="24"/>
        </w:rPr>
      </w:pPr>
      <w:r w:rsidRPr="00CC2C49">
        <w:rPr>
          <w:szCs w:val="24"/>
        </w:rPr>
        <w:t>(b)</w:t>
      </w:r>
      <w:r w:rsidRPr="00CC2C49">
        <w:rPr>
          <w:szCs w:val="24"/>
        </w:rPr>
        <w:tab/>
      </w:r>
      <w:r w:rsidR="00D91ED3" w:rsidRPr="00CC2C49">
        <w:rPr>
          <w:szCs w:val="24"/>
        </w:rPr>
        <w:t xml:space="preserve">Assist </w:t>
      </w:r>
      <w:r w:rsidR="00EB51DE" w:rsidRPr="00CC2C49">
        <w:rPr>
          <w:szCs w:val="24"/>
        </w:rPr>
        <w:t>Market Participants</w:t>
      </w:r>
      <w:r w:rsidR="00D91ED3" w:rsidRPr="00CC2C49">
        <w:rPr>
          <w:szCs w:val="24"/>
        </w:rPr>
        <w:t xml:space="preserve"> with production migration.</w:t>
      </w:r>
    </w:p>
    <w:p w14:paraId="0E22C6EE" w14:textId="77777777" w:rsidR="00BC7B8C" w:rsidRPr="00CC2C49" w:rsidRDefault="0058241E" w:rsidP="0058241E">
      <w:pPr>
        <w:pStyle w:val="Heading1"/>
        <w:keepLines w:val="0"/>
        <w:spacing w:before="0" w:after="240"/>
        <w:jc w:val="left"/>
        <w:rPr>
          <w:rFonts w:ascii="Times New Roman" w:hAnsi="Times New Roman"/>
          <w:bCs w:val="0"/>
          <w:caps/>
          <w:color w:val="auto"/>
          <w:sz w:val="24"/>
          <w:szCs w:val="20"/>
        </w:rPr>
      </w:pPr>
      <w:bookmarkStart w:id="61" w:name="_Toc275257487"/>
      <w:bookmarkStart w:id="62" w:name="_Toc7775491"/>
      <w:r w:rsidRPr="00CC2C49">
        <w:rPr>
          <w:rFonts w:ascii="Times New Roman" w:hAnsi="Times New Roman"/>
          <w:bCs w:val="0"/>
          <w:caps/>
          <w:color w:val="auto"/>
          <w:sz w:val="24"/>
          <w:szCs w:val="20"/>
        </w:rPr>
        <w:t>5</w:t>
      </w:r>
      <w:r w:rsidRPr="00CC2C49">
        <w:rPr>
          <w:rFonts w:ascii="Times New Roman" w:hAnsi="Times New Roman"/>
          <w:bCs w:val="0"/>
          <w:caps/>
          <w:color w:val="auto"/>
          <w:sz w:val="24"/>
          <w:szCs w:val="20"/>
        </w:rPr>
        <w:tab/>
      </w:r>
      <w:r w:rsidR="00BC7B8C" w:rsidRPr="00CC2C49">
        <w:rPr>
          <w:rFonts w:ascii="Times New Roman" w:hAnsi="Times New Roman"/>
          <w:bCs w:val="0"/>
          <w:caps/>
          <w:color w:val="auto"/>
          <w:sz w:val="24"/>
          <w:szCs w:val="20"/>
        </w:rPr>
        <w:t>Flight Administrator Requirements</w:t>
      </w:r>
      <w:bookmarkEnd w:id="61"/>
      <w:bookmarkEnd w:id="62"/>
    </w:p>
    <w:p w14:paraId="67364FE8" w14:textId="77777777" w:rsidR="00F633D5" w:rsidRPr="00CC2C49" w:rsidRDefault="0058241E" w:rsidP="0058241E">
      <w:pPr>
        <w:pStyle w:val="BodyTextNumbered"/>
        <w:rPr>
          <w:szCs w:val="24"/>
        </w:rPr>
      </w:pPr>
      <w:r w:rsidRPr="00CC2C49">
        <w:rPr>
          <w:szCs w:val="24"/>
        </w:rPr>
        <w:t>(1)</w:t>
      </w:r>
      <w:r w:rsidRPr="00CC2C49">
        <w:rPr>
          <w:szCs w:val="24"/>
        </w:rPr>
        <w:tab/>
      </w:r>
      <w:r w:rsidR="00BC7B8C" w:rsidRPr="00CC2C49">
        <w:rPr>
          <w:szCs w:val="24"/>
        </w:rPr>
        <w:t>The Flight Administrator will act as a neutral facilitato</w:t>
      </w:r>
      <w:r w:rsidR="00F633D5" w:rsidRPr="00CC2C49">
        <w:rPr>
          <w:szCs w:val="24"/>
        </w:rPr>
        <w:t>r throughout testing</w:t>
      </w:r>
      <w:r w:rsidR="00BC7B8C" w:rsidRPr="00CC2C49">
        <w:rPr>
          <w:szCs w:val="24"/>
        </w:rPr>
        <w:t xml:space="preserve"> </w:t>
      </w:r>
      <w:r w:rsidR="00F633D5" w:rsidRPr="00CC2C49">
        <w:rPr>
          <w:szCs w:val="24"/>
        </w:rPr>
        <w:t xml:space="preserve">and is the final authority on all levels of </w:t>
      </w:r>
      <w:r w:rsidR="00C714CC" w:rsidRPr="00CC2C49">
        <w:rPr>
          <w:szCs w:val="24"/>
        </w:rPr>
        <w:t>b</w:t>
      </w:r>
      <w:r w:rsidR="00F633D5" w:rsidRPr="00CC2C49">
        <w:rPr>
          <w:szCs w:val="24"/>
        </w:rPr>
        <w:t xml:space="preserve">usiness </w:t>
      </w:r>
      <w:r w:rsidR="00C714CC" w:rsidRPr="00CC2C49">
        <w:rPr>
          <w:szCs w:val="24"/>
        </w:rPr>
        <w:t>p</w:t>
      </w:r>
      <w:r w:rsidR="00F633D5" w:rsidRPr="00CC2C49">
        <w:rPr>
          <w:szCs w:val="24"/>
        </w:rPr>
        <w:t xml:space="preserve">rocess </w:t>
      </w:r>
      <w:del w:id="63" w:author="TXSET" w:date="2019-08-22T09:37:00Z">
        <w:r w:rsidR="00C714CC" w:rsidRPr="00CC2C49">
          <w:rPr>
            <w:szCs w:val="24"/>
          </w:rPr>
          <w:delText>c</w:delText>
        </w:r>
        <w:r w:rsidR="00F633D5" w:rsidRPr="00CC2C49">
          <w:rPr>
            <w:szCs w:val="24"/>
          </w:rPr>
          <w:delText>ertification</w:delText>
        </w:r>
      </w:del>
      <w:ins w:id="64" w:author="TXSET" w:date="2019-08-22T09:37:00Z">
        <w:r w:rsidR="00FE6800" w:rsidRPr="00CC2C49">
          <w:rPr>
            <w:szCs w:val="24"/>
          </w:rPr>
          <w:t>qualification</w:t>
        </w:r>
      </w:ins>
      <w:r w:rsidR="00FE6800" w:rsidRPr="00CC2C49">
        <w:rPr>
          <w:szCs w:val="24"/>
        </w:rPr>
        <w:t xml:space="preserve"> </w:t>
      </w:r>
      <w:r w:rsidR="00F633D5" w:rsidRPr="00CC2C49">
        <w:rPr>
          <w:szCs w:val="24"/>
        </w:rPr>
        <w:t>among trading partners</w:t>
      </w:r>
      <w:r w:rsidR="00864FAB" w:rsidRPr="00CC2C49">
        <w:rPr>
          <w:szCs w:val="24"/>
        </w:rPr>
        <w:t>, including verification that a party has successfully passed testing and is eligible to go into production</w:t>
      </w:r>
      <w:r w:rsidR="00F633D5" w:rsidRPr="00CC2C49">
        <w:rPr>
          <w:szCs w:val="24"/>
        </w:rPr>
        <w:t>.</w:t>
      </w:r>
      <w:r w:rsidR="00C43C57" w:rsidRPr="00CC2C49">
        <w:rPr>
          <w:szCs w:val="24"/>
        </w:rPr>
        <w:t xml:space="preserve"> </w:t>
      </w:r>
      <w:r w:rsidR="00F633D5" w:rsidRPr="00CC2C49">
        <w:rPr>
          <w:szCs w:val="24"/>
        </w:rPr>
        <w:t xml:space="preserve"> </w:t>
      </w:r>
      <w:r w:rsidR="00C714CC" w:rsidRPr="00CC2C49">
        <w:rPr>
          <w:szCs w:val="24"/>
        </w:rPr>
        <w:t xml:space="preserve">Failure to meet agreed-upon expectations for </w:t>
      </w:r>
      <w:del w:id="65" w:author="TXSET" w:date="2019-08-22T09:37:00Z">
        <w:r w:rsidR="00C714CC" w:rsidRPr="00CC2C49">
          <w:rPr>
            <w:szCs w:val="24"/>
          </w:rPr>
          <w:delText>certification</w:delText>
        </w:r>
      </w:del>
      <w:ins w:id="66" w:author="TXSET" w:date="2019-08-22T09:37:00Z">
        <w:r w:rsidR="00FE6800" w:rsidRPr="00CC2C49">
          <w:rPr>
            <w:szCs w:val="24"/>
          </w:rPr>
          <w:t>qualification</w:t>
        </w:r>
      </w:ins>
      <w:r w:rsidR="00FE6800" w:rsidRPr="00CC2C49">
        <w:rPr>
          <w:szCs w:val="24"/>
        </w:rPr>
        <w:t xml:space="preserve"> </w:t>
      </w:r>
      <w:r w:rsidR="00C714CC" w:rsidRPr="00CC2C49">
        <w:rPr>
          <w:szCs w:val="24"/>
        </w:rPr>
        <w:t>may result in actions up to and including failure to qualify for the current flight.</w:t>
      </w:r>
      <w:r w:rsidR="00F633D5" w:rsidRPr="00CC2C49">
        <w:rPr>
          <w:szCs w:val="24"/>
        </w:rPr>
        <w:t xml:space="preserve"> </w:t>
      </w:r>
    </w:p>
    <w:p w14:paraId="29A46102" w14:textId="77777777" w:rsidR="00BC7B8C" w:rsidRPr="00CC2C49" w:rsidRDefault="0058241E" w:rsidP="0058241E">
      <w:pPr>
        <w:pStyle w:val="BodyTextNumbered"/>
        <w:ind w:left="0" w:firstLine="0"/>
        <w:rPr>
          <w:szCs w:val="24"/>
        </w:rPr>
      </w:pPr>
      <w:r w:rsidRPr="00CC2C49">
        <w:rPr>
          <w:szCs w:val="24"/>
        </w:rPr>
        <w:t>(2)</w:t>
      </w:r>
      <w:r w:rsidRPr="00CC2C49">
        <w:rPr>
          <w:szCs w:val="24"/>
        </w:rPr>
        <w:tab/>
      </w:r>
      <w:r w:rsidR="00BC7B8C" w:rsidRPr="00CC2C49">
        <w:rPr>
          <w:szCs w:val="24"/>
        </w:rPr>
        <w:t>Primary duties for the Flight Administrator will be to:</w:t>
      </w:r>
    </w:p>
    <w:p w14:paraId="222A4885" w14:textId="77777777" w:rsidR="00F67985" w:rsidRPr="00CC2C49" w:rsidRDefault="0058241E" w:rsidP="0058241E">
      <w:pPr>
        <w:pStyle w:val="BodyTextNumbered"/>
        <w:ind w:firstLine="0"/>
        <w:rPr>
          <w:szCs w:val="24"/>
        </w:rPr>
      </w:pPr>
      <w:r w:rsidRPr="00CC2C49">
        <w:rPr>
          <w:szCs w:val="24"/>
        </w:rPr>
        <w:t>(a)</w:t>
      </w:r>
      <w:r w:rsidRPr="00CC2C49">
        <w:rPr>
          <w:szCs w:val="24"/>
        </w:rPr>
        <w:tab/>
      </w:r>
      <w:r w:rsidR="0026654C" w:rsidRPr="00CC2C49">
        <w:rPr>
          <w:szCs w:val="24"/>
        </w:rPr>
        <w:t xml:space="preserve">Follow escalation procedures set forth in the </w:t>
      </w:r>
      <w:r w:rsidR="00B311EA" w:rsidRPr="00CC2C49">
        <w:rPr>
          <w:szCs w:val="24"/>
        </w:rPr>
        <w:t>Texas Market Test Plan (</w:t>
      </w:r>
      <w:r w:rsidR="0026654C" w:rsidRPr="00CC2C49">
        <w:rPr>
          <w:szCs w:val="24"/>
        </w:rPr>
        <w:t>TMTP</w:t>
      </w:r>
      <w:r w:rsidR="00B311EA" w:rsidRPr="00CC2C49">
        <w:rPr>
          <w:szCs w:val="24"/>
        </w:rPr>
        <w:t>)</w:t>
      </w:r>
      <w:r w:rsidR="002D202F" w:rsidRPr="00CC2C49">
        <w:rPr>
          <w:szCs w:val="24"/>
        </w:rPr>
        <w:t xml:space="preserve">; </w:t>
      </w:r>
    </w:p>
    <w:p w14:paraId="4B2CD209" w14:textId="77777777" w:rsidR="0026654C" w:rsidRPr="00CC2C49" w:rsidRDefault="0058241E" w:rsidP="0058241E">
      <w:pPr>
        <w:pStyle w:val="BodyTextNumbered"/>
        <w:ind w:left="1440"/>
        <w:rPr>
          <w:szCs w:val="24"/>
        </w:rPr>
      </w:pPr>
      <w:r w:rsidRPr="00CC2C49">
        <w:rPr>
          <w:szCs w:val="24"/>
        </w:rPr>
        <w:t>(b)</w:t>
      </w:r>
      <w:r w:rsidRPr="00CC2C49">
        <w:rPr>
          <w:szCs w:val="24"/>
        </w:rPr>
        <w:tab/>
      </w:r>
      <w:r w:rsidR="004C2B94" w:rsidRPr="00CC2C49">
        <w:rPr>
          <w:szCs w:val="24"/>
        </w:rPr>
        <w:t xml:space="preserve">Moderate testing and report </w:t>
      </w:r>
      <w:r w:rsidR="00C714CC" w:rsidRPr="00CC2C49">
        <w:rPr>
          <w:szCs w:val="24"/>
        </w:rPr>
        <w:t xml:space="preserve">as necessary </w:t>
      </w:r>
      <w:r w:rsidR="004C2B94" w:rsidRPr="00CC2C49">
        <w:rPr>
          <w:szCs w:val="24"/>
        </w:rPr>
        <w:t>on test status</w:t>
      </w:r>
      <w:r w:rsidR="00C714CC" w:rsidRPr="00CC2C49">
        <w:rPr>
          <w:szCs w:val="24"/>
        </w:rPr>
        <w:t>,</w:t>
      </w:r>
      <w:r w:rsidR="004C2B94" w:rsidRPr="00CC2C49">
        <w:rPr>
          <w:szCs w:val="24"/>
        </w:rPr>
        <w:t xml:space="preserve"> including progress and issues</w:t>
      </w:r>
      <w:r w:rsidR="00C714CC" w:rsidRPr="00CC2C49">
        <w:rPr>
          <w:szCs w:val="24"/>
        </w:rPr>
        <w:t>,</w:t>
      </w:r>
      <w:r w:rsidR="004C2B94" w:rsidRPr="00CC2C49">
        <w:rPr>
          <w:szCs w:val="24"/>
        </w:rPr>
        <w:t xml:space="preserve"> to ERCOT, </w:t>
      </w:r>
      <w:r w:rsidR="00C714CC" w:rsidRPr="00CC2C49">
        <w:rPr>
          <w:szCs w:val="24"/>
        </w:rPr>
        <w:t xml:space="preserve">the </w:t>
      </w:r>
      <w:r w:rsidR="004C2B94" w:rsidRPr="00CC2C49">
        <w:rPr>
          <w:szCs w:val="24"/>
        </w:rPr>
        <w:t xml:space="preserve">Retail Market Subcommittee (RMS), </w:t>
      </w:r>
      <w:r w:rsidR="00C714CC" w:rsidRPr="00CC2C49">
        <w:rPr>
          <w:szCs w:val="24"/>
        </w:rPr>
        <w:t xml:space="preserve">the </w:t>
      </w:r>
      <w:r w:rsidR="00F6064F" w:rsidRPr="00CC2C49">
        <w:rPr>
          <w:szCs w:val="24"/>
        </w:rPr>
        <w:t>Texas Standard Electronic Transaction (</w:t>
      </w:r>
      <w:r w:rsidR="004C2B94" w:rsidRPr="00CC2C49">
        <w:rPr>
          <w:szCs w:val="24"/>
        </w:rPr>
        <w:t>Texas SET</w:t>
      </w:r>
      <w:r w:rsidR="00F6064F" w:rsidRPr="00CC2C49">
        <w:rPr>
          <w:szCs w:val="24"/>
        </w:rPr>
        <w:t>)</w:t>
      </w:r>
      <w:r w:rsidR="00B33545" w:rsidRPr="00CC2C49">
        <w:rPr>
          <w:szCs w:val="24"/>
        </w:rPr>
        <w:t xml:space="preserve"> Working Group</w:t>
      </w:r>
      <w:r w:rsidR="004C2B94" w:rsidRPr="00CC2C49">
        <w:rPr>
          <w:szCs w:val="24"/>
        </w:rPr>
        <w:t xml:space="preserve">, other appropriate </w:t>
      </w:r>
      <w:r w:rsidR="00B33545" w:rsidRPr="00CC2C49">
        <w:rPr>
          <w:szCs w:val="24"/>
        </w:rPr>
        <w:t>sub</w:t>
      </w:r>
      <w:r w:rsidR="004C2B94" w:rsidRPr="00CC2C49">
        <w:rPr>
          <w:szCs w:val="24"/>
        </w:rPr>
        <w:t>committees</w:t>
      </w:r>
      <w:r w:rsidR="0062026E" w:rsidRPr="00CC2C49">
        <w:rPr>
          <w:szCs w:val="24"/>
        </w:rPr>
        <w:t xml:space="preserve"> as needed</w:t>
      </w:r>
      <w:r w:rsidR="004C2B94" w:rsidRPr="00CC2C49">
        <w:rPr>
          <w:szCs w:val="24"/>
        </w:rPr>
        <w:t xml:space="preserve">, and/or the </w:t>
      </w:r>
      <w:r w:rsidR="00B311EA" w:rsidRPr="00CC2C49">
        <w:t>Public Utility Commission of Texas</w:t>
      </w:r>
      <w:r w:rsidR="00B311EA" w:rsidRPr="00CC2C49">
        <w:rPr>
          <w:szCs w:val="24"/>
        </w:rPr>
        <w:t xml:space="preserve"> (</w:t>
      </w:r>
      <w:r w:rsidR="004C2B94" w:rsidRPr="00CC2C49">
        <w:rPr>
          <w:szCs w:val="24"/>
        </w:rPr>
        <w:t>PUCT</w:t>
      </w:r>
      <w:r w:rsidR="00B311EA" w:rsidRPr="00CC2C49">
        <w:rPr>
          <w:szCs w:val="24"/>
        </w:rPr>
        <w:t>)</w:t>
      </w:r>
      <w:r w:rsidR="002D202F" w:rsidRPr="00CC2C49">
        <w:rPr>
          <w:szCs w:val="24"/>
        </w:rPr>
        <w:t xml:space="preserve">; </w:t>
      </w:r>
    </w:p>
    <w:p w14:paraId="11827432" w14:textId="77777777" w:rsidR="00A33EB6" w:rsidRPr="00CC2C49" w:rsidRDefault="0058241E" w:rsidP="0058241E">
      <w:pPr>
        <w:pStyle w:val="BodyTextNumbered"/>
        <w:ind w:firstLine="0"/>
        <w:rPr>
          <w:szCs w:val="24"/>
        </w:rPr>
      </w:pPr>
      <w:r w:rsidRPr="00CC2C49">
        <w:rPr>
          <w:szCs w:val="24"/>
        </w:rPr>
        <w:t>(c)</w:t>
      </w:r>
      <w:r w:rsidRPr="00CC2C49">
        <w:rPr>
          <w:szCs w:val="24"/>
        </w:rPr>
        <w:tab/>
      </w:r>
      <w:r w:rsidR="00A33EB6" w:rsidRPr="00CC2C49">
        <w:rPr>
          <w:szCs w:val="24"/>
        </w:rPr>
        <w:t xml:space="preserve">Verify testing eligibility of </w:t>
      </w:r>
      <w:r w:rsidR="00EB51DE" w:rsidRPr="00CC2C49">
        <w:rPr>
          <w:szCs w:val="24"/>
        </w:rPr>
        <w:t>Market Participants</w:t>
      </w:r>
      <w:r w:rsidR="00A33EB6" w:rsidRPr="00CC2C49">
        <w:rPr>
          <w:szCs w:val="24"/>
        </w:rPr>
        <w:t xml:space="preserve"> with ERCOT</w:t>
      </w:r>
      <w:r w:rsidR="002D202F" w:rsidRPr="00CC2C49">
        <w:rPr>
          <w:szCs w:val="24"/>
        </w:rPr>
        <w:t>;</w:t>
      </w:r>
    </w:p>
    <w:p w14:paraId="54B05C3C" w14:textId="77777777" w:rsidR="00BC7B8C" w:rsidRPr="00CC2C49" w:rsidRDefault="0058241E" w:rsidP="0058241E">
      <w:pPr>
        <w:pStyle w:val="BodyTextNumbered"/>
        <w:ind w:left="1440"/>
        <w:rPr>
          <w:szCs w:val="24"/>
        </w:rPr>
      </w:pPr>
      <w:r w:rsidRPr="00CC2C49">
        <w:rPr>
          <w:szCs w:val="24"/>
        </w:rPr>
        <w:t>(d)</w:t>
      </w:r>
      <w:r w:rsidRPr="00CC2C49">
        <w:rPr>
          <w:szCs w:val="24"/>
        </w:rPr>
        <w:tab/>
      </w:r>
      <w:r w:rsidR="00154626" w:rsidRPr="00CC2C49">
        <w:rPr>
          <w:szCs w:val="24"/>
        </w:rPr>
        <w:t>Ensure that Market Participants</w:t>
      </w:r>
      <w:r w:rsidR="00C714CC" w:rsidRPr="00CC2C49">
        <w:rPr>
          <w:szCs w:val="24"/>
        </w:rPr>
        <w:t>’ testing specifications</w:t>
      </w:r>
      <w:r w:rsidR="00154626" w:rsidRPr="00CC2C49">
        <w:rPr>
          <w:szCs w:val="24"/>
        </w:rPr>
        <w:t xml:space="preserve"> are updated with the current</w:t>
      </w:r>
      <w:r w:rsidR="00BC7B8C" w:rsidRPr="00CC2C49">
        <w:rPr>
          <w:szCs w:val="24"/>
        </w:rPr>
        <w:t xml:space="preserve"> testing contact</w:t>
      </w:r>
      <w:r w:rsidR="00154626" w:rsidRPr="00CC2C49">
        <w:rPr>
          <w:szCs w:val="24"/>
        </w:rPr>
        <w:t xml:space="preserve">s displayed on </w:t>
      </w:r>
      <w:r w:rsidR="00C714CC" w:rsidRPr="00CC2C49">
        <w:rPr>
          <w:szCs w:val="24"/>
        </w:rPr>
        <w:t xml:space="preserve">ERCOT’s Flight </w:t>
      </w:r>
      <w:del w:id="67" w:author="TXSET" w:date="2019-08-22T09:37:00Z">
        <w:r w:rsidR="00C714CC" w:rsidRPr="00CC2C49">
          <w:rPr>
            <w:szCs w:val="24"/>
          </w:rPr>
          <w:delText>Certification website</w:delText>
        </w:r>
      </w:del>
      <w:ins w:id="68" w:author="TXSET" w:date="2019-08-22T09:37:00Z">
        <w:r w:rsidR="00D06EC4" w:rsidRPr="00CC2C49">
          <w:rPr>
            <w:szCs w:val="24"/>
          </w:rPr>
          <w:t>Testing application</w:t>
        </w:r>
      </w:ins>
      <w:r w:rsidR="00C714CC" w:rsidRPr="00CC2C49">
        <w:rPr>
          <w:szCs w:val="24"/>
        </w:rPr>
        <w:t>;</w:t>
      </w:r>
    </w:p>
    <w:p w14:paraId="0CCF3ADF" w14:textId="77777777" w:rsidR="00BC7B8C" w:rsidRPr="00CC2C49" w:rsidRDefault="0058241E" w:rsidP="0058241E">
      <w:pPr>
        <w:pStyle w:val="BodyTextNumbered"/>
        <w:ind w:left="1440"/>
        <w:rPr>
          <w:szCs w:val="24"/>
        </w:rPr>
      </w:pPr>
      <w:r w:rsidRPr="00CC2C49">
        <w:rPr>
          <w:szCs w:val="24"/>
        </w:rPr>
        <w:t>(e)</w:t>
      </w:r>
      <w:r w:rsidRPr="00CC2C49">
        <w:rPr>
          <w:szCs w:val="24"/>
        </w:rPr>
        <w:tab/>
      </w:r>
      <w:r w:rsidR="00BC7B8C" w:rsidRPr="00CC2C49">
        <w:rPr>
          <w:szCs w:val="24"/>
        </w:rPr>
        <w:t xml:space="preserve">Ensure </w:t>
      </w:r>
      <w:r w:rsidR="00B311EA" w:rsidRPr="00CC2C49">
        <w:rPr>
          <w:szCs w:val="24"/>
        </w:rPr>
        <w:t xml:space="preserve">the </w:t>
      </w:r>
      <w:r w:rsidR="00C714CC" w:rsidRPr="00CC2C49">
        <w:rPr>
          <w:szCs w:val="24"/>
        </w:rPr>
        <w:t>testing specifications are provided</w:t>
      </w:r>
      <w:r w:rsidR="00BC7B8C" w:rsidRPr="00CC2C49">
        <w:rPr>
          <w:szCs w:val="24"/>
        </w:rPr>
        <w:t xml:space="preserve"> by all testing </w:t>
      </w:r>
      <w:r w:rsidR="00EB51DE" w:rsidRPr="00CC2C49">
        <w:rPr>
          <w:szCs w:val="24"/>
        </w:rPr>
        <w:t>Market Participants</w:t>
      </w:r>
      <w:r w:rsidR="00995B7F" w:rsidRPr="00CC2C49">
        <w:rPr>
          <w:szCs w:val="24"/>
        </w:rPr>
        <w:t xml:space="preserve"> by </w:t>
      </w:r>
      <w:r w:rsidR="00C714CC" w:rsidRPr="00CC2C49">
        <w:rPr>
          <w:szCs w:val="24"/>
        </w:rPr>
        <w:t>the testing specifications</w:t>
      </w:r>
      <w:r w:rsidR="00995B7F" w:rsidRPr="00CC2C49">
        <w:rPr>
          <w:szCs w:val="24"/>
        </w:rPr>
        <w:t xml:space="preserve"> deadline</w:t>
      </w:r>
      <w:r w:rsidR="001A6D2E" w:rsidRPr="00CC2C49">
        <w:rPr>
          <w:szCs w:val="24"/>
        </w:rPr>
        <w:t>;</w:t>
      </w:r>
    </w:p>
    <w:p w14:paraId="05124506" w14:textId="77777777" w:rsidR="00BC7B8C" w:rsidRPr="00CC2C49" w:rsidRDefault="0058241E" w:rsidP="0058241E">
      <w:pPr>
        <w:pStyle w:val="BodyTextNumbered"/>
        <w:ind w:left="1440"/>
        <w:rPr>
          <w:szCs w:val="24"/>
        </w:rPr>
      </w:pPr>
      <w:r w:rsidRPr="00CC2C49">
        <w:rPr>
          <w:szCs w:val="24"/>
        </w:rPr>
        <w:t>(f)</w:t>
      </w:r>
      <w:r w:rsidRPr="00CC2C49">
        <w:rPr>
          <w:szCs w:val="24"/>
        </w:rPr>
        <w:tab/>
      </w:r>
      <w:r w:rsidR="00BC7B8C" w:rsidRPr="00CC2C49">
        <w:rPr>
          <w:szCs w:val="24"/>
        </w:rPr>
        <w:t xml:space="preserve">Ensure that </w:t>
      </w:r>
      <w:r w:rsidR="00EB51DE" w:rsidRPr="00CC2C49">
        <w:rPr>
          <w:szCs w:val="24"/>
        </w:rPr>
        <w:t>Market Participants</w:t>
      </w:r>
      <w:r w:rsidR="00BC7B8C" w:rsidRPr="00CC2C49">
        <w:rPr>
          <w:szCs w:val="24"/>
        </w:rPr>
        <w:t xml:space="preserve"> participating in the </w:t>
      </w:r>
      <w:r w:rsidR="00F96A58" w:rsidRPr="00CC2C49">
        <w:rPr>
          <w:szCs w:val="24"/>
        </w:rPr>
        <w:t>f</w:t>
      </w:r>
      <w:r w:rsidR="00BC7B8C" w:rsidRPr="00CC2C49">
        <w:rPr>
          <w:szCs w:val="24"/>
        </w:rPr>
        <w:t xml:space="preserve">light have completed all </w:t>
      </w:r>
      <w:r w:rsidR="00B311EA" w:rsidRPr="00CC2C49">
        <w:rPr>
          <w:szCs w:val="24"/>
        </w:rPr>
        <w:t>r</w:t>
      </w:r>
      <w:r w:rsidR="00BC7B8C" w:rsidRPr="00CC2C49">
        <w:rPr>
          <w:szCs w:val="24"/>
        </w:rPr>
        <w:t xml:space="preserve">equirements necessary </w:t>
      </w:r>
      <w:r w:rsidR="00A33EB6" w:rsidRPr="00CC2C49">
        <w:rPr>
          <w:szCs w:val="24"/>
        </w:rPr>
        <w:t>prior</w:t>
      </w:r>
      <w:r w:rsidR="00BC7B8C" w:rsidRPr="00CC2C49">
        <w:rPr>
          <w:szCs w:val="24"/>
        </w:rPr>
        <w:t xml:space="preserve"> to </w:t>
      </w:r>
      <w:r w:rsidR="00C714CC" w:rsidRPr="00CC2C49">
        <w:rPr>
          <w:szCs w:val="24"/>
        </w:rPr>
        <w:t>t</w:t>
      </w:r>
      <w:r w:rsidR="00BC7B8C" w:rsidRPr="00CC2C49">
        <w:rPr>
          <w:szCs w:val="24"/>
        </w:rPr>
        <w:t xml:space="preserve">esting, as found in Section </w:t>
      </w:r>
      <w:r w:rsidR="003F5C07" w:rsidRPr="00CC2C49">
        <w:rPr>
          <w:szCs w:val="24"/>
        </w:rPr>
        <w:t>4</w:t>
      </w:r>
      <w:r w:rsidR="00BC7B8C" w:rsidRPr="00CC2C49">
        <w:rPr>
          <w:szCs w:val="24"/>
        </w:rPr>
        <w:t>.</w:t>
      </w:r>
      <w:r w:rsidR="003F5C07" w:rsidRPr="00CC2C49">
        <w:rPr>
          <w:szCs w:val="24"/>
        </w:rPr>
        <w:t>1</w:t>
      </w:r>
      <w:r w:rsidR="00BC7B8C" w:rsidRPr="00CC2C49">
        <w:rPr>
          <w:szCs w:val="24"/>
        </w:rPr>
        <w:t>.1</w:t>
      </w:r>
      <w:r w:rsidR="00C714CC" w:rsidRPr="00CC2C49">
        <w:rPr>
          <w:szCs w:val="24"/>
        </w:rPr>
        <w:t xml:space="preserve">, Prior to Technical </w:t>
      </w:r>
      <w:del w:id="69" w:author="TXSET" w:date="2019-08-22T09:37:00Z">
        <w:r w:rsidR="00C714CC" w:rsidRPr="00CC2C49">
          <w:rPr>
            <w:szCs w:val="24"/>
          </w:rPr>
          <w:delText>Certification</w:delText>
        </w:r>
      </w:del>
      <w:ins w:id="70" w:author="TXSET" w:date="2019-08-22T09:37:00Z">
        <w:r w:rsidR="00FE6800" w:rsidRPr="00CC2C49">
          <w:rPr>
            <w:szCs w:val="24"/>
          </w:rPr>
          <w:t>Qualification</w:t>
        </w:r>
      </w:ins>
      <w:r w:rsidR="00FE6800" w:rsidRPr="00CC2C49">
        <w:rPr>
          <w:szCs w:val="24"/>
        </w:rPr>
        <w:t xml:space="preserve"> </w:t>
      </w:r>
      <w:r w:rsidR="00C714CC" w:rsidRPr="00CC2C49">
        <w:rPr>
          <w:szCs w:val="24"/>
        </w:rPr>
        <w:t>Testing,</w:t>
      </w:r>
      <w:r w:rsidR="00BC7B8C" w:rsidRPr="00CC2C49">
        <w:rPr>
          <w:szCs w:val="24"/>
        </w:rPr>
        <w:t xml:space="preserve"> of this document</w:t>
      </w:r>
      <w:r w:rsidR="001A6D2E" w:rsidRPr="00CC2C49">
        <w:rPr>
          <w:szCs w:val="24"/>
        </w:rPr>
        <w:t>;</w:t>
      </w:r>
    </w:p>
    <w:p w14:paraId="28EE99A6" w14:textId="77777777" w:rsidR="00BC7B8C" w:rsidRPr="00CC2C49" w:rsidRDefault="0058241E" w:rsidP="0058241E">
      <w:pPr>
        <w:pStyle w:val="BodyTextNumbered"/>
        <w:ind w:left="1440"/>
        <w:rPr>
          <w:szCs w:val="24"/>
        </w:rPr>
      </w:pPr>
      <w:r w:rsidRPr="00CC2C49">
        <w:rPr>
          <w:szCs w:val="24"/>
        </w:rPr>
        <w:t>(g)</w:t>
      </w:r>
      <w:r w:rsidRPr="00CC2C49">
        <w:rPr>
          <w:szCs w:val="24"/>
        </w:rPr>
        <w:tab/>
      </w:r>
      <w:r w:rsidR="00BC7B8C" w:rsidRPr="00CC2C49">
        <w:rPr>
          <w:szCs w:val="24"/>
        </w:rPr>
        <w:t xml:space="preserve">Develop a consolidated list of </w:t>
      </w:r>
      <w:r w:rsidR="001E0A63" w:rsidRPr="00CC2C49">
        <w:rPr>
          <w:szCs w:val="24"/>
        </w:rPr>
        <w:t>Frequently Asked Questions (</w:t>
      </w:r>
      <w:r w:rsidR="00BC7B8C" w:rsidRPr="00CC2C49">
        <w:rPr>
          <w:szCs w:val="24"/>
        </w:rPr>
        <w:t>FAQs</w:t>
      </w:r>
      <w:r w:rsidR="001E0A63" w:rsidRPr="00CC2C49">
        <w:rPr>
          <w:szCs w:val="24"/>
        </w:rPr>
        <w:t>)</w:t>
      </w:r>
      <w:r w:rsidR="00BC7B8C" w:rsidRPr="00CC2C49">
        <w:rPr>
          <w:szCs w:val="24"/>
        </w:rPr>
        <w:t xml:space="preserve"> and post on the</w:t>
      </w:r>
      <w:r w:rsidR="00C714CC" w:rsidRPr="00CC2C49">
        <w:rPr>
          <w:szCs w:val="24"/>
        </w:rPr>
        <w:t xml:space="preserve"> ERCOT website;</w:t>
      </w:r>
    </w:p>
    <w:p w14:paraId="64893E0F" w14:textId="77777777" w:rsidR="00BC7B8C" w:rsidRPr="00CC2C49" w:rsidRDefault="0058241E" w:rsidP="0058241E">
      <w:pPr>
        <w:pStyle w:val="BodyTextNumbered"/>
        <w:ind w:firstLine="0"/>
        <w:rPr>
          <w:szCs w:val="24"/>
        </w:rPr>
      </w:pPr>
      <w:r w:rsidRPr="00CC2C49">
        <w:rPr>
          <w:szCs w:val="24"/>
        </w:rPr>
        <w:t>(h)</w:t>
      </w:r>
      <w:r w:rsidRPr="00CC2C49">
        <w:rPr>
          <w:szCs w:val="24"/>
        </w:rPr>
        <w:tab/>
      </w:r>
      <w:r w:rsidR="00BC7B8C" w:rsidRPr="00CC2C49">
        <w:rPr>
          <w:szCs w:val="24"/>
        </w:rPr>
        <w:t xml:space="preserve">Attend Texas SET </w:t>
      </w:r>
      <w:r w:rsidR="002D202F" w:rsidRPr="00CC2C49">
        <w:rPr>
          <w:szCs w:val="24"/>
        </w:rPr>
        <w:t xml:space="preserve">Working Group </w:t>
      </w:r>
      <w:r w:rsidR="00BC7B8C" w:rsidRPr="00CC2C49">
        <w:rPr>
          <w:szCs w:val="24"/>
        </w:rPr>
        <w:t>meetings or send appropriate representation</w:t>
      </w:r>
      <w:r w:rsidR="001A6D2E" w:rsidRPr="00CC2C49">
        <w:rPr>
          <w:szCs w:val="24"/>
        </w:rPr>
        <w:t>;</w:t>
      </w:r>
    </w:p>
    <w:p w14:paraId="001EAD9B" w14:textId="77777777" w:rsidR="00BC7B8C" w:rsidRPr="00CC2C49" w:rsidRDefault="0058241E" w:rsidP="0058241E">
      <w:pPr>
        <w:pStyle w:val="BodyTextNumbered"/>
        <w:ind w:left="1440"/>
        <w:rPr>
          <w:szCs w:val="24"/>
        </w:rPr>
      </w:pPr>
      <w:r w:rsidRPr="00CC2C49">
        <w:rPr>
          <w:szCs w:val="24"/>
        </w:rPr>
        <w:t>(i)</w:t>
      </w:r>
      <w:r w:rsidRPr="00CC2C49">
        <w:rPr>
          <w:szCs w:val="24"/>
        </w:rPr>
        <w:tab/>
      </w:r>
      <w:r w:rsidR="00BC7B8C" w:rsidRPr="00CC2C49">
        <w:rPr>
          <w:szCs w:val="24"/>
        </w:rPr>
        <w:t xml:space="preserve">Review and provide input to </w:t>
      </w:r>
      <w:r w:rsidR="00C714CC" w:rsidRPr="00CC2C49">
        <w:rPr>
          <w:szCs w:val="24"/>
        </w:rPr>
        <w:t xml:space="preserve">the </w:t>
      </w:r>
      <w:r w:rsidR="00BC7B8C" w:rsidRPr="00CC2C49">
        <w:rPr>
          <w:szCs w:val="24"/>
        </w:rPr>
        <w:t xml:space="preserve">Texas SET </w:t>
      </w:r>
      <w:r w:rsidR="002D202F" w:rsidRPr="00CC2C49">
        <w:rPr>
          <w:szCs w:val="24"/>
        </w:rPr>
        <w:t xml:space="preserve">Working Group </w:t>
      </w:r>
      <w:r w:rsidR="00BC7B8C" w:rsidRPr="00CC2C49">
        <w:rPr>
          <w:szCs w:val="24"/>
        </w:rPr>
        <w:t>agenda prior to meetings</w:t>
      </w:r>
      <w:r w:rsidR="001A6D2E" w:rsidRPr="00CC2C49">
        <w:rPr>
          <w:szCs w:val="24"/>
        </w:rPr>
        <w:t>;</w:t>
      </w:r>
    </w:p>
    <w:p w14:paraId="33F6B2DB" w14:textId="77777777" w:rsidR="00BC7B8C" w:rsidRPr="00CC2C49" w:rsidRDefault="0058241E" w:rsidP="0058241E">
      <w:pPr>
        <w:pStyle w:val="BodyTextNumbered"/>
        <w:ind w:left="1440"/>
        <w:rPr>
          <w:szCs w:val="24"/>
        </w:rPr>
      </w:pPr>
      <w:r w:rsidRPr="00CC2C49">
        <w:rPr>
          <w:szCs w:val="24"/>
        </w:rPr>
        <w:lastRenderedPageBreak/>
        <w:t>(</w:t>
      </w:r>
      <w:r w:rsidR="00C714CC" w:rsidRPr="00CC2C49">
        <w:rPr>
          <w:szCs w:val="24"/>
        </w:rPr>
        <w:t>j</w:t>
      </w:r>
      <w:r w:rsidRPr="00CC2C49">
        <w:rPr>
          <w:szCs w:val="24"/>
        </w:rPr>
        <w:t>)</w:t>
      </w:r>
      <w:r w:rsidRPr="00CC2C49">
        <w:rPr>
          <w:szCs w:val="24"/>
        </w:rPr>
        <w:tab/>
      </w:r>
      <w:r w:rsidR="00BC7B8C" w:rsidRPr="00CC2C49">
        <w:rPr>
          <w:szCs w:val="24"/>
        </w:rPr>
        <w:t xml:space="preserve">Assist </w:t>
      </w:r>
      <w:r w:rsidR="00C714CC" w:rsidRPr="00CC2C49">
        <w:rPr>
          <w:szCs w:val="24"/>
        </w:rPr>
        <w:t xml:space="preserve">the </w:t>
      </w:r>
      <w:r w:rsidR="00BC7B8C" w:rsidRPr="00CC2C49">
        <w:rPr>
          <w:szCs w:val="24"/>
        </w:rPr>
        <w:t xml:space="preserve">Texas SET </w:t>
      </w:r>
      <w:r w:rsidR="002D202F" w:rsidRPr="00CC2C49">
        <w:rPr>
          <w:szCs w:val="24"/>
        </w:rPr>
        <w:t xml:space="preserve">Working Group </w:t>
      </w:r>
      <w:r w:rsidR="00BC7B8C" w:rsidRPr="00CC2C49">
        <w:rPr>
          <w:szCs w:val="24"/>
        </w:rPr>
        <w:t xml:space="preserve">in developing a standard </w:t>
      </w:r>
      <w:r w:rsidR="00C714CC" w:rsidRPr="00CC2C49">
        <w:rPr>
          <w:szCs w:val="24"/>
        </w:rPr>
        <w:t>t</w:t>
      </w:r>
      <w:r w:rsidR="00BC7B8C" w:rsidRPr="00CC2C49">
        <w:rPr>
          <w:szCs w:val="24"/>
        </w:rPr>
        <w:t xml:space="preserve">est </w:t>
      </w:r>
      <w:r w:rsidR="00C714CC" w:rsidRPr="00CC2C49">
        <w:rPr>
          <w:szCs w:val="24"/>
        </w:rPr>
        <w:t>p</w:t>
      </w:r>
      <w:r w:rsidR="00BC7B8C" w:rsidRPr="00CC2C49">
        <w:rPr>
          <w:szCs w:val="24"/>
        </w:rPr>
        <w:t xml:space="preserve">lan for </w:t>
      </w:r>
      <w:r w:rsidR="002D202F" w:rsidRPr="00CC2C49">
        <w:rPr>
          <w:szCs w:val="24"/>
        </w:rPr>
        <w:t xml:space="preserve">point-to-point </w:t>
      </w:r>
      <w:r w:rsidR="00BC7B8C" w:rsidRPr="00CC2C49">
        <w:rPr>
          <w:szCs w:val="24"/>
        </w:rPr>
        <w:t xml:space="preserve">and </w:t>
      </w:r>
      <w:r w:rsidR="002D202F" w:rsidRPr="00CC2C49">
        <w:rPr>
          <w:szCs w:val="24"/>
        </w:rPr>
        <w:t>e</w:t>
      </w:r>
      <w:r w:rsidR="00BC7B8C" w:rsidRPr="00CC2C49">
        <w:rPr>
          <w:szCs w:val="24"/>
        </w:rPr>
        <w:t>nd-to-</w:t>
      </w:r>
      <w:r w:rsidR="002D202F" w:rsidRPr="00CC2C49">
        <w:rPr>
          <w:szCs w:val="24"/>
        </w:rPr>
        <w:t>e</w:t>
      </w:r>
      <w:r w:rsidR="00BC7B8C" w:rsidRPr="00CC2C49">
        <w:rPr>
          <w:szCs w:val="24"/>
        </w:rPr>
        <w:t>nd business processes</w:t>
      </w:r>
      <w:r w:rsidR="001A6D2E" w:rsidRPr="00CC2C49">
        <w:rPr>
          <w:szCs w:val="24"/>
        </w:rPr>
        <w:t>;</w:t>
      </w:r>
    </w:p>
    <w:p w14:paraId="1A384119" w14:textId="77777777" w:rsidR="00BC7B8C" w:rsidRPr="00CC2C49" w:rsidRDefault="0058241E" w:rsidP="0058241E">
      <w:pPr>
        <w:pStyle w:val="BodyTextNumbered"/>
        <w:ind w:firstLine="0"/>
        <w:rPr>
          <w:szCs w:val="24"/>
        </w:rPr>
      </w:pPr>
      <w:r w:rsidRPr="00CC2C49">
        <w:rPr>
          <w:szCs w:val="24"/>
        </w:rPr>
        <w:t>(</w:t>
      </w:r>
      <w:r w:rsidR="00C714CC" w:rsidRPr="00CC2C49">
        <w:rPr>
          <w:szCs w:val="24"/>
        </w:rPr>
        <w:t>k</w:t>
      </w:r>
      <w:r w:rsidRPr="00CC2C49">
        <w:rPr>
          <w:szCs w:val="24"/>
        </w:rPr>
        <w:t>)</w:t>
      </w:r>
      <w:r w:rsidRPr="00CC2C49">
        <w:rPr>
          <w:szCs w:val="24"/>
        </w:rPr>
        <w:tab/>
      </w:r>
      <w:r w:rsidR="00BC7B8C" w:rsidRPr="00CC2C49">
        <w:rPr>
          <w:szCs w:val="24"/>
        </w:rPr>
        <w:t xml:space="preserve">Assist </w:t>
      </w:r>
      <w:r w:rsidR="00C714CC" w:rsidRPr="00CC2C49">
        <w:rPr>
          <w:szCs w:val="24"/>
        </w:rPr>
        <w:t xml:space="preserve">the </w:t>
      </w:r>
      <w:r w:rsidR="00BC7B8C" w:rsidRPr="00CC2C49">
        <w:rPr>
          <w:szCs w:val="24"/>
        </w:rPr>
        <w:t xml:space="preserve">Texas SET </w:t>
      </w:r>
      <w:r w:rsidR="002D202F" w:rsidRPr="00CC2C49">
        <w:rPr>
          <w:szCs w:val="24"/>
        </w:rPr>
        <w:t xml:space="preserve">Working Group </w:t>
      </w:r>
      <w:r w:rsidR="00BC7B8C" w:rsidRPr="00CC2C49">
        <w:rPr>
          <w:szCs w:val="24"/>
        </w:rPr>
        <w:t xml:space="preserve">in developing </w:t>
      </w:r>
      <w:r w:rsidR="00C714CC" w:rsidRPr="00CC2C49">
        <w:rPr>
          <w:szCs w:val="24"/>
        </w:rPr>
        <w:t>t</w:t>
      </w:r>
      <w:r w:rsidR="00BC7B8C" w:rsidRPr="00CC2C49">
        <w:rPr>
          <w:szCs w:val="24"/>
        </w:rPr>
        <w:t xml:space="preserve">est </w:t>
      </w:r>
      <w:r w:rsidR="00C714CC" w:rsidRPr="00CC2C49">
        <w:rPr>
          <w:szCs w:val="24"/>
        </w:rPr>
        <w:t>s</w:t>
      </w:r>
      <w:r w:rsidR="00BC7B8C" w:rsidRPr="00CC2C49">
        <w:rPr>
          <w:szCs w:val="24"/>
        </w:rPr>
        <w:t>cripts</w:t>
      </w:r>
      <w:r w:rsidR="001A6D2E" w:rsidRPr="00CC2C49">
        <w:rPr>
          <w:szCs w:val="24"/>
        </w:rPr>
        <w:t>;</w:t>
      </w:r>
    </w:p>
    <w:p w14:paraId="7B260D28" w14:textId="77777777" w:rsidR="00BC7B8C" w:rsidRPr="00CC2C49" w:rsidRDefault="0058241E" w:rsidP="0058241E">
      <w:pPr>
        <w:pStyle w:val="BodyTextNumbered"/>
        <w:ind w:left="1440"/>
        <w:rPr>
          <w:szCs w:val="24"/>
        </w:rPr>
      </w:pPr>
      <w:r w:rsidRPr="00CC2C49">
        <w:rPr>
          <w:szCs w:val="24"/>
        </w:rPr>
        <w:t>(</w:t>
      </w:r>
      <w:r w:rsidR="00C714CC" w:rsidRPr="00CC2C49">
        <w:rPr>
          <w:szCs w:val="24"/>
        </w:rPr>
        <w:t>l</w:t>
      </w:r>
      <w:r w:rsidRPr="00CC2C49">
        <w:rPr>
          <w:szCs w:val="24"/>
        </w:rPr>
        <w:t>)</w:t>
      </w:r>
      <w:r w:rsidRPr="00CC2C49">
        <w:rPr>
          <w:szCs w:val="24"/>
        </w:rPr>
        <w:tab/>
      </w:r>
      <w:r w:rsidR="00BC7B8C" w:rsidRPr="00CC2C49">
        <w:rPr>
          <w:szCs w:val="24"/>
        </w:rPr>
        <w:t xml:space="preserve">Facilitate </w:t>
      </w:r>
      <w:r w:rsidR="002D202F" w:rsidRPr="00CC2C49">
        <w:rPr>
          <w:szCs w:val="24"/>
        </w:rPr>
        <w:t>end-to-end</w:t>
      </w:r>
      <w:r w:rsidR="00BC7B8C" w:rsidRPr="00CC2C49">
        <w:rPr>
          <w:szCs w:val="24"/>
        </w:rPr>
        <w:t xml:space="preserve"> testing between ERCOT and </w:t>
      </w:r>
      <w:r w:rsidR="00EB51DE" w:rsidRPr="00CC2C49">
        <w:rPr>
          <w:szCs w:val="24"/>
        </w:rPr>
        <w:t>Market Participants</w:t>
      </w:r>
      <w:r w:rsidR="00BC7B8C" w:rsidRPr="00CC2C49">
        <w:rPr>
          <w:szCs w:val="24"/>
        </w:rPr>
        <w:t xml:space="preserve"> and </w:t>
      </w:r>
      <w:r w:rsidR="002D202F" w:rsidRPr="00CC2C49">
        <w:rPr>
          <w:szCs w:val="24"/>
        </w:rPr>
        <w:t>point-to-point</w:t>
      </w:r>
      <w:r w:rsidR="00BC7B8C" w:rsidRPr="00CC2C49">
        <w:rPr>
          <w:szCs w:val="24"/>
        </w:rPr>
        <w:t xml:space="preserve"> business processes between trading partners</w:t>
      </w:r>
      <w:r w:rsidR="001A6D2E" w:rsidRPr="00CC2C49">
        <w:rPr>
          <w:szCs w:val="24"/>
        </w:rPr>
        <w:t>;</w:t>
      </w:r>
    </w:p>
    <w:p w14:paraId="7DD3B6C2" w14:textId="77777777" w:rsidR="00BC7B8C" w:rsidRPr="00CC2C49" w:rsidRDefault="0058241E" w:rsidP="0058241E">
      <w:pPr>
        <w:pStyle w:val="BodyTextNumbered"/>
        <w:ind w:firstLine="0"/>
        <w:rPr>
          <w:szCs w:val="24"/>
        </w:rPr>
      </w:pPr>
      <w:r w:rsidRPr="00CC2C49">
        <w:rPr>
          <w:szCs w:val="24"/>
        </w:rPr>
        <w:t>(</w:t>
      </w:r>
      <w:r w:rsidR="00C714CC" w:rsidRPr="00CC2C49">
        <w:rPr>
          <w:szCs w:val="24"/>
        </w:rPr>
        <w:t>m</w:t>
      </w:r>
      <w:r w:rsidRPr="00CC2C49">
        <w:rPr>
          <w:szCs w:val="24"/>
        </w:rPr>
        <w:t>)</w:t>
      </w:r>
      <w:r w:rsidRPr="00CC2C49">
        <w:rPr>
          <w:szCs w:val="24"/>
        </w:rPr>
        <w:tab/>
      </w:r>
      <w:r w:rsidR="00BC7B8C" w:rsidRPr="00CC2C49">
        <w:rPr>
          <w:szCs w:val="24"/>
        </w:rPr>
        <w:t xml:space="preserve">Facilitate </w:t>
      </w:r>
      <w:r w:rsidR="0075248D" w:rsidRPr="00CC2C49">
        <w:rPr>
          <w:szCs w:val="24"/>
        </w:rPr>
        <w:t xml:space="preserve">flight </w:t>
      </w:r>
      <w:r w:rsidR="00BC7B8C" w:rsidRPr="00CC2C49">
        <w:rPr>
          <w:szCs w:val="24"/>
        </w:rPr>
        <w:t xml:space="preserve">conference calls </w:t>
      </w:r>
      <w:r w:rsidR="003769A1" w:rsidRPr="00CC2C49">
        <w:rPr>
          <w:szCs w:val="24"/>
        </w:rPr>
        <w:t xml:space="preserve">as needed with </w:t>
      </w:r>
      <w:r w:rsidR="00EB51DE" w:rsidRPr="00CC2C49">
        <w:rPr>
          <w:szCs w:val="24"/>
        </w:rPr>
        <w:t>Market Participants</w:t>
      </w:r>
      <w:r w:rsidR="001A6D2E" w:rsidRPr="00CC2C49">
        <w:rPr>
          <w:szCs w:val="24"/>
        </w:rPr>
        <w:t>;</w:t>
      </w:r>
    </w:p>
    <w:p w14:paraId="3E171ACD" w14:textId="77777777" w:rsidR="00BC7B8C" w:rsidRPr="00CC2C49" w:rsidRDefault="0058241E" w:rsidP="0058241E">
      <w:pPr>
        <w:pStyle w:val="BodyTextNumbered"/>
        <w:ind w:left="1440"/>
        <w:rPr>
          <w:szCs w:val="24"/>
        </w:rPr>
      </w:pPr>
      <w:r w:rsidRPr="00CC2C49">
        <w:rPr>
          <w:szCs w:val="24"/>
        </w:rPr>
        <w:t>(</w:t>
      </w:r>
      <w:r w:rsidR="007F619A" w:rsidRPr="00CC2C49">
        <w:rPr>
          <w:szCs w:val="24"/>
        </w:rPr>
        <w:t>n</w:t>
      </w:r>
      <w:r w:rsidRPr="00CC2C49">
        <w:rPr>
          <w:szCs w:val="24"/>
        </w:rPr>
        <w:t>)</w:t>
      </w:r>
      <w:r w:rsidRPr="00CC2C49">
        <w:rPr>
          <w:szCs w:val="24"/>
        </w:rPr>
        <w:tab/>
      </w:r>
      <w:r w:rsidR="00BC7B8C" w:rsidRPr="00CC2C49">
        <w:rPr>
          <w:szCs w:val="24"/>
        </w:rPr>
        <w:t xml:space="preserve">Act as an issue resolution agent for technical and process issues </w:t>
      </w:r>
      <w:r w:rsidR="007F619A" w:rsidRPr="00CC2C49">
        <w:rPr>
          <w:szCs w:val="24"/>
        </w:rPr>
        <w:t>among</w:t>
      </w:r>
      <w:r w:rsidR="00BC7B8C" w:rsidRPr="00CC2C49">
        <w:rPr>
          <w:szCs w:val="24"/>
        </w:rPr>
        <w:t xml:space="preserve"> </w:t>
      </w:r>
      <w:r w:rsidR="00EB51DE" w:rsidRPr="00CC2C49">
        <w:rPr>
          <w:szCs w:val="24"/>
        </w:rPr>
        <w:t>Market Participants</w:t>
      </w:r>
      <w:r w:rsidR="001A6D2E" w:rsidRPr="00CC2C49">
        <w:rPr>
          <w:szCs w:val="24"/>
        </w:rPr>
        <w:t>;</w:t>
      </w:r>
    </w:p>
    <w:p w14:paraId="176BFAB9" w14:textId="77777777" w:rsidR="00BC7B8C" w:rsidRPr="00CC2C49" w:rsidRDefault="0058241E" w:rsidP="0058241E">
      <w:pPr>
        <w:pStyle w:val="BodyTextNumbered"/>
        <w:ind w:left="1440"/>
        <w:rPr>
          <w:szCs w:val="24"/>
        </w:rPr>
      </w:pPr>
      <w:r w:rsidRPr="00CC2C49">
        <w:rPr>
          <w:szCs w:val="24"/>
        </w:rPr>
        <w:t>(</w:t>
      </w:r>
      <w:r w:rsidR="007F619A" w:rsidRPr="00CC2C49">
        <w:rPr>
          <w:szCs w:val="24"/>
        </w:rPr>
        <w:t>o</w:t>
      </w:r>
      <w:r w:rsidRPr="00CC2C49">
        <w:rPr>
          <w:szCs w:val="24"/>
        </w:rPr>
        <w:t>)</w:t>
      </w:r>
      <w:r w:rsidRPr="00CC2C49">
        <w:rPr>
          <w:szCs w:val="24"/>
        </w:rPr>
        <w:tab/>
      </w:r>
      <w:r w:rsidR="00BC7B8C" w:rsidRPr="00CC2C49">
        <w:rPr>
          <w:szCs w:val="24"/>
        </w:rPr>
        <w:t xml:space="preserve">Confirm that </w:t>
      </w:r>
      <w:r w:rsidR="00EB51DE" w:rsidRPr="00CC2C49">
        <w:rPr>
          <w:szCs w:val="24"/>
        </w:rPr>
        <w:t>Market Participants</w:t>
      </w:r>
      <w:r w:rsidR="00BC7B8C" w:rsidRPr="00CC2C49">
        <w:rPr>
          <w:szCs w:val="24"/>
        </w:rPr>
        <w:t xml:space="preserve"> have completed </w:t>
      </w:r>
      <w:r w:rsidR="007C6F2C" w:rsidRPr="00CC2C49">
        <w:t xml:space="preserve">ERCOT’s technical </w:t>
      </w:r>
      <w:del w:id="71" w:author="TXSET" w:date="2019-08-22T09:37:00Z">
        <w:r w:rsidR="007C6F2C" w:rsidRPr="00CC2C49">
          <w:delText>certification</w:delText>
        </w:r>
      </w:del>
      <w:ins w:id="72" w:author="TXSET" w:date="2019-08-22T09:37:00Z">
        <w:r w:rsidR="00FE6800" w:rsidRPr="00CC2C49">
          <w:t>qualification</w:t>
        </w:r>
      </w:ins>
      <w:r w:rsidR="00FE6800" w:rsidRPr="00CC2C49">
        <w:t xml:space="preserve"> </w:t>
      </w:r>
      <w:r w:rsidR="007C6F2C" w:rsidRPr="00CC2C49">
        <w:t>testing</w:t>
      </w:r>
      <w:r w:rsidR="001A6D2E" w:rsidRPr="00CC2C49">
        <w:rPr>
          <w:szCs w:val="24"/>
        </w:rPr>
        <w:t>;</w:t>
      </w:r>
    </w:p>
    <w:p w14:paraId="247E534A" w14:textId="77777777" w:rsidR="00BC7B8C" w:rsidRPr="00CC2C49" w:rsidRDefault="0058241E" w:rsidP="007F619A">
      <w:pPr>
        <w:pStyle w:val="BodyTextNumbered"/>
        <w:ind w:left="1440"/>
        <w:rPr>
          <w:szCs w:val="24"/>
        </w:rPr>
      </w:pPr>
      <w:r w:rsidRPr="00CC2C49">
        <w:rPr>
          <w:szCs w:val="24"/>
        </w:rPr>
        <w:t>(</w:t>
      </w:r>
      <w:r w:rsidR="007F619A" w:rsidRPr="00CC2C49">
        <w:rPr>
          <w:szCs w:val="24"/>
        </w:rPr>
        <w:t>p</w:t>
      </w:r>
      <w:r w:rsidRPr="00CC2C49">
        <w:rPr>
          <w:szCs w:val="24"/>
        </w:rPr>
        <w:t>)</w:t>
      </w:r>
      <w:r w:rsidRPr="00CC2C49">
        <w:rPr>
          <w:szCs w:val="24"/>
        </w:rPr>
        <w:tab/>
      </w:r>
      <w:r w:rsidR="00BC7B8C" w:rsidRPr="00CC2C49">
        <w:rPr>
          <w:szCs w:val="24"/>
        </w:rPr>
        <w:t>Verify adherence to T</w:t>
      </w:r>
      <w:r w:rsidR="007F619A" w:rsidRPr="00CC2C49">
        <w:rPr>
          <w:szCs w:val="24"/>
        </w:rPr>
        <w:t>exas</w:t>
      </w:r>
      <w:r w:rsidR="00BC7B8C" w:rsidRPr="00CC2C49">
        <w:rPr>
          <w:szCs w:val="24"/>
        </w:rPr>
        <w:t xml:space="preserve"> SET standards by all </w:t>
      </w:r>
      <w:r w:rsidR="00EB51DE" w:rsidRPr="00CC2C49">
        <w:rPr>
          <w:szCs w:val="24"/>
        </w:rPr>
        <w:t>Market Participants</w:t>
      </w:r>
      <w:r w:rsidR="008925E0" w:rsidRPr="00CC2C49">
        <w:rPr>
          <w:szCs w:val="24"/>
        </w:rPr>
        <w:t xml:space="preserve"> and ERCOT</w:t>
      </w:r>
      <w:r w:rsidR="001A6D2E" w:rsidRPr="00CC2C49">
        <w:rPr>
          <w:szCs w:val="24"/>
        </w:rPr>
        <w:t>;</w:t>
      </w:r>
    </w:p>
    <w:p w14:paraId="1D4E0DAF" w14:textId="77777777" w:rsidR="00BC7B8C" w:rsidRPr="00CC2C49" w:rsidRDefault="0058241E" w:rsidP="001568B6">
      <w:pPr>
        <w:pStyle w:val="BodyTextNumbered"/>
        <w:ind w:left="1440"/>
        <w:rPr>
          <w:szCs w:val="24"/>
        </w:rPr>
      </w:pPr>
      <w:r w:rsidRPr="00CC2C49">
        <w:rPr>
          <w:szCs w:val="24"/>
        </w:rPr>
        <w:t>(</w:t>
      </w:r>
      <w:r w:rsidR="007F619A" w:rsidRPr="00CC2C49">
        <w:rPr>
          <w:szCs w:val="24"/>
        </w:rPr>
        <w:t>q</w:t>
      </w:r>
      <w:r w:rsidRPr="00CC2C49">
        <w:rPr>
          <w:szCs w:val="24"/>
        </w:rPr>
        <w:t>)</w:t>
      </w:r>
      <w:r w:rsidRPr="00CC2C49">
        <w:rPr>
          <w:szCs w:val="24"/>
        </w:rPr>
        <w:tab/>
      </w:r>
      <w:r w:rsidR="00BC7B8C" w:rsidRPr="00CC2C49">
        <w:rPr>
          <w:szCs w:val="24"/>
        </w:rPr>
        <w:t xml:space="preserve">Maintain </w:t>
      </w:r>
      <w:r w:rsidR="0057004B" w:rsidRPr="00CC2C49">
        <w:rPr>
          <w:szCs w:val="24"/>
        </w:rPr>
        <w:t>current flight</w:t>
      </w:r>
      <w:r w:rsidR="00BC7B8C" w:rsidRPr="00CC2C49">
        <w:rPr>
          <w:szCs w:val="24"/>
        </w:rPr>
        <w:t xml:space="preserve"> testing status on </w:t>
      </w:r>
      <w:r w:rsidR="007F619A" w:rsidRPr="00CC2C49">
        <w:rPr>
          <w:szCs w:val="24"/>
        </w:rPr>
        <w:t xml:space="preserve">ERCOT’s Flight </w:t>
      </w:r>
      <w:del w:id="73" w:author="TXSET" w:date="2019-08-22T09:37:00Z">
        <w:r w:rsidR="007F619A" w:rsidRPr="00CC2C49">
          <w:rPr>
            <w:szCs w:val="24"/>
          </w:rPr>
          <w:delText>Certification website</w:delText>
        </w:r>
      </w:del>
      <w:ins w:id="74" w:author="TXSET" w:date="2019-08-22T09:37:00Z">
        <w:r w:rsidR="00D06EC4" w:rsidRPr="00CC2C49">
          <w:rPr>
            <w:szCs w:val="24"/>
          </w:rPr>
          <w:t>Testing application</w:t>
        </w:r>
      </w:ins>
      <w:r w:rsidR="007F619A" w:rsidRPr="00CC2C49">
        <w:rPr>
          <w:szCs w:val="24"/>
        </w:rPr>
        <w:t>;</w:t>
      </w:r>
    </w:p>
    <w:p w14:paraId="566FB735" w14:textId="77777777" w:rsidR="00BC7B8C" w:rsidRPr="00CC2C49" w:rsidRDefault="0058241E" w:rsidP="0058241E">
      <w:pPr>
        <w:pStyle w:val="BodyTextNumbered"/>
        <w:ind w:firstLine="0"/>
        <w:rPr>
          <w:szCs w:val="24"/>
        </w:rPr>
      </w:pPr>
      <w:r w:rsidRPr="00CC2C49">
        <w:rPr>
          <w:szCs w:val="24"/>
        </w:rPr>
        <w:t>(</w:t>
      </w:r>
      <w:r w:rsidR="007F619A" w:rsidRPr="00CC2C49">
        <w:rPr>
          <w:szCs w:val="24"/>
        </w:rPr>
        <w:t>r</w:t>
      </w:r>
      <w:r w:rsidRPr="00CC2C49">
        <w:rPr>
          <w:szCs w:val="24"/>
        </w:rPr>
        <w:t>)</w:t>
      </w:r>
      <w:r w:rsidRPr="00CC2C49">
        <w:rPr>
          <w:szCs w:val="24"/>
        </w:rPr>
        <w:tab/>
      </w:r>
      <w:r w:rsidR="00BC7B8C" w:rsidRPr="00CC2C49">
        <w:rPr>
          <w:szCs w:val="24"/>
        </w:rPr>
        <w:t xml:space="preserve">Adhere to </w:t>
      </w:r>
      <w:r w:rsidR="00C43C57" w:rsidRPr="00CC2C49">
        <w:rPr>
          <w:szCs w:val="24"/>
        </w:rPr>
        <w:t xml:space="preserve">the </w:t>
      </w:r>
      <w:r w:rsidR="00BC7B8C" w:rsidRPr="00CC2C49">
        <w:rPr>
          <w:szCs w:val="24"/>
        </w:rPr>
        <w:t>RMS</w:t>
      </w:r>
      <w:r w:rsidR="007F619A" w:rsidRPr="00CC2C49">
        <w:rPr>
          <w:szCs w:val="24"/>
        </w:rPr>
        <w:t>-</w:t>
      </w:r>
      <w:r w:rsidR="00BC7B8C" w:rsidRPr="00CC2C49">
        <w:rPr>
          <w:szCs w:val="24"/>
        </w:rPr>
        <w:t>approved flight tasks/timelines.</w:t>
      </w:r>
    </w:p>
    <w:p w14:paraId="16D454C8" w14:textId="77777777" w:rsidR="009B7BF8" w:rsidRPr="00CC2C49" w:rsidRDefault="009B7BF8" w:rsidP="00370FE1">
      <w:pPr>
        <w:widowControl w:val="0"/>
        <w:autoSpaceDE w:val="0"/>
        <w:autoSpaceDN w:val="0"/>
        <w:jc w:val="left"/>
        <w:rPr>
          <w:rFonts w:ascii="Times New Roman" w:hAnsi="Times New Roman" w:cs="Times New Roman"/>
          <w:sz w:val="24"/>
          <w:szCs w:val="24"/>
        </w:rPr>
      </w:pPr>
    </w:p>
    <w:p w14:paraId="6AC53F0A" w14:textId="77777777" w:rsidR="009B7BF8" w:rsidRPr="00CC2C49" w:rsidRDefault="0058241E" w:rsidP="0058241E">
      <w:pPr>
        <w:pStyle w:val="Heading1"/>
        <w:keepLines w:val="0"/>
        <w:spacing w:before="0" w:after="240"/>
        <w:jc w:val="left"/>
        <w:rPr>
          <w:rFonts w:ascii="Times New Roman" w:hAnsi="Times New Roman"/>
          <w:bCs w:val="0"/>
          <w:caps/>
          <w:color w:val="auto"/>
          <w:sz w:val="24"/>
          <w:szCs w:val="20"/>
        </w:rPr>
      </w:pPr>
      <w:bookmarkStart w:id="75" w:name="_Toc7775492"/>
      <w:r w:rsidRPr="00CC2C49">
        <w:rPr>
          <w:rFonts w:ascii="Times New Roman" w:hAnsi="Times New Roman"/>
          <w:bCs w:val="0"/>
          <w:caps/>
          <w:color w:val="auto"/>
          <w:sz w:val="24"/>
          <w:szCs w:val="20"/>
        </w:rPr>
        <w:t>6</w:t>
      </w:r>
      <w:r w:rsidRPr="00CC2C49">
        <w:rPr>
          <w:rFonts w:ascii="Times New Roman" w:hAnsi="Times New Roman"/>
          <w:bCs w:val="0"/>
          <w:caps/>
          <w:color w:val="auto"/>
          <w:sz w:val="24"/>
          <w:szCs w:val="20"/>
        </w:rPr>
        <w:tab/>
      </w:r>
      <w:r w:rsidR="00CF2500" w:rsidRPr="00CC2C49">
        <w:rPr>
          <w:rFonts w:ascii="Times New Roman" w:hAnsi="Times New Roman"/>
          <w:bCs w:val="0"/>
          <w:caps/>
          <w:color w:val="auto"/>
          <w:sz w:val="24"/>
          <w:szCs w:val="20"/>
        </w:rPr>
        <w:t>Escalation Procedures</w:t>
      </w:r>
      <w:bookmarkEnd w:id="75"/>
    </w:p>
    <w:p w14:paraId="2C10604A" w14:textId="77777777" w:rsidR="007D0E4E" w:rsidRPr="00CC2C49" w:rsidRDefault="0058241E" w:rsidP="0058241E">
      <w:pPr>
        <w:pStyle w:val="BodyTextNumbered"/>
        <w:rPr>
          <w:szCs w:val="24"/>
        </w:rPr>
      </w:pPr>
      <w:r w:rsidRPr="00CC2C49">
        <w:rPr>
          <w:szCs w:val="24"/>
        </w:rPr>
        <w:t>(1)</w:t>
      </w:r>
      <w:r w:rsidRPr="00CC2C49">
        <w:rPr>
          <w:szCs w:val="24"/>
        </w:rPr>
        <w:tab/>
      </w:r>
      <w:r w:rsidR="001A7030" w:rsidRPr="00CC2C49">
        <w:rPr>
          <w:szCs w:val="24"/>
        </w:rPr>
        <w:t>Market Participants</w:t>
      </w:r>
      <w:r w:rsidR="000F26DF" w:rsidRPr="00CC2C49">
        <w:rPr>
          <w:szCs w:val="24"/>
        </w:rPr>
        <w:t xml:space="preserve"> </w:t>
      </w:r>
      <w:r w:rsidR="009B7BF8" w:rsidRPr="00CC2C49">
        <w:rPr>
          <w:szCs w:val="24"/>
        </w:rPr>
        <w:t xml:space="preserve">shall </w:t>
      </w:r>
      <w:r w:rsidR="001A7030" w:rsidRPr="00CC2C49">
        <w:rPr>
          <w:szCs w:val="24"/>
        </w:rPr>
        <w:t xml:space="preserve">attempt to </w:t>
      </w:r>
      <w:r w:rsidR="009B7BF8" w:rsidRPr="00CC2C49">
        <w:rPr>
          <w:szCs w:val="24"/>
        </w:rPr>
        <w:t xml:space="preserve">work through </w:t>
      </w:r>
      <w:r w:rsidR="001A7030" w:rsidRPr="00CC2C49">
        <w:rPr>
          <w:szCs w:val="24"/>
        </w:rPr>
        <w:t xml:space="preserve">any </w:t>
      </w:r>
      <w:r w:rsidR="009B7BF8" w:rsidRPr="00CC2C49">
        <w:rPr>
          <w:szCs w:val="24"/>
        </w:rPr>
        <w:t xml:space="preserve">issues </w:t>
      </w:r>
      <w:r w:rsidR="001A7030" w:rsidRPr="00CC2C49">
        <w:rPr>
          <w:szCs w:val="24"/>
        </w:rPr>
        <w:t xml:space="preserve">with their </w:t>
      </w:r>
      <w:r w:rsidR="00CC4098" w:rsidRPr="00CC2C49">
        <w:rPr>
          <w:szCs w:val="24"/>
        </w:rPr>
        <w:t>t</w:t>
      </w:r>
      <w:r w:rsidR="000F26DF" w:rsidRPr="00CC2C49">
        <w:rPr>
          <w:szCs w:val="24"/>
        </w:rPr>
        <w:t xml:space="preserve">rading </w:t>
      </w:r>
      <w:r w:rsidR="00CC4098" w:rsidRPr="00CC2C49">
        <w:rPr>
          <w:szCs w:val="24"/>
        </w:rPr>
        <w:t>p</w:t>
      </w:r>
      <w:r w:rsidR="001A7030" w:rsidRPr="00CC2C49">
        <w:rPr>
          <w:szCs w:val="24"/>
        </w:rPr>
        <w:t>artners</w:t>
      </w:r>
      <w:r w:rsidR="009B7BF8" w:rsidRPr="00CC2C49">
        <w:rPr>
          <w:szCs w:val="24"/>
        </w:rPr>
        <w:t>.</w:t>
      </w:r>
      <w:r w:rsidR="00C43C57" w:rsidRPr="00CC2C49">
        <w:rPr>
          <w:szCs w:val="24"/>
        </w:rPr>
        <w:t xml:space="preserve"> </w:t>
      </w:r>
      <w:r w:rsidR="001521C6" w:rsidRPr="00CC2C49">
        <w:rPr>
          <w:szCs w:val="24"/>
        </w:rPr>
        <w:t xml:space="preserve"> The Flight Administrator </w:t>
      </w:r>
      <w:r w:rsidR="000F26DF" w:rsidRPr="00CC2C49">
        <w:rPr>
          <w:szCs w:val="24"/>
        </w:rPr>
        <w:t>may</w:t>
      </w:r>
      <w:r w:rsidR="001521C6" w:rsidRPr="00CC2C49">
        <w:rPr>
          <w:szCs w:val="24"/>
        </w:rPr>
        <w:t xml:space="preserve"> be contacted</w:t>
      </w:r>
      <w:r w:rsidR="009B7BF8" w:rsidRPr="00CC2C49">
        <w:rPr>
          <w:szCs w:val="24"/>
        </w:rPr>
        <w:t xml:space="preserve"> </w:t>
      </w:r>
      <w:r w:rsidR="001521C6" w:rsidRPr="00CC2C49">
        <w:rPr>
          <w:szCs w:val="24"/>
        </w:rPr>
        <w:t xml:space="preserve">to assist in resolution of </w:t>
      </w:r>
      <w:r w:rsidR="00CC4098" w:rsidRPr="00CC2C49">
        <w:rPr>
          <w:szCs w:val="24"/>
        </w:rPr>
        <w:t>an</w:t>
      </w:r>
      <w:r w:rsidR="001521C6" w:rsidRPr="00CC2C49">
        <w:rPr>
          <w:szCs w:val="24"/>
        </w:rPr>
        <w:t xml:space="preserve"> issue if the Market Participants are unable to resolve </w:t>
      </w:r>
      <w:r w:rsidR="00CC4098" w:rsidRPr="00CC2C49">
        <w:rPr>
          <w:szCs w:val="24"/>
        </w:rPr>
        <w:t xml:space="preserve">on </w:t>
      </w:r>
      <w:r w:rsidR="001521C6" w:rsidRPr="00CC2C49">
        <w:rPr>
          <w:szCs w:val="24"/>
        </w:rPr>
        <w:t xml:space="preserve">their </w:t>
      </w:r>
      <w:r w:rsidR="00CC4098" w:rsidRPr="00CC2C49">
        <w:rPr>
          <w:szCs w:val="24"/>
        </w:rPr>
        <w:t>own</w:t>
      </w:r>
      <w:r w:rsidR="001521C6" w:rsidRPr="00CC2C49">
        <w:rPr>
          <w:szCs w:val="24"/>
        </w:rPr>
        <w:t xml:space="preserve">. </w:t>
      </w:r>
      <w:r w:rsidR="00C43C57" w:rsidRPr="00CC2C49">
        <w:rPr>
          <w:szCs w:val="24"/>
        </w:rPr>
        <w:t xml:space="preserve"> </w:t>
      </w:r>
      <w:r w:rsidR="001521C6" w:rsidRPr="00CC2C49">
        <w:rPr>
          <w:szCs w:val="24"/>
        </w:rPr>
        <w:t xml:space="preserve">If a resolution cannot </w:t>
      </w:r>
      <w:r w:rsidR="000F26DF" w:rsidRPr="00CC2C49">
        <w:rPr>
          <w:szCs w:val="24"/>
        </w:rPr>
        <w:t xml:space="preserve">be </w:t>
      </w:r>
      <w:r w:rsidR="001521C6" w:rsidRPr="00CC2C49">
        <w:rPr>
          <w:szCs w:val="24"/>
        </w:rPr>
        <w:t xml:space="preserve">found, the Flight Administrator </w:t>
      </w:r>
      <w:r w:rsidR="00B65A40" w:rsidRPr="00CC2C49">
        <w:rPr>
          <w:szCs w:val="24"/>
        </w:rPr>
        <w:t>will determine if</w:t>
      </w:r>
      <w:r w:rsidR="001521C6" w:rsidRPr="00CC2C49">
        <w:rPr>
          <w:szCs w:val="24"/>
        </w:rPr>
        <w:t xml:space="preserve"> the Market Participants</w:t>
      </w:r>
      <w:r w:rsidR="00B65A40" w:rsidRPr="00CC2C49">
        <w:rPr>
          <w:szCs w:val="24"/>
        </w:rPr>
        <w:t xml:space="preserve"> should</w:t>
      </w:r>
      <w:r w:rsidR="001521C6" w:rsidRPr="00CC2C49">
        <w:rPr>
          <w:szCs w:val="24"/>
        </w:rPr>
        <w:t xml:space="preserve"> retest in a subsequent flight.</w:t>
      </w:r>
      <w:r w:rsidR="00C43C57" w:rsidRPr="00CC2C49">
        <w:rPr>
          <w:szCs w:val="24"/>
        </w:rPr>
        <w:t xml:space="preserve"> </w:t>
      </w:r>
      <w:r w:rsidR="001521C6" w:rsidRPr="00CC2C49">
        <w:rPr>
          <w:szCs w:val="24"/>
        </w:rPr>
        <w:t xml:space="preserve"> In the event </w:t>
      </w:r>
      <w:r w:rsidR="00CC4098" w:rsidRPr="00CC2C49">
        <w:rPr>
          <w:szCs w:val="24"/>
        </w:rPr>
        <w:t>a</w:t>
      </w:r>
      <w:r w:rsidR="000F26DF" w:rsidRPr="00CC2C49">
        <w:rPr>
          <w:szCs w:val="24"/>
        </w:rPr>
        <w:t xml:space="preserve"> Market Participant is </w:t>
      </w:r>
      <w:r w:rsidR="00CC4098" w:rsidRPr="00CC2C49">
        <w:rPr>
          <w:szCs w:val="24"/>
        </w:rPr>
        <w:t>not</w:t>
      </w:r>
      <w:r w:rsidR="000F26DF" w:rsidRPr="00CC2C49">
        <w:rPr>
          <w:szCs w:val="24"/>
        </w:rPr>
        <w:t xml:space="preserve"> responsive</w:t>
      </w:r>
      <w:r w:rsidR="009B7BF8" w:rsidRPr="00CC2C49">
        <w:rPr>
          <w:szCs w:val="24"/>
        </w:rPr>
        <w:t xml:space="preserve">, </w:t>
      </w:r>
      <w:r w:rsidR="000F26DF" w:rsidRPr="00CC2C49">
        <w:rPr>
          <w:szCs w:val="24"/>
        </w:rPr>
        <w:t>the Flight Administrator will contact</w:t>
      </w:r>
      <w:r w:rsidR="009B7BF8" w:rsidRPr="00CC2C49">
        <w:rPr>
          <w:szCs w:val="24"/>
        </w:rPr>
        <w:t xml:space="preserve"> the </w:t>
      </w:r>
      <w:r w:rsidR="00CC4098" w:rsidRPr="00CC2C49">
        <w:rPr>
          <w:szCs w:val="24"/>
        </w:rPr>
        <w:t>Authorized Representative</w:t>
      </w:r>
      <w:r w:rsidR="009B7BF8" w:rsidRPr="00CC2C49">
        <w:rPr>
          <w:szCs w:val="24"/>
        </w:rPr>
        <w:t xml:space="preserve">. </w:t>
      </w:r>
      <w:r w:rsidR="00C43C57" w:rsidRPr="00CC2C49">
        <w:rPr>
          <w:szCs w:val="24"/>
        </w:rPr>
        <w:t xml:space="preserve"> </w:t>
      </w:r>
      <w:r w:rsidR="007D0E4E" w:rsidRPr="00CC2C49">
        <w:rPr>
          <w:szCs w:val="24"/>
        </w:rPr>
        <w:t xml:space="preserve">If resolution is not achieved, the issue will be escalated through </w:t>
      </w:r>
      <w:r w:rsidR="00CC4098" w:rsidRPr="00CC2C49">
        <w:rPr>
          <w:szCs w:val="24"/>
        </w:rPr>
        <w:t xml:space="preserve">the </w:t>
      </w:r>
      <w:r w:rsidR="007D0E4E" w:rsidRPr="00CC2C49">
        <w:rPr>
          <w:szCs w:val="24"/>
        </w:rPr>
        <w:t xml:space="preserve">appropriate </w:t>
      </w:r>
      <w:r w:rsidR="008D7B3B" w:rsidRPr="00CC2C49">
        <w:rPr>
          <w:szCs w:val="24"/>
        </w:rPr>
        <w:t>Technical Advisory Committee (TAC)</w:t>
      </w:r>
      <w:r w:rsidR="002B405C" w:rsidRPr="00CC2C49">
        <w:rPr>
          <w:szCs w:val="24"/>
        </w:rPr>
        <w:t xml:space="preserve"> </w:t>
      </w:r>
      <w:r w:rsidR="008D7B3B" w:rsidRPr="00CC2C49">
        <w:rPr>
          <w:szCs w:val="24"/>
        </w:rPr>
        <w:t>s</w:t>
      </w:r>
      <w:r w:rsidR="00C43C57" w:rsidRPr="00CC2C49">
        <w:rPr>
          <w:szCs w:val="24"/>
        </w:rPr>
        <w:t>ub</w:t>
      </w:r>
      <w:r w:rsidR="008D7B3B" w:rsidRPr="00CC2C49">
        <w:rPr>
          <w:szCs w:val="24"/>
        </w:rPr>
        <w:t>committee</w:t>
      </w:r>
      <w:r w:rsidR="007D0E4E" w:rsidRPr="00CC2C49">
        <w:rPr>
          <w:szCs w:val="24"/>
        </w:rPr>
        <w:t>.</w:t>
      </w:r>
    </w:p>
    <w:p w14:paraId="0B4AC1E4" w14:textId="77777777" w:rsidR="009B7BF8" w:rsidRPr="00CC2C49" w:rsidRDefault="0058241E" w:rsidP="0058241E">
      <w:pPr>
        <w:pStyle w:val="BodyTextNumbered"/>
        <w:rPr>
          <w:szCs w:val="24"/>
        </w:rPr>
      </w:pPr>
      <w:r w:rsidRPr="00CC2C49">
        <w:rPr>
          <w:szCs w:val="24"/>
        </w:rPr>
        <w:t>(2)</w:t>
      </w:r>
      <w:r w:rsidRPr="00CC2C49">
        <w:rPr>
          <w:szCs w:val="24"/>
        </w:rPr>
        <w:tab/>
      </w:r>
      <w:r w:rsidR="009B7BF8" w:rsidRPr="00CC2C49">
        <w:rPr>
          <w:szCs w:val="24"/>
        </w:rPr>
        <w:t xml:space="preserve">If ERCOT </w:t>
      </w:r>
      <w:r w:rsidR="002E6B28" w:rsidRPr="00CC2C49">
        <w:rPr>
          <w:szCs w:val="24"/>
        </w:rPr>
        <w:t>has a testing issue</w:t>
      </w:r>
      <w:r w:rsidR="009B7BF8" w:rsidRPr="00CC2C49">
        <w:rPr>
          <w:szCs w:val="24"/>
        </w:rPr>
        <w:t>,</w:t>
      </w:r>
      <w:r w:rsidR="002E6B28" w:rsidRPr="00CC2C49">
        <w:rPr>
          <w:szCs w:val="24"/>
        </w:rPr>
        <w:t xml:space="preserve"> the </w:t>
      </w:r>
      <w:r w:rsidR="002D202F" w:rsidRPr="00CC2C49">
        <w:rPr>
          <w:szCs w:val="24"/>
        </w:rPr>
        <w:t>Texas Standard Electronic Transaction (</w:t>
      </w:r>
      <w:r w:rsidR="009B7BF8" w:rsidRPr="00CC2C49">
        <w:rPr>
          <w:szCs w:val="24"/>
        </w:rPr>
        <w:t>Texas SET</w:t>
      </w:r>
      <w:r w:rsidR="002D202F" w:rsidRPr="00CC2C49">
        <w:rPr>
          <w:szCs w:val="24"/>
        </w:rPr>
        <w:t>)</w:t>
      </w:r>
      <w:r w:rsidR="00B33545" w:rsidRPr="00CC2C49">
        <w:rPr>
          <w:szCs w:val="24"/>
        </w:rPr>
        <w:t xml:space="preserve"> Working Group </w:t>
      </w:r>
      <w:r w:rsidR="00C43C57" w:rsidRPr="00CC2C49">
        <w:rPr>
          <w:szCs w:val="24"/>
        </w:rPr>
        <w:t>l</w:t>
      </w:r>
      <w:r w:rsidR="002E6B28" w:rsidRPr="00CC2C49">
        <w:rPr>
          <w:szCs w:val="24"/>
        </w:rPr>
        <w:t xml:space="preserve">eadership </w:t>
      </w:r>
      <w:r w:rsidR="0007131D" w:rsidRPr="00CC2C49">
        <w:rPr>
          <w:szCs w:val="24"/>
        </w:rPr>
        <w:t xml:space="preserve">may be contacted to assist in resolution. </w:t>
      </w:r>
      <w:r w:rsidR="00C43C57" w:rsidRPr="00CC2C49">
        <w:rPr>
          <w:szCs w:val="24"/>
        </w:rPr>
        <w:t xml:space="preserve"> </w:t>
      </w:r>
      <w:r w:rsidR="009B7BF8" w:rsidRPr="00CC2C49">
        <w:rPr>
          <w:szCs w:val="24"/>
        </w:rPr>
        <w:t xml:space="preserve">Texas SET </w:t>
      </w:r>
      <w:r w:rsidR="00C43C57" w:rsidRPr="00CC2C49">
        <w:rPr>
          <w:szCs w:val="24"/>
        </w:rPr>
        <w:t>l</w:t>
      </w:r>
      <w:r w:rsidR="0007131D" w:rsidRPr="00CC2C49">
        <w:rPr>
          <w:szCs w:val="24"/>
        </w:rPr>
        <w:t xml:space="preserve">eadership may </w:t>
      </w:r>
      <w:r w:rsidR="009B7BF8" w:rsidRPr="00CC2C49">
        <w:rPr>
          <w:szCs w:val="24"/>
        </w:rPr>
        <w:t xml:space="preserve">contact </w:t>
      </w:r>
      <w:r w:rsidR="00C43C57" w:rsidRPr="00CC2C49">
        <w:rPr>
          <w:szCs w:val="24"/>
        </w:rPr>
        <w:t>the Retail Market Subcommittee (</w:t>
      </w:r>
      <w:r w:rsidR="009B7BF8" w:rsidRPr="00CC2C49">
        <w:rPr>
          <w:szCs w:val="24"/>
        </w:rPr>
        <w:t>RMS</w:t>
      </w:r>
      <w:r w:rsidR="00C43C57" w:rsidRPr="00CC2C49">
        <w:rPr>
          <w:szCs w:val="24"/>
        </w:rPr>
        <w:t>)</w:t>
      </w:r>
      <w:r w:rsidR="009B7BF8" w:rsidRPr="00CC2C49">
        <w:rPr>
          <w:szCs w:val="24"/>
        </w:rPr>
        <w:t xml:space="preserve"> </w:t>
      </w:r>
      <w:r w:rsidR="00C43C57" w:rsidRPr="00CC2C49">
        <w:rPr>
          <w:szCs w:val="24"/>
        </w:rPr>
        <w:t>l</w:t>
      </w:r>
      <w:r w:rsidR="0007131D" w:rsidRPr="00CC2C49">
        <w:rPr>
          <w:szCs w:val="24"/>
        </w:rPr>
        <w:t xml:space="preserve">eadership </w:t>
      </w:r>
      <w:r w:rsidR="00C43C57" w:rsidRPr="00CC2C49">
        <w:rPr>
          <w:szCs w:val="24"/>
        </w:rPr>
        <w:t>and ERCOT senior m</w:t>
      </w:r>
      <w:r w:rsidR="009B7BF8" w:rsidRPr="00CC2C49">
        <w:rPr>
          <w:szCs w:val="24"/>
        </w:rPr>
        <w:t>anagement</w:t>
      </w:r>
      <w:r w:rsidR="00BB0D6B" w:rsidRPr="00CC2C49">
        <w:rPr>
          <w:szCs w:val="24"/>
        </w:rPr>
        <w:t xml:space="preserve"> if appropriate</w:t>
      </w:r>
      <w:r w:rsidR="009B7BF8" w:rsidRPr="00CC2C49">
        <w:rPr>
          <w:szCs w:val="24"/>
        </w:rPr>
        <w:t>.</w:t>
      </w:r>
      <w:r w:rsidR="002E6B28" w:rsidRPr="00CC2C49">
        <w:rPr>
          <w:szCs w:val="24"/>
        </w:rPr>
        <w:t xml:space="preserve"> </w:t>
      </w:r>
    </w:p>
    <w:p w14:paraId="4DFCF47C" w14:textId="77777777" w:rsidR="009E2FE8" w:rsidRPr="00CC2C49" w:rsidRDefault="009E2FE8" w:rsidP="00370FE1">
      <w:pPr>
        <w:pStyle w:val="ListParagraph"/>
        <w:ind w:left="360"/>
        <w:jc w:val="left"/>
        <w:rPr>
          <w:rFonts w:ascii="Times New Roman" w:hAnsi="Times New Roman" w:cs="Times New Roman"/>
          <w:b/>
          <w:bCs/>
          <w:sz w:val="24"/>
          <w:szCs w:val="24"/>
        </w:rPr>
      </w:pPr>
    </w:p>
    <w:p w14:paraId="7C3C1CC6" w14:textId="77777777" w:rsidR="0094062E" w:rsidRPr="00CC2C49" w:rsidRDefault="0058241E" w:rsidP="0058241E">
      <w:pPr>
        <w:pStyle w:val="Heading1"/>
        <w:keepLines w:val="0"/>
        <w:spacing w:before="0" w:after="240"/>
        <w:jc w:val="left"/>
        <w:rPr>
          <w:rFonts w:ascii="Times New Roman" w:hAnsi="Times New Roman"/>
          <w:bCs w:val="0"/>
          <w:caps/>
          <w:color w:val="auto"/>
          <w:sz w:val="24"/>
          <w:szCs w:val="20"/>
        </w:rPr>
      </w:pPr>
      <w:bookmarkStart w:id="76" w:name="_Toc7775493"/>
      <w:r w:rsidRPr="00CC2C49">
        <w:rPr>
          <w:rFonts w:ascii="Times New Roman" w:hAnsi="Times New Roman"/>
          <w:bCs w:val="0"/>
          <w:caps/>
          <w:color w:val="auto"/>
          <w:sz w:val="24"/>
          <w:szCs w:val="20"/>
        </w:rPr>
        <w:t>7</w:t>
      </w:r>
      <w:r w:rsidRPr="00CC2C49">
        <w:rPr>
          <w:rFonts w:ascii="Times New Roman" w:hAnsi="Times New Roman"/>
          <w:bCs w:val="0"/>
          <w:caps/>
          <w:color w:val="auto"/>
          <w:sz w:val="24"/>
          <w:szCs w:val="20"/>
        </w:rPr>
        <w:tab/>
      </w:r>
      <w:r w:rsidR="006433D8" w:rsidRPr="00CC2C49">
        <w:rPr>
          <w:rFonts w:ascii="Times New Roman" w:hAnsi="Times New Roman"/>
          <w:bCs w:val="0"/>
          <w:caps/>
          <w:color w:val="auto"/>
          <w:sz w:val="24"/>
          <w:szCs w:val="20"/>
        </w:rPr>
        <w:t xml:space="preserve">Texas </w:t>
      </w:r>
      <w:r w:rsidR="00F1662F" w:rsidRPr="00CC2C49">
        <w:rPr>
          <w:rFonts w:ascii="Times New Roman" w:hAnsi="Times New Roman"/>
          <w:bCs w:val="0"/>
          <w:caps/>
          <w:color w:val="auto"/>
          <w:sz w:val="24"/>
          <w:szCs w:val="20"/>
        </w:rPr>
        <w:t xml:space="preserve">Retail </w:t>
      </w:r>
      <w:r w:rsidR="006433D8" w:rsidRPr="00CC2C49">
        <w:rPr>
          <w:rFonts w:ascii="Times New Roman" w:hAnsi="Times New Roman"/>
          <w:bCs w:val="0"/>
          <w:caps/>
          <w:color w:val="auto"/>
          <w:sz w:val="24"/>
          <w:szCs w:val="20"/>
        </w:rPr>
        <w:t xml:space="preserve">Market </w:t>
      </w:r>
      <w:r w:rsidR="0094062E" w:rsidRPr="00CC2C49">
        <w:rPr>
          <w:rFonts w:ascii="Times New Roman" w:hAnsi="Times New Roman"/>
          <w:bCs w:val="0"/>
          <w:caps/>
          <w:color w:val="auto"/>
          <w:sz w:val="24"/>
          <w:szCs w:val="20"/>
        </w:rPr>
        <w:t>Testing Website</w:t>
      </w:r>
      <w:bookmarkEnd w:id="76"/>
      <w:r w:rsidR="0094062E" w:rsidRPr="00CC2C49">
        <w:rPr>
          <w:rFonts w:ascii="Times New Roman" w:hAnsi="Times New Roman"/>
          <w:bCs w:val="0"/>
          <w:caps/>
          <w:color w:val="auto"/>
          <w:sz w:val="24"/>
          <w:szCs w:val="20"/>
        </w:rPr>
        <w:t xml:space="preserve"> </w:t>
      </w:r>
    </w:p>
    <w:p w14:paraId="2928CF11" w14:textId="77777777" w:rsidR="0094062E" w:rsidRPr="00CC2C49" w:rsidRDefault="0058241E" w:rsidP="0058241E">
      <w:pPr>
        <w:pStyle w:val="BodyTextNumbered"/>
        <w:rPr>
          <w:szCs w:val="24"/>
        </w:rPr>
      </w:pPr>
      <w:r w:rsidRPr="00CC2C49">
        <w:rPr>
          <w:szCs w:val="24"/>
        </w:rPr>
        <w:t>(1)</w:t>
      </w:r>
      <w:r w:rsidRPr="00CC2C49">
        <w:rPr>
          <w:szCs w:val="24"/>
        </w:rPr>
        <w:tab/>
      </w:r>
      <w:r w:rsidR="0094062E" w:rsidRPr="00CC2C49">
        <w:rPr>
          <w:szCs w:val="24"/>
        </w:rPr>
        <w:t xml:space="preserve">The Flight Administrator maintains </w:t>
      </w:r>
      <w:r w:rsidR="006433D8" w:rsidRPr="00CC2C49">
        <w:rPr>
          <w:szCs w:val="24"/>
        </w:rPr>
        <w:t>the</w:t>
      </w:r>
      <w:r w:rsidR="0094062E" w:rsidRPr="00CC2C49">
        <w:rPr>
          <w:szCs w:val="24"/>
        </w:rPr>
        <w:t xml:space="preserve"> Texas Retail </w:t>
      </w:r>
      <w:r w:rsidR="006433D8" w:rsidRPr="00CC2C49">
        <w:rPr>
          <w:szCs w:val="24"/>
        </w:rPr>
        <w:t xml:space="preserve">Market </w:t>
      </w:r>
      <w:r w:rsidR="0094062E" w:rsidRPr="00CC2C49">
        <w:rPr>
          <w:szCs w:val="24"/>
        </w:rPr>
        <w:t xml:space="preserve">Testing website that details the current status of the testing process. The URL for this website can be found in </w:t>
      </w:r>
      <w:r w:rsidR="001E0A63" w:rsidRPr="00CC2C49">
        <w:rPr>
          <w:szCs w:val="24"/>
        </w:rPr>
        <w:t xml:space="preserve">Section 9, Appendices, </w:t>
      </w:r>
      <w:r w:rsidR="0094062E" w:rsidRPr="00CC2C49">
        <w:rPr>
          <w:szCs w:val="24"/>
        </w:rPr>
        <w:t xml:space="preserve">Appendix </w:t>
      </w:r>
      <w:r w:rsidR="006433D8" w:rsidRPr="00CC2C49">
        <w:rPr>
          <w:szCs w:val="24"/>
        </w:rPr>
        <w:t>A</w:t>
      </w:r>
      <w:r w:rsidR="002D202F" w:rsidRPr="00CC2C49">
        <w:rPr>
          <w:szCs w:val="24"/>
        </w:rPr>
        <w:t>, Resources</w:t>
      </w:r>
      <w:r w:rsidR="0094062E" w:rsidRPr="00CC2C49">
        <w:rPr>
          <w:szCs w:val="24"/>
        </w:rPr>
        <w:t xml:space="preserve">.  </w:t>
      </w:r>
    </w:p>
    <w:p w14:paraId="1D9C91D3" w14:textId="77777777" w:rsidR="0094062E" w:rsidRPr="00CC2C49" w:rsidRDefault="0058241E" w:rsidP="0058241E">
      <w:pPr>
        <w:pStyle w:val="BodyTextNumbered"/>
        <w:ind w:left="0" w:firstLine="0"/>
        <w:rPr>
          <w:szCs w:val="24"/>
        </w:rPr>
      </w:pPr>
      <w:r w:rsidRPr="00CC2C49">
        <w:rPr>
          <w:szCs w:val="24"/>
        </w:rPr>
        <w:t>(2)</w:t>
      </w:r>
      <w:r w:rsidRPr="00CC2C49">
        <w:rPr>
          <w:szCs w:val="24"/>
        </w:rPr>
        <w:tab/>
      </w:r>
      <w:r w:rsidR="0094062E" w:rsidRPr="00CC2C49">
        <w:rPr>
          <w:szCs w:val="24"/>
        </w:rPr>
        <w:t>This website includes:</w:t>
      </w:r>
    </w:p>
    <w:p w14:paraId="1A930C8B" w14:textId="77777777" w:rsidR="0094062E" w:rsidRPr="00CC2C49" w:rsidRDefault="0058241E" w:rsidP="0058241E">
      <w:pPr>
        <w:pStyle w:val="BodyTextNumbered"/>
        <w:ind w:firstLine="0"/>
        <w:rPr>
          <w:szCs w:val="24"/>
        </w:rPr>
      </w:pPr>
      <w:r w:rsidRPr="00CC2C49">
        <w:rPr>
          <w:szCs w:val="24"/>
        </w:rPr>
        <w:lastRenderedPageBreak/>
        <w:t>(a)</w:t>
      </w:r>
      <w:r w:rsidRPr="00CC2C49">
        <w:rPr>
          <w:szCs w:val="24"/>
        </w:rPr>
        <w:tab/>
      </w:r>
      <w:r w:rsidR="008557A8" w:rsidRPr="00CC2C49">
        <w:rPr>
          <w:szCs w:val="24"/>
        </w:rPr>
        <w:t>Link to t</w:t>
      </w:r>
      <w:r w:rsidR="0094062E" w:rsidRPr="00CC2C49">
        <w:rPr>
          <w:szCs w:val="24"/>
        </w:rPr>
        <w:t>he Texas Market Test Plan (TMTP)</w:t>
      </w:r>
      <w:r w:rsidR="002D202F" w:rsidRPr="00CC2C49">
        <w:rPr>
          <w:szCs w:val="24"/>
        </w:rPr>
        <w:t xml:space="preserve">; </w:t>
      </w:r>
    </w:p>
    <w:p w14:paraId="1654EF83" w14:textId="77777777" w:rsidR="0094062E" w:rsidRPr="00CC2C49" w:rsidRDefault="0058241E" w:rsidP="0058241E">
      <w:pPr>
        <w:pStyle w:val="BodyTextNumbered"/>
        <w:ind w:firstLine="0"/>
        <w:rPr>
          <w:szCs w:val="24"/>
        </w:rPr>
      </w:pPr>
      <w:r w:rsidRPr="00CC2C49">
        <w:rPr>
          <w:szCs w:val="24"/>
        </w:rPr>
        <w:t>(b)</w:t>
      </w:r>
      <w:r w:rsidRPr="00CC2C49">
        <w:rPr>
          <w:szCs w:val="24"/>
        </w:rPr>
        <w:tab/>
      </w:r>
      <w:r w:rsidR="0094062E" w:rsidRPr="00CC2C49">
        <w:rPr>
          <w:szCs w:val="24"/>
        </w:rPr>
        <w:t xml:space="preserve">Test </w:t>
      </w:r>
      <w:r w:rsidR="006433D8" w:rsidRPr="00CC2C49">
        <w:rPr>
          <w:szCs w:val="24"/>
        </w:rPr>
        <w:t>s</w:t>
      </w:r>
      <w:r w:rsidR="0094062E" w:rsidRPr="00CC2C49">
        <w:rPr>
          <w:szCs w:val="24"/>
        </w:rPr>
        <w:t>cripts</w:t>
      </w:r>
      <w:r w:rsidR="001A6D2E" w:rsidRPr="00CC2C49">
        <w:rPr>
          <w:szCs w:val="24"/>
        </w:rPr>
        <w:t>;</w:t>
      </w:r>
    </w:p>
    <w:p w14:paraId="53754536" w14:textId="77777777" w:rsidR="0094062E" w:rsidRPr="00CC2C49" w:rsidRDefault="0058241E" w:rsidP="0058241E">
      <w:pPr>
        <w:pStyle w:val="BodyTextNumbered"/>
        <w:ind w:firstLine="0"/>
        <w:rPr>
          <w:szCs w:val="24"/>
        </w:rPr>
      </w:pPr>
      <w:r w:rsidRPr="00CC2C49">
        <w:rPr>
          <w:szCs w:val="24"/>
        </w:rPr>
        <w:t>(c)</w:t>
      </w:r>
      <w:r w:rsidRPr="00CC2C49">
        <w:rPr>
          <w:szCs w:val="24"/>
        </w:rPr>
        <w:tab/>
      </w:r>
      <w:r w:rsidR="008557A8" w:rsidRPr="00CC2C49">
        <w:rPr>
          <w:szCs w:val="24"/>
        </w:rPr>
        <w:t xml:space="preserve">Link to the </w:t>
      </w:r>
      <w:r w:rsidR="0094062E" w:rsidRPr="00CC2C49">
        <w:rPr>
          <w:szCs w:val="24"/>
        </w:rPr>
        <w:t xml:space="preserve">Approved Test Flight Schedule </w:t>
      </w:r>
      <w:r w:rsidR="006433D8" w:rsidRPr="00CC2C49">
        <w:rPr>
          <w:szCs w:val="24"/>
        </w:rPr>
        <w:t>t</w:t>
      </w:r>
      <w:r w:rsidR="0094062E" w:rsidRPr="00CC2C49">
        <w:rPr>
          <w:szCs w:val="24"/>
        </w:rPr>
        <w:t>imelines</w:t>
      </w:r>
      <w:r w:rsidR="001A6D2E" w:rsidRPr="00CC2C49">
        <w:rPr>
          <w:szCs w:val="24"/>
        </w:rPr>
        <w:t>;</w:t>
      </w:r>
    </w:p>
    <w:p w14:paraId="54ED138A" w14:textId="77777777" w:rsidR="0094062E" w:rsidRPr="00CC2C49" w:rsidRDefault="0058241E" w:rsidP="0058241E">
      <w:pPr>
        <w:pStyle w:val="BodyTextNumbered"/>
        <w:ind w:left="1440"/>
        <w:rPr>
          <w:szCs w:val="24"/>
        </w:rPr>
      </w:pPr>
      <w:r w:rsidRPr="00CC2C49">
        <w:rPr>
          <w:szCs w:val="24"/>
        </w:rPr>
        <w:t>(d)</w:t>
      </w:r>
      <w:r w:rsidRPr="00CC2C49">
        <w:rPr>
          <w:szCs w:val="24"/>
        </w:rPr>
        <w:tab/>
      </w:r>
      <w:r w:rsidR="00062FFC" w:rsidRPr="00CC2C49">
        <w:rPr>
          <w:szCs w:val="24"/>
        </w:rPr>
        <w:t xml:space="preserve">Updates on changes or special circumstances concerning </w:t>
      </w:r>
      <w:r w:rsidR="006433D8" w:rsidRPr="00CC2C49">
        <w:rPr>
          <w:szCs w:val="24"/>
        </w:rPr>
        <w:t>r</w:t>
      </w:r>
      <w:r w:rsidR="00062FFC" w:rsidRPr="00CC2C49">
        <w:rPr>
          <w:szCs w:val="24"/>
        </w:rPr>
        <w:t xml:space="preserve">etail </w:t>
      </w:r>
      <w:r w:rsidR="006433D8" w:rsidRPr="00CC2C49">
        <w:rPr>
          <w:szCs w:val="24"/>
        </w:rPr>
        <w:t>m</w:t>
      </w:r>
      <w:r w:rsidR="00062FFC" w:rsidRPr="00CC2C49">
        <w:rPr>
          <w:szCs w:val="24"/>
        </w:rPr>
        <w:t xml:space="preserve">arket </w:t>
      </w:r>
      <w:r w:rsidR="006433D8" w:rsidRPr="00CC2C49">
        <w:rPr>
          <w:szCs w:val="24"/>
        </w:rPr>
        <w:t>f</w:t>
      </w:r>
      <w:r w:rsidR="00062FFC" w:rsidRPr="00CC2C49">
        <w:rPr>
          <w:szCs w:val="24"/>
        </w:rPr>
        <w:t xml:space="preserve">light </w:t>
      </w:r>
      <w:r w:rsidR="006433D8" w:rsidRPr="00CC2C49">
        <w:rPr>
          <w:szCs w:val="24"/>
        </w:rPr>
        <w:t>t</w:t>
      </w:r>
      <w:r w:rsidR="00062FFC" w:rsidRPr="00CC2C49">
        <w:rPr>
          <w:szCs w:val="24"/>
        </w:rPr>
        <w:t>esting</w:t>
      </w:r>
      <w:r w:rsidR="001A6D2E" w:rsidRPr="00CC2C49">
        <w:rPr>
          <w:szCs w:val="24"/>
        </w:rPr>
        <w:t>;</w:t>
      </w:r>
    </w:p>
    <w:p w14:paraId="261376B1" w14:textId="77777777" w:rsidR="0094062E" w:rsidRPr="00CC2C49" w:rsidRDefault="0058241E" w:rsidP="0058241E">
      <w:pPr>
        <w:pStyle w:val="BodyTextNumbered"/>
        <w:ind w:left="1440"/>
        <w:rPr>
          <w:szCs w:val="24"/>
        </w:rPr>
      </w:pPr>
      <w:r w:rsidRPr="00CC2C49">
        <w:rPr>
          <w:szCs w:val="24"/>
        </w:rPr>
        <w:t>(e)</w:t>
      </w:r>
      <w:r w:rsidRPr="00CC2C49">
        <w:rPr>
          <w:szCs w:val="24"/>
        </w:rPr>
        <w:tab/>
      </w:r>
      <w:r w:rsidR="008557A8" w:rsidRPr="00CC2C49">
        <w:rPr>
          <w:szCs w:val="24"/>
        </w:rPr>
        <w:t xml:space="preserve">Link to </w:t>
      </w:r>
      <w:r w:rsidR="006433D8" w:rsidRPr="00CC2C49">
        <w:rPr>
          <w:szCs w:val="24"/>
        </w:rPr>
        <w:t xml:space="preserve">the </w:t>
      </w:r>
      <w:r w:rsidR="002D202F" w:rsidRPr="00CC2C49">
        <w:rPr>
          <w:szCs w:val="24"/>
        </w:rPr>
        <w:t>Texas Standard Electronic Transaction (</w:t>
      </w:r>
      <w:r w:rsidR="008557A8" w:rsidRPr="00CC2C49">
        <w:rPr>
          <w:szCs w:val="24"/>
        </w:rPr>
        <w:t>Texas SET</w:t>
      </w:r>
      <w:r w:rsidR="002D202F" w:rsidRPr="00CC2C49">
        <w:rPr>
          <w:szCs w:val="24"/>
        </w:rPr>
        <w:t>)</w:t>
      </w:r>
      <w:r w:rsidR="00B33545" w:rsidRPr="00CC2C49">
        <w:rPr>
          <w:szCs w:val="24"/>
        </w:rPr>
        <w:t xml:space="preserve"> Working Group </w:t>
      </w:r>
      <w:r w:rsidR="008557A8" w:rsidRPr="00CC2C49">
        <w:rPr>
          <w:szCs w:val="24"/>
        </w:rPr>
        <w:t>page o</w:t>
      </w:r>
      <w:r w:rsidR="00D11EEF" w:rsidRPr="00CC2C49">
        <w:rPr>
          <w:szCs w:val="24"/>
        </w:rPr>
        <w:t>n</w:t>
      </w:r>
      <w:r w:rsidR="008557A8" w:rsidRPr="00CC2C49">
        <w:rPr>
          <w:szCs w:val="24"/>
        </w:rPr>
        <w:t xml:space="preserve"> the ERCOT website containing </w:t>
      </w:r>
      <w:r w:rsidR="00D11EEF" w:rsidRPr="00CC2C49">
        <w:rPr>
          <w:szCs w:val="24"/>
        </w:rPr>
        <w:t xml:space="preserve">the </w:t>
      </w:r>
      <w:r w:rsidR="0094062E" w:rsidRPr="00CC2C49">
        <w:rPr>
          <w:szCs w:val="24"/>
        </w:rPr>
        <w:t xml:space="preserve">Texas SET </w:t>
      </w:r>
      <w:r w:rsidR="002D202F" w:rsidRPr="00CC2C49">
        <w:rPr>
          <w:szCs w:val="24"/>
        </w:rPr>
        <w:t xml:space="preserve">Working Group </w:t>
      </w:r>
      <w:r w:rsidR="0094062E" w:rsidRPr="00CC2C49">
        <w:rPr>
          <w:szCs w:val="24"/>
        </w:rPr>
        <w:t>meeting schedule</w:t>
      </w:r>
      <w:r w:rsidR="001A6D2E" w:rsidRPr="00CC2C49">
        <w:rPr>
          <w:szCs w:val="24"/>
        </w:rPr>
        <w:t>;</w:t>
      </w:r>
    </w:p>
    <w:p w14:paraId="53BD2ACF" w14:textId="77777777" w:rsidR="0094062E" w:rsidRPr="00CC2C49" w:rsidRDefault="0058241E" w:rsidP="0058241E">
      <w:pPr>
        <w:pStyle w:val="BodyTextNumbered"/>
        <w:ind w:firstLine="0"/>
        <w:rPr>
          <w:szCs w:val="24"/>
        </w:rPr>
      </w:pPr>
      <w:r w:rsidRPr="00CC2C49">
        <w:rPr>
          <w:szCs w:val="24"/>
        </w:rPr>
        <w:t>(</w:t>
      </w:r>
      <w:r w:rsidR="00D11EEF" w:rsidRPr="00CC2C49">
        <w:rPr>
          <w:szCs w:val="24"/>
        </w:rPr>
        <w:t>f</w:t>
      </w:r>
      <w:r w:rsidRPr="00CC2C49">
        <w:rPr>
          <w:szCs w:val="24"/>
        </w:rPr>
        <w:t>)</w:t>
      </w:r>
      <w:r w:rsidRPr="00CC2C49">
        <w:rPr>
          <w:szCs w:val="24"/>
        </w:rPr>
        <w:tab/>
      </w:r>
      <w:r w:rsidR="0094062E" w:rsidRPr="00CC2C49">
        <w:rPr>
          <w:szCs w:val="24"/>
        </w:rPr>
        <w:t xml:space="preserve">Frequently Asked Questions (FAQs) on the </w:t>
      </w:r>
      <w:r w:rsidR="00D11EEF" w:rsidRPr="00CC2C49">
        <w:rPr>
          <w:szCs w:val="24"/>
        </w:rPr>
        <w:t>t</w:t>
      </w:r>
      <w:r w:rsidR="0094062E" w:rsidRPr="00CC2C49">
        <w:rPr>
          <w:szCs w:val="24"/>
        </w:rPr>
        <w:t xml:space="preserve">esting </w:t>
      </w:r>
      <w:r w:rsidR="00D11EEF" w:rsidRPr="00CC2C49">
        <w:rPr>
          <w:szCs w:val="24"/>
        </w:rPr>
        <w:t>p</w:t>
      </w:r>
      <w:r w:rsidR="0094062E" w:rsidRPr="00CC2C49">
        <w:rPr>
          <w:szCs w:val="24"/>
        </w:rPr>
        <w:t>rocess</w:t>
      </w:r>
      <w:r w:rsidR="001A6D2E" w:rsidRPr="00CC2C49">
        <w:rPr>
          <w:szCs w:val="24"/>
        </w:rPr>
        <w:t>;</w:t>
      </w:r>
    </w:p>
    <w:p w14:paraId="1B201E1E" w14:textId="77777777" w:rsidR="0094062E" w:rsidRPr="00CC2C49" w:rsidRDefault="0058241E" w:rsidP="0058241E">
      <w:pPr>
        <w:pStyle w:val="BodyTextNumbered"/>
        <w:ind w:firstLine="0"/>
        <w:rPr>
          <w:szCs w:val="24"/>
        </w:rPr>
      </w:pPr>
      <w:r w:rsidRPr="00CC2C49">
        <w:rPr>
          <w:szCs w:val="24"/>
        </w:rPr>
        <w:t>(</w:t>
      </w:r>
      <w:r w:rsidR="00D11EEF" w:rsidRPr="00CC2C49">
        <w:rPr>
          <w:szCs w:val="24"/>
        </w:rPr>
        <w:t>g</w:t>
      </w:r>
      <w:r w:rsidRPr="00CC2C49">
        <w:rPr>
          <w:szCs w:val="24"/>
        </w:rPr>
        <w:t>)</w:t>
      </w:r>
      <w:r w:rsidRPr="00CC2C49">
        <w:rPr>
          <w:szCs w:val="24"/>
        </w:rPr>
        <w:tab/>
      </w:r>
      <w:r w:rsidR="0094062E" w:rsidRPr="00CC2C49">
        <w:rPr>
          <w:szCs w:val="24"/>
        </w:rPr>
        <w:t xml:space="preserve">Market </w:t>
      </w:r>
      <w:r w:rsidR="00D11EEF" w:rsidRPr="00CC2C49">
        <w:rPr>
          <w:szCs w:val="24"/>
        </w:rPr>
        <w:t>l</w:t>
      </w:r>
      <w:r w:rsidR="0094062E" w:rsidRPr="00CC2C49">
        <w:rPr>
          <w:szCs w:val="24"/>
        </w:rPr>
        <w:t>inks</w:t>
      </w:r>
      <w:r w:rsidR="00D11EEF" w:rsidRPr="00CC2C49">
        <w:rPr>
          <w:szCs w:val="24"/>
        </w:rPr>
        <w:t>.</w:t>
      </w:r>
    </w:p>
    <w:p w14:paraId="3A303359" w14:textId="77777777" w:rsidR="0094062E" w:rsidRPr="00CC2C49" w:rsidRDefault="0058241E" w:rsidP="0058241E">
      <w:pPr>
        <w:pStyle w:val="H2"/>
        <w:tabs>
          <w:tab w:val="clear" w:pos="900"/>
        </w:tabs>
        <w:rPr>
          <w:rFonts w:eastAsia="Calibri"/>
          <w:b w:val="0"/>
          <w:szCs w:val="24"/>
        </w:rPr>
      </w:pPr>
      <w:bookmarkStart w:id="77" w:name="_Toc7775494"/>
      <w:bookmarkStart w:id="78" w:name="_Toc275257422"/>
      <w:r w:rsidRPr="00CC2C49">
        <w:rPr>
          <w:szCs w:val="24"/>
        </w:rPr>
        <w:t>7.1</w:t>
      </w:r>
      <w:r w:rsidRPr="00CC2C49">
        <w:rPr>
          <w:szCs w:val="24"/>
        </w:rPr>
        <w:tab/>
      </w:r>
      <w:r w:rsidR="0094062E" w:rsidRPr="00CC2C49">
        <w:rPr>
          <w:szCs w:val="24"/>
        </w:rPr>
        <w:t xml:space="preserve">Testing </w:t>
      </w:r>
      <w:r w:rsidR="00D11EEF" w:rsidRPr="00CC2C49">
        <w:rPr>
          <w:szCs w:val="24"/>
        </w:rPr>
        <w:t>Specifications</w:t>
      </w:r>
      <w:bookmarkEnd w:id="77"/>
      <w:r w:rsidR="0094062E" w:rsidRPr="00CC2C49">
        <w:rPr>
          <w:szCs w:val="24"/>
        </w:rPr>
        <w:t xml:space="preserve"> </w:t>
      </w:r>
      <w:bookmarkEnd w:id="78"/>
    </w:p>
    <w:p w14:paraId="662EBDFD" w14:textId="77777777" w:rsidR="0094062E" w:rsidRPr="00CC2C49" w:rsidRDefault="00500DA2" w:rsidP="00500DA2">
      <w:pPr>
        <w:pStyle w:val="BodyText"/>
        <w:spacing w:after="240"/>
        <w:ind w:left="720" w:hanging="720"/>
        <w:jc w:val="left"/>
        <w:rPr>
          <w:rFonts w:ascii="Times New Roman" w:eastAsia="Times New Roman" w:hAnsi="Times New Roman" w:cs="Times New Roman"/>
          <w:iCs/>
          <w:sz w:val="24"/>
        </w:rPr>
      </w:pPr>
      <w:r w:rsidRPr="00CC2C49">
        <w:rPr>
          <w:rFonts w:ascii="Times New Roman" w:eastAsia="Times New Roman" w:hAnsi="Times New Roman" w:cs="Times New Roman"/>
          <w:iCs/>
          <w:sz w:val="24"/>
        </w:rPr>
        <w:t>(1)</w:t>
      </w:r>
      <w:r w:rsidRPr="00CC2C49">
        <w:rPr>
          <w:rFonts w:ascii="Times New Roman" w:eastAsia="Times New Roman" w:hAnsi="Times New Roman" w:cs="Times New Roman"/>
          <w:iCs/>
          <w:sz w:val="24"/>
        </w:rPr>
        <w:tab/>
      </w:r>
      <w:r w:rsidR="0094062E" w:rsidRPr="00CC2C49">
        <w:rPr>
          <w:rFonts w:ascii="Times New Roman" w:eastAsia="Times New Roman" w:hAnsi="Times New Roman" w:cs="Times New Roman"/>
          <w:iCs/>
          <w:sz w:val="24"/>
        </w:rPr>
        <w:t xml:space="preserve">Each </w:t>
      </w:r>
      <w:r w:rsidR="00EB51DE" w:rsidRPr="00CC2C49">
        <w:rPr>
          <w:rFonts w:ascii="Times New Roman" w:eastAsia="Times New Roman" w:hAnsi="Times New Roman" w:cs="Times New Roman"/>
          <w:iCs/>
          <w:sz w:val="24"/>
        </w:rPr>
        <w:t>Market Participant</w:t>
      </w:r>
      <w:r w:rsidR="0094062E" w:rsidRPr="00CC2C49">
        <w:rPr>
          <w:rFonts w:ascii="Times New Roman" w:eastAsia="Times New Roman" w:hAnsi="Times New Roman" w:cs="Times New Roman"/>
          <w:iCs/>
          <w:sz w:val="24"/>
        </w:rPr>
        <w:t xml:space="preserve"> </w:t>
      </w:r>
      <w:r w:rsidR="00D11EEF" w:rsidRPr="00CC2C49">
        <w:rPr>
          <w:rFonts w:ascii="Times New Roman" w:eastAsia="Times New Roman" w:hAnsi="Times New Roman" w:cs="Times New Roman"/>
          <w:iCs/>
          <w:sz w:val="24"/>
        </w:rPr>
        <w:t xml:space="preserve">will provide testing specifications on ERCOT’s Flight </w:t>
      </w:r>
      <w:del w:id="79" w:author="TXSET" w:date="2019-08-22T09:37:00Z">
        <w:r w:rsidR="00D11EEF" w:rsidRPr="00CC2C49">
          <w:rPr>
            <w:rFonts w:ascii="Times New Roman" w:eastAsia="Times New Roman" w:hAnsi="Times New Roman" w:cs="Times New Roman"/>
            <w:iCs/>
            <w:sz w:val="24"/>
          </w:rPr>
          <w:delText>Certification website.</w:delText>
        </w:r>
      </w:del>
      <w:ins w:id="80" w:author="TXSET" w:date="2019-08-22T09:37:00Z">
        <w:r w:rsidR="00D06EC4" w:rsidRPr="00CC2C49">
          <w:rPr>
            <w:rFonts w:ascii="Times New Roman" w:eastAsia="Times New Roman" w:hAnsi="Times New Roman" w:cs="Times New Roman"/>
            <w:iCs/>
            <w:sz w:val="24"/>
          </w:rPr>
          <w:t>Testing application</w:t>
        </w:r>
        <w:r w:rsidR="00D11EEF" w:rsidRPr="00CC2C49">
          <w:rPr>
            <w:rFonts w:ascii="Times New Roman" w:eastAsia="Times New Roman" w:hAnsi="Times New Roman" w:cs="Times New Roman"/>
            <w:iCs/>
            <w:sz w:val="24"/>
          </w:rPr>
          <w:t>.</w:t>
        </w:r>
      </w:ins>
      <w:r w:rsidR="0094062E" w:rsidRPr="00CC2C49">
        <w:rPr>
          <w:rFonts w:ascii="Times New Roman" w:eastAsia="Times New Roman" w:hAnsi="Times New Roman" w:cs="Times New Roman"/>
          <w:iCs/>
          <w:sz w:val="24"/>
        </w:rPr>
        <w:t xml:space="preserve"> </w:t>
      </w:r>
      <w:r w:rsidR="00D11EEF" w:rsidRPr="00CC2C49">
        <w:rPr>
          <w:rFonts w:ascii="Times New Roman" w:eastAsia="Times New Roman" w:hAnsi="Times New Roman" w:cs="Times New Roman"/>
          <w:iCs/>
          <w:sz w:val="24"/>
        </w:rPr>
        <w:t xml:space="preserve"> Testing specifications</w:t>
      </w:r>
      <w:r w:rsidR="0094062E" w:rsidRPr="00CC2C49">
        <w:rPr>
          <w:rFonts w:ascii="Times New Roman" w:eastAsia="Times New Roman" w:hAnsi="Times New Roman" w:cs="Times New Roman"/>
          <w:iCs/>
          <w:sz w:val="24"/>
        </w:rPr>
        <w:t xml:space="preserve"> include basic contact information</w:t>
      </w:r>
      <w:r w:rsidR="00D11EEF" w:rsidRPr="00CC2C49">
        <w:rPr>
          <w:rFonts w:ascii="Times New Roman" w:eastAsia="Times New Roman" w:hAnsi="Times New Roman" w:cs="Times New Roman"/>
          <w:iCs/>
          <w:sz w:val="24"/>
        </w:rPr>
        <w:t xml:space="preserve"> and</w:t>
      </w:r>
      <w:r w:rsidR="0094062E" w:rsidRPr="00CC2C49">
        <w:rPr>
          <w:rFonts w:ascii="Times New Roman" w:eastAsia="Times New Roman" w:hAnsi="Times New Roman" w:cs="Times New Roman"/>
          <w:iCs/>
          <w:sz w:val="24"/>
        </w:rPr>
        <w:t xml:space="preserve"> specific testing communications information required for effective testing</w:t>
      </w:r>
      <w:r w:rsidR="00D11EEF" w:rsidRPr="00CC2C49">
        <w:rPr>
          <w:rFonts w:ascii="Times New Roman" w:eastAsia="Times New Roman" w:hAnsi="Times New Roman" w:cs="Times New Roman"/>
          <w:iCs/>
          <w:sz w:val="24"/>
        </w:rPr>
        <w:t xml:space="preserve">. </w:t>
      </w:r>
      <w:r w:rsidR="00283791" w:rsidRPr="00CC2C49">
        <w:rPr>
          <w:rFonts w:ascii="Times New Roman" w:eastAsia="Times New Roman" w:hAnsi="Times New Roman" w:cs="Times New Roman"/>
          <w:iCs/>
          <w:sz w:val="24"/>
        </w:rPr>
        <w:t xml:space="preserve"> </w:t>
      </w:r>
      <w:r w:rsidR="00D11EEF" w:rsidRPr="00CC2C49">
        <w:rPr>
          <w:rFonts w:ascii="Times New Roman" w:eastAsia="Times New Roman" w:hAnsi="Times New Roman" w:cs="Times New Roman"/>
          <w:iCs/>
          <w:sz w:val="24"/>
        </w:rPr>
        <w:t xml:space="preserve">ERCOT’s Flight </w:t>
      </w:r>
      <w:del w:id="81" w:author="TXSET" w:date="2019-08-22T09:37:00Z">
        <w:r w:rsidR="00D11EEF" w:rsidRPr="00CC2C49">
          <w:rPr>
            <w:rFonts w:ascii="Times New Roman" w:eastAsia="Times New Roman" w:hAnsi="Times New Roman" w:cs="Times New Roman"/>
            <w:iCs/>
            <w:sz w:val="24"/>
          </w:rPr>
          <w:delText>Certification website</w:delText>
        </w:r>
      </w:del>
      <w:ins w:id="82" w:author="TXSET" w:date="2019-08-22T09:37:00Z">
        <w:r w:rsidR="00D06EC4" w:rsidRPr="00CC2C49">
          <w:rPr>
            <w:rFonts w:ascii="Times New Roman" w:eastAsia="Times New Roman" w:hAnsi="Times New Roman" w:cs="Times New Roman"/>
            <w:iCs/>
            <w:sz w:val="24"/>
          </w:rPr>
          <w:t>Testing application</w:t>
        </w:r>
      </w:ins>
      <w:r w:rsidR="00283791" w:rsidRPr="00CC2C49">
        <w:rPr>
          <w:rFonts w:ascii="Times New Roman" w:eastAsia="Times New Roman" w:hAnsi="Times New Roman" w:cs="Times New Roman"/>
          <w:iCs/>
          <w:sz w:val="24"/>
        </w:rPr>
        <w:t xml:space="preserve"> contains production </w:t>
      </w:r>
      <w:r w:rsidR="00D11EEF" w:rsidRPr="00CC2C49">
        <w:rPr>
          <w:rFonts w:ascii="Times New Roman" w:eastAsia="Times New Roman" w:hAnsi="Times New Roman" w:cs="Times New Roman"/>
          <w:iCs/>
          <w:sz w:val="24"/>
        </w:rPr>
        <w:t>specifications</w:t>
      </w:r>
      <w:r w:rsidR="0094062E" w:rsidRPr="00CC2C49">
        <w:rPr>
          <w:rFonts w:ascii="Times New Roman" w:eastAsia="Times New Roman" w:hAnsi="Times New Roman" w:cs="Times New Roman"/>
          <w:iCs/>
          <w:sz w:val="24"/>
        </w:rPr>
        <w:t>.</w:t>
      </w:r>
      <w:r w:rsidR="00D11EEF" w:rsidRPr="00CC2C49">
        <w:rPr>
          <w:rFonts w:ascii="Times New Roman" w:eastAsia="Times New Roman" w:hAnsi="Times New Roman" w:cs="Times New Roman"/>
          <w:iCs/>
          <w:sz w:val="24"/>
        </w:rPr>
        <w:t xml:space="preserve"> </w:t>
      </w:r>
      <w:r w:rsidR="0094062E" w:rsidRPr="00CC2C49">
        <w:rPr>
          <w:rFonts w:ascii="Times New Roman" w:eastAsia="Times New Roman" w:hAnsi="Times New Roman" w:cs="Times New Roman"/>
          <w:iCs/>
          <w:sz w:val="24"/>
        </w:rPr>
        <w:t xml:space="preserve"> It also identifies processes that will be tested</w:t>
      </w:r>
      <w:r w:rsidR="00D11EEF" w:rsidRPr="00CC2C49">
        <w:rPr>
          <w:rFonts w:ascii="Times New Roman" w:eastAsia="Times New Roman" w:hAnsi="Times New Roman" w:cs="Times New Roman"/>
          <w:iCs/>
          <w:sz w:val="24"/>
        </w:rPr>
        <w:t>,</w:t>
      </w:r>
      <w:r w:rsidR="0094062E" w:rsidRPr="00CC2C49">
        <w:rPr>
          <w:rFonts w:ascii="Times New Roman" w:eastAsia="Times New Roman" w:hAnsi="Times New Roman" w:cs="Times New Roman"/>
          <w:iCs/>
          <w:sz w:val="24"/>
        </w:rPr>
        <w:t xml:space="preserve"> including optional functions that the </w:t>
      </w:r>
      <w:r w:rsidR="00EB51DE" w:rsidRPr="00CC2C49">
        <w:rPr>
          <w:rFonts w:ascii="Times New Roman" w:eastAsia="Times New Roman" w:hAnsi="Times New Roman" w:cs="Times New Roman"/>
          <w:iCs/>
          <w:sz w:val="24"/>
        </w:rPr>
        <w:t>Market Participant</w:t>
      </w:r>
      <w:r w:rsidR="0094062E" w:rsidRPr="00CC2C49">
        <w:rPr>
          <w:rFonts w:ascii="Times New Roman" w:eastAsia="Times New Roman" w:hAnsi="Times New Roman" w:cs="Times New Roman"/>
          <w:iCs/>
          <w:sz w:val="24"/>
        </w:rPr>
        <w:t xml:space="preserve"> </w:t>
      </w:r>
      <w:r w:rsidR="00D11EEF" w:rsidRPr="00CC2C49">
        <w:rPr>
          <w:rFonts w:ascii="Times New Roman" w:eastAsia="Times New Roman" w:hAnsi="Times New Roman" w:cs="Times New Roman"/>
          <w:iCs/>
          <w:sz w:val="24"/>
        </w:rPr>
        <w:t>may wish</w:t>
      </w:r>
      <w:r w:rsidR="0094062E" w:rsidRPr="00CC2C49">
        <w:rPr>
          <w:rFonts w:ascii="Times New Roman" w:eastAsia="Times New Roman" w:hAnsi="Times New Roman" w:cs="Times New Roman"/>
          <w:iCs/>
          <w:sz w:val="24"/>
        </w:rPr>
        <w:t xml:space="preserve"> to test.   </w:t>
      </w:r>
    </w:p>
    <w:p w14:paraId="2A3B78E4" w14:textId="77777777" w:rsidR="0094062E" w:rsidRPr="00CC2C49" w:rsidRDefault="00D603A2" w:rsidP="00D603A2">
      <w:pPr>
        <w:pStyle w:val="Heading3"/>
        <w:keepLines w:val="0"/>
        <w:spacing w:before="240" w:after="240"/>
        <w:jc w:val="left"/>
        <w:rPr>
          <w:rFonts w:ascii="Times New Roman" w:hAnsi="Times New Roman"/>
          <w:b w:val="0"/>
          <w:bCs w:val="0"/>
          <w:color w:val="auto"/>
          <w:sz w:val="24"/>
          <w:szCs w:val="24"/>
        </w:rPr>
      </w:pPr>
      <w:bookmarkStart w:id="83" w:name="_Toc275257423"/>
      <w:bookmarkStart w:id="84" w:name="_Toc7775495"/>
      <w:r w:rsidRPr="00CC2C49">
        <w:rPr>
          <w:rFonts w:ascii="Times New Roman" w:hAnsi="Times New Roman"/>
          <w:i/>
          <w:color w:val="auto"/>
          <w:sz w:val="24"/>
          <w:szCs w:val="24"/>
        </w:rPr>
        <w:t>7.1.1</w:t>
      </w:r>
      <w:r w:rsidRPr="00CC2C49">
        <w:rPr>
          <w:rFonts w:ascii="Times New Roman" w:hAnsi="Times New Roman"/>
          <w:i/>
          <w:color w:val="auto"/>
          <w:sz w:val="24"/>
          <w:szCs w:val="24"/>
        </w:rPr>
        <w:tab/>
      </w:r>
      <w:r w:rsidR="0094062E" w:rsidRPr="00CC2C49">
        <w:rPr>
          <w:rFonts w:ascii="Times New Roman" w:hAnsi="Times New Roman"/>
          <w:i/>
          <w:color w:val="auto"/>
          <w:sz w:val="24"/>
          <w:szCs w:val="24"/>
        </w:rPr>
        <w:t>Contacts</w:t>
      </w:r>
      <w:bookmarkEnd w:id="83"/>
      <w:bookmarkEnd w:id="84"/>
    </w:p>
    <w:p w14:paraId="46997E79" w14:textId="77777777" w:rsidR="006E42A6" w:rsidRPr="00CC2C49" w:rsidRDefault="00500DA2" w:rsidP="00500DA2">
      <w:pPr>
        <w:pStyle w:val="BodyTextNumbered"/>
        <w:rPr>
          <w:szCs w:val="24"/>
        </w:rPr>
      </w:pPr>
      <w:r w:rsidRPr="00CC2C49">
        <w:rPr>
          <w:szCs w:val="24"/>
        </w:rPr>
        <w:t>(1)</w:t>
      </w:r>
      <w:r w:rsidRPr="00CC2C49">
        <w:rPr>
          <w:szCs w:val="24"/>
        </w:rPr>
        <w:tab/>
      </w:r>
      <w:r w:rsidR="00DB78EE" w:rsidRPr="00CC2C49">
        <w:rPr>
          <w:szCs w:val="24"/>
        </w:rPr>
        <w:t>Testing Market Participants</w:t>
      </w:r>
      <w:r w:rsidR="0094062E" w:rsidRPr="00CC2C49">
        <w:rPr>
          <w:szCs w:val="24"/>
        </w:rPr>
        <w:t xml:space="preserve"> shall provide daily and emergency contact information for the test lead and the test lead alternate.  </w:t>
      </w:r>
      <w:r w:rsidR="00DB78EE" w:rsidRPr="00CC2C49">
        <w:rPr>
          <w:szCs w:val="24"/>
        </w:rPr>
        <w:t>The Authorized Representative or Backup Authorized Representative may be contacted to assist with i</w:t>
      </w:r>
      <w:r w:rsidR="0094062E" w:rsidRPr="00CC2C49">
        <w:rPr>
          <w:szCs w:val="24"/>
        </w:rPr>
        <w:t xml:space="preserve">ssue </w:t>
      </w:r>
      <w:r w:rsidR="00DB78EE" w:rsidRPr="00CC2C49">
        <w:rPr>
          <w:szCs w:val="24"/>
        </w:rPr>
        <w:t>r</w:t>
      </w:r>
      <w:r w:rsidR="0094062E" w:rsidRPr="00CC2C49">
        <w:rPr>
          <w:szCs w:val="24"/>
        </w:rPr>
        <w:t>esolution</w:t>
      </w:r>
      <w:r w:rsidR="00DB78EE" w:rsidRPr="00CC2C49">
        <w:rPr>
          <w:szCs w:val="24"/>
        </w:rPr>
        <w:t>.</w:t>
      </w:r>
    </w:p>
    <w:p w14:paraId="0995B1EA" w14:textId="77777777" w:rsidR="0094062E" w:rsidRPr="00CC2C49" w:rsidRDefault="00500DA2" w:rsidP="00500DA2">
      <w:pPr>
        <w:pStyle w:val="BodyTextNumbered"/>
        <w:rPr>
          <w:szCs w:val="24"/>
        </w:rPr>
      </w:pPr>
      <w:r w:rsidRPr="00CC2C49">
        <w:t>(2)</w:t>
      </w:r>
      <w:r w:rsidRPr="00CC2C49">
        <w:tab/>
      </w:r>
      <w:r w:rsidR="00DB78EE" w:rsidRPr="00CC2C49">
        <w:t>Business contacts must be employees of the Market Participant, not from a vendor or Market Interface Service Provider (MISP).  Technical contacts, on the other hand, may be from a vendor or MISP.</w:t>
      </w:r>
    </w:p>
    <w:p w14:paraId="4ED71C33" w14:textId="77777777" w:rsidR="0094062E" w:rsidRPr="00CC2C49" w:rsidRDefault="00D603A2" w:rsidP="00D603A2">
      <w:pPr>
        <w:pStyle w:val="Heading3"/>
        <w:keepLines w:val="0"/>
        <w:spacing w:before="240" w:after="240"/>
        <w:jc w:val="left"/>
        <w:rPr>
          <w:rFonts w:ascii="Times New Roman" w:hAnsi="Times New Roman"/>
          <w:i/>
          <w:color w:val="auto"/>
          <w:sz w:val="24"/>
          <w:szCs w:val="24"/>
        </w:rPr>
      </w:pPr>
      <w:bookmarkStart w:id="85" w:name="_Toc275257424"/>
      <w:bookmarkStart w:id="86" w:name="_Toc7775496"/>
      <w:r w:rsidRPr="00CC2C49">
        <w:rPr>
          <w:rFonts w:ascii="Times New Roman" w:hAnsi="Times New Roman"/>
          <w:i/>
          <w:color w:val="auto"/>
          <w:sz w:val="24"/>
          <w:szCs w:val="24"/>
        </w:rPr>
        <w:t>7.1.2</w:t>
      </w:r>
      <w:r w:rsidRPr="00CC2C49">
        <w:rPr>
          <w:rFonts w:ascii="Times New Roman" w:hAnsi="Times New Roman"/>
          <w:i/>
          <w:color w:val="auto"/>
          <w:sz w:val="24"/>
          <w:szCs w:val="24"/>
        </w:rPr>
        <w:tab/>
      </w:r>
      <w:r w:rsidR="0094062E" w:rsidRPr="00CC2C49">
        <w:rPr>
          <w:rFonts w:ascii="Times New Roman" w:hAnsi="Times New Roman"/>
          <w:i/>
          <w:color w:val="auto"/>
          <w:sz w:val="24"/>
          <w:szCs w:val="24"/>
        </w:rPr>
        <w:t>Exceptions to the Test Plan</w:t>
      </w:r>
      <w:bookmarkEnd w:id="85"/>
      <w:bookmarkEnd w:id="86"/>
    </w:p>
    <w:p w14:paraId="2D61A13A" w14:textId="77777777" w:rsidR="0094062E" w:rsidRPr="00CC2C49" w:rsidRDefault="00500DA2" w:rsidP="00500DA2">
      <w:pPr>
        <w:pStyle w:val="BodyTextNumbered"/>
        <w:rPr>
          <w:szCs w:val="24"/>
        </w:rPr>
      </w:pPr>
      <w:r w:rsidRPr="00CC2C49">
        <w:rPr>
          <w:szCs w:val="24"/>
        </w:rPr>
        <w:t>(1)</w:t>
      </w:r>
      <w:r w:rsidRPr="00CC2C49">
        <w:rPr>
          <w:szCs w:val="24"/>
        </w:rPr>
        <w:tab/>
      </w:r>
      <w:r w:rsidR="0094062E" w:rsidRPr="00CC2C49">
        <w:rPr>
          <w:szCs w:val="24"/>
        </w:rPr>
        <w:t xml:space="preserve">This </w:t>
      </w:r>
      <w:r w:rsidR="00DB78EE" w:rsidRPr="00CC2C49">
        <w:rPr>
          <w:szCs w:val="24"/>
        </w:rPr>
        <w:t>t</w:t>
      </w:r>
      <w:r w:rsidR="0094062E" w:rsidRPr="00CC2C49">
        <w:rPr>
          <w:szCs w:val="24"/>
        </w:rPr>
        <w:t xml:space="preserve">est </w:t>
      </w:r>
      <w:r w:rsidR="00DB78EE" w:rsidRPr="00CC2C49">
        <w:rPr>
          <w:szCs w:val="24"/>
        </w:rPr>
        <w:t>p</w:t>
      </w:r>
      <w:r w:rsidR="0094062E" w:rsidRPr="00CC2C49">
        <w:rPr>
          <w:szCs w:val="24"/>
        </w:rPr>
        <w:t>lan details full</w:t>
      </w:r>
      <w:r w:rsidR="00DB78EE" w:rsidRPr="00CC2C49">
        <w:rPr>
          <w:szCs w:val="24"/>
        </w:rPr>
        <w:t xml:space="preserve"> </w:t>
      </w:r>
      <w:r w:rsidR="0094062E" w:rsidRPr="00CC2C49">
        <w:rPr>
          <w:szCs w:val="24"/>
        </w:rPr>
        <w:t xml:space="preserve">testing requirements for </w:t>
      </w:r>
      <w:r w:rsidR="00EB51DE" w:rsidRPr="00CC2C49">
        <w:rPr>
          <w:szCs w:val="24"/>
        </w:rPr>
        <w:t>Market Participants</w:t>
      </w:r>
      <w:r w:rsidR="0094062E" w:rsidRPr="00CC2C49">
        <w:rPr>
          <w:szCs w:val="24"/>
        </w:rPr>
        <w:t xml:space="preserve">.  There are legitimate scenarios where a party will not support a feature or scenario that is identified in a test script.  In these cases, a party can claim an exception to the </w:t>
      </w:r>
      <w:r w:rsidR="00DB78EE" w:rsidRPr="00CC2C49">
        <w:rPr>
          <w:szCs w:val="24"/>
        </w:rPr>
        <w:t>t</w:t>
      </w:r>
      <w:r w:rsidR="0094062E" w:rsidRPr="00CC2C49">
        <w:rPr>
          <w:szCs w:val="24"/>
        </w:rPr>
        <w:t xml:space="preserve">est </w:t>
      </w:r>
      <w:r w:rsidR="00DB78EE" w:rsidRPr="00CC2C49">
        <w:rPr>
          <w:szCs w:val="24"/>
        </w:rPr>
        <w:t>p</w:t>
      </w:r>
      <w:r w:rsidR="0094062E" w:rsidRPr="00CC2C49">
        <w:rPr>
          <w:szCs w:val="24"/>
        </w:rPr>
        <w:t xml:space="preserve">lan.  </w:t>
      </w:r>
      <w:r w:rsidR="00DB78EE" w:rsidRPr="00CC2C49">
        <w:rPr>
          <w:szCs w:val="24"/>
        </w:rPr>
        <w:t>E</w:t>
      </w:r>
      <w:r w:rsidR="0094062E" w:rsidRPr="00CC2C49">
        <w:rPr>
          <w:szCs w:val="24"/>
        </w:rPr>
        <w:t xml:space="preserve">xceptions shall be documented in the </w:t>
      </w:r>
      <w:r w:rsidR="00DB78EE" w:rsidRPr="00CC2C49">
        <w:rPr>
          <w:szCs w:val="24"/>
        </w:rPr>
        <w:t xml:space="preserve">comments section of the testing specifications in ERCOT’s Flight </w:t>
      </w:r>
      <w:del w:id="87" w:author="TXSET" w:date="2019-08-22T09:37:00Z">
        <w:r w:rsidR="00DB78EE" w:rsidRPr="00CC2C49">
          <w:rPr>
            <w:szCs w:val="24"/>
          </w:rPr>
          <w:delText>Certification website</w:delText>
        </w:r>
      </w:del>
      <w:ins w:id="88" w:author="TXSET" w:date="2019-08-22T09:37:00Z">
        <w:r w:rsidR="00D06EC4" w:rsidRPr="00CC2C49">
          <w:rPr>
            <w:szCs w:val="24"/>
          </w:rPr>
          <w:t>Testing application</w:t>
        </w:r>
      </w:ins>
      <w:r w:rsidR="0094062E" w:rsidRPr="00CC2C49">
        <w:rPr>
          <w:szCs w:val="24"/>
        </w:rPr>
        <w:t xml:space="preserve">, and shall be approved by the Flight Administrator.  The Flight Administrator will review exceptions on a case-by-case basis to determine the </w:t>
      </w:r>
      <w:r w:rsidR="00DB78EE" w:rsidRPr="00CC2C49">
        <w:rPr>
          <w:szCs w:val="24"/>
        </w:rPr>
        <w:t xml:space="preserve">potential </w:t>
      </w:r>
      <w:r w:rsidR="0094062E" w:rsidRPr="00CC2C49">
        <w:rPr>
          <w:szCs w:val="24"/>
        </w:rPr>
        <w:t xml:space="preserve">impact on the </w:t>
      </w:r>
      <w:r w:rsidR="00DB78EE" w:rsidRPr="00CC2C49">
        <w:rPr>
          <w:szCs w:val="24"/>
        </w:rPr>
        <w:t>m</w:t>
      </w:r>
      <w:r w:rsidR="0094062E" w:rsidRPr="00CC2C49">
        <w:rPr>
          <w:szCs w:val="24"/>
        </w:rPr>
        <w:t xml:space="preserve">arket.  Parties that claim approved exceptions will not be required to test those features. </w:t>
      </w:r>
      <w:r w:rsidR="00DB78EE" w:rsidRPr="00CC2C49">
        <w:rPr>
          <w:szCs w:val="24"/>
        </w:rPr>
        <w:t xml:space="preserve"> </w:t>
      </w:r>
      <w:r w:rsidR="0094062E" w:rsidRPr="00CC2C49">
        <w:rPr>
          <w:szCs w:val="24"/>
        </w:rPr>
        <w:t>Once approved, this information will be shared with trading partners.</w:t>
      </w:r>
    </w:p>
    <w:p w14:paraId="1572F99A" w14:textId="77777777" w:rsidR="0094062E" w:rsidRPr="00CC2C49" w:rsidRDefault="00D603A2" w:rsidP="00D603A2">
      <w:pPr>
        <w:pStyle w:val="Heading3"/>
        <w:keepLines w:val="0"/>
        <w:spacing w:before="240" w:after="240"/>
        <w:jc w:val="left"/>
        <w:rPr>
          <w:rFonts w:ascii="Times New Roman" w:hAnsi="Times New Roman"/>
          <w:b w:val="0"/>
          <w:bCs w:val="0"/>
          <w:color w:val="auto"/>
          <w:sz w:val="24"/>
          <w:szCs w:val="24"/>
        </w:rPr>
      </w:pPr>
      <w:bookmarkStart w:id="89" w:name="_Toc275257425"/>
      <w:bookmarkStart w:id="90" w:name="_Toc7775497"/>
      <w:r w:rsidRPr="00CC2C49">
        <w:rPr>
          <w:rFonts w:ascii="Times New Roman" w:hAnsi="Times New Roman"/>
          <w:i/>
          <w:color w:val="auto"/>
          <w:sz w:val="24"/>
          <w:szCs w:val="24"/>
        </w:rPr>
        <w:lastRenderedPageBreak/>
        <w:t>7.1.3</w:t>
      </w:r>
      <w:r w:rsidRPr="00CC2C49">
        <w:rPr>
          <w:rFonts w:ascii="Times New Roman" w:hAnsi="Times New Roman"/>
          <w:i/>
          <w:color w:val="auto"/>
          <w:sz w:val="24"/>
          <w:szCs w:val="24"/>
        </w:rPr>
        <w:tab/>
      </w:r>
      <w:r w:rsidR="0094062E" w:rsidRPr="00CC2C49">
        <w:rPr>
          <w:rFonts w:ascii="Times New Roman" w:hAnsi="Times New Roman"/>
          <w:i/>
          <w:color w:val="auto"/>
          <w:sz w:val="24"/>
          <w:szCs w:val="24"/>
        </w:rPr>
        <w:t>Manually-Assisted Processes</w:t>
      </w:r>
      <w:bookmarkEnd w:id="89"/>
      <w:bookmarkEnd w:id="90"/>
    </w:p>
    <w:p w14:paraId="76DE4004" w14:textId="77777777" w:rsidR="00BC7B8C" w:rsidRPr="00CC2C49" w:rsidRDefault="00500DA2" w:rsidP="00500DA2">
      <w:pPr>
        <w:pStyle w:val="BodyTextNumbered"/>
        <w:rPr>
          <w:szCs w:val="24"/>
        </w:rPr>
      </w:pPr>
      <w:r w:rsidRPr="00CC2C49">
        <w:rPr>
          <w:szCs w:val="24"/>
        </w:rPr>
        <w:t>(1)</w:t>
      </w:r>
      <w:r w:rsidRPr="00CC2C49">
        <w:rPr>
          <w:szCs w:val="24"/>
        </w:rPr>
        <w:tab/>
      </w:r>
      <w:r w:rsidR="007B69C2" w:rsidRPr="00CC2C49">
        <w:rPr>
          <w:szCs w:val="24"/>
        </w:rPr>
        <w:t>Any areas that require manually</w:t>
      </w:r>
      <w:r w:rsidR="00DB78EE" w:rsidRPr="00CC2C49">
        <w:rPr>
          <w:szCs w:val="24"/>
        </w:rPr>
        <w:t>-</w:t>
      </w:r>
      <w:r w:rsidR="007B69C2" w:rsidRPr="00CC2C49">
        <w:rPr>
          <w:szCs w:val="24"/>
        </w:rPr>
        <w:t xml:space="preserve">assisted processes shall be documented in advance in the </w:t>
      </w:r>
      <w:r w:rsidR="0037748D" w:rsidRPr="00CC2C49">
        <w:rPr>
          <w:szCs w:val="24"/>
        </w:rPr>
        <w:t xml:space="preserve">comments section of the testing specifications page of ERCOT’s Flight </w:t>
      </w:r>
      <w:del w:id="91" w:author="TXSET" w:date="2019-08-22T09:37:00Z">
        <w:r w:rsidR="0037748D" w:rsidRPr="00CC2C49">
          <w:rPr>
            <w:szCs w:val="24"/>
          </w:rPr>
          <w:delText>Certification website</w:delText>
        </w:r>
      </w:del>
      <w:ins w:id="92" w:author="TXSET" w:date="2019-08-22T09:37:00Z">
        <w:r w:rsidR="00D06EC4" w:rsidRPr="00CC2C49">
          <w:rPr>
            <w:szCs w:val="24"/>
          </w:rPr>
          <w:t>Testing application</w:t>
        </w:r>
      </w:ins>
      <w:r w:rsidR="007B69C2" w:rsidRPr="00CC2C49">
        <w:rPr>
          <w:szCs w:val="24"/>
        </w:rPr>
        <w:t xml:space="preserve"> and communicated to t</w:t>
      </w:r>
      <w:r w:rsidR="0037748D" w:rsidRPr="00CC2C49">
        <w:rPr>
          <w:szCs w:val="24"/>
        </w:rPr>
        <w:t>rading</w:t>
      </w:r>
      <w:r w:rsidR="007B69C2" w:rsidRPr="00CC2C49">
        <w:rPr>
          <w:szCs w:val="24"/>
        </w:rPr>
        <w:t xml:space="preserve"> partners at the beginning of the testing cycle.</w:t>
      </w:r>
      <w:r w:rsidR="0094062E" w:rsidRPr="00CC2C49">
        <w:rPr>
          <w:szCs w:val="24"/>
        </w:rPr>
        <w:t xml:space="preserve">  </w:t>
      </w:r>
      <w:r w:rsidR="008D7B3B" w:rsidRPr="00CC2C49">
        <w:t>The American National Standards Institute X12 (</w:t>
      </w:r>
      <w:r w:rsidR="0094062E" w:rsidRPr="00CC2C49">
        <w:rPr>
          <w:szCs w:val="24"/>
        </w:rPr>
        <w:t>ANSI X12</w:t>
      </w:r>
      <w:r w:rsidR="008D7B3B" w:rsidRPr="00CC2C49">
        <w:rPr>
          <w:szCs w:val="24"/>
        </w:rPr>
        <w:t xml:space="preserve">) </w:t>
      </w:r>
      <w:r w:rsidR="0094062E" w:rsidRPr="00CC2C49">
        <w:rPr>
          <w:szCs w:val="24"/>
        </w:rPr>
        <w:t>formatted files shall never be altered manually.</w:t>
      </w:r>
    </w:p>
    <w:p w14:paraId="474AC6B3" w14:textId="77777777" w:rsidR="00242D30" w:rsidRPr="00CC2C49" w:rsidRDefault="00500DA2" w:rsidP="00500DA2">
      <w:pPr>
        <w:pStyle w:val="H2"/>
        <w:tabs>
          <w:tab w:val="clear" w:pos="900"/>
        </w:tabs>
        <w:rPr>
          <w:szCs w:val="24"/>
        </w:rPr>
      </w:pPr>
      <w:bookmarkStart w:id="93" w:name="_Toc7775498"/>
      <w:r w:rsidRPr="00CC2C49">
        <w:rPr>
          <w:szCs w:val="24"/>
        </w:rPr>
        <w:t>7.2</w:t>
      </w:r>
      <w:r w:rsidRPr="00CC2C49">
        <w:rPr>
          <w:szCs w:val="24"/>
        </w:rPr>
        <w:tab/>
      </w:r>
      <w:r w:rsidR="00242D30" w:rsidRPr="00CC2C49">
        <w:rPr>
          <w:szCs w:val="24"/>
        </w:rPr>
        <w:t>Testing to Production Checklist</w:t>
      </w:r>
      <w:bookmarkEnd w:id="93"/>
    </w:p>
    <w:p w14:paraId="1AB59493" w14:textId="77777777" w:rsidR="0023772A" w:rsidRPr="00CC2C49" w:rsidRDefault="00500DA2" w:rsidP="00500DA2">
      <w:pPr>
        <w:pStyle w:val="BodyTextNumbered"/>
        <w:rPr>
          <w:szCs w:val="24"/>
        </w:rPr>
      </w:pPr>
      <w:r w:rsidRPr="00CC2C49">
        <w:rPr>
          <w:szCs w:val="24"/>
        </w:rPr>
        <w:t>(1)</w:t>
      </w:r>
      <w:r w:rsidRPr="00CC2C49">
        <w:rPr>
          <w:szCs w:val="24"/>
        </w:rPr>
        <w:tab/>
      </w:r>
      <w:r w:rsidR="00CC1C39" w:rsidRPr="00CC2C49">
        <w:rPr>
          <w:szCs w:val="24"/>
        </w:rPr>
        <w:t>Once testing has been completed</w:t>
      </w:r>
      <w:r w:rsidR="00C43C57" w:rsidRPr="00CC2C49">
        <w:rPr>
          <w:szCs w:val="24"/>
        </w:rPr>
        <w:t>,</w:t>
      </w:r>
      <w:r w:rsidR="00CC1C39" w:rsidRPr="00CC2C49">
        <w:rPr>
          <w:szCs w:val="24"/>
        </w:rPr>
        <w:t xml:space="preserve"> the </w:t>
      </w:r>
      <w:r w:rsidR="00EB51DE" w:rsidRPr="00CC2C49">
        <w:rPr>
          <w:szCs w:val="24"/>
        </w:rPr>
        <w:t>Market Participant</w:t>
      </w:r>
      <w:r w:rsidR="00CC1C39" w:rsidRPr="00CC2C49">
        <w:rPr>
          <w:szCs w:val="24"/>
        </w:rPr>
        <w:t xml:space="preserve"> should access the Testing to Production Checklist</w:t>
      </w:r>
      <w:r w:rsidR="00024F19" w:rsidRPr="00CC2C49">
        <w:rPr>
          <w:szCs w:val="24"/>
        </w:rPr>
        <w:t>s</w:t>
      </w:r>
      <w:r w:rsidR="00CC1C39" w:rsidRPr="00CC2C49">
        <w:rPr>
          <w:szCs w:val="24"/>
        </w:rPr>
        <w:t xml:space="preserve"> located on the Texas Retail Market Testing page on </w:t>
      </w:r>
      <w:r w:rsidR="0037748D" w:rsidRPr="00CC2C49">
        <w:rPr>
          <w:szCs w:val="24"/>
        </w:rPr>
        <w:t xml:space="preserve">the </w:t>
      </w:r>
      <w:r w:rsidR="00CC1C39" w:rsidRPr="00CC2C49">
        <w:rPr>
          <w:szCs w:val="24"/>
        </w:rPr>
        <w:t>ERCOT</w:t>
      </w:r>
      <w:r w:rsidR="0037748D" w:rsidRPr="00CC2C49">
        <w:rPr>
          <w:szCs w:val="24"/>
        </w:rPr>
        <w:t xml:space="preserve"> website</w:t>
      </w:r>
      <w:r w:rsidR="00CC1C39" w:rsidRPr="00CC2C49">
        <w:rPr>
          <w:szCs w:val="24"/>
        </w:rPr>
        <w:t>.</w:t>
      </w:r>
    </w:p>
    <w:p w14:paraId="4311932F" w14:textId="77777777" w:rsidR="00CC1C39" w:rsidRPr="00CC2C49" w:rsidRDefault="00500DA2" w:rsidP="00500DA2">
      <w:pPr>
        <w:pStyle w:val="BodyTextNumbered"/>
        <w:rPr>
          <w:szCs w:val="24"/>
        </w:rPr>
      </w:pPr>
      <w:r w:rsidRPr="00CC2C49">
        <w:rPr>
          <w:szCs w:val="24"/>
        </w:rPr>
        <w:t>(2)</w:t>
      </w:r>
      <w:r w:rsidRPr="00CC2C49">
        <w:rPr>
          <w:szCs w:val="24"/>
        </w:rPr>
        <w:tab/>
      </w:r>
      <w:r w:rsidR="00CC1C39" w:rsidRPr="00CC2C49">
        <w:rPr>
          <w:szCs w:val="24"/>
        </w:rPr>
        <w:t xml:space="preserve">ERCOT and </w:t>
      </w:r>
      <w:r w:rsidR="00B33545" w:rsidRPr="00CC2C49">
        <w:t>Transmission and/or Distribution Service Providers</w:t>
      </w:r>
      <w:r w:rsidR="00B33545" w:rsidRPr="00CC2C49">
        <w:rPr>
          <w:szCs w:val="24"/>
        </w:rPr>
        <w:t xml:space="preserve"> (</w:t>
      </w:r>
      <w:r w:rsidR="00CC1C39" w:rsidRPr="00CC2C49">
        <w:rPr>
          <w:szCs w:val="24"/>
        </w:rPr>
        <w:t>TDSPs</w:t>
      </w:r>
      <w:r w:rsidR="00B33545" w:rsidRPr="00CC2C49">
        <w:rPr>
          <w:szCs w:val="24"/>
        </w:rPr>
        <w:t>)</w:t>
      </w:r>
      <w:r w:rsidR="00CC1C39" w:rsidRPr="00CC2C49">
        <w:rPr>
          <w:szCs w:val="24"/>
        </w:rPr>
        <w:t xml:space="preserve"> are responsible for reviewing and updating the Testing to Production Checklists annually.</w:t>
      </w:r>
      <w:r w:rsidR="00C43C57" w:rsidRPr="00CC2C49">
        <w:rPr>
          <w:szCs w:val="24"/>
        </w:rPr>
        <w:t xml:space="preserve"> </w:t>
      </w:r>
      <w:r w:rsidR="00CC1C39" w:rsidRPr="00CC2C49">
        <w:rPr>
          <w:szCs w:val="24"/>
        </w:rPr>
        <w:t xml:space="preserve"> </w:t>
      </w:r>
      <w:r w:rsidR="0023772A" w:rsidRPr="00CC2C49">
        <w:rPr>
          <w:szCs w:val="24"/>
        </w:rPr>
        <w:t xml:space="preserve">Any updates should be sent to </w:t>
      </w:r>
      <w:r w:rsidR="0060678B" w:rsidRPr="00CC2C49">
        <w:rPr>
          <w:szCs w:val="24"/>
        </w:rPr>
        <w:t>C</w:t>
      </w:r>
      <w:r w:rsidR="0023772A" w:rsidRPr="00CC2C49">
        <w:rPr>
          <w:szCs w:val="24"/>
        </w:rPr>
        <w:t>lient</w:t>
      </w:r>
      <w:r w:rsidR="0060678B" w:rsidRPr="00CC2C49">
        <w:rPr>
          <w:szCs w:val="24"/>
        </w:rPr>
        <w:t>S</w:t>
      </w:r>
      <w:r w:rsidR="0023772A" w:rsidRPr="00CC2C49">
        <w:rPr>
          <w:szCs w:val="24"/>
        </w:rPr>
        <w:t>ervices@ercot.com</w:t>
      </w:r>
      <w:r w:rsidR="00962B61" w:rsidRPr="00CC2C49">
        <w:rPr>
          <w:szCs w:val="24"/>
        </w:rPr>
        <w:t>.</w:t>
      </w:r>
      <w:r w:rsidR="0023772A" w:rsidRPr="00CC2C49">
        <w:rPr>
          <w:szCs w:val="24"/>
        </w:rPr>
        <w:t xml:space="preserve"> </w:t>
      </w:r>
    </w:p>
    <w:p w14:paraId="14484C5E" w14:textId="77777777" w:rsidR="00962B61" w:rsidRPr="00CC2C49" w:rsidRDefault="00962B61" w:rsidP="00370FE1">
      <w:pPr>
        <w:tabs>
          <w:tab w:val="left" w:pos="540"/>
          <w:tab w:val="left" w:pos="720"/>
        </w:tabs>
        <w:ind w:firstLine="360"/>
        <w:jc w:val="left"/>
        <w:rPr>
          <w:rFonts w:ascii="Times New Roman" w:hAnsi="Times New Roman" w:cs="Times New Roman"/>
          <w:sz w:val="24"/>
          <w:szCs w:val="24"/>
        </w:rPr>
      </w:pPr>
    </w:p>
    <w:p w14:paraId="34A660E8" w14:textId="77777777" w:rsidR="00042173" w:rsidRPr="00241965" w:rsidRDefault="00500DA2" w:rsidP="00B55D8C">
      <w:pPr>
        <w:pStyle w:val="Heading1"/>
        <w:keepLines w:val="0"/>
        <w:spacing w:before="0" w:after="240"/>
        <w:ind w:left="720" w:hanging="720"/>
        <w:jc w:val="left"/>
        <w:rPr>
          <w:rFonts w:ascii="Times New Roman" w:hAnsi="Times New Roman"/>
          <w:color w:val="auto"/>
          <w:sz w:val="24"/>
          <w:szCs w:val="24"/>
        </w:rPr>
      </w:pPr>
      <w:bookmarkStart w:id="94" w:name="_Toc7775499"/>
      <w:r w:rsidRPr="00CC2C49">
        <w:rPr>
          <w:rFonts w:ascii="Times New Roman" w:hAnsi="Times New Roman"/>
          <w:bCs w:val="0"/>
          <w:caps/>
          <w:color w:val="auto"/>
          <w:sz w:val="24"/>
          <w:szCs w:val="20"/>
        </w:rPr>
        <w:t>8</w:t>
      </w:r>
      <w:r w:rsidRPr="00CC2C49">
        <w:rPr>
          <w:rFonts w:ascii="Times New Roman" w:hAnsi="Times New Roman"/>
          <w:bCs w:val="0"/>
          <w:caps/>
          <w:color w:val="auto"/>
          <w:sz w:val="24"/>
          <w:szCs w:val="20"/>
        </w:rPr>
        <w:tab/>
      </w:r>
      <w:r w:rsidR="00042173" w:rsidRPr="00CC2C49">
        <w:rPr>
          <w:rFonts w:ascii="Times New Roman" w:hAnsi="Times New Roman"/>
          <w:bCs w:val="0"/>
          <w:caps/>
          <w:color w:val="auto"/>
          <w:sz w:val="24"/>
          <w:szCs w:val="20"/>
        </w:rPr>
        <w:t>Flight</w:t>
      </w:r>
      <w:r w:rsidR="0031104F" w:rsidRPr="00CC2C49">
        <w:rPr>
          <w:rFonts w:ascii="Times New Roman" w:hAnsi="Times New Roman"/>
          <w:bCs w:val="0"/>
          <w:caps/>
          <w:color w:val="auto"/>
          <w:sz w:val="24"/>
          <w:szCs w:val="20"/>
        </w:rPr>
        <w:t xml:space="preserve"> Definitions,</w:t>
      </w:r>
      <w:r w:rsidR="00042173" w:rsidRPr="00CC2C49">
        <w:rPr>
          <w:rFonts w:ascii="Times New Roman" w:hAnsi="Times New Roman"/>
          <w:bCs w:val="0"/>
          <w:caps/>
          <w:color w:val="auto"/>
          <w:sz w:val="24"/>
          <w:szCs w:val="20"/>
        </w:rPr>
        <w:t xml:space="preserve"> </w:t>
      </w:r>
      <w:del w:id="95" w:author="TXSET" w:date="2019-08-22T09:37:00Z">
        <w:r w:rsidR="00042173" w:rsidRPr="00CC2C49">
          <w:rPr>
            <w:rFonts w:ascii="Times New Roman" w:hAnsi="Times New Roman"/>
            <w:bCs w:val="0"/>
            <w:caps/>
            <w:color w:val="auto"/>
            <w:sz w:val="24"/>
            <w:szCs w:val="20"/>
          </w:rPr>
          <w:delText>Requirements</w:delText>
        </w:r>
      </w:del>
      <w:ins w:id="96" w:author="TXSET" w:date="2019-08-22T09:37:00Z">
        <w:r w:rsidR="004A1B8A" w:rsidRPr="00CC2C49">
          <w:rPr>
            <w:rFonts w:ascii="Times New Roman" w:hAnsi="Times New Roman"/>
            <w:bCs w:val="0"/>
            <w:caps/>
            <w:color w:val="auto"/>
            <w:sz w:val="24"/>
            <w:szCs w:val="20"/>
          </w:rPr>
          <w:t>testing coordination,</w:t>
        </w:r>
      </w:ins>
      <w:r w:rsidR="004A1B8A" w:rsidRPr="00CC2C49">
        <w:rPr>
          <w:rFonts w:ascii="Times New Roman" w:hAnsi="Times New Roman"/>
          <w:bCs w:val="0"/>
          <w:caps/>
          <w:color w:val="auto"/>
          <w:sz w:val="24"/>
          <w:szCs w:val="20"/>
        </w:rPr>
        <w:t xml:space="preserve"> </w:t>
      </w:r>
      <w:r w:rsidR="0031104F" w:rsidRPr="00CC2C49">
        <w:rPr>
          <w:rFonts w:ascii="Times New Roman" w:hAnsi="Times New Roman"/>
          <w:bCs w:val="0"/>
          <w:caps/>
          <w:color w:val="auto"/>
          <w:sz w:val="24"/>
          <w:szCs w:val="20"/>
        </w:rPr>
        <w:t xml:space="preserve">and </w:t>
      </w:r>
      <w:r w:rsidR="0031104F" w:rsidRPr="00241965">
        <w:rPr>
          <w:rFonts w:ascii="Times New Roman" w:hAnsi="Times New Roman"/>
          <w:bCs w:val="0"/>
          <w:caps/>
          <w:color w:val="auto"/>
          <w:sz w:val="24"/>
          <w:szCs w:val="20"/>
        </w:rPr>
        <w:t>Schedule</w:t>
      </w:r>
      <w:bookmarkEnd w:id="94"/>
    </w:p>
    <w:p w14:paraId="6DE064F1" w14:textId="77777777" w:rsidR="003B3AA4" w:rsidRPr="00946AED" w:rsidRDefault="00500DA2" w:rsidP="00500DA2">
      <w:pPr>
        <w:pStyle w:val="Instructions"/>
        <w:ind w:left="720" w:hanging="720"/>
        <w:rPr>
          <w:b w:val="0"/>
          <w:i w:val="0"/>
        </w:rPr>
      </w:pPr>
      <w:r w:rsidRPr="00CC2C49">
        <w:rPr>
          <w:b w:val="0"/>
          <w:i w:val="0"/>
        </w:rPr>
        <w:t>(1)</w:t>
      </w:r>
      <w:r w:rsidRPr="00CC2C49">
        <w:rPr>
          <w:b w:val="0"/>
          <w:i w:val="0"/>
        </w:rPr>
        <w:tab/>
      </w:r>
      <w:r w:rsidR="007E27C5" w:rsidRPr="00CC2C49">
        <w:rPr>
          <w:b w:val="0"/>
          <w:i w:val="0"/>
        </w:rPr>
        <w:t xml:space="preserve">Pursuant to </w:t>
      </w:r>
      <w:r w:rsidR="00C0150A" w:rsidRPr="00CC2C49">
        <w:rPr>
          <w:b w:val="0"/>
          <w:i w:val="0"/>
        </w:rPr>
        <w:t>Public Utility Commission of Texas (</w:t>
      </w:r>
      <w:r w:rsidR="007E27C5" w:rsidRPr="00CC2C49">
        <w:rPr>
          <w:b w:val="0"/>
          <w:i w:val="0"/>
        </w:rPr>
        <w:t>PUCT</w:t>
      </w:r>
      <w:r w:rsidR="00C0150A" w:rsidRPr="00CC2C49">
        <w:rPr>
          <w:b w:val="0"/>
          <w:i w:val="0"/>
        </w:rPr>
        <w:t>)</w:t>
      </w:r>
      <w:r w:rsidR="007E27C5" w:rsidRPr="00CC2C49">
        <w:rPr>
          <w:b w:val="0"/>
          <w:i w:val="0"/>
        </w:rPr>
        <w:t xml:space="preserve"> rules, any entity intending to participate in the Texas</w:t>
      </w:r>
      <w:r w:rsidR="005A258B" w:rsidRPr="00CC2C49">
        <w:rPr>
          <w:b w:val="0"/>
          <w:i w:val="0"/>
        </w:rPr>
        <w:t xml:space="preserve"> </w:t>
      </w:r>
      <w:r w:rsidR="00350CA2" w:rsidRPr="00CC2C49">
        <w:rPr>
          <w:b w:val="0"/>
          <w:i w:val="0"/>
        </w:rPr>
        <w:t>e</w:t>
      </w:r>
      <w:r w:rsidR="005A258B" w:rsidRPr="00CC2C49">
        <w:rPr>
          <w:b w:val="0"/>
          <w:i w:val="0"/>
        </w:rPr>
        <w:t xml:space="preserve">lectric </w:t>
      </w:r>
      <w:r w:rsidR="00350CA2" w:rsidRPr="00CC2C49">
        <w:rPr>
          <w:b w:val="0"/>
          <w:i w:val="0"/>
        </w:rPr>
        <w:t>c</w:t>
      </w:r>
      <w:r w:rsidR="005A258B" w:rsidRPr="00CC2C49">
        <w:rPr>
          <w:b w:val="0"/>
          <w:i w:val="0"/>
        </w:rPr>
        <w:t>hoice</w:t>
      </w:r>
      <w:r w:rsidR="007E27C5" w:rsidRPr="00CC2C49">
        <w:rPr>
          <w:b w:val="0"/>
          <w:i w:val="0"/>
        </w:rPr>
        <w:t xml:space="preserve"> </w:t>
      </w:r>
      <w:r w:rsidR="00350CA2" w:rsidRPr="00CC2C49">
        <w:rPr>
          <w:b w:val="0"/>
          <w:i w:val="0"/>
        </w:rPr>
        <w:t>m</w:t>
      </w:r>
      <w:r w:rsidR="007E27C5" w:rsidRPr="00CC2C49">
        <w:rPr>
          <w:b w:val="0"/>
          <w:i w:val="0"/>
        </w:rPr>
        <w:t xml:space="preserve">arket must successfully </w:t>
      </w:r>
      <w:del w:id="97" w:author="TXSET" w:date="2019-08-22T09:37:00Z">
        <w:r w:rsidR="007E27C5" w:rsidRPr="00CC2C49">
          <w:rPr>
            <w:b w:val="0"/>
            <w:i w:val="0"/>
          </w:rPr>
          <w:delText>certify</w:delText>
        </w:r>
      </w:del>
      <w:ins w:id="98" w:author="TXSET" w:date="2019-08-22T09:37:00Z">
        <w:r w:rsidR="00FE6800" w:rsidRPr="00CC2C49">
          <w:rPr>
            <w:b w:val="0"/>
            <w:i w:val="0"/>
          </w:rPr>
          <w:t>qualify</w:t>
        </w:r>
      </w:ins>
      <w:r w:rsidR="00FE6800" w:rsidRPr="00CC2C49">
        <w:rPr>
          <w:b w:val="0"/>
          <w:i w:val="0"/>
        </w:rPr>
        <w:t xml:space="preserve"> </w:t>
      </w:r>
      <w:r w:rsidR="007E27C5" w:rsidRPr="00CC2C49">
        <w:rPr>
          <w:b w:val="0"/>
          <w:i w:val="0"/>
        </w:rPr>
        <w:t xml:space="preserve">their retail commercial applications through Texas </w:t>
      </w:r>
      <w:r w:rsidR="00350CA2" w:rsidRPr="00CC2C49">
        <w:rPr>
          <w:b w:val="0"/>
          <w:i w:val="0"/>
        </w:rPr>
        <w:t>r</w:t>
      </w:r>
      <w:r w:rsidR="007E27C5" w:rsidRPr="00CC2C49">
        <w:rPr>
          <w:b w:val="0"/>
          <w:i w:val="0"/>
        </w:rPr>
        <w:t xml:space="preserve">etail </w:t>
      </w:r>
      <w:r w:rsidR="00350CA2" w:rsidRPr="00CC2C49">
        <w:rPr>
          <w:b w:val="0"/>
          <w:i w:val="0"/>
        </w:rPr>
        <w:t>m</w:t>
      </w:r>
      <w:r w:rsidR="007E27C5" w:rsidRPr="00CC2C49">
        <w:rPr>
          <w:b w:val="0"/>
          <w:i w:val="0"/>
        </w:rPr>
        <w:t xml:space="preserve">arket testing and maintain that </w:t>
      </w:r>
      <w:del w:id="99" w:author="TXSET" w:date="2019-08-22T09:37:00Z">
        <w:r w:rsidR="007E27C5" w:rsidRPr="00CC2C49">
          <w:rPr>
            <w:b w:val="0"/>
            <w:i w:val="0"/>
          </w:rPr>
          <w:delText>certification</w:delText>
        </w:r>
      </w:del>
      <w:ins w:id="100" w:author="TXSET" w:date="2019-08-22T09:37:00Z">
        <w:r w:rsidR="00FE6800" w:rsidRPr="00CC2C49">
          <w:rPr>
            <w:b w:val="0"/>
            <w:i w:val="0"/>
          </w:rPr>
          <w:t>qualification</w:t>
        </w:r>
      </w:ins>
      <w:r w:rsidR="00FE6800" w:rsidRPr="00CC2C49">
        <w:rPr>
          <w:b w:val="0"/>
          <w:i w:val="0"/>
        </w:rPr>
        <w:t xml:space="preserve"> </w:t>
      </w:r>
      <w:r w:rsidR="007E27C5" w:rsidRPr="00CC2C49">
        <w:rPr>
          <w:b w:val="0"/>
          <w:i w:val="0"/>
        </w:rPr>
        <w:t xml:space="preserve">in accordance with </w:t>
      </w:r>
      <w:r w:rsidR="00C0150A" w:rsidRPr="00CC2C49">
        <w:rPr>
          <w:b w:val="0"/>
          <w:i w:val="0"/>
        </w:rPr>
        <w:t>Texas Standard Electronic Transaction (</w:t>
      </w:r>
      <w:r w:rsidR="007E27C5" w:rsidRPr="00CC2C49">
        <w:rPr>
          <w:b w:val="0"/>
          <w:i w:val="0"/>
        </w:rPr>
        <w:t>T</w:t>
      </w:r>
      <w:r w:rsidR="00350CA2" w:rsidRPr="00CC2C49">
        <w:rPr>
          <w:b w:val="0"/>
          <w:i w:val="0"/>
        </w:rPr>
        <w:t>exas</w:t>
      </w:r>
      <w:r w:rsidR="007E27C5" w:rsidRPr="00CC2C49">
        <w:rPr>
          <w:b w:val="0"/>
          <w:i w:val="0"/>
        </w:rPr>
        <w:t xml:space="preserve"> SET</w:t>
      </w:r>
      <w:r w:rsidR="00C0150A" w:rsidRPr="00CC2C49">
        <w:rPr>
          <w:b w:val="0"/>
          <w:i w:val="0"/>
        </w:rPr>
        <w:t>)</w:t>
      </w:r>
      <w:r w:rsidR="007E27C5" w:rsidRPr="00CC2C49">
        <w:rPr>
          <w:b w:val="0"/>
          <w:i w:val="0"/>
        </w:rPr>
        <w:t xml:space="preserve"> </w:t>
      </w:r>
      <w:r w:rsidR="00C0150A" w:rsidRPr="00CC2C49">
        <w:rPr>
          <w:b w:val="0"/>
          <w:i w:val="0"/>
        </w:rPr>
        <w:t>v</w:t>
      </w:r>
      <w:r w:rsidR="007E27C5" w:rsidRPr="00CC2C49">
        <w:rPr>
          <w:b w:val="0"/>
          <w:i w:val="0"/>
        </w:rPr>
        <w:t>ersion upgrades</w:t>
      </w:r>
      <w:ins w:id="101" w:author="TXSET" w:date="2019-08-22T09:37:00Z">
        <w:r w:rsidR="007E27C5" w:rsidRPr="00CC2C49">
          <w:rPr>
            <w:b w:val="0"/>
            <w:i w:val="0"/>
          </w:rPr>
          <w:t>.</w:t>
        </w:r>
        <w:r w:rsidR="00D85514" w:rsidRPr="00CC2C49">
          <w:rPr>
            <w:b w:val="0"/>
            <w:i w:val="0"/>
          </w:rPr>
          <w:t xml:space="preserve"> Therefore, for new Market Participants seeking ERCOT </w:t>
        </w:r>
        <w:r w:rsidR="00FE6800" w:rsidRPr="00CC2C49">
          <w:rPr>
            <w:b w:val="0"/>
            <w:i w:val="0"/>
          </w:rPr>
          <w:t>qualification</w:t>
        </w:r>
        <w:r w:rsidR="00D85514" w:rsidRPr="00CC2C49">
          <w:rPr>
            <w:b w:val="0"/>
            <w:i w:val="0"/>
          </w:rPr>
          <w:t xml:space="preserve">, testing must take place during </w:t>
        </w:r>
      </w:ins>
      <w:ins w:id="102" w:author="TXSET" w:date="2019-08-23T09:58:00Z">
        <w:r w:rsidR="00F01C51" w:rsidRPr="00241965">
          <w:rPr>
            <w:b w:val="0"/>
            <w:i w:val="0"/>
          </w:rPr>
          <w:t>i</w:t>
        </w:r>
      </w:ins>
      <w:ins w:id="103" w:author="TXSET" w:date="2019-08-22T09:37:00Z">
        <w:r w:rsidR="00D85514" w:rsidRPr="00F01C51">
          <w:rPr>
            <w:b w:val="0"/>
            <w:i w:val="0"/>
          </w:rPr>
          <w:t>n-</w:t>
        </w:r>
      </w:ins>
      <w:ins w:id="104" w:author="TXSET" w:date="2019-08-23T09:58:00Z">
        <w:r w:rsidR="00F01C51" w:rsidRPr="00241965">
          <w:rPr>
            <w:b w:val="0"/>
            <w:i w:val="0"/>
          </w:rPr>
          <w:t>f</w:t>
        </w:r>
      </w:ins>
      <w:ins w:id="105" w:author="TXSET" w:date="2019-08-22T09:37:00Z">
        <w:r w:rsidR="00D85514" w:rsidRPr="00F01C51">
          <w:rPr>
            <w:b w:val="0"/>
            <w:i w:val="0"/>
          </w:rPr>
          <w:t>light</w:t>
        </w:r>
        <w:r w:rsidR="00D85514" w:rsidRPr="00946AED">
          <w:rPr>
            <w:b w:val="0"/>
            <w:i w:val="0"/>
          </w:rPr>
          <w:t xml:space="preserve"> testing</w:t>
        </w:r>
      </w:ins>
      <w:r w:rsidR="00D85514" w:rsidRPr="00946AED">
        <w:rPr>
          <w:b w:val="0"/>
          <w:i w:val="0"/>
        </w:rPr>
        <w:t>.</w:t>
      </w:r>
    </w:p>
    <w:p w14:paraId="548D6863" w14:textId="77777777" w:rsidR="003B3AA4" w:rsidRPr="00D52FF6" w:rsidRDefault="00500DA2" w:rsidP="00500DA2">
      <w:pPr>
        <w:pStyle w:val="H2"/>
        <w:tabs>
          <w:tab w:val="clear" w:pos="900"/>
        </w:tabs>
        <w:rPr>
          <w:del w:id="106" w:author="TXSET" w:date="2019-08-22T09:37:00Z"/>
          <w:szCs w:val="24"/>
        </w:rPr>
      </w:pPr>
      <w:bookmarkStart w:id="107" w:name="_Toc7775500"/>
      <w:del w:id="108" w:author="TXSET" w:date="2019-08-22T09:37:00Z">
        <w:r w:rsidRPr="00D52FF6">
          <w:rPr>
            <w:szCs w:val="24"/>
          </w:rPr>
          <w:delText>8.1</w:delText>
        </w:r>
        <w:r w:rsidRPr="00D52FF6">
          <w:rPr>
            <w:szCs w:val="24"/>
          </w:rPr>
          <w:tab/>
        </w:r>
        <w:r w:rsidR="003B3AA4" w:rsidRPr="00D52FF6">
          <w:rPr>
            <w:szCs w:val="24"/>
          </w:rPr>
          <w:delText>Flight Schedule</w:delText>
        </w:r>
        <w:bookmarkEnd w:id="107"/>
      </w:del>
    </w:p>
    <w:p w14:paraId="4FEA7B1A" w14:textId="77777777" w:rsidR="004A1B8A" w:rsidRPr="00CC2C49" w:rsidRDefault="00500DA2" w:rsidP="004A1B8A">
      <w:pPr>
        <w:pStyle w:val="Instructions"/>
        <w:ind w:left="720" w:hanging="720"/>
        <w:rPr>
          <w:del w:id="109" w:author="TXSET" w:date="2019-08-22T09:37:00Z"/>
          <w:b w:val="0"/>
          <w:i w:val="0"/>
        </w:rPr>
      </w:pPr>
      <w:del w:id="110" w:author="TXSET" w:date="2019-08-22T09:37:00Z">
        <w:r w:rsidRPr="00D52FF6">
          <w:rPr>
            <w:b w:val="0"/>
            <w:i w:val="0"/>
          </w:rPr>
          <w:delText>(1)</w:delText>
        </w:r>
        <w:r w:rsidRPr="00D52FF6">
          <w:rPr>
            <w:b w:val="0"/>
            <w:i w:val="0"/>
          </w:rPr>
          <w:tab/>
        </w:r>
        <w:r w:rsidR="00446C89" w:rsidRPr="00D52FF6">
          <w:rPr>
            <w:b w:val="0"/>
            <w:i w:val="0"/>
          </w:rPr>
          <w:delText xml:space="preserve">The </w:delText>
        </w:r>
        <w:r w:rsidR="00C0150A" w:rsidRPr="00D52FF6">
          <w:rPr>
            <w:b w:val="0"/>
            <w:i w:val="0"/>
          </w:rPr>
          <w:delText>Texas Standard Electronic Transaction (</w:delText>
        </w:r>
        <w:r w:rsidR="00446C89" w:rsidRPr="00D52FF6">
          <w:rPr>
            <w:b w:val="0"/>
            <w:i w:val="0"/>
          </w:rPr>
          <w:delText>Texas SET</w:delText>
        </w:r>
        <w:r w:rsidR="00C0150A" w:rsidRPr="00D52FF6">
          <w:rPr>
            <w:b w:val="0"/>
            <w:i w:val="0"/>
          </w:rPr>
          <w:delText>)</w:delText>
        </w:r>
        <w:r w:rsidR="00446C89" w:rsidRPr="00D52FF6">
          <w:rPr>
            <w:b w:val="0"/>
            <w:i w:val="0"/>
          </w:rPr>
          <w:delText xml:space="preserve"> Working Group</w:delText>
        </w:r>
        <w:r w:rsidR="00B33545" w:rsidRPr="00D52FF6">
          <w:rPr>
            <w:b w:val="0"/>
            <w:i w:val="0"/>
          </w:rPr>
          <w:delText xml:space="preserve"> </w:delText>
        </w:r>
        <w:r w:rsidR="00446C89" w:rsidRPr="00D52FF6">
          <w:rPr>
            <w:b w:val="0"/>
            <w:i w:val="0"/>
          </w:rPr>
          <w:delText>will draft a Flight Schedule t</w:delText>
        </w:r>
        <w:r w:rsidR="007D1945" w:rsidRPr="00CC2C49">
          <w:rPr>
            <w:b w:val="0"/>
            <w:i w:val="0"/>
          </w:rPr>
          <w:delText>o be recommended for approval by</w:delText>
        </w:r>
        <w:r w:rsidR="00446C89" w:rsidRPr="00CC2C49">
          <w:rPr>
            <w:b w:val="0"/>
            <w:i w:val="0"/>
          </w:rPr>
          <w:delText xml:space="preserve"> </w:delText>
        </w:r>
        <w:r w:rsidR="0039507F" w:rsidRPr="00CC2C49">
          <w:rPr>
            <w:b w:val="0"/>
            <w:i w:val="0"/>
          </w:rPr>
          <w:delText>the Retail Market Subcommittee (</w:delText>
        </w:r>
        <w:r w:rsidR="00446C89" w:rsidRPr="00CC2C49">
          <w:rPr>
            <w:b w:val="0"/>
            <w:i w:val="0"/>
          </w:rPr>
          <w:delText>RMS</w:delText>
        </w:r>
        <w:r w:rsidR="0039507F" w:rsidRPr="00CC2C49">
          <w:rPr>
            <w:b w:val="0"/>
            <w:i w:val="0"/>
          </w:rPr>
          <w:delText>)</w:delText>
        </w:r>
        <w:r w:rsidR="00446C89" w:rsidRPr="00CC2C49">
          <w:rPr>
            <w:b w:val="0"/>
            <w:i w:val="0"/>
          </w:rPr>
          <w:delText xml:space="preserve">. </w:delText>
        </w:r>
        <w:r w:rsidR="007E4A97" w:rsidRPr="00CC2C49">
          <w:rPr>
            <w:b w:val="0"/>
            <w:i w:val="0"/>
          </w:rPr>
          <w:delText xml:space="preserve"> </w:delText>
        </w:r>
      </w:del>
      <w:del w:id="111" w:author="TXSET" w:date="2019-08-27T10:09:00Z">
        <w:r w:rsidR="00223A9C" w:rsidRPr="00725879" w:rsidDel="00223A9C">
          <w:rPr>
            <w:b w:val="0"/>
            <w:i w:val="0"/>
          </w:rPr>
          <w:delText xml:space="preserve">The Flight Schedule will inform Market Participants of the dates and tasks for each </w:delText>
        </w:r>
        <w:r w:rsidR="00223A9C" w:rsidDel="00223A9C">
          <w:rPr>
            <w:b w:val="0"/>
            <w:i w:val="0"/>
          </w:rPr>
          <w:delText>f</w:delText>
        </w:r>
        <w:r w:rsidR="00223A9C" w:rsidRPr="00725879" w:rsidDel="00223A9C">
          <w:rPr>
            <w:b w:val="0"/>
            <w:i w:val="0"/>
          </w:rPr>
          <w:delText xml:space="preserve">light. </w:delText>
        </w:r>
        <w:r w:rsidR="00223A9C" w:rsidDel="00223A9C">
          <w:rPr>
            <w:b w:val="0"/>
            <w:i w:val="0"/>
          </w:rPr>
          <w:delText xml:space="preserve"> </w:delText>
        </w:r>
        <w:r w:rsidR="00223A9C" w:rsidRPr="00725879" w:rsidDel="00223A9C">
          <w:rPr>
            <w:b w:val="0"/>
            <w:i w:val="0"/>
          </w:rPr>
          <w:delText xml:space="preserve">The approved Flight Schedule is posted </w:delText>
        </w:r>
        <w:r w:rsidR="00223A9C" w:rsidDel="00223A9C">
          <w:rPr>
            <w:b w:val="0"/>
            <w:i w:val="0"/>
          </w:rPr>
          <w:delText>on</w:delText>
        </w:r>
        <w:r w:rsidR="00223A9C" w:rsidRPr="00725879" w:rsidDel="00223A9C">
          <w:rPr>
            <w:b w:val="0"/>
            <w:i w:val="0"/>
          </w:rPr>
          <w:delText xml:space="preserve"> the ERCOT </w:delText>
        </w:r>
        <w:r w:rsidR="00223A9C" w:rsidDel="00223A9C">
          <w:rPr>
            <w:b w:val="0"/>
            <w:i w:val="0"/>
          </w:rPr>
          <w:delText>w</w:delText>
        </w:r>
        <w:r w:rsidR="00223A9C" w:rsidRPr="00725879" w:rsidDel="00223A9C">
          <w:rPr>
            <w:b w:val="0"/>
            <w:i w:val="0"/>
          </w:rPr>
          <w:delText>ebsite</w:delText>
        </w:r>
        <w:r w:rsidR="00223A9C" w:rsidDel="00223A9C">
          <w:rPr>
            <w:b w:val="0"/>
            <w:i w:val="0"/>
          </w:rPr>
          <w:delText>.  A link is provided</w:delText>
        </w:r>
        <w:r w:rsidR="00223A9C" w:rsidRPr="00725879" w:rsidDel="00223A9C">
          <w:rPr>
            <w:b w:val="0"/>
            <w:i w:val="0"/>
          </w:rPr>
          <w:delText xml:space="preserve"> in </w:delText>
        </w:r>
        <w:r w:rsidR="00223A9C" w:rsidDel="00223A9C">
          <w:rPr>
            <w:b w:val="0"/>
            <w:i w:val="0"/>
          </w:rPr>
          <w:delText xml:space="preserve">Section 9, Appendices, </w:delText>
        </w:r>
        <w:r w:rsidR="00223A9C" w:rsidRPr="00725879" w:rsidDel="00223A9C">
          <w:rPr>
            <w:b w:val="0"/>
            <w:i w:val="0"/>
          </w:rPr>
          <w:delText xml:space="preserve">Appendix </w:delText>
        </w:r>
        <w:r w:rsidR="00223A9C" w:rsidDel="00223A9C">
          <w:rPr>
            <w:b w:val="0"/>
            <w:i w:val="0"/>
          </w:rPr>
          <w:delText>A, Resources,</w:delText>
        </w:r>
        <w:r w:rsidR="00223A9C" w:rsidRPr="00725879" w:rsidDel="00223A9C">
          <w:rPr>
            <w:b w:val="0"/>
            <w:i w:val="0"/>
          </w:rPr>
          <w:delText xml:space="preserve"> of this document.</w:delText>
        </w:r>
      </w:del>
    </w:p>
    <w:p w14:paraId="718165D1" w14:textId="77777777" w:rsidR="00D85514" w:rsidRPr="00946AED" w:rsidRDefault="00500DA2" w:rsidP="005177F5">
      <w:pPr>
        <w:pStyle w:val="Instructions"/>
        <w:ind w:left="720" w:hanging="720"/>
        <w:rPr>
          <w:ins w:id="112" w:author="TXSET" w:date="2019-08-22T09:37:00Z"/>
          <w:b w:val="0"/>
          <w:i w:val="0"/>
        </w:rPr>
      </w:pPr>
      <w:del w:id="113" w:author="TXSET" w:date="2019-08-22T09:37:00Z">
        <w:r w:rsidRPr="00CC2C49">
          <w:delText>8.2</w:delText>
        </w:r>
      </w:del>
      <w:ins w:id="114" w:author="TXSET" w:date="2019-08-22T09:37:00Z">
        <w:r w:rsidR="00D85514" w:rsidRPr="00946AED">
          <w:rPr>
            <w:b w:val="0"/>
            <w:i w:val="0"/>
          </w:rPr>
          <w:t>(2)</w:t>
        </w:r>
        <w:r w:rsidR="00D85514" w:rsidRPr="00946AED">
          <w:rPr>
            <w:b w:val="0"/>
            <w:i w:val="0"/>
          </w:rPr>
          <w:tab/>
          <w:t xml:space="preserve">For current Market Participants, testing may be required when changes occur to market-facing systems impacting connectivity, </w:t>
        </w:r>
      </w:ins>
      <w:ins w:id="115" w:author="TXSET" w:date="2019-08-23T10:11:00Z">
        <w:r w:rsidR="00241965">
          <w:rPr>
            <w:b w:val="0"/>
            <w:i w:val="0"/>
          </w:rPr>
          <w:t>Electronic Data Interchange (</w:t>
        </w:r>
      </w:ins>
      <w:ins w:id="116" w:author="TXSET" w:date="2019-08-22T09:37:00Z">
        <w:r w:rsidR="00EC4924" w:rsidRPr="00241965">
          <w:rPr>
            <w:b w:val="0"/>
            <w:i w:val="0"/>
          </w:rPr>
          <w:t>EDI</w:t>
        </w:r>
      </w:ins>
      <w:ins w:id="117" w:author="TXSET" w:date="2019-08-23T10:12:00Z">
        <w:r w:rsidR="00241965">
          <w:rPr>
            <w:b w:val="0"/>
            <w:i w:val="0"/>
          </w:rPr>
          <w:t>)</w:t>
        </w:r>
      </w:ins>
      <w:ins w:id="118" w:author="TXSET" w:date="2019-08-22T09:37:00Z">
        <w:r w:rsidR="00EC4924" w:rsidRPr="00946AED">
          <w:rPr>
            <w:b w:val="0"/>
            <w:i w:val="0"/>
          </w:rPr>
          <w:t xml:space="preserve"> </w:t>
        </w:r>
        <w:r w:rsidR="00D85514" w:rsidRPr="00946AED">
          <w:rPr>
            <w:b w:val="0"/>
            <w:i w:val="0"/>
          </w:rPr>
          <w:t xml:space="preserve">translation, and/or other back-end processes.  It is recommended for current Market Participants to test with trading partners and ERCOT to ensure changes are implemented appropriately. Testing for current Market Participants may take place during </w:t>
        </w:r>
      </w:ins>
      <w:ins w:id="119" w:author="TXSET" w:date="2019-08-23T09:59:00Z">
        <w:r w:rsidR="00F01C51">
          <w:rPr>
            <w:b w:val="0"/>
            <w:i w:val="0"/>
          </w:rPr>
          <w:t>i</w:t>
        </w:r>
      </w:ins>
      <w:ins w:id="120" w:author="TXSET" w:date="2019-08-22T09:37:00Z">
        <w:r w:rsidR="00D85514" w:rsidRPr="00946AED">
          <w:rPr>
            <w:b w:val="0"/>
            <w:i w:val="0"/>
          </w:rPr>
          <w:t>n-</w:t>
        </w:r>
      </w:ins>
      <w:ins w:id="121" w:author="TXSET" w:date="2019-08-23T09:59:00Z">
        <w:r w:rsidR="00F01C51">
          <w:rPr>
            <w:b w:val="0"/>
            <w:i w:val="0"/>
          </w:rPr>
          <w:t>f</w:t>
        </w:r>
      </w:ins>
      <w:ins w:id="122" w:author="TXSET" w:date="2019-08-22T09:37:00Z">
        <w:r w:rsidR="00D85514" w:rsidRPr="00946AED">
          <w:rPr>
            <w:b w:val="0"/>
            <w:i w:val="0"/>
          </w:rPr>
          <w:t xml:space="preserve">light or </w:t>
        </w:r>
      </w:ins>
      <w:ins w:id="123" w:author="TXSET" w:date="2019-08-23T09:59:00Z">
        <w:r w:rsidR="00F01C51" w:rsidRPr="00241965">
          <w:rPr>
            <w:b w:val="0"/>
            <w:i w:val="0"/>
          </w:rPr>
          <w:t>o</w:t>
        </w:r>
      </w:ins>
      <w:ins w:id="124" w:author="TXSET" w:date="2019-08-22T09:37:00Z">
        <w:r w:rsidR="00D85514" w:rsidRPr="00F01C51">
          <w:rPr>
            <w:b w:val="0"/>
            <w:i w:val="0"/>
          </w:rPr>
          <w:t>ut-of-</w:t>
        </w:r>
      </w:ins>
      <w:ins w:id="125" w:author="TXSET" w:date="2019-08-23T09:59:00Z">
        <w:r w:rsidR="00F01C51" w:rsidRPr="00241965">
          <w:rPr>
            <w:b w:val="0"/>
            <w:i w:val="0"/>
          </w:rPr>
          <w:t>f</w:t>
        </w:r>
      </w:ins>
      <w:ins w:id="126" w:author="TXSET" w:date="2019-08-22T09:37:00Z">
        <w:r w:rsidR="00D85514" w:rsidRPr="00F01C51">
          <w:rPr>
            <w:b w:val="0"/>
            <w:i w:val="0"/>
          </w:rPr>
          <w:t>light</w:t>
        </w:r>
        <w:r w:rsidR="00D85514" w:rsidRPr="00946AED">
          <w:rPr>
            <w:b w:val="0"/>
            <w:i w:val="0"/>
          </w:rPr>
          <w:t xml:space="preserve"> testing. Testing scenarios for </w:t>
        </w:r>
      </w:ins>
      <w:ins w:id="127" w:author="TXSET" w:date="2019-08-23T10:00:00Z">
        <w:r w:rsidR="00F01C51">
          <w:rPr>
            <w:b w:val="0"/>
            <w:i w:val="0"/>
          </w:rPr>
          <w:t>i</w:t>
        </w:r>
      </w:ins>
      <w:ins w:id="128" w:author="TXSET" w:date="2019-08-22T09:37:00Z">
        <w:r w:rsidR="00D85514" w:rsidRPr="00946AED">
          <w:rPr>
            <w:b w:val="0"/>
            <w:i w:val="0"/>
          </w:rPr>
          <w:t>n-</w:t>
        </w:r>
      </w:ins>
      <w:ins w:id="129" w:author="TXSET" w:date="2019-08-23T10:00:00Z">
        <w:r w:rsidR="00F01C51">
          <w:rPr>
            <w:b w:val="0"/>
            <w:i w:val="0"/>
          </w:rPr>
          <w:t>f</w:t>
        </w:r>
      </w:ins>
      <w:ins w:id="130" w:author="TXSET" w:date="2019-08-22T09:37:00Z">
        <w:r w:rsidR="00D85514" w:rsidRPr="00946AED">
          <w:rPr>
            <w:b w:val="0"/>
            <w:i w:val="0"/>
          </w:rPr>
          <w:t xml:space="preserve">light and </w:t>
        </w:r>
      </w:ins>
      <w:ins w:id="131" w:author="TXSET" w:date="2019-08-23T10:04:00Z">
        <w:r w:rsidR="00F01C51">
          <w:rPr>
            <w:b w:val="0"/>
            <w:i w:val="0"/>
          </w:rPr>
          <w:t>o</w:t>
        </w:r>
      </w:ins>
      <w:ins w:id="132" w:author="TXSET" w:date="2019-08-22T09:37:00Z">
        <w:r w:rsidR="00D85514" w:rsidRPr="00946AED">
          <w:rPr>
            <w:b w:val="0"/>
            <w:i w:val="0"/>
          </w:rPr>
          <w:t>ut-of-</w:t>
        </w:r>
      </w:ins>
      <w:ins w:id="133" w:author="TXSET" w:date="2019-08-23T10:04:00Z">
        <w:r w:rsidR="00F01C51">
          <w:rPr>
            <w:b w:val="0"/>
            <w:i w:val="0"/>
          </w:rPr>
          <w:t>f</w:t>
        </w:r>
      </w:ins>
      <w:ins w:id="134" w:author="TXSET" w:date="2019-08-22T09:37:00Z">
        <w:r w:rsidR="00D85514" w:rsidRPr="00946AED">
          <w:rPr>
            <w:b w:val="0"/>
            <w:i w:val="0"/>
          </w:rPr>
          <w:t xml:space="preserve">light testing is outlined in </w:t>
        </w:r>
      </w:ins>
      <w:ins w:id="135" w:author="TXSET" w:date="2019-08-22T15:30:00Z">
        <w:r w:rsidR="00946AED">
          <w:rPr>
            <w:b w:val="0"/>
            <w:i w:val="0"/>
          </w:rPr>
          <w:t>S</w:t>
        </w:r>
      </w:ins>
      <w:ins w:id="136" w:author="TXSET" w:date="2019-08-22T09:37:00Z">
        <w:r w:rsidR="00D85514" w:rsidRPr="00946AED">
          <w:rPr>
            <w:b w:val="0"/>
            <w:i w:val="0"/>
          </w:rPr>
          <w:t xml:space="preserve">ections </w:t>
        </w:r>
        <w:r w:rsidR="00D85514" w:rsidRPr="0020155B">
          <w:rPr>
            <w:b w:val="0"/>
            <w:i w:val="0"/>
          </w:rPr>
          <w:t>8.</w:t>
        </w:r>
        <w:r w:rsidR="00EC4924" w:rsidRPr="0020155B">
          <w:rPr>
            <w:b w:val="0"/>
            <w:i w:val="0"/>
          </w:rPr>
          <w:t>1</w:t>
        </w:r>
      </w:ins>
      <w:ins w:id="137" w:author="TXSET" w:date="2019-08-23T10:13:00Z">
        <w:r w:rsidR="0020155B">
          <w:rPr>
            <w:b w:val="0"/>
            <w:i w:val="0"/>
          </w:rPr>
          <w:t>, In-Flight Testing,</w:t>
        </w:r>
      </w:ins>
      <w:ins w:id="138" w:author="TXSET" w:date="2019-08-22T09:37:00Z">
        <w:r w:rsidR="00D85514" w:rsidRPr="00946AED">
          <w:rPr>
            <w:b w:val="0"/>
            <w:i w:val="0"/>
          </w:rPr>
          <w:t xml:space="preserve"> and </w:t>
        </w:r>
        <w:r w:rsidR="00D85514" w:rsidRPr="0020155B">
          <w:rPr>
            <w:b w:val="0"/>
            <w:i w:val="0"/>
          </w:rPr>
          <w:t>8.</w:t>
        </w:r>
        <w:r w:rsidR="00EC4924" w:rsidRPr="0020155B">
          <w:rPr>
            <w:b w:val="0"/>
            <w:i w:val="0"/>
          </w:rPr>
          <w:t>2</w:t>
        </w:r>
        <w:r w:rsidR="00D85514" w:rsidRPr="00946AED">
          <w:rPr>
            <w:b w:val="0"/>
            <w:i w:val="0"/>
          </w:rPr>
          <w:t xml:space="preserve">, </w:t>
        </w:r>
      </w:ins>
      <w:ins w:id="139" w:author="TXSET" w:date="2019-08-23T10:14:00Z">
        <w:r w:rsidR="0020155B">
          <w:rPr>
            <w:b w:val="0"/>
            <w:i w:val="0"/>
          </w:rPr>
          <w:t xml:space="preserve">Coordinated Out-of-Flight Testing, </w:t>
        </w:r>
      </w:ins>
      <w:ins w:id="140" w:author="TXSET" w:date="2019-08-22T09:37:00Z">
        <w:r w:rsidR="00D85514" w:rsidRPr="00946AED">
          <w:rPr>
            <w:b w:val="0"/>
            <w:i w:val="0"/>
          </w:rPr>
          <w:t>below.</w:t>
        </w:r>
      </w:ins>
    </w:p>
    <w:p w14:paraId="0C2BE6CF" w14:textId="77777777" w:rsidR="007E27C5" w:rsidRPr="00946AED" w:rsidRDefault="00500DA2" w:rsidP="00500DA2">
      <w:pPr>
        <w:pStyle w:val="H2"/>
        <w:tabs>
          <w:tab w:val="clear" w:pos="900"/>
        </w:tabs>
        <w:rPr>
          <w:szCs w:val="24"/>
        </w:rPr>
      </w:pPr>
      <w:bookmarkStart w:id="141" w:name="_Toc7775501"/>
      <w:ins w:id="142" w:author="TXSET" w:date="2019-08-22T09:37:00Z">
        <w:r w:rsidRPr="00946AED">
          <w:rPr>
            <w:szCs w:val="24"/>
          </w:rPr>
          <w:lastRenderedPageBreak/>
          <w:t>8.</w:t>
        </w:r>
        <w:r w:rsidR="004A1B8A" w:rsidRPr="00946AED">
          <w:rPr>
            <w:szCs w:val="24"/>
          </w:rPr>
          <w:t>1</w:t>
        </w:r>
      </w:ins>
      <w:r w:rsidRPr="00946AED">
        <w:rPr>
          <w:szCs w:val="24"/>
        </w:rPr>
        <w:tab/>
      </w:r>
      <w:r w:rsidR="00F6676C" w:rsidRPr="00946AED">
        <w:rPr>
          <w:szCs w:val="24"/>
        </w:rPr>
        <w:t>In</w:t>
      </w:r>
      <w:r w:rsidR="00291476" w:rsidRPr="00946AED">
        <w:rPr>
          <w:szCs w:val="24"/>
        </w:rPr>
        <w:t>-F</w:t>
      </w:r>
      <w:r w:rsidR="00F6676C" w:rsidRPr="00946AED">
        <w:rPr>
          <w:szCs w:val="24"/>
        </w:rPr>
        <w:t>light</w:t>
      </w:r>
      <w:r w:rsidR="00D636B1" w:rsidRPr="00946AED">
        <w:rPr>
          <w:szCs w:val="24"/>
        </w:rPr>
        <w:t xml:space="preserve"> </w:t>
      </w:r>
      <w:del w:id="143" w:author="TXSET" w:date="2019-08-22T09:37:00Z">
        <w:r w:rsidR="00B52BC8" w:rsidRPr="00946AED">
          <w:rPr>
            <w:szCs w:val="24"/>
          </w:rPr>
          <w:delText>Period</w:delText>
        </w:r>
      </w:del>
      <w:ins w:id="144" w:author="TXSET" w:date="2019-08-22T09:37:00Z">
        <w:r w:rsidR="00D636B1" w:rsidRPr="00946AED">
          <w:rPr>
            <w:szCs w:val="24"/>
          </w:rPr>
          <w:t>Testing</w:t>
        </w:r>
        <w:r w:rsidR="00B52BC8" w:rsidRPr="00946AED">
          <w:rPr>
            <w:szCs w:val="24"/>
          </w:rPr>
          <w:t xml:space="preserve"> </w:t>
        </w:r>
      </w:ins>
      <w:bookmarkEnd w:id="141"/>
    </w:p>
    <w:p w14:paraId="0B424BA0" w14:textId="77777777" w:rsidR="00D61EA6" w:rsidRPr="00CC2C49" w:rsidRDefault="00500DA2" w:rsidP="00500DA2">
      <w:pPr>
        <w:pStyle w:val="Instructions"/>
        <w:ind w:left="720" w:hanging="720"/>
        <w:rPr>
          <w:b w:val="0"/>
          <w:i w:val="0"/>
        </w:rPr>
      </w:pPr>
      <w:r w:rsidRPr="00D52FF6">
        <w:rPr>
          <w:b w:val="0"/>
          <w:i w:val="0"/>
        </w:rPr>
        <w:t>(1)</w:t>
      </w:r>
      <w:r w:rsidRPr="00D52FF6">
        <w:rPr>
          <w:b w:val="0"/>
          <w:i w:val="0"/>
        </w:rPr>
        <w:tab/>
      </w:r>
      <w:r w:rsidR="00EB51DE" w:rsidRPr="00D52FF6">
        <w:rPr>
          <w:b w:val="0"/>
          <w:i w:val="0"/>
        </w:rPr>
        <w:t>Market Participants</w:t>
      </w:r>
      <w:r w:rsidR="00D61EA6" w:rsidRPr="00D52FF6">
        <w:rPr>
          <w:b w:val="0"/>
          <w:i w:val="0"/>
        </w:rPr>
        <w:t xml:space="preserve"> are required to test the following enhancements during the </w:t>
      </w:r>
      <w:r w:rsidR="007A4CBF" w:rsidRPr="00D52FF6">
        <w:rPr>
          <w:b w:val="0"/>
          <w:i w:val="0"/>
        </w:rPr>
        <w:t>i</w:t>
      </w:r>
      <w:r w:rsidR="007D70F7" w:rsidRPr="00D52FF6">
        <w:rPr>
          <w:b w:val="0"/>
          <w:i w:val="0"/>
        </w:rPr>
        <w:t>n-</w:t>
      </w:r>
      <w:r w:rsidR="007A4CBF" w:rsidRPr="00D52FF6">
        <w:rPr>
          <w:b w:val="0"/>
          <w:i w:val="0"/>
        </w:rPr>
        <w:t>f</w:t>
      </w:r>
      <w:r w:rsidR="007D70F7" w:rsidRPr="00D52FF6">
        <w:rPr>
          <w:b w:val="0"/>
          <w:i w:val="0"/>
        </w:rPr>
        <w:t>light</w:t>
      </w:r>
      <w:r w:rsidR="00B52BC8" w:rsidRPr="00D52FF6">
        <w:rPr>
          <w:b w:val="0"/>
          <w:i w:val="0"/>
        </w:rPr>
        <w:t xml:space="preserve"> period</w:t>
      </w:r>
      <w:r w:rsidR="00D61EA6" w:rsidRPr="00D52FF6">
        <w:rPr>
          <w:b w:val="0"/>
          <w:i w:val="0"/>
        </w:rPr>
        <w:t xml:space="preserve"> of </w:t>
      </w:r>
      <w:r w:rsidR="007A4CBF" w:rsidRPr="00D52FF6">
        <w:rPr>
          <w:b w:val="0"/>
          <w:i w:val="0"/>
        </w:rPr>
        <w:t xml:space="preserve">the </w:t>
      </w:r>
      <w:r w:rsidR="00D61EA6" w:rsidRPr="00D52FF6">
        <w:rPr>
          <w:b w:val="0"/>
          <w:i w:val="0"/>
        </w:rPr>
        <w:t>approved market Flight Schedule</w:t>
      </w:r>
      <w:r w:rsidR="007D70F7" w:rsidRPr="00CC2C49">
        <w:rPr>
          <w:b w:val="0"/>
          <w:i w:val="0"/>
        </w:rPr>
        <w:t xml:space="preserve">. </w:t>
      </w:r>
    </w:p>
    <w:p w14:paraId="095BE3FD" w14:textId="77777777" w:rsidR="005C2143" w:rsidRPr="00946AED" w:rsidRDefault="00A045D4" w:rsidP="00946AED">
      <w:pPr>
        <w:pStyle w:val="Heading3"/>
        <w:keepLines w:val="0"/>
        <w:spacing w:before="240" w:after="240"/>
        <w:jc w:val="left"/>
        <w:rPr>
          <w:rFonts w:ascii="Times New Roman" w:hAnsi="Times New Roman"/>
          <w:i/>
          <w:color w:val="auto"/>
          <w:sz w:val="24"/>
          <w:szCs w:val="24"/>
        </w:rPr>
      </w:pPr>
      <w:bookmarkStart w:id="145" w:name="_Toc7775502"/>
      <w:r w:rsidRPr="00946AED">
        <w:rPr>
          <w:rFonts w:ascii="Times New Roman" w:hAnsi="Times New Roman"/>
          <w:i/>
          <w:color w:val="auto"/>
          <w:sz w:val="24"/>
          <w:szCs w:val="24"/>
        </w:rPr>
        <w:t>8.</w:t>
      </w:r>
      <w:del w:id="146" w:author="TXSET" w:date="2019-08-22T09:37:00Z">
        <w:r w:rsidRPr="00946AED">
          <w:rPr>
            <w:rFonts w:ascii="Times New Roman" w:hAnsi="Times New Roman"/>
            <w:i/>
            <w:color w:val="auto"/>
            <w:sz w:val="24"/>
            <w:szCs w:val="24"/>
          </w:rPr>
          <w:delText>2</w:delText>
        </w:r>
      </w:del>
      <w:ins w:id="147" w:author="TXSET" w:date="2019-08-22T09:37:00Z">
        <w:r w:rsidR="004A1B8A" w:rsidRPr="00946AED">
          <w:rPr>
            <w:rFonts w:ascii="Times New Roman" w:hAnsi="Times New Roman"/>
            <w:i/>
            <w:color w:val="auto"/>
            <w:sz w:val="24"/>
            <w:szCs w:val="24"/>
          </w:rPr>
          <w:t>1</w:t>
        </w:r>
      </w:ins>
      <w:r w:rsidRPr="00946AED">
        <w:rPr>
          <w:rFonts w:ascii="Times New Roman" w:hAnsi="Times New Roman"/>
          <w:i/>
          <w:color w:val="auto"/>
          <w:sz w:val="24"/>
          <w:szCs w:val="24"/>
        </w:rPr>
        <w:t>.1</w:t>
      </w:r>
      <w:r w:rsidRPr="00946AED">
        <w:rPr>
          <w:rFonts w:ascii="Times New Roman" w:hAnsi="Times New Roman"/>
          <w:i/>
          <w:color w:val="auto"/>
          <w:sz w:val="24"/>
          <w:szCs w:val="24"/>
        </w:rPr>
        <w:tab/>
      </w:r>
      <w:r w:rsidR="005C2143" w:rsidRPr="00946AED">
        <w:rPr>
          <w:rFonts w:ascii="Times New Roman" w:hAnsi="Times New Roman"/>
          <w:i/>
          <w:color w:val="auto"/>
          <w:sz w:val="24"/>
          <w:szCs w:val="24"/>
        </w:rPr>
        <w:t>New Market Participant</w:t>
      </w:r>
      <w:bookmarkEnd w:id="145"/>
    </w:p>
    <w:p w14:paraId="2546107E" w14:textId="77777777" w:rsidR="001926DA" w:rsidRPr="00D52FF6" w:rsidRDefault="00500DA2" w:rsidP="00946AED">
      <w:pPr>
        <w:pStyle w:val="Instructions"/>
        <w:ind w:left="720" w:hanging="720"/>
        <w:rPr>
          <w:b w:val="0"/>
          <w:i w:val="0"/>
        </w:rPr>
      </w:pPr>
      <w:r w:rsidRPr="00946AED">
        <w:rPr>
          <w:b w:val="0"/>
          <w:i w:val="0"/>
        </w:rPr>
        <w:t>(1)</w:t>
      </w:r>
      <w:r w:rsidRPr="00946AED">
        <w:rPr>
          <w:b w:val="0"/>
          <w:i w:val="0"/>
        </w:rPr>
        <w:tab/>
      </w:r>
      <w:r w:rsidR="005C2143" w:rsidRPr="00946AED">
        <w:rPr>
          <w:b w:val="0"/>
          <w:i w:val="0"/>
        </w:rPr>
        <w:t xml:space="preserve">All new </w:t>
      </w:r>
      <w:r w:rsidR="00EB51DE" w:rsidRPr="00946AED">
        <w:rPr>
          <w:b w:val="0"/>
          <w:i w:val="0"/>
        </w:rPr>
        <w:t>Market Participants</w:t>
      </w:r>
      <w:r w:rsidR="005C2143" w:rsidRPr="00946AED">
        <w:rPr>
          <w:b w:val="0"/>
          <w:i w:val="0"/>
        </w:rPr>
        <w:t xml:space="preserve"> shall </w:t>
      </w:r>
      <w:del w:id="148" w:author="TXSET" w:date="2019-08-22T09:37:00Z">
        <w:r w:rsidR="001926DA" w:rsidRPr="00946AED">
          <w:rPr>
            <w:b w:val="0"/>
            <w:i w:val="0"/>
          </w:rPr>
          <w:delText>certify</w:delText>
        </w:r>
      </w:del>
      <w:ins w:id="149" w:author="TXSET" w:date="2019-08-22T09:37:00Z">
        <w:r w:rsidR="00FE6800" w:rsidRPr="00946AED">
          <w:rPr>
            <w:b w:val="0"/>
            <w:i w:val="0"/>
          </w:rPr>
          <w:t>qualify</w:t>
        </w:r>
      </w:ins>
      <w:r w:rsidR="00FE6800" w:rsidRPr="00946AED">
        <w:rPr>
          <w:b w:val="0"/>
          <w:i w:val="0"/>
        </w:rPr>
        <w:t xml:space="preserve"> </w:t>
      </w:r>
      <w:r w:rsidR="001926DA" w:rsidRPr="00946AED">
        <w:rPr>
          <w:b w:val="0"/>
          <w:i w:val="0"/>
        </w:rPr>
        <w:t xml:space="preserve">their retail commercial applications during the </w:t>
      </w:r>
      <w:r w:rsidR="007A4CBF" w:rsidRPr="00946AED">
        <w:rPr>
          <w:b w:val="0"/>
          <w:i w:val="0"/>
        </w:rPr>
        <w:t>i</w:t>
      </w:r>
      <w:r w:rsidR="001926DA" w:rsidRPr="00946AED">
        <w:rPr>
          <w:b w:val="0"/>
          <w:i w:val="0"/>
        </w:rPr>
        <w:t>n-</w:t>
      </w:r>
      <w:r w:rsidR="007A4CBF" w:rsidRPr="00F45AE8">
        <w:rPr>
          <w:b w:val="0"/>
          <w:i w:val="0"/>
        </w:rPr>
        <w:t>f</w:t>
      </w:r>
      <w:r w:rsidR="001926DA" w:rsidRPr="00F45AE8">
        <w:rPr>
          <w:b w:val="0"/>
          <w:i w:val="0"/>
        </w:rPr>
        <w:t xml:space="preserve">light </w:t>
      </w:r>
      <w:r w:rsidR="002825E5" w:rsidRPr="00D52FF6">
        <w:rPr>
          <w:b w:val="0"/>
          <w:i w:val="0"/>
        </w:rPr>
        <w:t>period</w:t>
      </w:r>
      <w:r w:rsidR="001926DA" w:rsidRPr="00D52FF6">
        <w:rPr>
          <w:b w:val="0"/>
          <w:i w:val="0"/>
        </w:rPr>
        <w:t xml:space="preserve"> of </w:t>
      </w:r>
      <w:r w:rsidR="007E27C5" w:rsidRPr="00D52FF6">
        <w:rPr>
          <w:b w:val="0"/>
          <w:i w:val="0"/>
        </w:rPr>
        <w:t>a scheduled market test flight.</w:t>
      </w:r>
    </w:p>
    <w:p w14:paraId="0BF3725D" w14:textId="77777777" w:rsidR="00042173" w:rsidRPr="00F45AE8" w:rsidRDefault="00A045D4" w:rsidP="00946AED">
      <w:pPr>
        <w:pStyle w:val="Heading3"/>
        <w:keepLines w:val="0"/>
        <w:spacing w:before="240" w:after="240"/>
        <w:jc w:val="left"/>
        <w:rPr>
          <w:rFonts w:ascii="Times New Roman" w:hAnsi="Times New Roman"/>
          <w:i/>
          <w:color w:val="auto"/>
          <w:sz w:val="24"/>
          <w:szCs w:val="24"/>
        </w:rPr>
      </w:pPr>
      <w:bookmarkStart w:id="150" w:name="_Toc7775503"/>
      <w:r w:rsidRPr="00946AED">
        <w:rPr>
          <w:rFonts w:ascii="Times New Roman" w:hAnsi="Times New Roman"/>
          <w:i/>
          <w:color w:val="auto"/>
          <w:sz w:val="24"/>
          <w:szCs w:val="24"/>
        </w:rPr>
        <w:t>8.</w:t>
      </w:r>
      <w:del w:id="151" w:author="TXSET" w:date="2019-08-22T09:37:00Z">
        <w:r w:rsidRPr="00946AED">
          <w:rPr>
            <w:rFonts w:ascii="Times New Roman" w:hAnsi="Times New Roman"/>
            <w:i/>
            <w:color w:val="auto"/>
            <w:sz w:val="24"/>
            <w:szCs w:val="24"/>
          </w:rPr>
          <w:delText>2</w:delText>
        </w:r>
      </w:del>
      <w:ins w:id="152" w:author="TXSET" w:date="2019-08-22T09:37:00Z">
        <w:r w:rsidR="004A1B8A" w:rsidRPr="00946AED">
          <w:rPr>
            <w:rFonts w:ascii="Times New Roman" w:hAnsi="Times New Roman"/>
            <w:i/>
            <w:color w:val="auto"/>
            <w:sz w:val="24"/>
            <w:szCs w:val="24"/>
          </w:rPr>
          <w:t>1</w:t>
        </w:r>
      </w:ins>
      <w:r w:rsidRPr="00946AED">
        <w:rPr>
          <w:rFonts w:ascii="Times New Roman" w:hAnsi="Times New Roman"/>
          <w:i/>
          <w:color w:val="auto"/>
          <w:sz w:val="24"/>
          <w:szCs w:val="24"/>
        </w:rPr>
        <w:t xml:space="preserve">.2 </w:t>
      </w:r>
      <w:r w:rsidRPr="00946AED">
        <w:rPr>
          <w:rFonts w:ascii="Times New Roman" w:hAnsi="Times New Roman"/>
          <w:i/>
          <w:color w:val="auto"/>
          <w:sz w:val="24"/>
          <w:szCs w:val="24"/>
        </w:rPr>
        <w:tab/>
      </w:r>
      <w:r w:rsidR="0039507F" w:rsidRPr="00946AED">
        <w:rPr>
          <w:rFonts w:ascii="Times New Roman" w:hAnsi="Times New Roman"/>
          <w:i/>
          <w:color w:val="auto"/>
          <w:sz w:val="24"/>
          <w:szCs w:val="24"/>
        </w:rPr>
        <w:t>Retail Market Subcommittee (</w:t>
      </w:r>
      <w:r w:rsidR="00FD77F5" w:rsidRPr="00F45AE8">
        <w:rPr>
          <w:rFonts w:ascii="Times New Roman" w:hAnsi="Times New Roman"/>
          <w:i/>
          <w:color w:val="auto"/>
          <w:sz w:val="24"/>
          <w:szCs w:val="24"/>
        </w:rPr>
        <w:t>RMS</w:t>
      </w:r>
      <w:r w:rsidR="0039507F" w:rsidRPr="00F45AE8">
        <w:rPr>
          <w:rFonts w:ascii="Times New Roman" w:hAnsi="Times New Roman"/>
          <w:i/>
          <w:color w:val="auto"/>
          <w:sz w:val="24"/>
          <w:szCs w:val="24"/>
        </w:rPr>
        <w:t>)</w:t>
      </w:r>
      <w:r w:rsidR="00FD77F5" w:rsidRPr="00F45AE8">
        <w:rPr>
          <w:rFonts w:ascii="Times New Roman" w:hAnsi="Times New Roman"/>
          <w:i/>
          <w:color w:val="auto"/>
          <w:sz w:val="24"/>
          <w:szCs w:val="24"/>
        </w:rPr>
        <w:t xml:space="preserve"> Approved Market Enhancements</w:t>
      </w:r>
      <w:bookmarkEnd w:id="150"/>
    </w:p>
    <w:p w14:paraId="1577234B" w14:textId="77777777" w:rsidR="00042173" w:rsidRPr="00D52FF6" w:rsidRDefault="00500DA2" w:rsidP="00946AED">
      <w:pPr>
        <w:pStyle w:val="Instructions"/>
        <w:ind w:left="720" w:hanging="720"/>
        <w:rPr>
          <w:b w:val="0"/>
          <w:i w:val="0"/>
        </w:rPr>
      </w:pPr>
      <w:r w:rsidRPr="00946AED">
        <w:rPr>
          <w:b w:val="0"/>
          <w:i w:val="0"/>
        </w:rPr>
        <w:t>(1)</w:t>
      </w:r>
      <w:r w:rsidRPr="00946AED">
        <w:rPr>
          <w:b w:val="0"/>
          <w:i w:val="0"/>
        </w:rPr>
        <w:tab/>
      </w:r>
      <w:r w:rsidR="00042173" w:rsidRPr="00946AED">
        <w:rPr>
          <w:b w:val="0"/>
          <w:i w:val="0"/>
        </w:rPr>
        <w:t xml:space="preserve">All </w:t>
      </w:r>
      <w:r w:rsidR="00C0150A" w:rsidRPr="00946AED">
        <w:rPr>
          <w:b w:val="0"/>
          <w:i w:val="0"/>
        </w:rPr>
        <w:t>Market Participants</w:t>
      </w:r>
      <w:r w:rsidR="00042173" w:rsidRPr="00946AED">
        <w:rPr>
          <w:b w:val="0"/>
          <w:i w:val="0"/>
        </w:rPr>
        <w:t xml:space="preserve">, including ERCOT, </w:t>
      </w:r>
      <w:r w:rsidR="007A4CBF" w:rsidRPr="00946AED">
        <w:rPr>
          <w:b w:val="0"/>
          <w:i w:val="0"/>
        </w:rPr>
        <w:t>may be required to</w:t>
      </w:r>
      <w:r w:rsidR="00042173" w:rsidRPr="00946AED">
        <w:rPr>
          <w:b w:val="0"/>
          <w:i w:val="0"/>
        </w:rPr>
        <w:t xml:space="preserve"> complete </w:t>
      </w:r>
      <w:del w:id="153" w:author="TXSET" w:date="2019-08-22T09:37:00Z">
        <w:r w:rsidR="00042173" w:rsidRPr="00946AED">
          <w:rPr>
            <w:b w:val="0"/>
            <w:i w:val="0"/>
          </w:rPr>
          <w:delText>certification</w:delText>
        </w:r>
      </w:del>
      <w:ins w:id="154" w:author="TXSET" w:date="2019-08-22T09:37:00Z">
        <w:r w:rsidR="00FE6800" w:rsidRPr="00946AED">
          <w:rPr>
            <w:b w:val="0"/>
            <w:i w:val="0"/>
          </w:rPr>
          <w:t>qualification</w:t>
        </w:r>
      </w:ins>
      <w:r w:rsidR="00FE6800" w:rsidRPr="00F45AE8">
        <w:rPr>
          <w:b w:val="0"/>
          <w:i w:val="0"/>
        </w:rPr>
        <w:t xml:space="preserve"> </w:t>
      </w:r>
      <w:r w:rsidR="00042173" w:rsidRPr="00F45AE8">
        <w:rPr>
          <w:b w:val="0"/>
          <w:i w:val="0"/>
        </w:rPr>
        <w:t xml:space="preserve">through Texas </w:t>
      </w:r>
      <w:r w:rsidR="007A4CBF" w:rsidRPr="00F45AE8">
        <w:rPr>
          <w:b w:val="0"/>
          <w:i w:val="0"/>
        </w:rPr>
        <w:t>r</w:t>
      </w:r>
      <w:r w:rsidR="00042173" w:rsidRPr="00F45AE8">
        <w:rPr>
          <w:b w:val="0"/>
          <w:i w:val="0"/>
        </w:rPr>
        <w:t xml:space="preserve">etail </w:t>
      </w:r>
      <w:r w:rsidR="007A4CBF" w:rsidRPr="00F45AE8">
        <w:rPr>
          <w:b w:val="0"/>
          <w:i w:val="0"/>
        </w:rPr>
        <w:t>m</w:t>
      </w:r>
      <w:r w:rsidR="00042173" w:rsidRPr="00D52FF6">
        <w:rPr>
          <w:b w:val="0"/>
          <w:i w:val="0"/>
        </w:rPr>
        <w:t>arket testing</w:t>
      </w:r>
      <w:r w:rsidR="007A4CBF" w:rsidRPr="00D52FF6">
        <w:rPr>
          <w:b w:val="0"/>
          <w:i w:val="0"/>
        </w:rPr>
        <w:t xml:space="preserve"> in circumstances</w:t>
      </w:r>
      <w:r w:rsidR="00FD6331" w:rsidRPr="00D52FF6">
        <w:rPr>
          <w:b w:val="0"/>
          <w:i w:val="0"/>
        </w:rPr>
        <w:t xml:space="preserve"> including, but not limited to:</w:t>
      </w:r>
      <w:r w:rsidR="00042173" w:rsidRPr="00D52FF6">
        <w:rPr>
          <w:b w:val="0"/>
          <w:i w:val="0"/>
        </w:rPr>
        <w:t xml:space="preserve">  </w:t>
      </w:r>
    </w:p>
    <w:p w14:paraId="1691AEFE" w14:textId="77777777" w:rsidR="00FD6331" w:rsidRPr="00D52FF6" w:rsidRDefault="00500DA2" w:rsidP="00946AED">
      <w:pPr>
        <w:pStyle w:val="List"/>
        <w:ind w:firstLine="0"/>
      </w:pPr>
      <w:r w:rsidRPr="00D52FF6">
        <w:t>(a)</w:t>
      </w:r>
      <w:r w:rsidRPr="00D52FF6">
        <w:tab/>
      </w:r>
      <w:r w:rsidR="00FD6331" w:rsidRPr="00D52FF6">
        <w:t xml:space="preserve">Retail Market Guide </w:t>
      </w:r>
      <w:r w:rsidR="007A4CBF" w:rsidRPr="00D52FF6">
        <w:t>revisions</w:t>
      </w:r>
      <w:r w:rsidR="00C0150A" w:rsidRPr="00D52FF6">
        <w:t>;</w:t>
      </w:r>
    </w:p>
    <w:p w14:paraId="6DF30955" w14:textId="77777777" w:rsidR="00FD6331" w:rsidRPr="00F45AE8" w:rsidRDefault="00500DA2" w:rsidP="00F45AE8">
      <w:pPr>
        <w:pStyle w:val="List"/>
        <w:ind w:left="1440"/>
      </w:pPr>
      <w:r w:rsidRPr="00F45AE8">
        <w:t>(b)</w:t>
      </w:r>
      <w:r w:rsidRPr="00F45AE8">
        <w:tab/>
      </w:r>
      <w:r w:rsidR="00C0150A" w:rsidRPr="00F45AE8">
        <w:t>Texas Standard Electronic Transaction</w:t>
      </w:r>
      <w:r w:rsidR="00C0150A" w:rsidRPr="00F45AE8">
        <w:rPr>
          <w:b/>
          <w:i/>
        </w:rPr>
        <w:t xml:space="preserve"> </w:t>
      </w:r>
      <w:r w:rsidR="00C0150A" w:rsidRPr="00F45AE8">
        <w:t>(</w:t>
      </w:r>
      <w:r w:rsidR="00FD6331" w:rsidRPr="00F45AE8">
        <w:t>Texas SET</w:t>
      </w:r>
      <w:r w:rsidR="00C0150A" w:rsidRPr="00F45AE8">
        <w:t>)</w:t>
      </w:r>
      <w:r w:rsidR="00B33545" w:rsidRPr="00F45AE8">
        <w:t xml:space="preserve"> Working Group </w:t>
      </w:r>
      <w:r w:rsidR="00FD6331" w:rsidRPr="00F45AE8">
        <w:t xml:space="preserve"> </w:t>
      </w:r>
      <w:r w:rsidR="007A4CBF" w:rsidRPr="00F45AE8">
        <w:t>e</w:t>
      </w:r>
      <w:r w:rsidR="00FD6331" w:rsidRPr="00F45AE8">
        <w:t>nhancements</w:t>
      </w:r>
      <w:r w:rsidR="00C0150A" w:rsidRPr="00F45AE8">
        <w:t>;</w:t>
      </w:r>
    </w:p>
    <w:p w14:paraId="1FB9F186" w14:textId="77777777" w:rsidR="00FD6331" w:rsidRPr="00F45AE8" w:rsidRDefault="00500DA2" w:rsidP="00F45AE8">
      <w:pPr>
        <w:pStyle w:val="List"/>
        <w:ind w:firstLine="0"/>
      </w:pPr>
      <w:r w:rsidRPr="00F45AE8">
        <w:t>(c)</w:t>
      </w:r>
      <w:r w:rsidRPr="00F45AE8">
        <w:tab/>
      </w:r>
      <w:r w:rsidR="00B33545" w:rsidRPr="00F45AE8">
        <w:t>Public Utility Commission of Texas (</w:t>
      </w:r>
      <w:r w:rsidR="00FD6331" w:rsidRPr="00F45AE8">
        <w:t>PUCT</w:t>
      </w:r>
      <w:r w:rsidR="00B33545" w:rsidRPr="00F45AE8">
        <w:t>)</w:t>
      </w:r>
      <w:r w:rsidR="00FD6331" w:rsidRPr="00F45AE8">
        <w:t xml:space="preserve"> </w:t>
      </w:r>
      <w:r w:rsidR="00B66469" w:rsidRPr="00F45AE8">
        <w:t>r</w:t>
      </w:r>
      <w:r w:rsidR="00FD6331" w:rsidRPr="00F45AE8">
        <w:t xml:space="preserve">ule </w:t>
      </w:r>
      <w:r w:rsidR="007A4CBF" w:rsidRPr="00F45AE8">
        <w:t>m</w:t>
      </w:r>
      <w:r w:rsidR="00FD6331" w:rsidRPr="00F45AE8">
        <w:t>akings</w:t>
      </w:r>
      <w:r w:rsidR="00C0150A" w:rsidRPr="00F45AE8">
        <w:t>;</w:t>
      </w:r>
    </w:p>
    <w:p w14:paraId="3B736E08" w14:textId="77777777" w:rsidR="00CD3ACF" w:rsidRPr="00F45AE8" w:rsidRDefault="00500DA2" w:rsidP="00F45AE8">
      <w:pPr>
        <w:pStyle w:val="List"/>
        <w:ind w:firstLine="0"/>
      </w:pPr>
      <w:r w:rsidRPr="00F45AE8">
        <w:t>(d)</w:t>
      </w:r>
      <w:r w:rsidRPr="00F45AE8">
        <w:tab/>
      </w:r>
      <w:r w:rsidR="00FD6331" w:rsidRPr="00F45AE8">
        <w:t xml:space="preserve">Market-wide </w:t>
      </w:r>
      <w:r w:rsidR="007A4CBF" w:rsidRPr="00F45AE8">
        <w:t>s</w:t>
      </w:r>
      <w:r w:rsidR="00FD6331" w:rsidRPr="00F45AE8">
        <w:t xml:space="preserve">oftware </w:t>
      </w:r>
      <w:r w:rsidR="007A4CBF" w:rsidRPr="00F45AE8">
        <w:t>u</w:t>
      </w:r>
      <w:r w:rsidR="00FD6331" w:rsidRPr="00F45AE8">
        <w:t>pgrades</w:t>
      </w:r>
      <w:r w:rsidR="00C0150A" w:rsidRPr="00F45AE8">
        <w:t>.</w:t>
      </w:r>
    </w:p>
    <w:p w14:paraId="56510644" w14:textId="77777777" w:rsidR="00CD3ACF" w:rsidRPr="00F45AE8" w:rsidRDefault="00A045D4" w:rsidP="007523CB">
      <w:pPr>
        <w:pStyle w:val="Heading3"/>
        <w:keepLines w:val="0"/>
        <w:spacing w:before="240" w:after="240"/>
        <w:ind w:left="720" w:hanging="720"/>
        <w:jc w:val="left"/>
        <w:rPr>
          <w:rFonts w:ascii="Times New Roman" w:hAnsi="Times New Roman"/>
          <w:i/>
          <w:color w:val="auto"/>
          <w:sz w:val="24"/>
          <w:szCs w:val="24"/>
        </w:rPr>
      </w:pPr>
      <w:bookmarkStart w:id="155" w:name="_Toc7775504"/>
      <w:r w:rsidRPr="00F45AE8">
        <w:rPr>
          <w:rFonts w:ascii="Times New Roman" w:hAnsi="Times New Roman"/>
          <w:i/>
          <w:color w:val="auto"/>
          <w:sz w:val="24"/>
          <w:szCs w:val="24"/>
        </w:rPr>
        <w:t>8.</w:t>
      </w:r>
      <w:del w:id="156" w:author="TXSET" w:date="2019-08-22T09:37:00Z">
        <w:r w:rsidRPr="00F45AE8">
          <w:rPr>
            <w:rFonts w:ascii="Times New Roman" w:hAnsi="Times New Roman"/>
            <w:i/>
            <w:color w:val="auto"/>
            <w:sz w:val="24"/>
            <w:szCs w:val="24"/>
          </w:rPr>
          <w:delText>2</w:delText>
        </w:r>
      </w:del>
      <w:ins w:id="157" w:author="TXSET" w:date="2019-08-22T09:37:00Z">
        <w:r w:rsidR="004A1B8A" w:rsidRPr="00F45AE8">
          <w:rPr>
            <w:rFonts w:ascii="Times New Roman" w:hAnsi="Times New Roman"/>
            <w:i/>
            <w:color w:val="auto"/>
            <w:sz w:val="24"/>
            <w:szCs w:val="24"/>
          </w:rPr>
          <w:t>1</w:t>
        </w:r>
      </w:ins>
      <w:r w:rsidRPr="00F45AE8">
        <w:rPr>
          <w:rFonts w:ascii="Times New Roman" w:hAnsi="Times New Roman"/>
          <w:i/>
          <w:color w:val="auto"/>
          <w:sz w:val="24"/>
          <w:szCs w:val="24"/>
        </w:rPr>
        <w:t>.3</w:t>
      </w:r>
      <w:r w:rsidRPr="00F45AE8">
        <w:rPr>
          <w:rFonts w:ascii="Times New Roman" w:hAnsi="Times New Roman"/>
          <w:i/>
          <w:color w:val="auto"/>
          <w:sz w:val="24"/>
          <w:szCs w:val="24"/>
        </w:rPr>
        <w:tab/>
      </w:r>
      <w:ins w:id="158" w:author="TXSET" w:date="2019-08-22T09:37:00Z">
        <w:r w:rsidR="00FA3B5E" w:rsidRPr="00F45AE8">
          <w:rPr>
            <w:rFonts w:ascii="Times New Roman" w:hAnsi="Times New Roman"/>
            <w:i/>
            <w:color w:val="auto"/>
            <w:sz w:val="24"/>
            <w:szCs w:val="24"/>
          </w:rPr>
          <w:t xml:space="preserve">Market Participant Adding a </w:t>
        </w:r>
      </w:ins>
      <w:r w:rsidR="00CD3ACF" w:rsidRPr="00F45AE8">
        <w:rPr>
          <w:rFonts w:ascii="Times New Roman" w:hAnsi="Times New Roman"/>
          <w:i/>
          <w:color w:val="auto"/>
          <w:sz w:val="24"/>
          <w:szCs w:val="24"/>
        </w:rPr>
        <w:t>New Service Territory/New Trading Partnership</w:t>
      </w:r>
      <w:bookmarkEnd w:id="155"/>
      <w:ins w:id="159" w:author="TXSET" w:date="2019-08-22T09:37:00Z">
        <w:r w:rsidR="00FA3B5E" w:rsidRPr="00F45AE8">
          <w:rPr>
            <w:rFonts w:ascii="Times New Roman" w:hAnsi="Times New Roman"/>
            <w:i/>
            <w:color w:val="auto"/>
            <w:sz w:val="24"/>
            <w:szCs w:val="24"/>
          </w:rPr>
          <w:t xml:space="preserve"> with a Municipally Owned Utility (MOU) or Electric Cooperative (EC)</w:t>
        </w:r>
      </w:ins>
    </w:p>
    <w:p w14:paraId="7D6A44FA" w14:textId="77777777" w:rsidR="00FE3D16" w:rsidRPr="00F45AE8" w:rsidRDefault="00252FEA" w:rsidP="00F45AE8">
      <w:pPr>
        <w:pStyle w:val="Instructions"/>
        <w:ind w:left="720" w:hanging="720"/>
        <w:rPr>
          <w:b w:val="0"/>
          <w:i w:val="0"/>
        </w:rPr>
      </w:pPr>
      <w:r w:rsidRPr="00F45AE8">
        <w:rPr>
          <w:b w:val="0"/>
          <w:i w:val="0"/>
        </w:rPr>
        <w:t>(1)</w:t>
      </w:r>
      <w:r w:rsidRPr="00F45AE8">
        <w:rPr>
          <w:b w:val="0"/>
          <w:i w:val="0"/>
        </w:rPr>
        <w:tab/>
      </w:r>
      <w:r w:rsidR="00CD3ACF" w:rsidRPr="00F45AE8">
        <w:rPr>
          <w:b w:val="0"/>
          <w:i w:val="0"/>
        </w:rPr>
        <w:t>All new</w:t>
      </w:r>
      <w:r w:rsidR="00F43934" w:rsidRPr="00F45AE8">
        <w:rPr>
          <w:b w:val="0"/>
          <w:i w:val="0"/>
        </w:rPr>
        <w:t xml:space="preserve"> Municipally Owned Utility (</w:t>
      </w:r>
      <w:r w:rsidR="00C0444F" w:rsidRPr="00F45AE8">
        <w:rPr>
          <w:b w:val="0"/>
          <w:i w:val="0"/>
        </w:rPr>
        <w:t>MOU</w:t>
      </w:r>
      <w:r w:rsidR="0099244B" w:rsidRPr="00F45AE8">
        <w:rPr>
          <w:b w:val="0"/>
          <w:i w:val="0"/>
        </w:rPr>
        <w:t>)</w:t>
      </w:r>
      <w:r w:rsidR="00410DFD" w:rsidRPr="00F45AE8">
        <w:rPr>
          <w:b w:val="0"/>
          <w:i w:val="0"/>
        </w:rPr>
        <w:t xml:space="preserve"> or </w:t>
      </w:r>
      <w:r w:rsidR="00F43934" w:rsidRPr="00F45AE8">
        <w:rPr>
          <w:b w:val="0"/>
          <w:i w:val="0"/>
        </w:rPr>
        <w:t>Electric Cooperative (EC)</w:t>
      </w:r>
      <w:r w:rsidR="00C0444F" w:rsidRPr="00F45AE8">
        <w:rPr>
          <w:b w:val="0"/>
          <w:i w:val="0"/>
        </w:rPr>
        <w:t xml:space="preserve"> </w:t>
      </w:r>
      <w:r w:rsidR="00CD3ACF" w:rsidRPr="00F45AE8">
        <w:rPr>
          <w:b w:val="0"/>
          <w:i w:val="0"/>
        </w:rPr>
        <w:t>trading partnerships</w:t>
      </w:r>
      <w:r w:rsidR="00B614AD" w:rsidRPr="00F45AE8">
        <w:rPr>
          <w:b w:val="0"/>
          <w:i w:val="0"/>
        </w:rPr>
        <w:t xml:space="preserve"> </w:t>
      </w:r>
      <w:r w:rsidR="00CD3ACF" w:rsidRPr="00F45AE8">
        <w:rPr>
          <w:b w:val="0"/>
          <w:i w:val="0"/>
        </w:rPr>
        <w:t xml:space="preserve">shall go through the </w:t>
      </w:r>
      <w:r w:rsidR="007A4CBF" w:rsidRPr="00F45AE8">
        <w:rPr>
          <w:b w:val="0"/>
          <w:i w:val="0"/>
        </w:rPr>
        <w:t>i</w:t>
      </w:r>
      <w:r w:rsidR="00CD3ACF" w:rsidRPr="00F45AE8">
        <w:rPr>
          <w:b w:val="0"/>
          <w:i w:val="0"/>
        </w:rPr>
        <w:t>n-</w:t>
      </w:r>
      <w:r w:rsidR="007A4CBF" w:rsidRPr="00F45AE8">
        <w:rPr>
          <w:b w:val="0"/>
          <w:i w:val="0"/>
        </w:rPr>
        <w:t>f</w:t>
      </w:r>
      <w:r w:rsidR="00CD3ACF" w:rsidRPr="00F45AE8">
        <w:rPr>
          <w:b w:val="0"/>
          <w:i w:val="0"/>
        </w:rPr>
        <w:t xml:space="preserve">light testing process as </w:t>
      </w:r>
      <w:r w:rsidR="007A4CBF" w:rsidRPr="00F45AE8">
        <w:rPr>
          <w:b w:val="0"/>
          <w:i w:val="0"/>
        </w:rPr>
        <w:t>d</w:t>
      </w:r>
      <w:r w:rsidR="00CD3ACF" w:rsidRPr="00F45AE8">
        <w:rPr>
          <w:b w:val="0"/>
          <w:i w:val="0"/>
        </w:rPr>
        <w:t xml:space="preserve">escribed in the </w:t>
      </w:r>
      <w:r w:rsidR="00C0150A" w:rsidRPr="00F45AE8">
        <w:rPr>
          <w:b w:val="0"/>
          <w:i w:val="0"/>
        </w:rPr>
        <w:t>Texas Market Test Plan (</w:t>
      </w:r>
      <w:r w:rsidR="00CD3ACF" w:rsidRPr="00F45AE8">
        <w:rPr>
          <w:b w:val="0"/>
          <w:i w:val="0"/>
        </w:rPr>
        <w:t>TMTP</w:t>
      </w:r>
      <w:r w:rsidR="00C0150A" w:rsidRPr="00F45AE8">
        <w:rPr>
          <w:b w:val="0"/>
          <w:i w:val="0"/>
        </w:rPr>
        <w:t>)</w:t>
      </w:r>
      <w:r w:rsidR="00CD3ACF" w:rsidRPr="00F45AE8">
        <w:rPr>
          <w:b w:val="0"/>
          <w:i w:val="0"/>
        </w:rPr>
        <w:t xml:space="preserve"> during a scheduled market test flight. </w:t>
      </w:r>
    </w:p>
    <w:p w14:paraId="70E528B2" w14:textId="77777777" w:rsidR="005C2143" w:rsidRPr="00F45AE8" w:rsidRDefault="00A045D4" w:rsidP="00F45AE8">
      <w:pPr>
        <w:pStyle w:val="Heading3"/>
        <w:keepLines w:val="0"/>
        <w:spacing w:before="240" w:after="240"/>
        <w:jc w:val="left"/>
        <w:rPr>
          <w:rFonts w:ascii="Times New Roman" w:hAnsi="Times New Roman"/>
          <w:i/>
          <w:color w:val="auto"/>
          <w:sz w:val="24"/>
          <w:szCs w:val="24"/>
        </w:rPr>
      </w:pPr>
      <w:bookmarkStart w:id="160" w:name="_Toc7775505"/>
      <w:r w:rsidRPr="00F45AE8">
        <w:rPr>
          <w:rFonts w:ascii="Times New Roman" w:hAnsi="Times New Roman"/>
          <w:i/>
          <w:color w:val="auto"/>
          <w:sz w:val="24"/>
          <w:szCs w:val="24"/>
        </w:rPr>
        <w:t>8.</w:t>
      </w:r>
      <w:del w:id="161" w:author="TXSET" w:date="2019-08-22T09:37:00Z">
        <w:r w:rsidRPr="00F45AE8">
          <w:rPr>
            <w:rFonts w:ascii="Times New Roman" w:hAnsi="Times New Roman"/>
            <w:i/>
            <w:color w:val="auto"/>
            <w:sz w:val="24"/>
            <w:szCs w:val="24"/>
          </w:rPr>
          <w:delText>2</w:delText>
        </w:r>
      </w:del>
      <w:ins w:id="162" w:author="TXSET" w:date="2019-08-22T09:37:00Z">
        <w:r w:rsidR="004A1B8A" w:rsidRPr="00F45AE8">
          <w:rPr>
            <w:rFonts w:ascii="Times New Roman" w:hAnsi="Times New Roman"/>
            <w:i/>
            <w:color w:val="auto"/>
            <w:sz w:val="24"/>
            <w:szCs w:val="24"/>
          </w:rPr>
          <w:t>1</w:t>
        </w:r>
      </w:ins>
      <w:r w:rsidRPr="00F45AE8">
        <w:rPr>
          <w:rFonts w:ascii="Times New Roman" w:hAnsi="Times New Roman"/>
          <w:i/>
          <w:color w:val="auto"/>
          <w:sz w:val="24"/>
          <w:szCs w:val="24"/>
        </w:rPr>
        <w:t>.4</w:t>
      </w:r>
      <w:r w:rsidRPr="00F45AE8">
        <w:rPr>
          <w:rFonts w:ascii="Times New Roman" w:hAnsi="Times New Roman"/>
          <w:i/>
          <w:color w:val="auto"/>
          <w:sz w:val="24"/>
          <w:szCs w:val="24"/>
        </w:rPr>
        <w:tab/>
      </w:r>
      <w:r w:rsidR="005C2143" w:rsidRPr="00F45AE8">
        <w:rPr>
          <w:rFonts w:ascii="Times New Roman" w:hAnsi="Times New Roman"/>
          <w:i/>
          <w:color w:val="auto"/>
          <w:sz w:val="24"/>
          <w:szCs w:val="24"/>
        </w:rPr>
        <w:t>Market Participant Changes to a Non-Established</w:t>
      </w:r>
      <w:r w:rsidR="00EA247F" w:rsidRPr="00F45AE8">
        <w:rPr>
          <w:rFonts w:ascii="Times New Roman" w:hAnsi="Times New Roman"/>
          <w:i/>
          <w:color w:val="auto"/>
          <w:sz w:val="24"/>
          <w:szCs w:val="24"/>
        </w:rPr>
        <w:t xml:space="preserve"> Market Interface</w:t>
      </w:r>
      <w:r w:rsidR="005C2143" w:rsidRPr="00F45AE8">
        <w:rPr>
          <w:rFonts w:ascii="Times New Roman" w:hAnsi="Times New Roman"/>
          <w:i/>
          <w:color w:val="auto"/>
          <w:sz w:val="24"/>
          <w:szCs w:val="24"/>
        </w:rPr>
        <w:t xml:space="preserve"> Service Provider</w:t>
      </w:r>
      <w:bookmarkEnd w:id="160"/>
    </w:p>
    <w:p w14:paraId="22573ADD" w14:textId="77777777" w:rsidR="00AA52B1" w:rsidRPr="00D52FF6" w:rsidRDefault="00500DA2" w:rsidP="00F45AE8">
      <w:pPr>
        <w:pStyle w:val="Instructions"/>
        <w:ind w:left="720" w:hanging="720"/>
        <w:rPr>
          <w:b w:val="0"/>
          <w:i w:val="0"/>
        </w:rPr>
      </w:pPr>
      <w:r w:rsidRPr="00F45AE8">
        <w:rPr>
          <w:b w:val="0"/>
          <w:i w:val="0"/>
        </w:rPr>
        <w:t>(1)</w:t>
      </w:r>
      <w:r w:rsidRPr="00F45AE8">
        <w:rPr>
          <w:b w:val="0"/>
          <w:i w:val="0"/>
        </w:rPr>
        <w:tab/>
      </w:r>
      <w:r w:rsidR="005C2143" w:rsidRPr="00F45AE8">
        <w:rPr>
          <w:b w:val="0"/>
          <w:i w:val="0"/>
        </w:rPr>
        <w:t xml:space="preserve">A Market Participant </w:t>
      </w:r>
      <w:r w:rsidR="00AA52B1" w:rsidRPr="00F45AE8">
        <w:rPr>
          <w:b w:val="0"/>
          <w:i w:val="0"/>
        </w:rPr>
        <w:t xml:space="preserve">that chooses to change to a new Market Interface Service Provider (MISP) that has not successfully completed </w:t>
      </w:r>
      <w:r w:rsidR="007C6F2C" w:rsidRPr="00F45AE8">
        <w:rPr>
          <w:b w:val="0"/>
          <w:i w:val="0"/>
        </w:rPr>
        <w:t xml:space="preserve">ERCOT’s technical </w:t>
      </w:r>
      <w:del w:id="163" w:author="TXSET" w:date="2019-08-22T09:37:00Z">
        <w:r w:rsidR="007C6F2C" w:rsidRPr="00F45AE8">
          <w:rPr>
            <w:b w:val="0"/>
            <w:i w:val="0"/>
          </w:rPr>
          <w:delText>certification</w:delText>
        </w:r>
      </w:del>
      <w:ins w:id="164" w:author="TXSET" w:date="2019-08-22T09:37:00Z">
        <w:r w:rsidR="00FE6800" w:rsidRPr="00F45AE8">
          <w:rPr>
            <w:b w:val="0"/>
            <w:i w:val="0"/>
          </w:rPr>
          <w:t>qualification</w:t>
        </w:r>
      </w:ins>
      <w:r w:rsidR="00FE6800" w:rsidRPr="00F45AE8">
        <w:rPr>
          <w:b w:val="0"/>
          <w:i w:val="0"/>
        </w:rPr>
        <w:t xml:space="preserve"> </w:t>
      </w:r>
      <w:r w:rsidR="007C6F2C" w:rsidRPr="00D52FF6">
        <w:rPr>
          <w:b w:val="0"/>
          <w:i w:val="0"/>
        </w:rPr>
        <w:t xml:space="preserve">testing </w:t>
      </w:r>
      <w:r w:rsidR="005C2143" w:rsidRPr="00D52FF6">
        <w:rPr>
          <w:b w:val="0"/>
          <w:i w:val="0"/>
        </w:rPr>
        <w:t>for another Market Participant in the service territory in question</w:t>
      </w:r>
      <w:r w:rsidR="00494568" w:rsidRPr="00D52FF6">
        <w:rPr>
          <w:b w:val="0"/>
          <w:i w:val="0"/>
        </w:rPr>
        <w:t xml:space="preserve"> is</w:t>
      </w:r>
      <w:r w:rsidR="00AA52B1" w:rsidRPr="00D52FF6">
        <w:rPr>
          <w:b w:val="0"/>
          <w:i w:val="0"/>
        </w:rPr>
        <w:t xml:space="preserve"> considered a</w:t>
      </w:r>
      <w:r w:rsidR="005C2143" w:rsidRPr="00D52FF6">
        <w:rPr>
          <w:b w:val="0"/>
          <w:i w:val="0"/>
        </w:rPr>
        <w:t xml:space="preserve"> Non-Established </w:t>
      </w:r>
      <w:r w:rsidR="007A4CBF" w:rsidRPr="00D52FF6">
        <w:rPr>
          <w:b w:val="0"/>
          <w:i w:val="0"/>
        </w:rPr>
        <w:t xml:space="preserve">Market Interface </w:t>
      </w:r>
      <w:r w:rsidR="005C2143" w:rsidRPr="00D52FF6">
        <w:rPr>
          <w:b w:val="0"/>
          <w:i w:val="0"/>
        </w:rPr>
        <w:t>Service Provider</w:t>
      </w:r>
      <w:r w:rsidR="007A4CBF" w:rsidRPr="00D52FF6">
        <w:rPr>
          <w:b w:val="0"/>
          <w:i w:val="0"/>
        </w:rPr>
        <w:t xml:space="preserve"> (MISP)</w:t>
      </w:r>
      <w:r w:rsidR="00AA52B1" w:rsidRPr="00D52FF6">
        <w:rPr>
          <w:b w:val="0"/>
          <w:i w:val="0"/>
        </w:rPr>
        <w:t>.</w:t>
      </w:r>
      <w:r w:rsidR="005C2143" w:rsidRPr="00D52FF6">
        <w:rPr>
          <w:b w:val="0"/>
          <w:i w:val="0"/>
        </w:rPr>
        <w:t xml:space="preserve">  </w:t>
      </w:r>
    </w:p>
    <w:p w14:paraId="0779F00E" w14:textId="77777777" w:rsidR="00042173" w:rsidRPr="00D52FF6" w:rsidRDefault="00500DA2" w:rsidP="00F45AE8">
      <w:pPr>
        <w:pStyle w:val="Instructions"/>
        <w:ind w:left="720" w:hanging="720"/>
        <w:rPr>
          <w:b w:val="0"/>
          <w:i w:val="0"/>
        </w:rPr>
      </w:pPr>
      <w:r w:rsidRPr="00241965">
        <w:rPr>
          <w:b w:val="0"/>
          <w:i w:val="0"/>
        </w:rPr>
        <w:t>(2)</w:t>
      </w:r>
      <w:r w:rsidRPr="00241965">
        <w:rPr>
          <w:b w:val="0"/>
          <w:i w:val="0"/>
        </w:rPr>
        <w:tab/>
      </w:r>
      <w:r w:rsidR="00494568" w:rsidRPr="00241965">
        <w:rPr>
          <w:b w:val="0"/>
          <w:i w:val="0"/>
        </w:rPr>
        <w:t>A</w:t>
      </w:r>
      <w:r w:rsidR="005C2143" w:rsidRPr="00241965">
        <w:rPr>
          <w:b w:val="0"/>
          <w:i w:val="0"/>
        </w:rPr>
        <w:t xml:space="preserve"> </w:t>
      </w:r>
      <w:r w:rsidR="00EB51DE" w:rsidRPr="00241965">
        <w:rPr>
          <w:b w:val="0"/>
          <w:i w:val="0"/>
        </w:rPr>
        <w:t>Market Participant</w:t>
      </w:r>
      <w:r w:rsidR="005C2143" w:rsidRPr="00CB4083">
        <w:rPr>
          <w:b w:val="0"/>
          <w:i w:val="0"/>
        </w:rPr>
        <w:t xml:space="preserve"> may not switch to a Non-Established </w:t>
      </w:r>
      <w:r w:rsidR="007A4CBF" w:rsidRPr="00CB4083">
        <w:rPr>
          <w:b w:val="0"/>
          <w:i w:val="0"/>
        </w:rPr>
        <w:t xml:space="preserve">MISP </w:t>
      </w:r>
      <w:r w:rsidR="005C2143" w:rsidRPr="00CB4083">
        <w:rPr>
          <w:b w:val="0"/>
          <w:i w:val="0"/>
        </w:rPr>
        <w:t xml:space="preserve">as an </w:t>
      </w:r>
      <w:r w:rsidR="007A4CBF" w:rsidRPr="00CB4083">
        <w:rPr>
          <w:b w:val="0"/>
          <w:i w:val="0"/>
        </w:rPr>
        <w:t>e</w:t>
      </w:r>
      <w:r w:rsidR="005C2143" w:rsidRPr="00CB4083">
        <w:rPr>
          <w:b w:val="0"/>
          <w:i w:val="0"/>
        </w:rPr>
        <w:t xml:space="preserve">mergency.  A switch to a Non-Established </w:t>
      </w:r>
      <w:r w:rsidR="007A4CBF" w:rsidRPr="00CC2C49">
        <w:rPr>
          <w:b w:val="0"/>
          <w:i w:val="0"/>
        </w:rPr>
        <w:t>MISP</w:t>
      </w:r>
      <w:r w:rsidR="00494568" w:rsidRPr="00CC2C49">
        <w:rPr>
          <w:b w:val="0"/>
          <w:i w:val="0"/>
        </w:rPr>
        <w:t xml:space="preserve"> by a</w:t>
      </w:r>
      <w:r w:rsidR="005C2143" w:rsidRPr="00CC2C49">
        <w:rPr>
          <w:b w:val="0"/>
          <w:i w:val="0"/>
        </w:rPr>
        <w:t xml:space="preserve"> </w:t>
      </w:r>
      <w:r w:rsidR="00EB51DE" w:rsidRPr="00CC2C49">
        <w:rPr>
          <w:b w:val="0"/>
          <w:i w:val="0"/>
        </w:rPr>
        <w:t>Market Participant</w:t>
      </w:r>
      <w:r w:rsidR="005C2143" w:rsidRPr="00CC2C49">
        <w:rPr>
          <w:b w:val="0"/>
          <w:i w:val="0"/>
        </w:rPr>
        <w:t xml:space="preserve"> is not considered </w:t>
      </w:r>
      <w:del w:id="165" w:author="TXSET" w:date="2019-08-22T09:37:00Z">
        <w:r w:rsidR="00D06229" w:rsidRPr="00CC2C49">
          <w:rPr>
            <w:b w:val="0"/>
            <w:i w:val="0"/>
          </w:rPr>
          <w:delText xml:space="preserve">for </w:delText>
        </w:r>
        <w:r w:rsidR="007A4CBF" w:rsidRPr="00CC2C49">
          <w:rPr>
            <w:b w:val="0"/>
            <w:i w:val="0"/>
          </w:rPr>
          <w:delText>a</w:delText>
        </w:r>
        <w:r w:rsidR="005C2143" w:rsidRPr="00CC2C49">
          <w:rPr>
            <w:b w:val="0"/>
            <w:i w:val="0"/>
          </w:rPr>
          <w:delText xml:space="preserve">d </w:delText>
        </w:r>
        <w:r w:rsidR="007A4CBF" w:rsidRPr="00CC2C49">
          <w:rPr>
            <w:b w:val="0"/>
            <w:i w:val="0"/>
          </w:rPr>
          <w:delText>h</w:delText>
        </w:r>
        <w:r w:rsidR="005C2143" w:rsidRPr="00CC2C49">
          <w:rPr>
            <w:b w:val="0"/>
            <w:i w:val="0"/>
          </w:rPr>
          <w:delText>oc</w:delText>
        </w:r>
      </w:del>
      <w:ins w:id="166" w:author="TXSET" w:date="2019-08-22T09:37:00Z">
        <w:r w:rsidR="00D06229" w:rsidRPr="00CC2C49">
          <w:rPr>
            <w:b w:val="0"/>
            <w:i w:val="0"/>
          </w:rPr>
          <w:t>for</w:t>
        </w:r>
      </w:ins>
      <w:ins w:id="167" w:author="TXSET" w:date="2019-08-22T15:43:00Z">
        <w:r w:rsidR="00F45AE8">
          <w:rPr>
            <w:b w:val="0"/>
            <w:i w:val="0"/>
          </w:rPr>
          <w:t xml:space="preserve"> </w:t>
        </w:r>
      </w:ins>
      <w:ins w:id="168" w:author="TXSET" w:date="2019-08-23T10:05:00Z">
        <w:r w:rsidR="00F01C51">
          <w:rPr>
            <w:b w:val="0"/>
            <w:i w:val="0"/>
          </w:rPr>
          <w:t>o</w:t>
        </w:r>
      </w:ins>
      <w:ins w:id="169" w:author="TXSET" w:date="2019-08-22T09:37:00Z">
        <w:r w:rsidR="006C2E1C" w:rsidRPr="00F01C51">
          <w:rPr>
            <w:b w:val="0"/>
            <w:i w:val="0"/>
          </w:rPr>
          <w:t>ut-of-</w:t>
        </w:r>
      </w:ins>
      <w:ins w:id="170" w:author="TXSET" w:date="2019-08-23T10:05:00Z">
        <w:r w:rsidR="00F01C51">
          <w:rPr>
            <w:b w:val="0"/>
            <w:i w:val="0"/>
          </w:rPr>
          <w:t>f</w:t>
        </w:r>
      </w:ins>
      <w:ins w:id="171" w:author="TXSET" w:date="2019-08-22T09:37:00Z">
        <w:r w:rsidR="006C2E1C" w:rsidRPr="00F01C51">
          <w:rPr>
            <w:b w:val="0"/>
            <w:i w:val="0"/>
          </w:rPr>
          <w:t>light</w:t>
        </w:r>
      </w:ins>
      <w:r w:rsidR="006C2E1C" w:rsidRPr="00F45AE8">
        <w:rPr>
          <w:b w:val="0"/>
          <w:i w:val="0"/>
        </w:rPr>
        <w:t xml:space="preserve"> </w:t>
      </w:r>
      <w:r w:rsidR="007A4CBF" w:rsidRPr="00F45AE8">
        <w:rPr>
          <w:b w:val="0"/>
          <w:i w:val="0"/>
        </w:rPr>
        <w:t>t</w:t>
      </w:r>
      <w:r w:rsidR="005C2143" w:rsidRPr="00F45AE8">
        <w:rPr>
          <w:b w:val="0"/>
          <w:i w:val="0"/>
        </w:rPr>
        <w:t xml:space="preserve">esting and does require </w:t>
      </w:r>
      <w:r w:rsidR="007811FB" w:rsidRPr="00F45AE8">
        <w:rPr>
          <w:b w:val="0"/>
          <w:i w:val="0"/>
        </w:rPr>
        <w:t xml:space="preserve">full </w:t>
      </w:r>
      <w:r w:rsidR="005C2143" w:rsidRPr="00F45AE8">
        <w:rPr>
          <w:b w:val="0"/>
          <w:i w:val="0"/>
        </w:rPr>
        <w:t xml:space="preserve">Texas </w:t>
      </w:r>
      <w:r w:rsidR="007A4CBF" w:rsidRPr="00F45AE8">
        <w:rPr>
          <w:b w:val="0"/>
          <w:i w:val="0"/>
        </w:rPr>
        <w:t>r</w:t>
      </w:r>
      <w:r w:rsidR="005C2143" w:rsidRPr="00F45AE8">
        <w:rPr>
          <w:b w:val="0"/>
          <w:i w:val="0"/>
        </w:rPr>
        <w:t xml:space="preserve">etail </w:t>
      </w:r>
      <w:r w:rsidR="007A4CBF" w:rsidRPr="00F45AE8">
        <w:rPr>
          <w:b w:val="0"/>
          <w:i w:val="0"/>
        </w:rPr>
        <w:t>m</w:t>
      </w:r>
      <w:r w:rsidR="005C2143" w:rsidRPr="00F45AE8">
        <w:rPr>
          <w:b w:val="0"/>
          <w:i w:val="0"/>
        </w:rPr>
        <w:t>arket testing.</w:t>
      </w:r>
      <w:r w:rsidR="00AA52B1" w:rsidRPr="00F45AE8">
        <w:rPr>
          <w:b w:val="0"/>
          <w:i w:val="0"/>
        </w:rPr>
        <w:t xml:space="preserve"> </w:t>
      </w:r>
      <w:r w:rsidR="007A4CBF" w:rsidRPr="00F45AE8">
        <w:rPr>
          <w:b w:val="0"/>
          <w:i w:val="0"/>
        </w:rPr>
        <w:t xml:space="preserve"> </w:t>
      </w:r>
      <w:r w:rsidR="00AA52B1" w:rsidRPr="00F45AE8">
        <w:rPr>
          <w:b w:val="0"/>
          <w:i w:val="0"/>
        </w:rPr>
        <w:t xml:space="preserve">This </w:t>
      </w:r>
      <w:r w:rsidR="00EB51DE" w:rsidRPr="00F45AE8">
        <w:rPr>
          <w:b w:val="0"/>
          <w:i w:val="0"/>
        </w:rPr>
        <w:t>Market Participant</w:t>
      </w:r>
      <w:r w:rsidR="00AA52B1" w:rsidRPr="00D52FF6">
        <w:rPr>
          <w:b w:val="0"/>
          <w:i w:val="0"/>
        </w:rPr>
        <w:t xml:space="preserve"> is required to execute tests during an </w:t>
      </w:r>
      <w:r w:rsidR="007A4CBF" w:rsidRPr="00D52FF6">
        <w:rPr>
          <w:b w:val="0"/>
          <w:i w:val="0"/>
        </w:rPr>
        <w:t>i</w:t>
      </w:r>
      <w:r w:rsidR="00AA52B1" w:rsidRPr="00D52FF6">
        <w:rPr>
          <w:b w:val="0"/>
          <w:i w:val="0"/>
        </w:rPr>
        <w:t>n-flight market test flight.</w:t>
      </w:r>
    </w:p>
    <w:p w14:paraId="6BFAEC4D" w14:textId="77777777" w:rsidR="007E27C5" w:rsidRPr="00946AED" w:rsidRDefault="00A045D4" w:rsidP="00500DA2">
      <w:pPr>
        <w:pStyle w:val="H2"/>
        <w:tabs>
          <w:tab w:val="clear" w:pos="900"/>
        </w:tabs>
        <w:rPr>
          <w:del w:id="172" w:author="TXSET" w:date="2019-08-22T09:37:00Z"/>
          <w:szCs w:val="24"/>
        </w:rPr>
      </w:pPr>
      <w:bookmarkStart w:id="173" w:name="_Toc7775506"/>
      <w:bookmarkStart w:id="174" w:name="_Toc7775507"/>
      <w:del w:id="175" w:author="TXSET" w:date="2019-08-22T15:44:00Z">
        <w:r w:rsidRPr="00B55D8C" w:rsidDel="00F45AE8">
          <w:rPr>
            <w:i/>
          </w:rPr>
          <w:delText>8.</w:delText>
        </w:r>
      </w:del>
      <w:del w:id="176" w:author="TXSET" w:date="2019-08-22T09:37:00Z">
        <w:r w:rsidR="00500DA2" w:rsidRPr="002B2E1F">
          <w:rPr>
            <w:szCs w:val="24"/>
          </w:rPr>
          <w:delText>3</w:delText>
        </w:r>
        <w:r w:rsidR="00500DA2" w:rsidRPr="002B2E1F">
          <w:rPr>
            <w:szCs w:val="24"/>
          </w:rPr>
          <w:tab/>
        </w:r>
        <w:r w:rsidR="00801F59" w:rsidRPr="002B2E1F">
          <w:rPr>
            <w:szCs w:val="24"/>
          </w:rPr>
          <w:delText xml:space="preserve">Ad </w:delText>
        </w:r>
        <w:r w:rsidR="007A4CBF" w:rsidRPr="00867AE3">
          <w:rPr>
            <w:szCs w:val="24"/>
          </w:rPr>
          <w:delText>h</w:delText>
        </w:r>
        <w:r w:rsidR="00801F59" w:rsidRPr="00867AE3">
          <w:rPr>
            <w:szCs w:val="24"/>
          </w:rPr>
          <w:delText xml:space="preserve">oc </w:delText>
        </w:r>
        <w:r w:rsidR="00291476" w:rsidRPr="00946AED">
          <w:rPr>
            <w:szCs w:val="24"/>
          </w:rPr>
          <w:delText>Period</w:delText>
        </w:r>
        <w:bookmarkEnd w:id="173"/>
      </w:del>
    </w:p>
    <w:p w14:paraId="14482E0D" w14:textId="77777777" w:rsidR="00801F59" w:rsidRPr="00AD19DB" w:rsidRDefault="00500DA2" w:rsidP="002B04CC">
      <w:pPr>
        <w:pStyle w:val="Instructions"/>
        <w:ind w:left="720" w:hanging="720"/>
        <w:rPr>
          <w:del w:id="177" w:author="TXSET" w:date="2019-08-22T09:37:00Z"/>
          <w:b w:val="0"/>
          <w:bCs/>
        </w:rPr>
      </w:pPr>
      <w:del w:id="178" w:author="TXSET" w:date="2019-08-22T09:37:00Z">
        <w:r w:rsidRPr="00946AED">
          <w:rPr>
            <w:b w:val="0"/>
            <w:i w:val="0"/>
          </w:rPr>
          <w:delText>(</w:delText>
        </w:r>
      </w:del>
      <w:del w:id="179" w:author="TXSET" w:date="2019-08-22T15:45:00Z">
        <w:r w:rsidR="004A1B8A" w:rsidRPr="00946AED" w:rsidDel="00F45AE8">
          <w:rPr>
            <w:iCs w:val="0"/>
          </w:rPr>
          <w:delText>1</w:delText>
        </w:r>
      </w:del>
      <w:del w:id="180" w:author="TXSET" w:date="2019-08-22T09:37:00Z">
        <w:r w:rsidRPr="00946AED">
          <w:rPr>
            <w:b w:val="0"/>
            <w:i w:val="0"/>
          </w:rPr>
          <w:delText>)</w:delText>
        </w:r>
        <w:r w:rsidRPr="00946AED">
          <w:rPr>
            <w:b w:val="0"/>
            <w:i w:val="0"/>
          </w:rPr>
          <w:tab/>
        </w:r>
        <w:r w:rsidR="00DC4436" w:rsidRPr="00946AED">
          <w:rPr>
            <w:b w:val="0"/>
            <w:i w:val="0"/>
          </w:rPr>
          <w:delText xml:space="preserve">Ad </w:delText>
        </w:r>
        <w:r w:rsidR="007A4CBF" w:rsidRPr="00946AED">
          <w:rPr>
            <w:b w:val="0"/>
            <w:i w:val="0"/>
          </w:rPr>
          <w:delText>h</w:delText>
        </w:r>
        <w:r w:rsidR="00DC4436" w:rsidRPr="00946AED">
          <w:rPr>
            <w:b w:val="0"/>
            <w:i w:val="0"/>
          </w:rPr>
          <w:delText xml:space="preserve">oc </w:delText>
        </w:r>
        <w:r w:rsidR="007A4CBF" w:rsidRPr="00946AED">
          <w:rPr>
            <w:b w:val="0"/>
            <w:i w:val="0"/>
          </w:rPr>
          <w:delText>t</w:delText>
        </w:r>
        <w:r w:rsidR="00DC4436" w:rsidRPr="00F45AE8">
          <w:rPr>
            <w:b w:val="0"/>
            <w:i w:val="0"/>
          </w:rPr>
          <w:delText xml:space="preserve">esting allows current </w:delText>
        </w:r>
        <w:r w:rsidR="00EB51DE" w:rsidRPr="00F45AE8">
          <w:rPr>
            <w:b w:val="0"/>
            <w:i w:val="0"/>
          </w:rPr>
          <w:delText>Market Participants</w:delText>
        </w:r>
        <w:r w:rsidR="00DC4436" w:rsidRPr="00F45AE8">
          <w:rPr>
            <w:b w:val="0"/>
            <w:i w:val="0"/>
          </w:rPr>
          <w:delText xml:space="preserve"> to test</w:delText>
        </w:r>
        <w:r w:rsidR="00744C4F" w:rsidRPr="00F45AE8">
          <w:rPr>
            <w:b w:val="0"/>
            <w:i w:val="0"/>
          </w:rPr>
          <w:delText xml:space="preserve"> minor enhancements to</w:delText>
        </w:r>
        <w:r w:rsidR="00DC4436" w:rsidRPr="00F45AE8">
          <w:rPr>
            <w:b w:val="0"/>
            <w:i w:val="0"/>
          </w:rPr>
          <w:delText xml:space="preserve"> their systems or processes that do not pose undue risk to the </w:delText>
        </w:r>
        <w:r w:rsidR="002B04CC" w:rsidRPr="00D52FF6">
          <w:rPr>
            <w:b w:val="0"/>
            <w:i w:val="0"/>
          </w:rPr>
          <w:delText>retail m</w:delText>
        </w:r>
        <w:r w:rsidR="00DC4436" w:rsidRPr="00D52FF6">
          <w:rPr>
            <w:b w:val="0"/>
            <w:i w:val="0"/>
          </w:rPr>
          <w:delText xml:space="preserve">arket. </w:delText>
        </w:r>
        <w:r w:rsidR="002B04CC" w:rsidRPr="00D52FF6">
          <w:rPr>
            <w:b w:val="0"/>
            <w:i w:val="0"/>
          </w:rPr>
          <w:delText xml:space="preserve"> </w:delText>
        </w:r>
        <w:r w:rsidR="00E32EE0" w:rsidRPr="00D52FF6">
          <w:rPr>
            <w:b w:val="0"/>
            <w:i w:val="0"/>
          </w:rPr>
          <w:delText xml:space="preserve">Ad </w:delText>
        </w:r>
        <w:r w:rsidR="002B04CC" w:rsidRPr="00D52FF6">
          <w:rPr>
            <w:b w:val="0"/>
            <w:i w:val="0"/>
          </w:rPr>
          <w:delText>h</w:delText>
        </w:r>
        <w:r w:rsidR="00E32EE0" w:rsidRPr="00D52FF6">
          <w:rPr>
            <w:b w:val="0"/>
            <w:i w:val="0"/>
          </w:rPr>
          <w:delText xml:space="preserve">oc testing can </w:delText>
        </w:r>
        <w:r w:rsidR="00E32EE0" w:rsidRPr="00D52FF6">
          <w:rPr>
            <w:b w:val="0"/>
            <w:i w:val="0"/>
          </w:rPr>
          <w:lastRenderedPageBreak/>
          <w:delText>be performed either</w:delText>
        </w:r>
        <w:r w:rsidR="00DC4436" w:rsidRPr="00F01C51">
          <w:rPr>
            <w:b w:val="0"/>
            <w:i w:val="0"/>
          </w:rPr>
          <w:delText xml:space="preserve"> during</w:delText>
        </w:r>
        <w:r w:rsidR="00E32EE0" w:rsidRPr="00F01C51">
          <w:rPr>
            <w:b w:val="0"/>
            <w:i w:val="0"/>
          </w:rPr>
          <w:delText xml:space="preserve"> the </w:delText>
        </w:r>
        <w:r w:rsidR="002B04CC" w:rsidRPr="00F01C51">
          <w:rPr>
            <w:b w:val="0"/>
            <w:i w:val="0"/>
          </w:rPr>
          <w:delText>i</w:delText>
        </w:r>
        <w:r w:rsidR="00E32EE0" w:rsidRPr="00F01C51">
          <w:rPr>
            <w:b w:val="0"/>
            <w:i w:val="0"/>
          </w:rPr>
          <w:delText>n-</w:delText>
        </w:r>
        <w:r w:rsidR="002B04CC" w:rsidRPr="00F01C51">
          <w:rPr>
            <w:b w:val="0"/>
            <w:i w:val="0"/>
          </w:rPr>
          <w:delText>f</w:delText>
        </w:r>
        <w:r w:rsidR="00E32EE0" w:rsidRPr="00F01C51">
          <w:rPr>
            <w:b w:val="0"/>
            <w:i w:val="0"/>
          </w:rPr>
          <w:delText>light or</w:delText>
        </w:r>
        <w:r w:rsidR="00DC4436" w:rsidRPr="00F01C51">
          <w:rPr>
            <w:b w:val="0"/>
            <w:i w:val="0"/>
          </w:rPr>
          <w:delText xml:space="preserve"> </w:delText>
        </w:r>
        <w:r w:rsidR="002B04CC" w:rsidRPr="00F01C51">
          <w:rPr>
            <w:b w:val="0"/>
            <w:i w:val="0"/>
          </w:rPr>
          <w:delText>a</w:delText>
        </w:r>
        <w:r w:rsidR="00DC4436" w:rsidRPr="00F01C51">
          <w:rPr>
            <w:b w:val="0"/>
            <w:i w:val="0"/>
          </w:rPr>
          <w:delText xml:space="preserve">d </w:delText>
        </w:r>
        <w:r w:rsidR="002B04CC" w:rsidRPr="00F01C51">
          <w:rPr>
            <w:b w:val="0"/>
            <w:i w:val="0"/>
          </w:rPr>
          <w:delText>h</w:delText>
        </w:r>
        <w:r w:rsidR="00E32EE0" w:rsidRPr="00F01C51">
          <w:rPr>
            <w:b w:val="0"/>
            <w:i w:val="0"/>
          </w:rPr>
          <w:delText>oc period</w:delText>
        </w:r>
        <w:r w:rsidR="002B04CC" w:rsidRPr="00F01C51">
          <w:rPr>
            <w:b w:val="0"/>
            <w:i w:val="0"/>
          </w:rPr>
          <w:delText>s</w:delText>
        </w:r>
        <w:r w:rsidR="00E32EE0" w:rsidRPr="00F01C51">
          <w:rPr>
            <w:b w:val="0"/>
            <w:i w:val="0"/>
          </w:rPr>
          <w:delText xml:space="preserve"> per the </w:delText>
        </w:r>
        <w:r w:rsidR="00DC4436" w:rsidRPr="00F01C51">
          <w:rPr>
            <w:b w:val="0"/>
            <w:i w:val="0"/>
          </w:rPr>
          <w:delText xml:space="preserve">approved </w:delText>
        </w:r>
        <w:r w:rsidR="002B04CC" w:rsidRPr="00F01C51">
          <w:rPr>
            <w:b w:val="0"/>
            <w:i w:val="0"/>
          </w:rPr>
          <w:delText>F</w:delText>
        </w:r>
        <w:r w:rsidR="00DC4436" w:rsidRPr="00F01C51">
          <w:rPr>
            <w:b w:val="0"/>
            <w:i w:val="0"/>
          </w:rPr>
          <w:delText xml:space="preserve">light </w:delText>
        </w:r>
        <w:r w:rsidR="002B04CC" w:rsidRPr="00F01C51">
          <w:rPr>
            <w:b w:val="0"/>
            <w:i w:val="0"/>
          </w:rPr>
          <w:delText>S</w:delText>
        </w:r>
        <w:r w:rsidR="00DC4436" w:rsidRPr="00F01C51">
          <w:rPr>
            <w:b w:val="0"/>
            <w:i w:val="0"/>
          </w:rPr>
          <w:delText>chedule.</w:delText>
        </w:r>
        <w:r w:rsidR="00731249" w:rsidRPr="00F01C51">
          <w:rPr>
            <w:b w:val="0"/>
            <w:i w:val="0"/>
          </w:rPr>
          <w:delText xml:space="preserve"> </w:delText>
        </w:r>
        <w:r w:rsidR="002B04CC" w:rsidRPr="00F01C51">
          <w:rPr>
            <w:b w:val="0"/>
            <w:i w:val="0"/>
          </w:rPr>
          <w:delText xml:space="preserve"> </w:delText>
        </w:r>
        <w:r w:rsidR="00731249" w:rsidRPr="00F01C51">
          <w:rPr>
            <w:b w:val="0"/>
            <w:i w:val="0"/>
          </w:rPr>
          <w:delText>These guidelines address</w:delText>
        </w:r>
        <w:r w:rsidR="00AD47CB" w:rsidRPr="00F01C51">
          <w:rPr>
            <w:b w:val="0"/>
            <w:i w:val="0"/>
          </w:rPr>
          <w:delText>, but are not limited to,</w:delText>
        </w:r>
        <w:r w:rsidR="00731249" w:rsidRPr="00241965">
          <w:rPr>
            <w:b w:val="0"/>
            <w:i w:val="0"/>
          </w:rPr>
          <w:delText xml:space="preserve"> the following systems or process enhancements that </w:delText>
        </w:r>
        <w:r w:rsidR="00AD47CB" w:rsidRPr="00241965">
          <w:rPr>
            <w:b w:val="0"/>
            <w:i w:val="0"/>
          </w:rPr>
          <w:delText>could be</w:delText>
        </w:r>
        <w:r w:rsidR="00731249" w:rsidRPr="00241965">
          <w:rPr>
            <w:b w:val="0"/>
            <w:i w:val="0"/>
          </w:rPr>
          <w:delText xml:space="preserve"> considered applicable for </w:delText>
        </w:r>
        <w:r w:rsidR="002B04CC" w:rsidRPr="00CB4083">
          <w:rPr>
            <w:b w:val="0"/>
            <w:i w:val="0"/>
          </w:rPr>
          <w:delText>a</w:delText>
        </w:r>
        <w:r w:rsidR="00731249" w:rsidRPr="00CB4083">
          <w:rPr>
            <w:b w:val="0"/>
            <w:i w:val="0"/>
          </w:rPr>
          <w:delText xml:space="preserve">d </w:delText>
        </w:r>
        <w:r w:rsidR="002B04CC" w:rsidRPr="00CB4083">
          <w:rPr>
            <w:b w:val="0"/>
            <w:i w:val="0"/>
          </w:rPr>
          <w:delText>h</w:delText>
        </w:r>
        <w:r w:rsidR="00731249" w:rsidRPr="00CB4083">
          <w:rPr>
            <w:b w:val="0"/>
            <w:i w:val="0"/>
          </w:rPr>
          <w:delText xml:space="preserve">oc </w:delText>
        </w:r>
        <w:r w:rsidR="002B04CC" w:rsidRPr="00CB4083">
          <w:rPr>
            <w:b w:val="0"/>
            <w:i w:val="0"/>
          </w:rPr>
          <w:delText>t</w:delText>
        </w:r>
        <w:r w:rsidR="00731249" w:rsidRPr="00CE3E6C">
          <w:rPr>
            <w:b w:val="0"/>
            <w:i w:val="0"/>
          </w:rPr>
          <w:delText>esting.</w:delText>
        </w:r>
        <w:r w:rsidR="00801F59" w:rsidRPr="00AD19DB">
          <w:delText xml:space="preserve">  </w:delText>
        </w:r>
      </w:del>
    </w:p>
    <w:p w14:paraId="301B67BD" w14:textId="77777777" w:rsidR="00801F59" w:rsidRPr="00061B9B" w:rsidRDefault="00A045D4" w:rsidP="00F45AE8">
      <w:pPr>
        <w:pStyle w:val="Heading3"/>
        <w:keepLines w:val="0"/>
        <w:spacing w:before="240" w:after="240"/>
        <w:ind w:left="720" w:hanging="720"/>
        <w:jc w:val="left"/>
        <w:rPr>
          <w:rFonts w:ascii="Times New Roman" w:hAnsi="Times New Roman"/>
          <w:i/>
          <w:color w:val="auto"/>
          <w:sz w:val="24"/>
          <w:szCs w:val="24"/>
        </w:rPr>
      </w:pPr>
      <w:r w:rsidRPr="00F45AE8">
        <w:rPr>
          <w:rFonts w:ascii="Times New Roman" w:hAnsi="Times New Roman"/>
          <w:i/>
          <w:color w:val="auto"/>
          <w:sz w:val="24"/>
          <w:szCs w:val="24"/>
        </w:rPr>
        <w:t>8.</w:t>
      </w:r>
      <w:del w:id="181" w:author="TXSET" w:date="2019-08-22T09:37:00Z">
        <w:r w:rsidRPr="00F45AE8">
          <w:rPr>
            <w:rFonts w:ascii="Times New Roman" w:hAnsi="Times New Roman"/>
            <w:i/>
            <w:color w:val="auto"/>
            <w:sz w:val="24"/>
            <w:szCs w:val="24"/>
          </w:rPr>
          <w:delText>3.</w:delText>
        </w:r>
      </w:del>
      <w:r w:rsidRPr="00F45AE8">
        <w:rPr>
          <w:rFonts w:ascii="Times New Roman" w:hAnsi="Times New Roman"/>
          <w:i/>
          <w:color w:val="auto"/>
          <w:sz w:val="24"/>
          <w:szCs w:val="24"/>
        </w:rPr>
        <w:t>1</w:t>
      </w:r>
      <w:ins w:id="182" w:author="TXSET" w:date="2019-08-22T09:37:00Z">
        <w:r w:rsidRPr="00F45AE8">
          <w:rPr>
            <w:rFonts w:ascii="Times New Roman" w:hAnsi="Times New Roman"/>
            <w:i/>
            <w:color w:val="auto"/>
            <w:sz w:val="24"/>
            <w:szCs w:val="24"/>
          </w:rPr>
          <w:t>.</w:t>
        </w:r>
        <w:r w:rsidR="00C50A12" w:rsidRPr="00F45AE8">
          <w:rPr>
            <w:rFonts w:ascii="Times New Roman" w:hAnsi="Times New Roman"/>
            <w:i/>
            <w:color w:val="auto"/>
            <w:sz w:val="24"/>
            <w:szCs w:val="24"/>
          </w:rPr>
          <w:t>5</w:t>
        </w:r>
      </w:ins>
      <w:r w:rsidRPr="00F45AE8">
        <w:rPr>
          <w:rFonts w:ascii="Times New Roman" w:hAnsi="Times New Roman"/>
          <w:i/>
          <w:color w:val="auto"/>
          <w:sz w:val="24"/>
          <w:szCs w:val="24"/>
        </w:rPr>
        <w:tab/>
      </w:r>
      <w:r w:rsidR="00801F59" w:rsidRPr="00F45AE8">
        <w:rPr>
          <w:rFonts w:ascii="Times New Roman" w:hAnsi="Times New Roman"/>
          <w:i/>
          <w:color w:val="auto"/>
          <w:sz w:val="24"/>
          <w:szCs w:val="24"/>
        </w:rPr>
        <w:t xml:space="preserve">Current Market Participant adds a </w:t>
      </w:r>
      <w:r w:rsidR="00C0150A" w:rsidRPr="00F45AE8">
        <w:rPr>
          <w:rFonts w:ascii="Times New Roman" w:hAnsi="Times New Roman"/>
          <w:i/>
          <w:color w:val="auto"/>
          <w:sz w:val="24"/>
          <w:szCs w:val="24"/>
        </w:rPr>
        <w:t>n</w:t>
      </w:r>
      <w:r w:rsidR="00801F59" w:rsidRPr="00F45AE8">
        <w:rPr>
          <w:rFonts w:ascii="Times New Roman" w:hAnsi="Times New Roman"/>
          <w:i/>
          <w:color w:val="auto"/>
          <w:sz w:val="24"/>
          <w:szCs w:val="24"/>
        </w:rPr>
        <w:t xml:space="preserve">ew </w:t>
      </w:r>
      <w:r w:rsidR="00C0150A" w:rsidRPr="00F45AE8">
        <w:rPr>
          <w:rFonts w:ascii="Times New Roman" w:hAnsi="Times New Roman"/>
          <w:i/>
          <w:color w:val="auto"/>
          <w:sz w:val="24"/>
          <w:szCs w:val="24"/>
        </w:rPr>
        <w:t>a</w:t>
      </w:r>
      <w:r w:rsidR="00801F59" w:rsidRPr="00F45AE8">
        <w:rPr>
          <w:rFonts w:ascii="Times New Roman" w:hAnsi="Times New Roman"/>
          <w:i/>
          <w:color w:val="auto"/>
          <w:sz w:val="24"/>
          <w:szCs w:val="24"/>
        </w:rPr>
        <w:t>dditional</w:t>
      </w:r>
      <w:r w:rsidR="004B16B7" w:rsidRPr="00F45AE8">
        <w:rPr>
          <w:rFonts w:ascii="Times New Roman" w:hAnsi="Times New Roman"/>
          <w:i/>
          <w:color w:val="auto"/>
          <w:sz w:val="24"/>
          <w:szCs w:val="24"/>
        </w:rPr>
        <w:t xml:space="preserve"> </w:t>
      </w:r>
      <w:r w:rsidR="00C0150A" w:rsidRPr="00F45AE8">
        <w:rPr>
          <w:rFonts w:ascii="Times New Roman" w:hAnsi="Times New Roman"/>
          <w:i/>
          <w:color w:val="auto"/>
          <w:sz w:val="24"/>
          <w:szCs w:val="24"/>
        </w:rPr>
        <w:t xml:space="preserve">Data Universal Numbering System </w:t>
      </w:r>
      <w:r w:rsidR="004B16B7" w:rsidRPr="00F45AE8">
        <w:rPr>
          <w:rFonts w:ascii="Times New Roman" w:hAnsi="Times New Roman"/>
          <w:i/>
          <w:color w:val="auto"/>
          <w:sz w:val="24"/>
          <w:szCs w:val="24"/>
        </w:rPr>
        <w:t>(</w:t>
      </w:r>
      <w:r w:rsidR="00801F59" w:rsidRPr="00F45AE8">
        <w:rPr>
          <w:rFonts w:ascii="Times New Roman" w:hAnsi="Times New Roman"/>
          <w:i/>
          <w:color w:val="auto"/>
          <w:sz w:val="24"/>
          <w:szCs w:val="24"/>
        </w:rPr>
        <w:t>DUNS</w:t>
      </w:r>
      <w:r w:rsidR="004B16B7" w:rsidRPr="00F45AE8">
        <w:rPr>
          <w:rFonts w:ascii="Times New Roman" w:hAnsi="Times New Roman"/>
          <w:i/>
          <w:color w:val="auto"/>
          <w:sz w:val="24"/>
          <w:szCs w:val="24"/>
        </w:rPr>
        <w:t>)</w:t>
      </w:r>
      <w:r w:rsidR="00801F59" w:rsidRPr="00F45AE8">
        <w:rPr>
          <w:rFonts w:ascii="Times New Roman" w:hAnsi="Times New Roman"/>
          <w:i/>
          <w:color w:val="auto"/>
          <w:sz w:val="24"/>
          <w:szCs w:val="24"/>
        </w:rPr>
        <w:t xml:space="preserve"> </w:t>
      </w:r>
      <w:r w:rsidR="00C0150A" w:rsidRPr="00F45AE8">
        <w:rPr>
          <w:rFonts w:ascii="Times New Roman" w:hAnsi="Times New Roman"/>
          <w:i/>
          <w:color w:val="auto"/>
          <w:sz w:val="24"/>
          <w:szCs w:val="24"/>
        </w:rPr>
        <w:t xml:space="preserve">Number </w:t>
      </w:r>
      <w:r w:rsidR="002B04CC" w:rsidRPr="00F45AE8">
        <w:rPr>
          <w:rFonts w:ascii="Times New Roman" w:hAnsi="Times New Roman"/>
          <w:i/>
          <w:color w:val="auto"/>
          <w:sz w:val="24"/>
          <w:szCs w:val="24"/>
        </w:rPr>
        <w:t>for a</w:t>
      </w:r>
      <w:r w:rsidR="00801F59" w:rsidRPr="00F45AE8">
        <w:rPr>
          <w:rFonts w:ascii="Times New Roman" w:hAnsi="Times New Roman"/>
          <w:i/>
          <w:color w:val="auto"/>
          <w:sz w:val="24"/>
          <w:szCs w:val="24"/>
        </w:rPr>
        <w:t xml:space="preserve"> </w:t>
      </w:r>
      <w:r w:rsidR="00C0150A" w:rsidRPr="00F45AE8">
        <w:rPr>
          <w:rFonts w:ascii="Times New Roman" w:hAnsi="Times New Roman"/>
          <w:i/>
          <w:color w:val="auto"/>
          <w:sz w:val="24"/>
          <w:szCs w:val="24"/>
        </w:rPr>
        <w:t>c</w:t>
      </w:r>
      <w:r w:rsidR="00801F59" w:rsidRPr="00061B9B">
        <w:rPr>
          <w:rFonts w:ascii="Times New Roman" w:hAnsi="Times New Roman"/>
          <w:i/>
          <w:color w:val="auto"/>
          <w:sz w:val="24"/>
          <w:szCs w:val="24"/>
        </w:rPr>
        <w:t xml:space="preserve">ertified </w:t>
      </w:r>
      <w:r w:rsidR="00C0150A" w:rsidRPr="00061B9B">
        <w:rPr>
          <w:rFonts w:ascii="Times New Roman" w:hAnsi="Times New Roman"/>
          <w:i/>
          <w:color w:val="auto"/>
          <w:sz w:val="24"/>
          <w:szCs w:val="24"/>
        </w:rPr>
        <w:t>Retail Electric Provider (</w:t>
      </w:r>
      <w:r w:rsidR="00801F59" w:rsidRPr="00061B9B">
        <w:rPr>
          <w:rFonts w:ascii="Times New Roman" w:hAnsi="Times New Roman"/>
          <w:i/>
          <w:color w:val="auto"/>
          <w:sz w:val="24"/>
          <w:szCs w:val="24"/>
        </w:rPr>
        <w:t>REP</w:t>
      </w:r>
      <w:r w:rsidR="00C0150A" w:rsidRPr="00061B9B">
        <w:rPr>
          <w:rFonts w:ascii="Times New Roman" w:hAnsi="Times New Roman"/>
          <w:i/>
          <w:color w:val="auto"/>
          <w:sz w:val="24"/>
          <w:szCs w:val="24"/>
        </w:rPr>
        <w:t>)</w:t>
      </w:r>
      <w:bookmarkEnd w:id="174"/>
    </w:p>
    <w:p w14:paraId="26678E49" w14:textId="77777777" w:rsidR="00801F59" w:rsidRPr="00CC2C49" w:rsidRDefault="00A045D4" w:rsidP="00F45AE8">
      <w:pPr>
        <w:pStyle w:val="List"/>
      </w:pPr>
      <w:r w:rsidRPr="00F45AE8">
        <w:t>(1)</w:t>
      </w:r>
      <w:r w:rsidRPr="00F45AE8">
        <w:tab/>
      </w:r>
      <w:r w:rsidR="00801F59" w:rsidRPr="00F45AE8">
        <w:t xml:space="preserve">A Market Participant who </w:t>
      </w:r>
      <w:r w:rsidR="00165E87" w:rsidRPr="00F45AE8">
        <w:t xml:space="preserve">has completed </w:t>
      </w:r>
      <w:r w:rsidR="00565F8B" w:rsidRPr="00F45AE8">
        <w:t xml:space="preserve">ERCOT’s technical </w:t>
      </w:r>
      <w:del w:id="183" w:author="TXSET" w:date="2019-08-22T09:37:00Z">
        <w:r w:rsidR="00565F8B" w:rsidRPr="00F45AE8">
          <w:delText>certification</w:delText>
        </w:r>
      </w:del>
      <w:ins w:id="184" w:author="TXSET" w:date="2019-08-22T09:37:00Z">
        <w:r w:rsidR="00FE6800" w:rsidRPr="00F45AE8">
          <w:t>qualification</w:t>
        </w:r>
      </w:ins>
      <w:r w:rsidR="00FE6800" w:rsidRPr="00F45AE8">
        <w:t xml:space="preserve"> </w:t>
      </w:r>
      <w:r w:rsidR="00565F8B" w:rsidRPr="00061B9B">
        <w:t xml:space="preserve">testing </w:t>
      </w:r>
      <w:r w:rsidR="00801F59" w:rsidRPr="00061B9B">
        <w:t xml:space="preserve">in the Texas </w:t>
      </w:r>
      <w:r w:rsidR="002B04CC" w:rsidRPr="00061B9B">
        <w:t>electric choice m</w:t>
      </w:r>
      <w:r w:rsidR="00801F59" w:rsidRPr="00061B9B">
        <w:t>arket with the current</w:t>
      </w:r>
      <w:r w:rsidR="00B33545" w:rsidRPr="00061B9B">
        <w:t xml:space="preserve"> Texas Standard Electronic Transaction</w:t>
      </w:r>
      <w:r w:rsidR="00801F59" w:rsidRPr="00D52FF6">
        <w:t xml:space="preserve"> </w:t>
      </w:r>
      <w:r w:rsidR="00B33545" w:rsidRPr="00D52FF6">
        <w:t>(</w:t>
      </w:r>
      <w:r w:rsidR="00801F59" w:rsidRPr="00D52FF6">
        <w:t>T</w:t>
      </w:r>
      <w:r w:rsidR="002B04CC" w:rsidRPr="00D52FF6">
        <w:t>exas</w:t>
      </w:r>
      <w:r w:rsidR="00801F59" w:rsidRPr="00D52FF6">
        <w:t xml:space="preserve"> SET</w:t>
      </w:r>
      <w:r w:rsidR="00B33545" w:rsidRPr="00D52FF6">
        <w:t>)</w:t>
      </w:r>
      <w:r w:rsidR="00801F59" w:rsidRPr="00D52FF6">
        <w:t xml:space="preserve"> version determines that </w:t>
      </w:r>
      <w:r w:rsidR="002B04CC" w:rsidRPr="00D52FF6">
        <w:t>it</w:t>
      </w:r>
      <w:r w:rsidR="00801F59" w:rsidRPr="00D52FF6">
        <w:t xml:space="preserve"> need</w:t>
      </w:r>
      <w:r w:rsidR="002B04CC" w:rsidRPr="00D52FF6">
        <w:t>s</w:t>
      </w:r>
      <w:r w:rsidR="00801F59" w:rsidRPr="00D52FF6">
        <w:t xml:space="preserve"> to establish a new </w:t>
      </w:r>
      <w:r w:rsidR="00C0150A" w:rsidRPr="00D52FF6">
        <w:t>a</w:t>
      </w:r>
      <w:r w:rsidR="00801F59" w:rsidRPr="00D52FF6">
        <w:t xml:space="preserve">dditional </w:t>
      </w:r>
      <w:r w:rsidR="00B66469" w:rsidRPr="00CC2C49">
        <w:t>Data Universal Numbering System (</w:t>
      </w:r>
      <w:r w:rsidR="00801F59" w:rsidRPr="00CC2C49">
        <w:t>DUNS</w:t>
      </w:r>
      <w:r w:rsidR="00B66469" w:rsidRPr="00CC2C49">
        <w:t>)</w:t>
      </w:r>
      <w:r w:rsidR="00C36DD4" w:rsidRPr="00CC2C49">
        <w:t xml:space="preserve"> number (DUNS or DUNS + 4) for a</w:t>
      </w:r>
      <w:r w:rsidR="00801F59" w:rsidRPr="00CC2C49">
        <w:t xml:space="preserve"> </w:t>
      </w:r>
      <w:r w:rsidR="00C0150A" w:rsidRPr="00CC2C49">
        <w:t>c</w:t>
      </w:r>
      <w:r w:rsidR="00801F59" w:rsidRPr="00CC2C49">
        <w:t xml:space="preserve">ertified </w:t>
      </w:r>
      <w:r w:rsidR="00B66469" w:rsidRPr="00CC2C49">
        <w:t>Retail Electric Provider (</w:t>
      </w:r>
      <w:r w:rsidR="00801F59" w:rsidRPr="00CC2C49">
        <w:t>REP</w:t>
      </w:r>
      <w:r w:rsidR="00B66469" w:rsidRPr="00CC2C49">
        <w:t>)</w:t>
      </w:r>
      <w:r w:rsidR="00801F59" w:rsidRPr="00CC2C49">
        <w:t xml:space="preserve"> under that </w:t>
      </w:r>
      <w:r w:rsidR="00EB51DE" w:rsidRPr="00CC2C49">
        <w:t>Market Participant</w:t>
      </w:r>
      <w:r w:rsidR="00801F59" w:rsidRPr="00CC2C49">
        <w:t>’s existing umbrella.  In this instance the certified Market Participant in a specific service territory is simply adding a new trade name and DUNS number that will be utilizing</w:t>
      </w:r>
      <w:r w:rsidR="0008616F" w:rsidRPr="00CC2C49">
        <w:t xml:space="preserve"> the same Load Serving Entity (</w:t>
      </w:r>
      <w:r w:rsidR="00801F59" w:rsidRPr="00CC2C49">
        <w:t xml:space="preserve">LSE), banking relationships, back-end systems, </w:t>
      </w:r>
      <w:r w:rsidR="004766C0" w:rsidRPr="00CC2C49">
        <w:t>Transmission and/or Distribution Service Provider</w:t>
      </w:r>
      <w:r w:rsidR="004766C0" w:rsidRPr="00CC2C49">
        <w:rPr>
          <w:szCs w:val="24"/>
        </w:rPr>
        <w:t xml:space="preserve"> (</w:t>
      </w:r>
      <w:r w:rsidR="00801F59" w:rsidRPr="00CC2C49">
        <w:t>TDSP</w:t>
      </w:r>
      <w:r w:rsidR="004766C0" w:rsidRPr="00CC2C49">
        <w:t>)</w:t>
      </w:r>
      <w:r w:rsidR="00801F59" w:rsidRPr="00CC2C49">
        <w:t xml:space="preserve"> territories, functionality, and the same </w:t>
      </w:r>
      <w:r w:rsidR="00C36DD4" w:rsidRPr="00CC2C49">
        <w:t>e</w:t>
      </w:r>
      <w:r w:rsidR="00801F59" w:rsidRPr="00CC2C49">
        <w:t xml:space="preserve">stablished </w:t>
      </w:r>
      <w:r w:rsidR="00C36DD4" w:rsidRPr="00CC2C49">
        <w:t>Electronic Data Interchange (</w:t>
      </w:r>
      <w:r w:rsidR="00801F59" w:rsidRPr="00CC2C49">
        <w:t>EDI</w:t>
      </w:r>
      <w:r w:rsidR="00C36DD4" w:rsidRPr="00CC2C49">
        <w:t>)</w:t>
      </w:r>
      <w:r w:rsidR="00801F59" w:rsidRPr="00CC2C49">
        <w:t xml:space="preserve"> Provider. If any of these criteria differ from the original DUNS, the </w:t>
      </w:r>
      <w:r w:rsidR="00C0150A" w:rsidRPr="00CC2C49">
        <w:t>Competitive Retailer (</w:t>
      </w:r>
      <w:r w:rsidR="00801F59" w:rsidRPr="00CC2C49">
        <w:t>CR</w:t>
      </w:r>
      <w:r w:rsidR="00C0150A" w:rsidRPr="00CC2C49">
        <w:t>)</w:t>
      </w:r>
      <w:r w:rsidR="00801F59" w:rsidRPr="00CC2C49">
        <w:t xml:space="preserve"> will need to test during the</w:t>
      </w:r>
      <w:r w:rsidR="00CF2C40" w:rsidRPr="00CC2C49">
        <w:t xml:space="preserve"> </w:t>
      </w:r>
      <w:r w:rsidR="004A1580" w:rsidRPr="00CC2C49">
        <w:t>i</w:t>
      </w:r>
      <w:r w:rsidR="00CF2C40" w:rsidRPr="00CC2C49">
        <w:t>n-</w:t>
      </w:r>
      <w:r w:rsidR="00801F59" w:rsidRPr="00CC2C49">
        <w:t>flight</w:t>
      </w:r>
      <w:r w:rsidR="00CF2C40" w:rsidRPr="00CC2C49">
        <w:t xml:space="preserve"> period</w:t>
      </w:r>
      <w:r w:rsidR="00801F59" w:rsidRPr="00CC2C49">
        <w:t xml:space="preserve"> and use the New CR track. </w:t>
      </w:r>
    </w:p>
    <w:p w14:paraId="6DCA4B14" w14:textId="77777777" w:rsidR="00223A9C" w:rsidRPr="00B55D8C" w:rsidRDefault="00C50A12" w:rsidP="00223A9C">
      <w:pPr>
        <w:pStyle w:val="Heading3"/>
        <w:keepLines w:val="0"/>
        <w:spacing w:before="240" w:after="240"/>
        <w:ind w:left="720" w:hanging="720"/>
        <w:jc w:val="left"/>
        <w:rPr>
          <w:i/>
        </w:rPr>
      </w:pPr>
      <w:bookmarkStart w:id="185" w:name="_Toc7775508"/>
      <w:r w:rsidRPr="00CC2C49">
        <w:rPr>
          <w:rFonts w:ascii="Times New Roman" w:hAnsi="Times New Roman"/>
          <w:i/>
          <w:color w:val="auto"/>
          <w:sz w:val="24"/>
          <w:szCs w:val="24"/>
        </w:rPr>
        <w:t>8.</w:t>
      </w:r>
      <w:ins w:id="186" w:author="TXSET" w:date="2019-08-22T09:37:00Z">
        <w:r w:rsidR="004A1B8A" w:rsidRPr="00CC2C49">
          <w:rPr>
            <w:rFonts w:ascii="Times New Roman" w:hAnsi="Times New Roman"/>
            <w:i/>
            <w:color w:val="auto"/>
            <w:sz w:val="24"/>
            <w:szCs w:val="24"/>
          </w:rPr>
          <w:t>1</w:t>
        </w:r>
        <w:r w:rsidRPr="00CC2C49">
          <w:rPr>
            <w:rFonts w:ascii="Times New Roman" w:hAnsi="Times New Roman"/>
            <w:i/>
            <w:color w:val="auto"/>
            <w:sz w:val="24"/>
            <w:szCs w:val="24"/>
          </w:rPr>
          <w:t>.6</w:t>
        </w:r>
      </w:ins>
      <w:ins w:id="187" w:author="TXSET" w:date="2019-08-27T10:11:00Z">
        <w:r w:rsidR="00223A9C">
          <w:rPr>
            <w:rFonts w:ascii="Times New Roman" w:hAnsi="Times New Roman"/>
            <w:i/>
            <w:color w:val="auto"/>
            <w:sz w:val="24"/>
            <w:szCs w:val="24"/>
          </w:rPr>
          <w:tab/>
          <w:t>Additional Functionality</w:t>
        </w:r>
      </w:ins>
    </w:p>
    <w:p w14:paraId="04AF1FD4" w14:textId="77777777" w:rsidR="00C50A12" w:rsidRDefault="00223A9C" w:rsidP="00223A9C">
      <w:pPr>
        <w:pStyle w:val="Instructions"/>
        <w:rPr>
          <w:ins w:id="188" w:author="TXSET" w:date="2019-08-27T10:12:00Z"/>
          <w:b w:val="0"/>
          <w:i w:val="0"/>
        </w:rPr>
      </w:pPr>
      <w:ins w:id="189" w:author="TXSET" w:date="2019-08-27T10:12:00Z">
        <w:r>
          <w:rPr>
            <w:b w:val="0"/>
            <w:i w:val="0"/>
          </w:rPr>
          <w:t>(1)</w:t>
        </w:r>
        <w:r>
          <w:rPr>
            <w:b w:val="0"/>
            <w:i w:val="0"/>
          </w:rPr>
          <w:tab/>
          <w:t>Market Participants may test additional functionality that could include the following:</w:t>
        </w:r>
      </w:ins>
    </w:p>
    <w:p w14:paraId="4D64A84F" w14:textId="77777777" w:rsidR="00223A9C" w:rsidRDefault="00223A9C" w:rsidP="00223A9C">
      <w:pPr>
        <w:pStyle w:val="Instructions"/>
        <w:rPr>
          <w:ins w:id="190" w:author="TXSET" w:date="2019-08-27T10:12:00Z"/>
          <w:b w:val="0"/>
          <w:i w:val="0"/>
        </w:rPr>
      </w:pPr>
      <w:ins w:id="191" w:author="TXSET" w:date="2019-08-27T10:12:00Z">
        <w:r>
          <w:rPr>
            <w:b w:val="0"/>
            <w:i w:val="0"/>
          </w:rPr>
          <w:tab/>
          <w:t>(a)</w:t>
        </w:r>
        <w:r>
          <w:rPr>
            <w:b w:val="0"/>
            <w:i w:val="0"/>
          </w:rPr>
          <w:tab/>
          <w:t>Continuous Service Agreement (CSA); and</w:t>
        </w:r>
      </w:ins>
    </w:p>
    <w:p w14:paraId="2999C38E" w14:textId="77777777" w:rsidR="00223A9C" w:rsidRPr="00F2352D" w:rsidRDefault="00223A9C" w:rsidP="00223A9C">
      <w:pPr>
        <w:pStyle w:val="Instructions"/>
        <w:rPr>
          <w:ins w:id="192" w:author="TXSET" w:date="2019-08-22T09:37:00Z"/>
          <w:b w:val="0"/>
          <w:i w:val="0"/>
        </w:rPr>
      </w:pPr>
      <w:ins w:id="193" w:author="TXSET" w:date="2019-08-27T10:12:00Z">
        <w:r>
          <w:rPr>
            <w:b w:val="0"/>
            <w:i w:val="0"/>
          </w:rPr>
          <w:tab/>
          <w:t>(b)</w:t>
        </w:r>
        <w:r>
          <w:rPr>
            <w:b w:val="0"/>
            <w:i w:val="0"/>
          </w:rPr>
          <w:tab/>
        </w:r>
      </w:ins>
      <w:ins w:id="194" w:author="TXSET" w:date="2019-08-27T10:13:00Z">
        <w:r>
          <w:rPr>
            <w:b w:val="0"/>
            <w:i w:val="0"/>
          </w:rPr>
          <w:t>PUCT option changes.</w:t>
        </w:r>
      </w:ins>
    </w:p>
    <w:p w14:paraId="0AEFE4CC" w14:textId="77777777" w:rsidR="00C50A12" w:rsidRPr="00946AED" w:rsidRDefault="00A045D4" w:rsidP="00C50A12">
      <w:pPr>
        <w:pStyle w:val="H2"/>
        <w:tabs>
          <w:tab w:val="clear" w:pos="900"/>
        </w:tabs>
        <w:rPr>
          <w:ins w:id="195" w:author="TXSET" w:date="2019-08-22T09:37:00Z"/>
          <w:szCs w:val="24"/>
        </w:rPr>
      </w:pPr>
      <w:bookmarkStart w:id="196" w:name="_Hlk12359345"/>
      <w:bookmarkStart w:id="197" w:name="_Hlk12453446"/>
      <w:del w:id="198" w:author="TXSET" w:date="2019-08-22T09:37:00Z">
        <w:r w:rsidRPr="002B2E1F">
          <w:rPr>
            <w:i/>
            <w:szCs w:val="24"/>
          </w:rPr>
          <w:delText>3</w:delText>
        </w:r>
      </w:del>
      <w:ins w:id="199" w:author="TXSET" w:date="2019-08-22T09:37:00Z">
        <w:r w:rsidR="0011488F" w:rsidRPr="00867AE3">
          <w:rPr>
            <w:szCs w:val="24"/>
          </w:rPr>
          <w:t>8</w:t>
        </w:r>
      </w:ins>
      <w:r w:rsidR="0011488F" w:rsidRPr="00B55D8C">
        <w:t>.</w:t>
      </w:r>
      <w:r w:rsidR="004A1B8A" w:rsidRPr="00B55D8C">
        <w:t>2</w:t>
      </w:r>
      <w:r w:rsidR="0011488F" w:rsidRPr="00B55D8C">
        <w:tab/>
      </w:r>
      <w:ins w:id="200" w:author="TXSET" w:date="2019-08-22T09:37:00Z">
        <w:r w:rsidR="00D636B1" w:rsidRPr="002B2E1F">
          <w:rPr>
            <w:szCs w:val="24"/>
          </w:rPr>
          <w:t xml:space="preserve">Coordinated </w:t>
        </w:r>
        <w:r w:rsidR="00C50A12" w:rsidRPr="00867AE3">
          <w:rPr>
            <w:szCs w:val="24"/>
          </w:rPr>
          <w:t>Out-of-Flight</w:t>
        </w:r>
        <w:r w:rsidR="00D636B1" w:rsidRPr="00867AE3">
          <w:rPr>
            <w:szCs w:val="24"/>
          </w:rPr>
          <w:t xml:space="preserve"> Testing</w:t>
        </w:r>
      </w:ins>
    </w:p>
    <w:p w14:paraId="30292127" w14:textId="77777777" w:rsidR="00C50A12" w:rsidRPr="00D52FF6" w:rsidRDefault="00C50A12" w:rsidP="00FE1BF0">
      <w:pPr>
        <w:pStyle w:val="Instructions"/>
        <w:ind w:left="720" w:hanging="720"/>
        <w:rPr>
          <w:ins w:id="201" w:author="TXSET" w:date="2019-08-22T09:37:00Z"/>
          <w:b w:val="0"/>
          <w:bCs/>
        </w:rPr>
      </w:pPr>
      <w:ins w:id="202" w:author="TXSET" w:date="2019-08-22T09:37:00Z">
        <w:r w:rsidRPr="00946AED">
          <w:rPr>
            <w:b w:val="0"/>
            <w:i w:val="0"/>
          </w:rPr>
          <w:t>(1)</w:t>
        </w:r>
        <w:r w:rsidRPr="00946AED">
          <w:rPr>
            <w:b w:val="0"/>
            <w:i w:val="0"/>
          </w:rPr>
          <w:tab/>
        </w:r>
        <w:r w:rsidR="007050A7" w:rsidRPr="00946AED">
          <w:rPr>
            <w:b w:val="0"/>
            <w:i w:val="0"/>
          </w:rPr>
          <w:t>I</w:t>
        </w:r>
        <w:r w:rsidRPr="00F45AE8">
          <w:rPr>
            <w:b w:val="0"/>
            <w:i w:val="0"/>
          </w:rPr>
          <w:t xml:space="preserve">t may be necessary for </w:t>
        </w:r>
        <w:r w:rsidR="00B2761E" w:rsidRPr="00F45AE8">
          <w:rPr>
            <w:b w:val="0"/>
            <w:i w:val="0"/>
          </w:rPr>
          <w:t xml:space="preserve">a </w:t>
        </w:r>
        <w:r w:rsidR="007050A7" w:rsidRPr="00F45AE8">
          <w:rPr>
            <w:b w:val="0"/>
            <w:i w:val="0"/>
          </w:rPr>
          <w:t>current</w:t>
        </w:r>
        <w:r w:rsidRPr="00F45AE8">
          <w:rPr>
            <w:b w:val="0"/>
            <w:i w:val="0"/>
          </w:rPr>
          <w:t xml:space="preserve"> Market Participant to test </w:t>
        </w:r>
        <w:r w:rsidR="007050A7" w:rsidRPr="00F45AE8">
          <w:rPr>
            <w:b w:val="0"/>
            <w:i w:val="0"/>
          </w:rPr>
          <w:t xml:space="preserve">changes outside of an </w:t>
        </w:r>
      </w:ins>
      <w:ins w:id="203" w:author="TXSET" w:date="2019-08-23T10:00:00Z">
        <w:r w:rsidR="00F01C51">
          <w:rPr>
            <w:b w:val="0"/>
            <w:i w:val="0"/>
          </w:rPr>
          <w:t>i</w:t>
        </w:r>
      </w:ins>
      <w:ins w:id="204" w:author="TXSET" w:date="2019-08-22T09:37:00Z">
        <w:r w:rsidR="007050A7" w:rsidRPr="00F45AE8">
          <w:rPr>
            <w:b w:val="0"/>
            <w:i w:val="0"/>
          </w:rPr>
          <w:t>n-</w:t>
        </w:r>
      </w:ins>
      <w:ins w:id="205" w:author="TXSET" w:date="2019-08-23T10:00:00Z">
        <w:r w:rsidR="00F01C51">
          <w:rPr>
            <w:b w:val="0"/>
            <w:i w:val="0"/>
          </w:rPr>
          <w:t>f</w:t>
        </w:r>
      </w:ins>
      <w:ins w:id="206" w:author="TXSET" w:date="2019-08-22T09:37:00Z">
        <w:r w:rsidR="007050A7" w:rsidRPr="00F45AE8">
          <w:rPr>
            <w:b w:val="0"/>
            <w:i w:val="0"/>
          </w:rPr>
          <w:t>light testing period. The impacted Mar</w:t>
        </w:r>
        <w:r w:rsidR="007050A7" w:rsidRPr="00061B9B">
          <w:rPr>
            <w:b w:val="0"/>
            <w:i w:val="0"/>
          </w:rPr>
          <w:t xml:space="preserve">ket Participant should give the impacted trading partners ten (10) Business Days advance notice in order to coordinate a mutually agreed </w:t>
        </w:r>
      </w:ins>
      <w:ins w:id="207" w:author="TXSET" w:date="2019-08-23T10:06:00Z">
        <w:r w:rsidR="00F01C51">
          <w:rPr>
            <w:b w:val="0"/>
            <w:i w:val="0"/>
          </w:rPr>
          <w:t>o</w:t>
        </w:r>
      </w:ins>
      <w:ins w:id="208" w:author="TXSET" w:date="2019-08-22T09:37:00Z">
        <w:r w:rsidRPr="00D52FF6">
          <w:rPr>
            <w:b w:val="0"/>
            <w:i w:val="0"/>
          </w:rPr>
          <w:t>ut-of-</w:t>
        </w:r>
      </w:ins>
      <w:ins w:id="209" w:author="TXSET" w:date="2019-08-23T10:06:00Z">
        <w:r w:rsidR="00F01C51">
          <w:rPr>
            <w:b w:val="0"/>
            <w:i w:val="0"/>
          </w:rPr>
          <w:t>f</w:t>
        </w:r>
      </w:ins>
      <w:ins w:id="210" w:author="TXSET" w:date="2019-08-22T09:37:00Z">
        <w:r w:rsidRPr="00D52FF6">
          <w:rPr>
            <w:b w:val="0"/>
            <w:i w:val="0"/>
          </w:rPr>
          <w:t xml:space="preserve">light </w:t>
        </w:r>
        <w:r w:rsidR="007050A7" w:rsidRPr="00D52FF6">
          <w:rPr>
            <w:b w:val="0"/>
            <w:i w:val="0"/>
          </w:rPr>
          <w:t>testing schedule</w:t>
        </w:r>
        <w:r w:rsidRPr="00D52FF6">
          <w:rPr>
            <w:b w:val="0"/>
            <w:i w:val="0"/>
          </w:rPr>
          <w:t xml:space="preserve">. </w:t>
        </w:r>
        <w:r w:rsidR="007050A7" w:rsidRPr="00D52FF6">
          <w:rPr>
            <w:b w:val="0"/>
            <w:i w:val="0"/>
          </w:rPr>
          <w:t xml:space="preserve">Coordinated </w:t>
        </w:r>
      </w:ins>
      <w:ins w:id="211" w:author="TXSET" w:date="2019-08-23T10:06:00Z">
        <w:r w:rsidR="00F01C51">
          <w:rPr>
            <w:b w:val="0"/>
            <w:i w:val="0"/>
          </w:rPr>
          <w:t>o</w:t>
        </w:r>
      </w:ins>
      <w:ins w:id="212" w:author="TXSET" w:date="2019-08-22T09:37:00Z">
        <w:r w:rsidR="00707B26" w:rsidRPr="00D52FF6">
          <w:rPr>
            <w:b w:val="0"/>
            <w:i w:val="0"/>
          </w:rPr>
          <w:t>ut-of-</w:t>
        </w:r>
      </w:ins>
      <w:ins w:id="213" w:author="TXSET" w:date="2019-08-23T10:06:00Z">
        <w:r w:rsidR="00F01C51">
          <w:rPr>
            <w:b w:val="0"/>
            <w:i w:val="0"/>
          </w:rPr>
          <w:t>f</w:t>
        </w:r>
      </w:ins>
      <w:ins w:id="214" w:author="TXSET" w:date="2019-08-22T09:37:00Z">
        <w:r w:rsidR="00707B26" w:rsidRPr="00D52FF6">
          <w:rPr>
            <w:b w:val="0"/>
            <w:i w:val="0"/>
          </w:rPr>
          <w:t>light testing requests are limited to the following:</w:t>
        </w:r>
      </w:ins>
    </w:p>
    <w:bookmarkEnd w:id="196"/>
    <w:p w14:paraId="34E9B41A" w14:textId="77777777" w:rsidR="00C0444F" w:rsidRPr="00CC2C49" w:rsidRDefault="00C50A12" w:rsidP="00061B9B">
      <w:pPr>
        <w:pStyle w:val="Heading3"/>
        <w:keepLines w:val="0"/>
        <w:spacing w:before="240" w:after="240"/>
        <w:ind w:left="720" w:hanging="720"/>
        <w:jc w:val="left"/>
        <w:rPr>
          <w:rFonts w:ascii="Times New Roman" w:hAnsi="Times New Roman"/>
          <w:i/>
          <w:color w:val="auto"/>
          <w:sz w:val="24"/>
          <w:szCs w:val="24"/>
        </w:rPr>
      </w:pPr>
      <w:ins w:id="215" w:author="TXSET" w:date="2019-08-22T09:37:00Z">
        <w:r w:rsidRPr="00CC2C49">
          <w:rPr>
            <w:rFonts w:ascii="Times New Roman" w:hAnsi="Times New Roman"/>
            <w:i/>
            <w:color w:val="auto"/>
            <w:sz w:val="24"/>
            <w:szCs w:val="24"/>
          </w:rPr>
          <w:t>8.</w:t>
        </w:r>
        <w:r w:rsidR="004A1B8A" w:rsidRPr="00CC2C49">
          <w:rPr>
            <w:rFonts w:ascii="Times New Roman" w:hAnsi="Times New Roman"/>
            <w:i/>
            <w:color w:val="auto"/>
            <w:sz w:val="24"/>
            <w:szCs w:val="24"/>
          </w:rPr>
          <w:t>2</w:t>
        </w:r>
        <w:r w:rsidRPr="00CC2C49">
          <w:rPr>
            <w:rFonts w:ascii="Times New Roman" w:hAnsi="Times New Roman"/>
            <w:i/>
            <w:color w:val="auto"/>
            <w:sz w:val="24"/>
            <w:szCs w:val="24"/>
          </w:rPr>
          <w:t>.1</w:t>
        </w:r>
        <w:r w:rsidRPr="00CC2C49">
          <w:rPr>
            <w:rFonts w:ascii="Times New Roman" w:hAnsi="Times New Roman"/>
            <w:i/>
            <w:color w:val="auto"/>
            <w:sz w:val="24"/>
            <w:szCs w:val="24"/>
          </w:rPr>
          <w:tab/>
        </w:r>
        <w:r w:rsidR="00FA3B5E" w:rsidRPr="00CC2C49">
          <w:rPr>
            <w:rFonts w:ascii="Times New Roman" w:hAnsi="Times New Roman"/>
            <w:i/>
            <w:color w:val="auto"/>
            <w:sz w:val="24"/>
            <w:szCs w:val="24"/>
          </w:rPr>
          <w:t xml:space="preserve">Current Market Participant Adds a </w:t>
        </w:r>
      </w:ins>
      <w:r w:rsidR="00C0444F" w:rsidRPr="00CC2C49">
        <w:rPr>
          <w:rFonts w:ascii="Times New Roman" w:hAnsi="Times New Roman"/>
          <w:i/>
          <w:color w:val="auto"/>
          <w:sz w:val="24"/>
          <w:szCs w:val="24"/>
        </w:rPr>
        <w:t>New Service Territory/New Trading Partnership</w:t>
      </w:r>
      <w:bookmarkEnd w:id="185"/>
    </w:p>
    <w:p w14:paraId="04AF289C" w14:textId="77777777" w:rsidR="00B614AD" w:rsidRPr="00D52FF6" w:rsidRDefault="00A045D4" w:rsidP="00061B9B">
      <w:pPr>
        <w:pStyle w:val="List"/>
      </w:pPr>
      <w:r w:rsidRPr="00CC2C49">
        <w:t>(1)</w:t>
      </w:r>
      <w:r w:rsidRPr="00CC2C49">
        <w:tab/>
      </w:r>
      <w:r w:rsidR="00C0444F" w:rsidRPr="00CC2C49">
        <w:t xml:space="preserve">A </w:t>
      </w:r>
      <w:r w:rsidR="007D1945" w:rsidRPr="00CC2C49">
        <w:t xml:space="preserve">new service territory/new trading partnership is defined as a </w:t>
      </w:r>
      <w:r w:rsidR="004A1580" w:rsidRPr="00CC2C49">
        <w:t>c</w:t>
      </w:r>
      <w:r w:rsidR="00C0444F" w:rsidRPr="00CC2C49">
        <w:t xml:space="preserve">urrent Market Participant who has completed ERCOT’s technical </w:t>
      </w:r>
      <w:del w:id="216" w:author="TXSET" w:date="2019-08-22T09:37:00Z">
        <w:r w:rsidR="00C0444F" w:rsidRPr="00CC2C49">
          <w:delText>certification</w:delText>
        </w:r>
      </w:del>
      <w:ins w:id="217" w:author="TXSET" w:date="2019-08-22T09:37:00Z">
        <w:r w:rsidR="00FE6800" w:rsidRPr="00CC2C49">
          <w:t>qualification</w:t>
        </w:r>
      </w:ins>
      <w:r w:rsidR="00FE6800" w:rsidRPr="00CC2C49">
        <w:t xml:space="preserve"> </w:t>
      </w:r>
      <w:r w:rsidR="00C0444F" w:rsidRPr="00CC2C49">
        <w:t>testing with the current T</w:t>
      </w:r>
      <w:r w:rsidR="004A1580" w:rsidRPr="00CC2C49">
        <w:t>exas</w:t>
      </w:r>
      <w:r w:rsidR="00C0444F" w:rsidRPr="00CC2C49">
        <w:t xml:space="preserve"> SET version</w:t>
      </w:r>
      <w:r w:rsidR="00094B69" w:rsidRPr="00CC2C49">
        <w:t xml:space="preserve"> that</w:t>
      </w:r>
      <w:r w:rsidR="00C0444F" w:rsidRPr="00CC2C49">
        <w:t xml:space="preserve"> is adding a </w:t>
      </w:r>
      <w:r w:rsidR="00FE3D44" w:rsidRPr="00CC2C49">
        <w:t>TDSP</w:t>
      </w:r>
      <w:r w:rsidR="00C0444F" w:rsidRPr="00CC2C49">
        <w:t xml:space="preserve"> </w:t>
      </w:r>
      <w:r w:rsidR="00B614AD" w:rsidRPr="00CC2C49">
        <w:t>trading partnership</w:t>
      </w:r>
      <w:r w:rsidR="00C0444F" w:rsidRPr="00CC2C49">
        <w:t>.</w:t>
      </w:r>
      <w:r w:rsidR="00FE3D44" w:rsidRPr="00CC2C49">
        <w:t xml:space="preserve"> </w:t>
      </w:r>
      <w:ins w:id="218" w:author="TXSET" w:date="2019-08-22T09:37:00Z">
        <w:r w:rsidR="00B607AA" w:rsidRPr="00CC2C49">
          <w:t xml:space="preserve"> </w:t>
        </w:r>
        <w:r w:rsidR="00F03838" w:rsidRPr="00CC2C49">
          <w:t>Market Participants that want to add a Municipally Owned Utility (</w:t>
        </w:r>
        <w:r w:rsidR="00F03838" w:rsidRPr="00CB4083">
          <w:t>MOU</w:t>
        </w:r>
        <w:r w:rsidR="00F03838" w:rsidRPr="00061B9B">
          <w:t>) or Electric Cooperative (</w:t>
        </w:r>
        <w:r w:rsidR="00F03838" w:rsidRPr="00CB4083">
          <w:t>EC</w:t>
        </w:r>
        <w:r w:rsidR="00F03838" w:rsidRPr="00061B9B">
          <w:t xml:space="preserve">) trading partnership must do schedule testing during the </w:t>
        </w:r>
      </w:ins>
      <w:ins w:id="219" w:author="TXSET" w:date="2019-08-23T10:07:00Z">
        <w:r w:rsidR="00F01C51">
          <w:t>i</w:t>
        </w:r>
      </w:ins>
      <w:ins w:id="220" w:author="TXSET" w:date="2019-08-22T09:37:00Z">
        <w:r w:rsidR="00F03838" w:rsidRPr="00061B9B">
          <w:t>n</w:t>
        </w:r>
        <w:del w:id="221" w:author="TXSET" w:date="2019-08-23T10:07:00Z">
          <w:r w:rsidR="00F03838" w:rsidRPr="00061B9B" w:rsidDel="00F01C51">
            <w:delText xml:space="preserve"> </w:delText>
          </w:r>
        </w:del>
      </w:ins>
      <w:ins w:id="222" w:author="TXSET" w:date="2019-08-23T10:07:00Z">
        <w:r w:rsidR="00F01C51">
          <w:t>f</w:t>
        </w:r>
      </w:ins>
      <w:ins w:id="223" w:author="TXSET" w:date="2019-08-22T09:37:00Z">
        <w:r w:rsidR="00F03838" w:rsidRPr="00061B9B">
          <w:t>light timeframe.</w:t>
        </w:r>
      </w:ins>
    </w:p>
    <w:p w14:paraId="4EB59002" w14:textId="77777777" w:rsidR="00801F59" w:rsidRPr="00D52FF6" w:rsidRDefault="00A045D4" w:rsidP="005670EF">
      <w:pPr>
        <w:pStyle w:val="Heading3"/>
        <w:keepLines w:val="0"/>
        <w:spacing w:before="240" w:after="240"/>
        <w:ind w:left="1440" w:hanging="1440"/>
        <w:jc w:val="left"/>
        <w:rPr>
          <w:rFonts w:ascii="Times New Roman" w:hAnsi="Times New Roman"/>
          <w:i/>
          <w:color w:val="auto"/>
          <w:sz w:val="24"/>
          <w:szCs w:val="24"/>
        </w:rPr>
      </w:pPr>
      <w:bookmarkStart w:id="224" w:name="_Toc7775509"/>
      <w:bookmarkEnd w:id="197"/>
      <w:r w:rsidRPr="00D52FF6">
        <w:rPr>
          <w:rFonts w:ascii="Times New Roman" w:hAnsi="Times New Roman"/>
          <w:i/>
          <w:color w:val="auto"/>
          <w:sz w:val="24"/>
          <w:szCs w:val="24"/>
        </w:rPr>
        <w:lastRenderedPageBreak/>
        <w:t>8.</w:t>
      </w:r>
      <w:del w:id="225" w:author="TXSET" w:date="2019-08-22T09:37:00Z">
        <w:r w:rsidRPr="00D52FF6">
          <w:rPr>
            <w:rFonts w:ascii="Times New Roman" w:hAnsi="Times New Roman"/>
            <w:i/>
            <w:color w:val="auto"/>
            <w:sz w:val="24"/>
            <w:szCs w:val="24"/>
          </w:rPr>
          <w:delText>3.3</w:delText>
        </w:r>
      </w:del>
      <w:ins w:id="226" w:author="TXSET" w:date="2019-08-22T09:37:00Z">
        <w:r w:rsidR="004A1B8A" w:rsidRPr="00D52FF6">
          <w:rPr>
            <w:rFonts w:ascii="Times New Roman" w:hAnsi="Times New Roman"/>
            <w:i/>
            <w:color w:val="auto"/>
            <w:sz w:val="24"/>
            <w:szCs w:val="24"/>
          </w:rPr>
          <w:t>2</w:t>
        </w:r>
        <w:r w:rsidRPr="00D52FF6">
          <w:rPr>
            <w:rFonts w:ascii="Times New Roman" w:hAnsi="Times New Roman"/>
            <w:i/>
            <w:color w:val="auto"/>
            <w:sz w:val="24"/>
            <w:szCs w:val="24"/>
          </w:rPr>
          <w:t>.</w:t>
        </w:r>
        <w:r w:rsidR="00C50A12" w:rsidRPr="00D52FF6">
          <w:rPr>
            <w:rFonts w:ascii="Times New Roman" w:hAnsi="Times New Roman"/>
            <w:i/>
            <w:color w:val="auto"/>
            <w:sz w:val="24"/>
            <w:szCs w:val="24"/>
          </w:rPr>
          <w:t>2</w:t>
        </w:r>
      </w:ins>
      <w:r w:rsidRPr="00D52FF6">
        <w:rPr>
          <w:rFonts w:ascii="Times New Roman" w:hAnsi="Times New Roman"/>
          <w:i/>
          <w:color w:val="auto"/>
          <w:sz w:val="24"/>
          <w:szCs w:val="24"/>
        </w:rPr>
        <w:tab/>
      </w:r>
      <w:r w:rsidR="00801F59" w:rsidRPr="00D52FF6">
        <w:rPr>
          <w:rFonts w:ascii="Times New Roman" w:hAnsi="Times New Roman"/>
          <w:i/>
          <w:color w:val="auto"/>
          <w:sz w:val="24"/>
          <w:szCs w:val="24"/>
        </w:rPr>
        <w:t xml:space="preserve">Current Market Participant Changes to an “Established” </w:t>
      </w:r>
      <w:r w:rsidR="00565F8B" w:rsidRPr="00D52FF6">
        <w:rPr>
          <w:rFonts w:ascii="Times New Roman" w:hAnsi="Times New Roman"/>
          <w:i/>
          <w:color w:val="auto"/>
          <w:sz w:val="24"/>
          <w:szCs w:val="24"/>
        </w:rPr>
        <w:t xml:space="preserve">Market Interface </w:t>
      </w:r>
      <w:r w:rsidR="00801F59" w:rsidRPr="00D52FF6">
        <w:rPr>
          <w:rFonts w:ascii="Times New Roman" w:hAnsi="Times New Roman"/>
          <w:i/>
          <w:color w:val="auto"/>
          <w:sz w:val="24"/>
          <w:szCs w:val="24"/>
        </w:rPr>
        <w:t>Service Provider</w:t>
      </w:r>
      <w:bookmarkEnd w:id="224"/>
    </w:p>
    <w:p w14:paraId="2662846E" w14:textId="77777777" w:rsidR="00801F59" w:rsidRPr="00CC2C49" w:rsidRDefault="00A045D4" w:rsidP="00061B9B">
      <w:pPr>
        <w:pStyle w:val="List"/>
      </w:pPr>
      <w:r w:rsidRPr="00CC2C49">
        <w:t>(1)</w:t>
      </w:r>
      <w:r w:rsidRPr="00CC2C49">
        <w:tab/>
      </w:r>
      <w:r w:rsidR="00801F59" w:rsidRPr="00CC2C49">
        <w:t xml:space="preserve">A Market Participant who </w:t>
      </w:r>
      <w:r w:rsidR="00C159EE" w:rsidRPr="00CC2C49">
        <w:t>has completed testing</w:t>
      </w:r>
      <w:r w:rsidR="00165E87" w:rsidRPr="00CC2C49">
        <w:t xml:space="preserve"> </w:t>
      </w:r>
      <w:del w:id="227" w:author="TXSET" w:date="2019-08-22T09:37:00Z">
        <w:r w:rsidR="00165E87" w:rsidRPr="00CC2C49">
          <w:delText>certification</w:delText>
        </w:r>
      </w:del>
      <w:ins w:id="228" w:author="TXSET" w:date="2019-08-22T09:37:00Z">
        <w:r w:rsidR="00FE6800" w:rsidRPr="00CC2C49">
          <w:t>qualification</w:t>
        </w:r>
      </w:ins>
      <w:r w:rsidR="00FE6800" w:rsidRPr="00CC2C49">
        <w:t xml:space="preserve"> </w:t>
      </w:r>
      <w:r w:rsidR="00801F59" w:rsidRPr="00CC2C49">
        <w:t>with the current T</w:t>
      </w:r>
      <w:r w:rsidR="004A1580" w:rsidRPr="00CC2C49">
        <w:t>exas</w:t>
      </w:r>
      <w:r w:rsidR="00801F59" w:rsidRPr="00CC2C49">
        <w:t xml:space="preserve"> SET version determines that </w:t>
      </w:r>
      <w:r w:rsidR="004A1580" w:rsidRPr="00CC2C49">
        <w:t>it</w:t>
      </w:r>
      <w:r w:rsidR="00801F59" w:rsidRPr="00CC2C49">
        <w:t xml:space="preserve"> need</w:t>
      </w:r>
      <w:r w:rsidR="004A1580" w:rsidRPr="00CC2C49">
        <w:t>s</w:t>
      </w:r>
      <w:r w:rsidR="00801F59" w:rsidRPr="00CC2C49">
        <w:t xml:space="preserve"> to change </w:t>
      </w:r>
      <w:r w:rsidR="004A1580" w:rsidRPr="00CC2C49">
        <w:t>its</w:t>
      </w:r>
      <w:r w:rsidR="00801F59" w:rsidRPr="00CC2C49">
        <w:t xml:space="preserve"> Market Interface Service Provider </w:t>
      </w:r>
      <w:r w:rsidR="004A1580" w:rsidRPr="00CC2C49">
        <w:t xml:space="preserve">(MISP) </w:t>
      </w:r>
      <w:r w:rsidR="00801F59" w:rsidRPr="00CC2C49">
        <w:t xml:space="preserve">to another </w:t>
      </w:r>
      <w:r w:rsidR="004A1580" w:rsidRPr="00CC2C49">
        <w:t>MISP</w:t>
      </w:r>
      <w:r w:rsidR="00801F59" w:rsidRPr="00CC2C49">
        <w:t xml:space="preserve"> that is currently serving another Market Participant in a specified service territory or to an Established </w:t>
      </w:r>
      <w:r w:rsidR="00F275CB" w:rsidRPr="00CC2C49">
        <w:t>MISP</w:t>
      </w:r>
      <w:r w:rsidR="00801F59" w:rsidRPr="00CC2C49">
        <w:t xml:space="preserve">.  </w:t>
      </w:r>
    </w:p>
    <w:p w14:paraId="2C7F326D" w14:textId="77777777" w:rsidR="004A1B8A" w:rsidRPr="00CC2C49" w:rsidRDefault="00A045D4" w:rsidP="00061B9B">
      <w:pPr>
        <w:pStyle w:val="List"/>
      </w:pPr>
      <w:r w:rsidRPr="00CC2C49">
        <w:t>(2)</w:t>
      </w:r>
      <w:r w:rsidRPr="00CC2C49">
        <w:tab/>
      </w:r>
      <w:r w:rsidR="00EB51DE" w:rsidRPr="00CC2C49">
        <w:t>Market Participants</w:t>
      </w:r>
      <w:r w:rsidR="00801F59" w:rsidRPr="00CC2C49">
        <w:t xml:space="preserve"> </w:t>
      </w:r>
      <w:r w:rsidR="00F275CB" w:rsidRPr="00CC2C49">
        <w:t xml:space="preserve">may </w:t>
      </w:r>
      <w:r w:rsidR="00801F59" w:rsidRPr="00CC2C49">
        <w:t xml:space="preserve">not test with two different </w:t>
      </w:r>
      <w:r w:rsidR="00F275CB" w:rsidRPr="00CC2C49">
        <w:t>MISPs</w:t>
      </w:r>
      <w:r w:rsidR="00801F59" w:rsidRPr="00CC2C49">
        <w:t xml:space="preserve"> </w:t>
      </w:r>
      <w:del w:id="229" w:author="TXSET" w:date="2019-08-22T09:37:00Z">
        <w:r w:rsidR="00801F59" w:rsidRPr="00CC2C49">
          <w:delText>in</w:delText>
        </w:r>
      </w:del>
      <w:ins w:id="230" w:author="TXSET" w:date="2019-08-22T09:37:00Z">
        <w:r w:rsidR="006E7CC7" w:rsidRPr="00CC2C49">
          <w:t>at</w:t>
        </w:r>
      </w:ins>
      <w:r w:rsidR="006E7CC7" w:rsidRPr="00CC2C49">
        <w:t xml:space="preserve"> the same </w:t>
      </w:r>
      <w:del w:id="231" w:author="TXSET" w:date="2019-08-22T09:37:00Z">
        <w:r w:rsidR="00801F59" w:rsidRPr="00CC2C49">
          <w:delText>flight</w:delText>
        </w:r>
      </w:del>
      <w:ins w:id="232" w:author="TXSET" w:date="2019-08-22T09:37:00Z">
        <w:r w:rsidR="006E7CC7" w:rsidRPr="00CC2C49">
          <w:t>time</w:t>
        </w:r>
      </w:ins>
      <w:r w:rsidR="00801F59" w:rsidRPr="00CC2C49">
        <w:t xml:space="preserve">. </w:t>
      </w:r>
      <w:r w:rsidR="00F275CB" w:rsidRPr="00CC2C49">
        <w:t xml:space="preserve"> </w:t>
      </w:r>
      <w:r w:rsidR="00801F59" w:rsidRPr="00CC2C49">
        <w:t xml:space="preserve">If a </w:t>
      </w:r>
      <w:r w:rsidR="00EB51DE" w:rsidRPr="00CC2C49">
        <w:t>Market Participant</w:t>
      </w:r>
      <w:r w:rsidR="00801F59" w:rsidRPr="00CC2C49">
        <w:t xml:space="preserve"> chooses to test for a change of </w:t>
      </w:r>
      <w:r w:rsidR="00F275CB" w:rsidRPr="00CC2C49">
        <w:t>MISPs</w:t>
      </w:r>
      <w:r w:rsidR="00801F59" w:rsidRPr="00CC2C49">
        <w:t xml:space="preserve"> during a T</w:t>
      </w:r>
      <w:r w:rsidR="00F275CB" w:rsidRPr="00CC2C49">
        <w:t>exas</w:t>
      </w:r>
      <w:r w:rsidR="00801F59" w:rsidRPr="00CC2C49">
        <w:t xml:space="preserve"> SET </w:t>
      </w:r>
      <w:r w:rsidR="00F275CB" w:rsidRPr="00CC2C49">
        <w:t>v</w:t>
      </w:r>
      <w:r w:rsidR="00801F59" w:rsidRPr="00CC2C49">
        <w:t xml:space="preserve">ersion </w:t>
      </w:r>
      <w:r w:rsidR="00F275CB" w:rsidRPr="00CC2C49">
        <w:t>r</w:t>
      </w:r>
      <w:r w:rsidR="00801F59" w:rsidRPr="00CC2C49">
        <w:t xml:space="preserve">elease, that </w:t>
      </w:r>
      <w:r w:rsidR="00EB51DE" w:rsidRPr="00CC2C49">
        <w:t>Market Participant</w:t>
      </w:r>
      <w:r w:rsidR="00801F59" w:rsidRPr="00CC2C49">
        <w:t xml:space="preserve"> must use th</w:t>
      </w:r>
      <w:r w:rsidR="00F275CB" w:rsidRPr="00CC2C49">
        <w:t>e</w:t>
      </w:r>
      <w:r w:rsidR="00801F59" w:rsidRPr="00CC2C49">
        <w:t xml:space="preserve"> same </w:t>
      </w:r>
      <w:r w:rsidR="00F275CB" w:rsidRPr="00CC2C49">
        <w:t>MISP</w:t>
      </w:r>
      <w:r w:rsidR="00801F59" w:rsidRPr="00CC2C49">
        <w:t xml:space="preserve"> in production.</w:t>
      </w:r>
    </w:p>
    <w:p w14:paraId="26BE377F" w14:textId="77777777" w:rsidR="00EE430F" w:rsidRPr="00CC2C49" w:rsidRDefault="00EE430F" w:rsidP="00A045D4">
      <w:pPr>
        <w:pStyle w:val="List"/>
        <w:rPr>
          <w:del w:id="233" w:author="TXSET" w:date="2019-08-22T09:37:00Z"/>
        </w:rPr>
      </w:pPr>
      <w:bookmarkStart w:id="234" w:name="_Toc7775510"/>
      <w:del w:id="235" w:author="TXSET" w:date="2019-08-22T09:37:00Z">
        <w:r w:rsidRPr="00CC2C49">
          <w:delText>(3)</w:delText>
        </w:r>
        <w:r w:rsidRPr="00CC2C49">
          <w:tab/>
          <w:delText>If the Market Participant chooses</w:delText>
        </w:r>
        <w:r w:rsidR="004875DC" w:rsidRPr="00CC2C49">
          <w:delText xml:space="preserve"> to use a MISP that has not successfully completed ERCOT’s technical certification testing for another Market Participant in the service territory, the Market Participant will be directed to enter the next scheduled flight test.</w:delText>
        </w:r>
      </w:del>
    </w:p>
    <w:p w14:paraId="6A63C9F1" w14:textId="77777777" w:rsidR="00042173" w:rsidRPr="00CC2C49" w:rsidRDefault="00A045D4" w:rsidP="00A045D4">
      <w:pPr>
        <w:pStyle w:val="Heading3"/>
        <w:keepLines w:val="0"/>
        <w:spacing w:before="240" w:after="240"/>
        <w:ind w:left="720" w:hanging="720"/>
        <w:jc w:val="left"/>
        <w:rPr>
          <w:del w:id="236" w:author="TXSET" w:date="2019-08-22T09:37:00Z"/>
          <w:rFonts w:ascii="Times New Roman" w:hAnsi="Times New Roman"/>
          <w:i/>
          <w:color w:val="auto"/>
          <w:sz w:val="24"/>
          <w:szCs w:val="24"/>
        </w:rPr>
      </w:pPr>
      <w:del w:id="237" w:author="TXSET" w:date="2019-08-22T09:37:00Z">
        <w:r w:rsidRPr="00CC2C49">
          <w:rPr>
            <w:rFonts w:ascii="Times New Roman" w:hAnsi="Times New Roman"/>
            <w:i/>
            <w:color w:val="auto"/>
            <w:sz w:val="24"/>
            <w:szCs w:val="24"/>
          </w:rPr>
          <w:delText>8.3.4</w:delText>
        </w:r>
        <w:r w:rsidRPr="00CC2C49">
          <w:rPr>
            <w:rFonts w:ascii="Times New Roman" w:hAnsi="Times New Roman"/>
            <w:i/>
            <w:color w:val="auto"/>
            <w:sz w:val="24"/>
            <w:szCs w:val="24"/>
          </w:rPr>
          <w:tab/>
        </w:r>
        <w:r w:rsidR="00042173" w:rsidRPr="00CC2C49">
          <w:rPr>
            <w:rFonts w:ascii="Times New Roman" w:hAnsi="Times New Roman"/>
            <w:i/>
            <w:color w:val="auto"/>
            <w:sz w:val="24"/>
            <w:szCs w:val="24"/>
          </w:rPr>
          <w:delText>Bank Changes</w:delText>
        </w:r>
      </w:del>
    </w:p>
    <w:p w14:paraId="11471558" w14:textId="77777777" w:rsidR="00042173" w:rsidRPr="00CC2C49" w:rsidRDefault="00500DA2" w:rsidP="00500DA2">
      <w:pPr>
        <w:pStyle w:val="Instructions"/>
        <w:ind w:left="720" w:hanging="720"/>
        <w:rPr>
          <w:del w:id="238" w:author="TXSET" w:date="2019-08-22T09:37:00Z"/>
          <w:b w:val="0"/>
          <w:i w:val="0"/>
        </w:rPr>
      </w:pPr>
      <w:del w:id="239" w:author="TXSET" w:date="2019-08-22T09:37:00Z">
        <w:r w:rsidRPr="00CC2C49">
          <w:rPr>
            <w:b w:val="0"/>
            <w:i w:val="0"/>
          </w:rPr>
          <w:delText>(1)</w:delText>
        </w:r>
        <w:r w:rsidRPr="00CC2C49">
          <w:rPr>
            <w:b w:val="0"/>
            <w:i w:val="0"/>
          </w:rPr>
          <w:tab/>
        </w:r>
        <w:r w:rsidR="00042173" w:rsidRPr="00CC2C49">
          <w:rPr>
            <w:b w:val="0"/>
            <w:i w:val="0"/>
          </w:rPr>
          <w:delText xml:space="preserve">Trading partners shall be notified when changes occur with the banking institutions they </w:delText>
        </w:r>
        <w:r w:rsidR="00F13EA8" w:rsidRPr="00CC2C49">
          <w:rPr>
            <w:b w:val="0"/>
            <w:i w:val="0"/>
          </w:rPr>
          <w:delText xml:space="preserve">     </w:delText>
        </w:r>
        <w:r w:rsidR="00042173" w:rsidRPr="00CC2C49">
          <w:rPr>
            <w:b w:val="0"/>
            <w:i w:val="0"/>
          </w:rPr>
          <w:delText xml:space="preserve">use.  The changes may be caused by any number of reasons including bank mergers or upgrades to newer releases of </w:delText>
        </w:r>
        <w:r w:rsidR="00565F8B" w:rsidRPr="00CC2C49">
          <w:rPr>
            <w:b w:val="0"/>
            <w:i w:val="0"/>
          </w:rPr>
          <w:delText>American National Standards Institute (</w:delText>
        </w:r>
        <w:r w:rsidR="00042173" w:rsidRPr="00CC2C49">
          <w:rPr>
            <w:b w:val="0"/>
            <w:i w:val="0"/>
          </w:rPr>
          <w:delText>ANSI</w:delText>
        </w:r>
        <w:r w:rsidR="00565F8B" w:rsidRPr="00CC2C49">
          <w:rPr>
            <w:b w:val="0"/>
            <w:i w:val="0"/>
          </w:rPr>
          <w:delText>)</w:delText>
        </w:r>
        <w:r w:rsidR="00042173" w:rsidRPr="00CC2C49">
          <w:rPr>
            <w:b w:val="0"/>
            <w:i w:val="0"/>
          </w:rPr>
          <w:delText xml:space="preserve"> standards.  These changes may result in new routing codes, account numbers, format changes to the remittance advice or other changes that would affect one party’s ability to deliver and/or reconcile invoices and payments.  When such changes occur, it </w:delText>
        </w:r>
        <w:r w:rsidR="00165E87" w:rsidRPr="00CC2C49">
          <w:rPr>
            <w:b w:val="0"/>
            <w:i w:val="0"/>
          </w:rPr>
          <w:delText xml:space="preserve">is </w:delText>
        </w:r>
        <w:r w:rsidR="00042173" w:rsidRPr="00CC2C49">
          <w:rPr>
            <w:b w:val="0"/>
            <w:i w:val="0"/>
          </w:rPr>
          <w:delText>the responsibility of the party whose bank made the change to initiate testing with their trading partners</w:delText>
        </w:r>
        <w:r w:rsidR="00165E87" w:rsidRPr="00CC2C49">
          <w:rPr>
            <w:b w:val="0"/>
            <w:i w:val="0"/>
          </w:rPr>
          <w:delText xml:space="preserve"> during either </w:delText>
        </w:r>
        <w:r w:rsidR="004875DC" w:rsidRPr="00CC2C49">
          <w:rPr>
            <w:b w:val="0"/>
            <w:i w:val="0"/>
          </w:rPr>
          <w:delText>a</w:delText>
        </w:r>
        <w:r w:rsidR="00165E87" w:rsidRPr="00CC2C49">
          <w:rPr>
            <w:b w:val="0"/>
            <w:i w:val="0"/>
          </w:rPr>
          <w:delText>d</w:delText>
        </w:r>
        <w:r w:rsidR="004875DC" w:rsidRPr="00CC2C49">
          <w:rPr>
            <w:b w:val="0"/>
            <w:i w:val="0"/>
          </w:rPr>
          <w:delText xml:space="preserve"> h</w:delText>
        </w:r>
        <w:r w:rsidR="00165E87" w:rsidRPr="00CC2C49">
          <w:rPr>
            <w:b w:val="0"/>
            <w:i w:val="0"/>
          </w:rPr>
          <w:delText>oc or in-</w:delText>
        </w:r>
        <w:r w:rsidR="004875DC" w:rsidRPr="00CC2C49">
          <w:rPr>
            <w:b w:val="0"/>
            <w:i w:val="0"/>
          </w:rPr>
          <w:delText>f</w:delText>
        </w:r>
        <w:r w:rsidR="00165E87" w:rsidRPr="00CC2C49">
          <w:rPr>
            <w:b w:val="0"/>
            <w:i w:val="0"/>
          </w:rPr>
          <w:delText>light periods</w:delText>
        </w:r>
        <w:r w:rsidR="00042173" w:rsidRPr="00CC2C49">
          <w:rPr>
            <w:b w:val="0"/>
            <w:i w:val="0"/>
          </w:rPr>
          <w:delText xml:space="preserve">. </w:delText>
        </w:r>
      </w:del>
    </w:p>
    <w:p w14:paraId="6F0A8EEF" w14:textId="77777777" w:rsidR="00A045D4" w:rsidRPr="00CC2C49" w:rsidRDefault="00A045D4" w:rsidP="00A045D4">
      <w:pPr>
        <w:pStyle w:val="ListParagraph"/>
        <w:keepNext/>
        <w:numPr>
          <w:ilvl w:val="0"/>
          <w:numId w:val="1"/>
        </w:numPr>
        <w:spacing w:before="240" w:after="240"/>
        <w:contextualSpacing w:val="0"/>
        <w:jc w:val="left"/>
        <w:outlineLvl w:val="1"/>
        <w:rPr>
          <w:del w:id="240" w:author="TXSET" w:date="2019-08-22T09:37:00Z"/>
          <w:rFonts w:ascii="Times New Roman" w:eastAsia="Times New Roman" w:hAnsi="Times New Roman" w:cs="Times New Roman"/>
          <w:b/>
          <w:vanish/>
          <w:sz w:val="24"/>
          <w:szCs w:val="24"/>
        </w:rPr>
      </w:pPr>
    </w:p>
    <w:p w14:paraId="031A48FC" w14:textId="77777777" w:rsidR="00A045D4" w:rsidRPr="00CC2C49" w:rsidRDefault="00A045D4" w:rsidP="00A045D4">
      <w:pPr>
        <w:pStyle w:val="ListParagraph"/>
        <w:keepNext/>
        <w:numPr>
          <w:ilvl w:val="0"/>
          <w:numId w:val="1"/>
        </w:numPr>
        <w:spacing w:before="240" w:after="240"/>
        <w:contextualSpacing w:val="0"/>
        <w:jc w:val="left"/>
        <w:outlineLvl w:val="1"/>
        <w:rPr>
          <w:del w:id="241" w:author="TXSET" w:date="2019-08-22T09:37:00Z"/>
          <w:rFonts w:ascii="Times New Roman" w:eastAsia="Times New Roman" w:hAnsi="Times New Roman" w:cs="Times New Roman"/>
          <w:b/>
          <w:vanish/>
          <w:sz w:val="24"/>
          <w:szCs w:val="24"/>
        </w:rPr>
      </w:pPr>
    </w:p>
    <w:p w14:paraId="226E9D3A" w14:textId="77777777" w:rsidR="00A045D4" w:rsidRPr="00CC2C49" w:rsidRDefault="00A045D4" w:rsidP="00A045D4">
      <w:pPr>
        <w:pStyle w:val="ListParagraph"/>
        <w:keepNext/>
        <w:numPr>
          <w:ilvl w:val="0"/>
          <w:numId w:val="1"/>
        </w:numPr>
        <w:spacing w:before="240" w:after="240"/>
        <w:contextualSpacing w:val="0"/>
        <w:jc w:val="left"/>
        <w:outlineLvl w:val="1"/>
        <w:rPr>
          <w:del w:id="242" w:author="TXSET" w:date="2019-08-22T09:37:00Z"/>
          <w:rFonts w:ascii="Times New Roman" w:eastAsia="Times New Roman" w:hAnsi="Times New Roman" w:cs="Times New Roman"/>
          <w:b/>
          <w:vanish/>
          <w:sz w:val="24"/>
          <w:szCs w:val="24"/>
        </w:rPr>
      </w:pPr>
    </w:p>
    <w:p w14:paraId="08927DF6" w14:textId="77777777" w:rsidR="00A045D4" w:rsidRPr="00CC2C49" w:rsidRDefault="00A045D4" w:rsidP="00A045D4">
      <w:pPr>
        <w:pStyle w:val="ListParagraph"/>
        <w:keepNext/>
        <w:numPr>
          <w:ilvl w:val="0"/>
          <w:numId w:val="1"/>
        </w:numPr>
        <w:spacing w:before="240" w:after="240"/>
        <w:contextualSpacing w:val="0"/>
        <w:jc w:val="left"/>
        <w:outlineLvl w:val="1"/>
        <w:rPr>
          <w:del w:id="243" w:author="TXSET" w:date="2019-08-22T09:37:00Z"/>
          <w:rFonts w:ascii="Times New Roman" w:eastAsia="Times New Roman" w:hAnsi="Times New Roman" w:cs="Times New Roman"/>
          <w:b/>
          <w:vanish/>
          <w:sz w:val="24"/>
          <w:szCs w:val="24"/>
        </w:rPr>
      </w:pPr>
    </w:p>
    <w:p w14:paraId="76F70035" w14:textId="77777777" w:rsidR="00A045D4" w:rsidRPr="00CC2C49" w:rsidRDefault="00A045D4" w:rsidP="00A045D4">
      <w:pPr>
        <w:pStyle w:val="ListParagraph"/>
        <w:keepNext/>
        <w:numPr>
          <w:ilvl w:val="0"/>
          <w:numId w:val="1"/>
        </w:numPr>
        <w:spacing w:before="240" w:after="240"/>
        <w:contextualSpacing w:val="0"/>
        <w:jc w:val="left"/>
        <w:outlineLvl w:val="1"/>
        <w:rPr>
          <w:del w:id="244" w:author="TXSET" w:date="2019-08-22T09:37:00Z"/>
          <w:rFonts w:ascii="Times New Roman" w:eastAsia="Times New Roman" w:hAnsi="Times New Roman" w:cs="Times New Roman"/>
          <w:b/>
          <w:vanish/>
          <w:sz w:val="24"/>
          <w:szCs w:val="24"/>
        </w:rPr>
      </w:pPr>
    </w:p>
    <w:p w14:paraId="7CCFFA25" w14:textId="77777777" w:rsidR="00A045D4" w:rsidRPr="00CC2C49" w:rsidRDefault="00A045D4" w:rsidP="00A045D4">
      <w:pPr>
        <w:pStyle w:val="ListParagraph"/>
        <w:keepNext/>
        <w:numPr>
          <w:ilvl w:val="0"/>
          <w:numId w:val="1"/>
        </w:numPr>
        <w:spacing w:before="240" w:after="240"/>
        <w:contextualSpacing w:val="0"/>
        <w:jc w:val="left"/>
        <w:outlineLvl w:val="1"/>
        <w:rPr>
          <w:del w:id="245" w:author="TXSET" w:date="2019-08-22T09:37:00Z"/>
          <w:rFonts w:ascii="Times New Roman" w:eastAsia="Times New Roman" w:hAnsi="Times New Roman" w:cs="Times New Roman"/>
          <w:b/>
          <w:vanish/>
          <w:sz w:val="24"/>
          <w:szCs w:val="24"/>
        </w:rPr>
      </w:pPr>
    </w:p>
    <w:p w14:paraId="51BC5840" w14:textId="77777777" w:rsidR="00A045D4" w:rsidRPr="00CC2C49" w:rsidRDefault="00A045D4" w:rsidP="00A045D4">
      <w:pPr>
        <w:pStyle w:val="ListParagraph"/>
        <w:keepNext/>
        <w:numPr>
          <w:ilvl w:val="0"/>
          <w:numId w:val="1"/>
        </w:numPr>
        <w:spacing w:before="240" w:after="240"/>
        <w:contextualSpacing w:val="0"/>
        <w:jc w:val="left"/>
        <w:outlineLvl w:val="1"/>
        <w:rPr>
          <w:del w:id="246" w:author="TXSET" w:date="2019-08-22T09:37:00Z"/>
          <w:rFonts w:ascii="Times New Roman" w:eastAsia="Times New Roman" w:hAnsi="Times New Roman" w:cs="Times New Roman"/>
          <w:b/>
          <w:vanish/>
          <w:sz w:val="24"/>
          <w:szCs w:val="24"/>
        </w:rPr>
      </w:pPr>
    </w:p>
    <w:p w14:paraId="41925E00" w14:textId="77777777" w:rsidR="00A045D4" w:rsidRPr="00CC2C49" w:rsidRDefault="00A045D4" w:rsidP="00A045D4">
      <w:pPr>
        <w:pStyle w:val="ListParagraph"/>
        <w:keepNext/>
        <w:numPr>
          <w:ilvl w:val="0"/>
          <w:numId w:val="1"/>
        </w:numPr>
        <w:spacing w:before="240" w:after="240"/>
        <w:contextualSpacing w:val="0"/>
        <w:jc w:val="left"/>
        <w:outlineLvl w:val="1"/>
        <w:rPr>
          <w:del w:id="247" w:author="TXSET" w:date="2019-08-22T09:37:00Z"/>
          <w:rFonts w:ascii="Times New Roman" w:eastAsia="Times New Roman" w:hAnsi="Times New Roman" w:cs="Times New Roman"/>
          <w:b/>
          <w:vanish/>
          <w:sz w:val="24"/>
          <w:szCs w:val="24"/>
        </w:rPr>
      </w:pPr>
    </w:p>
    <w:p w14:paraId="272CFC2B" w14:textId="77777777" w:rsidR="00A045D4" w:rsidRPr="00CC2C49" w:rsidRDefault="00A045D4" w:rsidP="00A045D4">
      <w:pPr>
        <w:pStyle w:val="ListParagraph"/>
        <w:keepNext/>
        <w:numPr>
          <w:ilvl w:val="1"/>
          <w:numId w:val="1"/>
        </w:numPr>
        <w:spacing w:before="240" w:after="240"/>
        <w:contextualSpacing w:val="0"/>
        <w:jc w:val="left"/>
        <w:outlineLvl w:val="1"/>
        <w:rPr>
          <w:del w:id="248" w:author="TXSET" w:date="2019-08-22T09:37:00Z"/>
          <w:rFonts w:ascii="Times New Roman" w:eastAsia="Times New Roman" w:hAnsi="Times New Roman" w:cs="Times New Roman"/>
          <w:b/>
          <w:vanish/>
          <w:sz w:val="24"/>
          <w:szCs w:val="24"/>
        </w:rPr>
      </w:pPr>
    </w:p>
    <w:p w14:paraId="03D2D31E" w14:textId="77777777" w:rsidR="00A045D4" w:rsidRPr="00CC2C49" w:rsidRDefault="00A045D4" w:rsidP="00A045D4">
      <w:pPr>
        <w:pStyle w:val="ListParagraph"/>
        <w:keepNext/>
        <w:numPr>
          <w:ilvl w:val="1"/>
          <w:numId w:val="1"/>
        </w:numPr>
        <w:spacing w:before="240" w:after="240"/>
        <w:contextualSpacing w:val="0"/>
        <w:jc w:val="left"/>
        <w:outlineLvl w:val="1"/>
        <w:rPr>
          <w:del w:id="249" w:author="TXSET" w:date="2019-08-22T09:37:00Z"/>
          <w:rFonts w:ascii="Times New Roman" w:eastAsia="Times New Roman" w:hAnsi="Times New Roman" w:cs="Times New Roman"/>
          <w:b/>
          <w:vanish/>
          <w:sz w:val="24"/>
          <w:szCs w:val="24"/>
        </w:rPr>
      </w:pPr>
    </w:p>
    <w:p w14:paraId="49F9E30A" w14:textId="77777777" w:rsidR="00A045D4" w:rsidRPr="00CC2C49" w:rsidRDefault="00A045D4" w:rsidP="00A045D4">
      <w:pPr>
        <w:pStyle w:val="ListParagraph"/>
        <w:keepNext/>
        <w:numPr>
          <w:ilvl w:val="1"/>
          <w:numId w:val="1"/>
        </w:numPr>
        <w:spacing w:before="240" w:after="240"/>
        <w:contextualSpacing w:val="0"/>
        <w:jc w:val="left"/>
        <w:outlineLvl w:val="1"/>
        <w:rPr>
          <w:del w:id="250" w:author="TXSET" w:date="2019-08-22T09:37:00Z"/>
          <w:rFonts w:ascii="Times New Roman" w:eastAsia="Times New Roman" w:hAnsi="Times New Roman" w:cs="Times New Roman"/>
          <w:b/>
          <w:vanish/>
          <w:sz w:val="24"/>
          <w:szCs w:val="24"/>
        </w:rPr>
      </w:pPr>
    </w:p>
    <w:p w14:paraId="1287D8DE" w14:textId="77777777" w:rsidR="00C50A12" w:rsidDel="00E445AF" w:rsidRDefault="00B42C4E" w:rsidP="00E445AF">
      <w:pPr>
        <w:pStyle w:val="Heading3"/>
        <w:keepLines w:val="0"/>
        <w:spacing w:before="240" w:after="240"/>
        <w:ind w:left="720" w:hanging="720"/>
        <w:jc w:val="left"/>
        <w:rPr>
          <w:del w:id="251" w:author="TXSET" w:date="2019-08-27T10:18:00Z"/>
          <w:rFonts w:ascii="Times New Roman" w:hAnsi="Times New Roman"/>
          <w:i/>
          <w:color w:val="auto"/>
          <w:sz w:val="24"/>
          <w:szCs w:val="24"/>
        </w:rPr>
      </w:pPr>
      <w:bookmarkStart w:id="252" w:name="_Toc7775522"/>
      <w:del w:id="253" w:author="TXSET" w:date="2019-08-22T09:37:00Z">
        <w:r w:rsidRPr="00CC2C49">
          <w:rPr>
            <w:rFonts w:ascii="Times New Roman" w:hAnsi="Times New Roman"/>
            <w:i/>
            <w:color w:val="auto"/>
            <w:sz w:val="24"/>
            <w:szCs w:val="24"/>
          </w:rPr>
          <w:delText>8.3.5</w:delText>
        </w:r>
      </w:del>
      <w:bookmarkEnd w:id="252"/>
      <w:del w:id="254" w:author="TXSET" w:date="2019-08-27T10:18:00Z">
        <w:r w:rsidR="00E445AF" w:rsidDel="00E445AF">
          <w:rPr>
            <w:rFonts w:ascii="Times New Roman" w:hAnsi="Times New Roman"/>
            <w:i/>
            <w:color w:val="auto"/>
            <w:sz w:val="24"/>
            <w:szCs w:val="24"/>
          </w:rPr>
          <w:tab/>
          <w:delText>Additional Functionality</w:delText>
        </w:r>
      </w:del>
    </w:p>
    <w:p w14:paraId="00977526" w14:textId="77777777" w:rsidR="00E445AF" w:rsidRPr="00E445AF" w:rsidDel="00E445AF" w:rsidRDefault="00E445AF" w:rsidP="00F2352D">
      <w:pPr>
        <w:pStyle w:val="Heading3"/>
        <w:keepLines w:val="0"/>
        <w:spacing w:before="240" w:after="240"/>
        <w:ind w:left="720" w:hanging="720"/>
        <w:jc w:val="left"/>
        <w:rPr>
          <w:del w:id="255" w:author="TXSET" w:date="2019-08-27T10:18:00Z"/>
          <w:rFonts w:ascii="Times New Roman" w:hAnsi="Times New Roman"/>
          <w:b w:val="0"/>
          <w:i/>
          <w:sz w:val="24"/>
          <w:szCs w:val="24"/>
        </w:rPr>
      </w:pPr>
      <w:del w:id="256" w:author="TXSET" w:date="2019-08-27T10:18:00Z">
        <w:r w:rsidRPr="00E445AF" w:rsidDel="00E445AF">
          <w:rPr>
            <w:rFonts w:ascii="Times New Roman" w:hAnsi="Times New Roman"/>
            <w:b w:val="0"/>
            <w:bCs w:val="0"/>
            <w:i/>
            <w:sz w:val="24"/>
            <w:szCs w:val="24"/>
          </w:rPr>
          <w:delText>(1)</w:delText>
        </w:r>
        <w:r w:rsidDel="00E445AF">
          <w:rPr>
            <w:rFonts w:ascii="Times New Roman" w:hAnsi="Times New Roman"/>
            <w:bCs w:val="0"/>
            <w:sz w:val="24"/>
            <w:szCs w:val="24"/>
          </w:rPr>
          <w:tab/>
        </w:r>
        <w:r w:rsidRPr="00E445AF" w:rsidDel="00E445AF">
          <w:rPr>
            <w:rFonts w:ascii="Times New Roman" w:hAnsi="Times New Roman"/>
            <w:b w:val="0"/>
            <w:i/>
            <w:sz w:val="24"/>
            <w:szCs w:val="24"/>
          </w:rPr>
          <w:delText>Market Participants may test additional functionality that could include the following:</w:delText>
        </w:r>
      </w:del>
    </w:p>
    <w:p w14:paraId="4D75E4A2" w14:textId="77777777" w:rsidR="00E445AF" w:rsidRPr="00E445AF" w:rsidDel="00E445AF" w:rsidRDefault="00E445AF" w:rsidP="00F2352D">
      <w:pPr>
        <w:pStyle w:val="Heading3"/>
        <w:keepLines w:val="0"/>
        <w:spacing w:before="240" w:after="240"/>
        <w:ind w:left="720" w:hanging="720"/>
        <w:jc w:val="left"/>
        <w:rPr>
          <w:del w:id="257" w:author="TXSET" w:date="2019-08-27T10:18:00Z"/>
          <w:rFonts w:ascii="Times New Roman" w:hAnsi="Times New Roman"/>
          <w:b w:val="0"/>
          <w:i/>
          <w:sz w:val="24"/>
          <w:szCs w:val="24"/>
        </w:rPr>
      </w:pPr>
      <w:del w:id="258" w:author="TXSET" w:date="2019-08-27T10:18:00Z">
        <w:r w:rsidRPr="00E445AF" w:rsidDel="00E445AF">
          <w:rPr>
            <w:rFonts w:ascii="Times New Roman" w:hAnsi="Times New Roman"/>
            <w:b w:val="0"/>
            <w:i/>
            <w:sz w:val="24"/>
            <w:szCs w:val="24"/>
          </w:rPr>
          <w:tab/>
        </w:r>
        <w:r w:rsidDel="00E445AF">
          <w:rPr>
            <w:b w:val="0"/>
            <w:i/>
          </w:rPr>
          <w:delText>(a)</w:delText>
        </w:r>
        <w:r w:rsidDel="00E445AF">
          <w:rPr>
            <w:b w:val="0"/>
            <w:i/>
          </w:rPr>
          <w:tab/>
        </w:r>
        <w:r w:rsidRPr="00E445AF" w:rsidDel="00E445AF">
          <w:rPr>
            <w:rFonts w:ascii="Times New Roman" w:hAnsi="Times New Roman"/>
            <w:b w:val="0"/>
            <w:i/>
            <w:sz w:val="24"/>
            <w:szCs w:val="24"/>
          </w:rPr>
          <w:delText>Continuous Service Agreement (</w:delText>
        </w:r>
        <w:r w:rsidDel="00E445AF">
          <w:rPr>
            <w:b w:val="0"/>
            <w:i/>
          </w:rPr>
          <w:delText>CSA); and</w:delText>
        </w:r>
      </w:del>
    </w:p>
    <w:p w14:paraId="3ED0ECAD" w14:textId="77777777" w:rsidR="00E445AF" w:rsidRPr="00E445AF" w:rsidRDefault="00E445AF" w:rsidP="00F2352D">
      <w:pPr>
        <w:pStyle w:val="Heading3"/>
        <w:keepLines w:val="0"/>
        <w:spacing w:before="240" w:after="240"/>
        <w:ind w:left="720" w:hanging="720"/>
        <w:jc w:val="left"/>
        <w:rPr>
          <w:rFonts w:ascii="Times New Roman" w:hAnsi="Times New Roman"/>
          <w:b w:val="0"/>
          <w:i/>
          <w:sz w:val="24"/>
          <w:szCs w:val="24"/>
        </w:rPr>
      </w:pPr>
      <w:del w:id="259" w:author="TXSET" w:date="2019-08-27T10:18:00Z">
        <w:r w:rsidRPr="00E445AF" w:rsidDel="00E445AF">
          <w:rPr>
            <w:rFonts w:ascii="Times New Roman" w:hAnsi="Times New Roman"/>
            <w:b w:val="0"/>
            <w:i/>
            <w:sz w:val="24"/>
            <w:szCs w:val="24"/>
          </w:rPr>
          <w:tab/>
          <w:delText>(</w:delText>
        </w:r>
        <w:r w:rsidDel="00E445AF">
          <w:rPr>
            <w:b w:val="0"/>
            <w:i/>
          </w:rPr>
          <w:delText>b)</w:delText>
        </w:r>
        <w:r w:rsidDel="00E445AF">
          <w:rPr>
            <w:b w:val="0"/>
            <w:i/>
          </w:rPr>
          <w:tab/>
        </w:r>
        <w:r w:rsidRPr="00E445AF" w:rsidDel="00E445AF">
          <w:rPr>
            <w:rFonts w:ascii="Times New Roman" w:hAnsi="Times New Roman"/>
            <w:b w:val="0"/>
            <w:i/>
            <w:sz w:val="24"/>
            <w:szCs w:val="24"/>
          </w:rPr>
          <w:delText>Public Utility Commission of Texas (PUCT) option changes.</w:delText>
        </w:r>
      </w:del>
    </w:p>
    <w:p w14:paraId="70147546" w14:textId="77777777" w:rsidR="00E445AF" w:rsidRPr="00E445AF" w:rsidRDefault="00E445AF" w:rsidP="00E445AF">
      <w:pPr>
        <w:jc w:val="left"/>
        <w:rPr>
          <w:del w:id="260" w:author="TXSET" w:date="2019-08-22T09:37:00Z"/>
          <w:rFonts w:ascii="Times New Roman" w:eastAsia="Times New Roman" w:hAnsi="Times New Roman" w:cs="Times New Roman"/>
          <w:bCs/>
          <w:sz w:val="24"/>
          <w:szCs w:val="24"/>
        </w:rPr>
      </w:pPr>
    </w:p>
    <w:p w14:paraId="5BE3E2C2" w14:textId="77777777" w:rsidR="004A1B8A" w:rsidRPr="00F45AE8" w:rsidRDefault="00A045D4" w:rsidP="00B55D8C">
      <w:pPr>
        <w:pStyle w:val="List"/>
        <w:rPr>
          <w:ins w:id="261" w:author="TXSET" w:date="2019-08-22T09:37:00Z"/>
          <w:b/>
          <w:bCs/>
          <w:i/>
          <w:szCs w:val="24"/>
        </w:rPr>
      </w:pPr>
      <w:r w:rsidRPr="00B55D8C">
        <w:rPr>
          <w:b/>
          <w:i/>
        </w:rPr>
        <w:t>8.</w:t>
      </w:r>
      <w:del w:id="262" w:author="TXSET" w:date="2019-08-22T09:37:00Z">
        <w:r w:rsidR="00F95978" w:rsidRPr="002B2E1F">
          <w:rPr>
            <w:szCs w:val="24"/>
          </w:rPr>
          <w:delText>4</w:delText>
        </w:r>
      </w:del>
      <w:ins w:id="263" w:author="TXSET" w:date="2019-08-22T09:37:00Z">
        <w:r w:rsidR="004A1B8A" w:rsidRPr="002B2E1F">
          <w:rPr>
            <w:b/>
            <w:bCs/>
            <w:i/>
            <w:szCs w:val="24"/>
          </w:rPr>
          <w:t>2</w:t>
        </w:r>
        <w:r w:rsidRPr="00867AE3">
          <w:rPr>
            <w:b/>
            <w:bCs/>
            <w:i/>
            <w:szCs w:val="24"/>
          </w:rPr>
          <w:t>.</w:t>
        </w:r>
        <w:r w:rsidR="00C50A12" w:rsidRPr="00867AE3">
          <w:rPr>
            <w:b/>
            <w:bCs/>
            <w:i/>
            <w:szCs w:val="24"/>
          </w:rPr>
          <w:t>3</w:t>
        </w:r>
        <w:r w:rsidRPr="00946AED">
          <w:rPr>
            <w:b/>
            <w:bCs/>
            <w:i/>
            <w:szCs w:val="24"/>
          </w:rPr>
          <w:tab/>
        </w:r>
        <w:r w:rsidR="00042173" w:rsidRPr="00946AED">
          <w:rPr>
            <w:b/>
            <w:bCs/>
            <w:i/>
            <w:szCs w:val="24"/>
          </w:rPr>
          <w:t>Bank Changes</w:t>
        </w:r>
        <w:bookmarkEnd w:id="234"/>
      </w:ins>
    </w:p>
    <w:p w14:paraId="507F0EB5" w14:textId="77777777" w:rsidR="00A045D4" w:rsidRPr="00D52FF6" w:rsidRDefault="00D52FF6" w:rsidP="00D52FF6">
      <w:pPr>
        <w:pStyle w:val="List"/>
        <w:rPr>
          <w:ins w:id="264" w:author="TXSET" w:date="2019-08-22T09:37:00Z"/>
        </w:rPr>
      </w:pPr>
      <w:ins w:id="265" w:author="TXSET" w:date="2019-08-22T16:27:00Z">
        <w:r>
          <w:t>(1)</w:t>
        </w:r>
        <w:r>
          <w:tab/>
        </w:r>
      </w:ins>
      <w:ins w:id="266" w:author="TXSET" w:date="2019-08-27T14:50:00Z">
        <w:r w:rsidR="009722A8">
          <w:t xml:space="preserve">A </w:t>
        </w:r>
      </w:ins>
      <w:ins w:id="267" w:author="TXSET" w:date="2019-08-22T09:37:00Z">
        <w:r w:rsidR="007D2E8E" w:rsidRPr="00194165">
          <w:t>Market Participant may need to change the bank</w:t>
        </w:r>
        <w:r w:rsidR="00F94A9A" w:rsidRPr="00194165">
          <w:t xml:space="preserve"> that</w:t>
        </w:r>
        <w:r w:rsidR="007D2E8E" w:rsidRPr="00D52FF6">
          <w:t xml:space="preserve"> </w:t>
        </w:r>
      </w:ins>
      <w:ins w:id="268" w:author="TXSET" w:date="2019-08-27T14:50:00Z">
        <w:r w:rsidR="009722A8">
          <w:t>they</w:t>
        </w:r>
      </w:ins>
      <w:ins w:id="269" w:author="TXSET" w:date="2019-08-22T09:37:00Z">
        <w:r w:rsidR="007D2E8E" w:rsidRPr="00D52FF6">
          <w:t xml:space="preserve"> currently us</w:t>
        </w:r>
        <w:r w:rsidR="00707B26" w:rsidRPr="00D52FF6">
          <w:t>e</w:t>
        </w:r>
      </w:ins>
      <w:ins w:id="270" w:author="TXSET" w:date="2019-08-27T14:50:00Z">
        <w:r w:rsidR="009722A8">
          <w:t xml:space="preserve"> in the </w:t>
        </w:r>
      </w:ins>
      <w:ins w:id="271" w:author="TXSET" w:date="2019-08-27T14:52:00Z">
        <w:r w:rsidR="009722A8">
          <w:t>m</w:t>
        </w:r>
      </w:ins>
      <w:ins w:id="272" w:author="TXSET" w:date="2019-08-27T14:50:00Z">
        <w:r w:rsidR="009722A8">
          <w:t>arket</w:t>
        </w:r>
      </w:ins>
      <w:ins w:id="273" w:author="TXSET" w:date="2019-08-22T09:37:00Z">
        <w:r w:rsidR="007D2E8E" w:rsidRPr="00D52FF6">
          <w:t xml:space="preserve">.  </w:t>
        </w:r>
        <w:r w:rsidR="009E6D15" w:rsidRPr="00D52FF6">
          <w:t xml:space="preserve">When such changes occur, it is the responsibility of the Market Participant to coordinate a mutually agreed </w:t>
        </w:r>
      </w:ins>
      <w:ins w:id="274" w:author="TXSET" w:date="2019-08-26T15:45:00Z">
        <w:r w:rsidR="009075B9">
          <w:t xml:space="preserve">upon </w:t>
        </w:r>
      </w:ins>
      <w:ins w:id="275" w:author="TXSET" w:date="2019-08-22T09:37:00Z">
        <w:r w:rsidR="009E6D15" w:rsidRPr="00D52FF6">
          <w:t>testing schedule with its trading partners.</w:t>
        </w:r>
        <w:r w:rsidR="00F417F0" w:rsidRPr="00D52FF6">
          <w:t xml:space="preserve"> </w:t>
        </w:r>
        <w:r w:rsidR="00707B26" w:rsidRPr="00D52FF6">
          <w:t>Banking changes are</w:t>
        </w:r>
        <w:r w:rsidR="007D2E8E" w:rsidRPr="00D52FF6">
          <w:t xml:space="preserve"> point</w:t>
        </w:r>
        <w:del w:id="276" w:author="TXSET" w:date="2019-08-23T12:06:00Z">
          <w:r w:rsidR="007D2E8E" w:rsidRPr="00D52FF6" w:rsidDel="00BF0369">
            <w:delText xml:space="preserve"> </w:delText>
          </w:r>
        </w:del>
      </w:ins>
      <w:ins w:id="277" w:author="TXSET" w:date="2019-08-23T12:06:00Z">
        <w:r w:rsidR="00BF0369">
          <w:t>-</w:t>
        </w:r>
      </w:ins>
      <w:ins w:id="278" w:author="TXSET" w:date="2019-08-22T09:37:00Z">
        <w:r w:rsidR="007D2E8E" w:rsidRPr="00D52FF6">
          <w:t>to</w:t>
        </w:r>
        <w:del w:id="279" w:author="TXSET" w:date="2019-08-23T12:06:00Z">
          <w:r w:rsidR="007D2E8E" w:rsidRPr="00D52FF6" w:rsidDel="00BF0369">
            <w:delText xml:space="preserve"> </w:delText>
          </w:r>
        </w:del>
      </w:ins>
      <w:ins w:id="280" w:author="TXSET" w:date="2019-08-23T12:06:00Z">
        <w:r w:rsidR="00BF0369">
          <w:t>-</w:t>
        </w:r>
      </w:ins>
      <w:ins w:id="281" w:author="TXSET" w:date="2019-08-22T09:37:00Z">
        <w:r w:rsidR="00C26A4B" w:rsidRPr="00D52FF6">
          <w:t>point;</w:t>
        </w:r>
        <w:r w:rsidR="00707B26" w:rsidRPr="00D52FF6">
          <w:t xml:space="preserve"> therefore</w:t>
        </w:r>
        <w:r w:rsidR="00C26A4B" w:rsidRPr="00D52FF6">
          <w:t>,</w:t>
        </w:r>
        <w:r w:rsidR="007D2E8E" w:rsidRPr="00D52FF6">
          <w:t xml:space="preserve"> the ERCOT Flight Administrator is not required to be notified for</w:t>
        </w:r>
        <w:r w:rsidR="00707B26" w:rsidRPr="00D52FF6">
          <w:t xml:space="preserve"> this</w:t>
        </w:r>
        <w:r w:rsidR="007D2E8E" w:rsidRPr="00D52FF6">
          <w:t xml:space="preserve"> change.  </w:t>
        </w:r>
        <w:r w:rsidR="009E6D15" w:rsidRPr="00D52FF6">
          <w:rPr>
            <w:b/>
            <w:i/>
          </w:rPr>
          <w:t xml:space="preserve"> </w:t>
        </w:r>
        <w:bookmarkStart w:id="282" w:name="_Toc433105678"/>
        <w:bookmarkStart w:id="283" w:name="_Toc433195372"/>
        <w:bookmarkStart w:id="284" w:name="_Toc433195592"/>
        <w:bookmarkStart w:id="285" w:name="_Toc512258740"/>
        <w:bookmarkStart w:id="286" w:name="_Toc7775511"/>
        <w:bookmarkEnd w:id="282"/>
        <w:bookmarkEnd w:id="283"/>
        <w:bookmarkEnd w:id="284"/>
        <w:bookmarkEnd w:id="285"/>
        <w:bookmarkEnd w:id="286"/>
      </w:ins>
    </w:p>
    <w:p w14:paraId="3564149D" w14:textId="77777777" w:rsidR="00A045D4" w:rsidRPr="002B2E1F" w:rsidRDefault="00A045D4" w:rsidP="00805076">
      <w:pPr>
        <w:pStyle w:val="ListParagraph"/>
        <w:keepNext/>
        <w:numPr>
          <w:ilvl w:val="0"/>
          <w:numId w:val="1"/>
        </w:numPr>
        <w:tabs>
          <w:tab w:val="clear" w:pos="432"/>
        </w:tabs>
        <w:spacing w:before="240" w:after="240"/>
        <w:ind w:left="1152"/>
        <w:contextualSpacing w:val="0"/>
        <w:jc w:val="left"/>
        <w:outlineLvl w:val="1"/>
        <w:rPr>
          <w:ins w:id="287" w:author="TXSET" w:date="2019-08-22T09:37:00Z"/>
          <w:rFonts w:ascii="Times New Roman" w:eastAsia="Times New Roman" w:hAnsi="Times New Roman" w:cs="Times New Roman"/>
          <w:b/>
          <w:vanish/>
          <w:sz w:val="24"/>
          <w:szCs w:val="24"/>
        </w:rPr>
      </w:pPr>
      <w:bookmarkStart w:id="288" w:name="_Toc433195373"/>
      <w:bookmarkStart w:id="289" w:name="_Toc433195593"/>
      <w:bookmarkStart w:id="290" w:name="_Toc512258741"/>
      <w:bookmarkStart w:id="291" w:name="_Toc7775512"/>
      <w:bookmarkEnd w:id="288"/>
      <w:bookmarkEnd w:id="289"/>
      <w:bookmarkEnd w:id="290"/>
      <w:bookmarkEnd w:id="291"/>
    </w:p>
    <w:p w14:paraId="5B77A339" w14:textId="77777777" w:rsidR="00A045D4" w:rsidRPr="00867AE3" w:rsidRDefault="00A045D4" w:rsidP="00805076">
      <w:pPr>
        <w:pStyle w:val="ListParagraph"/>
        <w:keepNext/>
        <w:numPr>
          <w:ilvl w:val="0"/>
          <w:numId w:val="1"/>
        </w:numPr>
        <w:tabs>
          <w:tab w:val="clear" w:pos="432"/>
        </w:tabs>
        <w:spacing w:before="240" w:after="240"/>
        <w:ind w:left="1152"/>
        <w:contextualSpacing w:val="0"/>
        <w:jc w:val="left"/>
        <w:outlineLvl w:val="1"/>
        <w:rPr>
          <w:ins w:id="292" w:author="TXSET" w:date="2019-08-22T09:37:00Z"/>
          <w:rFonts w:ascii="Times New Roman" w:eastAsia="Times New Roman" w:hAnsi="Times New Roman" w:cs="Times New Roman"/>
          <w:b/>
          <w:vanish/>
          <w:sz w:val="24"/>
          <w:szCs w:val="24"/>
        </w:rPr>
      </w:pPr>
      <w:bookmarkStart w:id="293" w:name="_Toc433195374"/>
      <w:bookmarkStart w:id="294" w:name="_Toc433195594"/>
      <w:bookmarkStart w:id="295" w:name="_Toc512258742"/>
      <w:bookmarkStart w:id="296" w:name="_Toc7775513"/>
      <w:bookmarkEnd w:id="293"/>
      <w:bookmarkEnd w:id="294"/>
      <w:bookmarkEnd w:id="295"/>
      <w:bookmarkEnd w:id="296"/>
    </w:p>
    <w:p w14:paraId="17BDB9E5" w14:textId="77777777" w:rsidR="00A045D4" w:rsidRPr="00867AE3" w:rsidRDefault="00A045D4" w:rsidP="00805076">
      <w:pPr>
        <w:pStyle w:val="ListParagraph"/>
        <w:keepNext/>
        <w:numPr>
          <w:ilvl w:val="0"/>
          <w:numId w:val="1"/>
        </w:numPr>
        <w:tabs>
          <w:tab w:val="clear" w:pos="432"/>
        </w:tabs>
        <w:spacing w:before="240" w:after="240"/>
        <w:ind w:left="1152"/>
        <w:contextualSpacing w:val="0"/>
        <w:jc w:val="left"/>
        <w:outlineLvl w:val="1"/>
        <w:rPr>
          <w:ins w:id="297" w:author="TXSET" w:date="2019-08-22T09:37:00Z"/>
          <w:rFonts w:ascii="Times New Roman" w:eastAsia="Times New Roman" w:hAnsi="Times New Roman" w:cs="Times New Roman"/>
          <w:b/>
          <w:vanish/>
          <w:sz w:val="24"/>
          <w:szCs w:val="24"/>
        </w:rPr>
      </w:pPr>
      <w:bookmarkStart w:id="298" w:name="_Toc433195375"/>
      <w:bookmarkStart w:id="299" w:name="_Toc433195595"/>
      <w:bookmarkStart w:id="300" w:name="_Toc512258743"/>
      <w:bookmarkStart w:id="301" w:name="_Toc7775514"/>
      <w:bookmarkEnd w:id="298"/>
      <w:bookmarkEnd w:id="299"/>
      <w:bookmarkEnd w:id="300"/>
      <w:bookmarkEnd w:id="301"/>
    </w:p>
    <w:p w14:paraId="64914727" w14:textId="77777777" w:rsidR="00A045D4" w:rsidRPr="00946AED" w:rsidRDefault="00A045D4" w:rsidP="00805076">
      <w:pPr>
        <w:pStyle w:val="ListParagraph"/>
        <w:keepNext/>
        <w:numPr>
          <w:ilvl w:val="0"/>
          <w:numId w:val="1"/>
        </w:numPr>
        <w:tabs>
          <w:tab w:val="clear" w:pos="432"/>
        </w:tabs>
        <w:spacing w:before="240" w:after="240"/>
        <w:ind w:left="1152"/>
        <w:contextualSpacing w:val="0"/>
        <w:jc w:val="left"/>
        <w:outlineLvl w:val="1"/>
        <w:rPr>
          <w:ins w:id="302" w:author="TXSET" w:date="2019-08-22T09:37:00Z"/>
          <w:rFonts w:ascii="Times New Roman" w:eastAsia="Times New Roman" w:hAnsi="Times New Roman" w:cs="Times New Roman"/>
          <w:b/>
          <w:vanish/>
          <w:sz w:val="24"/>
          <w:szCs w:val="24"/>
        </w:rPr>
      </w:pPr>
      <w:bookmarkStart w:id="303" w:name="_Toc433195376"/>
      <w:bookmarkStart w:id="304" w:name="_Toc433195596"/>
      <w:bookmarkStart w:id="305" w:name="_Toc512258744"/>
      <w:bookmarkStart w:id="306" w:name="_Toc7775515"/>
      <w:bookmarkEnd w:id="303"/>
      <w:bookmarkEnd w:id="304"/>
      <w:bookmarkEnd w:id="305"/>
      <w:bookmarkEnd w:id="306"/>
    </w:p>
    <w:p w14:paraId="34638F84" w14:textId="77777777" w:rsidR="00A045D4" w:rsidRPr="00946AED" w:rsidRDefault="00A045D4" w:rsidP="00805076">
      <w:pPr>
        <w:pStyle w:val="ListParagraph"/>
        <w:keepNext/>
        <w:numPr>
          <w:ilvl w:val="0"/>
          <w:numId w:val="1"/>
        </w:numPr>
        <w:tabs>
          <w:tab w:val="clear" w:pos="432"/>
        </w:tabs>
        <w:spacing w:before="240" w:after="240"/>
        <w:ind w:left="1152"/>
        <w:contextualSpacing w:val="0"/>
        <w:jc w:val="left"/>
        <w:outlineLvl w:val="1"/>
        <w:rPr>
          <w:ins w:id="307" w:author="TXSET" w:date="2019-08-22T09:37:00Z"/>
          <w:rFonts w:ascii="Times New Roman" w:eastAsia="Times New Roman" w:hAnsi="Times New Roman" w:cs="Times New Roman"/>
          <w:b/>
          <w:vanish/>
          <w:sz w:val="24"/>
          <w:szCs w:val="24"/>
        </w:rPr>
      </w:pPr>
      <w:bookmarkStart w:id="308" w:name="_Toc433195377"/>
      <w:bookmarkStart w:id="309" w:name="_Toc433195597"/>
      <w:bookmarkStart w:id="310" w:name="_Toc512258745"/>
      <w:bookmarkStart w:id="311" w:name="_Toc7775516"/>
      <w:bookmarkEnd w:id="308"/>
      <w:bookmarkEnd w:id="309"/>
      <w:bookmarkEnd w:id="310"/>
      <w:bookmarkEnd w:id="311"/>
    </w:p>
    <w:p w14:paraId="6A858774" w14:textId="77777777" w:rsidR="00A045D4" w:rsidRPr="00F45AE8" w:rsidRDefault="00A045D4" w:rsidP="00805076">
      <w:pPr>
        <w:pStyle w:val="ListParagraph"/>
        <w:keepNext/>
        <w:numPr>
          <w:ilvl w:val="0"/>
          <w:numId w:val="1"/>
        </w:numPr>
        <w:tabs>
          <w:tab w:val="clear" w:pos="432"/>
        </w:tabs>
        <w:spacing w:before="240" w:after="240"/>
        <w:ind w:left="1152"/>
        <w:contextualSpacing w:val="0"/>
        <w:jc w:val="left"/>
        <w:outlineLvl w:val="1"/>
        <w:rPr>
          <w:ins w:id="312" w:author="TXSET" w:date="2019-08-22T09:37:00Z"/>
          <w:rFonts w:ascii="Times New Roman" w:eastAsia="Times New Roman" w:hAnsi="Times New Roman" w:cs="Times New Roman"/>
          <w:b/>
          <w:vanish/>
          <w:sz w:val="24"/>
          <w:szCs w:val="24"/>
        </w:rPr>
      </w:pPr>
      <w:bookmarkStart w:id="313" w:name="_Toc433195378"/>
      <w:bookmarkStart w:id="314" w:name="_Toc433195598"/>
      <w:bookmarkStart w:id="315" w:name="_Toc512258746"/>
      <w:bookmarkStart w:id="316" w:name="_Toc7775517"/>
      <w:bookmarkEnd w:id="313"/>
      <w:bookmarkEnd w:id="314"/>
      <w:bookmarkEnd w:id="315"/>
      <w:bookmarkEnd w:id="316"/>
    </w:p>
    <w:p w14:paraId="1FAA5871" w14:textId="77777777" w:rsidR="00A045D4" w:rsidRPr="00F45AE8" w:rsidRDefault="00A045D4" w:rsidP="00805076">
      <w:pPr>
        <w:pStyle w:val="ListParagraph"/>
        <w:keepNext/>
        <w:numPr>
          <w:ilvl w:val="0"/>
          <w:numId w:val="1"/>
        </w:numPr>
        <w:tabs>
          <w:tab w:val="clear" w:pos="432"/>
        </w:tabs>
        <w:spacing w:before="240" w:after="240"/>
        <w:ind w:left="1152"/>
        <w:contextualSpacing w:val="0"/>
        <w:jc w:val="left"/>
        <w:outlineLvl w:val="1"/>
        <w:rPr>
          <w:ins w:id="317" w:author="TXSET" w:date="2019-08-22T09:37:00Z"/>
          <w:rFonts w:ascii="Times New Roman" w:eastAsia="Times New Roman" w:hAnsi="Times New Roman" w:cs="Times New Roman"/>
          <w:b/>
          <w:vanish/>
          <w:sz w:val="24"/>
          <w:szCs w:val="24"/>
        </w:rPr>
      </w:pPr>
      <w:bookmarkStart w:id="318" w:name="_Toc433195379"/>
      <w:bookmarkStart w:id="319" w:name="_Toc433195599"/>
      <w:bookmarkStart w:id="320" w:name="_Toc512258747"/>
      <w:bookmarkStart w:id="321" w:name="_Toc7775518"/>
      <w:bookmarkEnd w:id="318"/>
      <w:bookmarkEnd w:id="319"/>
      <w:bookmarkEnd w:id="320"/>
      <w:bookmarkEnd w:id="321"/>
    </w:p>
    <w:p w14:paraId="650F9EB8" w14:textId="77777777" w:rsidR="00A045D4" w:rsidRPr="00061B9B" w:rsidRDefault="00A045D4" w:rsidP="00805076">
      <w:pPr>
        <w:pStyle w:val="ListParagraph"/>
        <w:keepNext/>
        <w:numPr>
          <w:ilvl w:val="1"/>
          <w:numId w:val="1"/>
        </w:numPr>
        <w:tabs>
          <w:tab w:val="clear" w:pos="576"/>
        </w:tabs>
        <w:spacing w:before="240" w:after="240"/>
        <w:ind w:left="1296"/>
        <w:contextualSpacing w:val="0"/>
        <w:jc w:val="left"/>
        <w:outlineLvl w:val="1"/>
        <w:rPr>
          <w:ins w:id="322" w:author="TXSET" w:date="2019-08-22T09:37:00Z"/>
          <w:rFonts w:ascii="Times New Roman" w:eastAsia="Times New Roman" w:hAnsi="Times New Roman" w:cs="Times New Roman"/>
          <w:b/>
          <w:vanish/>
          <w:sz w:val="24"/>
          <w:szCs w:val="24"/>
        </w:rPr>
      </w:pPr>
      <w:bookmarkStart w:id="323" w:name="_Toc433195380"/>
      <w:bookmarkStart w:id="324" w:name="_Toc433195600"/>
      <w:bookmarkStart w:id="325" w:name="_Toc512258748"/>
      <w:bookmarkStart w:id="326" w:name="_Toc7775519"/>
      <w:bookmarkEnd w:id="323"/>
      <w:bookmarkEnd w:id="324"/>
      <w:bookmarkEnd w:id="325"/>
      <w:bookmarkEnd w:id="326"/>
    </w:p>
    <w:p w14:paraId="2348F77A" w14:textId="77777777" w:rsidR="00A045D4" w:rsidRPr="00061B9B" w:rsidRDefault="00A045D4" w:rsidP="00805076">
      <w:pPr>
        <w:pStyle w:val="ListParagraph"/>
        <w:keepNext/>
        <w:numPr>
          <w:ilvl w:val="1"/>
          <w:numId w:val="1"/>
        </w:numPr>
        <w:tabs>
          <w:tab w:val="clear" w:pos="576"/>
        </w:tabs>
        <w:spacing w:before="240" w:after="240"/>
        <w:ind w:left="1296"/>
        <w:contextualSpacing w:val="0"/>
        <w:jc w:val="left"/>
        <w:outlineLvl w:val="1"/>
        <w:rPr>
          <w:ins w:id="327" w:author="TXSET" w:date="2019-08-22T09:37:00Z"/>
          <w:rFonts w:ascii="Times New Roman" w:eastAsia="Times New Roman" w:hAnsi="Times New Roman" w:cs="Times New Roman"/>
          <w:b/>
          <w:vanish/>
          <w:sz w:val="24"/>
          <w:szCs w:val="24"/>
        </w:rPr>
      </w:pPr>
      <w:bookmarkStart w:id="328" w:name="_Toc433195381"/>
      <w:bookmarkStart w:id="329" w:name="_Toc433195601"/>
      <w:bookmarkStart w:id="330" w:name="_Toc512258749"/>
      <w:bookmarkStart w:id="331" w:name="_Toc7775520"/>
      <w:bookmarkEnd w:id="328"/>
      <w:bookmarkEnd w:id="329"/>
      <w:bookmarkEnd w:id="330"/>
      <w:bookmarkEnd w:id="331"/>
    </w:p>
    <w:p w14:paraId="414AB5BF" w14:textId="77777777" w:rsidR="00A045D4" w:rsidRPr="00061B9B" w:rsidRDefault="00A045D4" w:rsidP="00805076">
      <w:pPr>
        <w:pStyle w:val="ListParagraph"/>
        <w:keepNext/>
        <w:numPr>
          <w:ilvl w:val="1"/>
          <w:numId w:val="1"/>
        </w:numPr>
        <w:tabs>
          <w:tab w:val="clear" w:pos="576"/>
        </w:tabs>
        <w:spacing w:before="240" w:after="240"/>
        <w:ind w:left="1296"/>
        <w:contextualSpacing w:val="0"/>
        <w:jc w:val="left"/>
        <w:outlineLvl w:val="1"/>
        <w:rPr>
          <w:ins w:id="332" w:author="TXSET" w:date="2019-08-22T09:37:00Z"/>
          <w:rFonts w:ascii="Times New Roman" w:eastAsia="Times New Roman" w:hAnsi="Times New Roman" w:cs="Times New Roman"/>
          <w:b/>
          <w:vanish/>
          <w:sz w:val="24"/>
          <w:szCs w:val="24"/>
        </w:rPr>
      </w:pPr>
      <w:bookmarkStart w:id="333" w:name="_Toc433195382"/>
      <w:bookmarkStart w:id="334" w:name="_Toc433195602"/>
      <w:bookmarkStart w:id="335" w:name="_Toc512258750"/>
      <w:bookmarkStart w:id="336" w:name="_Toc7775521"/>
      <w:bookmarkEnd w:id="333"/>
      <w:bookmarkEnd w:id="334"/>
      <w:bookmarkEnd w:id="335"/>
      <w:bookmarkEnd w:id="336"/>
    </w:p>
    <w:p w14:paraId="6A2B4397" w14:textId="77777777" w:rsidR="00E213DB" w:rsidRPr="00194165" w:rsidRDefault="00F95978" w:rsidP="00F2352D">
      <w:pPr>
        <w:pStyle w:val="Instructions"/>
      </w:pPr>
      <w:bookmarkStart w:id="337" w:name="_Toc7775523"/>
      <w:ins w:id="338" w:author="TXSET" w:date="2019-08-22T09:37:00Z">
        <w:r w:rsidRPr="00061B9B">
          <w:t>8.</w:t>
        </w:r>
        <w:r w:rsidR="004A1B8A" w:rsidRPr="00194165">
          <w:t>2</w:t>
        </w:r>
        <w:r w:rsidR="004231D1" w:rsidRPr="00194165">
          <w:t>.</w:t>
        </w:r>
        <w:r w:rsidR="009E6D15" w:rsidRPr="00194165">
          <w:t>3.1</w:t>
        </w:r>
      </w:ins>
      <w:r w:rsidRPr="00194165">
        <w:tab/>
      </w:r>
      <w:r w:rsidR="00E213DB" w:rsidRPr="00194165">
        <w:t xml:space="preserve">Payment </w:t>
      </w:r>
      <w:ins w:id="339" w:author="TXSET" w:date="2019-08-22T09:37:00Z">
        <w:r w:rsidR="00C26A4B" w:rsidRPr="00194165">
          <w:t>and/</w:t>
        </w:r>
        <w:r w:rsidR="009E6D15" w:rsidRPr="00194165">
          <w:t xml:space="preserve">or Remittance </w:t>
        </w:r>
      </w:ins>
      <w:r w:rsidR="00E213DB" w:rsidRPr="00194165">
        <w:t>Type Changes</w:t>
      </w:r>
      <w:bookmarkEnd w:id="337"/>
    </w:p>
    <w:p w14:paraId="18CCE494" w14:textId="77777777" w:rsidR="00E213DB" w:rsidRPr="00CC2C49" w:rsidRDefault="00F95978" w:rsidP="00BF0369">
      <w:pPr>
        <w:pStyle w:val="Instructions"/>
        <w:ind w:left="720" w:hanging="720"/>
        <w:rPr>
          <w:del w:id="340" w:author="TXSET" w:date="2019-08-22T09:37:00Z"/>
          <w:b w:val="0"/>
          <w:i w:val="0"/>
        </w:rPr>
      </w:pPr>
      <w:r w:rsidRPr="00D52FF6">
        <w:rPr>
          <w:b w:val="0"/>
          <w:i w:val="0"/>
        </w:rPr>
        <w:t>(1)</w:t>
      </w:r>
      <w:r w:rsidRPr="00D52FF6">
        <w:rPr>
          <w:b w:val="0"/>
          <w:i w:val="0"/>
        </w:rPr>
        <w:tab/>
      </w:r>
      <w:del w:id="341" w:author="TXSET" w:date="2019-08-22T09:37:00Z">
        <w:r w:rsidR="00E213DB" w:rsidRPr="00D52FF6">
          <w:rPr>
            <w:b w:val="0"/>
            <w:i w:val="0"/>
          </w:rPr>
          <w:delText>It is recommended that when a</w:delText>
        </w:r>
      </w:del>
      <w:ins w:id="342" w:author="TXSET" w:date="2019-08-22T09:37:00Z">
        <w:r w:rsidR="006D77B0" w:rsidRPr="00D52FF6">
          <w:rPr>
            <w:b w:val="0"/>
            <w:i w:val="0"/>
          </w:rPr>
          <w:t>Market Parti</w:t>
        </w:r>
        <w:r w:rsidR="007050A7" w:rsidRPr="00D52FF6">
          <w:rPr>
            <w:b w:val="0"/>
            <w:i w:val="0"/>
          </w:rPr>
          <w:t>ci</w:t>
        </w:r>
        <w:r w:rsidR="006D77B0" w:rsidRPr="00D52FF6">
          <w:rPr>
            <w:b w:val="0"/>
            <w:i w:val="0"/>
          </w:rPr>
          <w:t>pants are</w:t>
        </w:r>
        <w:r w:rsidR="00E213DB" w:rsidRPr="00D52FF6">
          <w:rPr>
            <w:b w:val="0"/>
            <w:i w:val="0"/>
          </w:rPr>
          <w:t xml:space="preserve"> </w:t>
        </w:r>
        <w:r w:rsidR="004B5728" w:rsidRPr="00D52FF6">
          <w:rPr>
            <w:b w:val="0"/>
            <w:i w:val="0"/>
          </w:rPr>
          <w:t xml:space="preserve">required </w:t>
        </w:r>
        <w:r w:rsidR="006D77B0" w:rsidRPr="00D52FF6">
          <w:rPr>
            <w:b w:val="0"/>
            <w:i w:val="0"/>
          </w:rPr>
          <w:t>to notify</w:t>
        </w:r>
      </w:ins>
      <w:r w:rsidR="006D77B0" w:rsidRPr="00D52FF6">
        <w:rPr>
          <w:b w:val="0"/>
          <w:i w:val="0"/>
        </w:rPr>
        <w:t xml:space="preserve"> trading </w:t>
      </w:r>
      <w:del w:id="343" w:author="TXSET" w:date="2019-08-22T09:37:00Z">
        <w:r w:rsidR="00E213DB" w:rsidRPr="00D52FF6">
          <w:rPr>
            <w:b w:val="0"/>
            <w:i w:val="0"/>
          </w:rPr>
          <w:delText>partner or its banking institution changes their</w:delText>
        </w:r>
      </w:del>
      <w:ins w:id="344" w:author="TXSET" w:date="2019-08-22T09:37:00Z">
        <w:r w:rsidR="006D77B0" w:rsidRPr="00D52FF6">
          <w:rPr>
            <w:b w:val="0"/>
            <w:i w:val="0"/>
          </w:rPr>
          <w:t>partners of</w:t>
        </w:r>
      </w:ins>
      <w:r w:rsidR="00E213DB" w:rsidRPr="00D52FF6">
        <w:rPr>
          <w:b w:val="0"/>
          <w:i w:val="0"/>
        </w:rPr>
        <w:t xml:space="preserve"> </w:t>
      </w:r>
      <w:r w:rsidR="006D77B0" w:rsidRPr="00D52FF6">
        <w:rPr>
          <w:b w:val="0"/>
          <w:i w:val="0"/>
        </w:rPr>
        <w:t xml:space="preserve">payment type </w:t>
      </w:r>
      <w:ins w:id="345" w:author="TXSET" w:date="2019-08-22T09:37:00Z">
        <w:r w:rsidR="00E213DB" w:rsidRPr="00D52FF6">
          <w:rPr>
            <w:b w:val="0"/>
            <w:i w:val="0"/>
          </w:rPr>
          <w:t xml:space="preserve">changes </w:t>
        </w:r>
      </w:ins>
      <w:r w:rsidR="00E213DB" w:rsidRPr="00D52FF6">
        <w:rPr>
          <w:b w:val="0"/>
          <w:i w:val="0"/>
        </w:rPr>
        <w:t>(</w:t>
      </w:r>
      <w:r w:rsidR="000E5D0F" w:rsidRPr="00D52FF6">
        <w:rPr>
          <w:b w:val="0"/>
          <w:i w:val="0"/>
        </w:rPr>
        <w:t xml:space="preserve">e.g., </w:t>
      </w:r>
      <w:r w:rsidR="00E213DB" w:rsidRPr="00D52FF6">
        <w:rPr>
          <w:b w:val="0"/>
          <w:i w:val="0"/>
        </w:rPr>
        <w:t xml:space="preserve">from </w:t>
      </w:r>
      <w:r w:rsidR="000E5D0F" w:rsidRPr="00BF0369">
        <w:rPr>
          <w:b w:val="0"/>
          <w:i w:val="0"/>
        </w:rPr>
        <w:lastRenderedPageBreak/>
        <w:t>Automated Clearing House (</w:t>
      </w:r>
      <w:r w:rsidR="00E213DB" w:rsidRPr="00BF0369">
        <w:rPr>
          <w:b w:val="0"/>
          <w:i w:val="0"/>
        </w:rPr>
        <w:t>ACH</w:t>
      </w:r>
      <w:r w:rsidR="000E5D0F" w:rsidRPr="00BF0369">
        <w:rPr>
          <w:b w:val="0"/>
          <w:i w:val="0"/>
        </w:rPr>
        <w:t>)</w:t>
      </w:r>
      <w:r w:rsidR="00E213DB" w:rsidRPr="00BF0369">
        <w:rPr>
          <w:b w:val="0"/>
          <w:i w:val="0"/>
        </w:rPr>
        <w:t xml:space="preserve"> to </w:t>
      </w:r>
      <w:r w:rsidR="0089643E" w:rsidRPr="00BF0369">
        <w:rPr>
          <w:b w:val="0"/>
          <w:i w:val="0"/>
        </w:rPr>
        <w:t>w</w:t>
      </w:r>
      <w:r w:rsidR="00E213DB" w:rsidRPr="00CC2C49">
        <w:rPr>
          <w:b w:val="0"/>
          <w:i w:val="0"/>
        </w:rPr>
        <w:t>ire or vice versa</w:t>
      </w:r>
      <w:del w:id="346" w:author="TXSET" w:date="2019-08-22T09:37:00Z">
        <w:r w:rsidR="00E213DB" w:rsidRPr="00CC2C49">
          <w:rPr>
            <w:b w:val="0"/>
            <w:i w:val="0"/>
          </w:rPr>
          <w:delText xml:space="preserve">) they should notify each other and shall </w:delText>
        </w:r>
        <w:r w:rsidR="00805521" w:rsidRPr="00CC2C49">
          <w:rPr>
            <w:b w:val="0"/>
            <w:i w:val="0"/>
          </w:rPr>
          <w:delText>complete</w:delText>
        </w:r>
        <w:r w:rsidR="00E213DB" w:rsidRPr="00CC2C49">
          <w:rPr>
            <w:b w:val="0"/>
            <w:i w:val="0"/>
          </w:rPr>
          <w:delText xml:space="preserve"> any testing needed with one another prior to making the change (</w:delText>
        </w:r>
        <w:r w:rsidR="000E5D0F" w:rsidRPr="00CC2C49">
          <w:rPr>
            <w:b w:val="0"/>
            <w:i w:val="0"/>
          </w:rPr>
          <w:delText>e.g.,</w:delText>
        </w:r>
        <w:r w:rsidR="00E213DB" w:rsidRPr="00CC2C49">
          <w:rPr>
            <w:b w:val="0"/>
            <w:i w:val="0"/>
          </w:rPr>
          <w:delText xml:space="preserve"> penny test).</w:delText>
        </w:r>
      </w:del>
    </w:p>
    <w:p w14:paraId="0769CAC0" w14:textId="77777777" w:rsidR="000F6663" w:rsidRPr="00CC2C49" w:rsidRDefault="00F95978" w:rsidP="00BF0369">
      <w:pPr>
        <w:pStyle w:val="H2"/>
        <w:tabs>
          <w:tab w:val="clear" w:pos="900"/>
        </w:tabs>
        <w:ind w:left="720" w:hanging="720"/>
        <w:rPr>
          <w:del w:id="347" w:author="TXSET" w:date="2019-08-22T09:37:00Z"/>
          <w:szCs w:val="24"/>
        </w:rPr>
      </w:pPr>
      <w:bookmarkStart w:id="348" w:name="_Toc7775524"/>
      <w:del w:id="349" w:author="TXSET" w:date="2019-08-22T09:37:00Z">
        <w:r w:rsidRPr="00CC2C49">
          <w:rPr>
            <w:szCs w:val="24"/>
          </w:rPr>
          <w:delText>8.5</w:delText>
        </w:r>
        <w:r w:rsidRPr="00CC2C49">
          <w:rPr>
            <w:szCs w:val="24"/>
          </w:rPr>
          <w:tab/>
        </w:r>
        <w:r w:rsidR="00042173" w:rsidRPr="00CC2C49">
          <w:rPr>
            <w:szCs w:val="24"/>
          </w:rPr>
          <w:delText>System Change</w:delText>
        </w:r>
        <w:bookmarkEnd w:id="348"/>
      </w:del>
    </w:p>
    <w:p w14:paraId="0093D815" w14:textId="77777777" w:rsidR="003E4E8D" w:rsidRPr="00CC2C49" w:rsidRDefault="00F95978" w:rsidP="00BF0369">
      <w:pPr>
        <w:pStyle w:val="Instructions"/>
        <w:ind w:left="720" w:hanging="720"/>
        <w:rPr>
          <w:del w:id="350" w:author="TXSET" w:date="2019-08-22T09:37:00Z"/>
          <w:b w:val="0"/>
          <w:i w:val="0"/>
        </w:rPr>
      </w:pPr>
      <w:del w:id="351" w:author="TXSET" w:date="2019-08-22T09:37:00Z">
        <w:r w:rsidRPr="00CC2C49">
          <w:rPr>
            <w:b w:val="0"/>
            <w:i w:val="0"/>
          </w:rPr>
          <w:delText>(1)</w:delText>
        </w:r>
        <w:r w:rsidRPr="00CC2C49">
          <w:rPr>
            <w:b w:val="0"/>
            <w:i w:val="0"/>
          </w:rPr>
          <w:tab/>
        </w:r>
        <w:r w:rsidR="00CD6D0B" w:rsidRPr="00CC2C49">
          <w:rPr>
            <w:b w:val="0"/>
            <w:i w:val="0"/>
          </w:rPr>
          <w:delText xml:space="preserve">In the event Market Participants </w:delText>
        </w:r>
        <w:r w:rsidR="00042173" w:rsidRPr="00CC2C49">
          <w:rPr>
            <w:b w:val="0"/>
            <w:i w:val="0"/>
          </w:rPr>
          <w:delText xml:space="preserve">need to make changes to their </w:delText>
        </w:r>
        <w:r w:rsidR="000872CA" w:rsidRPr="00CC2C49">
          <w:rPr>
            <w:b w:val="0"/>
            <w:i w:val="0"/>
          </w:rPr>
          <w:delText xml:space="preserve">market-facing </w:delText>
        </w:r>
        <w:r w:rsidR="00042173" w:rsidRPr="00CC2C49">
          <w:rPr>
            <w:b w:val="0"/>
            <w:i w:val="0"/>
          </w:rPr>
          <w:delText>systems</w:delText>
        </w:r>
        <w:r w:rsidR="000872CA" w:rsidRPr="00CC2C49">
          <w:rPr>
            <w:b w:val="0"/>
            <w:i w:val="0"/>
          </w:rPr>
          <w:delText xml:space="preserve"> used for </w:delText>
        </w:r>
        <w:r w:rsidR="00042173" w:rsidRPr="00CC2C49">
          <w:rPr>
            <w:b w:val="0"/>
            <w:i w:val="0"/>
          </w:rPr>
          <w:delText xml:space="preserve">connectivity, translation, and other back-end </w:delText>
        </w:r>
        <w:r w:rsidR="000872CA" w:rsidRPr="00CC2C49">
          <w:rPr>
            <w:b w:val="0"/>
            <w:i w:val="0"/>
          </w:rPr>
          <w:delText>processes</w:delText>
        </w:r>
        <w:r w:rsidR="00CD6D0B" w:rsidRPr="00CC2C49">
          <w:rPr>
            <w:b w:val="0"/>
            <w:i w:val="0"/>
          </w:rPr>
          <w:delText xml:space="preserve">, testing may be required in either the </w:delText>
        </w:r>
        <w:r w:rsidR="005F4693" w:rsidRPr="00CC2C49">
          <w:rPr>
            <w:b w:val="0"/>
            <w:i w:val="0"/>
          </w:rPr>
          <w:delText>i</w:delText>
        </w:r>
        <w:r w:rsidR="00CD6D0B" w:rsidRPr="00CC2C49">
          <w:rPr>
            <w:b w:val="0"/>
            <w:i w:val="0"/>
          </w:rPr>
          <w:delText>n-</w:delText>
        </w:r>
        <w:r w:rsidR="005F4693" w:rsidRPr="00CC2C49">
          <w:rPr>
            <w:b w:val="0"/>
            <w:i w:val="0"/>
          </w:rPr>
          <w:delText>f</w:delText>
        </w:r>
        <w:r w:rsidR="00CD6D0B" w:rsidRPr="00CC2C49">
          <w:rPr>
            <w:b w:val="0"/>
            <w:i w:val="0"/>
          </w:rPr>
          <w:delText xml:space="preserve">light or </w:delText>
        </w:r>
        <w:r w:rsidR="005F4693" w:rsidRPr="00CC2C49">
          <w:rPr>
            <w:b w:val="0"/>
            <w:i w:val="0"/>
          </w:rPr>
          <w:delText>a</w:delText>
        </w:r>
        <w:r w:rsidR="00CD6D0B" w:rsidRPr="00CC2C49">
          <w:rPr>
            <w:b w:val="0"/>
            <w:i w:val="0"/>
          </w:rPr>
          <w:delText>d</w:delText>
        </w:r>
        <w:r w:rsidR="005F4693" w:rsidRPr="00CC2C49">
          <w:rPr>
            <w:b w:val="0"/>
            <w:i w:val="0"/>
          </w:rPr>
          <w:delText xml:space="preserve"> </w:delText>
        </w:r>
        <w:r w:rsidR="00CD6D0B" w:rsidRPr="00CC2C49">
          <w:rPr>
            <w:b w:val="0"/>
            <w:i w:val="0"/>
          </w:rPr>
          <w:delText>hoc period</w:delText>
        </w:r>
        <w:r w:rsidR="00042173" w:rsidRPr="00CC2C49">
          <w:rPr>
            <w:b w:val="0"/>
            <w:i w:val="0"/>
          </w:rPr>
          <w:delText>.</w:delText>
        </w:r>
        <w:r w:rsidR="00C96EF5" w:rsidRPr="00CC2C49">
          <w:rPr>
            <w:b w:val="0"/>
            <w:i w:val="0"/>
          </w:rPr>
          <w:delText xml:space="preserve"> </w:delText>
        </w:r>
        <w:r w:rsidR="00042173" w:rsidRPr="00CC2C49">
          <w:rPr>
            <w:b w:val="0"/>
            <w:i w:val="0"/>
          </w:rPr>
          <w:delText xml:space="preserve"> </w:delText>
        </w:r>
        <w:r w:rsidR="007B620B" w:rsidRPr="00CC2C49">
          <w:rPr>
            <w:b w:val="0"/>
            <w:i w:val="0"/>
          </w:rPr>
          <w:delText xml:space="preserve">It is considered good business practice for </w:delText>
        </w:r>
        <w:r w:rsidR="00EB51DE" w:rsidRPr="00CC2C49">
          <w:rPr>
            <w:b w:val="0"/>
            <w:i w:val="0"/>
          </w:rPr>
          <w:delText>Market Participants</w:delText>
        </w:r>
        <w:r w:rsidR="007B620B" w:rsidRPr="00CC2C49">
          <w:rPr>
            <w:b w:val="0"/>
            <w:i w:val="0"/>
          </w:rPr>
          <w:delText xml:space="preserve"> and ERCOT to perform internal testing to help minimize the risk to </w:delText>
        </w:r>
      </w:del>
      <w:ins w:id="352" w:author="TXSET" w:date="2019-08-22T09:37:00Z">
        <w:r w:rsidR="00E213DB" w:rsidRPr="00CC2C49">
          <w:rPr>
            <w:b w:val="0"/>
            <w:i w:val="0"/>
          </w:rPr>
          <w:t>)</w:t>
        </w:r>
        <w:r w:rsidR="006D77B0" w:rsidRPr="00CC2C49">
          <w:rPr>
            <w:b w:val="0"/>
            <w:i w:val="0"/>
          </w:rPr>
          <w:t>.</w:t>
        </w:r>
        <w:r w:rsidR="00E213DB" w:rsidRPr="00CC2C49">
          <w:rPr>
            <w:b w:val="0"/>
            <w:i w:val="0"/>
          </w:rPr>
          <w:t xml:space="preserve"> </w:t>
        </w:r>
        <w:r w:rsidR="009E6D15" w:rsidRPr="00CC2C49">
          <w:rPr>
            <w:b w:val="0"/>
            <w:i w:val="0"/>
          </w:rPr>
          <w:t xml:space="preserve"> When such changes occur, it is </w:t>
        </w:r>
      </w:ins>
      <w:r w:rsidR="009E6D15" w:rsidRPr="00CC2C49">
        <w:rPr>
          <w:b w:val="0"/>
          <w:i w:val="0"/>
        </w:rPr>
        <w:t xml:space="preserve">the </w:t>
      </w:r>
      <w:del w:id="353" w:author="TXSET" w:date="2019-08-22T09:37:00Z">
        <w:r w:rsidR="007B620B" w:rsidRPr="00CC2C49">
          <w:rPr>
            <w:b w:val="0"/>
            <w:i w:val="0"/>
          </w:rPr>
          <w:delText>market and communicate</w:delText>
        </w:r>
        <w:r w:rsidR="00572468" w:rsidRPr="00CC2C49">
          <w:rPr>
            <w:b w:val="0"/>
            <w:i w:val="0"/>
          </w:rPr>
          <w:delText xml:space="preserve"> any changes </w:delText>
        </w:r>
        <w:r w:rsidR="007B620B" w:rsidRPr="00CC2C49">
          <w:rPr>
            <w:b w:val="0"/>
            <w:i w:val="0"/>
          </w:rPr>
          <w:delText>to their trading partners</w:delText>
        </w:r>
        <w:r w:rsidR="00572468" w:rsidRPr="00CC2C49">
          <w:rPr>
            <w:b w:val="0"/>
            <w:i w:val="0"/>
          </w:rPr>
          <w:delText xml:space="preserve"> as defined in </w:delText>
        </w:r>
        <w:r w:rsidR="005F4693" w:rsidRPr="00CC2C49">
          <w:rPr>
            <w:b w:val="0"/>
            <w:i w:val="0"/>
          </w:rPr>
          <w:delText xml:space="preserve">Retail Market Guide Section 12, </w:delText>
        </w:r>
      </w:del>
      <w:ins w:id="354" w:author="TXSET" w:date="2019-08-22T09:37:00Z">
        <w:r w:rsidR="009E6D15" w:rsidRPr="00CC2C49">
          <w:rPr>
            <w:b w:val="0"/>
            <w:i w:val="0"/>
          </w:rPr>
          <w:t xml:space="preserve">responsibility of the </w:t>
        </w:r>
      </w:ins>
      <w:r w:rsidR="009E6D15" w:rsidRPr="00CC2C49">
        <w:rPr>
          <w:b w:val="0"/>
          <w:i w:val="0"/>
        </w:rPr>
        <w:t xml:space="preserve">Market Participant </w:t>
      </w:r>
      <w:del w:id="355" w:author="TXSET" w:date="2019-08-22T09:37:00Z">
        <w:r w:rsidR="00572468" w:rsidRPr="00CC2C49">
          <w:rPr>
            <w:b w:val="0"/>
            <w:i w:val="0"/>
          </w:rPr>
          <w:delText>Communication Process.</w:delText>
        </w:r>
        <w:r w:rsidR="007B620B" w:rsidRPr="00CC2C49">
          <w:rPr>
            <w:b w:val="0"/>
            <w:i w:val="0"/>
          </w:rPr>
          <w:delText xml:space="preserve"> </w:delText>
        </w:r>
        <w:r w:rsidR="00C96EF5" w:rsidRPr="00CC2C49">
          <w:rPr>
            <w:b w:val="0"/>
            <w:i w:val="0"/>
          </w:rPr>
          <w:delText xml:space="preserve"> </w:delText>
        </w:r>
        <w:r w:rsidR="007354FB" w:rsidRPr="00CC2C49">
          <w:rPr>
            <w:b w:val="0"/>
            <w:i w:val="0"/>
          </w:rPr>
          <w:delText xml:space="preserve">Any market-facing system changes </w:delText>
        </w:r>
        <w:r w:rsidR="001C3B4C" w:rsidRPr="00CC2C49">
          <w:rPr>
            <w:b w:val="0"/>
            <w:i w:val="0"/>
          </w:rPr>
          <w:delText>may</w:delText>
        </w:r>
        <w:r w:rsidR="007354FB" w:rsidRPr="00CC2C49">
          <w:rPr>
            <w:b w:val="0"/>
            <w:i w:val="0"/>
          </w:rPr>
          <w:delText xml:space="preserve"> require updates to the </w:delText>
        </w:r>
        <w:r w:rsidR="001C3B4C" w:rsidRPr="00CC2C49">
          <w:rPr>
            <w:b w:val="0"/>
            <w:i w:val="0"/>
          </w:rPr>
          <w:delText>affected Market Participant</w:delText>
        </w:r>
        <w:r w:rsidR="00B70E5F" w:rsidRPr="00CC2C49">
          <w:rPr>
            <w:b w:val="0"/>
            <w:i w:val="0"/>
          </w:rPr>
          <w:delText>’s</w:delText>
        </w:r>
        <w:r w:rsidR="001C3B4C" w:rsidRPr="00CC2C49">
          <w:rPr>
            <w:b w:val="0"/>
            <w:i w:val="0"/>
          </w:rPr>
          <w:delText xml:space="preserve"> </w:delText>
        </w:r>
        <w:r w:rsidR="005F4693" w:rsidRPr="00CC2C49">
          <w:rPr>
            <w:b w:val="0"/>
            <w:i w:val="0"/>
          </w:rPr>
          <w:delText>testing specifications in ERCOT’s Flight Certification website.</w:delText>
        </w:r>
        <w:r w:rsidR="007B620B" w:rsidRPr="00CC2C49">
          <w:rPr>
            <w:b w:val="0"/>
            <w:i w:val="0"/>
          </w:rPr>
          <w:delText xml:space="preserve"> </w:delText>
        </w:r>
      </w:del>
    </w:p>
    <w:p w14:paraId="42D5572D" w14:textId="77777777" w:rsidR="00B065EA" w:rsidRPr="00CC2C49" w:rsidRDefault="00F95978" w:rsidP="00BF0369">
      <w:pPr>
        <w:pStyle w:val="List"/>
        <w:rPr>
          <w:del w:id="356" w:author="TXSET" w:date="2019-08-22T09:37:00Z"/>
        </w:rPr>
      </w:pPr>
      <w:del w:id="357" w:author="TXSET" w:date="2019-08-22T09:37:00Z">
        <w:r w:rsidRPr="00CC2C49">
          <w:delText>(a)</w:delText>
        </w:r>
        <w:r w:rsidRPr="00CC2C49">
          <w:tab/>
        </w:r>
        <w:r w:rsidR="00B065EA" w:rsidRPr="00CC2C49">
          <w:delText>Connectivity System Changes and/or Updates</w:delText>
        </w:r>
        <w:r w:rsidR="003F2E8E" w:rsidRPr="00CC2C49">
          <w:delText xml:space="preserve"> </w:delText>
        </w:r>
        <w:r w:rsidR="000B54BA" w:rsidRPr="00CC2C49">
          <w:delText xml:space="preserve">- </w:delText>
        </w:r>
        <w:r w:rsidR="00E0152C" w:rsidRPr="00CC2C49">
          <w:delText xml:space="preserve">Changes to market-facing </w:delText>
        </w:r>
        <w:r w:rsidR="00B065EA" w:rsidRPr="00CC2C49">
          <w:delText>systems used to send</w:delText>
        </w:r>
        <w:r w:rsidR="00D708F2" w:rsidRPr="00CC2C49">
          <w:delText>/</w:delText>
        </w:r>
        <w:r w:rsidR="00B065EA" w:rsidRPr="00CC2C49">
          <w:delText>receive files to/from trading partners</w:delText>
        </w:r>
        <w:r w:rsidR="00E0152C" w:rsidRPr="00CC2C49">
          <w:delText xml:space="preserve"> including</w:delText>
        </w:r>
        <w:r w:rsidR="00B065EA" w:rsidRPr="00CC2C49">
          <w:delText xml:space="preserve"> </w:delText>
        </w:r>
        <w:r w:rsidR="00C96EF5" w:rsidRPr="00CC2C49">
          <w:delText>North American Energy Standards Board (</w:delText>
        </w:r>
        <w:r w:rsidR="00B065EA" w:rsidRPr="00CC2C49">
          <w:delText>NAESB</w:delText>
        </w:r>
        <w:r w:rsidR="00C96EF5" w:rsidRPr="00CC2C49">
          <w:delText>) Electronic Delivery Mechanism</w:delText>
        </w:r>
        <w:r w:rsidR="00B065EA" w:rsidRPr="00CC2C49">
          <w:delText xml:space="preserve"> </w:delText>
        </w:r>
        <w:r w:rsidR="00C96EF5" w:rsidRPr="00CC2C49">
          <w:delText>(</w:delText>
        </w:r>
        <w:r w:rsidR="00B065EA" w:rsidRPr="00CC2C49">
          <w:delText>EDM</w:delText>
        </w:r>
        <w:r w:rsidR="00C96EF5" w:rsidRPr="00CC2C49">
          <w:delText>)</w:delText>
        </w:r>
        <w:r w:rsidR="00B065EA" w:rsidRPr="00CC2C49">
          <w:delText xml:space="preserve"> communications </w:delText>
        </w:r>
        <w:r w:rsidR="00D708F2" w:rsidRPr="00CC2C49">
          <w:delText>and</w:delText>
        </w:r>
        <w:r w:rsidR="00B065EA" w:rsidRPr="00CC2C49">
          <w:delText xml:space="preserve"> changes </w:delText>
        </w:r>
        <w:r w:rsidR="00D708F2" w:rsidRPr="00CC2C49">
          <w:delText xml:space="preserve">to </w:delText>
        </w:r>
        <w:r w:rsidR="00B065EA" w:rsidRPr="00CC2C49">
          <w:delText>security keys</w:delText>
        </w:r>
        <w:r w:rsidR="00E0152C" w:rsidRPr="00CC2C49">
          <w:delText xml:space="preserve"> will require testing in either the </w:delText>
        </w:r>
        <w:r w:rsidR="005F4693" w:rsidRPr="00CC2C49">
          <w:delText>i</w:delText>
        </w:r>
        <w:r w:rsidR="00E0152C" w:rsidRPr="00CC2C49">
          <w:delText>n-</w:delText>
        </w:r>
        <w:r w:rsidR="005F4693" w:rsidRPr="00CC2C49">
          <w:delText>f</w:delText>
        </w:r>
        <w:r w:rsidR="00E0152C" w:rsidRPr="00CC2C49">
          <w:delText xml:space="preserve">light or </w:delText>
        </w:r>
        <w:r w:rsidR="005F4693" w:rsidRPr="00CC2C49">
          <w:delText>a</w:delText>
        </w:r>
        <w:r w:rsidR="00E0152C" w:rsidRPr="00CC2C49">
          <w:delText>d</w:delText>
        </w:r>
        <w:r w:rsidR="005F4693" w:rsidRPr="00CC2C49">
          <w:delText xml:space="preserve"> </w:delText>
        </w:r>
        <w:r w:rsidR="00E0152C" w:rsidRPr="00CC2C49">
          <w:delText>hoc period</w:delText>
        </w:r>
        <w:r w:rsidR="005F4693" w:rsidRPr="00CC2C49">
          <w:delText>s</w:delText>
        </w:r>
        <w:r w:rsidR="00B065EA" w:rsidRPr="00CC2C49">
          <w:delText>.</w:delText>
        </w:r>
        <w:r w:rsidR="00C006B3" w:rsidRPr="00CC2C49">
          <w:delText xml:space="preserve"> </w:delText>
        </w:r>
      </w:del>
    </w:p>
    <w:p w14:paraId="0D7E2002" w14:textId="77777777" w:rsidR="009C4C55" w:rsidRPr="00CC2C49" w:rsidRDefault="009C4C55" w:rsidP="00BF0369">
      <w:pPr>
        <w:ind w:left="720" w:hanging="720"/>
        <w:jc w:val="left"/>
        <w:rPr>
          <w:del w:id="358" w:author="TXSET" w:date="2019-08-22T09:37:00Z"/>
          <w:rFonts w:ascii="Times New Roman" w:hAnsi="Times New Roman" w:cs="Times New Roman"/>
          <w:sz w:val="24"/>
          <w:szCs w:val="24"/>
        </w:rPr>
      </w:pPr>
    </w:p>
    <w:p w14:paraId="3A9EB6AE" w14:textId="77777777" w:rsidR="008264C6" w:rsidRPr="00CC2C49" w:rsidRDefault="00F95978" w:rsidP="00BF0369">
      <w:pPr>
        <w:pStyle w:val="List"/>
        <w:rPr>
          <w:del w:id="359" w:author="TXSET" w:date="2019-08-22T09:37:00Z"/>
        </w:rPr>
      </w:pPr>
      <w:del w:id="360" w:author="TXSET" w:date="2019-08-22T09:37:00Z">
        <w:r w:rsidRPr="00CC2C49">
          <w:delText>(b)</w:delText>
        </w:r>
        <w:r w:rsidRPr="00CC2C49">
          <w:tab/>
        </w:r>
        <w:r w:rsidR="008264C6" w:rsidRPr="00CC2C49">
          <w:delText>Translator System Changes and/or Updates</w:delText>
        </w:r>
        <w:r w:rsidR="005F4693" w:rsidRPr="00CC2C49">
          <w:delText xml:space="preserve"> </w:delText>
        </w:r>
        <w:r w:rsidR="000B54BA" w:rsidRPr="00CC2C49">
          <w:delText xml:space="preserve">- </w:delText>
        </w:r>
        <w:r w:rsidR="001734E5" w:rsidRPr="00CC2C49">
          <w:rPr>
            <w:szCs w:val="24"/>
          </w:rPr>
          <w:delText>When t</w:delText>
        </w:r>
        <w:r w:rsidR="008264C6" w:rsidRPr="00CC2C49">
          <w:rPr>
            <w:szCs w:val="24"/>
          </w:rPr>
          <w:delText>ranslators or</w:delText>
        </w:r>
        <w:r w:rsidR="001734E5" w:rsidRPr="00CC2C49">
          <w:rPr>
            <w:szCs w:val="24"/>
          </w:rPr>
          <w:delText xml:space="preserve"> </w:delText>
        </w:r>
        <w:r w:rsidR="008264C6" w:rsidRPr="00CC2C49">
          <w:rPr>
            <w:szCs w:val="24"/>
          </w:rPr>
          <w:delText>data transformation</w:delText>
        </w:r>
        <w:r w:rsidR="001734E5" w:rsidRPr="00CC2C49">
          <w:rPr>
            <w:szCs w:val="24"/>
          </w:rPr>
          <w:delText xml:space="preserve"> systems</w:delText>
        </w:r>
        <w:r w:rsidR="008264C6" w:rsidRPr="00CC2C49">
          <w:rPr>
            <w:szCs w:val="24"/>
          </w:rPr>
          <w:delText xml:space="preserve"> that create </w:delText>
        </w:r>
        <w:r w:rsidR="00D15528" w:rsidRPr="00CC2C49">
          <w:rPr>
            <w:szCs w:val="24"/>
          </w:rPr>
          <w:delText>Electronic Data Interchange (</w:delText>
        </w:r>
        <w:r w:rsidR="008264C6" w:rsidRPr="00CC2C49">
          <w:rPr>
            <w:szCs w:val="24"/>
          </w:rPr>
          <w:delText>EDI</w:delText>
        </w:r>
        <w:r w:rsidR="00D15528" w:rsidRPr="00CC2C49">
          <w:rPr>
            <w:szCs w:val="24"/>
          </w:rPr>
          <w:delText>) American National Standards Institute X12</w:delText>
        </w:r>
        <w:r w:rsidR="008264C6" w:rsidRPr="00CC2C49">
          <w:rPr>
            <w:szCs w:val="24"/>
          </w:rPr>
          <w:delText xml:space="preserve"> </w:delText>
        </w:r>
        <w:r w:rsidR="00D15528" w:rsidRPr="00CC2C49">
          <w:rPr>
            <w:szCs w:val="24"/>
          </w:rPr>
          <w:delText>(</w:delText>
        </w:r>
        <w:r w:rsidR="008264C6" w:rsidRPr="00CC2C49">
          <w:rPr>
            <w:szCs w:val="24"/>
          </w:rPr>
          <w:delText>ANSI X12</w:delText>
        </w:r>
        <w:r w:rsidR="00D15528" w:rsidRPr="00CC2C49">
          <w:rPr>
            <w:szCs w:val="24"/>
          </w:rPr>
          <w:delText>)</w:delText>
        </w:r>
        <w:r w:rsidR="008264C6" w:rsidRPr="00CC2C49">
          <w:rPr>
            <w:szCs w:val="24"/>
          </w:rPr>
          <w:delText xml:space="preserve"> files </w:delText>
        </w:r>
        <w:r w:rsidR="001734E5" w:rsidRPr="00CC2C49">
          <w:rPr>
            <w:szCs w:val="24"/>
          </w:rPr>
          <w:delText>are</w:delText>
        </w:r>
        <w:r w:rsidR="008264C6" w:rsidRPr="00CC2C49">
          <w:rPr>
            <w:szCs w:val="24"/>
          </w:rPr>
          <w:delText xml:space="preserve"> changed or upgrade</w:delText>
        </w:r>
        <w:r w:rsidR="001734E5" w:rsidRPr="00CC2C49">
          <w:rPr>
            <w:szCs w:val="24"/>
          </w:rPr>
          <w:delText>d,</w:delText>
        </w:r>
        <w:r w:rsidR="008264C6" w:rsidRPr="00CC2C49">
          <w:rPr>
            <w:szCs w:val="24"/>
          </w:rPr>
          <w:delText xml:space="preserve"> </w:delText>
        </w:r>
        <w:r w:rsidR="001734E5" w:rsidRPr="00CC2C49">
          <w:rPr>
            <w:szCs w:val="24"/>
          </w:rPr>
          <w:delText xml:space="preserve">testing may be required in either the </w:delText>
        </w:r>
        <w:r w:rsidR="00D15528" w:rsidRPr="00CC2C49">
          <w:rPr>
            <w:szCs w:val="24"/>
          </w:rPr>
          <w:delText>i</w:delText>
        </w:r>
        <w:r w:rsidR="001734E5" w:rsidRPr="00CC2C49">
          <w:rPr>
            <w:szCs w:val="24"/>
          </w:rPr>
          <w:delText>n-</w:delText>
        </w:r>
        <w:r w:rsidR="00D15528" w:rsidRPr="00CC2C49">
          <w:rPr>
            <w:szCs w:val="24"/>
          </w:rPr>
          <w:delText>f</w:delText>
        </w:r>
        <w:r w:rsidR="001734E5" w:rsidRPr="00CC2C49">
          <w:rPr>
            <w:szCs w:val="24"/>
          </w:rPr>
          <w:delText xml:space="preserve">light or </w:delText>
        </w:r>
        <w:r w:rsidR="00D15528" w:rsidRPr="00CC2C49">
          <w:rPr>
            <w:szCs w:val="24"/>
          </w:rPr>
          <w:delText>a</w:delText>
        </w:r>
        <w:r w:rsidR="001734E5" w:rsidRPr="00CC2C49">
          <w:rPr>
            <w:szCs w:val="24"/>
          </w:rPr>
          <w:delText>d</w:delText>
        </w:r>
        <w:r w:rsidR="00D15528" w:rsidRPr="00CC2C49">
          <w:rPr>
            <w:szCs w:val="24"/>
          </w:rPr>
          <w:delText xml:space="preserve"> </w:delText>
        </w:r>
        <w:r w:rsidR="001734E5" w:rsidRPr="00CC2C49">
          <w:rPr>
            <w:szCs w:val="24"/>
          </w:rPr>
          <w:delText>hoc period</w:delText>
        </w:r>
        <w:r w:rsidR="00D15528" w:rsidRPr="00CC2C49">
          <w:rPr>
            <w:szCs w:val="24"/>
          </w:rPr>
          <w:delText>s</w:delText>
        </w:r>
        <w:r w:rsidR="001734E5" w:rsidRPr="00CC2C49">
          <w:rPr>
            <w:szCs w:val="24"/>
          </w:rPr>
          <w:delText>.</w:delText>
        </w:r>
        <w:r w:rsidR="001734E5" w:rsidRPr="00CC2C49" w:rsidDel="001734E5">
          <w:rPr>
            <w:szCs w:val="24"/>
          </w:rPr>
          <w:delText xml:space="preserve"> </w:delText>
        </w:r>
      </w:del>
    </w:p>
    <w:p w14:paraId="75D315C3" w14:textId="77777777" w:rsidR="00E213DB" w:rsidRPr="002B2E1F" w:rsidRDefault="00F95978" w:rsidP="00BF0369">
      <w:pPr>
        <w:pStyle w:val="List"/>
      </w:pPr>
      <w:del w:id="361" w:author="TXSET" w:date="2019-08-22T09:37:00Z">
        <w:r w:rsidRPr="00CC2C49">
          <w:delText>(c)</w:delText>
        </w:r>
        <w:r w:rsidRPr="00CC2C49">
          <w:tab/>
        </w:r>
        <w:r w:rsidR="008264C6" w:rsidRPr="00CC2C49">
          <w:delText>Back-en</w:delText>
        </w:r>
        <w:r w:rsidR="00891285" w:rsidRPr="00CC2C49">
          <w:delText>d System Changes and/or Updates</w:delText>
        </w:r>
        <w:r w:rsidR="00D15528" w:rsidRPr="00CC2C49">
          <w:delText xml:space="preserve"> </w:delText>
        </w:r>
        <w:r w:rsidR="00891285" w:rsidRPr="00CC2C49">
          <w:delText xml:space="preserve">- </w:delText>
        </w:r>
        <w:r w:rsidR="008264C6" w:rsidRPr="00CC2C49">
          <w:delText xml:space="preserve">ERCOT and </w:delText>
        </w:r>
        <w:r w:rsidR="00EB51DE" w:rsidRPr="00CC2C49">
          <w:delText>Market Participants</w:delText>
        </w:r>
        <w:r w:rsidR="008264C6" w:rsidRPr="00CC2C49">
          <w:delText xml:space="preserve"> are not required to test when changes are made to their back-end system(s) </w:delText>
        </w:r>
        <w:r w:rsidR="00D15528" w:rsidRPr="00CC2C49">
          <w:delText>but</w:delText>
        </w:r>
        <w:r w:rsidR="008264C6" w:rsidRPr="00CC2C49">
          <w:delText xml:space="preserve"> may request to test</w:delText>
        </w:r>
      </w:del>
      <w:ins w:id="362" w:author="TXSET" w:date="2019-08-22T09:37:00Z">
        <w:r w:rsidR="009E6D15" w:rsidRPr="00CC2C49">
          <w:t xml:space="preserve">to coordinate a mutually agreed </w:t>
        </w:r>
      </w:ins>
      <w:ins w:id="363" w:author="TXSET" w:date="2019-08-26T15:44:00Z">
        <w:r w:rsidR="009075B9">
          <w:t xml:space="preserve">upon </w:t>
        </w:r>
      </w:ins>
      <w:ins w:id="364" w:author="TXSET" w:date="2019-08-22T09:37:00Z">
        <w:r w:rsidR="009E6D15" w:rsidRPr="00CC2C49">
          <w:t>testing schedule</w:t>
        </w:r>
      </w:ins>
      <w:r w:rsidR="009E6D15" w:rsidRPr="00B55D8C">
        <w:rPr>
          <w:iCs/>
        </w:rPr>
        <w:t xml:space="preserve"> with </w:t>
      </w:r>
      <w:del w:id="365" w:author="TXSET" w:date="2019-08-22T09:37:00Z">
        <w:r w:rsidR="008264C6" w:rsidRPr="002B2E1F">
          <w:delText>all, some, or none of their</w:delText>
        </w:r>
      </w:del>
      <w:ins w:id="366" w:author="TXSET" w:date="2019-08-22T09:37:00Z">
        <w:r w:rsidR="009E6D15" w:rsidRPr="00555371">
          <w:t>its</w:t>
        </w:r>
      </w:ins>
      <w:r w:rsidR="009E6D15" w:rsidRPr="00B55D8C">
        <w:rPr>
          <w:iCs/>
        </w:rPr>
        <w:t xml:space="preserve"> trading partners</w:t>
      </w:r>
      <w:r w:rsidR="00C26A4B" w:rsidRPr="00B55D8C">
        <w:rPr>
          <w:iCs/>
        </w:rPr>
        <w:t xml:space="preserve"> </w:t>
      </w:r>
      <w:del w:id="367" w:author="TXSET" w:date="2019-08-22T09:37:00Z">
        <w:r w:rsidR="009D06B8" w:rsidRPr="002B2E1F">
          <w:delText xml:space="preserve">during </w:delText>
        </w:r>
        <w:r w:rsidR="00D15528" w:rsidRPr="002B2E1F">
          <w:delText>i</w:delText>
        </w:r>
        <w:r w:rsidR="009D06B8" w:rsidRPr="00867AE3">
          <w:delText>n-</w:delText>
        </w:r>
        <w:r w:rsidR="00D15528" w:rsidRPr="00946AED">
          <w:delText>f</w:delText>
        </w:r>
        <w:r w:rsidR="009D06B8" w:rsidRPr="00946AED">
          <w:delText xml:space="preserve">light or </w:delText>
        </w:r>
        <w:r w:rsidR="00D15528" w:rsidRPr="00F45AE8">
          <w:delText>a</w:delText>
        </w:r>
        <w:r w:rsidR="009D06B8" w:rsidRPr="00061B9B">
          <w:delText>d</w:delText>
        </w:r>
        <w:r w:rsidR="00D15528" w:rsidRPr="00194165">
          <w:delText xml:space="preserve"> </w:delText>
        </w:r>
        <w:r w:rsidR="009D06B8" w:rsidRPr="00194165">
          <w:delText>hoc periods</w:delText>
        </w:r>
      </w:del>
      <w:ins w:id="368" w:author="TXSET" w:date="2019-08-22T09:37:00Z">
        <w:r w:rsidR="00C26A4B" w:rsidRPr="00555371">
          <w:t>and ensure</w:t>
        </w:r>
        <w:r w:rsidR="007050A7" w:rsidRPr="00555371">
          <w:t xml:space="preserve"> </w:t>
        </w:r>
        <w:r w:rsidR="00C26A4B" w:rsidRPr="007826C8">
          <w:t xml:space="preserve">payment and/or remittance type changes tested match the method used in </w:t>
        </w:r>
      </w:ins>
      <w:ins w:id="369" w:author="TXSET" w:date="2019-08-23T10:22:00Z">
        <w:r w:rsidR="0069338A">
          <w:t>p</w:t>
        </w:r>
      </w:ins>
      <w:ins w:id="370" w:author="TXSET" w:date="2019-08-22T09:37:00Z">
        <w:r w:rsidR="00C26A4B" w:rsidRPr="007826C8">
          <w:t xml:space="preserve">roduction. </w:t>
        </w:r>
        <w:r w:rsidR="009E6D15" w:rsidRPr="007826C8">
          <w:t xml:space="preserve">Banking changes are </w:t>
        </w:r>
        <w:r w:rsidR="009E6D15" w:rsidRPr="0069338A">
          <w:t>point</w:t>
        </w:r>
        <w:del w:id="371" w:author="TXSET" w:date="2019-08-23T10:23:00Z">
          <w:r w:rsidR="009E6D15" w:rsidRPr="0069338A" w:rsidDel="0069338A">
            <w:delText xml:space="preserve"> </w:delText>
          </w:r>
        </w:del>
      </w:ins>
      <w:ins w:id="372" w:author="TXSET" w:date="2019-08-23T10:23:00Z">
        <w:r w:rsidR="0069338A">
          <w:t>-</w:t>
        </w:r>
      </w:ins>
      <w:ins w:id="373" w:author="TXSET" w:date="2019-08-22T09:37:00Z">
        <w:r w:rsidR="009E6D15" w:rsidRPr="0069338A">
          <w:t>to</w:t>
        </w:r>
        <w:del w:id="374" w:author="TXSET" w:date="2019-08-23T10:23:00Z">
          <w:r w:rsidR="009E6D15" w:rsidRPr="0069338A" w:rsidDel="0069338A">
            <w:delText xml:space="preserve"> </w:delText>
          </w:r>
        </w:del>
      </w:ins>
      <w:ins w:id="375" w:author="TXSET" w:date="2019-08-23T10:23:00Z">
        <w:r w:rsidR="0069338A">
          <w:t>-</w:t>
        </w:r>
      </w:ins>
      <w:ins w:id="376" w:author="TXSET" w:date="2019-08-22T09:37:00Z">
        <w:r w:rsidR="00C26A4B" w:rsidRPr="0069338A">
          <w:t>point</w:t>
        </w:r>
        <w:r w:rsidR="00C26A4B" w:rsidRPr="00555371">
          <w:t>;</w:t>
        </w:r>
        <w:r w:rsidR="009E6D15" w:rsidRPr="00555371">
          <w:t xml:space="preserve"> therefore</w:t>
        </w:r>
        <w:r w:rsidR="00C26A4B" w:rsidRPr="007826C8">
          <w:t>,</w:t>
        </w:r>
        <w:r w:rsidR="009E6D15" w:rsidRPr="007826C8">
          <w:t xml:space="preserve"> the ERCOT Flight Administrator is not required to be notified for this change</w:t>
        </w:r>
      </w:ins>
      <w:r w:rsidR="009E6D15" w:rsidRPr="00B55D8C">
        <w:rPr>
          <w:iCs/>
        </w:rPr>
        <w:t>.</w:t>
      </w:r>
    </w:p>
    <w:p w14:paraId="3DF6D0E7" w14:textId="77777777" w:rsidR="0074486D" w:rsidRPr="00194165" w:rsidRDefault="0074486D" w:rsidP="0074486D">
      <w:pPr>
        <w:pStyle w:val="H2"/>
        <w:tabs>
          <w:tab w:val="clear" w:pos="900"/>
        </w:tabs>
        <w:rPr>
          <w:szCs w:val="24"/>
        </w:rPr>
      </w:pPr>
      <w:bookmarkStart w:id="377" w:name="_Toc7775525"/>
      <w:r w:rsidRPr="00867AE3">
        <w:rPr>
          <w:szCs w:val="24"/>
        </w:rPr>
        <w:t>8.</w:t>
      </w:r>
      <w:del w:id="378" w:author="TXSET" w:date="2019-08-22T09:37:00Z">
        <w:r w:rsidR="00F95978" w:rsidRPr="00946AED">
          <w:rPr>
            <w:szCs w:val="24"/>
          </w:rPr>
          <w:delText>6</w:delText>
        </w:r>
        <w:r w:rsidR="00F95978" w:rsidRPr="00946AED">
          <w:rPr>
            <w:szCs w:val="24"/>
          </w:rPr>
          <w:tab/>
        </w:r>
      </w:del>
      <w:ins w:id="379" w:author="TXSET" w:date="2019-08-22T09:37:00Z">
        <w:r w:rsidRPr="00946AED">
          <w:rPr>
            <w:szCs w:val="24"/>
          </w:rPr>
          <w:t>3</w:t>
        </w:r>
        <w:r w:rsidRPr="00946AED">
          <w:rPr>
            <w:szCs w:val="24"/>
          </w:rPr>
          <w:tab/>
          <w:t xml:space="preserve">Coordinated </w:t>
        </w:r>
      </w:ins>
      <w:r w:rsidRPr="00F45AE8">
        <w:rPr>
          <w:szCs w:val="24"/>
        </w:rPr>
        <w:t xml:space="preserve">Emergency </w:t>
      </w:r>
      <w:del w:id="380" w:author="TXSET" w:date="2019-08-22T09:37:00Z">
        <w:r w:rsidR="00C22AED" w:rsidRPr="00061B9B">
          <w:rPr>
            <w:szCs w:val="24"/>
          </w:rPr>
          <w:delText>or Out-of-Flight Changes</w:delText>
        </w:r>
      </w:del>
      <w:bookmarkEnd w:id="377"/>
      <w:ins w:id="381" w:author="TXSET" w:date="2019-08-22T09:37:00Z">
        <w:r w:rsidRPr="00194165">
          <w:rPr>
            <w:szCs w:val="24"/>
          </w:rPr>
          <w:t>Testing</w:t>
        </w:r>
      </w:ins>
    </w:p>
    <w:p w14:paraId="40B8F985" w14:textId="77777777" w:rsidR="0074486D" w:rsidRPr="00CC2C49" w:rsidRDefault="0074486D" w:rsidP="0074486D">
      <w:pPr>
        <w:pStyle w:val="BodyText"/>
        <w:spacing w:after="240"/>
        <w:ind w:left="720" w:hanging="720"/>
        <w:jc w:val="left"/>
        <w:rPr>
          <w:rFonts w:ascii="Times New Roman" w:eastAsia="Times New Roman" w:hAnsi="Times New Roman" w:cs="Times New Roman"/>
          <w:iCs/>
          <w:sz w:val="24"/>
        </w:rPr>
      </w:pPr>
      <w:r w:rsidRPr="00D52FF6">
        <w:rPr>
          <w:rFonts w:ascii="Times New Roman" w:eastAsia="Times New Roman" w:hAnsi="Times New Roman" w:cs="Times New Roman"/>
          <w:iCs/>
          <w:sz w:val="24"/>
        </w:rPr>
        <w:t>(1)</w:t>
      </w:r>
      <w:r w:rsidRPr="00D52FF6">
        <w:rPr>
          <w:rFonts w:ascii="Times New Roman" w:eastAsia="Times New Roman" w:hAnsi="Times New Roman" w:cs="Times New Roman"/>
          <w:iCs/>
          <w:sz w:val="24"/>
        </w:rPr>
        <w:tab/>
      </w:r>
      <w:del w:id="382" w:author="TXSET" w:date="2019-08-22T09:37:00Z">
        <w:r w:rsidR="00C22AED" w:rsidRPr="00D52FF6">
          <w:rPr>
            <w:rFonts w:ascii="Times New Roman" w:eastAsia="Times New Roman" w:hAnsi="Times New Roman" w:cs="Times New Roman"/>
            <w:iCs/>
            <w:sz w:val="24"/>
          </w:rPr>
          <w:delText>There are a number</w:delText>
        </w:r>
      </w:del>
      <w:ins w:id="383" w:author="TXSET" w:date="2019-08-22T09:37:00Z">
        <w:r w:rsidRPr="00D52FF6">
          <w:rPr>
            <w:rFonts w:ascii="Times New Roman" w:eastAsia="Times New Roman" w:hAnsi="Times New Roman" w:cs="Times New Roman"/>
            <w:sz w:val="24"/>
          </w:rPr>
          <w:t>In the event</w:t>
        </w:r>
      </w:ins>
      <w:r w:rsidRPr="00D52FF6">
        <w:rPr>
          <w:rFonts w:ascii="Times New Roman" w:eastAsia="Times New Roman" w:hAnsi="Times New Roman" w:cs="Times New Roman"/>
          <w:sz w:val="24"/>
        </w:rPr>
        <w:t xml:space="preserve"> of </w:t>
      </w:r>
      <w:del w:id="384" w:author="TXSET" w:date="2019-08-22T09:37:00Z">
        <w:r w:rsidR="00C22AED" w:rsidRPr="00D52FF6">
          <w:rPr>
            <w:rFonts w:ascii="Times New Roman" w:eastAsia="Times New Roman" w:hAnsi="Times New Roman" w:cs="Times New Roman"/>
            <w:iCs/>
            <w:sz w:val="24"/>
          </w:rPr>
          <w:delText>scenarios that may dictate</w:delText>
        </w:r>
      </w:del>
      <w:ins w:id="385" w:author="TXSET" w:date="2019-08-22T09:37:00Z">
        <w:r w:rsidRPr="00D52FF6">
          <w:rPr>
            <w:rFonts w:ascii="Times New Roman" w:eastAsia="Times New Roman" w:hAnsi="Times New Roman" w:cs="Times New Roman"/>
            <w:sz w:val="24"/>
          </w:rPr>
          <w:t>an</w:t>
        </w:r>
      </w:ins>
      <w:r w:rsidRPr="00D52FF6">
        <w:rPr>
          <w:rFonts w:ascii="Times New Roman" w:eastAsia="Times New Roman" w:hAnsi="Times New Roman" w:cs="Times New Roman"/>
          <w:sz w:val="24"/>
        </w:rPr>
        <w:t xml:space="preserve"> emergency </w:t>
      </w:r>
      <w:del w:id="386" w:author="TXSET" w:date="2019-08-22T09:37:00Z">
        <w:r w:rsidR="00C22AED" w:rsidRPr="00D52FF6">
          <w:rPr>
            <w:rFonts w:ascii="Times New Roman" w:eastAsia="Times New Roman" w:hAnsi="Times New Roman" w:cs="Times New Roman"/>
            <w:iCs/>
            <w:sz w:val="24"/>
          </w:rPr>
          <w:delText>action to resolve production problem</w:delText>
        </w:r>
        <w:r w:rsidR="00891285" w:rsidRPr="00D52FF6">
          <w:rPr>
            <w:rFonts w:ascii="Times New Roman" w:eastAsia="Times New Roman" w:hAnsi="Times New Roman" w:cs="Times New Roman"/>
            <w:iCs/>
            <w:sz w:val="24"/>
          </w:rPr>
          <w:delText xml:space="preserve">s. </w:delText>
        </w:r>
      </w:del>
      <w:ins w:id="387" w:author="TXSET" w:date="2019-08-22T09:37:00Z">
        <w:r w:rsidRPr="00D52FF6">
          <w:rPr>
            <w:rFonts w:ascii="Times New Roman" w:eastAsia="Times New Roman" w:hAnsi="Times New Roman" w:cs="Times New Roman"/>
            <w:sz w:val="24"/>
          </w:rPr>
          <w:t>situation, it is the responsibility of the Market Participant to coordinate a mutually agreed</w:t>
        </w:r>
      </w:ins>
      <w:ins w:id="388" w:author="TXSET" w:date="2019-08-26T15:44:00Z">
        <w:r w:rsidR="009075B9">
          <w:rPr>
            <w:rFonts w:ascii="Times New Roman" w:eastAsia="Times New Roman" w:hAnsi="Times New Roman" w:cs="Times New Roman"/>
            <w:sz w:val="24"/>
          </w:rPr>
          <w:t xml:space="preserve"> upon</w:t>
        </w:r>
      </w:ins>
      <w:ins w:id="389" w:author="TXSET" w:date="2019-08-22T09:37:00Z">
        <w:r w:rsidRPr="00D52FF6">
          <w:rPr>
            <w:rFonts w:ascii="Times New Roman" w:eastAsia="Times New Roman" w:hAnsi="Times New Roman" w:cs="Times New Roman"/>
            <w:sz w:val="24"/>
          </w:rPr>
          <w:t xml:space="preserve"> testing schedule with its trading partners. Coordinated</w:t>
        </w:r>
      </w:ins>
      <w:r w:rsidRPr="00CC2C49">
        <w:rPr>
          <w:rFonts w:ascii="Times New Roman" w:eastAsia="Times New Roman" w:hAnsi="Times New Roman" w:cs="Times New Roman"/>
          <w:iCs/>
          <w:sz w:val="24"/>
        </w:rPr>
        <w:t xml:space="preserve"> Emergency </w:t>
      </w:r>
      <w:del w:id="390" w:author="TXSET" w:date="2019-08-22T09:37:00Z">
        <w:r w:rsidR="00891285" w:rsidRPr="00CC2C49">
          <w:rPr>
            <w:rFonts w:ascii="Times New Roman" w:eastAsia="Times New Roman" w:hAnsi="Times New Roman" w:cs="Times New Roman"/>
            <w:iCs/>
            <w:sz w:val="24"/>
          </w:rPr>
          <w:delText>or</w:delText>
        </w:r>
        <w:r w:rsidR="00C22AED" w:rsidRPr="00CC2C49">
          <w:rPr>
            <w:rFonts w:ascii="Times New Roman" w:eastAsia="Times New Roman" w:hAnsi="Times New Roman" w:cs="Times New Roman"/>
            <w:iCs/>
            <w:sz w:val="24"/>
          </w:rPr>
          <w:delText xml:space="preserve"> </w:delText>
        </w:r>
        <w:r w:rsidR="00D15528" w:rsidRPr="00CC2C49">
          <w:rPr>
            <w:rFonts w:ascii="Times New Roman" w:eastAsia="Times New Roman" w:hAnsi="Times New Roman" w:cs="Times New Roman"/>
            <w:iCs/>
            <w:sz w:val="24"/>
          </w:rPr>
          <w:delText>o</w:delText>
        </w:r>
        <w:r w:rsidR="00C22AED" w:rsidRPr="00CC2C49">
          <w:rPr>
            <w:rFonts w:ascii="Times New Roman" w:eastAsia="Times New Roman" w:hAnsi="Times New Roman" w:cs="Times New Roman"/>
            <w:iCs/>
            <w:sz w:val="24"/>
          </w:rPr>
          <w:delText>ut-of-</w:delText>
        </w:r>
        <w:r w:rsidR="00D15528" w:rsidRPr="00CC2C49">
          <w:rPr>
            <w:rFonts w:ascii="Times New Roman" w:eastAsia="Times New Roman" w:hAnsi="Times New Roman" w:cs="Times New Roman"/>
            <w:iCs/>
            <w:sz w:val="24"/>
          </w:rPr>
          <w:delText>f</w:delText>
        </w:r>
        <w:r w:rsidR="00C22AED" w:rsidRPr="00CC2C49">
          <w:rPr>
            <w:rFonts w:ascii="Times New Roman" w:eastAsia="Times New Roman" w:hAnsi="Times New Roman" w:cs="Times New Roman"/>
            <w:iCs/>
            <w:sz w:val="24"/>
          </w:rPr>
          <w:delText xml:space="preserve">light </w:delText>
        </w:r>
        <w:r w:rsidR="00D15528" w:rsidRPr="00CC2C49">
          <w:rPr>
            <w:rFonts w:ascii="Times New Roman" w:eastAsia="Times New Roman" w:hAnsi="Times New Roman" w:cs="Times New Roman"/>
            <w:iCs/>
            <w:sz w:val="24"/>
          </w:rPr>
          <w:delText>c</w:delText>
        </w:r>
        <w:r w:rsidR="00C22AED" w:rsidRPr="00CC2C49">
          <w:rPr>
            <w:rFonts w:ascii="Times New Roman" w:eastAsia="Times New Roman" w:hAnsi="Times New Roman" w:cs="Times New Roman"/>
            <w:iCs/>
            <w:sz w:val="24"/>
          </w:rPr>
          <w:delText>hange testing guidelines address</w:delText>
        </w:r>
      </w:del>
      <w:ins w:id="391" w:author="TXSET" w:date="2019-08-22T09:37:00Z">
        <w:r w:rsidRPr="00CC2C49">
          <w:rPr>
            <w:rFonts w:ascii="Times New Roman" w:eastAsia="Times New Roman" w:hAnsi="Times New Roman" w:cs="Times New Roman"/>
            <w:iCs/>
            <w:sz w:val="24"/>
          </w:rPr>
          <w:t>Testing</w:t>
        </w:r>
      </w:ins>
      <w:r w:rsidRPr="00CC2C49">
        <w:rPr>
          <w:rFonts w:ascii="Times New Roman" w:eastAsia="Times New Roman" w:hAnsi="Times New Roman" w:cs="Times New Roman"/>
          <w:iCs/>
          <w:sz w:val="24"/>
        </w:rPr>
        <w:t xml:space="preserve"> situations </w:t>
      </w:r>
      <w:del w:id="392" w:author="TXSET" w:date="2019-08-22T09:37:00Z">
        <w:r w:rsidR="00D15528" w:rsidRPr="00CC2C49">
          <w:rPr>
            <w:rFonts w:ascii="Times New Roman" w:eastAsia="Times New Roman" w:hAnsi="Times New Roman" w:cs="Times New Roman"/>
            <w:iCs/>
            <w:sz w:val="24"/>
          </w:rPr>
          <w:delText>including</w:delText>
        </w:r>
      </w:del>
      <w:ins w:id="393" w:author="TXSET" w:date="2019-08-22T09:37:00Z">
        <w:r w:rsidRPr="00CC2C49">
          <w:rPr>
            <w:rFonts w:ascii="Times New Roman" w:eastAsia="Times New Roman" w:hAnsi="Times New Roman" w:cs="Times New Roman"/>
            <w:iCs/>
            <w:sz w:val="24"/>
          </w:rPr>
          <w:t>include</w:t>
        </w:r>
      </w:ins>
      <w:r w:rsidRPr="00CC2C49">
        <w:rPr>
          <w:rFonts w:ascii="Times New Roman" w:eastAsia="Times New Roman" w:hAnsi="Times New Roman" w:cs="Times New Roman"/>
          <w:iCs/>
          <w:sz w:val="24"/>
        </w:rPr>
        <w:t xml:space="preserve">, but </w:t>
      </w:r>
      <w:ins w:id="394" w:author="TXSET" w:date="2019-08-22T09:37:00Z">
        <w:r w:rsidRPr="00CC2C49">
          <w:rPr>
            <w:rFonts w:ascii="Times New Roman" w:eastAsia="Times New Roman" w:hAnsi="Times New Roman" w:cs="Times New Roman"/>
            <w:iCs/>
            <w:sz w:val="24"/>
          </w:rPr>
          <w:t xml:space="preserve">are </w:t>
        </w:r>
      </w:ins>
      <w:r w:rsidRPr="00CC2C49">
        <w:rPr>
          <w:rFonts w:ascii="Times New Roman" w:eastAsia="Times New Roman" w:hAnsi="Times New Roman" w:cs="Times New Roman"/>
          <w:iCs/>
          <w:sz w:val="24"/>
        </w:rPr>
        <w:t>not limited to:</w:t>
      </w:r>
    </w:p>
    <w:p w14:paraId="134947B9" w14:textId="77777777" w:rsidR="0074486D" w:rsidRPr="00CC2C49" w:rsidRDefault="0074486D" w:rsidP="0074486D">
      <w:pPr>
        <w:pStyle w:val="Instructions"/>
        <w:ind w:left="720"/>
        <w:rPr>
          <w:b w:val="0"/>
          <w:i w:val="0"/>
        </w:rPr>
      </w:pPr>
      <w:r w:rsidRPr="00CC2C49">
        <w:rPr>
          <w:b w:val="0"/>
          <w:i w:val="0"/>
        </w:rPr>
        <w:t>(a)</w:t>
      </w:r>
      <w:r w:rsidRPr="00CC2C49">
        <w:rPr>
          <w:b w:val="0"/>
          <w:i w:val="0"/>
        </w:rPr>
        <w:tab/>
        <w:t>System failures</w:t>
      </w:r>
      <w:ins w:id="395" w:author="TXSET" w:date="2019-08-22T09:37:00Z">
        <w:r w:rsidRPr="00CC2C49">
          <w:rPr>
            <w:b w:val="0"/>
            <w:i w:val="0"/>
          </w:rPr>
          <w:t xml:space="preserve"> of a Market Participant or its subcontracted entity</w:t>
        </w:r>
      </w:ins>
      <w:r w:rsidRPr="00CC2C49">
        <w:rPr>
          <w:b w:val="0"/>
          <w:i w:val="0"/>
        </w:rPr>
        <w:t>;</w:t>
      </w:r>
    </w:p>
    <w:p w14:paraId="7D5146F7" w14:textId="77777777" w:rsidR="0074486D" w:rsidRPr="00CC2C49" w:rsidRDefault="0074486D" w:rsidP="0074486D">
      <w:pPr>
        <w:pStyle w:val="List"/>
        <w:ind w:firstLine="0"/>
      </w:pPr>
      <w:r w:rsidRPr="00CC2C49">
        <w:t>(b)</w:t>
      </w:r>
      <w:r w:rsidRPr="00CC2C49">
        <w:tab/>
        <w:t>Disaster recovery;</w:t>
      </w:r>
    </w:p>
    <w:p w14:paraId="321C6BDD" w14:textId="77777777" w:rsidR="0074486D" w:rsidRPr="00CC2C49" w:rsidRDefault="0074486D" w:rsidP="0074486D">
      <w:pPr>
        <w:pStyle w:val="List"/>
        <w:ind w:firstLine="0"/>
      </w:pPr>
      <w:r w:rsidRPr="00CC2C49">
        <w:lastRenderedPageBreak/>
        <w:t>(c)</w:t>
      </w:r>
      <w:r w:rsidRPr="00CC2C49">
        <w:tab/>
        <w:t>Business continuity plan execution;</w:t>
      </w:r>
    </w:p>
    <w:p w14:paraId="0762DA20" w14:textId="77777777" w:rsidR="00D15528" w:rsidRPr="00CC2C49" w:rsidRDefault="0074486D" w:rsidP="00F95978">
      <w:pPr>
        <w:pStyle w:val="List"/>
        <w:ind w:firstLine="0"/>
        <w:rPr>
          <w:del w:id="396" w:author="TXSET" w:date="2019-08-22T09:37:00Z"/>
        </w:rPr>
      </w:pPr>
      <w:r w:rsidRPr="00CC2C49">
        <w:t>(d)</w:t>
      </w:r>
      <w:r w:rsidRPr="00CC2C49">
        <w:tab/>
      </w:r>
      <w:del w:id="397" w:author="TXSET" w:date="2019-08-22T09:37:00Z">
        <w:r w:rsidR="00D15528" w:rsidRPr="00CC2C49">
          <w:delText>Market Suspension;</w:delText>
        </w:r>
      </w:del>
    </w:p>
    <w:p w14:paraId="7656B31F" w14:textId="77777777" w:rsidR="0074486D" w:rsidRPr="00BA2DE5" w:rsidRDefault="00F95978" w:rsidP="0074486D">
      <w:pPr>
        <w:pStyle w:val="List"/>
        <w:ind w:firstLine="0"/>
      </w:pPr>
      <w:del w:id="398" w:author="TXSET" w:date="2019-08-22T09:37:00Z">
        <w:r w:rsidRPr="00CC2C49">
          <w:delText>(</w:delText>
        </w:r>
        <w:r w:rsidR="00D15528" w:rsidRPr="00CC2C49">
          <w:delText>e</w:delText>
        </w:r>
        <w:r w:rsidRPr="00CC2C49">
          <w:delText>)</w:delText>
        </w:r>
        <w:r w:rsidRPr="00CC2C49">
          <w:tab/>
        </w:r>
        <w:r w:rsidR="00C22AED" w:rsidRPr="00CC2C49">
          <w:delText>Failure of internal or subcontracted entities</w:delText>
        </w:r>
      </w:del>
      <w:ins w:id="399" w:author="TXSET" w:date="2019-08-22T09:37:00Z">
        <w:r w:rsidR="0074486D" w:rsidRPr="00CC2C49">
          <w:t xml:space="preserve">Cybersecurity </w:t>
        </w:r>
      </w:ins>
      <w:ins w:id="400" w:author="TXSET" w:date="2019-08-23T10:24:00Z">
        <w:r w:rsidR="00BA2DE5">
          <w:t>i</w:t>
        </w:r>
      </w:ins>
      <w:ins w:id="401" w:author="TXSET" w:date="2019-08-22T09:37:00Z">
        <w:r w:rsidR="0074486D" w:rsidRPr="00BA2DE5">
          <w:t>ncidents</w:t>
        </w:r>
      </w:ins>
      <w:r w:rsidR="0074486D" w:rsidRPr="00BA2DE5">
        <w:t>; and</w:t>
      </w:r>
      <w:del w:id="402" w:author="TXSET" w:date="2019-08-22T09:37:00Z">
        <w:r w:rsidR="00C22AED" w:rsidRPr="00BA2DE5">
          <w:delText xml:space="preserve"> </w:delText>
        </w:r>
      </w:del>
    </w:p>
    <w:p w14:paraId="7722A09F" w14:textId="77777777" w:rsidR="0074486D" w:rsidRPr="00CC2C49" w:rsidRDefault="0074486D" w:rsidP="0074486D">
      <w:pPr>
        <w:pStyle w:val="List"/>
        <w:ind w:firstLine="0"/>
      </w:pPr>
      <w:r w:rsidRPr="00CC2C49">
        <w:t>(</w:t>
      </w:r>
      <w:del w:id="403" w:author="TXSET" w:date="2019-08-22T09:37:00Z">
        <w:r w:rsidR="00D15528" w:rsidRPr="00CC2C49">
          <w:delText>f</w:delText>
        </w:r>
      </w:del>
      <w:ins w:id="404" w:author="TXSET" w:date="2019-08-22T09:37:00Z">
        <w:r w:rsidRPr="00CC2C49">
          <w:t>e</w:t>
        </w:r>
      </w:ins>
      <w:r w:rsidRPr="00CC2C49">
        <w:t>)</w:t>
      </w:r>
      <w:r w:rsidRPr="00CC2C49">
        <w:tab/>
        <w:t>Current bank used by a Market Participant goes out of business.</w:t>
      </w:r>
    </w:p>
    <w:p w14:paraId="0678F76A" w14:textId="77777777" w:rsidR="0074486D" w:rsidRPr="00CC2C49" w:rsidRDefault="0074486D" w:rsidP="00F95978">
      <w:pPr>
        <w:pStyle w:val="Instructions"/>
        <w:ind w:left="720" w:hanging="720"/>
        <w:rPr>
          <w:ins w:id="405" w:author="TXSET" w:date="2019-08-22T09:37:00Z"/>
          <w:b w:val="0"/>
          <w:i w:val="0"/>
        </w:rPr>
      </w:pPr>
    </w:p>
    <w:p w14:paraId="69B85687" w14:textId="77777777" w:rsidR="004A1B8A" w:rsidRPr="00CC2C49" w:rsidRDefault="004A1B8A" w:rsidP="004A1B8A">
      <w:pPr>
        <w:pStyle w:val="H2"/>
        <w:tabs>
          <w:tab w:val="clear" w:pos="900"/>
        </w:tabs>
        <w:rPr>
          <w:ins w:id="406" w:author="TXSET" w:date="2019-08-22T09:37:00Z"/>
          <w:szCs w:val="24"/>
        </w:rPr>
      </w:pPr>
      <w:bookmarkStart w:id="407" w:name="_Toc7775526"/>
      <w:r w:rsidRPr="00CC2C49">
        <w:rPr>
          <w:szCs w:val="24"/>
        </w:rPr>
        <w:t>8.</w:t>
      </w:r>
      <w:ins w:id="408" w:author="TXSET" w:date="2019-08-22T09:37:00Z">
        <w:r w:rsidRPr="00CC2C49">
          <w:rPr>
            <w:szCs w:val="24"/>
          </w:rPr>
          <w:t>4</w:t>
        </w:r>
        <w:r w:rsidRPr="00CC2C49">
          <w:rPr>
            <w:szCs w:val="24"/>
          </w:rPr>
          <w:tab/>
          <w:t>Flight Schedule</w:t>
        </w:r>
        <w:r w:rsidR="002552D4" w:rsidRPr="00CC2C49">
          <w:rPr>
            <w:szCs w:val="24"/>
          </w:rPr>
          <w:t xml:space="preserve"> </w:t>
        </w:r>
      </w:ins>
    </w:p>
    <w:p w14:paraId="5FDC5BA6" w14:textId="77777777" w:rsidR="004A1B8A" w:rsidRPr="00BF0369" w:rsidRDefault="004A1B8A" w:rsidP="004A1B8A">
      <w:pPr>
        <w:pStyle w:val="Instructions"/>
        <w:ind w:left="720" w:hanging="720"/>
        <w:rPr>
          <w:ins w:id="409" w:author="TXSET" w:date="2019-08-22T09:37:00Z"/>
          <w:b w:val="0"/>
          <w:i w:val="0"/>
        </w:rPr>
      </w:pPr>
      <w:ins w:id="410" w:author="TXSET" w:date="2019-08-22T09:37:00Z">
        <w:r w:rsidRPr="00CC2C49">
          <w:rPr>
            <w:b w:val="0"/>
            <w:i w:val="0"/>
          </w:rPr>
          <w:t>(1)</w:t>
        </w:r>
        <w:r w:rsidRPr="00CC2C49">
          <w:rPr>
            <w:b w:val="0"/>
            <w:i w:val="0"/>
          </w:rPr>
          <w:tab/>
          <w:t>The Texas Standard Electronic Transaction (Texas SET) Working Group is responsible for drafting a Flight Schedule to be recommended for approval by the Retail Market Subcommittee (RMS).</w:t>
        </w:r>
      </w:ins>
      <w:ins w:id="411" w:author="TXSET" w:date="2019-08-27T10:23:00Z">
        <w:r w:rsidR="008F61F0">
          <w:rPr>
            <w:b w:val="0"/>
            <w:i w:val="0"/>
          </w:rPr>
          <w:t xml:space="preserve"> </w:t>
        </w:r>
      </w:ins>
      <w:ins w:id="412" w:author="TXSET" w:date="2019-08-27T10:24:00Z">
        <w:r w:rsidR="008F61F0">
          <w:rPr>
            <w:b w:val="0"/>
            <w:i w:val="0"/>
          </w:rPr>
          <w:t xml:space="preserve"> </w:t>
        </w:r>
      </w:ins>
      <w:ins w:id="413" w:author="TXSET" w:date="2019-08-27T10:23:00Z">
        <w:r w:rsidR="008F61F0">
          <w:rPr>
            <w:b w:val="0"/>
            <w:i w:val="0"/>
          </w:rPr>
          <w:t xml:space="preserve">The Flight Schedule will inform Market Participants of the dates and tasks for each flight.  The approved Flight Schedule </w:t>
        </w:r>
        <w:del w:id="414" w:author="RMS 091019" w:date="2019-09-11T10:36:00Z">
          <w:r w:rsidR="008F61F0" w:rsidDel="005879B3">
            <w:rPr>
              <w:b w:val="0"/>
              <w:i w:val="0"/>
            </w:rPr>
            <w:delText>is</w:delText>
          </w:r>
        </w:del>
      </w:ins>
      <w:ins w:id="415" w:author="RMS 091019" w:date="2019-09-11T10:36:00Z">
        <w:r w:rsidR="005879B3">
          <w:rPr>
            <w:b w:val="0"/>
            <w:i w:val="0"/>
          </w:rPr>
          <w:t>will be</w:t>
        </w:r>
      </w:ins>
      <w:ins w:id="416" w:author="TXSET" w:date="2019-08-27T10:23:00Z">
        <w:r w:rsidR="008F61F0">
          <w:rPr>
            <w:b w:val="0"/>
            <w:i w:val="0"/>
          </w:rPr>
          <w:t xml:space="preserve"> posted on the ERCOT website</w:t>
        </w:r>
      </w:ins>
      <w:ins w:id="417" w:author="RMS 091019" w:date="2019-09-11T10:36:00Z">
        <w:r w:rsidR="005879B3">
          <w:rPr>
            <w:b w:val="0"/>
            <w:i w:val="0"/>
          </w:rPr>
          <w:t xml:space="preserve"> no later than December 1</w:t>
        </w:r>
        <w:r w:rsidR="005879B3" w:rsidRPr="001F6BB6">
          <w:rPr>
            <w:b w:val="0"/>
            <w:i w:val="0"/>
            <w:vertAlign w:val="superscript"/>
          </w:rPr>
          <w:t>st</w:t>
        </w:r>
        <w:r w:rsidR="005879B3">
          <w:rPr>
            <w:b w:val="0"/>
            <w:i w:val="0"/>
          </w:rPr>
          <w:t xml:space="preserve"> </w:t>
        </w:r>
      </w:ins>
      <w:ins w:id="418" w:author="RMS 091019" w:date="2019-09-11T10:37:00Z">
        <w:r w:rsidR="005879B3">
          <w:rPr>
            <w:b w:val="0"/>
            <w:i w:val="0"/>
          </w:rPr>
          <w:t>of the preceding year</w:t>
        </w:r>
      </w:ins>
      <w:ins w:id="419" w:author="TXSET" w:date="2019-08-27T10:23:00Z">
        <w:r w:rsidR="008F61F0">
          <w:rPr>
            <w:b w:val="0"/>
            <w:i w:val="0"/>
          </w:rPr>
          <w:t>.  A link is provided in Section 9, Appendices, Appendix A, Resources, of this document.</w:t>
        </w:r>
      </w:ins>
      <w:ins w:id="420" w:author="TXSET" w:date="2019-08-22T09:37:00Z">
        <w:r w:rsidRPr="00BF0369">
          <w:rPr>
            <w:b w:val="0"/>
            <w:i w:val="0"/>
          </w:rPr>
          <w:t xml:space="preserve"> </w:t>
        </w:r>
      </w:ins>
    </w:p>
    <w:p w14:paraId="23B4CAA5" w14:textId="77777777" w:rsidR="0086035F" w:rsidRPr="00CC2C49" w:rsidRDefault="003740CA" w:rsidP="00F95978">
      <w:pPr>
        <w:pStyle w:val="H2"/>
        <w:tabs>
          <w:tab w:val="clear" w:pos="900"/>
        </w:tabs>
        <w:rPr>
          <w:szCs w:val="24"/>
        </w:rPr>
      </w:pPr>
      <w:del w:id="421" w:author="TXSET" w:date="2019-08-27T10:29:00Z">
        <w:r w:rsidDel="003740CA">
          <w:rPr>
            <w:szCs w:val="24"/>
          </w:rPr>
          <w:delText>8.</w:delText>
        </w:r>
      </w:del>
      <w:del w:id="422" w:author="TXSET" w:date="2019-08-22T09:37:00Z">
        <w:r w:rsidR="00F95978" w:rsidRPr="00CC2C49">
          <w:rPr>
            <w:szCs w:val="24"/>
          </w:rPr>
          <w:delText>7</w:delText>
        </w:r>
        <w:r w:rsidR="00F95978" w:rsidRPr="00CC2C49">
          <w:rPr>
            <w:szCs w:val="24"/>
          </w:rPr>
          <w:tab/>
        </w:r>
        <w:r w:rsidR="00891285" w:rsidRPr="00CC2C49">
          <w:rPr>
            <w:szCs w:val="24"/>
          </w:rPr>
          <w:delText>Other</w:delText>
        </w:r>
      </w:del>
      <w:ins w:id="423" w:author="TXSET" w:date="2019-08-22T09:37:00Z">
        <w:r w:rsidR="00F95978" w:rsidRPr="00CC2C49">
          <w:rPr>
            <w:szCs w:val="24"/>
          </w:rPr>
          <w:t>8.</w:t>
        </w:r>
        <w:r w:rsidR="004A1B8A" w:rsidRPr="00CC2C49">
          <w:rPr>
            <w:szCs w:val="24"/>
          </w:rPr>
          <w:t>5</w:t>
        </w:r>
        <w:r w:rsidR="00F95978" w:rsidRPr="00CC2C49">
          <w:rPr>
            <w:szCs w:val="24"/>
          </w:rPr>
          <w:tab/>
        </w:r>
        <w:r w:rsidR="00C26A4B" w:rsidRPr="00CC2C49">
          <w:rPr>
            <w:szCs w:val="24"/>
          </w:rPr>
          <w:t>NOIE</w:t>
        </w:r>
      </w:ins>
      <w:r w:rsidR="00C26A4B" w:rsidRPr="00CC2C49">
        <w:rPr>
          <w:szCs w:val="24"/>
        </w:rPr>
        <w:t xml:space="preserve"> </w:t>
      </w:r>
      <w:r w:rsidR="00891285" w:rsidRPr="00CC2C49">
        <w:rPr>
          <w:szCs w:val="24"/>
        </w:rPr>
        <w:t>testing requirements</w:t>
      </w:r>
      <w:bookmarkEnd w:id="407"/>
    </w:p>
    <w:p w14:paraId="69CEDF86" w14:textId="77777777" w:rsidR="007C1777" w:rsidRPr="00AA2E95" w:rsidRDefault="00F95978" w:rsidP="00AA2E95">
      <w:pPr>
        <w:pStyle w:val="BodyText"/>
        <w:spacing w:after="240"/>
        <w:ind w:left="720" w:hanging="720"/>
        <w:jc w:val="left"/>
        <w:rPr>
          <w:rFonts w:ascii="Times New Roman" w:eastAsia="Times New Roman" w:hAnsi="Times New Roman" w:cs="Times New Roman"/>
          <w:b/>
          <w:i/>
          <w:iCs/>
          <w:sz w:val="24"/>
        </w:rPr>
      </w:pPr>
      <w:r w:rsidRPr="00AA2E95">
        <w:rPr>
          <w:rFonts w:ascii="Times New Roman" w:hAnsi="Times New Roman" w:cs="Times New Roman"/>
          <w:sz w:val="24"/>
          <w:szCs w:val="24"/>
        </w:rPr>
        <w:t>(1)</w:t>
      </w:r>
      <w:r w:rsidRPr="00AA2E95">
        <w:rPr>
          <w:rFonts w:ascii="Times New Roman" w:hAnsi="Times New Roman" w:cs="Times New Roman"/>
          <w:b/>
          <w:i/>
          <w:sz w:val="24"/>
          <w:szCs w:val="24"/>
        </w:rPr>
        <w:tab/>
      </w:r>
      <w:del w:id="424" w:author="TXSET" w:date="2019-08-22T09:37:00Z">
        <w:r w:rsidR="0086035F" w:rsidRPr="00AA2E95">
          <w:rPr>
            <w:rFonts w:ascii="Times New Roman" w:eastAsia="Times New Roman" w:hAnsi="Times New Roman" w:cs="Times New Roman"/>
            <w:b/>
            <w:i/>
            <w:iCs/>
            <w:sz w:val="24"/>
          </w:rPr>
          <w:delText>Non</w:delText>
        </w:r>
        <w:r w:rsidR="00C96EF5" w:rsidRPr="00AA2E95">
          <w:rPr>
            <w:rFonts w:ascii="Times New Roman" w:eastAsia="Times New Roman" w:hAnsi="Times New Roman" w:cs="Times New Roman"/>
            <w:b/>
            <w:i/>
            <w:iCs/>
            <w:sz w:val="24"/>
          </w:rPr>
          <w:delText xml:space="preserve"> Opt-</w:delText>
        </w:r>
        <w:r w:rsidR="0086035F" w:rsidRPr="00AA2E95">
          <w:rPr>
            <w:rFonts w:ascii="Times New Roman" w:eastAsia="Times New Roman" w:hAnsi="Times New Roman" w:cs="Times New Roman"/>
            <w:b/>
            <w:i/>
            <w:iCs/>
            <w:sz w:val="24"/>
          </w:rPr>
          <w:delText>In Entity</w:delText>
        </w:r>
        <w:r w:rsidR="00C96EF5" w:rsidRPr="00AA2E95">
          <w:rPr>
            <w:rFonts w:ascii="Times New Roman" w:eastAsia="Times New Roman" w:hAnsi="Times New Roman" w:cs="Times New Roman"/>
            <w:b/>
            <w:i/>
            <w:iCs/>
            <w:sz w:val="24"/>
          </w:rPr>
          <w:delText xml:space="preserve"> (NOIE)</w:delText>
        </w:r>
      </w:del>
      <w:ins w:id="425" w:author="TXSET" w:date="2019-08-22T16:49:00Z">
        <w:r w:rsidR="007826C8" w:rsidRPr="00AA2E95">
          <w:rPr>
            <w:rFonts w:ascii="Times New Roman" w:hAnsi="Times New Roman" w:cs="Times New Roman"/>
            <w:sz w:val="24"/>
            <w:szCs w:val="24"/>
          </w:rPr>
          <w:t>Non Opt-In Entity (</w:t>
        </w:r>
      </w:ins>
      <w:r w:rsidR="00C96EF5" w:rsidRPr="00AA2E95">
        <w:rPr>
          <w:rFonts w:ascii="Times New Roman" w:hAnsi="Times New Roman" w:cs="Times New Roman"/>
          <w:sz w:val="24"/>
          <w:szCs w:val="24"/>
        </w:rPr>
        <w:t>NOIE</w:t>
      </w:r>
      <w:ins w:id="426" w:author="TXSET" w:date="2019-08-22T16:49:00Z">
        <w:r w:rsidR="007826C8" w:rsidRPr="00AA2E95">
          <w:rPr>
            <w:rFonts w:ascii="Times New Roman" w:hAnsi="Times New Roman" w:cs="Times New Roman"/>
            <w:sz w:val="24"/>
            <w:szCs w:val="24"/>
          </w:rPr>
          <w:t>)</w:t>
        </w:r>
      </w:ins>
      <w:r w:rsidR="00C96EF5" w:rsidRPr="00AA2E95">
        <w:rPr>
          <w:rFonts w:ascii="Times New Roman" w:hAnsi="Times New Roman" w:cs="Times New Roman"/>
          <w:sz w:val="24"/>
          <w:szCs w:val="24"/>
        </w:rPr>
        <w:t xml:space="preserve"> </w:t>
      </w:r>
      <w:r w:rsidR="00D15528" w:rsidRPr="00AA2E95">
        <w:rPr>
          <w:rFonts w:ascii="Times New Roman" w:hAnsi="Times New Roman" w:cs="Times New Roman"/>
          <w:sz w:val="24"/>
          <w:szCs w:val="24"/>
        </w:rPr>
        <w:t>t</w:t>
      </w:r>
      <w:r w:rsidR="008A532F" w:rsidRPr="00AA2E95">
        <w:rPr>
          <w:rFonts w:ascii="Times New Roman" w:hAnsi="Times New Roman" w:cs="Times New Roman"/>
          <w:sz w:val="24"/>
          <w:szCs w:val="24"/>
        </w:rPr>
        <w:t xml:space="preserve">esting is different from normal </w:t>
      </w:r>
      <w:r w:rsidR="00D15528" w:rsidRPr="00AA2E95">
        <w:rPr>
          <w:rFonts w:ascii="Times New Roman" w:hAnsi="Times New Roman" w:cs="Times New Roman"/>
          <w:sz w:val="24"/>
          <w:szCs w:val="24"/>
        </w:rPr>
        <w:t>f</w:t>
      </w:r>
      <w:r w:rsidR="008A532F" w:rsidRPr="00AA2E95">
        <w:rPr>
          <w:rFonts w:ascii="Times New Roman" w:hAnsi="Times New Roman" w:cs="Times New Roman"/>
          <w:sz w:val="24"/>
          <w:szCs w:val="24"/>
        </w:rPr>
        <w:t xml:space="preserve">light </w:t>
      </w:r>
      <w:r w:rsidR="00D15528" w:rsidRPr="00AA2E95">
        <w:rPr>
          <w:rFonts w:ascii="Times New Roman" w:hAnsi="Times New Roman" w:cs="Times New Roman"/>
          <w:sz w:val="24"/>
          <w:szCs w:val="24"/>
        </w:rPr>
        <w:t>t</w:t>
      </w:r>
      <w:r w:rsidR="008A532F" w:rsidRPr="00AA2E95">
        <w:rPr>
          <w:rFonts w:ascii="Times New Roman" w:hAnsi="Times New Roman" w:cs="Times New Roman"/>
          <w:sz w:val="24"/>
          <w:szCs w:val="24"/>
        </w:rPr>
        <w:t>esting.</w:t>
      </w:r>
      <w:del w:id="427" w:author="TXSET" w:date="2019-08-22T09:37:00Z">
        <w:r w:rsidR="00902EBC" w:rsidRPr="00AA2E95">
          <w:rPr>
            <w:rFonts w:ascii="Times New Roman" w:hAnsi="Times New Roman" w:cs="Times New Roman"/>
            <w:sz w:val="24"/>
            <w:szCs w:val="24"/>
          </w:rPr>
          <w:delText xml:space="preserve"> </w:delText>
        </w:r>
        <w:r w:rsidR="008A532F" w:rsidRPr="00AA2E95">
          <w:rPr>
            <w:rFonts w:ascii="Times New Roman" w:hAnsi="Times New Roman" w:cs="Times New Roman"/>
            <w:sz w:val="24"/>
            <w:szCs w:val="24"/>
          </w:rPr>
          <w:delText xml:space="preserve"> It uses a script spreadsheet in place of </w:delText>
        </w:r>
        <w:r w:rsidR="00D15528" w:rsidRPr="00AA2E95">
          <w:rPr>
            <w:rFonts w:ascii="Times New Roman" w:hAnsi="Times New Roman" w:cs="Times New Roman"/>
            <w:sz w:val="24"/>
            <w:szCs w:val="24"/>
          </w:rPr>
          <w:delText xml:space="preserve">ERCOT’s Flight Certification </w:delText>
        </w:r>
        <w:r w:rsidR="00902EBC" w:rsidRPr="00AA2E95">
          <w:rPr>
            <w:rFonts w:ascii="Times New Roman" w:hAnsi="Times New Roman" w:cs="Times New Roman"/>
            <w:sz w:val="24"/>
            <w:szCs w:val="24"/>
          </w:rPr>
          <w:delText>website</w:delText>
        </w:r>
        <w:r w:rsidR="008A532F" w:rsidRPr="00AA2E95">
          <w:rPr>
            <w:rFonts w:ascii="Times New Roman" w:hAnsi="Times New Roman" w:cs="Times New Roman"/>
            <w:sz w:val="24"/>
            <w:szCs w:val="24"/>
          </w:rPr>
          <w:delText xml:space="preserve"> for tracking script progress.</w:delText>
        </w:r>
      </w:del>
      <w:r w:rsidR="00902EBC" w:rsidRPr="00AA2E95">
        <w:rPr>
          <w:rFonts w:ascii="Times New Roman" w:hAnsi="Times New Roman" w:cs="Times New Roman"/>
          <w:sz w:val="24"/>
          <w:szCs w:val="24"/>
        </w:rPr>
        <w:t xml:space="preserve"> </w:t>
      </w:r>
      <w:r w:rsidR="008A532F" w:rsidRPr="00AA2E95">
        <w:rPr>
          <w:rFonts w:ascii="Times New Roman" w:hAnsi="Times New Roman" w:cs="Times New Roman"/>
          <w:sz w:val="24"/>
          <w:szCs w:val="24"/>
        </w:rPr>
        <w:t xml:space="preserve"> NOIEs are not bound to the Flight Schedules, but must test between </w:t>
      </w:r>
      <w:r w:rsidR="00D15528" w:rsidRPr="00AA2E95">
        <w:rPr>
          <w:rFonts w:ascii="Times New Roman" w:hAnsi="Times New Roman" w:cs="Times New Roman"/>
          <w:sz w:val="24"/>
          <w:szCs w:val="24"/>
        </w:rPr>
        <w:t>b</w:t>
      </w:r>
      <w:r w:rsidR="008A532F" w:rsidRPr="00AA2E95">
        <w:rPr>
          <w:rFonts w:ascii="Times New Roman" w:hAnsi="Times New Roman" w:cs="Times New Roman"/>
          <w:sz w:val="24"/>
          <w:szCs w:val="24"/>
        </w:rPr>
        <w:t xml:space="preserve">lackout </w:t>
      </w:r>
      <w:r w:rsidR="00D15528" w:rsidRPr="00AA2E95">
        <w:rPr>
          <w:rFonts w:ascii="Times New Roman" w:hAnsi="Times New Roman" w:cs="Times New Roman"/>
          <w:sz w:val="24"/>
          <w:szCs w:val="24"/>
        </w:rPr>
        <w:t>p</w:t>
      </w:r>
      <w:r w:rsidR="008A532F" w:rsidRPr="00AA2E95">
        <w:rPr>
          <w:rFonts w:ascii="Times New Roman" w:hAnsi="Times New Roman" w:cs="Times New Roman"/>
          <w:sz w:val="24"/>
          <w:szCs w:val="24"/>
        </w:rPr>
        <w:t xml:space="preserve">eriods. </w:t>
      </w:r>
      <w:r w:rsidR="00902EBC" w:rsidRPr="00AA2E95">
        <w:rPr>
          <w:rFonts w:ascii="Times New Roman" w:hAnsi="Times New Roman" w:cs="Times New Roman"/>
          <w:sz w:val="24"/>
          <w:szCs w:val="24"/>
        </w:rPr>
        <w:t xml:space="preserve"> </w:t>
      </w:r>
      <w:r w:rsidR="008A532F" w:rsidRPr="00AA2E95">
        <w:rPr>
          <w:rFonts w:ascii="Times New Roman" w:hAnsi="Times New Roman" w:cs="Times New Roman"/>
          <w:sz w:val="24"/>
          <w:szCs w:val="24"/>
        </w:rPr>
        <w:t>The Flight Administrator is the final authority on testing availability and timelines.</w:t>
      </w:r>
      <w:r w:rsidR="00902EBC" w:rsidRPr="00AA2E95">
        <w:rPr>
          <w:rFonts w:ascii="Times New Roman" w:hAnsi="Times New Roman" w:cs="Times New Roman"/>
          <w:sz w:val="24"/>
          <w:szCs w:val="24"/>
        </w:rPr>
        <w:t xml:space="preserve"> </w:t>
      </w:r>
      <w:r w:rsidR="008A532F" w:rsidRPr="00AA2E95">
        <w:rPr>
          <w:rFonts w:ascii="Times New Roman" w:hAnsi="Times New Roman" w:cs="Times New Roman"/>
          <w:sz w:val="24"/>
          <w:szCs w:val="24"/>
        </w:rPr>
        <w:t xml:space="preserve"> NOIEs will test submitting usage through </w:t>
      </w:r>
      <w:r w:rsidR="00F979C1" w:rsidRPr="00AA2E95">
        <w:rPr>
          <w:rFonts w:ascii="Times New Roman" w:hAnsi="Times New Roman" w:cs="Times New Roman"/>
          <w:sz w:val="24"/>
          <w:szCs w:val="24"/>
        </w:rPr>
        <w:t>North American Energy Standards Board (</w:t>
      </w:r>
      <w:r w:rsidR="008A532F" w:rsidRPr="00AA2E95">
        <w:rPr>
          <w:rFonts w:ascii="Times New Roman" w:hAnsi="Times New Roman" w:cs="Times New Roman"/>
          <w:sz w:val="24"/>
          <w:szCs w:val="24"/>
        </w:rPr>
        <w:t>NAESB</w:t>
      </w:r>
      <w:r w:rsidR="00F979C1" w:rsidRPr="00AA2E95">
        <w:rPr>
          <w:rFonts w:ascii="Times New Roman" w:hAnsi="Times New Roman" w:cs="Times New Roman"/>
          <w:sz w:val="24"/>
          <w:szCs w:val="24"/>
        </w:rPr>
        <w:t>)</w:t>
      </w:r>
      <w:r w:rsidR="008A532F" w:rsidRPr="00AA2E95">
        <w:rPr>
          <w:rFonts w:ascii="Times New Roman" w:hAnsi="Times New Roman" w:cs="Times New Roman"/>
          <w:sz w:val="24"/>
          <w:szCs w:val="24"/>
        </w:rPr>
        <w:t xml:space="preserve">. </w:t>
      </w:r>
      <w:r w:rsidR="00902EBC" w:rsidRPr="00AA2E95">
        <w:rPr>
          <w:rFonts w:ascii="Times New Roman" w:hAnsi="Times New Roman" w:cs="Times New Roman"/>
          <w:sz w:val="24"/>
          <w:szCs w:val="24"/>
        </w:rPr>
        <w:t xml:space="preserve"> </w:t>
      </w:r>
      <w:r w:rsidR="008A532F" w:rsidRPr="00AA2E95">
        <w:rPr>
          <w:rFonts w:ascii="Times New Roman" w:hAnsi="Times New Roman" w:cs="Times New Roman"/>
          <w:sz w:val="24"/>
          <w:szCs w:val="24"/>
        </w:rPr>
        <w:t xml:space="preserve">NOIE testing will include </w:t>
      </w:r>
      <w:del w:id="428" w:author="TXSET" w:date="2019-08-22T09:37:00Z">
        <w:r w:rsidR="008A532F" w:rsidRPr="00AA2E95">
          <w:rPr>
            <w:rFonts w:ascii="Times New Roman" w:hAnsi="Times New Roman" w:cs="Times New Roman"/>
            <w:sz w:val="24"/>
            <w:szCs w:val="24"/>
          </w:rPr>
          <w:delText>the following</w:delText>
        </w:r>
        <w:r w:rsidR="00352156" w:rsidRPr="00AA2E95">
          <w:rPr>
            <w:rFonts w:ascii="Times New Roman" w:hAnsi="Times New Roman" w:cs="Times New Roman"/>
            <w:sz w:val="24"/>
            <w:szCs w:val="24"/>
          </w:rPr>
          <w:delText>:</w:delText>
        </w:r>
      </w:del>
      <w:ins w:id="429" w:author="TXSET" w:date="2019-08-23T10:27:00Z">
        <w:r w:rsidR="00BA2DE5" w:rsidRPr="00AA2E95">
          <w:rPr>
            <w:rFonts w:ascii="Times New Roman" w:hAnsi="Times New Roman" w:cs="Times New Roman"/>
            <w:sz w:val="24"/>
            <w:szCs w:val="24"/>
          </w:rPr>
          <w:t>c</w:t>
        </w:r>
      </w:ins>
      <w:ins w:id="430" w:author="TXSET" w:date="2019-08-22T09:37:00Z">
        <w:r w:rsidR="00F16883" w:rsidRPr="00AA2E95">
          <w:rPr>
            <w:rFonts w:ascii="Times New Roman" w:hAnsi="Times New Roman" w:cs="Times New Roman"/>
            <w:sz w:val="24"/>
            <w:szCs w:val="24"/>
          </w:rPr>
          <w:t>onnectivity testing and other activities as requested by the NOIE and coordinated with the ERCOT Flight Administrator.</w:t>
        </w:r>
        <w:r w:rsidR="00F16883" w:rsidRPr="00AA2E95">
          <w:rPr>
            <w:b/>
            <w:i/>
          </w:rPr>
          <w:br/>
        </w:r>
      </w:ins>
    </w:p>
    <w:p w14:paraId="406211BD" w14:textId="77777777" w:rsidR="008A532F" w:rsidRPr="00BA2DE5" w:rsidRDefault="00F95978" w:rsidP="00F95978">
      <w:pPr>
        <w:pStyle w:val="Instructions"/>
        <w:ind w:left="720"/>
        <w:rPr>
          <w:del w:id="431" w:author="TXSET" w:date="2019-08-22T09:37:00Z"/>
          <w:b w:val="0"/>
          <w:i w:val="0"/>
        </w:rPr>
      </w:pPr>
      <w:bookmarkStart w:id="432" w:name="_Toc7775527"/>
      <w:del w:id="433" w:author="TXSET" w:date="2019-08-22T09:37:00Z">
        <w:r w:rsidRPr="00BA2DE5">
          <w:rPr>
            <w:b w:val="0"/>
            <w:i w:val="0"/>
          </w:rPr>
          <w:delText>(a)</w:delText>
        </w:r>
        <w:r w:rsidRPr="00BA2DE5">
          <w:rPr>
            <w:b w:val="0"/>
            <w:i w:val="0"/>
          </w:rPr>
          <w:tab/>
        </w:r>
        <w:r w:rsidR="00902EBC" w:rsidRPr="00BA2DE5">
          <w:rPr>
            <w:b w:val="0"/>
            <w:i w:val="0"/>
          </w:rPr>
          <w:delText>Connectivity t</w:delText>
        </w:r>
        <w:r w:rsidR="008A532F" w:rsidRPr="00BA2DE5">
          <w:rPr>
            <w:b w:val="0"/>
            <w:i w:val="0"/>
          </w:rPr>
          <w:delText>esting</w:delText>
        </w:r>
        <w:r w:rsidR="00891285" w:rsidRPr="00BA2DE5">
          <w:rPr>
            <w:b w:val="0"/>
            <w:i w:val="0"/>
          </w:rPr>
          <w:delText>;</w:delText>
        </w:r>
      </w:del>
    </w:p>
    <w:p w14:paraId="0D4F5562" w14:textId="77777777" w:rsidR="008A532F" w:rsidRPr="00CC2C49" w:rsidRDefault="00F95978" w:rsidP="00F95978">
      <w:pPr>
        <w:pStyle w:val="Instructions"/>
        <w:ind w:left="720"/>
        <w:rPr>
          <w:del w:id="434" w:author="TXSET" w:date="2019-08-22T09:37:00Z"/>
          <w:b w:val="0"/>
          <w:i w:val="0"/>
        </w:rPr>
      </w:pPr>
      <w:del w:id="435" w:author="TXSET" w:date="2019-08-22T09:37:00Z">
        <w:r w:rsidRPr="00CC2C49">
          <w:rPr>
            <w:b w:val="0"/>
            <w:i w:val="0"/>
          </w:rPr>
          <w:delText>(b)</w:delText>
        </w:r>
        <w:r w:rsidRPr="00CC2C49">
          <w:rPr>
            <w:b w:val="0"/>
            <w:i w:val="0"/>
          </w:rPr>
          <w:tab/>
        </w:r>
        <w:r w:rsidR="00717D67" w:rsidRPr="00CC2C49">
          <w:rPr>
            <w:b w:val="0"/>
            <w:i w:val="0"/>
          </w:rPr>
          <w:delText>Spring and Fall D</w:delText>
        </w:r>
        <w:r w:rsidR="00927E65" w:rsidRPr="00CC2C49">
          <w:rPr>
            <w:b w:val="0"/>
            <w:i w:val="0"/>
          </w:rPr>
          <w:delText xml:space="preserve">aylight </w:delText>
        </w:r>
        <w:r w:rsidR="00717D67" w:rsidRPr="00CC2C49">
          <w:rPr>
            <w:b w:val="0"/>
            <w:i w:val="0"/>
          </w:rPr>
          <w:delText>S</w:delText>
        </w:r>
        <w:r w:rsidR="00927E65" w:rsidRPr="00CC2C49">
          <w:rPr>
            <w:b w:val="0"/>
            <w:i w:val="0"/>
          </w:rPr>
          <w:delText xml:space="preserve">avings </w:delText>
        </w:r>
        <w:r w:rsidR="00717D67" w:rsidRPr="00CC2C49">
          <w:rPr>
            <w:b w:val="0"/>
            <w:i w:val="0"/>
          </w:rPr>
          <w:delText>T</w:delText>
        </w:r>
        <w:r w:rsidR="00927E65" w:rsidRPr="00CC2C49">
          <w:rPr>
            <w:b w:val="0"/>
            <w:i w:val="0"/>
          </w:rPr>
          <w:delText>ime (DST)</w:delText>
        </w:r>
        <w:r w:rsidR="00891285" w:rsidRPr="00CC2C49">
          <w:rPr>
            <w:b w:val="0"/>
            <w:i w:val="0"/>
          </w:rPr>
          <w:delText>;</w:delText>
        </w:r>
      </w:del>
    </w:p>
    <w:p w14:paraId="378B3C49" w14:textId="77777777" w:rsidR="00717D67" w:rsidRPr="00CC2C49" w:rsidRDefault="00F95978" w:rsidP="00F95978">
      <w:pPr>
        <w:pStyle w:val="Instructions"/>
        <w:ind w:left="720"/>
        <w:rPr>
          <w:del w:id="436" w:author="TXSET" w:date="2019-08-22T09:37:00Z"/>
          <w:b w:val="0"/>
          <w:i w:val="0"/>
        </w:rPr>
      </w:pPr>
      <w:del w:id="437" w:author="TXSET" w:date="2019-08-22T09:37:00Z">
        <w:r w:rsidRPr="00CC2C49">
          <w:rPr>
            <w:b w:val="0"/>
            <w:i w:val="0"/>
          </w:rPr>
          <w:delText>(c)</w:delText>
        </w:r>
        <w:r w:rsidRPr="00CC2C49">
          <w:rPr>
            <w:b w:val="0"/>
            <w:i w:val="0"/>
          </w:rPr>
          <w:tab/>
        </w:r>
        <w:r w:rsidR="004C11B9" w:rsidRPr="00CC2C49">
          <w:rPr>
            <w:b w:val="0"/>
            <w:i w:val="0"/>
          </w:rPr>
          <w:delText xml:space="preserve">Usage </w:delText>
        </w:r>
        <w:r w:rsidR="00902EBC" w:rsidRPr="00CC2C49">
          <w:rPr>
            <w:b w:val="0"/>
            <w:i w:val="0"/>
          </w:rPr>
          <w:delText>o</w:delText>
        </w:r>
        <w:r w:rsidR="00717D67" w:rsidRPr="00CC2C49">
          <w:rPr>
            <w:b w:val="0"/>
            <w:i w:val="0"/>
          </w:rPr>
          <w:delText>verlaps</w:delText>
        </w:r>
        <w:r w:rsidR="00891285" w:rsidRPr="00CC2C49">
          <w:rPr>
            <w:b w:val="0"/>
            <w:i w:val="0"/>
          </w:rPr>
          <w:delText>;</w:delText>
        </w:r>
      </w:del>
    </w:p>
    <w:p w14:paraId="73949262" w14:textId="77777777" w:rsidR="00042173" w:rsidRPr="00CC2C49" w:rsidRDefault="00F95978" w:rsidP="00F95978">
      <w:pPr>
        <w:pStyle w:val="Instructions"/>
        <w:ind w:left="720"/>
        <w:rPr>
          <w:del w:id="438" w:author="TXSET" w:date="2019-08-22T09:37:00Z"/>
          <w:b w:val="0"/>
          <w:i w:val="0"/>
        </w:rPr>
      </w:pPr>
      <w:del w:id="439" w:author="TXSET" w:date="2019-08-22T09:37:00Z">
        <w:r w:rsidRPr="00CC2C49">
          <w:rPr>
            <w:b w:val="0"/>
            <w:i w:val="0"/>
          </w:rPr>
          <w:delText>(d)</w:delText>
        </w:r>
        <w:r w:rsidRPr="00CC2C49">
          <w:rPr>
            <w:b w:val="0"/>
            <w:i w:val="0"/>
          </w:rPr>
          <w:tab/>
        </w:r>
        <w:r w:rsidR="00902EBC" w:rsidRPr="00CC2C49">
          <w:rPr>
            <w:b w:val="0"/>
            <w:i w:val="0"/>
          </w:rPr>
          <w:delText>Cancels and r</w:delText>
        </w:r>
        <w:r w:rsidR="00717D67" w:rsidRPr="00CC2C49">
          <w:rPr>
            <w:b w:val="0"/>
            <w:i w:val="0"/>
          </w:rPr>
          <w:delText>ebills</w:delText>
        </w:r>
        <w:r w:rsidR="00891285" w:rsidRPr="00CC2C49">
          <w:rPr>
            <w:b w:val="0"/>
            <w:i w:val="0"/>
          </w:rPr>
          <w:delText>.</w:delText>
        </w:r>
      </w:del>
    </w:p>
    <w:p w14:paraId="25C0BFF3" w14:textId="77777777" w:rsidR="007C1777" w:rsidRPr="00CC2C49" w:rsidRDefault="007C1777" w:rsidP="00F95978">
      <w:pPr>
        <w:pStyle w:val="Instructions"/>
        <w:ind w:left="720"/>
        <w:rPr>
          <w:del w:id="440" w:author="TXSET" w:date="2019-08-22T09:37:00Z"/>
          <w:b w:val="0"/>
          <w:i w:val="0"/>
        </w:rPr>
      </w:pPr>
    </w:p>
    <w:p w14:paraId="6E909AFA" w14:textId="77777777" w:rsidR="00DB7AFA" w:rsidRPr="00CC2C49" w:rsidRDefault="00F95978" w:rsidP="00F95978">
      <w:pPr>
        <w:pStyle w:val="Heading1"/>
        <w:keepLines w:val="0"/>
        <w:spacing w:before="0" w:after="240"/>
        <w:jc w:val="left"/>
        <w:rPr>
          <w:rFonts w:ascii="Times New Roman" w:hAnsi="Times New Roman"/>
          <w:bCs w:val="0"/>
          <w:caps/>
          <w:color w:val="auto"/>
          <w:sz w:val="24"/>
          <w:szCs w:val="20"/>
        </w:rPr>
      </w:pPr>
      <w:r w:rsidRPr="00CC2C49">
        <w:rPr>
          <w:rFonts w:ascii="Times New Roman" w:hAnsi="Times New Roman"/>
          <w:bCs w:val="0"/>
          <w:caps/>
          <w:color w:val="auto"/>
          <w:sz w:val="24"/>
          <w:szCs w:val="20"/>
        </w:rPr>
        <w:t>9</w:t>
      </w:r>
      <w:r w:rsidRPr="00CC2C49">
        <w:rPr>
          <w:rFonts w:ascii="Times New Roman" w:hAnsi="Times New Roman"/>
          <w:bCs w:val="0"/>
          <w:caps/>
          <w:color w:val="auto"/>
          <w:sz w:val="24"/>
          <w:szCs w:val="20"/>
        </w:rPr>
        <w:tab/>
      </w:r>
      <w:r w:rsidR="00042173" w:rsidRPr="00CC2C49">
        <w:rPr>
          <w:rFonts w:ascii="Times New Roman" w:hAnsi="Times New Roman"/>
          <w:bCs w:val="0"/>
          <w:caps/>
          <w:color w:val="auto"/>
          <w:sz w:val="24"/>
          <w:szCs w:val="20"/>
        </w:rPr>
        <w:t>Appendices</w:t>
      </w:r>
      <w:bookmarkEnd w:id="432"/>
    </w:p>
    <w:p w14:paraId="3C965086" w14:textId="77777777" w:rsidR="00C33DBD" w:rsidRPr="00CC2C49" w:rsidRDefault="00C33DBD" w:rsidP="00CB205F">
      <w:pPr>
        <w:jc w:val="left"/>
        <w:rPr>
          <w:rFonts w:ascii="Times New Roman" w:hAnsi="Times New Roman" w:cs="Times New Roman"/>
          <w:sz w:val="24"/>
          <w:szCs w:val="24"/>
        </w:rPr>
      </w:pPr>
    </w:p>
    <w:p w14:paraId="6D9BE723" w14:textId="77777777" w:rsidR="00C33DBD" w:rsidRPr="00CC2C49" w:rsidRDefault="00C33DBD" w:rsidP="00CB205F">
      <w:pPr>
        <w:pStyle w:val="Heading1"/>
        <w:keepLines w:val="0"/>
        <w:spacing w:before="0" w:after="240"/>
        <w:jc w:val="left"/>
        <w:rPr>
          <w:rFonts w:ascii="Times New Roman" w:hAnsi="Times New Roman"/>
          <w:b w:val="0"/>
          <w:bCs w:val="0"/>
          <w:color w:val="auto"/>
          <w:sz w:val="24"/>
          <w:szCs w:val="24"/>
          <w:u w:val="single"/>
        </w:rPr>
      </w:pPr>
      <w:bookmarkStart w:id="441" w:name="_Toc275257496"/>
      <w:bookmarkStart w:id="442" w:name="_Toc7775528"/>
      <w:r w:rsidRPr="00CC2C49">
        <w:rPr>
          <w:rFonts w:ascii="Times New Roman" w:hAnsi="Times New Roman"/>
          <w:color w:val="auto"/>
          <w:kern w:val="32"/>
          <w:sz w:val="32"/>
          <w:szCs w:val="32"/>
        </w:rPr>
        <w:t xml:space="preserve">Appendix </w:t>
      </w:r>
      <w:r w:rsidR="00CD2C0E" w:rsidRPr="00CC2C49">
        <w:rPr>
          <w:rFonts w:ascii="Times New Roman" w:hAnsi="Times New Roman"/>
          <w:color w:val="auto"/>
          <w:kern w:val="32"/>
          <w:sz w:val="32"/>
          <w:szCs w:val="32"/>
        </w:rPr>
        <w:t>A</w:t>
      </w:r>
      <w:r w:rsidRPr="00CC2C49">
        <w:rPr>
          <w:rFonts w:ascii="Times New Roman" w:hAnsi="Times New Roman"/>
          <w:color w:val="auto"/>
          <w:kern w:val="32"/>
          <w:sz w:val="32"/>
          <w:szCs w:val="32"/>
        </w:rPr>
        <w:t xml:space="preserve"> - Resources</w:t>
      </w:r>
      <w:bookmarkEnd w:id="441"/>
      <w:bookmarkEnd w:id="442"/>
    </w:p>
    <w:p w14:paraId="10FF2E57" w14:textId="77777777" w:rsidR="00CD2C0E" w:rsidRPr="00867AE3" w:rsidRDefault="00CD2C0E" w:rsidP="00FE1BF0">
      <w:pPr>
        <w:pStyle w:val="Instructions"/>
        <w:rPr>
          <w:b w:val="0"/>
          <w:i w:val="0"/>
        </w:rPr>
      </w:pPr>
      <w:r w:rsidRPr="000C4AC0">
        <w:rPr>
          <w:b w:val="0"/>
          <w:i w:val="0"/>
        </w:rPr>
        <w:t xml:space="preserve">The Texas Retail Market Testing Website </w:t>
      </w:r>
      <w:del w:id="443" w:author="TXSET" w:date="2019-08-22T09:37:00Z">
        <w:r w:rsidRPr="000C4AC0">
          <w:rPr>
            <w:b w:val="0"/>
            <w:i w:val="0"/>
          </w:rPr>
          <w:delText>can be found at</w:delText>
        </w:r>
      </w:del>
      <w:ins w:id="444" w:author="TXSET" w:date="2019-08-22T09:37:00Z">
        <w:r w:rsidR="002552D4" w:rsidRPr="000C4AC0">
          <w:rPr>
            <w:b w:val="0"/>
            <w:i w:val="0"/>
          </w:rPr>
          <w:t>(</w:t>
        </w:r>
        <w:r w:rsidR="002552D4" w:rsidRPr="002B2E1F">
          <w:rPr>
            <w:b w:val="0"/>
            <w:i w:val="0"/>
          </w:rPr>
          <w:fldChar w:fldCharType="begin"/>
        </w:r>
        <w:r w:rsidR="002552D4" w:rsidRPr="00CC2C49">
          <w:rPr>
            <w:b w:val="0"/>
            <w:i w:val="0"/>
          </w:rPr>
          <w:instrText xml:space="preserve"> HYPERLINK "http://www.ercot.com/services/rq/lse/trt" </w:instrText>
        </w:r>
        <w:r w:rsidR="002552D4" w:rsidRPr="002B2E1F">
          <w:rPr>
            <w:b w:val="0"/>
            <w:i w:val="0"/>
          </w:rPr>
          <w:fldChar w:fldCharType="separate"/>
        </w:r>
        <w:r w:rsidR="002552D4" w:rsidRPr="002B2E1F">
          <w:rPr>
            <w:rStyle w:val="Hyperlink"/>
            <w:b w:val="0"/>
            <w:i w:val="0"/>
          </w:rPr>
          <w:t>http://www.ercot.com/services/rq/lse/trt</w:t>
        </w:r>
        <w:r w:rsidR="002552D4" w:rsidRPr="002B2E1F">
          <w:rPr>
            <w:b w:val="0"/>
            <w:i w:val="0"/>
          </w:rPr>
          <w:fldChar w:fldCharType="end"/>
        </w:r>
        <w:r w:rsidR="002552D4" w:rsidRPr="002B2E1F">
          <w:rPr>
            <w:b w:val="0"/>
            <w:i w:val="0"/>
          </w:rPr>
          <w:t xml:space="preserve">) includes but </w:t>
        </w:r>
      </w:ins>
      <w:ins w:id="445" w:author="TXSET" w:date="2019-08-22T16:54:00Z">
        <w:r w:rsidR="000C4AC0">
          <w:rPr>
            <w:b w:val="0"/>
            <w:i w:val="0"/>
          </w:rPr>
          <w:t xml:space="preserve">is </w:t>
        </w:r>
      </w:ins>
      <w:ins w:id="446" w:author="TXSET" w:date="2019-08-22T09:37:00Z">
        <w:r w:rsidR="002552D4" w:rsidRPr="002B2E1F">
          <w:rPr>
            <w:b w:val="0"/>
            <w:i w:val="0"/>
          </w:rPr>
          <w:t>not limited to</w:t>
        </w:r>
      </w:ins>
      <w:r w:rsidR="002552D4" w:rsidRPr="002B2E1F">
        <w:rPr>
          <w:b w:val="0"/>
          <w:i w:val="0"/>
        </w:rPr>
        <w:t>:</w:t>
      </w:r>
    </w:p>
    <w:p w14:paraId="28A18690" w14:textId="77777777" w:rsidR="00CD2C0E" w:rsidRPr="00867AE3" w:rsidRDefault="00CD2C0E" w:rsidP="00CB205F">
      <w:pPr>
        <w:pStyle w:val="Instructions"/>
        <w:ind w:left="360"/>
        <w:rPr>
          <w:del w:id="447" w:author="TXSET" w:date="2019-08-22T09:37:00Z"/>
          <w:b w:val="0"/>
          <w:i w:val="0"/>
        </w:rPr>
      </w:pPr>
      <w:del w:id="448" w:author="TXSET" w:date="2019-08-22T09:37:00Z">
        <w:r w:rsidRPr="00867AE3">
          <w:rPr>
            <w:b w:val="0"/>
            <w:i w:val="0"/>
          </w:rPr>
          <w:lastRenderedPageBreak/>
          <w:delText>http://www.ercot.com/services/rq/lse/trt</w:delText>
        </w:r>
      </w:del>
    </w:p>
    <w:p w14:paraId="57B41CAD" w14:textId="77777777" w:rsidR="002552D4" w:rsidRPr="00946AED" w:rsidRDefault="0019627D" w:rsidP="00FB0587">
      <w:pPr>
        <w:pStyle w:val="Instructions"/>
        <w:numPr>
          <w:ilvl w:val="0"/>
          <w:numId w:val="3"/>
        </w:numPr>
        <w:rPr>
          <w:ins w:id="449" w:author="TXSET" w:date="2019-08-22T09:37:00Z"/>
          <w:b w:val="0"/>
          <w:i w:val="0"/>
        </w:rPr>
      </w:pPr>
      <w:ins w:id="450" w:author="TXSET" w:date="2019-08-27T10:32:00Z">
        <w:r>
          <w:rPr>
            <w:b w:val="0"/>
            <w:i w:val="0"/>
          </w:rPr>
          <w:t>Master Flight Calendar</w:t>
        </w:r>
      </w:ins>
    </w:p>
    <w:p w14:paraId="33BCF4F0" w14:textId="77777777" w:rsidR="002552D4" w:rsidRPr="00946AED" w:rsidRDefault="002552D4" w:rsidP="00FB0587">
      <w:pPr>
        <w:pStyle w:val="Instructions"/>
        <w:numPr>
          <w:ilvl w:val="0"/>
          <w:numId w:val="3"/>
        </w:numPr>
        <w:rPr>
          <w:ins w:id="451" w:author="TXSET" w:date="2019-08-22T09:37:00Z"/>
          <w:b w:val="0"/>
          <w:i w:val="0"/>
        </w:rPr>
      </w:pPr>
      <w:ins w:id="452" w:author="TXSET" w:date="2019-08-22T09:37:00Z">
        <w:r w:rsidRPr="00946AED">
          <w:rPr>
            <w:b w:val="0"/>
            <w:i w:val="0"/>
          </w:rPr>
          <w:t>RMS Approved Test Flights</w:t>
        </w:r>
      </w:ins>
    </w:p>
    <w:p w14:paraId="730D57BA" w14:textId="77777777" w:rsidR="002552D4" w:rsidRPr="00F45AE8" w:rsidRDefault="002552D4" w:rsidP="00FB0587">
      <w:pPr>
        <w:pStyle w:val="Instructions"/>
        <w:numPr>
          <w:ilvl w:val="0"/>
          <w:numId w:val="3"/>
        </w:numPr>
        <w:rPr>
          <w:ins w:id="453" w:author="TXSET" w:date="2019-08-22T09:37:00Z"/>
          <w:b w:val="0"/>
          <w:i w:val="0"/>
        </w:rPr>
      </w:pPr>
      <w:ins w:id="454" w:author="TXSET" w:date="2019-08-22T09:37:00Z">
        <w:r w:rsidRPr="00F45AE8">
          <w:rPr>
            <w:b w:val="0"/>
            <w:i w:val="0"/>
          </w:rPr>
          <w:t>Testing Requirements Matrix</w:t>
        </w:r>
      </w:ins>
    </w:p>
    <w:p w14:paraId="61EB71C8" w14:textId="77777777" w:rsidR="002552D4" w:rsidRPr="00061B9B" w:rsidRDefault="002552D4" w:rsidP="00FB0587">
      <w:pPr>
        <w:pStyle w:val="Instructions"/>
        <w:numPr>
          <w:ilvl w:val="0"/>
          <w:numId w:val="3"/>
        </w:numPr>
        <w:rPr>
          <w:ins w:id="455" w:author="TXSET" w:date="2019-08-22T09:37:00Z"/>
          <w:b w:val="0"/>
          <w:i w:val="0"/>
        </w:rPr>
      </w:pPr>
      <w:ins w:id="456" w:author="TXSET" w:date="2019-08-22T09:37:00Z">
        <w:r w:rsidRPr="00061B9B">
          <w:rPr>
            <w:b w:val="0"/>
            <w:i w:val="0"/>
          </w:rPr>
          <w:t>FAQs for Retail Testing</w:t>
        </w:r>
      </w:ins>
    </w:p>
    <w:p w14:paraId="2078DF33" w14:textId="77777777" w:rsidR="00C33DBD" w:rsidRPr="00D52FF6" w:rsidRDefault="00C33DBD" w:rsidP="00CB205F">
      <w:pPr>
        <w:pStyle w:val="Instructions"/>
        <w:rPr>
          <w:b w:val="0"/>
          <w:i w:val="0"/>
        </w:rPr>
      </w:pPr>
      <w:r w:rsidRPr="00194165">
        <w:rPr>
          <w:b w:val="0"/>
          <w:i w:val="0"/>
        </w:rPr>
        <w:t>T</w:t>
      </w:r>
      <w:r w:rsidR="00CD2C0E" w:rsidRPr="00194165">
        <w:rPr>
          <w:b w:val="0"/>
          <w:i w:val="0"/>
        </w:rPr>
        <w:t>exas</w:t>
      </w:r>
      <w:r w:rsidRPr="00194165">
        <w:rPr>
          <w:b w:val="0"/>
          <w:i w:val="0"/>
        </w:rPr>
        <w:t xml:space="preserve"> SET Implementation Guidelines</w:t>
      </w:r>
      <w:r w:rsidRPr="00D52FF6">
        <w:rPr>
          <w:b w:val="0"/>
          <w:i w:val="0"/>
        </w:rPr>
        <w:t>, Transaction Names and Swimlane Diagrams</w:t>
      </w:r>
      <w:del w:id="457" w:author="TXSET" w:date="2019-08-22T09:37:00Z">
        <w:r w:rsidRPr="00D52FF6">
          <w:rPr>
            <w:b w:val="0"/>
            <w:i w:val="0"/>
          </w:rPr>
          <w:delText xml:space="preserve"> can be found at</w:delText>
        </w:r>
      </w:del>
      <w:r w:rsidRPr="00D52FF6">
        <w:rPr>
          <w:b w:val="0"/>
          <w:i w:val="0"/>
        </w:rPr>
        <w:t>:</w:t>
      </w:r>
    </w:p>
    <w:p w14:paraId="58175D53" w14:textId="77777777" w:rsidR="00C33DBD" w:rsidRPr="002B2E1F" w:rsidRDefault="005469C0" w:rsidP="00CD2C0E">
      <w:pPr>
        <w:pStyle w:val="Instructions"/>
        <w:ind w:left="360"/>
        <w:rPr>
          <w:del w:id="458" w:author="TXSET" w:date="2019-08-22T09:37:00Z"/>
          <w:b w:val="0"/>
          <w:i w:val="0"/>
        </w:rPr>
      </w:pPr>
      <w:del w:id="459" w:author="TXSET" w:date="2019-08-22T09:37:00Z">
        <w:r w:rsidRPr="00867AE3">
          <w:rPr>
            <w:b w:val="0"/>
            <w:i w:val="0"/>
          </w:rPr>
          <w:fldChar w:fldCharType="begin"/>
        </w:r>
        <w:r w:rsidRPr="00CC2C49">
          <w:rPr>
            <w:b w:val="0"/>
            <w:i w:val="0"/>
          </w:rPr>
          <w:delInstrText xml:space="preserve"> HYPERLINK "http://www.ercot.com/mktrules/guides/txset/index.html" </w:delInstrText>
        </w:r>
        <w:r w:rsidRPr="00867AE3">
          <w:rPr>
            <w:b w:val="0"/>
            <w:i w:val="0"/>
          </w:rPr>
          <w:fldChar w:fldCharType="separate"/>
        </w:r>
        <w:r w:rsidR="00C33DBD" w:rsidRPr="00867AE3">
          <w:rPr>
            <w:b w:val="0"/>
            <w:i w:val="0"/>
          </w:rPr>
          <w:delText>http://www.ercot.com/mktrules/guides/txset/index.html</w:delText>
        </w:r>
        <w:r w:rsidRPr="00867AE3">
          <w:rPr>
            <w:b w:val="0"/>
            <w:i w:val="0"/>
          </w:rPr>
          <w:fldChar w:fldCharType="end"/>
        </w:r>
      </w:del>
    </w:p>
    <w:p w14:paraId="13642307" w14:textId="77777777" w:rsidR="002552D4" w:rsidRPr="002B2E1F" w:rsidRDefault="002552D4" w:rsidP="00FE1BF0">
      <w:pPr>
        <w:pStyle w:val="Instructions"/>
        <w:ind w:left="360"/>
        <w:rPr>
          <w:ins w:id="460" w:author="TXSET" w:date="2019-08-22T09:37:00Z"/>
          <w:b w:val="0"/>
          <w:i w:val="0"/>
        </w:rPr>
      </w:pPr>
      <w:ins w:id="461" w:author="TXSET" w:date="2019-08-22T09:37:00Z">
        <w:r w:rsidRPr="00867AE3">
          <w:rPr>
            <w:b w:val="0"/>
            <w:i w:val="0"/>
          </w:rPr>
          <w:fldChar w:fldCharType="begin"/>
        </w:r>
        <w:r w:rsidRPr="00CC2C49">
          <w:rPr>
            <w:b w:val="0"/>
            <w:i w:val="0"/>
          </w:rPr>
          <w:instrText xml:space="preserve"> HYPERLINK "http://www.ercot.com/mktrules/guides/txset/" </w:instrText>
        </w:r>
        <w:r w:rsidRPr="00867AE3">
          <w:rPr>
            <w:b w:val="0"/>
            <w:i w:val="0"/>
          </w:rPr>
          <w:fldChar w:fldCharType="separate"/>
        </w:r>
        <w:r w:rsidRPr="00867AE3">
          <w:rPr>
            <w:rStyle w:val="Hyperlink"/>
            <w:b w:val="0"/>
            <w:i w:val="0"/>
          </w:rPr>
          <w:t>http://www.ercot.com/mktrules/guides/txset/</w:t>
        </w:r>
        <w:r w:rsidRPr="00867AE3">
          <w:rPr>
            <w:b w:val="0"/>
            <w:i w:val="0"/>
          </w:rPr>
          <w:fldChar w:fldCharType="end"/>
        </w:r>
      </w:ins>
    </w:p>
    <w:p w14:paraId="03A09046" w14:textId="77777777" w:rsidR="00C33DBD" w:rsidRPr="00946AED" w:rsidRDefault="002552D4" w:rsidP="002552D4">
      <w:pPr>
        <w:pStyle w:val="Instructions"/>
        <w:rPr>
          <w:b w:val="0"/>
          <w:i w:val="0"/>
        </w:rPr>
      </w:pPr>
      <w:ins w:id="462" w:author="TXSET" w:date="2019-08-22T09:37:00Z">
        <w:r w:rsidRPr="00867AE3">
          <w:rPr>
            <w:b w:val="0"/>
            <w:i w:val="0"/>
          </w:rPr>
          <w:t xml:space="preserve">ERCOT Nodal </w:t>
        </w:r>
      </w:ins>
      <w:r w:rsidR="00C33DBD" w:rsidRPr="00867AE3">
        <w:rPr>
          <w:b w:val="0"/>
          <w:i w:val="0"/>
        </w:rPr>
        <w:t>Protocols</w:t>
      </w:r>
      <w:del w:id="463" w:author="TXSET" w:date="2019-08-22T09:37:00Z">
        <w:r w:rsidR="00C33DBD" w:rsidRPr="00946AED">
          <w:rPr>
            <w:b w:val="0"/>
            <w:i w:val="0"/>
          </w:rPr>
          <w:delText xml:space="preserve"> can be found at</w:delText>
        </w:r>
      </w:del>
      <w:r w:rsidR="00C33DBD" w:rsidRPr="00946AED">
        <w:rPr>
          <w:b w:val="0"/>
          <w:i w:val="0"/>
        </w:rPr>
        <w:t>:</w:t>
      </w:r>
    </w:p>
    <w:p w14:paraId="41CB80E8" w14:textId="77777777" w:rsidR="00C33DBD" w:rsidRPr="00867AE3" w:rsidRDefault="00C33DBD" w:rsidP="00CD2C0E">
      <w:pPr>
        <w:pStyle w:val="Instructions"/>
        <w:ind w:left="360"/>
        <w:rPr>
          <w:del w:id="464" w:author="TXSET" w:date="2019-08-22T09:37:00Z"/>
          <w:b w:val="0"/>
          <w:i w:val="0"/>
        </w:rPr>
      </w:pPr>
      <w:del w:id="465" w:author="TXSET" w:date="2019-08-22T09:37:00Z">
        <w:r w:rsidRPr="00867AE3">
          <w:rPr>
            <w:b w:val="0"/>
            <w:i w:val="0"/>
          </w:rPr>
          <w:fldChar w:fldCharType="begin"/>
        </w:r>
        <w:r w:rsidRPr="00CC2C49">
          <w:rPr>
            <w:b w:val="0"/>
            <w:i w:val="0"/>
          </w:rPr>
          <w:delInstrText xml:space="preserve"> HYPERLINK "http://www.ercot.com/mktrules/nprotocols/" </w:delInstrText>
        </w:r>
        <w:r w:rsidRPr="00867AE3">
          <w:rPr>
            <w:b w:val="0"/>
            <w:i w:val="0"/>
          </w:rPr>
          <w:fldChar w:fldCharType="separate"/>
        </w:r>
        <w:r w:rsidRPr="00867AE3">
          <w:rPr>
            <w:b w:val="0"/>
            <w:i w:val="0"/>
          </w:rPr>
          <w:delText>http://www.ercot.com/mktrules/nprotocols/</w:delText>
        </w:r>
      </w:del>
    </w:p>
    <w:p w14:paraId="371D15F4" w14:textId="77777777" w:rsidR="002552D4" w:rsidRPr="00CC2C49" w:rsidRDefault="00C33DBD" w:rsidP="00CD2C0E">
      <w:pPr>
        <w:pStyle w:val="Instructions"/>
        <w:ind w:left="360"/>
        <w:rPr>
          <w:ins w:id="466" w:author="TXSET" w:date="2019-08-22T09:37:00Z"/>
          <w:b w:val="0"/>
          <w:i w:val="0"/>
        </w:rPr>
      </w:pPr>
      <w:del w:id="467" w:author="TXSET" w:date="2019-08-22T09:37:00Z">
        <w:r w:rsidRPr="00867AE3">
          <w:rPr>
            <w:b w:val="0"/>
            <w:i w:val="0"/>
          </w:rPr>
          <w:fldChar w:fldCharType="end"/>
        </w:r>
      </w:del>
      <w:ins w:id="468" w:author="TXSET" w:date="2019-08-22T09:37:00Z">
        <w:r w:rsidR="002552D4" w:rsidRPr="00946AED">
          <w:rPr>
            <w:b w:val="0"/>
            <w:i w:val="0"/>
          </w:rPr>
          <w:fldChar w:fldCharType="begin"/>
        </w:r>
        <w:r w:rsidR="002552D4" w:rsidRPr="00CC2C49">
          <w:rPr>
            <w:b w:val="0"/>
            <w:i w:val="0"/>
          </w:rPr>
          <w:instrText xml:space="preserve"> HYPERLINK "http://www.ercot.com/mktrules/nprotocols/ </w:instrText>
        </w:r>
      </w:ins>
    </w:p>
    <w:p w14:paraId="71E00B07" w14:textId="77777777" w:rsidR="002552D4" w:rsidRPr="00946AED" w:rsidRDefault="002552D4" w:rsidP="00CD2C0E">
      <w:pPr>
        <w:pStyle w:val="Instructions"/>
        <w:ind w:left="360"/>
        <w:rPr>
          <w:ins w:id="469" w:author="TXSET" w:date="2019-08-22T09:37:00Z"/>
          <w:rStyle w:val="Hyperlink"/>
          <w:b w:val="0"/>
          <w:i w:val="0"/>
        </w:rPr>
      </w:pPr>
      <w:ins w:id="470" w:author="TXSET" w:date="2019-08-22T09:37:00Z">
        <w:r w:rsidRPr="00CC2C49">
          <w:rPr>
            <w:b w:val="0"/>
            <w:i w:val="0"/>
          </w:rPr>
          <w:instrText xml:space="preserve">" </w:instrText>
        </w:r>
        <w:r w:rsidRPr="00946AED">
          <w:rPr>
            <w:b w:val="0"/>
            <w:i w:val="0"/>
          </w:rPr>
          <w:fldChar w:fldCharType="separate"/>
        </w:r>
        <w:r w:rsidRPr="00946AED">
          <w:rPr>
            <w:rStyle w:val="Hyperlink"/>
            <w:b w:val="0"/>
            <w:i w:val="0"/>
          </w:rPr>
          <w:t xml:space="preserve">http://www.ercot.com/mktrules/nprotocols/ </w:t>
        </w:r>
      </w:ins>
    </w:p>
    <w:p w14:paraId="3B140022" w14:textId="77777777" w:rsidR="00C33DBD" w:rsidRPr="00867AE3" w:rsidRDefault="002552D4" w:rsidP="00CB205F">
      <w:pPr>
        <w:pStyle w:val="Instructions"/>
        <w:rPr>
          <w:b w:val="0"/>
          <w:i w:val="0"/>
        </w:rPr>
      </w:pPr>
      <w:ins w:id="471" w:author="TXSET" w:date="2019-08-22T09:37:00Z">
        <w:r w:rsidRPr="00946AED">
          <w:rPr>
            <w:b w:val="0"/>
            <w:i w:val="0"/>
          </w:rPr>
          <w:fldChar w:fldCharType="end"/>
        </w:r>
      </w:ins>
      <w:r w:rsidR="00C33DBD" w:rsidRPr="002B2E1F">
        <w:rPr>
          <w:b w:val="0"/>
          <w:i w:val="0"/>
        </w:rPr>
        <w:t>ERCOT Registration</w:t>
      </w:r>
      <w:del w:id="472" w:author="TXSET" w:date="2019-08-22T09:37:00Z">
        <w:r w:rsidR="00C33DBD" w:rsidRPr="00867AE3">
          <w:rPr>
            <w:b w:val="0"/>
            <w:i w:val="0"/>
          </w:rPr>
          <w:delText xml:space="preserve"> information can be found at</w:delText>
        </w:r>
      </w:del>
      <w:r w:rsidR="00C33DBD" w:rsidRPr="00867AE3">
        <w:rPr>
          <w:b w:val="0"/>
          <w:i w:val="0"/>
        </w:rPr>
        <w:t>:</w:t>
      </w:r>
    </w:p>
    <w:p w14:paraId="0955E41C" w14:textId="77777777" w:rsidR="00C33DBD" w:rsidRPr="002B2E1F" w:rsidRDefault="005469C0" w:rsidP="00CB205F">
      <w:pPr>
        <w:pStyle w:val="Instructions"/>
        <w:ind w:left="360"/>
        <w:rPr>
          <w:del w:id="473" w:author="TXSET" w:date="2019-08-22T09:37:00Z"/>
          <w:b w:val="0"/>
          <w:i w:val="0"/>
        </w:rPr>
      </w:pPr>
      <w:del w:id="474" w:author="TXSET" w:date="2019-08-22T09:37:00Z">
        <w:r w:rsidRPr="00867AE3">
          <w:rPr>
            <w:b w:val="0"/>
            <w:i w:val="0"/>
          </w:rPr>
          <w:fldChar w:fldCharType="begin"/>
        </w:r>
        <w:r w:rsidRPr="00CC2C49">
          <w:delInstrText xml:space="preserve"> HYPERLINK "http://www.ercot.com/services/rq/index.html" </w:delInstrText>
        </w:r>
        <w:r w:rsidRPr="00867AE3">
          <w:rPr>
            <w:b w:val="0"/>
            <w:i w:val="0"/>
          </w:rPr>
          <w:fldChar w:fldCharType="separate"/>
        </w:r>
        <w:r w:rsidR="00C33DBD" w:rsidRPr="00867AE3">
          <w:rPr>
            <w:b w:val="0"/>
            <w:i w:val="0"/>
          </w:rPr>
          <w:delText>http://www.ercot.com/services/rq/index.html</w:delText>
        </w:r>
        <w:r w:rsidRPr="00867AE3">
          <w:rPr>
            <w:b w:val="0"/>
            <w:i w:val="0"/>
          </w:rPr>
          <w:fldChar w:fldCharType="end"/>
        </w:r>
      </w:del>
    </w:p>
    <w:p w14:paraId="3F1CABC9" w14:textId="77777777" w:rsidR="002552D4" w:rsidRPr="002B2E1F" w:rsidRDefault="00C33DBD" w:rsidP="00FE1BF0">
      <w:pPr>
        <w:pStyle w:val="Instructions"/>
        <w:ind w:left="360"/>
        <w:rPr>
          <w:ins w:id="475" w:author="TXSET" w:date="2019-08-22T09:37:00Z"/>
          <w:b w:val="0"/>
          <w:i w:val="0"/>
        </w:rPr>
      </w:pPr>
      <w:del w:id="476" w:author="TXSET" w:date="2019-08-22T09:37:00Z">
        <w:r w:rsidRPr="00867AE3">
          <w:rPr>
            <w:b w:val="0"/>
            <w:i w:val="0"/>
          </w:rPr>
          <w:delText xml:space="preserve">The </w:delText>
        </w:r>
      </w:del>
      <w:ins w:id="477" w:author="TXSET" w:date="2019-08-22T09:37:00Z">
        <w:r w:rsidR="002552D4" w:rsidRPr="00867AE3">
          <w:rPr>
            <w:b w:val="0"/>
            <w:i w:val="0"/>
          </w:rPr>
          <w:fldChar w:fldCharType="begin"/>
        </w:r>
        <w:r w:rsidR="002552D4" w:rsidRPr="00CC2C49">
          <w:rPr>
            <w:b w:val="0"/>
            <w:i w:val="0"/>
          </w:rPr>
          <w:instrText xml:space="preserve"> HYPERLINK "http://www.ercot.com/services/rq/" </w:instrText>
        </w:r>
        <w:r w:rsidR="002552D4" w:rsidRPr="00867AE3">
          <w:rPr>
            <w:b w:val="0"/>
            <w:i w:val="0"/>
          </w:rPr>
          <w:fldChar w:fldCharType="separate"/>
        </w:r>
        <w:r w:rsidR="002552D4" w:rsidRPr="00867AE3">
          <w:rPr>
            <w:rStyle w:val="Hyperlink"/>
            <w:b w:val="0"/>
            <w:i w:val="0"/>
          </w:rPr>
          <w:t>http://www.ercot.com/services/rq/</w:t>
        </w:r>
        <w:r w:rsidR="002552D4" w:rsidRPr="00867AE3">
          <w:rPr>
            <w:b w:val="0"/>
            <w:i w:val="0"/>
          </w:rPr>
          <w:fldChar w:fldCharType="end"/>
        </w:r>
      </w:ins>
    </w:p>
    <w:p w14:paraId="49F71EE7" w14:textId="77777777" w:rsidR="002552D4" w:rsidRPr="00867AE3" w:rsidRDefault="002552D4" w:rsidP="00CB205F">
      <w:pPr>
        <w:pStyle w:val="Heading1"/>
        <w:keepLines w:val="0"/>
        <w:spacing w:before="0" w:after="240"/>
        <w:jc w:val="left"/>
        <w:rPr>
          <w:ins w:id="478" w:author="TXSET" w:date="2019-08-22T09:37:00Z"/>
          <w:rFonts w:ascii="Times New Roman" w:hAnsi="Times New Roman"/>
          <w:color w:val="auto"/>
          <w:kern w:val="32"/>
          <w:sz w:val="32"/>
          <w:szCs w:val="32"/>
        </w:rPr>
      </w:pPr>
      <w:bookmarkStart w:id="479" w:name="_Toc275257499"/>
      <w:bookmarkStart w:id="480" w:name="_Toc7775529"/>
    </w:p>
    <w:p w14:paraId="28695870" w14:textId="77777777" w:rsidR="00C33DBD" w:rsidRPr="00946AED" w:rsidRDefault="002552D4" w:rsidP="00CB205F">
      <w:pPr>
        <w:pStyle w:val="Instructions"/>
        <w:rPr>
          <w:del w:id="481" w:author="TXSET" w:date="2019-08-22T09:37:00Z"/>
          <w:b w:val="0"/>
          <w:i w:val="0"/>
        </w:rPr>
      </w:pPr>
      <w:bookmarkStart w:id="482" w:name="_Toc275257500"/>
      <w:bookmarkStart w:id="483" w:name="_Toc7775530"/>
      <w:bookmarkEnd w:id="479"/>
      <w:bookmarkEnd w:id="480"/>
      <w:del w:id="484" w:author="TXSET" w:date="2019-08-22T09:37:00Z">
        <w:r w:rsidRPr="00867AE3">
          <w:rPr>
            <w:b w:val="0"/>
            <w:i w:val="0"/>
          </w:rPr>
          <w:delText>Master Flight Calendar</w:delText>
        </w:r>
        <w:r w:rsidR="00C33DBD" w:rsidRPr="00946AED">
          <w:rPr>
            <w:b w:val="0"/>
            <w:i w:val="0"/>
          </w:rPr>
          <w:delText xml:space="preserve"> can be found at:</w:delText>
        </w:r>
      </w:del>
    </w:p>
    <w:p w14:paraId="6C729654" w14:textId="77777777" w:rsidR="00C83907" w:rsidRPr="00946AED" w:rsidRDefault="00C83907" w:rsidP="00C83907">
      <w:pPr>
        <w:pStyle w:val="Instructions"/>
        <w:ind w:left="360"/>
        <w:rPr>
          <w:del w:id="485" w:author="TXSET" w:date="2019-08-22T09:37:00Z"/>
          <w:b w:val="0"/>
          <w:i w:val="0"/>
        </w:rPr>
      </w:pPr>
      <w:del w:id="486" w:author="TXSET" w:date="2019-08-22T09:37:00Z">
        <w:r w:rsidRPr="00946AED">
          <w:rPr>
            <w:b w:val="0"/>
            <w:i w:val="0"/>
          </w:rPr>
          <w:delText>http://www.ercot.com/services/rq/lse/trt</w:delText>
        </w:r>
      </w:del>
    </w:p>
    <w:p w14:paraId="02FE05F6" w14:textId="77777777" w:rsidR="00C33DBD" w:rsidRPr="00D52FF6" w:rsidRDefault="00C33DBD" w:rsidP="00CB205F">
      <w:pPr>
        <w:pStyle w:val="Instructions"/>
        <w:rPr>
          <w:del w:id="487" w:author="TXSET" w:date="2019-08-22T09:37:00Z"/>
          <w:b w:val="0"/>
          <w:i w:val="0"/>
        </w:rPr>
      </w:pPr>
      <w:del w:id="488" w:author="TXSET" w:date="2019-08-22T09:37:00Z">
        <w:r w:rsidRPr="00D52FF6">
          <w:rPr>
            <w:b w:val="0"/>
            <w:i w:val="0"/>
          </w:rPr>
          <w:delText>The FAQ spreadsheet provid</w:delText>
        </w:r>
        <w:r w:rsidR="00C83907" w:rsidRPr="00D52FF6">
          <w:rPr>
            <w:b w:val="0"/>
            <w:i w:val="0"/>
          </w:rPr>
          <w:delText>ing</w:delText>
        </w:r>
        <w:r w:rsidRPr="00D52FF6">
          <w:rPr>
            <w:b w:val="0"/>
            <w:i w:val="0"/>
          </w:rPr>
          <w:delText xml:space="preserve"> questions and answers relating to Retail Testing can be found online at:</w:delText>
        </w:r>
      </w:del>
    </w:p>
    <w:p w14:paraId="66376224" w14:textId="77777777" w:rsidR="00C33DBD" w:rsidRPr="00D52FF6" w:rsidRDefault="00C83907" w:rsidP="00CB205F">
      <w:pPr>
        <w:pStyle w:val="Instructions"/>
        <w:ind w:left="360"/>
        <w:rPr>
          <w:del w:id="489" w:author="TXSET" w:date="2019-08-22T09:37:00Z"/>
          <w:b w:val="0"/>
          <w:i w:val="0"/>
        </w:rPr>
      </w:pPr>
      <w:del w:id="490" w:author="TXSET" w:date="2019-08-22T09:37:00Z">
        <w:r w:rsidRPr="00D52FF6">
          <w:rPr>
            <w:b w:val="0"/>
            <w:i w:val="0"/>
          </w:rPr>
          <w:delText>http://ww</w:delText>
        </w:r>
        <w:bookmarkStart w:id="491" w:name="_Toc275257497"/>
        <w:r w:rsidR="00CB205F" w:rsidRPr="00D52FF6">
          <w:rPr>
            <w:b w:val="0"/>
            <w:i w:val="0"/>
          </w:rPr>
          <w:delText>w.ercot.com/services/rq/lse/trt</w:delText>
        </w:r>
      </w:del>
    </w:p>
    <w:bookmarkEnd w:id="491"/>
    <w:p w14:paraId="75BCEC9F" w14:textId="77777777" w:rsidR="00C33DBD" w:rsidRPr="00CC2C49" w:rsidRDefault="00C33DBD" w:rsidP="00CB205F">
      <w:pPr>
        <w:pStyle w:val="Heading1"/>
        <w:keepLines w:val="0"/>
        <w:spacing w:before="0" w:after="240"/>
        <w:jc w:val="left"/>
        <w:rPr>
          <w:del w:id="492" w:author="TXSET" w:date="2019-08-22T09:37:00Z"/>
          <w:rFonts w:ascii="Times New Roman" w:hAnsi="Times New Roman"/>
          <w:color w:val="auto"/>
          <w:kern w:val="32"/>
          <w:sz w:val="32"/>
          <w:szCs w:val="32"/>
        </w:rPr>
      </w:pPr>
      <w:r w:rsidRPr="00CC2C49">
        <w:rPr>
          <w:rFonts w:ascii="Times New Roman" w:hAnsi="Times New Roman"/>
          <w:color w:val="auto"/>
          <w:kern w:val="32"/>
          <w:sz w:val="32"/>
          <w:szCs w:val="32"/>
        </w:rPr>
        <w:t xml:space="preserve">Appendix </w:t>
      </w:r>
      <w:r w:rsidR="002552D4" w:rsidRPr="00CC2C49">
        <w:rPr>
          <w:rFonts w:ascii="Times New Roman" w:hAnsi="Times New Roman"/>
          <w:color w:val="auto"/>
          <w:kern w:val="32"/>
          <w:sz w:val="32"/>
          <w:szCs w:val="32"/>
        </w:rPr>
        <w:t>B</w:t>
      </w:r>
      <w:del w:id="493" w:author="TXSET" w:date="2019-08-22T09:37:00Z">
        <w:r w:rsidRPr="00CC2C49">
          <w:rPr>
            <w:rFonts w:ascii="Times New Roman" w:hAnsi="Times New Roman"/>
            <w:color w:val="auto"/>
            <w:kern w:val="32"/>
            <w:sz w:val="32"/>
            <w:szCs w:val="32"/>
          </w:rPr>
          <w:delText xml:space="preserve"> - Testing Requirements Matrix </w:delText>
        </w:r>
      </w:del>
    </w:p>
    <w:p w14:paraId="6BCE9608" w14:textId="77777777" w:rsidR="00C33DBD" w:rsidRPr="00CC2C49" w:rsidRDefault="00C33DBD" w:rsidP="00CB205F">
      <w:pPr>
        <w:pStyle w:val="Instructions"/>
        <w:rPr>
          <w:del w:id="494" w:author="TXSET" w:date="2019-08-22T09:37:00Z"/>
          <w:b w:val="0"/>
          <w:i w:val="0"/>
        </w:rPr>
      </w:pPr>
      <w:del w:id="495" w:author="TXSET" w:date="2019-08-22T09:37:00Z">
        <w:r w:rsidRPr="00CC2C49">
          <w:rPr>
            <w:b w:val="0"/>
            <w:i w:val="0"/>
          </w:rPr>
          <w:delText xml:space="preserve">The Testing Requirements Matrix can be found at: </w:delText>
        </w:r>
      </w:del>
    </w:p>
    <w:p w14:paraId="6F5E9DED" w14:textId="77777777" w:rsidR="00C83907" w:rsidRPr="00CC2C49" w:rsidRDefault="007C1777" w:rsidP="00C83907">
      <w:pPr>
        <w:pStyle w:val="Instructions"/>
        <w:ind w:left="360"/>
        <w:rPr>
          <w:del w:id="496" w:author="TXSET" w:date="2019-08-22T09:37:00Z"/>
          <w:b w:val="0"/>
          <w:i w:val="0"/>
        </w:rPr>
      </w:pPr>
      <w:del w:id="497" w:author="TXSET" w:date="2019-08-22T09:37:00Z">
        <w:r w:rsidRPr="00CC2C49">
          <w:rPr>
            <w:b w:val="0"/>
            <w:i w:val="0"/>
          </w:rPr>
          <w:delText>http://www.ercot.com/services/rq/lse/trt</w:delText>
        </w:r>
      </w:del>
    </w:p>
    <w:p w14:paraId="1BDD7207" w14:textId="77777777" w:rsidR="00C33DBD" w:rsidRPr="000C4AC0" w:rsidRDefault="00C33DBD" w:rsidP="00CB205F">
      <w:pPr>
        <w:pStyle w:val="Heading1"/>
        <w:keepLines w:val="0"/>
        <w:spacing w:before="0" w:after="240"/>
        <w:jc w:val="left"/>
        <w:rPr>
          <w:rFonts w:ascii="Times New Roman" w:hAnsi="Times New Roman"/>
          <w:color w:val="auto"/>
          <w:kern w:val="32"/>
          <w:sz w:val="32"/>
          <w:szCs w:val="32"/>
        </w:rPr>
      </w:pPr>
      <w:del w:id="498" w:author="TXSET" w:date="2019-08-22T09:37:00Z">
        <w:r w:rsidRPr="00CC2C49">
          <w:rPr>
            <w:rFonts w:ascii="Times New Roman" w:hAnsi="Times New Roman"/>
            <w:color w:val="auto"/>
            <w:kern w:val="32"/>
            <w:sz w:val="32"/>
            <w:szCs w:val="32"/>
          </w:rPr>
          <w:lastRenderedPageBreak/>
          <w:delText xml:space="preserve">Appendix </w:delText>
        </w:r>
        <w:r w:rsidR="00C83907" w:rsidRPr="00CC2C49">
          <w:rPr>
            <w:rFonts w:ascii="Times New Roman" w:hAnsi="Times New Roman"/>
            <w:color w:val="auto"/>
            <w:kern w:val="32"/>
            <w:sz w:val="32"/>
            <w:szCs w:val="32"/>
          </w:rPr>
          <w:delText>C</w:delText>
        </w:r>
      </w:del>
      <w:r w:rsidRPr="00CC2C49">
        <w:rPr>
          <w:rFonts w:ascii="Times New Roman" w:hAnsi="Times New Roman"/>
          <w:color w:val="auto"/>
          <w:kern w:val="32"/>
          <w:sz w:val="32"/>
          <w:szCs w:val="32"/>
        </w:rPr>
        <w:t xml:space="preserve"> – G</w:t>
      </w:r>
      <w:r w:rsidRPr="000C4AC0">
        <w:rPr>
          <w:rFonts w:ascii="Times New Roman" w:hAnsi="Times New Roman"/>
          <w:color w:val="auto"/>
          <w:kern w:val="32"/>
          <w:sz w:val="32"/>
          <w:szCs w:val="32"/>
        </w:rPr>
        <w:t>lossary of Terms &amp; Acronyms Used in this Document not defined in Section 2 of the ERCOT Protocols</w:t>
      </w:r>
      <w:bookmarkEnd w:id="482"/>
      <w:bookmarkEnd w:id="483"/>
    </w:p>
    <w:p w14:paraId="196C43CC" w14:textId="77777777" w:rsidR="00C33DBD" w:rsidRPr="00CC2C49" w:rsidRDefault="00C33DBD" w:rsidP="00CD2C0E">
      <w:pPr>
        <w:pStyle w:val="BodyTextNumbered"/>
        <w:ind w:left="0" w:firstLine="0"/>
        <w:rPr>
          <w:del w:id="499" w:author="TXSET" w:date="2019-08-22T09:37:00Z"/>
          <w:szCs w:val="24"/>
        </w:rPr>
      </w:pPr>
      <w:del w:id="500" w:author="TXSET" w:date="2019-08-22T09:37:00Z">
        <w:r w:rsidRPr="00CC2C49">
          <w:rPr>
            <w:szCs w:val="24"/>
          </w:rPr>
          <w:delText xml:space="preserve">Additional DUNS by Certified REP – determined by a Market Participant who is certified in the Texas </w:delText>
        </w:r>
        <w:r w:rsidR="00C83907" w:rsidRPr="00CC2C49">
          <w:rPr>
            <w:szCs w:val="24"/>
          </w:rPr>
          <w:delText>electric choice m</w:delText>
        </w:r>
        <w:r w:rsidRPr="00CC2C49">
          <w:rPr>
            <w:szCs w:val="24"/>
          </w:rPr>
          <w:delText>arket with the current T</w:delText>
        </w:r>
        <w:r w:rsidR="00C83907" w:rsidRPr="00CC2C49">
          <w:rPr>
            <w:szCs w:val="24"/>
          </w:rPr>
          <w:delText>exas</w:delText>
        </w:r>
        <w:r w:rsidRPr="00CC2C49">
          <w:rPr>
            <w:szCs w:val="24"/>
          </w:rPr>
          <w:delText xml:space="preserve"> SET version; involves adding a new trade name and</w:delText>
        </w:r>
        <w:r w:rsidR="00E55B8D" w:rsidRPr="00CC2C49">
          <w:rPr>
            <w:szCs w:val="24"/>
          </w:rPr>
          <w:delText xml:space="preserve"> Data Universal Numbering System</w:delText>
        </w:r>
        <w:r w:rsidRPr="00CC2C49">
          <w:rPr>
            <w:szCs w:val="24"/>
          </w:rPr>
          <w:delText xml:space="preserve"> </w:delText>
        </w:r>
        <w:r w:rsidR="00E55B8D" w:rsidRPr="00CC2C49">
          <w:rPr>
            <w:szCs w:val="24"/>
          </w:rPr>
          <w:delText>(</w:delText>
        </w:r>
        <w:r w:rsidRPr="00CC2C49">
          <w:rPr>
            <w:szCs w:val="24"/>
          </w:rPr>
          <w:delText>DUNS</w:delText>
        </w:r>
        <w:r w:rsidR="00E55B8D" w:rsidRPr="00CC2C49">
          <w:rPr>
            <w:szCs w:val="24"/>
          </w:rPr>
          <w:delText>)</w:delText>
        </w:r>
        <w:r w:rsidRPr="00CC2C49">
          <w:rPr>
            <w:szCs w:val="24"/>
          </w:rPr>
          <w:delText xml:space="preserve"> Number for a Market Participant in a specific service territory.</w:delText>
        </w:r>
      </w:del>
    </w:p>
    <w:p w14:paraId="6971A6FF" w14:textId="77777777" w:rsidR="00EA247F" w:rsidRPr="00CC2C49" w:rsidRDefault="00606FE1" w:rsidP="00CD2C0E">
      <w:pPr>
        <w:pStyle w:val="BodyTextNumbered"/>
        <w:ind w:left="0" w:firstLine="0"/>
        <w:rPr>
          <w:szCs w:val="24"/>
        </w:rPr>
      </w:pPr>
      <w:ins w:id="501" w:author="TXSET" w:date="2019-08-22T09:37:00Z">
        <w:del w:id="502" w:author="TXSET" w:date="2019-08-23T12:16:00Z">
          <w:r w:rsidRPr="00CC2C49" w:rsidDel="00192531">
            <w:rPr>
              <w:szCs w:val="24"/>
            </w:rPr>
            <w:delText xml:space="preserve"> </w:delText>
          </w:r>
        </w:del>
      </w:ins>
      <w:r w:rsidR="00EA247F" w:rsidRPr="00CC2C49">
        <w:rPr>
          <w:szCs w:val="24"/>
        </w:rPr>
        <w:t xml:space="preserve">ANSI X12 - The American National Standards Institute X12 standard </w:t>
      </w:r>
      <w:del w:id="503" w:author="TXSET" w:date="2019-08-22T09:37:00Z">
        <w:r w:rsidR="00EA247F" w:rsidRPr="00CC2C49">
          <w:rPr>
            <w:szCs w:val="24"/>
          </w:rPr>
          <w:delText>relates to shared ways of defining</w:delText>
        </w:r>
      </w:del>
      <w:ins w:id="504" w:author="TXSET" w:date="2019-08-22T09:37:00Z">
        <w:r w:rsidR="00B37233" w:rsidRPr="00CC2C49">
          <w:rPr>
            <w:szCs w:val="24"/>
          </w:rPr>
          <w:t>which</w:t>
        </w:r>
        <w:r w:rsidR="00EA247F" w:rsidRPr="00CC2C49">
          <w:rPr>
            <w:szCs w:val="24"/>
          </w:rPr>
          <w:t xml:space="preserve"> defin</w:t>
        </w:r>
        <w:r w:rsidR="00B37233" w:rsidRPr="00CC2C49">
          <w:rPr>
            <w:szCs w:val="24"/>
          </w:rPr>
          <w:t>es</w:t>
        </w:r>
      </w:ins>
      <w:r w:rsidR="00EA247F" w:rsidRPr="00CC2C49">
        <w:rPr>
          <w:szCs w:val="24"/>
        </w:rPr>
        <w:t xml:space="preserve"> formats and procedures for exchanging documents.</w:t>
      </w:r>
    </w:p>
    <w:p w14:paraId="48208630" w14:textId="77777777" w:rsidR="00B37233" w:rsidRPr="00CC2C49" w:rsidRDefault="00B37233" w:rsidP="00CD2C0E">
      <w:pPr>
        <w:pStyle w:val="BodyTextNumbered"/>
        <w:ind w:left="0" w:firstLine="0"/>
        <w:rPr>
          <w:ins w:id="505" w:author="TXSET" w:date="2019-08-22T09:37:00Z"/>
          <w:szCs w:val="24"/>
        </w:rPr>
      </w:pPr>
      <w:ins w:id="506" w:author="TXSET" w:date="2019-08-22T09:37:00Z">
        <w:r w:rsidRPr="00CC2C49">
          <w:rPr>
            <w:szCs w:val="24"/>
          </w:rPr>
          <w:t xml:space="preserve">Current Market Participant - </w:t>
        </w:r>
      </w:ins>
      <w:ins w:id="507" w:author="TXSET" w:date="2019-08-23T13:48:00Z">
        <w:r w:rsidR="005A25D4">
          <w:rPr>
            <w:szCs w:val="24"/>
          </w:rPr>
          <w:t>F</w:t>
        </w:r>
      </w:ins>
      <w:ins w:id="508" w:author="TXSET" w:date="2019-08-22T09:37:00Z">
        <w:r w:rsidRPr="00CC2C49">
          <w:rPr>
            <w:szCs w:val="24"/>
          </w:rPr>
          <w:t xml:space="preserve">or use in the Texas Market Test Plan (TMTP) is defined as a Market Participant that has successfully completed a previous flight test for the current Texas </w:t>
        </w:r>
      </w:ins>
      <w:ins w:id="509" w:author="TXSET" w:date="2019-08-23T12:18:00Z">
        <w:r w:rsidR="00192531">
          <w:rPr>
            <w:szCs w:val="24"/>
          </w:rPr>
          <w:t xml:space="preserve">Standard Electronic Transaction (Texas </w:t>
        </w:r>
      </w:ins>
      <w:ins w:id="510" w:author="TXSET" w:date="2019-08-22T09:37:00Z">
        <w:r w:rsidRPr="00CC2C49">
          <w:rPr>
            <w:szCs w:val="24"/>
          </w:rPr>
          <w:t>SET</w:t>
        </w:r>
      </w:ins>
      <w:ins w:id="511" w:author="TXSET" w:date="2019-08-23T12:18:00Z">
        <w:r w:rsidR="00192531">
          <w:rPr>
            <w:szCs w:val="24"/>
          </w:rPr>
          <w:t>)</w:t>
        </w:r>
      </w:ins>
      <w:ins w:id="512" w:author="TXSET" w:date="2019-08-22T09:37:00Z">
        <w:r w:rsidRPr="00CC2C49">
          <w:rPr>
            <w:szCs w:val="24"/>
          </w:rPr>
          <w:t xml:space="preserve"> </w:t>
        </w:r>
        <w:r w:rsidR="00E96CB2" w:rsidRPr="00CC2C49">
          <w:rPr>
            <w:szCs w:val="24"/>
          </w:rPr>
          <w:t xml:space="preserve">version </w:t>
        </w:r>
        <w:r w:rsidRPr="00CC2C49">
          <w:rPr>
            <w:szCs w:val="24"/>
          </w:rPr>
          <w:t xml:space="preserve">and has </w:t>
        </w:r>
        <w:r w:rsidR="00E96CB2" w:rsidRPr="00CC2C49">
          <w:rPr>
            <w:szCs w:val="24"/>
          </w:rPr>
          <w:t xml:space="preserve">an active </w:t>
        </w:r>
        <w:r w:rsidRPr="00CC2C49">
          <w:rPr>
            <w:szCs w:val="24"/>
          </w:rPr>
          <w:t>relationship with ERCOT.</w:t>
        </w:r>
      </w:ins>
    </w:p>
    <w:p w14:paraId="22C8BB74" w14:textId="77777777" w:rsidR="00EA247F" w:rsidRPr="00CC2C49" w:rsidRDefault="00EA247F" w:rsidP="00CD2C0E">
      <w:pPr>
        <w:pStyle w:val="BodyTextNumbered"/>
        <w:ind w:left="0" w:firstLine="0"/>
        <w:rPr>
          <w:szCs w:val="24"/>
        </w:rPr>
      </w:pPr>
      <w:r w:rsidRPr="00CC2C49">
        <w:rPr>
          <w:szCs w:val="24"/>
        </w:rPr>
        <w:t xml:space="preserve">EDI Provider - </w:t>
      </w:r>
      <w:del w:id="513" w:author="TXSET" w:date="2019-08-23T13:48:00Z">
        <w:r w:rsidRPr="00CC2C49" w:rsidDel="005A25D4">
          <w:rPr>
            <w:szCs w:val="24"/>
          </w:rPr>
          <w:delText xml:space="preserve">used </w:delText>
        </w:r>
      </w:del>
      <w:ins w:id="514" w:author="TXSET" w:date="2019-08-23T13:48:00Z">
        <w:r w:rsidR="005A25D4">
          <w:rPr>
            <w:szCs w:val="24"/>
          </w:rPr>
          <w:t>U</w:t>
        </w:r>
        <w:r w:rsidR="005A25D4" w:rsidRPr="00CC2C49">
          <w:rPr>
            <w:szCs w:val="24"/>
          </w:rPr>
          <w:t xml:space="preserve">sed </w:t>
        </w:r>
      </w:ins>
      <w:r w:rsidRPr="00CC2C49">
        <w:rPr>
          <w:szCs w:val="24"/>
        </w:rPr>
        <w:t xml:space="preserve">for testing purposes by a Market Participant who is certified in the Texas </w:t>
      </w:r>
      <w:r w:rsidR="00C83907" w:rsidRPr="00CC2C49">
        <w:rPr>
          <w:szCs w:val="24"/>
        </w:rPr>
        <w:t>m</w:t>
      </w:r>
      <w:r w:rsidRPr="00CC2C49">
        <w:rPr>
          <w:szCs w:val="24"/>
        </w:rPr>
        <w:t>arketplace with the current T</w:t>
      </w:r>
      <w:r w:rsidR="00C83907" w:rsidRPr="00CC2C49">
        <w:rPr>
          <w:szCs w:val="24"/>
        </w:rPr>
        <w:t>exas</w:t>
      </w:r>
      <w:r w:rsidRPr="00CC2C49">
        <w:rPr>
          <w:szCs w:val="24"/>
        </w:rPr>
        <w:t xml:space="preserve"> SET version.</w:t>
      </w:r>
    </w:p>
    <w:p w14:paraId="09CC06B8" w14:textId="77777777" w:rsidR="0041305A" w:rsidRPr="000C4AC0" w:rsidRDefault="0041305A" w:rsidP="00CD2C0E">
      <w:pPr>
        <w:pStyle w:val="BodyTextNumbered"/>
        <w:ind w:left="0" w:firstLine="0"/>
        <w:rPr>
          <w:szCs w:val="24"/>
        </w:rPr>
      </w:pPr>
      <w:r w:rsidRPr="00CC2C49">
        <w:rPr>
          <w:szCs w:val="24"/>
        </w:rPr>
        <w:t>EDM</w:t>
      </w:r>
      <w:ins w:id="515" w:author="TXSET" w:date="2019-08-22T17:00:00Z">
        <w:r w:rsidR="000C4AC0">
          <w:rPr>
            <w:szCs w:val="24"/>
          </w:rPr>
          <w:t xml:space="preserve"> </w:t>
        </w:r>
      </w:ins>
      <w:r w:rsidRPr="000C4AC0">
        <w:rPr>
          <w:szCs w:val="24"/>
        </w:rPr>
        <w:t>- Electronic Delivery Mechanism</w:t>
      </w:r>
    </w:p>
    <w:p w14:paraId="732A6F72" w14:textId="77777777" w:rsidR="00EA247F" w:rsidRPr="00CC2C49" w:rsidRDefault="00EA247F" w:rsidP="00CD2C0E">
      <w:pPr>
        <w:pStyle w:val="BodyTextNumbered"/>
        <w:ind w:left="0" w:firstLine="0"/>
        <w:rPr>
          <w:szCs w:val="24"/>
        </w:rPr>
      </w:pPr>
      <w:r w:rsidRPr="00CC2C49">
        <w:rPr>
          <w:szCs w:val="24"/>
        </w:rPr>
        <w:t>Established Market Interface Service Provider</w:t>
      </w:r>
      <w:r w:rsidR="00C83907" w:rsidRPr="00CC2C49">
        <w:rPr>
          <w:szCs w:val="24"/>
        </w:rPr>
        <w:t xml:space="preserve"> (MISP)</w:t>
      </w:r>
      <w:r w:rsidRPr="00CC2C49">
        <w:rPr>
          <w:szCs w:val="24"/>
        </w:rPr>
        <w:t xml:space="preserve"> - </w:t>
      </w:r>
      <w:del w:id="516" w:author="TXSET" w:date="2019-08-23T13:49:00Z">
        <w:r w:rsidRPr="00CC2C49" w:rsidDel="005A25D4">
          <w:rPr>
            <w:szCs w:val="24"/>
          </w:rPr>
          <w:delText xml:space="preserve">an </w:delText>
        </w:r>
      </w:del>
      <w:ins w:id="517" w:author="TXSET" w:date="2019-08-23T13:49:00Z">
        <w:r w:rsidR="005A25D4">
          <w:rPr>
            <w:szCs w:val="24"/>
          </w:rPr>
          <w:t>A</w:t>
        </w:r>
        <w:r w:rsidR="005A25D4" w:rsidRPr="00CC2C49">
          <w:rPr>
            <w:szCs w:val="24"/>
          </w:rPr>
          <w:t xml:space="preserve">n </w:t>
        </w:r>
      </w:ins>
      <w:r w:rsidRPr="00CC2C49">
        <w:rPr>
          <w:szCs w:val="24"/>
        </w:rPr>
        <w:t xml:space="preserve">organization or company that provides both connectivity and translation services to another Market Participant in the same service territory and that has successfully tested in the </w:t>
      </w:r>
      <w:r w:rsidR="00C83907" w:rsidRPr="00CC2C49">
        <w:rPr>
          <w:szCs w:val="24"/>
        </w:rPr>
        <w:t>m</w:t>
      </w:r>
      <w:r w:rsidRPr="00CC2C49">
        <w:rPr>
          <w:szCs w:val="24"/>
        </w:rPr>
        <w:t>arketplace provided they tested using the current T</w:t>
      </w:r>
      <w:r w:rsidR="00C83907" w:rsidRPr="00CC2C49">
        <w:rPr>
          <w:szCs w:val="24"/>
        </w:rPr>
        <w:t>exas</w:t>
      </w:r>
      <w:r w:rsidRPr="00CC2C49">
        <w:rPr>
          <w:szCs w:val="24"/>
        </w:rPr>
        <w:t xml:space="preserve"> SET version.</w:t>
      </w:r>
    </w:p>
    <w:p w14:paraId="3E0267DE" w14:textId="77777777" w:rsidR="00B37233" w:rsidRPr="00CC2C49" w:rsidRDefault="00C33DBD" w:rsidP="00CD2C0E">
      <w:pPr>
        <w:pStyle w:val="BodyTextNumbered"/>
        <w:ind w:left="0" w:firstLine="0"/>
        <w:rPr>
          <w:ins w:id="518" w:author="TXSET" w:date="2019-08-22T09:37:00Z"/>
          <w:szCs w:val="24"/>
        </w:rPr>
      </w:pPr>
      <w:del w:id="519" w:author="TXSET" w:date="2019-08-22T09:37:00Z">
        <w:r w:rsidRPr="00CC2C49">
          <w:rPr>
            <w:szCs w:val="24"/>
          </w:rPr>
          <w:delText xml:space="preserve">Existing Market Participant, </w:delText>
        </w:r>
      </w:del>
      <w:r w:rsidR="00B37233" w:rsidRPr="00CC2C49">
        <w:rPr>
          <w:szCs w:val="24"/>
        </w:rPr>
        <w:t>Existing CR</w:t>
      </w:r>
      <w:del w:id="520" w:author="TXSET" w:date="2019-08-22T09:37:00Z">
        <w:r w:rsidRPr="00CC2C49">
          <w:rPr>
            <w:szCs w:val="24"/>
          </w:rPr>
          <w:delText>, and</w:delText>
        </w:r>
      </w:del>
      <w:ins w:id="521" w:author="TXSET" w:date="2019-08-22T09:37:00Z">
        <w:r w:rsidR="00B37233" w:rsidRPr="00CC2C49">
          <w:rPr>
            <w:szCs w:val="24"/>
          </w:rPr>
          <w:t xml:space="preserve"> </w:t>
        </w:r>
        <w:del w:id="522" w:author="TXSET" w:date="2019-08-23T13:50:00Z">
          <w:r w:rsidR="00B37233" w:rsidRPr="00CC2C49" w:rsidDel="00E21980">
            <w:rPr>
              <w:szCs w:val="24"/>
            </w:rPr>
            <w:delText>–</w:delText>
          </w:r>
        </w:del>
        <w:r w:rsidR="00B37233" w:rsidRPr="00CC2C49">
          <w:rPr>
            <w:szCs w:val="24"/>
          </w:rPr>
          <w:t xml:space="preserve"> </w:t>
        </w:r>
      </w:ins>
      <w:ins w:id="523" w:author="TXSET" w:date="2019-08-23T13:50:00Z">
        <w:r w:rsidR="00E21980">
          <w:rPr>
            <w:szCs w:val="24"/>
          </w:rPr>
          <w:t>(</w:t>
        </w:r>
      </w:ins>
      <w:ins w:id="524" w:author="TXSET" w:date="2019-08-22T09:37:00Z">
        <w:r w:rsidR="00B37233" w:rsidRPr="00B55D8C">
          <w:rPr>
            <w:i/>
            <w:szCs w:val="24"/>
          </w:rPr>
          <w:t>see</w:t>
        </w:r>
      </w:ins>
      <w:r w:rsidR="00B37233" w:rsidRPr="00CC2C49">
        <w:rPr>
          <w:szCs w:val="24"/>
        </w:rPr>
        <w:t xml:space="preserve"> Current Market Participant</w:t>
      </w:r>
      <w:ins w:id="525" w:author="TXSET" w:date="2019-08-23T13:51:00Z">
        <w:r w:rsidR="00E21980">
          <w:rPr>
            <w:szCs w:val="24"/>
          </w:rPr>
          <w:t>)</w:t>
        </w:r>
      </w:ins>
    </w:p>
    <w:p w14:paraId="7D57886F" w14:textId="77777777" w:rsidR="00C33DBD" w:rsidRPr="00CC2C49" w:rsidRDefault="00C33DBD" w:rsidP="00CD2C0E">
      <w:pPr>
        <w:pStyle w:val="BodyTextNumbered"/>
        <w:ind w:left="0" w:firstLine="0"/>
        <w:rPr>
          <w:szCs w:val="24"/>
        </w:rPr>
      </w:pPr>
      <w:ins w:id="526" w:author="TXSET" w:date="2019-08-22T09:37:00Z">
        <w:r w:rsidRPr="00CC2C49">
          <w:rPr>
            <w:szCs w:val="24"/>
          </w:rPr>
          <w:t>Existing Market Participant</w:t>
        </w:r>
      </w:ins>
      <w:r w:rsidR="00B37233" w:rsidRPr="00CC2C49">
        <w:rPr>
          <w:szCs w:val="24"/>
        </w:rPr>
        <w:t xml:space="preserve"> </w:t>
      </w:r>
      <w:del w:id="527" w:author="TXSET" w:date="2019-08-22T09:37:00Z">
        <w:r w:rsidRPr="00CC2C49">
          <w:rPr>
            <w:szCs w:val="24"/>
          </w:rPr>
          <w:delText xml:space="preserve">- for </w:delText>
        </w:r>
        <w:r w:rsidR="00517F19" w:rsidRPr="00CC2C49">
          <w:rPr>
            <w:szCs w:val="24"/>
          </w:rPr>
          <w:delText xml:space="preserve">use in the </w:delText>
        </w:r>
        <w:r w:rsidR="00E55B8D" w:rsidRPr="00CC2C49">
          <w:rPr>
            <w:szCs w:val="24"/>
          </w:rPr>
          <w:delText>Texas Market Test Plan (</w:delText>
        </w:r>
        <w:r w:rsidR="00517F19" w:rsidRPr="00CC2C49">
          <w:rPr>
            <w:szCs w:val="24"/>
          </w:rPr>
          <w:delText>TMTP</w:delText>
        </w:r>
        <w:r w:rsidR="00E55B8D" w:rsidRPr="00CC2C49">
          <w:rPr>
            <w:szCs w:val="24"/>
          </w:rPr>
          <w:delText>)</w:delText>
        </w:r>
        <w:r w:rsidR="00517F19" w:rsidRPr="00CC2C49">
          <w:rPr>
            <w:szCs w:val="24"/>
          </w:rPr>
          <w:delText xml:space="preserve"> is defined as a</w:delText>
        </w:r>
      </w:del>
      <w:ins w:id="528" w:author="TXSET" w:date="2019-08-22T09:37:00Z">
        <w:del w:id="529" w:author="TXSET" w:date="2019-08-23T13:51:00Z">
          <w:r w:rsidR="00B37233" w:rsidRPr="00CC2C49" w:rsidDel="00E21980">
            <w:rPr>
              <w:szCs w:val="24"/>
            </w:rPr>
            <w:delText>–</w:delText>
          </w:r>
        </w:del>
        <w:r w:rsidR="00B37233" w:rsidRPr="00CC2C49">
          <w:rPr>
            <w:szCs w:val="24"/>
          </w:rPr>
          <w:t xml:space="preserve"> </w:t>
        </w:r>
      </w:ins>
      <w:ins w:id="530" w:author="TXSET" w:date="2019-08-23T13:51:00Z">
        <w:r w:rsidR="00E21980">
          <w:rPr>
            <w:szCs w:val="24"/>
          </w:rPr>
          <w:t>(</w:t>
        </w:r>
      </w:ins>
      <w:ins w:id="531" w:author="TXSET" w:date="2019-08-22T09:37:00Z">
        <w:r w:rsidR="00B37233" w:rsidRPr="00B55D8C">
          <w:rPr>
            <w:i/>
            <w:szCs w:val="24"/>
          </w:rPr>
          <w:t>see</w:t>
        </w:r>
        <w:r w:rsidR="00B37233" w:rsidRPr="00CC2C49">
          <w:rPr>
            <w:szCs w:val="24"/>
          </w:rPr>
          <w:t xml:space="preserve"> Current</w:t>
        </w:r>
      </w:ins>
      <w:r w:rsidR="00B37233" w:rsidRPr="00CC2C49">
        <w:rPr>
          <w:szCs w:val="24"/>
        </w:rPr>
        <w:t xml:space="preserve"> Market Participant</w:t>
      </w:r>
      <w:del w:id="532" w:author="TXSET" w:date="2019-08-22T09:37:00Z">
        <w:r w:rsidRPr="00CC2C49">
          <w:rPr>
            <w:szCs w:val="24"/>
          </w:rPr>
          <w:delText xml:space="preserve"> that has successfully completed a previous flight test for the current T</w:delText>
        </w:r>
        <w:r w:rsidR="00983910" w:rsidRPr="00CC2C49">
          <w:rPr>
            <w:szCs w:val="24"/>
          </w:rPr>
          <w:delText>exas</w:delText>
        </w:r>
        <w:r w:rsidRPr="00CC2C49">
          <w:rPr>
            <w:szCs w:val="24"/>
          </w:rPr>
          <w:delText xml:space="preserve"> SET release and has not terminated their relationship with ERCOT.</w:delText>
        </w:r>
      </w:del>
      <w:ins w:id="533" w:author="TXSET" w:date="2019-08-23T13:51:00Z">
        <w:r w:rsidR="00E21980">
          <w:rPr>
            <w:szCs w:val="24"/>
          </w:rPr>
          <w:t>)</w:t>
        </w:r>
      </w:ins>
      <w:ins w:id="534" w:author="TXSET" w:date="2019-08-22T09:37:00Z">
        <w:r w:rsidRPr="00CC2C49">
          <w:rPr>
            <w:szCs w:val="24"/>
          </w:rPr>
          <w:t xml:space="preserve"> </w:t>
        </w:r>
      </w:ins>
    </w:p>
    <w:p w14:paraId="221A13E5" w14:textId="77777777" w:rsidR="00EA247F" w:rsidRPr="00CC2C49" w:rsidRDefault="00EA247F" w:rsidP="00983910">
      <w:pPr>
        <w:pStyle w:val="BodyTextNumbered"/>
        <w:ind w:left="0" w:firstLine="0"/>
        <w:rPr>
          <w:szCs w:val="24"/>
        </w:rPr>
      </w:pPr>
      <w:r w:rsidRPr="00CC2C49">
        <w:rPr>
          <w:szCs w:val="24"/>
        </w:rPr>
        <w:t xml:space="preserve">Market Interface Service Provider </w:t>
      </w:r>
      <w:r w:rsidR="00983910" w:rsidRPr="00CC2C49">
        <w:rPr>
          <w:szCs w:val="24"/>
        </w:rPr>
        <w:t xml:space="preserve">(MISP) </w:t>
      </w:r>
      <w:r w:rsidRPr="00CC2C49">
        <w:rPr>
          <w:szCs w:val="24"/>
        </w:rPr>
        <w:t>-</w:t>
      </w:r>
      <w:del w:id="535" w:author="TXSET" w:date="2019-08-22T09:37:00Z">
        <w:r w:rsidRPr="00CC2C49">
          <w:rPr>
            <w:szCs w:val="24"/>
          </w:rPr>
          <w:delText xml:space="preserve"> refers to</w:delText>
        </w:r>
      </w:del>
      <w:r w:rsidRPr="00CC2C49">
        <w:rPr>
          <w:szCs w:val="24"/>
        </w:rPr>
        <w:t xml:space="preserve"> </w:t>
      </w:r>
      <w:del w:id="536" w:author="TXSET" w:date="2019-08-23T13:50:00Z">
        <w:r w:rsidRPr="00CC2C49" w:rsidDel="005A25D4">
          <w:rPr>
            <w:szCs w:val="24"/>
          </w:rPr>
          <w:delText xml:space="preserve">a </w:delText>
        </w:r>
      </w:del>
      <w:ins w:id="537" w:author="TXSET" w:date="2019-08-23T13:50:00Z">
        <w:r w:rsidR="005A25D4">
          <w:rPr>
            <w:szCs w:val="24"/>
          </w:rPr>
          <w:t>A</w:t>
        </w:r>
        <w:r w:rsidR="005A25D4" w:rsidRPr="00CC2C49">
          <w:rPr>
            <w:szCs w:val="24"/>
          </w:rPr>
          <w:t xml:space="preserve"> </w:t>
        </w:r>
      </w:ins>
      <w:r w:rsidRPr="00CC2C49">
        <w:rPr>
          <w:szCs w:val="24"/>
        </w:rPr>
        <w:t>Market Participant’s internal organization or an outsourced company that provides both connectivity</w:t>
      </w:r>
      <w:r w:rsidR="0046649D" w:rsidRPr="00CC2C49">
        <w:rPr>
          <w:szCs w:val="24"/>
        </w:rPr>
        <w:t xml:space="preserve"> and translation services for a</w:t>
      </w:r>
      <w:r w:rsidRPr="00CC2C49">
        <w:rPr>
          <w:szCs w:val="24"/>
        </w:rPr>
        <w:t xml:space="preserve"> </w:t>
      </w:r>
      <w:ins w:id="538" w:author="TXSET" w:date="2019-08-22T09:37:00Z">
        <w:r w:rsidR="008308CE" w:rsidRPr="00CC2C49">
          <w:rPr>
            <w:szCs w:val="24"/>
          </w:rPr>
          <w:t xml:space="preserve">retail </w:t>
        </w:r>
      </w:ins>
      <w:r w:rsidRPr="00CC2C49">
        <w:rPr>
          <w:szCs w:val="24"/>
        </w:rPr>
        <w:t xml:space="preserve">Market Participant. </w:t>
      </w:r>
    </w:p>
    <w:p w14:paraId="5D79FE8C" w14:textId="77777777" w:rsidR="00EA247F" w:rsidRPr="00CC2C49" w:rsidRDefault="0041305A" w:rsidP="00C22AD5">
      <w:pPr>
        <w:pStyle w:val="BodyTextNumbered"/>
        <w:ind w:left="0" w:firstLine="0"/>
        <w:rPr>
          <w:szCs w:val="24"/>
        </w:rPr>
      </w:pPr>
      <w:r w:rsidRPr="00CC2C49">
        <w:rPr>
          <w:szCs w:val="24"/>
        </w:rPr>
        <w:t>NAESB</w:t>
      </w:r>
      <w:r w:rsidR="00EA247F" w:rsidRPr="00CC2C49">
        <w:rPr>
          <w:szCs w:val="24"/>
        </w:rPr>
        <w:t xml:space="preserve"> – North American Energy Standards Board </w:t>
      </w:r>
    </w:p>
    <w:p w14:paraId="2C273034" w14:textId="77777777" w:rsidR="00C33DBD" w:rsidRPr="00CC2C49" w:rsidRDefault="00C33DBD" w:rsidP="00C22AD5">
      <w:pPr>
        <w:pStyle w:val="BodyTextNumbered"/>
        <w:ind w:left="0" w:firstLine="0"/>
        <w:rPr>
          <w:szCs w:val="24"/>
        </w:rPr>
      </w:pPr>
      <w:r w:rsidRPr="00CC2C49">
        <w:rPr>
          <w:szCs w:val="24"/>
        </w:rPr>
        <w:t>New Market Participant or New CR for use in the TMTP</w:t>
      </w:r>
      <w:ins w:id="539" w:author="TXSET" w:date="2019-08-22T17:03:00Z">
        <w:r w:rsidR="008D46AB">
          <w:rPr>
            <w:szCs w:val="24"/>
          </w:rPr>
          <w:t xml:space="preserve"> </w:t>
        </w:r>
      </w:ins>
      <w:r w:rsidR="0041305A" w:rsidRPr="008D46AB">
        <w:rPr>
          <w:szCs w:val="24"/>
        </w:rPr>
        <w:t xml:space="preserve">- </w:t>
      </w:r>
      <w:del w:id="540" w:author="TXSET" w:date="2019-08-23T13:50:00Z">
        <w:r w:rsidRPr="008D46AB" w:rsidDel="005A25D4">
          <w:rPr>
            <w:szCs w:val="24"/>
          </w:rPr>
          <w:delText xml:space="preserve">defined </w:delText>
        </w:r>
      </w:del>
      <w:ins w:id="541" w:author="TXSET" w:date="2019-08-23T13:50:00Z">
        <w:r w:rsidR="005A25D4">
          <w:rPr>
            <w:szCs w:val="24"/>
          </w:rPr>
          <w:t>D</w:t>
        </w:r>
        <w:r w:rsidR="005A25D4" w:rsidRPr="008D46AB">
          <w:rPr>
            <w:szCs w:val="24"/>
          </w:rPr>
          <w:t xml:space="preserve">efined </w:t>
        </w:r>
      </w:ins>
      <w:r w:rsidRPr="008D46AB">
        <w:rPr>
          <w:szCs w:val="24"/>
        </w:rPr>
        <w:t xml:space="preserve">as a </w:t>
      </w:r>
      <w:r w:rsidR="00EB51DE" w:rsidRPr="008D46AB">
        <w:rPr>
          <w:szCs w:val="24"/>
        </w:rPr>
        <w:t>Market Participant</w:t>
      </w:r>
      <w:r w:rsidRPr="008D46AB">
        <w:rPr>
          <w:szCs w:val="24"/>
        </w:rPr>
        <w:t xml:space="preserve"> that has not successfully completed a previous flight test for the current T</w:t>
      </w:r>
      <w:r w:rsidR="00983910" w:rsidRPr="00CC2C49">
        <w:rPr>
          <w:szCs w:val="24"/>
        </w:rPr>
        <w:t>exas</w:t>
      </w:r>
      <w:r w:rsidRPr="00CC2C49">
        <w:rPr>
          <w:szCs w:val="24"/>
        </w:rPr>
        <w:t xml:space="preserve"> SET release or has terminated their relationship with ERCOT.</w:t>
      </w:r>
    </w:p>
    <w:p w14:paraId="76711194" w14:textId="77777777" w:rsidR="00C33DBD" w:rsidRPr="00CC2C49" w:rsidRDefault="00C33DBD" w:rsidP="00B74F74">
      <w:pPr>
        <w:pStyle w:val="BodyTextNumbered"/>
        <w:ind w:left="0" w:firstLine="0"/>
        <w:rPr>
          <w:szCs w:val="24"/>
        </w:rPr>
      </w:pPr>
      <w:r w:rsidRPr="00CC2C49">
        <w:rPr>
          <w:szCs w:val="24"/>
        </w:rPr>
        <w:t>Non-Established Market Interface Service Provider</w:t>
      </w:r>
      <w:r w:rsidR="00983910" w:rsidRPr="00CC2C49">
        <w:rPr>
          <w:szCs w:val="24"/>
        </w:rPr>
        <w:t xml:space="preserve"> (MISP)</w:t>
      </w:r>
      <w:r w:rsidRPr="00CC2C49">
        <w:rPr>
          <w:szCs w:val="24"/>
        </w:rPr>
        <w:t xml:space="preserve"> - </w:t>
      </w:r>
      <w:del w:id="542" w:author="TXSET" w:date="2019-08-22T09:37:00Z">
        <w:r w:rsidRPr="00CC2C49">
          <w:rPr>
            <w:szCs w:val="24"/>
          </w:rPr>
          <w:delText xml:space="preserve">refers to </w:delText>
        </w:r>
      </w:del>
      <w:del w:id="543" w:author="TXSET" w:date="2019-08-23T13:50:00Z">
        <w:r w:rsidRPr="00CC2C49" w:rsidDel="005A25D4">
          <w:rPr>
            <w:szCs w:val="24"/>
          </w:rPr>
          <w:delText>a</w:delText>
        </w:r>
      </w:del>
      <w:ins w:id="544" w:author="TXSET" w:date="2019-08-23T13:50:00Z">
        <w:r w:rsidR="005A25D4">
          <w:rPr>
            <w:szCs w:val="24"/>
          </w:rPr>
          <w:t>A</w:t>
        </w:r>
      </w:ins>
      <w:r w:rsidRPr="00CC2C49">
        <w:rPr>
          <w:szCs w:val="24"/>
        </w:rPr>
        <w:t xml:space="preserve"> Market Participant’s internal organization or an outsourced company that provides both connectivity and translation services </w:t>
      </w:r>
      <w:r w:rsidR="00CC1428" w:rsidRPr="00CC2C49">
        <w:rPr>
          <w:szCs w:val="24"/>
        </w:rPr>
        <w:t>for a</w:t>
      </w:r>
      <w:r w:rsidRPr="00CC2C49">
        <w:rPr>
          <w:szCs w:val="24"/>
        </w:rPr>
        <w:t xml:space="preserve"> </w:t>
      </w:r>
      <w:r w:rsidR="00EB51DE" w:rsidRPr="00CC2C49">
        <w:rPr>
          <w:szCs w:val="24"/>
        </w:rPr>
        <w:t>Market Participant</w:t>
      </w:r>
      <w:r w:rsidRPr="00CC2C49">
        <w:rPr>
          <w:szCs w:val="24"/>
        </w:rPr>
        <w:t xml:space="preserve"> that has not successfully completed </w:t>
      </w:r>
      <w:r w:rsidR="007C6F2C" w:rsidRPr="00CC2C49">
        <w:t xml:space="preserve">ERCOT’s technical </w:t>
      </w:r>
      <w:del w:id="545" w:author="TXSET" w:date="2019-08-22T09:37:00Z">
        <w:r w:rsidR="007C6F2C" w:rsidRPr="00CC2C49">
          <w:delText>certification</w:delText>
        </w:r>
      </w:del>
      <w:ins w:id="546" w:author="TXSET" w:date="2019-08-22T09:37:00Z">
        <w:r w:rsidR="00FE6800" w:rsidRPr="00CC2C49">
          <w:t>qualification</w:t>
        </w:r>
      </w:ins>
      <w:r w:rsidR="00FE6800" w:rsidRPr="00CC2C49">
        <w:t xml:space="preserve"> </w:t>
      </w:r>
      <w:r w:rsidR="007C6F2C" w:rsidRPr="00CC2C49">
        <w:t xml:space="preserve">testing </w:t>
      </w:r>
      <w:r w:rsidRPr="00CC2C49">
        <w:rPr>
          <w:szCs w:val="24"/>
        </w:rPr>
        <w:t>for another Market Participant in the service territory in question.</w:t>
      </w:r>
    </w:p>
    <w:p w14:paraId="6ABC6109" w14:textId="77777777" w:rsidR="00CC1428" w:rsidRPr="008D46AB" w:rsidRDefault="00CC1428" w:rsidP="00B74F74">
      <w:pPr>
        <w:pStyle w:val="BodyTextNumbered"/>
        <w:ind w:left="0" w:firstLine="0"/>
        <w:rPr>
          <w:szCs w:val="24"/>
        </w:rPr>
      </w:pPr>
      <w:r w:rsidRPr="00CC2C49">
        <w:rPr>
          <w:szCs w:val="24"/>
        </w:rPr>
        <w:lastRenderedPageBreak/>
        <w:t>TMTP</w:t>
      </w:r>
      <w:ins w:id="547" w:author="TXSET" w:date="2019-08-22T17:04:00Z">
        <w:r w:rsidR="008D46AB">
          <w:rPr>
            <w:szCs w:val="24"/>
          </w:rPr>
          <w:t xml:space="preserve"> </w:t>
        </w:r>
      </w:ins>
      <w:r w:rsidRPr="008D46AB">
        <w:rPr>
          <w:szCs w:val="24"/>
        </w:rPr>
        <w:t>- Texas Market Test Plan</w:t>
      </w:r>
    </w:p>
    <w:p w14:paraId="57E3834A" w14:textId="77777777" w:rsidR="00C33DBD" w:rsidRPr="008D46AB" w:rsidRDefault="00CC1428" w:rsidP="00B74F74">
      <w:pPr>
        <w:pStyle w:val="BodyTextNumbered"/>
        <w:ind w:left="0" w:firstLine="0"/>
        <w:rPr>
          <w:szCs w:val="24"/>
        </w:rPr>
      </w:pPr>
      <w:r w:rsidRPr="008D46AB">
        <w:rPr>
          <w:szCs w:val="24"/>
        </w:rPr>
        <w:t>Trading Partner</w:t>
      </w:r>
      <w:ins w:id="548" w:author="TXSET" w:date="2019-08-22T17:04:00Z">
        <w:r w:rsidR="008D46AB">
          <w:rPr>
            <w:szCs w:val="24"/>
          </w:rPr>
          <w:t xml:space="preserve"> </w:t>
        </w:r>
      </w:ins>
      <w:r w:rsidR="00C33DBD" w:rsidRPr="008D46AB">
        <w:rPr>
          <w:szCs w:val="24"/>
        </w:rPr>
        <w:t>-</w:t>
      </w:r>
      <w:r w:rsidRPr="008D46AB">
        <w:rPr>
          <w:szCs w:val="24"/>
        </w:rPr>
        <w:t xml:space="preserve"> </w:t>
      </w:r>
      <w:r w:rsidR="00983910" w:rsidRPr="008D46AB">
        <w:rPr>
          <w:szCs w:val="24"/>
        </w:rPr>
        <w:t>Entities that</w:t>
      </w:r>
      <w:r w:rsidR="00C33DBD" w:rsidRPr="008D46AB">
        <w:rPr>
          <w:szCs w:val="24"/>
        </w:rPr>
        <w:t xml:space="preserve"> exchange </w:t>
      </w:r>
      <w:r w:rsidR="007C0619" w:rsidRPr="008D46AB">
        <w:rPr>
          <w:szCs w:val="24"/>
        </w:rPr>
        <w:t>Electronic Data Interchange (</w:t>
      </w:r>
      <w:r w:rsidR="00C33DBD" w:rsidRPr="008D46AB">
        <w:rPr>
          <w:szCs w:val="24"/>
        </w:rPr>
        <w:t>EDI</w:t>
      </w:r>
      <w:r w:rsidR="007C0619" w:rsidRPr="008D46AB">
        <w:rPr>
          <w:szCs w:val="24"/>
        </w:rPr>
        <w:t>)</w:t>
      </w:r>
      <w:r w:rsidR="00C33DBD" w:rsidRPr="008D46AB">
        <w:rPr>
          <w:szCs w:val="24"/>
        </w:rPr>
        <w:t xml:space="preserve"> </w:t>
      </w:r>
      <w:r w:rsidR="00983910" w:rsidRPr="008D46AB">
        <w:rPr>
          <w:szCs w:val="24"/>
        </w:rPr>
        <w:t>transactions</w:t>
      </w:r>
      <w:ins w:id="549" w:author="TXSET" w:date="2019-08-23T13:50:00Z">
        <w:r w:rsidR="005A25D4">
          <w:rPr>
            <w:szCs w:val="24"/>
          </w:rPr>
          <w:t>.</w:t>
        </w:r>
      </w:ins>
    </w:p>
    <w:p w14:paraId="4E3092BC" w14:textId="77777777" w:rsidR="00EA247F" w:rsidRPr="00CC2C49" w:rsidRDefault="003E2319" w:rsidP="00B74F74">
      <w:pPr>
        <w:pStyle w:val="BodyTextNumbered"/>
        <w:ind w:left="0" w:firstLine="0"/>
        <w:rPr>
          <w:del w:id="550" w:author="TXSET" w:date="2019-08-22T09:37:00Z"/>
          <w:szCs w:val="24"/>
        </w:rPr>
      </w:pPr>
      <w:del w:id="551" w:author="TXSET" w:date="2019-08-22T09:37:00Z">
        <w:r w:rsidRPr="00F01C51">
          <w:rPr>
            <w:szCs w:val="24"/>
          </w:rPr>
          <w:delText>Translator S</w:delText>
        </w:r>
        <w:r w:rsidR="00CC1428" w:rsidRPr="00F01C51">
          <w:rPr>
            <w:szCs w:val="24"/>
          </w:rPr>
          <w:delText>ystems-</w:delText>
        </w:r>
        <w:r w:rsidR="00EA247F" w:rsidRPr="00F01C51">
          <w:rPr>
            <w:szCs w:val="24"/>
          </w:rPr>
          <w:delText xml:space="preserve"> include any hardware, software, and system configuration used to create the ANSI X12-compliant files sent to </w:delText>
        </w:r>
        <w:r w:rsidR="007C0619" w:rsidRPr="00CC2C49">
          <w:rPr>
            <w:szCs w:val="24"/>
          </w:rPr>
          <w:delText>Transmission Service Providers (</w:delText>
        </w:r>
        <w:r w:rsidR="00EA247F" w:rsidRPr="00CC2C49">
          <w:rPr>
            <w:szCs w:val="24"/>
          </w:rPr>
          <w:delText>T</w:delText>
        </w:r>
        <w:r w:rsidR="00983910" w:rsidRPr="00CC2C49">
          <w:rPr>
            <w:szCs w:val="24"/>
          </w:rPr>
          <w:delText>S</w:delText>
        </w:r>
        <w:r w:rsidR="00EA247F" w:rsidRPr="00CC2C49">
          <w:rPr>
            <w:szCs w:val="24"/>
          </w:rPr>
          <w:delText>Ps</w:delText>
        </w:r>
        <w:r w:rsidR="007C0619" w:rsidRPr="00CC2C49">
          <w:rPr>
            <w:szCs w:val="24"/>
          </w:rPr>
          <w:delText>)</w:delText>
        </w:r>
        <w:r w:rsidR="00EA247F" w:rsidRPr="00CC2C49">
          <w:rPr>
            <w:szCs w:val="24"/>
          </w:rPr>
          <w:delText>.  It does not include mapping.</w:delText>
        </w:r>
      </w:del>
    </w:p>
    <w:p w14:paraId="387A22DE" w14:textId="77777777" w:rsidR="00EA247F" w:rsidRPr="00B55D8C" w:rsidRDefault="00EA247F" w:rsidP="00B74F74">
      <w:pPr>
        <w:pStyle w:val="BodyTextNumbered"/>
        <w:ind w:left="0" w:firstLine="0"/>
        <w:rPr>
          <w:del w:id="552" w:author="TXSET" w:date="2019-08-22T09:37:00Z"/>
          <w:rFonts w:ascii="Arial" w:hAnsi="Arial" w:cs="Arial"/>
          <w:szCs w:val="24"/>
        </w:rPr>
      </w:pPr>
    </w:p>
    <w:p w14:paraId="4098800E" w14:textId="77777777" w:rsidR="00C33DBD" w:rsidRPr="00B55D8C" w:rsidRDefault="00C33DBD" w:rsidP="00CB205F">
      <w:pPr>
        <w:pStyle w:val="Heading1"/>
        <w:keepLines w:val="0"/>
        <w:spacing w:before="0" w:after="240"/>
        <w:jc w:val="left"/>
        <w:rPr>
          <w:del w:id="553" w:author="TXSET" w:date="2019-08-22T09:37:00Z"/>
          <w:rFonts w:ascii="Times New Roman" w:hAnsi="Times New Roman"/>
          <w:color w:val="auto"/>
          <w:kern w:val="32"/>
          <w:sz w:val="24"/>
          <w:szCs w:val="24"/>
        </w:rPr>
      </w:pPr>
      <w:bookmarkStart w:id="554" w:name="_Toc89827475"/>
      <w:bookmarkStart w:id="555" w:name="_Toc275257501"/>
      <w:bookmarkStart w:id="556" w:name="_Toc7775531"/>
      <w:del w:id="557" w:author="TXSET" w:date="2019-08-22T09:37:00Z">
        <w:r w:rsidRPr="00B55D8C">
          <w:rPr>
            <w:rFonts w:ascii="Times New Roman" w:hAnsi="Times New Roman"/>
            <w:b w:val="0"/>
            <w:bCs w:val="0"/>
            <w:kern w:val="32"/>
            <w:sz w:val="24"/>
            <w:szCs w:val="24"/>
          </w:rPr>
          <w:delText xml:space="preserve">Appendix </w:delText>
        </w:r>
        <w:r w:rsidR="00983910" w:rsidRPr="00B55D8C">
          <w:rPr>
            <w:rFonts w:ascii="Times New Roman" w:hAnsi="Times New Roman"/>
            <w:b w:val="0"/>
            <w:bCs w:val="0"/>
            <w:kern w:val="32"/>
            <w:sz w:val="24"/>
            <w:szCs w:val="24"/>
          </w:rPr>
          <w:delText>D</w:delText>
        </w:r>
        <w:r w:rsidRPr="00B55D8C">
          <w:rPr>
            <w:rFonts w:ascii="Times New Roman" w:hAnsi="Times New Roman"/>
            <w:b w:val="0"/>
            <w:bCs w:val="0"/>
            <w:kern w:val="32"/>
            <w:sz w:val="24"/>
            <w:szCs w:val="24"/>
          </w:rPr>
          <w:delText xml:space="preserve"> – Approved Test Flight Schedule</w:delText>
        </w:r>
        <w:bookmarkEnd w:id="554"/>
        <w:bookmarkEnd w:id="555"/>
        <w:bookmarkEnd w:id="556"/>
        <w:r w:rsidRPr="00B55D8C">
          <w:rPr>
            <w:rFonts w:ascii="Times New Roman" w:hAnsi="Times New Roman"/>
            <w:b w:val="0"/>
            <w:bCs w:val="0"/>
            <w:kern w:val="32"/>
            <w:sz w:val="24"/>
            <w:szCs w:val="24"/>
          </w:rPr>
          <w:delText xml:space="preserve"> </w:delText>
        </w:r>
      </w:del>
    </w:p>
    <w:p w14:paraId="35757805" w14:textId="77777777" w:rsidR="00C33DBD" w:rsidRPr="008D46AB" w:rsidRDefault="00C33DBD" w:rsidP="00CB205F">
      <w:pPr>
        <w:pStyle w:val="Instructions"/>
        <w:rPr>
          <w:del w:id="558" w:author="TXSET" w:date="2019-08-22T09:37:00Z"/>
          <w:b w:val="0"/>
          <w:i w:val="0"/>
        </w:rPr>
      </w:pPr>
      <w:del w:id="559" w:author="TXSET" w:date="2019-08-22T09:37:00Z">
        <w:r w:rsidRPr="008D46AB">
          <w:rPr>
            <w:b w:val="0"/>
            <w:i w:val="0"/>
          </w:rPr>
          <w:delText xml:space="preserve">The schedule for Approved Test Flights can be found online at: </w:delText>
        </w:r>
      </w:del>
    </w:p>
    <w:p w14:paraId="768A36F9" w14:textId="77777777" w:rsidR="00563191" w:rsidRPr="002E340F" w:rsidRDefault="00983910" w:rsidP="002E340F">
      <w:pPr>
        <w:pStyle w:val="Instructions"/>
        <w:ind w:left="360"/>
        <w:rPr>
          <w:b w:val="0"/>
          <w:i w:val="0"/>
        </w:rPr>
      </w:pPr>
      <w:del w:id="560" w:author="TXSET" w:date="2019-08-22T09:37:00Z">
        <w:r w:rsidRPr="00CC2C49">
          <w:rPr>
            <w:b w:val="0"/>
            <w:i w:val="0"/>
          </w:rPr>
          <w:delText xml:space="preserve"> http://www.ercot.com/services/rq/lse/trt</w:delText>
        </w:r>
      </w:del>
    </w:p>
    <w:sectPr w:rsidR="00563191" w:rsidRPr="002E340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508D" w14:textId="77777777" w:rsidR="00972D5F" w:rsidRDefault="00972D5F" w:rsidP="00CC0F1A">
      <w:r>
        <w:separator/>
      </w:r>
    </w:p>
  </w:endnote>
  <w:endnote w:type="continuationSeparator" w:id="0">
    <w:p w14:paraId="6CB25ADD" w14:textId="77777777" w:rsidR="00972D5F" w:rsidRDefault="00972D5F" w:rsidP="00CC0F1A">
      <w:r>
        <w:continuationSeparator/>
      </w:r>
    </w:p>
  </w:endnote>
  <w:endnote w:type="continuationNotice" w:id="1">
    <w:p w14:paraId="7ABE6089" w14:textId="77777777" w:rsidR="00972D5F" w:rsidRDefault="0097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CDBC" w14:textId="77777777" w:rsidR="009A5872" w:rsidRPr="004670E3" w:rsidRDefault="009A5872">
    <w:pPr>
      <w:pStyle w:val="Footer"/>
      <w:jc w:val="right"/>
      <w:rPr>
        <w:rFonts w:ascii="Times New Roman" w:hAnsi="Times New Roman" w:cs="Times New Roman"/>
      </w:rPr>
    </w:pPr>
  </w:p>
  <w:p w14:paraId="77FF7A43" w14:textId="5E77B2AC" w:rsidR="009A5872" w:rsidRPr="004142BF" w:rsidRDefault="00C76CC4" w:rsidP="004142BF">
    <w:pPr>
      <w:tabs>
        <w:tab w:val="right" w:pos="9360"/>
      </w:tabs>
      <w:jc w:val="left"/>
      <w:rPr>
        <w:rFonts w:eastAsia="Times New Roman"/>
        <w:sz w:val="18"/>
        <w:szCs w:val="24"/>
      </w:rPr>
    </w:pPr>
    <w:r>
      <w:rPr>
        <w:rFonts w:eastAsia="Times New Roman"/>
        <w:sz w:val="18"/>
        <w:szCs w:val="24"/>
      </w:rPr>
      <w:t>016</w:t>
    </w:r>
    <w:r w:rsidR="009A5872" w:rsidRPr="004142BF">
      <w:rPr>
        <w:rFonts w:eastAsia="Times New Roman"/>
        <w:sz w:val="18"/>
        <w:szCs w:val="24"/>
      </w:rPr>
      <w:t>OBDRR-</w:t>
    </w:r>
    <w:r w:rsidR="0015246C" w:rsidRPr="004142BF">
      <w:rPr>
        <w:rFonts w:eastAsia="Times New Roman"/>
        <w:sz w:val="18"/>
        <w:szCs w:val="24"/>
      </w:rPr>
      <w:t>0</w:t>
    </w:r>
    <w:r w:rsidR="0015246C">
      <w:rPr>
        <w:rFonts w:eastAsia="Times New Roman"/>
        <w:sz w:val="18"/>
        <w:szCs w:val="24"/>
      </w:rPr>
      <w:t>2</w:t>
    </w:r>
    <w:r w:rsidR="0015246C" w:rsidRPr="004142BF">
      <w:rPr>
        <w:rFonts w:eastAsia="Times New Roman"/>
        <w:sz w:val="18"/>
        <w:szCs w:val="24"/>
      </w:rPr>
      <w:t xml:space="preserve"> </w:t>
    </w:r>
    <w:r w:rsidR="0015246C">
      <w:rPr>
        <w:rFonts w:eastAsia="Times New Roman"/>
        <w:sz w:val="18"/>
        <w:szCs w:val="24"/>
      </w:rPr>
      <w:t>RMS Report</w:t>
    </w:r>
    <w:r w:rsidR="009A5872" w:rsidRPr="004142BF">
      <w:rPr>
        <w:rFonts w:eastAsia="Times New Roman"/>
        <w:sz w:val="18"/>
        <w:szCs w:val="24"/>
      </w:rPr>
      <w:t xml:space="preserve"> </w:t>
    </w:r>
    <w:r w:rsidR="0015246C">
      <w:rPr>
        <w:rFonts w:eastAsia="Times New Roman"/>
        <w:sz w:val="18"/>
        <w:szCs w:val="24"/>
      </w:rPr>
      <w:t>0910</w:t>
    </w:r>
    <w:r w:rsidR="0015246C" w:rsidRPr="004142BF">
      <w:rPr>
        <w:rFonts w:eastAsia="Times New Roman"/>
        <w:sz w:val="18"/>
        <w:szCs w:val="24"/>
      </w:rPr>
      <w:t>19</w:t>
    </w:r>
    <w:r w:rsidR="009A5872" w:rsidRPr="004142BF">
      <w:rPr>
        <w:rFonts w:eastAsia="Times New Roman"/>
        <w:sz w:val="18"/>
        <w:szCs w:val="24"/>
      </w:rPr>
      <w:tab/>
      <w:t xml:space="preserve">Page </w:t>
    </w:r>
    <w:r w:rsidR="009A5872" w:rsidRPr="004142BF">
      <w:rPr>
        <w:rFonts w:eastAsia="Times New Roman"/>
        <w:sz w:val="18"/>
        <w:szCs w:val="24"/>
      </w:rPr>
      <w:fldChar w:fldCharType="begin"/>
    </w:r>
    <w:r w:rsidR="009A5872" w:rsidRPr="004142BF">
      <w:rPr>
        <w:rFonts w:eastAsia="Times New Roman"/>
        <w:sz w:val="18"/>
        <w:szCs w:val="24"/>
      </w:rPr>
      <w:instrText xml:space="preserve"> PAGE </w:instrText>
    </w:r>
    <w:r w:rsidR="009A5872" w:rsidRPr="004142BF">
      <w:rPr>
        <w:rFonts w:eastAsia="Times New Roman"/>
        <w:sz w:val="18"/>
        <w:szCs w:val="24"/>
      </w:rPr>
      <w:fldChar w:fldCharType="separate"/>
    </w:r>
    <w:r w:rsidR="007572B9">
      <w:rPr>
        <w:rFonts w:eastAsia="Times New Roman"/>
        <w:noProof/>
        <w:sz w:val="18"/>
        <w:szCs w:val="24"/>
      </w:rPr>
      <w:t>1</w:t>
    </w:r>
    <w:r w:rsidR="009A5872" w:rsidRPr="004142BF">
      <w:rPr>
        <w:rFonts w:eastAsia="Times New Roman"/>
        <w:sz w:val="18"/>
        <w:szCs w:val="24"/>
      </w:rPr>
      <w:fldChar w:fldCharType="end"/>
    </w:r>
    <w:r w:rsidR="009A5872" w:rsidRPr="004142BF">
      <w:rPr>
        <w:rFonts w:eastAsia="Times New Roman"/>
        <w:sz w:val="18"/>
        <w:szCs w:val="24"/>
      </w:rPr>
      <w:t xml:space="preserve"> of </w:t>
    </w:r>
    <w:r w:rsidR="009A5872" w:rsidRPr="004142BF">
      <w:rPr>
        <w:rFonts w:eastAsia="Times New Roman"/>
        <w:sz w:val="18"/>
        <w:szCs w:val="24"/>
      </w:rPr>
      <w:fldChar w:fldCharType="begin"/>
    </w:r>
    <w:r w:rsidR="009A5872" w:rsidRPr="004142BF">
      <w:rPr>
        <w:rFonts w:eastAsia="Times New Roman"/>
        <w:sz w:val="18"/>
        <w:szCs w:val="24"/>
      </w:rPr>
      <w:instrText xml:space="preserve"> NUMPAGES </w:instrText>
    </w:r>
    <w:r w:rsidR="009A5872" w:rsidRPr="004142BF">
      <w:rPr>
        <w:rFonts w:eastAsia="Times New Roman"/>
        <w:sz w:val="18"/>
        <w:szCs w:val="24"/>
      </w:rPr>
      <w:fldChar w:fldCharType="separate"/>
    </w:r>
    <w:r w:rsidR="007572B9">
      <w:rPr>
        <w:rFonts w:eastAsia="Times New Roman"/>
        <w:noProof/>
        <w:sz w:val="18"/>
        <w:szCs w:val="24"/>
      </w:rPr>
      <w:t>20</w:t>
    </w:r>
    <w:r w:rsidR="009A5872" w:rsidRPr="004142BF">
      <w:rPr>
        <w:rFonts w:eastAsia="Times New Roman"/>
        <w:sz w:val="18"/>
        <w:szCs w:val="24"/>
      </w:rPr>
      <w:fldChar w:fldCharType="end"/>
    </w:r>
  </w:p>
  <w:p w14:paraId="1F025BCC" w14:textId="77777777" w:rsidR="009A5872" w:rsidRPr="004142BF" w:rsidRDefault="009A5872" w:rsidP="004142BF">
    <w:pPr>
      <w:tabs>
        <w:tab w:val="right" w:pos="9360"/>
      </w:tabs>
      <w:jc w:val="left"/>
      <w:rPr>
        <w:rFonts w:eastAsia="Times New Roman"/>
        <w:sz w:val="18"/>
        <w:szCs w:val="24"/>
      </w:rPr>
    </w:pPr>
    <w:r w:rsidRPr="004142BF">
      <w:rPr>
        <w:rFonts w:eastAsia="Times New Roman"/>
        <w:sz w:val="18"/>
        <w:szCs w:val="24"/>
      </w:rPr>
      <w:t>PUBLIC</w:t>
    </w:r>
  </w:p>
  <w:p w14:paraId="38885389" w14:textId="77777777" w:rsidR="009A5872" w:rsidRPr="00CC0F1A" w:rsidRDefault="009A5872" w:rsidP="004142BF">
    <w:pPr>
      <w:pStyle w:val="Footer"/>
      <w:jc w:val="lef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B621" w14:textId="77777777" w:rsidR="00972D5F" w:rsidRDefault="00972D5F" w:rsidP="00CC0F1A">
      <w:r>
        <w:separator/>
      </w:r>
    </w:p>
  </w:footnote>
  <w:footnote w:type="continuationSeparator" w:id="0">
    <w:p w14:paraId="24EC842B" w14:textId="77777777" w:rsidR="00972D5F" w:rsidRDefault="00972D5F" w:rsidP="00CC0F1A">
      <w:r>
        <w:continuationSeparator/>
      </w:r>
    </w:p>
  </w:footnote>
  <w:footnote w:type="continuationNotice" w:id="1">
    <w:p w14:paraId="632E5D46" w14:textId="77777777" w:rsidR="00972D5F" w:rsidRDefault="00972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429D" w14:textId="61C5BED1" w:rsidR="009A5872" w:rsidRPr="001F6BB6" w:rsidRDefault="0015246C" w:rsidP="001F6BB6">
    <w:pPr>
      <w:tabs>
        <w:tab w:val="center" w:pos="4320"/>
        <w:tab w:val="right" w:pos="8640"/>
      </w:tabs>
      <w:rPr>
        <w:rFonts w:eastAsia="Times New Roman" w:cs="Times New Roman"/>
        <w:b/>
        <w:bCs/>
        <w:sz w:val="32"/>
        <w:szCs w:val="24"/>
      </w:rPr>
    </w:pPr>
    <w:r>
      <w:rPr>
        <w:rFonts w:eastAsia="Times New Roman" w:cs="Times New Roman"/>
        <w:b/>
        <w:bCs/>
        <w:sz w:val="32"/>
        <w:szCs w:val="24"/>
      </w:rPr>
      <w:t>RMS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6510"/>
    <w:multiLevelType w:val="hybridMultilevel"/>
    <w:tmpl w:val="0AA22EB8"/>
    <w:lvl w:ilvl="0" w:tplc="87C06A9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82956"/>
    <w:multiLevelType w:val="multilevel"/>
    <w:tmpl w:val="1602C6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E1A7992"/>
    <w:multiLevelType w:val="hybridMultilevel"/>
    <w:tmpl w:val="A20884F6"/>
    <w:lvl w:ilvl="0" w:tplc="FB385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6"/>
    <w:rsid w:val="00001810"/>
    <w:rsid w:val="000172C2"/>
    <w:rsid w:val="00020C34"/>
    <w:rsid w:val="000221E1"/>
    <w:rsid w:val="00023A17"/>
    <w:rsid w:val="00024F19"/>
    <w:rsid w:val="000274B1"/>
    <w:rsid w:val="00030F15"/>
    <w:rsid w:val="000378A9"/>
    <w:rsid w:val="00042173"/>
    <w:rsid w:val="000502CA"/>
    <w:rsid w:val="00051665"/>
    <w:rsid w:val="00052FE2"/>
    <w:rsid w:val="00054075"/>
    <w:rsid w:val="00060EA9"/>
    <w:rsid w:val="00061B9B"/>
    <w:rsid w:val="00062986"/>
    <w:rsid w:val="00062FFC"/>
    <w:rsid w:val="0007131D"/>
    <w:rsid w:val="00080621"/>
    <w:rsid w:val="0008381F"/>
    <w:rsid w:val="0008616F"/>
    <w:rsid w:val="000872CA"/>
    <w:rsid w:val="0008759B"/>
    <w:rsid w:val="00094227"/>
    <w:rsid w:val="00094B69"/>
    <w:rsid w:val="000A0DA8"/>
    <w:rsid w:val="000A15D9"/>
    <w:rsid w:val="000A410F"/>
    <w:rsid w:val="000B446D"/>
    <w:rsid w:val="000B54BA"/>
    <w:rsid w:val="000C1605"/>
    <w:rsid w:val="000C4AC0"/>
    <w:rsid w:val="000C5E33"/>
    <w:rsid w:val="000D3985"/>
    <w:rsid w:val="000D408B"/>
    <w:rsid w:val="000D63EC"/>
    <w:rsid w:val="000D7A74"/>
    <w:rsid w:val="000E0BAB"/>
    <w:rsid w:val="000E24AF"/>
    <w:rsid w:val="000E5D0F"/>
    <w:rsid w:val="000F26DF"/>
    <w:rsid w:val="000F3431"/>
    <w:rsid w:val="000F6383"/>
    <w:rsid w:val="000F6663"/>
    <w:rsid w:val="00102369"/>
    <w:rsid w:val="00105F5E"/>
    <w:rsid w:val="00105FDC"/>
    <w:rsid w:val="00106184"/>
    <w:rsid w:val="00111ABE"/>
    <w:rsid w:val="00113A75"/>
    <w:rsid w:val="0011488F"/>
    <w:rsid w:val="00115B74"/>
    <w:rsid w:val="001161D7"/>
    <w:rsid w:val="00126EE4"/>
    <w:rsid w:val="00130A59"/>
    <w:rsid w:val="001313C0"/>
    <w:rsid w:val="00132531"/>
    <w:rsid w:val="00133A2D"/>
    <w:rsid w:val="00134F0E"/>
    <w:rsid w:val="0013620C"/>
    <w:rsid w:val="00142025"/>
    <w:rsid w:val="00147925"/>
    <w:rsid w:val="00150512"/>
    <w:rsid w:val="00151823"/>
    <w:rsid w:val="001521C6"/>
    <w:rsid w:val="0015246C"/>
    <w:rsid w:val="00154626"/>
    <w:rsid w:val="001558F5"/>
    <w:rsid w:val="001568B6"/>
    <w:rsid w:val="00157FB1"/>
    <w:rsid w:val="00165E87"/>
    <w:rsid w:val="00167887"/>
    <w:rsid w:val="001734E5"/>
    <w:rsid w:val="00173ADB"/>
    <w:rsid w:val="00184919"/>
    <w:rsid w:val="00186F27"/>
    <w:rsid w:val="00191C5E"/>
    <w:rsid w:val="00192531"/>
    <w:rsid w:val="001926DA"/>
    <w:rsid w:val="00194165"/>
    <w:rsid w:val="0019627D"/>
    <w:rsid w:val="001A09A0"/>
    <w:rsid w:val="001A4642"/>
    <w:rsid w:val="001A6D2E"/>
    <w:rsid w:val="001A7030"/>
    <w:rsid w:val="001B03F1"/>
    <w:rsid w:val="001B053A"/>
    <w:rsid w:val="001B0602"/>
    <w:rsid w:val="001B1A29"/>
    <w:rsid w:val="001B4665"/>
    <w:rsid w:val="001C320E"/>
    <w:rsid w:val="001C3B4C"/>
    <w:rsid w:val="001D46C4"/>
    <w:rsid w:val="001D7C66"/>
    <w:rsid w:val="001E0A63"/>
    <w:rsid w:val="001E1977"/>
    <w:rsid w:val="001E5BBA"/>
    <w:rsid w:val="001F0263"/>
    <w:rsid w:val="001F4165"/>
    <w:rsid w:val="001F4728"/>
    <w:rsid w:val="001F6525"/>
    <w:rsid w:val="001F6BB6"/>
    <w:rsid w:val="0020155B"/>
    <w:rsid w:val="002020DB"/>
    <w:rsid w:val="0020322F"/>
    <w:rsid w:val="00205A85"/>
    <w:rsid w:val="00205C91"/>
    <w:rsid w:val="00210A62"/>
    <w:rsid w:val="002115BE"/>
    <w:rsid w:val="00211682"/>
    <w:rsid w:val="00214D1D"/>
    <w:rsid w:val="00214F27"/>
    <w:rsid w:val="0022261E"/>
    <w:rsid w:val="00223A9C"/>
    <w:rsid w:val="00224A62"/>
    <w:rsid w:val="0023454A"/>
    <w:rsid w:val="002349EB"/>
    <w:rsid w:val="002366D6"/>
    <w:rsid w:val="0023772A"/>
    <w:rsid w:val="00241965"/>
    <w:rsid w:val="00241CBC"/>
    <w:rsid w:val="00242D30"/>
    <w:rsid w:val="0024323D"/>
    <w:rsid w:val="00243D69"/>
    <w:rsid w:val="00247884"/>
    <w:rsid w:val="002525AC"/>
    <w:rsid w:val="00252FEA"/>
    <w:rsid w:val="00253F28"/>
    <w:rsid w:val="002552D4"/>
    <w:rsid w:val="0025715B"/>
    <w:rsid w:val="00264DEF"/>
    <w:rsid w:val="00266517"/>
    <w:rsid w:val="0026654C"/>
    <w:rsid w:val="00266672"/>
    <w:rsid w:val="00267DF0"/>
    <w:rsid w:val="0027009F"/>
    <w:rsid w:val="002739C5"/>
    <w:rsid w:val="00277DBD"/>
    <w:rsid w:val="00280A12"/>
    <w:rsid w:val="00280EF1"/>
    <w:rsid w:val="002825E5"/>
    <w:rsid w:val="00283791"/>
    <w:rsid w:val="00291476"/>
    <w:rsid w:val="002959D5"/>
    <w:rsid w:val="002A0EFA"/>
    <w:rsid w:val="002A1F3F"/>
    <w:rsid w:val="002A3C9B"/>
    <w:rsid w:val="002B04CC"/>
    <w:rsid w:val="002B0E79"/>
    <w:rsid w:val="002B2E1F"/>
    <w:rsid w:val="002B405C"/>
    <w:rsid w:val="002B4A65"/>
    <w:rsid w:val="002B753F"/>
    <w:rsid w:val="002C6467"/>
    <w:rsid w:val="002D202F"/>
    <w:rsid w:val="002D2219"/>
    <w:rsid w:val="002D367D"/>
    <w:rsid w:val="002D3865"/>
    <w:rsid w:val="002D539A"/>
    <w:rsid w:val="002E340F"/>
    <w:rsid w:val="002E6A7F"/>
    <w:rsid w:val="002E6B28"/>
    <w:rsid w:val="002E7A32"/>
    <w:rsid w:val="002F20E4"/>
    <w:rsid w:val="002F453C"/>
    <w:rsid w:val="003030CE"/>
    <w:rsid w:val="003033BB"/>
    <w:rsid w:val="0030512F"/>
    <w:rsid w:val="003065E3"/>
    <w:rsid w:val="00307C76"/>
    <w:rsid w:val="0031104F"/>
    <w:rsid w:val="003114CA"/>
    <w:rsid w:val="00312378"/>
    <w:rsid w:val="00313BAF"/>
    <w:rsid w:val="00315C5A"/>
    <w:rsid w:val="00316336"/>
    <w:rsid w:val="00316BDC"/>
    <w:rsid w:val="00320E40"/>
    <w:rsid w:val="00322AC3"/>
    <w:rsid w:val="0032327B"/>
    <w:rsid w:val="00324BEC"/>
    <w:rsid w:val="003268E4"/>
    <w:rsid w:val="00326AD7"/>
    <w:rsid w:val="00326C8A"/>
    <w:rsid w:val="00333ACC"/>
    <w:rsid w:val="00333BB7"/>
    <w:rsid w:val="00336288"/>
    <w:rsid w:val="00337AE9"/>
    <w:rsid w:val="0034157A"/>
    <w:rsid w:val="00345F32"/>
    <w:rsid w:val="003501EA"/>
    <w:rsid w:val="00350CA2"/>
    <w:rsid w:val="00352156"/>
    <w:rsid w:val="00362EBD"/>
    <w:rsid w:val="00362FFE"/>
    <w:rsid w:val="00363623"/>
    <w:rsid w:val="00367B01"/>
    <w:rsid w:val="00370FE1"/>
    <w:rsid w:val="003731CB"/>
    <w:rsid w:val="003740CA"/>
    <w:rsid w:val="003769A1"/>
    <w:rsid w:val="0037748D"/>
    <w:rsid w:val="00377872"/>
    <w:rsid w:val="00382046"/>
    <w:rsid w:val="003837F9"/>
    <w:rsid w:val="003841DC"/>
    <w:rsid w:val="00384E1B"/>
    <w:rsid w:val="003907C2"/>
    <w:rsid w:val="00393DF9"/>
    <w:rsid w:val="0039507F"/>
    <w:rsid w:val="003A5A75"/>
    <w:rsid w:val="003B21D1"/>
    <w:rsid w:val="003B2C7A"/>
    <w:rsid w:val="003B3878"/>
    <w:rsid w:val="003B3AA4"/>
    <w:rsid w:val="003C0A37"/>
    <w:rsid w:val="003C35C8"/>
    <w:rsid w:val="003C741C"/>
    <w:rsid w:val="003D0026"/>
    <w:rsid w:val="003D021C"/>
    <w:rsid w:val="003D2564"/>
    <w:rsid w:val="003D32AC"/>
    <w:rsid w:val="003D617E"/>
    <w:rsid w:val="003D6F95"/>
    <w:rsid w:val="003E2319"/>
    <w:rsid w:val="003E4E8D"/>
    <w:rsid w:val="003F2E8E"/>
    <w:rsid w:val="003F3621"/>
    <w:rsid w:val="003F5C07"/>
    <w:rsid w:val="00402DFE"/>
    <w:rsid w:val="00402E14"/>
    <w:rsid w:val="004037CE"/>
    <w:rsid w:val="00404072"/>
    <w:rsid w:val="0040549C"/>
    <w:rsid w:val="00407BBC"/>
    <w:rsid w:val="004107E8"/>
    <w:rsid w:val="00410DFD"/>
    <w:rsid w:val="00410E11"/>
    <w:rsid w:val="00411351"/>
    <w:rsid w:val="0041305A"/>
    <w:rsid w:val="00413B17"/>
    <w:rsid w:val="004142BF"/>
    <w:rsid w:val="00415566"/>
    <w:rsid w:val="004168D6"/>
    <w:rsid w:val="004231D1"/>
    <w:rsid w:val="004241A9"/>
    <w:rsid w:val="00424EB5"/>
    <w:rsid w:val="0042621A"/>
    <w:rsid w:val="00430155"/>
    <w:rsid w:val="004311DE"/>
    <w:rsid w:val="004341AF"/>
    <w:rsid w:val="00434E9E"/>
    <w:rsid w:val="00435B71"/>
    <w:rsid w:val="0043608C"/>
    <w:rsid w:val="004461E4"/>
    <w:rsid w:val="00446C89"/>
    <w:rsid w:val="00447E76"/>
    <w:rsid w:val="00454865"/>
    <w:rsid w:val="0045497A"/>
    <w:rsid w:val="0046649D"/>
    <w:rsid w:val="004670E3"/>
    <w:rsid w:val="00470081"/>
    <w:rsid w:val="00471AFF"/>
    <w:rsid w:val="004766C0"/>
    <w:rsid w:val="004875DC"/>
    <w:rsid w:val="00491B03"/>
    <w:rsid w:val="00493B1F"/>
    <w:rsid w:val="00494568"/>
    <w:rsid w:val="004A0046"/>
    <w:rsid w:val="004A1271"/>
    <w:rsid w:val="004A1580"/>
    <w:rsid w:val="004A1B8A"/>
    <w:rsid w:val="004A349B"/>
    <w:rsid w:val="004A54C0"/>
    <w:rsid w:val="004B16B7"/>
    <w:rsid w:val="004B1AE9"/>
    <w:rsid w:val="004B2BE2"/>
    <w:rsid w:val="004B5147"/>
    <w:rsid w:val="004B5728"/>
    <w:rsid w:val="004C11B9"/>
    <w:rsid w:val="004C2B94"/>
    <w:rsid w:val="004D0464"/>
    <w:rsid w:val="004D193D"/>
    <w:rsid w:val="004D4DA6"/>
    <w:rsid w:val="004D6751"/>
    <w:rsid w:val="004D76ED"/>
    <w:rsid w:val="004E54AC"/>
    <w:rsid w:val="004E6E8D"/>
    <w:rsid w:val="00500DA2"/>
    <w:rsid w:val="0050252C"/>
    <w:rsid w:val="00506748"/>
    <w:rsid w:val="00506EB5"/>
    <w:rsid w:val="00510B77"/>
    <w:rsid w:val="00510E1F"/>
    <w:rsid w:val="00510F11"/>
    <w:rsid w:val="0051183E"/>
    <w:rsid w:val="00514FDF"/>
    <w:rsid w:val="005177F5"/>
    <w:rsid w:val="00517F19"/>
    <w:rsid w:val="0052133E"/>
    <w:rsid w:val="00530AB4"/>
    <w:rsid w:val="00531437"/>
    <w:rsid w:val="005372D4"/>
    <w:rsid w:val="0054118A"/>
    <w:rsid w:val="005413CF"/>
    <w:rsid w:val="00541904"/>
    <w:rsid w:val="00543382"/>
    <w:rsid w:val="00543828"/>
    <w:rsid w:val="005469C0"/>
    <w:rsid w:val="00550F69"/>
    <w:rsid w:val="005511C5"/>
    <w:rsid w:val="00555371"/>
    <w:rsid w:val="00557B49"/>
    <w:rsid w:val="00563191"/>
    <w:rsid w:val="00563206"/>
    <w:rsid w:val="00565A83"/>
    <w:rsid w:val="00565F8B"/>
    <w:rsid w:val="005670EF"/>
    <w:rsid w:val="0057004B"/>
    <w:rsid w:val="005721D2"/>
    <w:rsid w:val="00572468"/>
    <w:rsid w:val="005766A2"/>
    <w:rsid w:val="0058241E"/>
    <w:rsid w:val="005837AE"/>
    <w:rsid w:val="00585797"/>
    <w:rsid w:val="005879B3"/>
    <w:rsid w:val="00587A77"/>
    <w:rsid w:val="005942C6"/>
    <w:rsid w:val="0059678D"/>
    <w:rsid w:val="005A0317"/>
    <w:rsid w:val="005A258B"/>
    <w:rsid w:val="005A25D4"/>
    <w:rsid w:val="005A2743"/>
    <w:rsid w:val="005B0E69"/>
    <w:rsid w:val="005B1187"/>
    <w:rsid w:val="005B182E"/>
    <w:rsid w:val="005C0A5B"/>
    <w:rsid w:val="005C0E1F"/>
    <w:rsid w:val="005C2143"/>
    <w:rsid w:val="005C23AF"/>
    <w:rsid w:val="005C7276"/>
    <w:rsid w:val="005C77E0"/>
    <w:rsid w:val="005D0B68"/>
    <w:rsid w:val="005D3A1F"/>
    <w:rsid w:val="005D5A65"/>
    <w:rsid w:val="005E4C95"/>
    <w:rsid w:val="005E61CD"/>
    <w:rsid w:val="005F329E"/>
    <w:rsid w:val="005F38D2"/>
    <w:rsid w:val="005F4693"/>
    <w:rsid w:val="005F72EC"/>
    <w:rsid w:val="0060009C"/>
    <w:rsid w:val="0060538A"/>
    <w:rsid w:val="0060678B"/>
    <w:rsid w:val="006068DF"/>
    <w:rsid w:val="00606FE1"/>
    <w:rsid w:val="00607402"/>
    <w:rsid w:val="00607507"/>
    <w:rsid w:val="006141B2"/>
    <w:rsid w:val="00616C57"/>
    <w:rsid w:val="0062005A"/>
    <w:rsid w:val="0062026E"/>
    <w:rsid w:val="00621A0D"/>
    <w:rsid w:val="00627ABA"/>
    <w:rsid w:val="00634552"/>
    <w:rsid w:val="00640B68"/>
    <w:rsid w:val="00641500"/>
    <w:rsid w:val="006433D8"/>
    <w:rsid w:val="006445E2"/>
    <w:rsid w:val="00644674"/>
    <w:rsid w:val="006567C7"/>
    <w:rsid w:val="00677AAF"/>
    <w:rsid w:val="006820AF"/>
    <w:rsid w:val="00685EB6"/>
    <w:rsid w:val="00691A86"/>
    <w:rsid w:val="006930F3"/>
    <w:rsid w:val="0069338A"/>
    <w:rsid w:val="0069358B"/>
    <w:rsid w:val="006966A6"/>
    <w:rsid w:val="006A14E7"/>
    <w:rsid w:val="006A1687"/>
    <w:rsid w:val="006A4BE9"/>
    <w:rsid w:val="006A5558"/>
    <w:rsid w:val="006A7139"/>
    <w:rsid w:val="006A764C"/>
    <w:rsid w:val="006B2A82"/>
    <w:rsid w:val="006B40E3"/>
    <w:rsid w:val="006B458D"/>
    <w:rsid w:val="006C2E1C"/>
    <w:rsid w:val="006C46C1"/>
    <w:rsid w:val="006C49CF"/>
    <w:rsid w:val="006D1D7F"/>
    <w:rsid w:val="006D485C"/>
    <w:rsid w:val="006D5146"/>
    <w:rsid w:val="006D77B0"/>
    <w:rsid w:val="006E1427"/>
    <w:rsid w:val="006E42A6"/>
    <w:rsid w:val="006E62DC"/>
    <w:rsid w:val="006E6B9B"/>
    <w:rsid w:val="006E7846"/>
    <w:rsid w:val="006E7CC7"/>
    <w:rsid w:val="0070122F"/>
    <w:rsid w:val="007016CE"/>
    <w:rsid w:val="00701A4D"/>
    <w:rsid w:val="007050A7"/>
    <w:rsid w:val="0070575B"/>
    <w:rsid w:val="00706A0B"/>
    <w:rsid w:val="00706F42"/>
    <w:rsid w:val="00707B26"/>
    <w:rsid w:val="00712913"/>
    <w:rsid w:val="00714C3B"/>
    <w:rsid w:val="0071719E"/>
    <w:rsid w:val="00717D67"/>
    <w:rsid w:val="00721816"/>
    <w:rsid w:val="00725879"/>
    <w:rsid w:val="00727C2C"/>
    <w:rsid w:val="00730DBD"/>
    <w:rsid w:val="00731249"/>
    <w:rsid w:val="00731B0A"/>
    <w:rsid w:val="00733508"/>
    <w:rsid w:val="007354FB"/>
    <w:rsid w:val="00736309"/>
    <w:rsid w:val="00737AF6"/>
    <w:rsid w:val="0074180C"/>
    <w:rsid w:val="00741ECB"/>
    <w:rsid w:val="0074486D"/>
    <w:rsid w:val="00744C4F"/>
    <w:rsid w:val="00750AF7"/>
    <w:rsid w:val="007523CB"/>
    <w:rsid w:val="0075248D"/>
    <w:rsid w:val="007572B9"/>
    <w:rsid w:val="0075782F"/>
    <w:rsid w:val="007617FF"/>
    <w:rsid w:val="007621E0"/>
    <w:rsid w:val="00764E0E"/>
    <w:rsid w:val="00770225"/>
    <w:rsid w:val="0077737D"/>
    <w:rsid w:val="007811FB"/>
    <w:rsid w:val="00781458"/>
    <w:rsid w:val="007826C8"/>
    <w:rsid w:val="0079017B"/>
    <w:rsid w:val="0079340E"/>
    <w:rsid w:val="0079502E"/>
    <w:rsid w:val="00796C62"/>
    <w:rsid w:val="00796CCA"/>
    <w:rsid w:val="00797318"/>
    <w:rsid w:val="007A07DE"/>
    <w:rsid w:val="007A2BBF"/>
    <w:rsid w:val="007A33A5"/>
    <w:rsid w:val="007A4CBF"/>
    <w:rsid w:val="007A4D11"/>
    <w:rsid w:val="007A7146"/>
    <w:rsid w:val="007B1AA9"/>
    <w:rsid w:val="007B2944"/>
    <w:rsid w:val="007B2C6B"/>
    <w:rsid w:val="007B2D06"/>
    <w:rsid w:val="007B620B"/>
    <w:rsid w:val="007B69C2"/>
    <w:rsid w:val="007C0619"/>
    <w:rsid w:val="007C1777"/>
    <w:rsid w:val="007C17DD"/>
    <w:rsid w:val="007C6F2C"/>
    <w:rsid w:val="007D0B0E"/>
    <w:rsid w:val="007D0E4E"/>
    <w:rsid w:val="007D1945"/>
    <w:rsid w:val="007D2E8E"/>
    <w:rsid w:val="007D6EE1"/>
    <w:rsid w:val="007D70F7"/>
    <w:rsid w:val="007D7A55"/>
    <w:rsid w:val="007E27C5"/>
    <w:rsid w:val="007E482E"/>
    <w:rsid w:val="007E4A97"/>
    <w:rsid w:val="007E4C90"/>
    <w:rsid w:val="007F1D5D"/>
    <w:rsid w:val="007F2652"/>
    <w:rsid w:val="007F376F"/>
    <w:rsid w:val="007F619A"/>
    <w:rsid w:val="00800A9D"/>
    <w:rsid w:val="00801F59"/>
    <w:rsid w:val="0080337E"/>
    <w:rsid w:val="00805076"/>
    <w:rsid w:val="00805521"/>
    <w:rsid w:val="00811DCA"/>
    <w:rsid w:val="00813546"/>
    <w:rsid w:val="00814B24"/>
    <w:rsid w:val="008156B4"/>
    <w:rsid w:val="008160F9"/>
    <w:rsid w:val="0081637D"/>
    <w:rsid w:val="008172FE"/>
    <w:rsid w:val="008203F7"/>
    <w:rsid w:val="00821709"/>
    <w:rsid w:val="00821DA2"/>
    <w:rsid w:val="008264C6"/>
    <w:rsid w:val="00827715"/>
    <w:rsid w:val="00827D1F"/>
    <w:rsid w:val="008308CE"/>
    <w:rsid w:val="00834A1C"/>
    <w:rsid w:val="008353B6"/>
    <w:rsid w:val="00841552"/>
    <w:rsid w:val="0084292F"/>
    <w:rsid w:val="00843004"/>
    <w:rsid w:val="00847185"/>
    <w:rsid w:val="008557A8"/>
    <w:rsid w:val="0086035F"/>
    <w:rsid w:val="008604ED"/>
    <w:rsid w:val="00862EAD"/>
    <w:rsid w:val="00864FAB"/>
    <w:rsid w:val="00866664"/>
    <w:rsid w:val="00867AE3"/>
    <w:rsid w:val="00867E4F"/>
    <w:rsid w:val="0087198D"/>
    <w:rsid w:val="00874ACF"/>
    <w:rsid w:val="0088103F"/>
    <w:rsid w:val="00881509"/>
    <w:rsid w:val="008832EB"/>
    <w:rsid w:val="00887C37"/>
    <w:rsid w:val="008901B0"/>
    <w:rsid w:val="00891285"/>
    <w:rsid w:val="00891EBA"/>
    <w:rsid w:val="008925E0"/>
    <w:rsid w:val="00892810"/>
    <w:rsid w:val="008961B2"/>
    <w:rsid w:val="0089643E"/>
    <w:rsid w:val="008A0AA3"/>
    <w:rsid w:val="008A1FDB"/>
    <w:rsid w:val="008A2DC4"/>
    <w:rsid w:val="008A3D45"/>
    <w:rsid w:val="008A3FB0"/>
    <w:rsid w:val="008A532F"/>
    <w:rsid w:val="008A6FC1"/>
    <w:rsid w:val="008B3902"/>
    <w:rsid w:val="008B47A5"/>
    <w:rsid w:val="008B6B53"/>
    <w:rsid w:val="008C2DB7"/>
    <w:rsid w:val="008C71FE"/>
    <w:rsid w:val="008D46AB"/>
    <w:rsid w:val="008D65D6"/>
    <w:rsid w:val="008D7B3B"/>
    <w:rsid w:val="008E1727"/>
    <w:rsid w:val="008F555C"/>
    <w:rsid w:val="008F5A64"/>
    <w:rsid w:val="008F61F0"/>
    <w:rsid w:val="00900E1F"/>
    <w:rsid w:val="00902EBC"/>
    <w:rsid w:val="00905498"/>
    <w:rsid w:val="009075B9"/>
    <w:rsid w:val="0091117F"/>
    <w:rsid w:val="00911F00"/>
    <w:rsid w:val="00912398"/>
    <w:rsid w:val="00914F57"/>
    <w:rsid w:val="00926E86"/>
    <w:rsid w:val="00927E65"/>
    <w:rsid w:val="00930C2C"/>
    <w:rsid w:val="00933C27"/>
    <w:rsid w:val="0094062E"/>
    <w:rsid w:val="00944C49"/>
    <w:rsid w:val="0094608B"/>
    <w:rsid w:val="00946AED"/>
    <w:rsid w:val="009519E1"/>
    <w:rsid w:val="00962B61"/>
    <w:rsid w:val="00965124"/>
    <w:rsid w:val="009709C3"/>
    <w:rsid w:val="009722A8"/>
    <w:rsid w:val="00972D5F"/>
    <w:rsid w:val="00972FE2"/>
    <w:rsid w:val="00973755"/>
    <w:rsid w:val="0098194D"/>
    <w:rsid w:val="00983910"/>
    <w:rsid w:val="00983D6E"/>
    <w:rsid w:val="00991B2B"/>
    <w:rsid w:val="00991D4E"/>
    <w:rsid w:val="0099244B"/>
    <w:rsid w:val="00995B7F"/>
    <w:rsid w:val="009965A3"/>
    <w:rsid w:val="009A4DD2"/>
    <w:rsid w:val="009A5872"/>
    <w:rsid w:val="009A5BAB"/>
    <w:rsid w:val="009A75F7"/>
    <w:rsid w:val="009A783C"/>
    <w:rsid w:val="009B2562"/>
    <w:rsid w:val="009B7BF8"/>
    <w:rsid w:val="009C18D9"/>
    <w:rsid w:val="009C316F"/>
    <w:rsid w:val="009C4C55"/>
    <w:rsid w:val="009D06B8"/>
    <w:rsid w:val="009D4985"/>
    <w:rsid w:val="009D6334"/>
    <w:rsid w:val="009D7D1A"/>
    <w:rsid w:val="009E27DF"/>
    <w:rsid w:val="009E2FE8"/>
    <w:rsid w:val="009E33A5"/>
    <w:rsid w:val="009E6137"/>
    <w:rsid w:val="009E6D15"/>
    <w:rsid w:val="009F4B31"/>
    <w:rsid w:val="00A045D4"/>
    <w:rsid w:val="00A068C0"/>
    <w:rsid w:val="00A078CC"/>
    <w:rsid w:val="00A2258D"/>
    <w:rsid w:val="00A24E8B"/>
    <w:rsid w:val="00A26FA9"/>
    <w:rsid w:val="00A27BCE"/>
    <w:rsid w:val="00A30588"/>
    <w:rsid w:val="00A30772"/>
    <w:rsid w:val="00A329DE"/>
    <w:rsid w:val="00A33EB6"/>
    <w:rsid w:val="00A340E9"/>
    <w:rsid w:val="00A3577C"/>
    <w:rsid w:val="00A46CAF"/>
    <w:rsid w:val="00A500B0"/>
    <w:rsid w:val="00A51EAE"/>
    <w:rsid w:val="00A533CA"/>
    <w:rsid w:val="00A53963"/>
    <w:rsid w:val="00A56397"/>
    <w:rsid w:val="00A5729F"/>
    <w:rsid w:val="00A57630"/>
    <w:rsid w:val="00A642C4"/>
    <w:rsid w:val="00A65B75"/>
    <w:rsid w:val="00A65CA8"/>
    <w:rsid w:val="00A70492"/>
    <w:rsid w:val="00A724BB"/>
    <w:rsid w:val="00A74BC6"/>
    <w:rsid w:val="00A8024E"/>
    <w:rsid w:val="00A82E60"/>
    <w:rsid w:val="00A853C2"/>
    <w:rsid w:val="00A90CD7"/>
    <w:rsid w:val="00A90EC7"/>
    <w:rsid w:val="00A94B0E"/>
    <w:rsid w:val="00AA0FC3"/>
    <w:rsid w:val="00AA118A"/>
    <w:rsid w:val="00AA2E95"/>
    <w:rsid w:val="00AA52B1"/>
    <w:rsid w:val="00AA6015"/>
    <w:rsid w:val="00AB0AB0"/>
    <w:rsid w:val="00AB4A23"/>
    <w:rsid w:val="00AC2B26"/>
    <w:rsid w:val="00AC31A6"/>
    <w:rsid w:val="00AC3E37"/>
    <w:rsid w:val="00AD19DB"/>
    <w:rsid w:val="00AD47CB"/>
    <w:rsid w:val="00AD4911"/>
    <w:rsid w:val="00AD52DE"/>
    <w:rsid w:val="00AE1A82"/>
    <w:rsid w:val="00AE333D"/>
    <w:rsid w:val="00AE5975"/>
    <w:rsid w:val="00AF07A8"/>
    <w:rsid w:val="00AF7857"/>
    <w:rsid w:val="00B037AF"/>
    <w:rsid w:val="00B049A9"/>
    <w:rsid w:val="00B065EA"/>
    <w:rsid w:val="00B11C8F"/>
    <w:rsid w:val="00B149CD"/>
    <w:rsid w:val="00B221A1"/>
    <w:rsid w:val="00B2527E"/>
    <w:rsid w:val="00B26156"/>
    <w:rsid w:val="00B2761E"/>
    <w:rsid w:val="00B30B1D"/>
    <w:rsid w:val="00B311EA"/>
    <w:rsid w:val="00B33545"/>
    <w:rsid w:val="00B37233"/>
    <w:rsid w:val="00B404A2"/>
    <w:rsid w:val="00B42C4E"/>
    <w:rsid w:val="00B508FF"/>
    <w:rsid w:val="00B52BC8"/>
    <w:rsid w:val="00B55D8C"/>
    <w:rsid w:val="00B567E4"/>
    <w:rsid w:val="00B57D57"/>
    <w:rsid w:val="00B60534"/>
    <w:rsid w:val="00B607AA"/>
    <w:rsid w:val="00B614AD"/>
    <w:rsid w:val="00B62E8A"/>
    <w:rsid w:val="00B65A40"/>
    <w:rsid w:val="00B66469"/>
    <w:rsid w:val="00B6787B"/>
    <w:rsid w:val="00B70E5F"/>
    <w:rsid w:val="00B70EB5"/>
    <w:rsid w:val="00B74F74"/>
    <w:rsid w:val="00B754E0"/>
    <w:rsid w:val="00B801BC"/>
    <w:rsid w:val="00B86062"/>
    <w:rsid w:val="00B86F23"/>
    <w:rsid w:val="00BA1826"/>
    <w:rsid w:val="00BA2DE5"/>
    <w:rsid w:val="00BA397B"/>
    <w:rsid w:val="00BA457D"/>
    <w:rsid w:val="00BA59A1"/>
    <w:rsid w:val="00BA6570"/>
    <w:rsid w:val="00BA78D1"/>
    <w:rsid w:val="00BB0D6B"/>
    <w:rsid w:val="00BB4663"/>
    <w:rsid w:val="00BC528C"/>
    <w:rsid w:val="00BC52DC"/>
    <w:rsid w:val="00BC610E"/>
    <w:rsid w:val="00BC6935"/>
    <w:rsid w:val="00BC7B8C"/>
    <w:rsid w:val="00BD390A"/>
    <w:rsid w:val="00BE34DF"/>
    <w:rsid w:val="00BE3B81"/>
    <w:rsid w:val="00BF0369"/>
    <w:rsid w:val="00BF597D"/>
    <w:rsid w:val="00BF6F57"/>
    <w:rsid w:val="00C006B3"/>
    <w:rsid w:val="00C0150A"/>
    <w:rsid w:val="00C02602"/>
    <w:rsid w:val="00C03B05"/>
    <w:rsid w:val="00C0444F"/>
    <w:rsid w:val="00C0570E"/>
    <w:rsid w:val="00C159EE"/>
    <w:rsid w:val="00C15B5B"/>
    <w:rsid w:val="00C21B9A"/>
    <w:rsid w:val="00C22AD5"/>
    <w:rsid w:val="00C22AED"/>
    <w:rsid w:val="00C26A4B"/>
    <w:rsid w:val="00C32671"/>
    <w:rsid w:val="00C33B74"/>
    <w:rsid w:val="00C33DBD"/>
    <w:rsid w:val="00C36DD4"/>
    <w:rsid w:val="00C42595"/>
    <w:rsid w:val="00C43C57"/>
    <w:rsid w:val="00C44A83"/>
    <w:rsid w:val="00C45C4F"/>
    <w:rsid w:val="00C50A12"/>
    <w:rsid w:val="00C52C2C"/>
    <w:rsid w:val="00C7034F"/>
    <w:rsid w:val="00C714CC"/>
    <w:rsid w:val="00C7368F"/>
    <w:rsid w:val="00C76CC4"/>
    <w:rsid w:val="00C80B73"/>
    <w:rsid w:val="00C83907"/>
    <w:rsid w:val="00C85235"/>
    <w:rsid w:val="00C9140B"/>
    <w:rsid w:val="00C94413"/>
    <w:rsid w:val="00C96EF5"/>
    <w:rsid w:val="00C97332"/>
    <w:rsid w:val="00CA4A29"/>
    <w:rsid w:val="00CA4C00"/>
    <w:rsid w:val="00CB16F3"/>
    <w:rsid w:val="00CB18FF"/>
    <w:rsid w:val="00CB205F"/>
    <w:rsid w:val="00CB4083"/>
    <w:rsid w:val="00CB6B40"/>
    <w:rsid w:val="00CB6DF7"/>
    <w:rsid w:val="00CC0F1A"/>
    <w:rsid w:val="00CC1428"/>
    <w:rsid w:val="00CC151D"/>
    <w:rsid w:val="00CC1C39"/>
    <w:rsid w:val="00CC2C49"/>
    <w:rsid w:val="00CC4098"/>
    <w:rsid w:val="00CC592D"/>
    <w:rsid w:val="00CD198C"/>
    <w:rsid w:val="00CD1F71"/>
    <w:rsid w:val="00CD2C0E"/>
    <w:rsid w:val="00CD3ACF"/>
    <w:rsid w:val="00CD6D0B"/>
    <w:rsid w:val="00CE3E6C"/>
    <w:rsid w:val="00CE5E7B"/>
    <w:rsid w:val="00CF0046"/>
    <w:rsid w:val="00CF11B8"/>
    <w:rsid w:val="00CF2500"/>
    <w:rsid w:val="00CF2C40"/>
    <w:rsid w:val="00CF545B"/>
    <w:rsid w:val="00CF66EF"/>
    <w:rsid w:val="00D06229"/>
    <w:rsid w:val="00D0646D"/>
    <w:rsid w:val="00D06EC4"/>
    <w:rsid w:val="00D10B8D"/>
    <w:rsid w:val="00D11EEF"/>
    <w:rsid w:val="00D15528"/>
    <w:rsid w:val="00D155B4"/>
    <w:rsid w:val="00D17DAC"/>
    <w:rsid w:val="00D20A53"/>
    <w:rsid w:val="00D2179A"/>
    <w:rsid w:val="00D266DA"/>
    <w:rsid w:val="00D300B9"/>
    <w:rsid w:val="00D32A3C"/>
    <w:rsid w:val="00D35377"/>
    <w:rsid w:val="00D3728D"/>
    <w:rsid w:val="00D3793E"/>
    <w:rsid w:val="00D47114"/>
    <w:rsid w:val="00D4783E"/>
    <w:rsid w:val="00D51BC8"/>
    <w:rsid w:val="00D52FF6"/>
    <w:rsid w:val="00D603A2"/>
    <w:rsid w:val="00D6185D"/>
    <w:rsid w:val="00D61EA6"/>
    <w:rsid w:val="00D6279B"/>
    <w:rsid w:val="00D636B1"/>
    <w:rsid w:val="00D63A4C"/>
    <w:rsid w:val="00D676DA"/>
    <w:rsid w:val="00D708F2"/>
    <w:rsid w:val="00D747EE"/>
    <w:rsid w:val="00D7594C"/>
    <w:rsid w:val="00D764BA"/>
    <w:rsid w:val="00D76FAB"/>
    <w:rsid w:val="00D76FE6"/>
    <w:rsid w:val="00D85514"/>
    <w:rsid w:val="00D85E64"/>
    <w:rsid w:val="00D90483"/>
    <w:rsid w:val="00D91ED3"/>
    <w:rsid w:val="00DA4E6B"/>
    <w:rsid w:val="00DA531D"/>
    <w:rsid w:val="00DA6FDC"/>
    <w:rsid w:val="00DB40D5"/>
    <w:rsid w:val="00DB4409"/>
    <w:rsid w:val="00DB52BD"/>
    <w:rsid w:val="00DB5CA8"/>
    <w:rsid w:val="00DB5F99"/>
    <w:rsid w:val="00DB6754"/>
    <w:rsid w:val="00DB78EE"/>
    <w:rsid w:val="00DB7AFA"/>
    <w:rsid w:val="00DC4436"/>
    <w:rsid w:val="00DD13C2"/>
    <w:rsid w:val="00DD4CD5"/>
    <w:rsid w:val="00DD4DCE"/>
    <w:rsid w:val="00DE0DF5"/>
    <w:rsid w:val="00DE3907"/>
    <w:rsid w:val="00DE680F"/>
    <w:rsid w:val="00DF135E"/>
    <w:rsid w:val="00DF6ECC"/>
    <w:rsid w:val="00E0152C"/>
    <w:rsid w:val="00E05284"/>
    <w:rsid w:val="00E12473"/>
    <w:rsid w:val="00E15148"/>
    <w:rsid w:val="00E1761C"/>
    <w:rsid w:val="00E213DB"/>
    <w:rsid w:val="00E21980"/>
    <w:rsid w:val="00E22BA5"/>
    <w:rsid w:val="00E32EE0"/>
    <w:rsid w:val="00E37AB0"/>
    <w:rsid w:val="00E4210A"/>
    <w:rsid w:val="00E445AF"/>
    <w:rsid w:val="00E4648F"/>
    <w:rsid w:val="00E55B8D"/>
    <w:rsid w:val="00E61C79"/>
    <w:rsid w:val="00E64216"/>
    <w:rsid w:val="00E7113B"/>
    <w:rsid w:val="00E7516E"/>
    <w:rsid w:val="00E826D5"/>
    <w:rsid w:val="00E838F9"/>
    <w:rsid w:val="00E86DDD"/>
    <w:rsid w:val="00E90EE6"/>
    <w:rsid w:val="00E90FDF"/>
    <w:rsid w:val="00E92ACA"/>
    <w:rsid w:val="00E96CB2"/>
    <w:rsid w:val="00E97751"/>
    <w:rsid w:val="00EA1D64"/>
    <w:rsid w:val="00EA247F"/>
    <w:rsid w:val="00EA4232"/>
    <w:rsid w:val="00EA5360"/>
    <w:rsid w:val="00EB3C0C"/>
    <w:rsid w:val="00EB51DE"/>
    <w:rsid w:val="00EC1771"/>
    <w:rsid w:val="00EC3D0A"/>
    <w:rsid w:val="00EC4924"/>
    <w:rsid w:val="00EC4EF8"/>
    <w:rsid w:val="00ED0FEE"/>
    <w:rsid w:val="00ED1822"/>
    <w:rsid w:val="00ED41FF"/>
    <w:rsid w:val="00EE430F"/>
    <w:rsid w:val="00EE4A9E"/>
    <w:rsid w:val="00EF5DBC"/>
    <w:rsid w:val="00F01C51"/>
    <w:rsid w:val="00F02535"/>
    <w:rsid w:val="00F03260"/>
    <w:rsid w:val="00F03838"/>
    <w:rsid w:val="00F054EC"/>
    <w:rsid w:val="00F13EA8"/>
    <w:rsid w:val="00F140D8"/>
    <w:rsid w:val="00F15C9B"/>
    <w:rsid w:val="00F1662F"/>
    <w:rsid w:val="00F16883"/>
    <w:rsid w:val="00F2352D"/>
    <w:rsid w:val="00F24CA1"/>
    <w:rsid w:val="00F275CB"/>
    <w:rsid w:val="00F35D45"/>
    <w:rsid w:val="00F417F0"/>
    <w:rsid w:val="00F43934"/>
    <w:rsid w:val="00F44999"/>
    <w:rsid w:val="00F452C7"/>
    <w:rsid w:val="00F45AE8"/>
    <w:rsid w:val="00F45D89"/>
    <w:rsid w:val="00F47230"/>
    <w:rsid w:val="00F47F90"/>
    <w:rsid w:val="00F6003D"/>
    <w:rsid w:val="00F6064F"/>
    <w:rsid w:val="00F631A4"/>
    <w:rsid w:val="00F633D5"/>
    <w:rsid w:val="00F658DD"/>
    <w:rsid w:val="00F6676C"/>
    <w:rsid w:val="00F67985"/>
    <w:rsid w:val="00F67E7F"/>
    <w:rsid w:val="00F703A6"/>
    <w:rsid w:val="00F80CDC"/>
    <w:rsid w:val="00F81891"/>
    <w:rsid w:val="00F83997"/>
    <w:rsid w:val="00F84A20"/>
    <w:rsid w:val="00F90424"/>
    <w:rsid w:val="00F90E7A"/>
    <w:rsid w:val="00F9352E"/>
    <w:rsid w:val="00F94A9A"/>
    <w:rsid w:val="00F95978"/>
    <w:rsid w:val="00F95BA3"/>
    <w:rsid w:val="00F96A58"/>
    <w:rsid w:val="00F979C1"/>
    <w:rsid w:val="00FA360E"/>
    <w:rsid w:val="00FA3B5E"/>
    <w:rsid w:val="00FB0587"/>
    <w:rsid w:val="00FB20D4"/>
    <w:rsid w:val="00FB7999"/>
    <w:rsid w:val="00FC0783"/>
    <w:rsid w:val="00FC078B"/>
    <w:rsid w:val="00FC363B"/>
    <w:rsid w:val="00FC3732"/>
    <w:rsid w:val="00FC5EB9"/>
    <w:rsid w:val="00FC724D"/>
    <w:rsid w:val="00FC7B01"/>
    <w:rsid w:val="00FD2D34"/>
    <w:rsid w:val="00FD581D"/>
    <w:rsid w:val="00FD6331"/>
    <w:rsid w:val="00FD6669"/>
    <w:rsid w:val="00FD77F5"/>
    <w:rsid w:val="00FE1BF0"/>
    <w:rsid w:val="00FE1DAB"/>
    <w:rsid w:val="00FE3D16"/>
    <w:rsid w:val="00FE3D44"/>
    <w:rsid w:val="00FE484F"/>
    <w:rsid w:val="00FE6800"/>
    <w:rsid w:val="00FF13AE"/>
    <w:rsid w:val="00FF49A5"/>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9DEFFE"/>
  <w15:docId w15:val="{72BFF3D8-36D8-4072-873F-1B10E6D3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aliases w:val="h1"/>
    <w:basedOn w:val="Normal"/>
    <w:next w:val="Normal"/>
    <w:link w:val="Heading1Char"/>
    <w:qFormat/>
    <w:rsid w:val="00C33DB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BC7B8C"/>
    <w:pPr>
      <w:widowControl w:val="0"/>
      <w:autoSpaceDE w:val="0"/>
      <w:autoSpaceDN w:val="0"/>
      <w:jc w:val="left"/>
      <w:outlineLvl w:val="1"/>
    </w:pPr>
    <w:rPr>
      <w:rFonts w:ascii="Tahoma" w:eastAsia="Times New Roman" w:hAnsi="Tahoma" w:cs="Tahoma"/>
      <w:sz w:val="24"/>
      <w:szCs w:val="24"/>
    </w:rPr>
  </w:style>
  <w:style w:type="paragraph" w:styleId="Heading3">
    <w:name w:val="heading 3"/>
    <w:basedOn w:val="Normal"/>
    <w:next w:val="Normal"/>
    <w:link w:val="Heading3Char"/>
    <w:uiPriority w:val="9"/>
    <w:unhideWhenUsed/>
    <w:qFormat/>
    <w:rsid w:val="00BC7B8C"/>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94062E"/>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94062E"/>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46"/>
    <w:pPr>
      <w:ind w:left="720"/>
      <w:contextualSpacing/>
    </w:pPr>
  </w:style>
  <w:style w:type="paragraph" w:styleId="Subtitle">
    <w:name w:val="Subtitle"/>
    <w:basedOn w:val="Normal"/>
    <w:next w:val="Normal"/>
    <w:link w:val="SubtitleChar"/>
    <w:uiPriority w:val="11"/>
    <w:qFormat/>
    <w:rsid w:val="00113A7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113A75"/>
    <w:rPr>
      <w:rFonts w:ascii="Cambria" w:eastAsia="Times New Roman" w:hAnsi="Cambria" w:cs="Times New Roman"/>
      <w:i/>
      <w:iCs/>
      <w:color w:val="4F81BD"/>
      <w:spacing w:val="15"/>
      <w:sz w:val="24"/>
      <w:szCs w:val="24"/>
    </w:rPr>
  </w:style>
  <w:style w:type="character" w:customStyle="1" w:styleId="Heading2Char">
    <w:name w:val="Heading 2 Char"/>
    <w:link w:val="Heading2"/>
    <w:rsid w:val="00BC7B8C"/>
    <w:rPr>
      <w:rFonts w:ascii="Tahoma" w:eastAsia="Times New Roman" w:hAnsi="Tahoma" w:cs="Tahoma"/>
      <w:sz w:val="24"/>
      <w:szCs w:val="24"/>
    </w:rPr>
  </w:style>
  <w:style w:type="character" w:styleId="CommentReference">
    <w:name w:val="annotation reference"/>
    <w:rsid w:val="00BC7B8C"/>
    <w:rPr>
      <w:rFonts w:cs="Times New Roman"/>
      <w:sz w:val="16"/>
      <w:szCs w:val="16"/>
    </w:rPr>
  </w:style>
  <w:style w:type="paragraph" w:styleId="CommentText">
    <w:name w:val="annotation text"/>
    <w:basedOn w:val="Normal"/>
    <w:link w:val="CommentTextChar"/>
    <w:rsid w:val="00BC7B8C"/>
    <w:pPr>
      <w:widowControl w:val="0"/>
      <w:autoSpaceDE w:val="0"/>
      <w:autoSpaceDN w:val="0"/>
      <w:jc w:val="left"/>
    </w:pPr>
    <w:rPr>
      <w:rFonts w:ascii="Tahoma" w:eastAsia="Times New Roman" w:hAnsi="Tahoma" w:cs="Tahoma"/>
    </w:rPr>
  </w:style>
  <w:style w:type="character" w:customStyle="1" w:styleId="CommentTextChar">
    <w:name w:val="Comment Text Char"/>
    <w:link w:val="CommentText"/>
    <w:rsid w:val="00BC7B8C"/>
    <w:rPr>
      <w:rFonts w:ascii="Tahoma" w:eastAsia="Times New Roman" w:hAnsi="Tahoma" w:cs="Tahoma"/>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link w:val="BalloonText"/>
    <w:uiPriority w:val="99"/>
    <w:semiHidden/>
    <w:rsid w:val="00BC7B8C"/>
    <w:rPr>
      <w:rFonts w:ascii="Tahoma" w:hAnsi="Tahoma" w:cs="Tahoma"/>
      <w:sz w:val="16"/>
      <w:szCs w:val="16"/>
    </w:rPr>
  </w:style>
  <w:style w:type="character" w:customStyle="1" w:styleId="Heading3Char">
    <w:name w:val="Heading 3 Char"/>
    <w:link w:val="Heading3"/>
    <w:uiPriority w:val="9"/>
    <w:rsid w:val="00BC7B8C"/>
    <w:rPr>
      <w:rFonts w:ascii="Cambria" w:eastAsia="Times New Roman" w:hAnsi="Cambria" w:cs="Times New Roman"/>
      <w:b/>
      <w:bCs/>
      <w:color w:val="4F81BD"/>
    </w:rPr>
  </w:style>
  <w:style w:type="character" w:customStyle="1" w:styleId="Heading4Char">
    <w:name w:val="Heading 4 Char"/>
    <w:link w:val="Heading4"/>
    <w:uiPriority w:val="9"/>
    <w:semiHidden/>
    <w:rsid w:val="0094062E"/>
    <w:rPr>
      <w:rFonts w:ascii="Cambria" w:eastAsia="Times New Roman" w:hAnsi="Cambria" w:cs="Times New Roman"/>
      <w:b/>
      <w:bCs/>
      <w:i/>
      <w:iCs/>
      <w:color w:val="4F81BD"/>
    </w:rPr>
  </w:style>
  <w:style w:type="character" w:customStyle="1" w:styleId="Heading5Char">
    <w:name w:val="Heading 5 Char"/>
    <w:link w:val="Heading5"/>
    <w:uiPriority w:val="9"/>
    <w:semiHidden/>
    <w:rsid w:val="0094062E"/>
    <w:rPr>
      <w:rFonts w:ascii="Cambria" w:eastAsia="Times New Roman" w:hAnsi="Cambria" w:cs="Times New Roman"/>
      <w:color w:val="243F60"/>
    </w:rPr>
  </w:style>
  <w:style w:type="character" w:customStyle="1" w:styleId="Heading1Char">
    <w:name w:val="Heading 1 Char"/>
    <w:aliases w:val="h1 Char"/>
    <w:link w:val="Heading1"/>
    <w:rsid w:val="00C33DBD"/>
    <w:rPr>
      <w:rFonts w:ascii="Cambria" w:eastAsia="Times New Roman" w:hAnsi="Cambria" w:cs="Times New Roman"/>
      <w:b/>
      <w:bCs/>
      <w:color w:val="365F91"/>
      <w:sz w:val="28"/>
      <w:szCs w:val="28"/>
    </w:rPr>
  </w:style>
  <w:style w:type="character" w:styleId="Hyperlink">
    <w:name w:val="Hyperlink"/>
    <w:uiPriority w:val="99"/>
    <w:rsid w:val="00C33DBD"/>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14D1D"/>
    <w:pPr>
      <w:widowControl/>
      <w:autoSpaceDE/>
      <w:autoSpaceDN/>
      <w:jc w:val="center"/>
    </w:pPr>
    <w:rPr>
      <w:rFonts w:ascii="Arial" w:eastAsia="Calibri" w:hAnsi="Arial" w:cs="Arial"/>
      <w:b/>
      <w:bCs/>
    </w:rPr>
  </w:style>
  <w:style w:type="character" w:customStyle="1" w:styleId="CommentSubjectChar">
    <w:name w:val="Comment Subject Char"/>
    <w:link w:val="CommentSubject"/>
    <w:uiPriority w:val="99"/>
    <w:semiHidden/>
    <w:rsid w:val="00214D1D"/>
    <w:rPr>
      <w:rFonts w:ascii="Tahoma" w:eastAsia="Times New Roman" w:hAnsi="Tahoma" w:cs="Tahoma"/>
      <w:b/>
      <w:bCs/>
    </w:rPr>
  </w:style>
  <w:style w:type="character" w:styleId="FollowedHyperlink">
    <w:name w:val="FollowedHyperlink"/>
    <w:uiPriority w:val="99"/>
    <w:semiHidden/>
    <w:unhideWhenUsed/>
    <w:rsid w:val="00DB5F99"/>
    <w:rPr>
      <w:color w:val="800080"/>
      <w:u w:val="single"/>
    </w:rPr>
  </w:style>
  <w:style w:type="table" w:styleId="TableGrid">
    <w:name w:val="Table Grid"/>
    <w:basedOn w:val="TableNormal"/>
    <w:uiPriority w:val="59"/>
    <w:rsid w:val="00BF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73"/>
  </w:style>
  <w:style w:type="paragraph" w:styleId="BodyText2">
    <w:name w:val="Body Text 2"/>
    <w:basedOn w:val="Normal"/>
    <w:link w:val="BodyText2Char"/>
    <w:rsid w:val="00A74BC6"/>
    <w:pPr>
      <w:widowControl w:val="0"/>
      <w:autoSpaceDE w:val="0"/>
      <w:autoSpaceDN w:val="0"/>
      <w:ind w:left="720"/>
      <w:jc w:val="left"/>
    </w:pPr>
    <w:rPr>
      <w:rFonts w:ascii="Garamond" w:eastAsia="Times New Roman" w:hAnsi="Garamond" w:cs="Garamond"/>
      <w:sz w:val="24"/>
      <w:szCs w:val="24"/>
    </w:rPr>
  </w:style>
  <w:style w:type="character" w:customStyle="1" w:styleId="BodyText2Char">
    <w:name w:val="Body Text 2 Char"/>
    <w:link w:val="BodyText2"/>
    <w:rsid w:val="00A74BC6"/>
    <w:rPr>
      <w:rFonts w:ascii="Garamond" w:eastAsia="Times New Roman" w:hAnsi="Garamond" w:cs="Garamond"/>
      <w:sz w:val="24"/>
      <w:szCs w:val="24"/>
    </w:rPr>
  </w:style>
  <w:style w:type="paragraph" w:styleId="Header">
    <w:name w:val="header"/>
    <w:basedOn w:val="Normal"/>
    <w:link w:val="HeaderChar"/>
    <w:rsid w:val="001D7C66"/>
    <w:pPr>
      <w:widowControl w:val="0"/>
      <w:tabs>
        <w:tab w:val="center" w:pos="4320"/>
        <w:tab w:val="right" w:pos="8640"/>
      </w:tabs>
      <w:autoSpaceDE w:val="0"/>
      <w:autoSpaceDN w:val="0"/>
      <w:jc w:val="left"/>
    </w:pPr>
    <w:rPr>
      <w:rFonts w:ascii="Tahoma" w:eastAsia="Times New Roman" w:hAnsi="Tahoma" w:cs="Tahoma"/>
      <w:sz w:val="24"/>
      <w:szCs w:val="24"/>
    </w:rPr>
  </w:style>
  <w:style w:type="character" w:customStyle="1" w:styleId="HeaderChar">
    <w:name w:val="Header Char"/>
    <w:link w:val="Header"/>
    <w:rsid w:val="001D7C66"/>
    <w:rPr>
      <w:rFonts w:ascii="Tahoma" w:eastAsia="Times New Roman" w:hAnsi="Tahoma" w:cs="Tahoma"/>
      <w:sz w:val="24"/>
      <w:szCs w:val="24"/>
    </w:rPr>
  </w:style>
  <w:style w:type="paragraph" w:customStyle="1" w:styleId="BodyTextNumbered">
    <w:name w:val="Body Text Numbered"/>
    <w:basedOn w:val="BodyText"/>
    <w:link w:val="BodyTextNumberedChar"/>
    <w:rsid w:val="002E6A7F"/>
    <w:pPr>
      <w:spacing w:after="240"/>
      <w:ind w:left="720" w:hanging="720"/>
      <w:jc w:val="left"/>
    </w:pPr>
    <w:rPr>
      <w:rFonts w:ascii="Times New Roman" w:eastAsia="Times New Roman" w:hAnsi="Times New Roman" w:cs="Times New Roman"/>
      <w:iCs/>
      <w:sz w:val="24"/>
    </w:rPr>
  </w:style>
  <w:style w:type="character" w:customStyle="1" w:styleId="BodyTextNumberedChar">
    <w:name w:val="Body Text Numbered Char"/>
    <w:link w:val="BodyTextNumbered"/>
    <w:rsid w:val="002E6A7F"/>
    <w:rPr>
      <w:rFonts w:ascii="Times New Roman" w:eastAsia="Times New Roman" w:hAnsi="Times New Roman" w:cs="Times New Roman"/>
      <w:iCs/>
      <w:sz w:val="24"/>
    </w:rPr>
  </w:style>
  <w:style w:type="paragraph" w:styleId="BodyText">
    <w:name w:val="Body Text"/>
    <w:basedOn w:val="Normal"/>
    <w:link w:val="BodyTextChar"/>
    <w:unhideWhenUsed/>
    <w:rsid w:val="002E6A7F"/>
    <w:pPr>
      <w:spacing w:after="120"/>
    </w:pPr>
  </w:style>
  <w:style w:type="character" w:customStyle="1" w:styleId="BodyTextChar">
    <w:name w:val="Body Text Char"/>
    <w:basedOn w:val="DefaultParagraphFont"/>
    <w:link w:val="BodyText"/>
    <w:uiPriority w:val="99"/>
    <w:semiHidden/>
    <w:rsid w:val="002E6A7F"/>
  </w:style>
  <w:style w:type="paragraph" w:customStyle="1" w:styleId="H2">
    <w:name w:val="H2"/>
    <w:basedOn w:val="Heading2"/>
    <w:next w:val="BodyText"/>
    <w:rsid w:val="00D603A2"/>
    <w:pPr>
      <w:keepNext/>
      <w:widowControl/>
      <w:tabs>
        <w:tab w:val="left" w:pos="900"/>
      </w:tabs>
      <w:autoSpaceDE/>
      <w:autoSpaceDN/>
      <w:spacing w:before="240" w:after="240"/>
    </w:pPr>
    <w:rPr>
      <w:rFonts w:ascii="Times New Roman" w:hAnsi="Times New Roman" w:cs="Times New Roman"/>
      <w:b/>
      <w:szCs w:val="20"/>
    </w:rPr>
  </w:style>
  <w:style w:type="paragraph" w:customStyle="1" w:styleId="Instructions">
    <w:name w:val="Instructions"/>
    <w:basedOn w:val="BodyText"/>
    <w:link w:val="InstructionsChar"/>
    <w:rsid w:val="00725879"/>
    <w:pPr>
      <w:spacing w:after="240"/>
      <w:jc w:val="left"/>
    </w:pPr>
    <w:rPr>
      <w:rFonts w:ascii="Times New Roman" w:eastAsia="Times New Roman" w:hAnsi="Times New Roman" w:cs="Times New Roman"/>
      <w:b/>
      <w:i/>
      <w:iCs/>
      <w:sz w:val="24"/>
      <w:szCs w:val="24"/>
    </w:rPr>
  </w:style>
  <w:style w:type="character" w:customStyle="1" w:styleId="InstructionsChar">
    <w:name w:val="Instructions Char"/>
    <w:link w:val="Instructions"/>
    <w:rsid w:val="00725879"/>
    <w:rPr>
      <w:rFonts w:ascii="Times New Roman" w:eastAsia="Times New Roman" w:hAnsi="Times New Roman" w:cs="Times New Roman"/>
      <w:b/>
      <w:i/>
      <w:iCs/>
      <w:sz w:val="24"/>
      <w:szCs w:val="24"/>
    </w:rPr>
  </w:style>
  <w:style w:type="paragraph" w:styleId="List">
    <w:name w:val="List"/>
    <w:aliases w:val="Char2 Char Char Char Char,Char2 Char, Char2 Char Char Char Char, Char2 Char"/>
    <w:basedOn w:val="Normal"/>
    <w:link w:val="ListChar"/>
    <w:rsid w:val="00725879"/>
    <w:pPr>
      <w:spacing w:after="240"/>
      <w:ind w:left="720" w:hanging="720"/>
      <w:jc w:val="left"/>
    </w:pPr>
    <w:rPr>
      <w:rFonts w:ascii="Times New Roman" w:eastAsia="Times New Roman" w:hAnsi="Times New Roman" w:cs="Times New Roman"/>
      <w:sz w:val="24"/>
    </w:rPr>
  </w:style>
  <w:style w:type="character" w:customStyle="1" w:styleId="ListChar">
    <w:name w:val="List Char"/>
    <w:aliases w:val="Char2 Char Char Char Char Char,Char2 Char Char, Char2 Char Char Char Char Char, Char2 Char Char"/>
    <w:link w:val="List"/>
    <w:rsid w:val="00725879"/>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6A1687"/>
    <w:pPr>
      <w:spacing w:before="240" w:line="259" w:lineRule="auto"/>
      <w:jc w:val="left"/>
      <w:outlineLvl w:val="9"/>
    </w:pPr>
    <w:rPr>
      <w:b w:val="0"/>
      <w:bCs w:val="0"/>
      <w:sz w:val="32"/>
      <w:szCs w:val="32"/>
    </w:rPr>
  </w:style>
  <w:style w:type="paragraph" w:styleId="TOC2">
    <w:name w:val="toc 2"/>
    <w:basedOn w:val="Normal"/>
    <w:next w:val="Normal"/>
    <w:autoRedefine/>
    <w:uiPriority w:val="39"/>
    <w:unhideWhenUsed/>
    <w:rsid w:val="006A1687"/>
    <w:pPr>
      <w:spacing w:after="100"/>
      <w:ind w:left="200"/>
    </w:pPr>
  </w:style>
  <w:style w:type="paragraph" w:styleId="TOC1">
    <w:name w:val="toc 1"/>
    <w:basedOn w:val="Normal"/>
    <w:next w:val="Normal"/>
    <w:autoRedefine/>
    <w:uiPriority w:val="39"/>
    <w:unhideWhenUsed/>
    <w:rsid w:val="006A1687"/>
    <w:pPr>
      <w:spacing w:after="100"/>
    </w:pPr>
  </w:style>
  <w:style w:type="paragraph" w:styleId="TOC3">
    <w:name w:val="toc 3"/>
    <w:basedOn w:val="Normal"/>
    <w:next w:val="Normal"/>
    <w:autoRedefine/>
    <w:uiPriority w:val="39"/>
    <w:unhideWhenUsed/>
    <w:rsid w:val="003D2564"/>
    <w:pPr>
      <w:tabs>
        <w:tab w:val="left" w:pos="1320"/>
        <w:tab w:val="right" w:leader="dot" w:pos="9350"/>
      </w:tabs>
      <w:spacing w:after="100"/>
      <w:ind w:left="720"/>
    </w:pPr>
  </w:style>
  <w:style w:type="paragraph" w:styleId="Footer">
    <w:name w:val="footer"/>
    <w:basedOn w:val="Normal"/>
    <w:link w:val="FooterChar"/>
    <w:uiPriority w:val="99"/>
    <w:unhideWhenUsed/>
    <w:rsid w:val="00CC0F1A"/>
    <w:pPr>
      <w:tabs>
        <w:tab w:val="center" w:pos="4680"/>
        <w:tab w:val="right" w:pos="9360"/>
      </w:tabs>
    </w:pPr>
  </w:style>
  <w:style w:type="character" w:customStyle="1" w:styleId="FooterChar">
    <w:name w:val="Footer Char"/>
    <w:basedOn w:val="DefaultParagraphFont"/>
    <w:link w:val="Footer"/>
    <w:uiPriority w:val="99"/>
    <w:rsid w:val="00CC0F1A"/>
  </w:style>
  <w:style w:type="paragraph" w:customStyle="1" w:styleId="NormalArial">
    <w:name w:val="Normal+Arial"/>
    <w:basedOn w:val="Normal"/>
    <w:link w:val="NormalArialChar"/>
    <w:rsid w:val="00805076"/>
    <w:pPr>
      <w:jc w:val="left"/>
    </w:pPr>
    <w:rPr>
      <w:rFonts w:eastAsia="Times New Roman" w:cs="Times New Roman"/>
      <w:sz w:val="24"/>
      <w:szCs w:val="24"/>
    </w:rPr>
  </w:style>
  <w:style w:type="character" w:customStyle="1" w:styleId="NormalArialChar">
    <w:name w:val="Normal+Arial Char"/>
    <w:link w:val="NormalArial"/>
    <w:rsid w:val="0080507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338">
      <w:bodyDiv w:val="1"/>
      <w:marLeft w:val="0"/>
      <w:marRight w:val="0"/>
      <w:marTop w:val="0"/>
      <w:marBottom w:val="0"/>
      <w:divBdr>
        <w:top w:val="none" w:sz="0" w:space="0" w:color="auto"/>
        <w:left w:val="none" w:sz="0" w:space="0" w:color="auto"/>
        <w:bottom w:val="none" w:sz="0" w:space="0" w:color="auto"/>
        <w:right w:val="none" w:sz="0" w:space="0" w:color="auto"/>
      </w:divBdr>
      <w:divsChild>
        <w:div w:id="1697198153">
          <w:marLeft w:val="0"/>
          <w:marRight w:val="0"/>
          <w:marTop w:val="0"/>
          <w:marBottom w:val="0"/>
          <w:divBdr>
            <w:top w:val="none" w:sz="0" w:space="0" w:color="auto"/>
            <w:left w:val="none" w:sz="0" w:space="0" w:color="auto"/>
            <w:bottom w:val="none" w:sz="0" w:space="0" w:color="auto"/>
            <w:right w:val="none" w:sz="0" w:space="0" w:color="auto"/>
          </w:divBdr>
          <w:divsChild>
            <w:div w:id="1622956458">
              <w:marLeft w:val="0"/>
              <w:marRight w:val="0"/>
              <w:marTop w:val="0"/>
              <w:marBottom w:val="0"/>
              <w:divBdr>
                <w:top w:val="none" w:sz="0" w:space="0" w:color="auto"/>
                <w:left w:val="none" w:sz="0" w:space="0" w:color="auto"/>
                <w:bottom w:val="none" w:sz="0" w:space="0" w:color="auto"/>
                <w:right w:val="none" w:sz="0" w:space="0" w:color="auto"/>
              </w:divBdr>
              <w:divsChild>
                <w:div w:id="997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462">
      <w:bodyDiv w:val="1"/>
      <w:marLeft w:val="0"/>
      <w:marRight w:val="0"/>
      <w:marTop w:val="0"/>
      <w:marBottom w:val="0"/>
      <w:divBdr>
        <w:top w:val="none" w:sz="0" w:space="0" w:color="auto"/>
        <w:left w:val="none" w:sz="0" w:space="0" w:color="auto"/>
        <w:bottom w:val="none" w:sz="0" w:space="0" w:color="auto"/>
        <w:right w:val="none" w:sz="0" w:space="0" w:color="auto"/>
      </w:divBdr>
    </w:div>
    <w:div w:id="1620650570">
      <w:bodyDiv w:val="1"/>
      <w:marLeft w:val="0"/>
      <w:marRight w:val="0"/>
      <w:marTop w:val="0"/>
      <w:marBottom w:val="0"/>
      <w:divBdr>
        <w:top w:val="none" w:sz="0" w:space="0" w:color="auto"/>
        <w:left w:val="none" w:sz="0" w:space="0" w:color="auto"/>
        <w:bottom w:val="none" w:sz="0" w:space="0" w:color="auto"/>
        <w:right w:val="none" w:sz="0" w:space="0" w:color="auto"/>
      </w:divBdr>
      <w:divsChild>
        <w:div w:id="1145194857">
          <w:marLeft w:val="0"/>
          <w:marRight w:val="0"/>
          <w:marTop w:val="0"/>
          <w:marBottom w:val="0"/>
          <w:divBdr>
            <w:top w:val="none" w:sz="0" w:space="0" w:color="auto"/>
            <w:left w:val="none" w:sz="0" w:space="0" w:color="auto"/>
            <w:bottom w:val="none" w:sz="0" w:space="0" w:color="auto"/>
            <w:right w:val="none" w:sz="0" w:space="0" w:color="auto"/>
          </w:divBdr>
          <w:divsChild>
            <w:div w:id="188447557">
              <w:marLeft w:val="0"/>
              <w:marRight w:val="0"/>
              <w:marTop w:val="0"/>
              <w:marBottom w:val="0"/>
              <w:divBdr>
                <w:top w:val="none" w:sz="0" w:space="0" w:color="auto"/>
                <w:left w:val="none" w:sz="0" w:space="0" w:color="auto"/>
                <w:bottom w:val="none" w:sz="0" w:space="0" w:color="auto"/>
                <w:right w:val="none" w:sz="0" w:space="0" w:color="auto"/>
              </w:divBdr>
              <w:divsChild>
                <w:div w:id="1663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7498">
      <w:bodyDiv w:val="1"/>
      <w:marLeft w:val="0"/>
      <w:marRight w:val="0"/>
      <w:marTop w:val="0"/>
      <w:marBottom w:val="0"/>
      <w:divBdr>
        <w:top w:val="none" w:sz="0" w:space="0" w:color="auto"/>
        <w:left w:val="none" w:sz="0" w:space="0" w:color="auto"/>
        <w:bottom w:val="none" w:sz="0" w:space="0" w:color="auto"/>
        <w:right w:val="none" w:sz="0" w:space="0" w:color="auto"/>
      </w:divBdr>
      <w:divsChild>
        <w:div w:id="963923356">
          <w:marLeft w:val="0"/>
          <w:marRight w:val="0"/>
          <w:marTop w:val="0"/>
          <w:marBottom w:val="0"/>
          <w:divBdr>
            <w:top w:val="none" w:sz="0" w:space="0" w:color="auto"/>
            <w:left w:val="none" w:sz="0" w:space="0" w:color="auto"/>
            <w:bottom w:val="none" w:sz="0" w:space="0" w:color="auto"/>
            <w:right w:val="none" w:sz="0" w:space="0" w:color="auto"/>
          </w:divBdr>
          <w:divsChild>
            <w:div w:id="1492477257">
              <w:marLeft w:val="0"/>
              <w:marRight w:val="0"/>
              <w:marTop w:val="0"/>
              <w:marBottom w:val="0"/>
              <w:divBdr>
                <w:top w:val="none" w:sz="0" w:space="0" w:color="auto"/>
                <w:left w:val="none" w:sz="0" w:space="0" w:color="auto"/>
                <w:bottom w:val="none" w:sz="0" w:space="0" w:color="auto"/>
                <w:right w:val="none" w:sz="0" w:space="0" w:color="auto"/>
              </w:divBdr>
              <w:divsChild>
                <w:div w:id="1570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puc.state.tx.us/industry/electric/business/rep/Rep.aspx"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www.puc.state.tx.us/industry/electric/business/rep/Rep.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mailto:Jordan.troublefield@ercot.com" TargetMode="External"/><Relationship Id="rId4" Type="http://schemas.openxmlformats.org/officeDocument/2006/relationships/styles" Target="styles.xml"/><Relationship Id="rId9" Type="http://schemas.openxmlformats.org/officeDocument/2006/relationships/hyperlink" Target="http://www.ercot.com/mktrules/issues/OBDRR016" TargetMode="External"/><Relationship Id="rId14" Type="http://schemas.openxmlformats.org/officeDocument/2006/relationships/image" Target="media/image2.wmf"/><Relationship Id="rId22" Type="http://schemas.openxmlformats.org/officeDocument/2006/relationships/hyperlink" Target="mailto:RetailMarketTesting@erco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c5f8eb12-5b27-439d-aaa6-3402af626fa3" value=""/>
  <element uid="c64218ab-b8d1-40b6-a478-cb8be1e10e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E405-1EE2-4B2D-B4B8-48296A580A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31A1A84-5040-4FA9-90FE-4C2CBE2D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39825</CharactersWithSpaces>
  <SharedDoc>false</SharedDoc>
  <HLinks>
    <vt:vector size="66" baseType="variant">
      <vt:variant>
        <vt:i4>262226</vt:i4>
      </vt:variant>
      <vt:variant>
        <vt:i4>57</vt:i4>
      </vt:variant>
      <vt:variant>
        <vt:i4>0</vt:i4>
      </vt:variant>
      <vt:variant>
        <vt:i4>5</vt:i4>
      </vt:variant>
      <vt:variant>
        <vt:lpwstr>http://www.ercot.com/services/rq/</vt:lpwstr>
      </vt:variant>
      <vt:variant>
        <vt:lpwstr/>
      </vt:variant>
      <vt:variant>
        <vt:i4>1900610</vt:i4>
      </vt:variant>
      <vt:variant>
        <vt:i4>51</vt:i4>
      </vt:variant>
      <vt:variant>
        <vt:i4>0</vt:i4>
      </vt:variant>
      <vt:variant>
        <vt:i4>5</vt:i4>
      </vt:variant>
      <vt:variant>
        <vt:lpwstr>http://www.ercot.com/mktrules/nprotocols/</vt:lpwstr>
      </vt:variant>
      <vt:variant>
        <vt:lpwstr/>
      </vt:variant>
      <vt:variant>
        <vt:i4>6291580</vt:i4>
      </vt:variant>
      <vt:variant>
        <vt:i4>45</vt:i4>
      </vt:variant>
      <vt:variant>
        <vt:i4>0</vt:i4>
      </vt:variant>
      <vt:variant>
        <vt:i4>5</vt:i4>
      </vt:variant>
      <vt:variant>
        <vt:lpwstr>http://www.ercot.com/mktrules/guides/txset/</vt:lpwstr>
      </vt:variant>
      <vt:variant>
        <vt:lpwstr/>
      </vt:variant>
      <vt:variant>
        <vt:i4>852051</vt:i4>
      </vt:variant>
      <vt:variant>
        <vt:i4>39</vt:i4>
      </vt:variant>
      <vt:variant>
        <vt:i4>0</vt:i4>
      </vt:variant>
      <vt:variant>
        <vt:i4>5</vt:i4>
      </vt:variant>
      <vt:variant>
        <vt:lpwstr>http://www.ercot.com/services/rq/lse/trt</vt:lpwstr>
      </vt:variant>
      <vt:variant>
        <vt:lpwstr/>
      </vt:variant>
      <vt:variant>
        <vt:i4>131135</vt:i4>
      </vt:variant>
      <vt:variant>
        <vt:i4>36</vt:i4>
      </vt:variant>
      <vt:variant>
        <vt:i4>0</vt:i4>
      </vt:variant>
      <vt:variant>
        <vt:i4>5</vt:i4>
      </vt:variant>
      <vt:variant>
        <vt:lpwstr>mailto:RetailMarketTesting@ercot.com</vt:lpwstr>
      </vt:variant>
      <vt:variant>
        <vt:lpwstr/>
      </vt:variant>
      <vt:variant>
        <vt:i4>7471160</vt:i4>
      </vt:variant>
      <vt:variant>
        <vt:i4>33</vt:i4>
      </vt:variant>
      <vt:variant>
        <vt:i4>0</vt:i4>
      </vt:variant>
      <vt:variant>
        <vt:i4>5</vt:i4>
      </vt:variant>
      <vt:variant>
        <vt:lpwstr>http://www.puc.state.tx.us/industry/electric/business/rep/Rep.aspx</vt:lpwstr>
      </vt:variant>
      <vt:variant>
        <vt:lpwstr/>
      </vt:variant>
      <vt:variant>
        <vt:i4>7471160</vt:i4>
      </vt:variant>
      <vt:variant>
        <vt:i4>30</vt:i4>
      </vt:variant>
      <vt:variant>
        <vt:i4>0</vt:i4>
      </vt:variant>
      <vt:variant>
        <vt:i4>5</vt:i4>
      </vt:variant>
      <vt:variant>
        <vt:lpwstr>http://www.puc.state.tx.us/industry/electric/business/rep/Rep.aspx</vt:lpwstr>
      </vt:variant>
      <vt:variant>
        <vt:lpwstr/>
      </vt:variant>
      <vt:variant>
        <vt:i4>4522026</vt:i4>
      </vt:variant>
      <vt:variant>
        <vt:i4>27</vt:i4>
      </vt:variant>
      <vt:variant>
        <vt:i4>0</vt:i4>
      </vt:variant>
      <vt:variant>
        <vt:i4>5</vt:i4>
      </vt:variant>
      <vt:variant>
        <vt:lpwstr>mailto:Jordan.troublefield@ercot.com</vt:lpwstr>
      </vt:variant>
      <vt:variant>
        <vt:lpwstr/>
      </vt:variant>
      <vt:variant>
        <vt:i4>5046304</vt:i4>
      </vt:variant>
      <vt:variant>
        <vt:i4>24</vt:i4>
      </vt:variant>
      <vt:variant>
        <vt:i4>0</vt:i4>
      </vt:variant>
      <vt:variant>
        <vt:i4>5</vt:i4>
      </vt:variant>
      <vt:variant>
        <vt:lpwstr>mailto:diana.rehfeldt@tnmp.com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4980821</vt:i4>
      </vt:variant>
      <vt:variant>
        <vt:i4>0</vt:i4>
      </vt:variant>
      <vt:variant>
        <vt:i4>0</vt:i4>
      </vt:variant>
      <vt:variant>
        <vt:i4>5</vt:i4>
      </vt:variant>
      <vt:variant>
        <vt:lpwstr>http://www.ercot.com/mktrules/issues/OBDRR016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TXSET03092015</dc:creator>
  <cp:keywords/>
  <dc:description/>
  <cp:lastModifiedBy>Jordan Troublefield</cp:lastModifiedBy>
  <cp:revision>2</cp:revision>
  <cp:lastPrinted>2019-05-08T17:18:00Z</cp:lastPrinted>
  <dcterms:created xsi:type="dcterms:W3CDTF">2019-09-13T19:17:00Z</dcterms:created>
  <dcterms:modified xsi:type="dcterms:W3CDTF">2019-09-13T19:17:00Z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834e65b9-aca8-45e8-bfbb-6d0cc1fc894a</vt:lpwstr>
  </property>
  <property fmtid="{D5CDD505-2E9C-101B-9397-08002B2CF9AE}" pid="3" name="bjSaver">
    <vt:lpwstr>hVeZjyyepu7wfUb3kwBo4T82bAn9HrXq</vt:lpwstr>
  </property>
  <property fmtid="{D5CDD505-2E9C-101B-9397-08002B2CF9AE}" pid="4" name="bjDocumentSecurityLabel">
    <vt:lpwstr>AEP Public</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uid="c5f8eb12-5b27-439d-aaa6-3402af626fa3" value="" /&gt;&lt;element uid="c64218ab-b8d1-40b6-a478-cb8be1e10ecc" value="" /&gt;&lt;/sisl&gt;</vt:lpwstr>
  </property>
  <property fmtid="{D5CDD505-2E9C-101B-9397-08002B2CF9AE}" pid="7" name="Visual Markings Removed">
    <vt:lpwstr>No</vt:lpwstr>
  </property>
</Properties>
</file>