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C640846" w14:textId="77777777" w:rsidTr="009F2A00">
        <w:tc>
          <w:tcPr>
            <w:tcW w:w="1620" w:type="dxa"/>
            <w:tcBorders>
              <w:bottom w:val="single" w:sz="4" w:space="0" w:color="auto"/>
            </w:tcBorders>
            <w:shd w:val="clear" w:color="auto" w:fill="FFFFFF"/>
            <w:vAlign w:val="center"/>
          </w:tcPr>
          <w:p w14:paraId="6F636D72" w14:textId="77777777" w:rsidR="00067FE2" w:rsidRDefault="009F2A00" w:rsidP="0091329D">
            <w:pPr>
              <w:pStyle w:val="Header"/>
              <w:spacing w:before="120" w:after="120"/>
            </w:pPr>
            <w:r>
              <w:t>VCM</w:t>
            </w:r>
            <w:r w:rsidR="00067FE2">
              <w:t>RR Number</w:t>
            </w:r>
          </w:p>
        </w:tc>
        <w:tc>
          <w:tcPr>
            <w:tcW w:w="1260" w:type="dxa"/>
            <w:tcBorders>
              <w:bottom w:val="single" w:sz="4" w:space="0" w:color="auto"/>
            </w:tcBorders>
            <w:vAlign w:val="center"/>
          </w:tcPr>
          <w:p w14:paraId="546AA660" w14:textId="70411F71" w:rsidR="00067FE2" w:rsidRDefault="003356F4" w:rsidP="00F44236">
            <w:pPr>
              <w:pStyle w:val="Header"/>
            </w:pPr>
            <w:hyperlink r:id="rId8" w:history="1">
              <w:r w:rsidR="009E636C" w:rsidRPr="009E636C">
                <w:rPr>
                  <w:rStyle w:val="Hyperlink"/>
                </w:rPr>
                <w:t>024</w:t>
              </w:r>
            </w:hyperlink>
          </w:p>
        </w:tc>
        <w:tc>
          <w:tcPr>
            <w:tcW w:w="1170" w:type="dxa"/>
            <w:tcBorders>
              <w:bottom w:val="single" w:sz="4" w:space="0" w:color="auto"/>
            </w:tcBorders>
            <w:shd w:val="clear" w:color="auto" w:fill="FFFFFF"/>
            <w:vAlign w:val="center"/>
          </w:tcPr>
          <w:p w14:paraId="1A7D8360" w14:textId="77777777" w:rsidR="00067FE2" w:rsidRDefault="009F2A00" w:rsidP="009F2A00">
            <w:pPr>
              <w:pStyle w:val="Header"/>
            </w:pPr>
            <w:r>
              <w:t>VCM</w:t>
            </w:r>
            <w:r w:rsidR="00067FE2">
              <w:t>RR Title</w:t>
            </w:r>
          </w:p>
        </w:tc>
        <w:tc>
          <w:tcPr>
            <w:tcW w:w="6390" w:type="dxa"/>
            <w:tcBorders>
              <w:bottom w:val="single" w:sz="4" w:space="0" w:color="auto"/>
            </w:tcBorders>
            <w:vAlign w:val="center"/>
          </w:tcPr>
          <w:p w14:paraId="5C25ACD3" w14:textId="77777777" w:rsidR="00067FE2" w:rsidRDefault="00E63FA9" w:rsidP="005B6392">
            <w:pPr>
              <w:pStyle w:val="Header"/>
            </w:pPr>
            <w:r>
              <w:t xml:space="preserve">Allocation of Auxiliary </w:t>
            </w:r>
            <w:r w:rsidR="0020146F">
              <w:t xml:space="preserve">Equipment </w:t>
            </w:r>
            <w:r>
              <w:t>Power Costs in Variable O&amp;M</w:t>
            </w:r>
          </w:p>
        </w:tc>
      </w:tr>
      <w:tr w:rsidR="00067FE2" w:rsidRPr="00E01925" w14:paraId="1DB02798" w14:textId="77777777" w:rsidTr="00BC2D06">
        <w:trPr>
          <w:trHeight w:val="518"/>
        </w:trPr>
        <w:tc>
          <w:tcPr>
            <w:tcW w:w="2880" w:type="dxa"/>
            <w:gridSpan w:val="2"/>
            <w:shd w:val="clear" w:color="auto" w:fill="FFFFFF"/>
            <w:vAlign w:val="center"/>
          </w:tcPr>
          <w:p w14:paraId="149E354E" w14:textId="784F5FB2" w:rsidR="00067FE2" w:rsidRPr="00E01925" w:rsidRDefault="00067FE2" w:rsidP="00D4765A">
            <w:pPr>
              <w:pStyle w:val="Header"/>
              <w:rPr>
                <w:bCs w:val="0"/>
              </w:rPr>
            </w:pPr>
            <w:r w:rsidRPr="00E01925">
              <w:rPr>
                <w:bCs w:val="0"/>
              </w:rPr>
              <w:t xml:space="preserve">Date </w:t>
            </w:r>
            <w:r w:rsidR="00D4765A">
              <w:rPr>
                <w:bCs w:val="0"/>
              </w:rPr>
              <w:t>of Decision</w:t>
            </w:r>
          </w:p>
        </w:tc>
        <w:tc>
          <w:tcPr>
            <w:tcW w:w="7560" w:type="dxa"/>
            <w:gridSpan w:val="2"/>
            <w:vAlign w:val="center"/>
          </w:tcPr>
          <w:p w14:paraId="146FBCF1" w14:textId="79CE0FF5" w:rsidR="00067FE2" w:rsidRPr="00E01925" w:rsidRDefault="00B80D7C" w:rsidP="0085664B">
            <w:pPr>
              <w:pStyle w:val="NormalArial"/>
            </w:pPr>
            <w:r>
              <w:t xml:space="preserve">September </w:t>
            </w:r>
            <w:r w:rsidR="0085664B">
              <w:t>4</w:t>
            </w:r>
            <w:r w:rsidR="0041105D">
              <w:t>, 2019</w:t>
            </w:r>
          </w:p>
        </w:tc>
      </w:tr>
      <w:tr w:rsidR="00D4765A" w:rsidRPr="00E01925" w14:paraId="6AD7D760" w14:textId="77777777" w:rsidTr="00580329">
        <w:trPr>
          <w:trHeight w:val="557"/>
        </w:trPr>
        <w:tc>
          <w:tcPr>
            <w:tcW w:w="2880" w:type="dxa"/>
            <w:gridSpan w:val="2"/>
            <w:shd w:val="clear" w:color="auto" w:fill="FFFFFF"/>
            <w:vAlign w:val="center"/>
          </w:tcPr>
          <w:p w14:paraId="680FE5D4" w14:textId="16446474" w:rsidR="00D4765A" w:rsidRPr="00E01925" w:rsidRDefault="00D4765A" w:rsidP="0066370F">
            <w:pPr>
              <w:pStyle w:val="Header"/>
              <w:rPr>
                <w:bCs w:val="0"/>
              </w:rPr>
            </w:pPr>
            <w:r>
              <w:rPr>
                <w:bCs w:val="0"/>
              </w:rPr>
              <w:t>Action</w:t>
            </w:r>
          </w:p>
        </w:tc>
        <w:tc>
          <w:tcPr>
            <w:tcW w:w="7560" w:type="dxa"/>
            <w:gridSpan w:val="2"/>
            <w:vAlign w:val="center"/>
          </w:tcPr>
          <w:p w14:paraId="44F0F445" w14:textId="774A735E" w:rsidR="00D4765A" w:rsidRDefault="0091329D" w:rsidP="00807670">
            <w:pPr>
              <w:pStyle w:val="NormalArial"/>
            </w:pPr>
            <w:r>
              <w:t>Recommended Approval</w:t>
            </w:r>
          </w:p>
        </w:tc>
      </w:tr>
      <w:tr w:rsidR="00D4765A" w:rsidRPr="00E01925" w14:paraId="787C98F2" w14:textId="77777777" w:rsidTr="00580329">
        <w:trPr>
          <w:trHeight w:val="530"/>
        </w:trPr>
        <w:tc>
          <w:tcPr>
            <w:tcW w:w="2880" w:type="dxa"/>
            <w:gridSpan w:val="2"/>
            <w:shd w:val="clear" w:color="auto" w:fill="FFFFFF"/>
            <w:vAlign w:val="center"/>
          </w:tcPr>
          <w:p w14:paraId="090B3816" w14:textId="4971E7D1" w:rsidR="00D4765A" w:rsidRDefault="00092313" w:rsidP="0066370F">
            <w:pPr>
              <w:pStyle w:val="Header"/>
            </w:pPr>
            <w:r>
              <w:t>Timeline</w:t>
            </w:r>
          </w:p>
        </w:tc>
        <w:tc>
          <w:tcPr>
            <w:tcW w:w="7560" w:type="dxa"/>
            <w:gridSpan w:val="2"/>
            <w:vAlign w:val="center"/>
          </w:tcPr>
          <w:p w14:paraId="0E734DCE" w14:textId="7874072E" w:rsidR="00D4765A" w:rsidRPr="00FB509B" w:rsidRDefault="00D4765A" w:rsidP="00807670">
            <w:pPr>
              <w:pStyle w:val="NormalArial"/>
            </w:pPr>
            <w:r w:rsidRPr="00D4765A">
              <w:t>Normal</w:t>
            </w:r>
          </w:p>
        </w:tc>
      </w:tr>
      <w:tr w:rsidR="00092313" w:rsidRPr="00E01925" w14:paraId="65E3D4AC" w14:textId="77777777" w:rsidTr="00580329">
        <w:trPr>
          <w:trHeight w:val="701"/>
        </w:trPr>
        <w:tc>
          <w:tcPr>
            <w:tcW w:w="2880" w:type="dxa"/>
            <w:gridSpan w:val="2"/>
            <w:shd w:val="clear" w:color="auto" w:fill="FFFFFF"/>
            <w:vAlign w:val="center"/>
          </w:tcPr>
          <w:p w14:paraId="1C80D682" w14:textId="501AEFC5" w:rsidR="00092313" w:rsidRPr="00D4765A" w:rsidDel="00092313" w:rsidRDefault="00092313" w:rsidP="0066370F">
            <w:pPr>
              <w:pStyle w:val="Header"/>
            </w:pPr>
            <w:r>
              <w:t>Proposed Effective Date</w:t>
            </w:r>
          </w:p>
        </w:tc>
        <w:tc>
          <w:tcPr>
            <w:tcW w:w="7560" w:type="dxa"/>
            <w:gridSpan w:val="2"/>
            <w:vAlign w:val="center"/>
          </w:tcPr>
          <w:p w14:paraId="15B1ED28" w14:textId="71471839" w:rsidR="00092313" w:rsidRPr="00D4765A" w:rsidRDefault="006D77D6" w:rsidP="006D77D6">
            <w:pPr>
              <w:pStyle w:val="NormalArial"/>
            </w:pPr>
            <w:r>
              <w:t>October</w:t>
            </w:r>
            <w:r w:rsidR="00866C4D">
              <w:t xml:space="preserve"> 1, 2019</w:t>
            </w:r>
          </w:p>
        </w:tc>
      </w:tr>
      <w:tr w:rsidR="00092313" w:rsidRPr="00E01925" w14:paraId="4FC4E891" w14:textId="77777777" w:rsidTr="00580329">
        <w:trPr>
          <w:trHeight w:val="719"/>
        </w:trPr>
        <w:tc>
          <w:tcPr>
            <w:tcW w:w="2880" w:type="dxa"/>
            <w:gridSpan w:val="2"/>
            <w:shd w:val="clear" w:color="auto" w:fill="FFFFFF"/>
            <w:vAlign w:val="center"/>
          </w:tcPr>
          <w:p w14:paraId="5E542CF2" w14:textId="5EE5726A" w:rsidR="00092313" w:rsidRPr="00D4765A" w:rsidDel="00092313" w:rsidRDefault="00092313" w:rsidP="0066370F">
            <w:pPr>
              <w:pStyle w:val="Header"/>
            </w:pPr>
            <w:r>
              <w:t>Priority and Rank Assigned</w:t>
            </w:r>
          </w:p>
        </w:tc>
        <w:tc>
          <w:tcPr>
            <w:tcW w:w="7560" w:type="dxa"/>
            <w:gridSpan w:val="2"/>
            <w:vAlign w:val="center"/>
          </w:tcPr>
          <w:p w14:paraId="5E4D1FAC" w14:textId="4F79240A" w:rsidR="00092313" w:rsidRPr="00D4765A" w:rsidRDefault="00866F72" w:rsidP="00807670">
            <w:pPr>
              <w:pStyle w:val="NormalArial"/>
            </w:pPr>
            <w:r>
              <w:t>Not Applicable</w:t>
            </w:r>
          </w:p>
        </w:tc>
      </w:tr>
      <w:tr w:rsidR="009D17F0" w14:paraId="53CEA8CD" w14:textId="77777777" w:rsidTr="00FD10FC">
        <w:trPr>
          <w:trHeight w:val="1223"/>
        </w:trPr>
        <w:tc>
          <w:tcPr>
            <w:tcW w:w="2880" w:type="dxa"/>
            <w:gridSpan w:val="2"/>
            <w:tcBorders>
              <w:top w:val="single" w:sz="4" w:space="0" w:color="auto"/>
              <w:bottom w:val="single" w:sz="4" w:space="0" w:color="auto"/>
            </w:tcBorders>
            <w:shd w:val="clear" w:color="auto" w:fill="FFFFFF"/>
            <w:vAlign w:val="center"/>
          </w:tcPr>
          <w:p w14:paraId="1C79F624" w14:textId="77777777" w:rsidR="009D17F0" w:rsidRDefault="009F2A00" w:rsidP="00F44236">
            <w:pPr>
              <w:pStyle w:val="Header"/>
            </w:pPr>
            <w:r>
              <w:t>Verifiable Cost Manual</w:t>
            </w:r>
            <w:r w:rsidR="0007682E">
              <w:t xml:space="preserve"> Sections</w:t>
            </w:r>
            <w:r w:rsidR="009D17F0">
              <w:t xml:space="preserve"> Requiring Revision </w:t>
            </w:r>
          </w:p>
        </w:tc>
        <w:tc>
          <w:tcPr>
            <w:tcW w:w="7560" w:type="dxa"/>
            <w:gridSpan w:val="2"/>
            <w:tcBorders>
              <w:top w:val="single" w:sz="4" w:space="0" w:color="auto"/>
            </w:tcBorders>
            <w:vAlign w:val="center"/>
          </w:tcPr>
          <w:p w14:paraId="0DE47F53" w14:textId="77777777" w:rsidR="00853BCF" w:rsidRPr="00AD2D84" w:rsidRDefault="00853BCF" w:rsidP="00AD2D84">
            <w:pPr>
              <w:pStyle w:val="NormalArial"/>
            </w:pPr>
            <w:r w:rsidRPr="00AD2D84">
              <w:t>3.3, Startup Fuel Consumption</w:t>
            </w:r>
          </w:p>
          <w:p w14:paraId="11F54821" w14:textId="77777777" w:rsidR="00853BCF" w:rsidRPr="00AD2D84" w:rsidRDefault="00853BCF" w:rsidP="00AD2D84">
            <w:pPr>
              <w:pStyle w:val="NormalArial"/>
            </w:pPr>
            <w:r w:rsidRPr="00AD2D84">
              <w:t xml:space="preserve">4.3, Minimum Energy Fuel </w:t>
            </w:r>
          </w:p>
          <w:p w14:paraId="792D2418" w14:textId="6814353A" w:rsidR="00BC641C" w:rsidRPr="00FB509B" w:rsidRDefault="00853BCF" w:rsidP="00EB45B5">
            <w:pPr>
              <w:pStyle w:val="NormalArial"/>
            </w:pPr>
            <w:r w:rsidRPr="00AD2D84">
              <w:t>9.1.1, Verifiable Operating Costs</w:t>
            </w:r>
          </w:p>
        </w:tc>
      </w:tr>
      <w:tr w:rsidR="00C9766A" w14:paraId="516DC10E" w14:textId="77777777" w:rsidTr="0080226A">
        <w:trPr>
          <w:trHeight w:val="1259"/>
        </w:trPr>
        <w:tc>
          <w:tcPr>
            <w:tcW w:w="2880" w:type="dxa"/>
            <w:gridSpan w:val="2"/>
            <w:tcBorders>
              <w:bottom w:val="single" w:sz="4" w:space="0" w:color="auto"/>
            </w:tcBorders>
            <w:shd w:val="clear" w:color="auto" w:fill="FFFFFF"/>
            <w:vAlign w:val="center"/>
          </w:tcPr>
          <w:p w14:paraId="3A2E9285"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7B7CE30" w14:textId="77777777" w:rsidR="00C9766A" w:rsidRPr="00FB509B" w:rsidRDefault="00463E78" w:rsidP="00233987">
            <w:pPr>
              <w:pStyle w:val="NormalArial"/>
            </w:pPr>
            <w:r>
              <w:t>None</w:t>
            </w:r>
          </w:p>
        </w:tc>
      </w:tr>
      <w:tr w:rsidR="009D17F0" w14:paraId="3CA862DF" w14:textId="77777777" w:rsidTr="00BC2D06">
        <w:trPr>
          <w:trHeight w:val="518"/>
        </w:trPr>
        <w:tc>
          <w:tcPr>
            <w:tcW w:w="2880" w:type="dxa"/>
            <w:gridSpan w:val="2"/>
            <w:tcBorders>
              <w:bottom w:val="single" w:sz="4" w:space="0" w:color="auto"/>
            </w:tcBorders>
            <w:shd w:val="clear" w:color="auto" w:fill="FFFFFF"/>
            <w:vAlign w:val="center"/>
          </w:tcPr>
          <w:p w14:paraId="7A942A1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211EFBA3" w14:textId="74DED97B" w:rsidR="009D17F0" w:rsidRPr="00FB509B" w:rsidRDefault="00AD2D84" w:rsidP="00FD10FC">
            <w:pPr>
              <w:pStyle w:val="NormalArial"/>
              <w:spacing w:before="120" w:after="120"/>
            </w:pPr>
            <w:r>
              <w:t xml:space="preserve">This </w:t>
            </w:r>
            <w:r w:rsidR="00FE51D4">
              <w:t>Verifiable Cost Manual Revision Request (</w:t>
            </w:r>
            <w:r>
              <w:t>VCMRR</w:t>
            </w:r>
            <w:r w:rsidR="00FE51D4">
              <w:t>)</w:t>
            </w:r>
            <w:r>
              <w:t xml:space="preserve"> clarifies that auxiliary equipment using power from third party service providers</w:t>
            </w:r>
            <w:r w:rsidR="00CA7363">
              <w:t xml:space="preserve"> </w:t>
            </w:r>
            <w:r>
              <w:t xml:space="preserve">is </w:t>
            </w:r>
            <w:r w:rsidR="00CA7363">
              <w:t>recovera</w:t>
            </w:r>
            <w:r w:rsidR="00FD10FC">
              <w:t>ble as a variable cost through v</w:t>
            </w:r>
            <w:r w:rsidR="00CA7363">
              <w:t xml:space="preserve">erifiable </w:t>
            </w:r>
            <w:r w:rsidR="00FD10FC">
              <w:t>o</w:t>
            </w:r>
            <w:r w:rsidR="00CA7363">
              <w:t xml:space="preserve">perating </w:t>
            </w:r>
            <w:r w:rsidR="00FD10FC">
              <w:t>c</w:t>
            </w:r>
            <w:r w:rsidR="00CA7363">
              <w:t>osts.</w:t>
            </w:r>
            <w:r w:rsidR="006F7E10">
              <w:t xml:space="preserve"> Since all costs to run auxiliary equipment will be included in operations and maintenance expenses, it is no longer necessary to </w:t>
            </w:r>
            <w:r w:rsidR="00965A65">
              <w:t>include</w:t>
            </w:r>
            <w:r w:rsidR="006F7E10">
              <w:t xml:space="preserve"> startup and minimum energy fuel consumption.</w:t>
            </w:r>
          </w:p>
        </w:tc>
      </w:tr>
      <w:tr w:rsidR="009D17F0" w14:paraId="31C5CFCF" w14:textId="77777777" w:rsidTr="00625E5D">
        <w:trPr>
          <w:trHeight w:val="518"/>
        </w:trPr>
        <w:tc>
          <w:tcPr>
            <w:tcW w:w="2880" w:type="dxa"/>
            <w:gridSpan w:val="2"/>
            <w:shd w:val="clear" w:color="auto" w:fill="FFFFFF"/>
            <w:vAlign w:val="center"/>
          </w:tcPr>
          <w:p w14:paraId="22E5E9DE" w14:textId="77777777" w:rsidR="009D17F0" w:rsidRDefault="009D17F0" w:rsidP="00F44236">
            <w:pPr>
              <w:pStyle w:val="Header"/>
            </w:pPr>
            <w:r>
              <w:t>Reason for Revision</w:t>
            </w:r>
          </w:p>
        </w:tc>
        <w:tc>
          <w:tcPr>
            <w:tcW w:w="7560" w:type="dxa"/>
            <w:gridSpan w:val="2"/>
            <w:vAlign w:val="center"/>
          </w:tcPr>
          <w:p w14:paraId="6949AFDB" w14:textId="798B65EE" w:rsidR="00E71C39" w:rsidRDefault="00E71C39" w:rsidP="00E71C39">
            <w:pPr>
              <w:pStyle w:val="NormalArial"/>
              <w:spacing w:before="120"/>
              <w:rPr>
                <w:rFonts w:cs="Arial"/>
                <w:color w:val="000000"/>
              </w:rPr>
            </w:pPr>
            <w:r w:rsidRPr="006629C8">
              <w:object w:dxaOrig="225" w:dyaOrig="225" w14:anchorId="709CE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4AEC45F7" w14:textId="2D6109C7" w:rsidR="00E71C39" w:rsidRDefault="00E71C39" w:rsidP="00E71C39">
            <w:pPr>
              <w:pStyle w:val="NormalArial"/>
              <w:tabs>
                <w:tab w:val="left" w:pos="432"/>
              </w:tabs>
              <w:spacing w:before="120"/>
              <w:ind w:left="432" w:hanging="432"/>
              <w:rPr>
                <w:iCs/>
                <w:kern w:val="24"/>
              </w:rPr>
            </w:pPr>
            <w:r w:rsidRPr="00CD242D">
              <w:object w:dxaOrig="225" w:dyaOrig="225" w14:anchorId="4F666236">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6544F3AA" w14:textId="5DD34EC6" w:rsidR="00E71C39" w:rsidRDefault="00E71C39" w:rsidP="00E71C39">
            <w:pPr>
              <w:pStyle w:val="NormalArial"/>
              <w:spacing w:before="120"/>
              <w:rPr>
                <w:iCs/>
                <w:kern w:val="24"/>
              </w:rPr>
            </w:pPr>
            <w:r w:rsidRPr="006629C8">
              <w:object w:dxaOrig="225" w:dyaOrig="225" w14:anchorId="25D28FA7">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21449FEB" w14:textId="23C9226C" w:rsidR="00E71C39" w:rsidRDefault="00E71C39" w:rsidP="00E71C39">
            <w:pPr>
              <w:pStyle w:val="NormalArial"/>
              <w:spacing w:before="120"/>
              <w:rPr>
                <w:iCs/>
                <w:kern w:val="24"/>
              </w:rPr>
            </w:pPr>
            <w:r w:rsidRPr="006629C8">
              <w:object w:dxaOrig="225" w:dyaOrig="225" w14:anchorId="19DDD1F0">
                <v:shape id="_x0000_i1043" type="#_x0000_t75" style="width:15.7pt;height:14.9pt" o:ole="">
                  <v:imagedata r:id="rId11" o:title=""/>
                </v:shape>
                <w:control r:id="rId15" w:name="TextBox13" w:shapeid="_x0000_i1043"/>
              </w:object>
            </w:r>
            <w:r w:rsidRPr="006629C8">
              <w:t xml:space="preserve">  </w:t>
            </w:r>
            <w:r>
              <w:rPr>
                <w:iCs/>
                <w:kern w:val="24"/>
              </w:rPr>
              <w:t>Administrative</w:t>
            </w:r>
          </w:p>
          <w:p w14:paraId="60B7C812" w14:textId="35532228" w:rsidR="00E71C39" w:rsidRDefault="00E71C39" w:rsidP="00E71C39">
            <w:pPr>
              <w:pStyle w:val="NormalArial"/>
              <w:spacing w:before="120"/>
              <w:rPr>
                <w:iCs/>
                <w:kern w:val="24"/>
              </w:rPr>
            </w:pPr>
            <w:r w:rsidRPr="006629C8">
              <w:object w:dxaOrig="225" w:dyaOrig="225" w14:anchorId="6DCB969D">
                <v:shape id="_x0000_i1045" type="#_x0000_t75" style="width:15.7pt;height:14.9pt" o:ole="">
                  <v:imagedata r:id="rId11" o:title=""/>
                </v:shape>
                <w:control r:id="rId16" w:name="TextBox14" w:shapeid="_x0000_i1045"/>
              </w:object>
            </w:r>
            <w:r w:rsidRPr="006629C8">
              <w:t xml:space="preserve">  </w:t>
            </w:r>
            <w:r>
              <w:rPr>
                <w:iCs/>
                <w:kern w:val="24"/>
              </w:rPr>
              <w:t>Regulatory requirements</w:t>
            </w:r>
          </w:p>
          <w:p w14:paraId="0583423E" w14:textId="436DB3B8" w:rsidR="00E71C39" w:rsidRPr="00CD242D" w:rsidRDefault="00E71C39" w:rsidP="00E71C39">
            <w:pPr>
              <w:pStyle w:val="NormalArial"/>
              <w:spacing w:before="120"/>
              <w:rPr>
                <w:rFonts w:cs="Arial"/>
                <w:color w:val="000000"/>
              </w:rPr>
            </w:pPr>
            <w:r w:rsidRPr="006629C8">
              <w:object w:dxaOrig="225" w:dyaOrig="225" w14:anchorId="365DE83E">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179106F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5F1F087F" w14:textId="77777777" w:rsidTr="00092313">
        <w:trPr>
          <w:trHeight w:val="518"/>
        </w:trPr>
        <w:tc>
          <w:tcPr>
            <w:tcW w:w="2880" w:type="dxa"/>
            <w:gridSpan w:val="2"/>
            <w:shd w:val="clear" w:color="auto" w:fill="FFFFFF"/>
            <w:vAlign w:val="center"/>
          </w:tcPr>
          <w:p w14:paraId="0CC1FF03" w14:textId="77777777" w:rsidR="00625E5D" w:rsidRDefault="00625E5D" w:rsidP="00F44236">
            <w:pPr>
              <w:pStyle w:val="Header"/>
            </w:pPr>
            <w:r>
              <w:t>Business Case</w:t>
            </w:r>
          </w:p>
        </w:tc>
        <w:tc>
          <w:tcPr>
            <w:tcW w:w="7560" w:type="dxa"/>
            <w:gridSpan w:val="2"/>
            <w:vAlign w:val="center"/>
          </w:tcPr>
          <w:p w14:paraId="0960BC28" w14:textId="263BAEA4" w:rsidR="00625E5D" w:rsidRPr="00625E5D" w:rsidRDefault="00BC641C" w:rsidP="00FD10FC">
            <w:pPr>
              <w:pStyle w:val="NormalArial"/>
              <w:spacing w:before="120" w:after="120"/>
              <w:rPr>
                <w:iCs/>
                <w:kern w:val="24"/>
              </w:rPr>
            </w:pPr>
            <w:r>
              <w:rPr>
                <w:iCs/>
                <w:kern w:val="24"/>
              </w:rPr>
              <w:t xml:space="preserve">This VCMRR </w:t>
            </w:r>
            <w:r w:rsidR="00622681">
              <w:rPr>
                <w:iCs/>
                <w:kern w:val="24"/>
              </w:rPr>
              <w:t>maintains consistency between the Verifiable Cost Manual and the Protocols.</w:t>
            </w:r>
            <w:r w:rsidR="00EB45B5">
              <w:rPr>
                <w:iCs/>
                <w:kern w:val="24"/>
              </w:rPr>
              <w:t xml:space="preserve">  While the vast majority of generation facilities are able to self-supply auxiliary power, this VCMRR recognizes there are limited exceptions when a generator is located </w:t>
            </w:r>
            <w:r w:rsidR="00EB45B5">
              <w:rPr>
                <w:iCs/>
                <w:kern w:val="24"/>
              </w:rPr>
              <w:lastRenderedPageBreak/>
              <w:t>in a non-competitive area and is subject to a retail tariff rate.</w:t>
            </w:r>
            <w:r w:rsidR="00D73B7C">
              <w:rPr>
                <w:iCs/>
                <w:kern w:val="24"/>
              </w:rPr>
              <w:t xml:space="preserve">  As such, these generators </w:t>
            </w:r>
            <w:r w:rsidR="00181D18">
              <w:rPr>
                <w:iCs/>
                <w:kern w:val="24"/>
              </w:rPr>
              <w:t>would be</w:t>
            </w:r>
            <w:r w:rsidR="00D73B7C">
              <w:rPr>
                <w:iCs/>
                <w:kern w:val="24"/>
              </w:rPr>
              <w:t xml:space="preserve"> permitted to recover the variable costs associated with </w:t>
            </w:r>
            <w:r w:rsidR="00965A65">
              <w:rPr>
                <w:iCs/>
                <w:kern w:val="24"/>
              </w:rPr>
              <w:t>auxiliary power provided by a third party</w:t>
            </w:r>
            <w:r w:rsidR="00181D18">
              <w:rPr>
                <w:iCs/>
                <w:kern w:val="24"/>
              </w:rPr>
              <w:t xml:space="preserve"> through </w:t>
            </w:r>
            <w:r w:rsidR="00FD10FC">
              <w:rPr>
                <w:iCs/>
                <w:kern w:val="24"/>
              </w:rPr>
              <w:t>v</w:t>
            </w:r>
            <w:r w:rsidR="00181D18">
              <w:rPr>
                <w:iCs/>
                <w:kern w:val="24"/>
              </w:rPr>
              <w:t xml:space="preserve">erifiable </w:t>
            </w:r>
            <w:r w:rsidR="00FD10FC">
              <w:rPr>
                <w:iCs/>
                <w:kern w:val="24"/>
              </w:rPr>
              <w:t>o</w:t>
            </w:r>
            <w:r w:rsidR="00181D18">
              <w:rPr>
                <w:iCs/>
                <w:kern w:val="24"/>
              </w:rPr>
              <w:t xml:space="preserve">perating </w:t>
            </w:r>
            <w:r w:rsidR="00FD10FC">
              <w:rPr>
                <w:iCs/>
                <w:kern w:val="24"/>
              </w:rPr>
              <w:t>c</w:t>
            </w:r>
            <w:r w:rsidR="00181D18">
              <w:rPr>
                <w:iCs/>
                <w:kern w:val="24"/>
              </w:rPr>
              <w:t>osts.</w:t>
            </w:r>
          </w:p>
        </w:tc>
      </w:tr>
      <w:tr w:rsidR="00092313" w14:paraId="1425857C" w14:textId="77777777" w:rsidTr="00092313">
        <w:trPr>
          <w:trHeight w:val="518"/>
        </w:trPr>
        <w:tc>
          <w:tcPr>
            <w:tcW w:w="2880" w:type="dxa"/>
            <w:gridSpan w:val="2"/>
            <w:shd w:val="clear" w:color="auto" w:fill="FFFFFF"/>
            <w:vAlign w:val="center"/>
          </w:tcPr>
          <w:p w14:paraId="2206B8D5" w14:textId="08C3EF11" w:rsidR="00092313" w:rsidRDefault="00092313" w:rsidP="00F44236">
            <w:pPr>
              <w:pStyle w:val="Header"/>
            </w:pPr>
            <w:r>
              <w:lastRenderedPageBreak/>
              <w:t>WMS Decision</w:t>
            </w:r>
          </w:p>
        </w:tc>
        <w:tc>
          <w:tcPr>
            <w:tcW w:w="7560" w:type="dxa"/>
            <w:gridSpan w:val="2"/>
            <w:vAlign w:val="center"/>
          </w:tcPr>
          <w:p w14:paraId="40C7A93D" w14:textId="77777777" w:rsidR="00092313" w:rsidRDefault="00092313" w:rsidP="00CA415D">
            <w:pPr>
              <w:pStyle w:val="NormalArial"/>
              <w:spacing w:before="120" w:after="120"/>
              <w:rPr>
                <w:iCs/>
                <w:kern w:val="24"/>
              </w:rPr>
            </w:pPr>
            <w:r>
              <w:rPr>
                <w:iCs/>
                <w:kern w:val="24"/>
              </w:rPr>
              <w:t>On 8/7/19, WMS</w:t>
            </w:r>
            <w:r w:rsidR="00571017">
              <w:rPr>
                <w:iCs/>
                <w:kern w:val="24"/>
              </w:rPr>
              <w:t xml:space="preserve"> unanimously voted to recommend approval of </w:t>
            </w:r>
            <w:r w:rsidR="00CA415D">
              <w:rPr>
                <w:iCs/>
                <w:kern w:val="24"/>
              </w:rPr>
              <w:t xml:space="preserve">VCMRR024 </w:t>
            </w:r>
            <w:r w:rsidR="00571017">
              <w:rPr>
                <w:iCs/>
                <w:kern w:val="24"/>
              </w:rPr>
              <w:t>as submitted.</w:t>
            </w:r>
            <w:r>
              <w:rPr>
                <w:iCs/>
                <w:kern w:val="24"/>
              </w:rPr>
              <w:t xml:space="preserve">  All Market Segments were present for the vote.</w:t>
            </w:r>
          </w:p>
          <w:p w14:paraId="76ED9978" w14:textId="75686BAC" w:rsidR="00B80D7C" w:rsidRDefault="00B80D7C" w:rsidP="00CA415D">
            <w:pPr>
              <w:pStyle w:val="NormalArial"/>
              <w:spacing w:before="120" w:after="120"/>
              <w:rPr>
                <w:iCs/>
                <w:kern w:val="24"/>
              </w:rPr>
            </w:pPr>
            <w:r>
              <w:rPr>
                <w:iCs/>
                <w:kern w:val="24"/>
              </w:rPr>
              <w:t>On 9/</w:t>
            </w:r>
            <w:r w:rsidR="00580329">
              <w:rPr>
                <w:iCs/>
                <w:kern w:val="24"/>
              </w:rPr>
              <w:t>4</w:t>
            </w:r>
            <w:r>
              <w:rPr>
                <w:iCs/>
                <w:kern w:val="24"/>
              </w:rPr>
              <w:t>/19, WMS</w:t>
            </w:r>
            <w:r w:rsidR="009706A7">
              <w:rPr>
                <w:iCs/>
                <w:kern w:val="24"/>
              </w:rPr>
              <w:t xml:space="preserve"> unanimously voted to endorse and forward to TAC the 8/7/19 WMS Report and the Impact Analysis for VCMRR024.</w:t>
            </w:r>
            <w:r>
              <w:rPr>
                <w:iCs/>
                <w:kern w:val="24"/>
              </w:rPr>
              <w:t xml:space="preserve">  All Market Segments were present for the vote.</w:t>
            </w:r>
          </w:p>
        </w:tc>
      </w:tr>
      <w:tr w:rsidR="00092313" w14:paraId="795C2EC5" w14:textId="77777777" w:rsidTr="00BC2D06">
        <w:trPr>
          <w:trHeight w:val="518"/>
        </w:trPr>
        <w:tc>
          <w:tcPr>
            <w:tcW w:w="2880" w:type="dxa"/>
            <w:gridSpan w:val="2"/>
            <w:tcBorders>
              <w:bottom w:val="single" w:sz="4" w:space="0" w:color="auto"/>
            </w:tcBorders>
            <w:shd w:val="clear" w:color="auto" w:fill="FFFFFF"/>
            <w:vAlign w:val="center"/>
          </w:tcPr>
          <w:p w14:paraId="0A29211F" w14:textId="11DF7958" w:rsidR="00092313" w:rsidRDefault="00092313" w:rsidP="00571017">
            <w:pPr>
              <w:pStyle w:val="Header"/>
              <w:spacing w:before="120" w:after="120"/>
            </w:pPr>
            <w:r>
              <w:t>Summary of WMS Discussion</w:t>
            </w:r>
          </w:p>
        </w:tc>
        <w:tc>
          <w:tcPr>
            <w:tcW w:w="7560" w:type="dxa"/>
            <w:gridSpan w:val="2"/>
            <w:tcBorders>
              <w:bottom w:val="single" w:sz="4" w:space="0" w:color="auto"/>
            </w:tcBorders>
            <w:vAlign w:val="center"/>
          </w:tcPr>
          <w:p w14:paraId="5D07F052" w14:textId="77777777" w:rsidR="00092313" w:rsidRDefault="00092313" w:rsidP="00622681">
            <w:pPr>
              <w:pStyle w:val="NormalArial"/>
              <w:spacing w:before="120" w:after="120"/>
              <w:rPr>
                <w:iCs/>
                <w:kern w:val="24"/>
              </w:rPr>
            </w:pPr>
            <w:r>
              <w:rPr>
                <w:iCs/>
                <w:kern w:val="24"/>
              </w:rPr>
              <w:t xml:space="preserve">On 8/7/19, </w:t>
            </w:r>
            <w:r w:rsidR="00571017">
              <w:rPr>
                <w:iCs/>
                <w:kern w:val="24"/>
              </w:rPr>
              <w:t>there was no discussion.</w:t>
            </w:r>
          </w:p>
          <w:p w14:paraId="66E85044" w14:textId="41F78FBC" w:rsidR="00B80D7C" w:rsidRDefault="00B80D7C" w:rsidP="00622681">
            <w:pPr>
              <w:pStyle w:val="NormalArial"/>
              <w:spacing w:before="120" w:after="120"/>
              <w:rPr>
                <w:iCs/>
                <w:kern w:val="24"/>
              </w:rPr>
            </w:pPr>
            <w:r>
              <w:rPr>
                <w:iCs/>
                <w:kern w:val="24"/>
              </w:rPr>
              <w:t>On 9/</w:t>
            </w:r>
            <w:r w:rsidR="00580329">
              <w:rPr>
                <w:iCs/>
                <w:kern w:val="24"/>
              </w:rPr>
              <w:t>4</w:t>
            </w:r>
            <w:r>
              <w:rPr>
                <w:iCs/>
                <w:kern w:val="24"/>
              </w:rPr>
              <w:t xml:space="preserve">/19, </w:t>
            </w:r>
            <w:r w:rsidR="009706A7">
              <w:rPr>
                <w:iCs/>
                <w:kern w:val="24"/>
              </w:rPr>
              <w:t>there was no discussion.</w:t>
            </w:r>
          </w:p>
        </w:tc>
      </w:tr>
    </w:tbl>
    <w:p w14:paraId="4495D24B"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99B9E07" w14:textId="77777777" w:rsidTr="00D176CF">
        <w:trPr>
          <w:cantSplit/>
          <w:trHeight w:val="432"/>
        </w:trPr>
        <w:tc>
          <w:tcPr>
            <w:tcW w:w="10440" w:type="dxa"/>
            <w:gridSpan w:val="2"/>
            <w:tcBorders>
              <w:top w:val="single" w:sz="4" w:space="0" w:color="auto"/>
            </w:tcBorders>
            <w:shd w:val="clear" w:color="auto" w:fill="FFFFFF"/>
            <w:vAlign w:val="center"/>
          </w:tcPr>
          <w:p w14:paraId="42B15F23" w14:textId="77777777" w:rsidR="009A3772" w:rsidRDefault="009A3772">
            <w:pPr>
              <w:pStyle w:val="Header"/>
              <w:jc w:val="center"/>
            </w:pPr>
            <w:r>
              <w:t>Sponsor</w:t>
            </w:r>
          </w:p>
        </w:tc>
      </w:tr>
      <w:tr w:rsidR="009A3772" w14:paraId="029E8C12" w14:textId="77777777" w:rsidTr="00D176CF">
        <w:trPr>
          <w:cantSplit/>
          <w:trHeight w:val="432"/>
        </w:trPr>
        <w:tc>
          <w:tcPr>
            <w:tcW w:w="2880" w:type="dxa"/>
            <w:shd w:val="clear" w:color="auto" w:fill="FFFFFF"/>
            <w:vAlign w:val="center"/>
          </w:tcPr>
          <w:p w14:paraId="520A43FD" w14:textId="77777777" w:rsidR="009A3772" w:rsidRPr="00B93CA0" w:rsidRDefault="009A3772">
            <w:pPr>
              <w:pStyle w:val="Header"/>
              <w:rPr>
                <w:bCs w:val="0"/>
              </w:rPr>
            </w:pPr>
            <w:r w:rsidRPr="00B93CA0">
              <w:rPr>
                <w:bCs w:val="0"/>
              </w:rPr>
              <w:t>Name</w:t>
            </w:r>
          </w:p>
        </w:tc>
        <w:tc>
          <w:tcPr>
            <w:tcW w:w="7560" w:type="dxa"/>
            <w:vAlign w:val="center"/>
          </w:tcPr>
          <w:p w14:paraId="6EDF2BC1" w14:textId="2C088E1B" w:rsidR="009A3772" w:rsidRDefault="0054762B">
            <w:pPr>
              <w:pStyle w:val="NormalArial"/>
            </w:pPr>
            <w:r>
              <w:t>Katie Rich</w:t>
            </w:r>
            <w:r w:rsidR="00580329">
              <w:t xml:space="preserve"> </w:t>
            </w:r>
            <w:r>
              <w:t>/</w:t>
            </w:r>
            <w:r w:rsidR="00580329">
              <w:t xml:space="preserve"> </w:t>
            </w:r>
            <w:r>
              <w:t>Mike Evans</w:t>
            </w:r>
          </w:p>
        </w:tc>
      </w:tr>
      <w:tr w:rsidR="009A3772" w14:paraId="6F21DF1A" w14:textId="77777777" w:rsidTr="00D176CF">
        <w:trPr>
          <w:cantSplit/>
          <w:trHeight w:val="432"/>
        </w:trPr>
        <w:tc>
          <w:tcPr>
            <w:tcW w:w="2880" w:type="dxa"/>
            <w:shd w:val="clear" w:color="auto" w:fill="FFFFFF"/>
            <w:vAlign w:val="center"/>
          </w:tcPr>
          <w:p w14:paraId="177032E2" w14:textId="77777777" w:rsidR="009A3772" w:rsidRPr="00B93CA0" w:rsidRDefault="009A3772">
            <w:pPr>
              <w:pStyle w:val="Header"/>
              <w:rPr>
                <w:bCs w:val="0"/>
              </w:rPr>
            </w:pPr>
            <w:r w:rsidRPr="00B93CA0">
              <w:rPr>
                <w:bCs w:val="0"/>
              </w:rPr>
              <w:t>E-mail Address</w:t>
            </w:r>
          </w:p>
        </w:tc>
        <w:tc>
          <w:tcPr>
            <w:tcW w:w="7560" w:type="dxa"/>
            <w:vAlign w:val="center"/>
          </w:tcPr>
          <w:p w14:paraId="465CBF40" w14:textId="239A4525" w:rsidR="00580329" w:rsidRDefault="003356F4" w:rsidP="00580329">
            <w:pPr>
              <w:pStyle w:val="NormalArial"/>
            </w:pPr>
            <w:hyperlink r:id="rId18" w:history="1">
              <w:r w:rsidR="00580329" w:rsidRPr="002E3431">
                <w:rPr>
                  <w:rStyle w:val="Hyperlink"/>
                </w:rPr>
                <w:t>krich@gsec.coop</w:t>
              </w:r>
            </w:hyperlink>
            <w:r w:rsidR="00580329">
              <w:t xml:space="preserve"> </w:t>
            </w:r>
            <w:r w:rsidR="0054762B">
              <w:t>/</w:t>
            </w:r>
            <w:r w:rsidR="00580329">
              <w:t xml:space="preserve"> </w:t>
            </w:r>
            <w:hyperlink r:id="rId19" w:history="1">
              <w:r w:rsidR="00580329" w:rsidRPr="002E3431">
                <w:rPr>
                  <w:rStyle w:val="Hyperlink"/>
                </w:rPr>
                <w:t>mevans@brazoselectric.com</w:t>
              </w:r>
            </w:hyperlink>
          </w:p>
        </w:tc>
      </w:tr>
      <w:tr w:rsidR="009A3772" w14:paraId="375245BB" w14:textId="77777777" w:rsidTr="00D176CF">
        <w:trPr>
          <w:cantSplit/>
          <w:trHeight w:val="432"/>
        </w:trPr>
        <w:tc>
          <w:tcPr>
            <w:tcW w:w="2880" w:type="dxa"/>
            <w:shd w:val="clear" w:color="auto" w:fill="FFFFFF"/>
            <w:vAlign w:val="center"/>
          </w:tcPr>
          <w:p w14:paraId="0178D505" w14:textId="77777777" w:rsidR="009A3772" w:rsidRPr="00B93CA0" w:rsidRDefault="009A3772">
            <w:pPr>
              <w:pStyle w:val="Header"/>
              <w:rPr>
                <w:bCs w:val="0"/>
              </w:rPr>
            </w:pPr>
            <w:r w:rsidRPr="00B93CA0">
              <w:rPr>
                <w:bCs w:val="0"/>
              </w:rPr>
              <w:t>Company</w:t>
            </w:r>
          </w:p>
        </w:tc>
        <w:tc>
          <w:tcPr>
            <w:tcW w:w="7560" w:type="dxa"/>
            <w:vAlign w:val="center"/>
          </w:tcPr>
          <w:p w14:paraId="1390DBF0" w14:textId="73D265FD" w:rsidR="009A3772" w:rsidRDefault="0054762B">
            <w:pPr>
              <w:pStyle w:val="NormalArial"/>
            </w:pPr>
            <w:r>
              <w:t>Golden Spread EC</w:t>
            </w:r>
            <w:r w:rsidR="00580329">
              <w:t xml:space="preserve"> </w:t>
            </w:r>
            <w:r>
              <w:t>/</w:t>
            </w:r>
            <w:r w:rsidR="00580329">
              <w:t xml:space="preserve"> </w:t>
            </w:r>
            <w:r>
              <w:t>Brazos EC</w:t>
            </w:r>
          </w:p>
        </w:tc>
      </w:tr>
      <w:tr w:rsidR="009A3772" w14:paraId="592B8AB7" w14:textId="77777777" w:rsidTr="00D176CF">
        <w:trPr>
          <w:cantSplit/>
          <w:trHeight w:val="432"/>
        </w:trPr>
        <w:tc>
          <w:tcPr>
            <w:tcW w:w="2880" w:type="dxa"/>
            <w:tcBorders>
              <w:bottom w:val="single" w:sz="4" w:space="0" w:color="auto"/>
            </w:tcBorders>
            <w:shd w:val="clear" w:color="auto" w:fill="FFFFFF"/>
            <w:vAlign w:val="center"/>
          </w:tcPr>
          <w:p w14:paraId="6A49D71C"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DCE29EF" w14:textId="7B211003" w:rsidR="009A3772" w:rsidRPr="0054762B" w:rsidRDefault="0054762B">
            <w:pPr>
              <w:pStyle w:val="NormalArial"/>
            </w:pPr>
            <w:r w:rsidRPr="0054762B">
              <w:t>(806) 340-1060</w:t>
            </w:r>
            <w:r w:rsidR="00580329">
              <w:t xml:space="preserve"> </w:t>
            </w:r>
            <w:r w:rsidRPr="0054762B">
              <w:t>/</w:t>
            </w:r>
            <w:r w:rsidR="00580329">
              <w:t xml:space="preserve"> </w:t>
            </w:r>
            <w:r w:rsidRPr="0054762B">
              <w:t>(254) 750-6392</w:t>
            </w:r>
          </w:p>
        </w:tc>
      </w:tr>
      <w:tr w:rsidR="009A3772" w14:paraId="23B52C9D" w14:textId="77777777" w:rsidTr="00D176CF">
        <w:trPr>
          <w:cantSplit/>
          <w:trHeight w:val="432"/>
        </w:trPr>
        <w:tc>
          <w:tcPr>
            <w:tcW w:w="2880" w:type="dxa"/>
            <w:shd w:val="clear" w:color="auto" w:fill="FFFFFF"/>
            <w:vAlign w:val="center"/>
          </w:tcPr>
          <w:p w14:paraId="767586F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5C78E92" w14:textId="77777777" w:rsidR="009A3772" w:rsidRDefault="009A3772">
            <w:pPr>
              <w:pStyle w:val="NormalArial"/>
            </w:pPr>
          </w:p>
        </w:tc>
      </w:tr>
      <w:tr w:rsidR="009A3772" w14:paraId="2912F5EF" w14:textId="77777777" w:rsidTr="00D176CF">
        <w:trPr>
          <w:cantSplit/>
          <w:trHeight w:val="432"/>
        </w:trPr>
        <w:tc>
          <w:tcPr>
            <w:tcW w:w="2880" w:type="dxa"/>
            <w:tcBorders>
              <w:bottom w:val="single" w:sz="4" w:space="0" w:color="auto"/>
            </w:tcBorders>
            <w:shd w:val="clear" w:color="auto" w:fill="FFFFFF"/>
            <w:vAlign w:val="center"/>
          </w:tcPr>
          <w:p w14:paraId="787D5800"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BA5F773" w14:textId="78E84356" w:rsidR="009A3772" w:rsidRDefault="0054762B">
            <w:pPr>
              <w:pStyle w:val="NormalArial"/>
            </w:pPr>
            <w:r>
              <w:t>Cooperative</w:t>
            </w:r>
          </w:p>
        </w:tc>
      </w:tr>
    </w:tbl>
    <w:p w14:paraId="57718EB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97B2D8F" w14:textId="77777777" w:rsidTr="00D176CF">
        <w:trPr>
          <w:cantSplit/>
          <w:trHeight w:val="432"/>
        </w:trPr>
        <w:tc>
          <w:tcPr>
            <w:tcW w:w="10440" w:type="dxa"/>
            <w:gridSpan w:val="2"/>
            <w:vAlign w:val="center"/>
          </w:tcPr>
          <w:p w14:paraId="3A7DDC5A" w14:textId="77777777" w:rsidR="009A3772" w:rsidRPr="007C199B" w:rsidRDefault="009A3772" w:rsidP="007C199B">
            <w:pPr>
              <w:pStyle w:val="NormalArial"/>
              <w:jc w:val="center"/>
              <w:rPr>
                <w:b/>
              </w:rPr>
            </w:pPr>
            <w:r w:rsidRPr="007C199B">
              <w:rPr>
                <w:b/>
              </w:rPr>
              <w:t>Market Rules Staff Contact</w:t>
            </w:r>
          </w:p>
        </w:tc>
      </w:tr>
      <w:tr w:rsidR="009A3772" w:rsidRPr="00D56D61" w14:paraId="7903D780" w14:textId="77777777" w:rsidTr="00D176CF">
        <w:trPr>
          <w:cantSplit/>
          <w:trHeight w:val="432"/>
        </w:trPr>
        <w:tc>
          <w:tcPr>
            <w:tcW w:w="2880" w:type="dxa"/>
            <w:vAlign w:val="center"/>
          </w:tcPr>
          <w:p w14:paraId="558F77A7" w14:textId="77777777" w:rsidR="009A3772" w:rsidRPr="007C199B" w:rsidRDefault="009A3772">
            <w:pPr>
              <w:pStyle w:val="NormalArial"/>
              <w:rPr>
                <w:b/>
              </w:rPr>
            </w:pPr>
            <w:r w:rsidRPr="007C199B">
              <w:rPr>
                <w:b/>
              </w:rPr>
              <w:t>Name</w:t>
            </w:r>
          </w:p>
        </w:tc>
        <w:tc>
          <w:tcPr>
            <w:tcW w:w="7560" w:type="dxa"/>
            <w:vAlign w:val="center"/>
          </w:tcPr>
          <w:p w14:paraId="7BEE1E0D" w14:textId="2BFB04E4" w:rsidR="009A3772" w:rsidRPr="00D56D61" w:rsidRDefault="00FE51D4">
            <w:pPr>
              <w:pStyle w:val="NormalArial"/>
            </w:pPr>
            <w:r>
              <w:t>Jordan Troublefield</w:t>
            </w:r>
          </w:p>
        </w:tc>
      </w:tr>
      <w:tr w:rsidR="009A3772" w:rsidRPr="00D56D61" w14:paraId="5D698C3F" w14:textId="77777777" w:rsidTr="00D176CF">
        <w:trPr>
          <w:cantSplit/>
          <w:trHeight w:val="432"/>
        </w:trPr>
        <w:tc>
          <w:tcPr>
            <w:tcW w:w="2880" w:type="dxa"/>
            <w:vAlign w:val="center"/>
          </w:tcPr>
          <w:p w14:paraId="236F303B" w14:textId="77777777" w:rsidR="009A3772" w:rsidRPr="007C199B" w:rsidRDefault="009A3772">
            <w:pPr>
              <w:pStyle w:val="NormalArial"/>
              <w:rPr>
                <w:b/>
              </w:rPr>
            </w:pPr>
            <w:r w:rsidRPr="007C199B">
              <w:rPr>
                <w:b/>
              </w:rPr>
              <w:t>E-Mail Address</w:t>
            </w:r>
          </w:p>
        </w:tc>
        <w:tc>
          <w:tcPr>
            <w:tcW w:w="7560" w:type="dxa"/>
            <w:vAlign w:val="center"/>
          </w:tcPr>
          <w:p w14:paraId="7B99FC1B" w14:textId="5E7E943F" w:rsidR="00580329" w:rsidRPr="00D56D61" w:rsidRDefault="003356F4" w:rsidP="00580329">
            <w:pPr>
              <w:pStyle w:val="NormalArial"/>
            </w:pPr>
            <w:hyperlink r:id="rId20" w:history="1">
              <w:r w:rsidR="00580329" w:rsidRPr="002E3431">
                <w:rPr>
                  <w:rStyle w:val="Hyperlink"/>
                </w:rPr>
                <w:t>jordan.troublefield@ercot.com</w:t>
              </w:r>
            </w:hyperlink>
          </w:p>
        </w:tc>
      </w:tr>
      <w:tr w:rsidR="009A3772" w:rsidRPr="005370B5" w14:paraId="6D382F9A" w14:textId="77777777" w:rsidTr="00D176CF">
        <w:trPr>
          <w:cantSplit/>
          <w:trHeight w:val="432"/>
        </w:trPr>
        <w:tc>
          <w:tcPr>
            <w:tcW w:w="2880" w:type="dxa"/>
            <w:vAlign w:val="center"/>
          </w:tcPr>
          <w:p w14:paraId="35363137" w14:textId="77777777" w:rsidR="009A3772" w:rsidRPr="007C199B" w:rsidRDefault="009A3772">
            <w:pPr>
              <w:pStyle w:val="NormalArial"/>
              <w:rPr>
                <w:b/>
              </w:rPr>
            </w:pPr>
            <w:r w:rsidRPr="007C199B">
              <w:rPr>
                <w:b/>
              </w:rPr>
              <w:t>Phone Number</w:t>
            </w:r>
          </w:p>
        </w:tc>
        <w:tc>
          <w:tcPr>
            <w:tcW w:w="7560" w:type="dxa"/>
            <w:vAlign w:val="center"/>
          </w:tcPr>
          <w:p w14:paraId="7B0AED22" w14:textId="6828C8E8" w:rsidR="009A3772" w:rsidRPr="00AB4703" w:rsidRDefault="00AB4703">
            <w:pPr>
              <w:pStyle w:val="NormalArial"/>
            </w:pPr>
            <w:r w:rsidRPr="00AB4703">
              <w:rPr>
                <w:bCs/>
              </w:rPr>
              <w:t>512-248-</w:t>
            </w:r>
            <w:r w:rsidRPr="000C3049">
              <w:rPr>
                <w:bCs/>
              </w:rPr>
              <w:t>6521 </w:t>
            </w:r>
          </w:p>
        </w:tc>
      </w:tr>
    </w:tbl>
    <w:p w14:paraId="1F8729B3"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092313" w:rsidRPr="0028265B" w14:paraId="71949D2B" w14:textId="77777777" w:rsidTr="00D9105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053379" w14:textId="77777777" w:rsidR="00092313" w:rsidRPr="0028265B" w:rsidRDefault="00092313" w:rsidP="00D91054">
            <w:pPr>
              <w:tabs>
                <w:tab w:val="num" w:pos="0"/>
              </w:tabs>
              <w:jc w:val="center"/>
              <w:rPr>
                <w:rFonts w:ascii="Arial" w:hAnsi="Arial" w:cs="Arial"/>
                <w:b/>
              </w:rPr>
            </w:pPr>
            <w:r w:rsidRPr="0028265B">
              <w:rPr>
                <w:rFonts w:ascii="Arial" w:hAnsi="Arial" w:cs="Arial"/>
                <w:b/>
              </w:rPr>
              <w:t>Comments Received</w:t>
            </w:r>
          </w:p>
        </w:tc>
      </w:tr>
      <w:tr w:rsidR="00092313" w:rsidRPr="0028265B" w14:paraId="7B5B30C5" w14:textId="77777777" w:rsidTr="00D9105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5E7042" w14:textId="77777777" w:rsidR="00092313" w:rsidRPr="0028265B" w:rsidRDefault="00092313" w:rsidP="00D91054">
            <w:pPr>
              <w:tabs>
                <w:tab w:val="num" w:pos="0"/>
              </w:tabs>
              <w:rPr>
                <w:rFonts w:ascii="Arial" w:hAnsi="Arial" w:cs="Arial"/>
                <w:b/>
              </w:rPr>
            </w:pPr>
            <w:r w:rsidRPr="0028265B">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B0574B5" w14:textId="77777777" w:rsidR="00092313" w:rsidRPr="0028265B" w:rsidRDefault="00092313" w:rsidP="00D91054">
            <w:pPr>
              <w:tabs>
                <w:tab w:val="num" w:pos="0"/>
              </w:tabs>
              <w:rPr>
                <w:rFonts w:ascii="Arial" w:hAnsi="Arial" w:cs="Arial"/>
                <w:b/>
              </w:rPr>
            </w:pPr>
            <w:r w:rsidRPr="0028265B">
              <w:rPr>
                <w:rFonts w:ascii="Arial" w:hAnsi="Arial" w:cs="Arial"/>
                <w:b/>
              </w:rPr>
              <w:t>Comment Summary</w:t>
            </w:r>
          </w:p>
        </w:tc>
      </w:tr>
      <w:tr w:rsidR="00092313" w:rsidRPr="0028265B" w14:paraId="3EB1834B" w14:textId="77777777" w:rsidTr="00D9105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6B00C8" w14:textId="77777777" w:rsidR="00092313" w:rsidRPr="0028265B" w:rsidRDefault="00092313" w:rsidP="00D91054">
            <w:pPr>
              <w:tabs>
                <w:tab w:val="num" w:pos="0"/>
              </w:tabs>
              <w:rPr>
                <w:rFonts w:ascii="Arial" w:hAnsi="Arial" w:cs="Arial"/>
              </w:rPr>
            </w:pPr>
            <w:r w:rsidRPr="0028265B">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4809E561" w14:textId="77777777" w:rsidR="00092313" w:rsidRPr="0028265B" w:rsidRDefault="00092313" w:rsidP="00D91054">
            <w:pPr>
              <w:tabs>
                <w:tab w:val="num" w:pos="0"/>
              </w:tabs>
              <w:rPr>
                <w:rFonts w:ascii="Arial" w:hAnsi="Arial" w:cs="Arial"/>
              </w:rPr>
            </w:pPr>
          </w:p>
        </w:tc>
      </w:tr>
    </w:tbl>
    <w:p w14:paraId="6FC01C7F" w14:textId="77777777" w:rsidR="00092313" w:rsidRDefault="0009231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92313" w14:paraId="3FB69B9A" w14:textId="77777777" w:rsidTr="00D91054">
        <w:trPr>
          <w:trHeight w:val="350"/>
        </w:trPr>
        <w:tc>
          <w:tcPr>
            <w:tcW w:w="10440" w:type="dxa"/>
            <w:tcBorders>
              <w:bottom w:val="single" w:sz="4" w:space="0" w:color="auto"/>
            </w:tcBorders>
            <w:shd w:val="clear" w:color="auto" w:fill="FFFFFF"/>
            <w:vAlign w:val="center"/>
          </w:tcPr>
          <w:p w14:paraId="309E307B" w14:textId="77777777" w:rsidR="00092313" w:rsidRDefault="00092313" w:rsidP="00D91054">
            <w:pPr>
              <w:pStyle w:val="Header"/>
              <w:jc w:val="center"/>
            </w:pPr>
            <w:r>
              <w:t>Market Rules Notes</w:t>
            </w:r>
          </w:p>
        </w:tc>
      </w:tr>
    </w:tbl>
    <w:p w14:paraId="38122ECC" w14:textId="35E79E8B" w:rsidR="00092313" w:rsidRPr="00D56D61" w:rsidRDefault="00092313" w:rsidP="00580329">
      <w:pPr>
        <w:tabs>
          <w:tab w:val="num" w:pos="0"/>
        </w:tabs>
        <w:spacing w:before="120" w:after="120"/>
        <w:rPr>
          <w:rFonts w:ascii="Arial" w:hAnsi="Arial" w:cs="Arial"/>
        </w:rPr>
      </w:pPr>
      <w:r>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9047DC" w14:textId="77777777">
        <w:trPr>
          <w:trHeight w:val="350"/>
        </w:trPr>
        <w:tc>
          <w:tcPr>
            <w:tcW w:w="10440" w:type="dxa"/>
            <w:tcBorders>
              <w:bottom w:val="single" w:sz="4" w:space="0" w:color="auto"/>
            </w:tcBorders>
            <w:shd w:val="clear" w:color="auto" w:fill="FFFFFF"/>
            <w:vAlign w:val="center"/>
          </w:tcPr>
          <w:p w14:paraId="1F576A28" w14:textId="77777777" w:rsidR="009A3772" w:rsidRDefault="009A3772" w:rsidP="00207D3A">
            <w:pPr>
              <w:pStyle w:val="Header"/>
              <w:jc w:val="center"/>
            </w:pPr>
            <w:r>
              <w:t xml:space="preserve">Proposed </w:t>
            </w:r>
            <w:r w:rsidR="00207D3A">
              <w:t>Verifiable Cost Manual</w:t>
            </w:r>
            <w:r>
              <w:t xml:space="preserve"> Language Revision</w:t>
            </w:r>
          </w:p>
        </w:tc>
      </w:tr>
    </w:tbl>
    <w:p w14:paraId="7521C020" w14:textId="77777777" w:rsidR="0066370F" w:rsidRDefault="0066370F" w:rsidP="00BC2D06">
      <w:pPr>
        <w:rPr>
          <w:rFonts w:ascii="Arial" w:hAnsi="Arial" w:cs="Arial"/>
          <w:b/>
          <w:i/>
          <w:color w:val="FF0000"/>
          <w:sz w:val="22"/>
          <w:szCs w:val="22"/>
        </w:rPr>
      </w:pPr>
    </w:p>
    <w:p w14:paraId="2AD4798C" w14:textId="77777777" w:rsidR="00247A43" w:rsidRPr="00F52DF3" w:rsidRDefault="00247A43" w:rsidP="00247A43">
      <w:pPr>
        <w:keepNext/>
        <w:tabs>
          <w:tab w:val="left" w:pos="900"/>
        </w:tabs>
        <w:spacing w:before="240" w:after="240"/>
        <w:ind w:left="900" w:hanging="900"/>
        <w:outlineLvl w:val="1"/>
        <w:rPr>
          <w:b/>
        </w:rPr>
      </w:pPr>
      <w:bookmarkStart w:id="0" w:name="_Toc6389517"/>
      <w:r w:rsidRPr="00F52DF3">
        <w:rPr>
          <w:b/>
        </w:rPr>
        <w:t>3.3</w:t>
      </w:r>
      <w:r w:rsidRPr="00F52DF3">
        <w:rPr>
          <w:b/>
        </w:rPr>
        <w:tab/>
      </w:r>
      <w:bookmarkStart w:id="1" w:name="_Toc378853651"/>
      <w:r w:rsidRPr="00F52DF3">
        <w:rPr>
          <w:b/>
        </w:rPr>
        <w:t>Startup Fuel Consumption</w:t>
      </w:r>
      <w:bookmarkEnd w:id="0"/>
      <w:bookmarkEnd w:id="1"/>
    </w:p>
    <w:p w14:paraId="3447B552" w14:textId="52050215" w:rsidR="00247A43" w:rsidRPr="00F52DF3" w:rsidRDefault="00247A43" w:rsidP="00247A43">
      <w:pPr>
        <w:spacing w:before="120" w:after="120"/>
        <w:ind w:left="720" w:hanging="720"/>
      </w:pPr>
      <w:r w:rsidRPr="00F52DF3">
        <w:t>(1)</w:t>
      </w:r>
      <w:r w:rsidRPr="00F52DF3">
        <w:tab/>
        <w:t>Fuel consumed during a startup is defined as the fuel consumed from first fire through LSL plus the fuel consumed from breaker open through Shutdown (</w:t>
      </w:r>
      <w:del w:id="2" w:author="Joint Commenters" w:date="2019-07-02T10:34:00Z">
        <w:r w:rsidRPr="00F52DF3" w:rsidDel="00011D8A">
          <w:delText>Including</w:delText>
        </w:r>
      </w:del>
      <w:ins w:id="3" w:author="Joint Commenters" w:date="2019-07-02T10:34:00Z">
        <w:r w:rsidR="00011D8A">
          <w:t>i</w:t>
        </w:r>
        <w:r w:rsidR="00011D8A" w:rsidRPr="00F52DF3">
          <w:t>ncluding</w:t>
        </w:r>
      </w:ins>
      <w:r w:rsidRPr="00F52DF3">
        <w:t xml:space="preserve"> auxiliary boiler fuel and auxiliary-equipment fuel</w:t>
      </w:r>
      <w:del w:id="4" w:author="Joint Commenters" w:date="2019-06-14T13:23:00Z">
        <w:r w:rsidRPr="00F52DF3" w:rsidDel="0023626C">
          <w:delText xml:space="preserve"> or electrical power requirements</w:delText>
        </w:r>
      </w:del>
      <w:r w:rsidRPr="00F52DF3">
        <w:t>), excluding normal plant heating.</w:t>
      </w:r>
    </w:p>
    <w:p w14:paraId="3E03CCE0" w14:textId="77777777" w:rsidR="00247A43" w:rsidRPr="00F52DF3" w:rsidRDefault="00247A43" w:rsidP="00247A43">
      <w:pPr>
        <w:spacing w:before="120" w:after="120"/>
        <w:ind w:left="720" w:hanging="720"/>
      </w:pPr>
      <w:r w:rsidRPr="00F52DF3">
        <w:t>(2)</w:t>
      </w:r>
      <w:r w:rsidRPr="00F52DF3">
        <w:tab/>
        <w:t>It is expected that the amount of fuel consumed will be different for each of the three start types.  If available, historical data must be used to determine the typical amount of fuel consumed per start for each start type.  This typical per-start fuel consumption is to be determined in accordance with the following rules:</w:t>
      </w:r>
    </w:p>
    <w:p w14:paraId="32D78F28" w14:textId="77777777" w:rsidR="00247A43" w:rsidRPr="00F52DF3" w:rsidRDefault="00247A43" w:rsidP="00247A43">
      <w:pPr>
        <w:spacing w:before="120" w:after="120"/>
        <w:ind w:left="1440" w:hanging="720"/>
      </w:pPr>
      <w:r w:rsidRPr="00F52DF3">
        <w:t>(a)</w:t>
      </w:r>
      <w:r w:rsidRPr="00F52DF3">
        <w:tab/>
        <w:t xml:space="preserve">When possible, startup fuel consumption rates are to be based on the amount of fuel a Resource has historically consumed per start. </w:t>
      </w:r>
    </w:p>
    <w:p w14:paraId="129BCCF2" w14:textId="77777777" w:rsidR="00247A43" w:rsidRPr="00F52DF3" w:rsidRDefault="00247A43" w:rsidP="00247A43">
      <w:pPr>
        <w:spacing w:before="120" w:after="120"/>
        <w:ind w:left="1440" w:hanging="720"/>
      </w:pPr>
      <w:bookmarkStart w:id="5" w:name="OLE_LINK18"/>
      <w:bookmarkStart w:id="6" w:name="OLE_LINK19"/>
      <w:r w:rsidRPr="00F52DF3">
        <w:t>(b)</w:t>
      </w:r>
      <w:r w:rsidRPr="00F52DF3">
        <w:tab/>
        <w:t>For a Filing Entity that does not submit seasonal data, submitted historical usage data should, for each start type, include fuel consumption rates for the lesser of the last 10 starts or every start within the past three (3) years.  For a Filing Entity that submits seasonal data, submitted historical usage data should, for each start type, include fuel consumption rates for the lesser of the last three (3) starts or every start within the past three years for each season. For each start type, the Filing Entity shall submit the historical fuel consumption data, an average amount of historical fuel consumption, and the fuel consumption rate that the Resource believes represents the current startup fuel consumption rate.</w:t>
      </w:r>
    </w:p>
    <w:bookmarkEnd w:id="5"/>
    <w:bookmarkEnd w:id="6"/>
    <w:p w14:paraId="7E122A77" w14:textId="77777777" w:rsidR="00247A43" w:rsidRPr="00F52DF3" w:rsidRDefault="00247A43" w:rsidP="00247A43">
      <w:pPr>
        <w:spacing w:before="120" w:after="120"/>
        <w:ind w:left="1440" w:hanging="720"/>
      </w:pPr>
      <w:r w:rsidRPr="00F52DF3">
        <w:t>(c)</w:t>
      </w:r>
      <w:r w:rsidRPr="00F52DF3">
        <w:tab/>
        <w:t>If a Resource does not have the historical fuel consumption rates for each start described above, the Filing Entity must submit the aforementioned data that it does possess and may also include per-start fuel consumption rates based on manufacturer suggested values or tests which are ERCOT approved.</w:t>
      </w:r>
    </w:p>
    <w:p w14:paraId="19F40D2C" w14:textId="77777777" w:rsidR="00247A43" w:rsidRPr="00F52DF3" w:rsidRDefault="00247A43" w:rsidP="00247A43">
      <w:pPr>
        <w:spacing w:before="120" w:after="120"/>
        <w:ind w:left="1440" w:hanging="720"/>
      </w:pPr>
      <w:r w:rsidRPr="00F52DF3">
        <w:t>(d)</w:t>
      </w:r>
      <w:r w:rsidRPr="00F52DF3">
        <w:tab/>
        <w:t>If a Filing Entity submits historical startup fuel consumption data on a per hour basis (MMBtu/hour), it must also provide proof of the average number of hours it requires to reach LSL for each startup type.</w:t>
      </w:r>
    </w:p>
    <w:p w14:paraId="42AA00DD" w14:textId="77777777" w:rsidR="00247A43" w:rsidRPr="00F52DF3" w:rsidRDefault="00247A43" w:rsidP="00247A43">
      <w:pPr>
        <w:spacing w:before="120" w:after="120"/>
        <w:ind w:left="1440" w:hanging="720"/>
      </w:pPr>
      <w:r w:rsidRPr="00F52DF3">
        <w:t>(e)</w:t>
      </w:r>
      <w:r w:rsidRPr="00F52DF3">
        <w:tab/>
        <w:t>In its sole discretion, however, ERCOT may choose not to accept the Filing Entity’s submitted per-start fuel consumption rates if ERCOT determines that they do not represent a Resource’s true startup fuel consumption or that they have not been proven in sufficient detail.</w:t>
      </w:r>
    </w:p>
    <w:p w14:paraId="0EEFFAC0" w14:textId="77777777" w:rsidR="00247A43" w:rsidRPr="00F52DF3" w:rsidRDefault="00247A43" w:rsidP="00247A43">
      <w:pPr>
        <w:spacing w:before="120" w:after="120"/>
        <w:ind w:left="1440" w:hanging="720"/>
      </w:pPr>
      <w:r w:rsidRPr="00F52DF3">
        <w:t>(f)</w:t>
      </w:r>
      <w:r w:rsidRPr="00F52DF3">
        <w:tab/>
        <w:t>Historical fuel consumption rates must be based on documented metered reads when available.</w:t>
      </w:r>
    </w:p>
    <w:p w14:paraId="277350C6" w14:textId="77777777" w:rsidR="00E63FA9" w:rsidRDefault="00E63FA9" w:rsidP="00BC2D06">
      <w:pPr>
        <w:rPr>
          <w:rFonts w:ascii="Arial" w:hAnsi="Arial" w:cs="Arial"/>
          <w:color w:val="FF0000"/>
          <w:sz w:val="22"/>
          <w:szCs w:val="22"/>
        </w:rPr>
      </w:pPr>
    </w:p>
    <w:p w14:paraId="0DEE782D" w14:textId="77777777" w:rsidR="00247A43" w:rsidRPr="00F52DF3" w:rsidRDefault="00247A43" w:rsidP="00247A43">
      <w:pPr>
        <w:keepNext/>
        <w:tabs>
          <w:tab w:val="left" w:pos="900"/>
        </w:tabs>
        <w:spacing w:after="240"/>
        <w:ind w:left="907" w:hanging="907"/>
        <w:outlineLvl w:val="1"/>
        <w:rPr>
          <w:b/>
        </w:rPr>
      </w:pPr>
      <w:bookmarkStart w:id="7" w:name="_Toc378853659"/>
      <w:bookmarkStart w:id="8" w:name="_Toc467153246"/>
      <w:bookmarkStart w:id="9" w:name="_Toc6389527"/>
      <w:r w:rsidRPr="00F52DF3">
        <w:rPr>
          <w:b/>
        </w:rPr>
        <w:t>4.3</w:t>
      </w:r>
      <w:r w:rsidRPr="00F52DF3">
        <w:rPr>
          <w:b/>
        </w:rPr>
        <w:tab/>
        <w:t>Minimum Energy Fuel</w:t>
      </w:r>
      <w:bookmarkEnd w:id="7"/>
      <w:bookmarkEnd w:id="8"/>
      <w:bookmarkEnd w:id="9"/>
      <w:r w:rsidRPr="00F52DF3">
        <w:rPr>
          <w:b/>
        </w:rPr>
        <w:t xml:space="preserve"> </w:t>
      </w:r>
    </w:p>
    <w:p w14:paraId="10850B53" w14:textId="4E5721D6" w:rsidR="00247A43" w:rsidRPr="00F52DF3" w:rsidRDefault="00247A43" w:rsidP="00247A43">
      <w:pPr>
        <w:spacing w:before="120" w:after="120"/>
        <w:ind w:left="720" w:hanging="720"/>
      </w:pPr>
      <w:r w:rsidRPr="00F52DF3">
        <w:t>(1)</w:t>
      </w:r>
      <w:r w:rsidRPr="00F52DF3">
        <w:tab/>
        <w:t xml:space="preserve">Minimum Energy Fuel is defined as fuel consumed by a Resource while operating at the Low Sustained Limit, including auxiliary equipment fuel </w:t>
      </w:r>
      <w:del w:id="10" w:author="Joint Commenters" w:date="2019-06-14T13:23:00Z">
        <w:r w:rsidRPr="00F52DF3" w:rsidDel="0023626C">
          <w:delText>or electrical power requirements</w:delText>
        </w:r>
      </w:del>
      <w:r w:rsidRPr="00F52DF3">
        <w:t>but excluding normal plant heating.  Minimum Energy Fuel is to be determined in accordance with the following:</w:t>
      </w:r>
    </w:p>
    <w:p w14:paraId="5B1032BD" w14:textId="77777777" w:rsidR="00247A43" w:rsidRPr="00F52DF3" w:rsidRDefault="00247A43" w:rsidP="00247A43">
      <w:pPr>
        <w:spacing w:before="120" w:after="120"/>
        <w:ind w:left="1440" w:hanging="720"/>
      </w:pPr>
      <w:r w:rsidRPr="00F52DF3">
        <w:lastRenderedPageBreak/>
        <w:t>(a)</w:t>
      </w:r>
      <w:r w:rsidRPr="00F52DF3">
        <w:tab/>
        <w:t xml:space="preserve"> Filing Entities must submit resource-specific Input-Output (I/O) curves (MMBtu/Hr), including their corresponding equation coefficients, for the period from which their verifiable cost data was derived.  ERCOT will calculate Average Heat Rate Curves utilizing these I/O equations.  If fuel consumption at LSL varies by season, Filing Entities must submit seasonal I/O curves.  More information on heat rates is provided below in Section 6, Verifiable Heat Rates.</w:t>
      </w:r>
    </w:p>
    <w:p w14:paraId="1777505C" w14:textId="77777777" w:rsidR="00247A43" w:rsidRPr="00F52DF3" w:rsidRDefault="00247A43" w:rsidP="00247A43">
      <w:pPr>
        <w:spacing w:before="120" w:after="120"/>
        <w:ind w:left="1440" w:hanging="720"/>
      </w:pPr>
      <w:r w:rsidRPr="00F52DF3">
        <w:t>(b)</w:t>
      </w:r>
      <w:r w:rsidRPr="00F52DF3">
        <w:tab/>
        <w:t>If available, submitted historical usage data should include fuel consumption rates for the last 25 periods a Resource operated at the LSL.</w:t>
      </w:r>
    </w:p>
    <w:p w14:paraId="575288C7" w14:textId="77777777" w:rsidR="00247A43" w:rsidRPr="00F52DF3" w:rsidRDefault="00247A43" w:rsidP="00247A43">
      <w:pPr>
        <w:spacing w:before="120" w:after="120"/>
        <w:ind w:left="1440" w:hanging="720"/>
      </w:pPr>
      <w:r w:rsidRPr="00F52DF3">
        <w:t>(c)</w:t>
      </w:r>
      <w:r w:rsidRPr="00F52DF3">
        <w:tab/>
        <w:t xml:space="preserve">If a Resource does not have the historical fuel consumption rates for all of the deployments described above, the  Filing Entity must submit the aforementioned data that it does possess and may also include a fuel consumption rate at LSL (MMBtu/hour) based on manufacturer suggested values or actual tests which are ERCOT approved.  </w:t>
      </w:r>
    </w:p>
    <w:p w14:paraId="14560C58" w14:textId="77777777" w:rsidR="00247A43" w:rsidRPr="00F52DF3" w:rsidRDefault="00247A43" w:rsidP="00247A43">
      <w:pPr>
        <w:spacing w:before="120" w:after="240"/>
        <w:ind w:left="1440" w:hanging="720"/>
      </w:pPr>
      <w:r w:rsidRPr="00F52DF3">
        <w:t>(d)</w:t>
      </w:r>
      <w:r w:rsidRPr="00F52DF3">
        <w:tab/>
        <w:t>In its sole discretion, however, ERCOT may choose not to accept the Resource’s fuel consumption rate at LSL submitted by the Filing Entity if ERCOT determines that it does not represent a Resource’s “true” fuel consumption at LSL or that it has not been proven in sufficient detail.</w:t>
      </w:r>
    </w:p>
    <w:p w14:paraId="44243B79" w14:textId="77777777" w:rsidR="00673608" w:rsidRPr="00965A65" w:rsidRDefault="00673608" w:rsidP="00673608">
      <w:pPr>
        <w:keepNext/>
        <w:tabs>
          <w:tab w:val="left" w:pos="1080"/>
        </w:tabs>
        <w:spacing w:before="240" w:after="240"/>
        <w:ind w:left="1080" w:hanging="1080"/>
        <w:outlineLvl w:val="2"/>
        <w:rPr>
          <w:b/>
          <w:bCs/>
          <w:i/>
        </w:rPr>
      </w:pPr>
      <w:bookmarkStart w:id="11" w:name="_Toc467153276"/>
      <w:bookmarkStart w:id="12" w:name="_Toc6389551"/>
      <w:r w:rsidRPr="00965A65">
        <w:rPr>
          <w:b/>
          <w:bCs/>
          <w:i/>
        </w:rPr>
        <w:t>9.1.1</w:t>
      </w:r>
      <w:r w:rsidRPr="00965A65">
        <w:rPr>
          <w:b/>
          <w:bCs/>
          <w:i/>
        </w:rPr>
        <w:tab/>
      </w:r>
      <w:bookmarkStart w:id="13" w:name="_Toc378853682"/>
      <w:r w:rsidRPr="00965A65">
        <w:rPr>
          <w:b/>
          <w:bCs/>
          <w:i/>
        </w:rPr>
        <w:t>Verifiable Operating Costs</w:t>
      </w:r>
      <w:bookmarkEnd w:id="11"/>
      <w:bookmarkEnd w:id="12"/>
      <w:bookmarkEnd w:id="13"/>
    </w:p>
    <w:p w14:paraId="3D0A70F1" w14:textId="551EB3D9" w:rsidR="00673608" w:rsidRPr="00F52DF3" w:rsidRDefault="00673608" w:rsidP="00673608">
      <w:pPr>
        <w:spacing w:before="120" w:after="120"/>
        <w:ind w:left="720" w:hanging="720"/>
      </w:pPr>
      <w:r w:rsidRPr="00F52DF3">
        <w:t>(1)</w:t>
      </w:r>
      <w:r w:rsidRPr="00F52DF3">
        <w:tab/>
        <w:t>Operating costs are the non-fuel costs incurred while a Resource is operated, whether incurred during startup or at different output levels.  These costs may include, for example, labor costs, the cost of consumables and non-durable goods, costs related to emissions, water costs,</w:t>
      </w:r>
      <w:bookmarkStart w:id="14" w:name="_GoBack"/>
      <w:ins w:id="15" w:author="Joint Commenters" w:date="2019-06-14T13:37:00Z">
        <w:r w:rsidR="004C48ED">
          <w:t xml:space="preserve"> electrical costs to run</w:t>
        </w:r>
      </w:ins>
      <w:ins w:id="16" w:author="Joint Commenters" w:date="2019-07-02T14:25:00Z">
        <w:r w:rsidR="00B97B38">
          <w:t xml:space="preserve"> </w:t>
        </w:r>
      </w:ins>
      <w:ins w:id="17" w:author="Joint Commenters" w:date="2019-06-13T07:28:00Z">
        <w:r w:rsidR="005B6392">
          <w:t>auxiliary</w:t>
        </w:r>
      </w:ins>
      <w:ins w:id="18" w:author="Joint Commenters" w:date="2019-06-13T07:35:00Z">
        <w:r w:rsidR="0020146F">
          <w:t xml:space="preserve"> </w:t>
        </w:r>
      </w:ins>
      <w:ins w:id="19" w:author="Joint Commenters" w:date="2019-06-13T07:34:00Z">
        <w:r w:rsidR="0020146F">
          <w:t>equipment</w:t>
        </w:r>
      </w:ins>
      <w:ins w:id="20" w:author="Joint Commenters" w:date="2019-06-25T15:15:00Z">
        <w:r w:rsidR="00404786">
          <w:t xml:space="preserve"> as applicable to periods when the </w:t>
        </w:r>
      </w:ins>
      <w:ins w:id="21" w:author="Joint Commenters" w:date="2019-07-02T14:32:00Z">
        <w:r w:rsidR="00497CFC">
          <w:t>R</w:t>
        </w:r>
      </w:ins>
      <w:ins w:id="22" w:author="Joint Commenters" w:date="2019-06-25T15:15:00Z">
        <w:r w:rsidR="00404786">
          <w:t>esource is operating</w:t>
        </w:r>
      </w:ins>
      <w:ins w:id="23" w:author="Joint Commenters" w:date="2019-06-13T07:28:00Z">
        <w:r w:rsidR="000F29F4">
          <w:t xml:space="preserve">, </w:t>
        </w:r>
      </w:ins>
      <w:bookmarkEnd w:id="14"/>
      <w:r w:rsidRPr="00F52DF3">
        <w:t xml:space="preserve">etc.  </w:t>
      </w:r>
    </w:p>
    <w:p w14:paraId="549B9B2D" w14:textId="77777777" w:rsidR="00673608" w:rsidRPr="00F52DF3" w:rsidRDefault="00673608" w:rsidP="00673608">
      <w:pPr>
        <w:spacing w:before="120" w:after="240"/>
        <w:ind w:left="720" w:hanging="720"/>
      </w:pPr>
      <w:r w:rsidRPr="00F52DF3">
        <w:t>(2)</w:t>
      </w:r>
      <w:r w:rsidRPr="00F52DF3">
        <w:tab/>
        <w:t>ERCOT will only approve operating costs that are incremental costs; fixed operating costs will be rejected.  Additionally, ERCOT will only approve submitted operating costs to the extent that they reasonably represent the incremental operating costs at the stage of the power generation cycle for which they are submitted (startup, operation at LSL, or operation above LSL).  For example, ERCOT might approve the wages paid to on-call, hourly employees that are needed to help start a Resource.  On the other hand, ERCOT would not approve labor costs that are incurred regardless of an incremental deployment (such as those associated with salaried, on-call employees).  The reasonableness of an allocation is highly dependent on individual circumstances; thus, ERCOT will make this determination on a case-by-case basis.  In making this determination, ERCOT will consider factors such as whether a Resource’s operating costs relate to starting the unit or running at different operating levels, follow industry standards, and coincide with manufacturer expectations.</w:t>
      </w:r>
    </w:p>
    <w:sectPr w:rsidR="00673608" w:rsidRPr="00F52DF3">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C4D8A" w14:textId="77777777" w:rsidR="00D4765A" w:rsidRDefault="00D4765A">
      <w:r>
        <w:separator/>
      </w:r>
    </w:p>
  </w:endnote>
  <w:endnote w:type="continuationSeparator" w:id="0">
    <w:p w14:paraId="411CAB71" w14:textId="77777777" w:rsidR="00D4765A" w:rsidRDefault="00D4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6643" w14:textId="77777777" w:rsidR="00D4765A" w:rsidRPr="00412DCA" w:rsidRDefault="00D476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CFD80" w14:textId="7C92CF31" w:rsidR="00D4765A" w:rsidRDefault="00D4765A" w:rsidP="003D0525">
    <w:pPr>
      <w:pStyle w:val="Footer"/>
      <w:tabs>
        <w:tab w:val="clear" w:pos="4320"/>
        <w:tab w:val="clear" w:pos="8640"/>
        <w:tab w:val="right" w:pos="9360"/>
      </w:tabs>
      <w:rPr>
        <w:rFonts w:ascii="Arial" w:hAnsi="Arial" w:cs="Arial"/>
        <w:sz w:val="18"/>
      </w:rPr>
    </w:pPr>
    <w:r>
      <w:rPr>
        <w:rFonts w:ascii="Arial" w:hAnsi="Arial" w:cs="Arial"/>
        <w:sz w:val="18"/>
      </w:rPr>
      <w:t>024VCMRR-</w:t>
    </w:r>
    <w:r w:rsidR="0044541A">
      <w:rPr>
        <w:rFonts w:ascii="Arial" w:hAnsi="Arial" w:cs="Arial"/>
        <w:sz w:val="18"/>
      </w:rPr>
      <w:t xml:space="preserve">04 </w:t>
    </w:r>
    <w:r>
      <w:rPr>
        <w:rFonts w:ascii="Arial" w:hAnsi="Arial" w:cs="Arial"/>
        <w:sz w:val="18"/>
      </w:rPr>
      <w:t xml:space="preserve">WMS Report </w:t>
    </w:r>
    <w:r w:rsidR="0044541A">
      <w:rPr>
        <w:rFonts w:ascii="Arial" w:hAnsi="Arial" w:cs="Arial"/>
        <w:sz w:val="18"/>
      </w:rPr>
      <w:t>09</w:t>
    </w:r>
    <w:r w:rsidR="0085664B">
      <w:rPr>
        <w:rFonts w:ascii="Arial" w:hAnsi="Arial" w:cs="Arial"/>
        <w:sz w:val="18"/>
      </w:rPr>
      <w:t>04</w:t>
    </w:r>
    <w:r w:rsidR="0044541A">
      <w:rPr>
        <w:rFonts w:ascii="Arial" w:hAnsi="Arial" w:cs="Arial"/>
        <w:sz w:val="18"/>
      </w:rPr>
      <w:t>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356F4">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356F4">
      <w:rPr>
        <w:rFonts w:ascii="Arial" w:hAnsi="Arial" w:cs="Arial"/>
        <w:noProof/>
        <w:sz w:val="18"/>
      </w:rPr>
      <w:t>4</w:t>
    </w:r>
    <w:r w:rsidRPr="00412DCA">
      <w:rPr>
        <w:rFonts w:ascii="Arial" w:hAnsi="Arial" w:cs="Arial"/>
        <w:sz w:val="18"/>
      </w:rPr>
      <w:fldChar w:fldCharType="end"/>
    </w:r>
  </w:p>
  <w:p w14:paraId="39460F50" w14:textId="77777777" w:rsidR="00D4765A" w:rsidRPr="00412DCA" w:rsidRDefault="00D4765A" w:rsidP="003D0525">
    <w:pPr>
      <w:pStyle w:val="Footer"/>
      <w:tabs>
        <w:tab w:val="clear" w:pos="4320"/>
        <w:tab w:val="clear" w:pos="8640"/>
        <w:tab w:val="right" w:pos="9360"/>
      </w:tabs>
      <w:rPr>
        <w:rFonts w:ascii="Arial" w:hAnsi="Arial" w:cs="Arial"/>
        <w:sz w:val="18"/>
      </w:rPr>
    </w:pPr>
    <w:r>
      <w:rPr>
        <w:rFonts w:ascii="Arial" w:hAnsi="Arial" w:cs="Arial"/>
        <w:sz w:val="18"/>
      </w:rPr>
      <w:t>PUBLIC</w:t>
    </w:r>
  </w:p>
  <w:p w14:paraId="7154AE78" w14:textId="77777777" w:rsidR="00D4765A" w:rsidRDefault="00D476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1F65F" w14:textId="77777777" w:rsidR="00D4765A" w:rsidRPr="00412DCA" w:rsidRDefault="00D4765A">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70641" w14:textId="77777777" w:rsidR="00D4765A" w:rsidRDefault="00D4765A">
      <w:r>
        <w:separator/>
      </w:r>
    </w:p>
  </w:footnote>
  <w:footnote w:type="continuationSeparator" w:id="0">
    <w:p w14:paraId="08BA8AC4" w14:textId="77777777" w:rsidR="00D4765A" w:rsidRDefault="00D47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9B9DD" w14:textId="7E8DDB6D" w:rsidR="00D4765A" w:rsidRDefault="00D4765A" w:rsidP="0080226A">
    <w:pPr>
      <w:pStyle w:val="Header"/>
      <w:jc w:val="center"/>
      <w:rPr>
        <w:sz w:val="32"/>
      </w:rPr>
    </w:pPr>
    <w:r>
      <w:rPr>
        <w:sz w:val="32"/>
      </w:rPr>
      <w:t>WMS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0B93971"/>
    <w:multiLevelType w:val="hybridMultilevel"/>
    <w:tmpl w:val="D0B8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1B6CEE"/>
    <w:multiLevelType w:val="multilevel"/>
    <w:tmpl w:val="EE583E9C"/>
    <w:lvl w:ilvl="0">
      <w:start w:val="3"/>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40"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9"/>
  </w:num>
  <w:num w:numId="4">
    <w:abstractNumId w:val="11"/>
  </w:num>
  <w:num w:numId="5">
    <w:abstractNumId w:val="30"/>
  </w:num>
  <w:num w:numId="6">
    <w:abstractNumId w:val="30"/>
  </w:num>
  <w:num w:numId="7">
    <w:abstractNumId w:val="30"/>
  </w:num>
  <w:num w:numId="8">
    <w:abstractNumId w:val="30"/>
  </w:num>
  <w:num w:numId="9">
    <w:abstractNumId w:val="30"/>
  </w:num>
  <w:num w:numId="10">
    <w:abstractNumId w:val="30"/>
  </w:num>
  <w:num w:numId="11">
    <w:abstractNumId w:val="30"/>
  </w:num>
  <w:num w:numId="12">
    <w:abstractNumId w:val="30"/>
  </w:num>
  <w:num w:numId="13">
    <w:abstractNumId w:val="30"/>
  </w:num>
  <w:num w:numId="14">
    <w:abstractNumId w:val="21"/>
  </w:num>
  <w:num w:numId="15">
    <w:abstractNumId w:val="29"/>
  </w:num>
  <w:num w:numId="16">
    <w:abstractNumId w:val="33"/>
  </w:num>
  <w:num w:numId="17">
    <w:abstractNumId w:val="34"/>
  </w:num>
  <w:num w:numId="18">
    <w:abstractNumId w:val="22"/>
  </w:num>
  <w:num w:numId="19">
    <w:abstractNumId w:val="31"/>
  </w:num>
  <w:num w:numId="20">
    <w:abstractNumId w:val="17"/>
  </w:num>
  <w:num w:numId="21">
    <w:abstractNumId w:val="26"/>
  </w:num>
  <w:num w:numId="22">
    <w:abstractNumId w:val="28"/>
  </w:num>
  <w:num w:numId="23">
    <w:abstractNumId w:val="23"/>
  </w:num>
  <w:num w:numId="24">
    <w:abstractNumId w:val="16"/>
  </w:num>
  <w:num w:numId="25">
    <w:abstractNumId w:val="41"/>
  </w:num>
  <w:num w:numId="26">
    <w:abstractNumId w:val="40"/>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0"/>
  </w:num>
  <w:num w:numId="40">
    <w:abstractNumId w:val="12"/>
  </w:num>
  <w:num w:numId="41">
    <w:abstractNumId w:val="32"/>
  </w:num>
  <w:num w:numId="42">
    <w:abstractNumId w:val="24"/>
  </w:num>
  <w:num w:numId="43">
    <w:abstractNumId w:val="36"/>
  </w:num>
  <w:num w:numId="44">
    <w:abstractNumId w:val="19"/>
  </w:num>
  <w:num w:numId="45">
    <w:abstractNumId w:val="37"/>
  </w:num>
  <w:num w:numId="46">
    <w:abstractNumId w:val="14"/>
  </w:num>
  <w:num w:numId="47">
    <w:abstractNumId w:val="25"/>
  </w:num>
  <w:num w:numId="48">
    <w:abstractNumId w:val="13"/>
  </w:num>
  <w:num w:numId="49">
    <w:abstractNumId w:val="35"/>
  </w:num>
  <w:num w:numId="5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int Commenters">
    <w15:presenceInfo w15:providerId="AD" w15:userId="S-1-5-21-639947351-343809578-3807592339-42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49"/>
    <w:rsid w:val="00006711"/>
    <w:rsid w:val="00011D8A"/>
    <w:rsid w:val="000359E8"/>
    <w:rsid w:val="00060A5A"/>
    <w:rsid w:val="000638C3"/>
    <w:rsid w:val="00064B44"/>
    <w:rsid w:val="00067FE2"/>
    <w:rsid w:val="0007682E"/>
    <w:rsid w:val="00092313"/>
    <w:rsid w:val="00096286"/>
    <w:rsid w:val="000B5FD5"/>
    <w:rsid w:val="000C3049"/>
    <w:rsid w:val="000D1AEB"/>
    <w:rsid w:val="000D3E64"/>
    <w:rsid w:val="000E6D20"/>
    <w:rsid w:val="000E7611"/>
    <w:rsid w:val="000F13C5"/>
    <w:rsid w:val="000F29F4"/>
    <w:rsid w:val="000F6D9D"/>
    <w:rsid w:val="00105A36"/>
    <w:rsid w:val="001313B4"/>
    <w:rsid w:val="0014292D"/>
    <w:rsid w:val="0014546D"/>
    <w:rsid w:val="001500D9"/>
    <w:rsid w:val="00156DB7"/>
    <w:rsid w:val="00157228"/>
    <w:rsid w:val="00160C3C"/>
    <w:rsid w:val="00170816"/>
    <w:rsid w:val="0017783C"/>
    <w:rsid w:val="00181D18"/>
    <w:rsid w:val="0019314C"/>
    <w:rsid w:val="001B4A7C"/>
    <w:rsid w:val="001F38F0"/>
    <w:rsid w:val="001F7A08"/>
    <w:rsid w:val="0020146F"/>
    <w:rsid w:val="00207D3A"/>
    <w:rsid w:val="00217C6A"/>
    <w:rsid w:val="00233987"/>
    <w:rsid w:val="0023626C"/>
    <w:rsid w:val="00237430"/>
    <w:rsid w:val="00247A43"/>
    <w:rsid w:val="0026203F"/>
    <w:rsid w:val="00276A99"/>
    <w:rsid w:val="00281D77"/>
    <w:rsid w:val="00286AD9"/>
    <w:rsid w:val="002966F3"/>
    <w:rsid w:val="002B69F3"/>
    <w:rsid w:val="002B763A"/>
    <w:rsid w:val="002D382A"/>
    <w:rsid w:val="002E1369"/>
    <w:rsid w:val="002E2BA1"/>
    <w:rsid w:val="002F1EDD"/>
    <w:rsid w:val="003013F2"/>
    <w:rsid w:val="0030232A"/>
    <w:rsid w:val="0030694A"/>
    <w:rsid w:val="003069F4"/>
    <w:rsid w:val="00323478"/>
    <w:rsid w:val="00327DBA"/>
    <w:rsid w:val="003356F4"/>
    <w:rsid w:val="003465C3"/>
    <w:rsid w:val="00360920"/>
    <w:rsid w:val="00384709"/>
    <w:rsid w:val="00385BF0"/>
    <w:rsid w:val="00386C35"/>
    <w:rsid w:val="003A3D77"/>
    <w:rsid w:val="003B5AED"/>
    <w:rsid w:val="003C2ACD"/>
    <w:rsid w:val="003C6B7B"/>
    <w:rsid w:val="003D0525"/>
    <w:rsid w:val="003D356B"/>
    <w:rsid w:val="00404786"/>
    <w:rsid w:val="0041105D"/>
    <w:rsid w:val="004135BD"/>
    <w:rsid w:val="004302A4"/>
    <w:rsid w:val="0044541A"/>
    <w:rsid w:val="004463BA"/>
    <w:rsid w:val="00447249"/>
    <w:rsid w:val="00463E78"/>
    <w:rsid w:val="004822D4"/>
    <w:rsid w:val="0049290B"/>
    <w:rsid w:val="00497CFC"/>
    <w:rsid w:val="004A4451"/>
    <w:rsid w:val="004C48ED"/>
    <w:rsid w:val="004D3958"/>
    <w:rsid w:val="004F0307"/>
    <w:rsid w:val="0050067E"/>
    <w:rsid w:val="005008DF"/>
    <w:rsid w:val="005045D0"/>
    <w:rsid w:val="00513BB9"/>
    <w:rsid w:val="00534C6C"/>
    <w:rsid w:val="0054762B"/>
    <w:rsid w:val="00547DD6"/>
    <w:rsid w:val="00563964"/>
    <w:rsid w:val="00571017"/>
    <w:rsid w:val="00575CD0"/>
    <w:rsid w:val="00580329"/>
    <w:rsid w:val="005841C0"/>
    <w:rsid w:val="0059260F"/>
    <w:rsid w:val="005B6392"/>
    <w:rsid w:val="005D5315"/>
    <w:rsid w:val="005E5074"/>
    <w:rsid w:val="005E7E22"/>
    <w:rsid w:val="006034CA"/>
    <w:rsid w:val="006101B5"/>
    <w:rsid w:val="00610C08"/>
    <w:rsid w:val="00612E4F"/>
    <w:rsid w:val="00615D5E"/>
    <w:rsid w:val="00622681"/>
    <w:rsid w:val="00622E99"/>
    <w:rsid w:val="00625E5D"/>
    <w:rsid w:val="00645058"/>
    <w:rsid w:val="0066370F"/>
    <w:rsid w:val="00673608"/>
    <w:rsid w:val="006969DD"/>
    <w:rsid w:val="006970ED"/>
    <w:rsid w:val="006A0784"/>
    <w:rsid w:val="006A697B"/>
    <w:rsid w:val="006B4DDE"/>
    <w:rsid w:val="006D77D6"/>
    <w:rsid w:val="006F58EA"/>
    <w:rsid w:val="006F7E10"/>
    <w:rsid w:val="00743968"/>
    <w:rsid w:val="00785415"/>
    <w:rsid w:val="00791CB9"/>
    <w:rsid w:val="00793130"/>
    <w:rsid w:val="007B3233"/>
    <w:rsid w:val="007B5A42"/>
    <w:rsid w:val="007C199B"/>
    <w:rsid w:val="007D050B"/>
    <w:rsid w:val="007D3073"/>
    <w:rsid w:val="007D64B9"/>
    <w:rsid w:val="007D72D4"/>
    <w:rsid w:val="007E0452"/>
    <w:rsid w:val="0080226A"/>
    <w:rsid w:val="008070C0"/>
    <w:rsid w:val="00807670"/>
    <w:rsid w:val="00811C12"/>
    <w:rsid w:val="008137DB"/>
    <w:rsid w:val="008209D7"/>
    <w:rsid w:val="0082797F"/>
    <w:rsid w:val="00840D5C"/>
    <w:rsid w:val="00845778"/>
    <w:rsid w:val="00853BCF"/>
    <w:rsid w:val="0085664B"/>
    <w:rsid w:val="00866C4D"/>
    <w:rsid w:val="00866F72"/>
    <w:rsid w:val="00876648"/>
    <w:rsid w:val="00887E28"/>
    <w:rsid w:val="008D5C3A"/>
    <w:rsid w:val="008E6DA2"/>
    <w:rsid w:val="00907B1E"/>
    <w:rsid w:val="0091329D"/>
    <w:rsid w:val="00943AFD"/>
    <w:rsid w:val="00963A51"/>
    <w:rsid w:val="00965A65"/>
    <w:rsid w:val="009706A7"/>
    <w:rsid w:val="00983B6E"/>
    <w:rsid w:val="009936F8"/>
    <w:rsid w:val="009A3772"/>
    <w:rsid w:val="009D17F0"/>
    <w:rsid w:val="009E4050"/>
    <w:rsid w:val="009E530F"/>
    <w:rsid w:val="009E636C"/>
    <w:rsid w:val="009F2A00"/>
    <w:rsid w:val="00A42796"/>
    <w:rsid w:val="00A50ACE"/>
    <w:rsid w:val="00A51D7C"/>
    <w:rsid w:val="00A523DB"/>
    <w:rsid w:val="00A5311D"/>
    <w:rsid w:val="00A7359D"/>
    <w:rsid w:val="00AB4703"/>
    <w:rsid w:val="00AD2D84"/>
    <w:rsid w:val="00AD3B58"/>
    <w:rsid w:val="00AE585D"/>
    <w:rsid w:val="00AF56C6"/>
    <w:rsid w:val="00B019CB"/>
    <w:rsid w:val="00B032E8"/>
    <w:rsid w:val="00B10BDA"/>
    <w:rsid w:val="00B26573"/>
    <w:rsid w:val="00B54344"/>
    <w:rsid w:val="00B57F96"/>
    <w:rsid w:val="00B621DF"/>
    <w:rsid w:val="00B67892"/>
    <w:rsid w:val="00B80D5D"/>
    <w:rsid w:val="00B80D7C"/>
    <w:rsid w:val="00B97B38"/>
    <w:rsid w:val="00BA4D33"/>
    <w:rsid w:val="00BC2D06"/>
    <w:rsid w:val="00BC641C"/>
    <w:rsid w:val="00C744EB"/>
    <w:rsid w:val="00C90702"/>
    <w:rsid w:val="00C917FF"/>
    <w:rsid w:val="00C9766A"/>
    <w:rsid w:val="00CA415D"/>
    <w:rsid w:val="00CA7363"/>
    <w:rsid w:val="00CB7B29"/>
    <w:rsid w:val="00CC4F39"/>
    <w:rsid w:val="00CD544C"/>
    <w:rsid w:val="00CE7611"/>
    <w:rsid w:val="00CF4256"/>
    <w:rsid w:val="00D04FE8"/>
    <w:rsid w:val="00D176CF"/>
    <w:rsid w:val="00D20C3B"/>
    <w:rsid w:val="00D271E3"/>
    <w:rsid w:val="00D4765A"/>
    <w:rsid w:val="00D47A80"/>
    <w:rsid w:val="00D47F49"/>
    <w:rsid w:val="00D73B7C"/>
    <w:rsid w:val="00D85807"/>
    <w:rsid w:val="00D87349"/>
    <w:rsid w:val="00D91B0A"/>
    <w:rsid w:val="00D91EE9"/>
    <w:rsid w:val="00D97220"/>
    <w:rsid w:val="00DB4C45"/>
    <w:rsid w:val="00DD77E4"/>
    <w:rsid w:val="00DF519A"/>
    <w:rsid w:val="00E14D47"/>
    <w:rsid w:val="00E1641C"/>
    <w:rsid w:val="00E26708"/>
    <w:rsid w:val="00E34958"/>
    <w:rsid w:val="00E37AB0"/>
    <w:rsid w:val="00E51456"/>
    <w:rsid w:val="00E51665"/>
    <w:rsid w:val="00E63FA9"/>
    <w:rsid w:val="00E64514"/>
    <w:rsid w:val="00E66F77"/>
    <w:rsid w:val="00E71C39"/>
    <w:rsid w:val="00EA56E6"/>
    <w:rsid w:val="00EB45B5"/>
    <w:rsid w:val="00EC335F"/>
    <w:rsid w:val="00EC48FB"/>
    <w:rsid w:val="00EC59F4"/>
    <w:rsid w:val="00EF232A"/>
    <w:rsid w:val="00F05A69"/>
    <w:rsid w:val="00F43FFD"/>
    <w:rsid w:val="00F44236"/>
    <w:rsid w:val="00F52517"/>
    <w:rsid w:val="00F574AD"/>
    <w:rsid w:val="00FA57B2"/>
    <w:rsid w:val="00FB509B"/>
    <w:rsid w:val="00FC3D4B"/>
    <w:rsid w:val="00FC6312"/>
    <w:rsid w:val="00FD10FC"/>
    <w:rsid w:val="00FD5AA6"/>
    <w:rsid w:val="00FE36E3"/>
    <w:rsid w:val="00FE51D4"/>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AEA433D"/>
  <w15:chartTrackingRefBased/>
  <w15:docId w15:val="{5A5F297E-5EBF-41C1-AA67-308145F00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uiPriority w:val="99"/>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80767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Char1 Char1"/>
    <w:rsid w:val="00807670"/>
    <w:rPr>
      <w:iCs/>
      <w:sz w:val="24"/>
      <w:lang w:val="en-US" w:eastAsia="en-US" w:bidi="ar-SA"/>
    </w:rPr>
  </w:style>
  <w:style w:type="paragraph" w:customStyle="1" w:styleId="Char3">
    <w:name w:val="Char3"/>
    <w:basedOn w:val="Normal"/>
    <w:rsid w:val="00807670"/>
    <w:pPr>
      <w:spacing w:after="160" w:line="240" w:lineRule="exact"/>
    </w:pPr>
    <w:rPr>
      <w:rFonts w:ascii="Verdana" w:hAnsi="Verdana"/>
      <w:sz w:val="16"/>
      <w:szCs w:val="20"/>
    </w:rPr>
  </w:style>
  <w:style w:type="character" w:customStyle="1" w:styleId="Heading3Char">
    <w:name w:val="Heading 3 Char"/>
    <w:aliases w:val="h3 Char"/>
    <w:link w:val="Heading3"/>
    <w:rsid w:val="00807670"/>
    <w:rPr>
      <w:b/>
      <w:bCs/>
      <w:i/>
      <w:sz w:val="24"/>
    </w:rPr>
  </w:style>
  <w:style w:type="character" w:customStyle="1" w:styleId="Heading4Char">
    <w:name w:val="Heading 4 Char"/>
    <w:aliases w:val="h4 Char"/>
    <w:link w:val="Heading4"/>
    <w:rsid w:val="00807670"/>
    <w:rPr>
      <w:b/>
      <w:bCs/>
      <w:snapToGrid w:val="0"/>
      <w:sz w:val="24"/>
    </w:rPr>
  </w:style>
  <w:style w:type="character" w:customStyle="1" w:styleId="InstructionsChar">
    <w:name w:val="Instructions Char"/>
    <w:link w:val="Instructions"/>
    <w:rsid w:val="00807670"/>
    <w:rPr>
      <w:b/>
      <w:i/>
      <w:iCs/>
      <w:sz w:val="24"/>
      <w:szCs w:val="24"/>
    </w:rPr>
  </w:style>
  <w:style w:type="character" w:customStyle="1" w:styleId="BodyTextNumberedChar1">
    <w:name w:val="Body Text Numbered Char1"/>
    <w:link w:val="BodyTextNumbered"/>
    <w:rsid w:val="00807670"/>
    <w:rPr>
      <w:iCs/>
      <w:sz w:val="24"/>
    </w:rPr>
  </w:style>
  <w:style w:type="paragraph" w:customStyle="1" w:styleId="BodyTextNumbered">
    <w:name w:val="Body Text Numbered"/>
    <w:basedOn w:val="BodyText"/>
    <w:link w:val="BodyTextNumberedChar1"/>
    <w:rsid w:val="00807670"/>
    <w:pPr>
      <w:ind w:left="720" w:hanging="720"/>
    </w:pPr>
    <w:rPr>
      <w:iCs/>
      <w:szCs w:val="20"/>
    </w:rPr>
  </w:style>
  <w:style w:type="character" w:customStyle="1" w:styleId="List2Char">
    <w:name w:val="List 2 Char"/>
    <w:aliases w:val=" Char2 Char1"/>
    <w:link w:val="List2"/>
    <w:rsid w:val="00807670"/>
    <w:rPr>
      <w:sz w:val="24"/>
    </w:rPr>
  </w:style>
  <w:style w:type="character" w:customStyle="1" w:styleId="H5Char">
    <w:name w:val="H5 Char"/>
    <w:link w:val="H5"/>
    <w:rsid w:val="00807670"/>
    <w:rPr>
      <w:b/>
      <w:bCs/>
      <w:i/>
      <w:iCs/>
      <w:sz w:val="24"/>
      <w:szCs w:val="26"/>
    </w:rPr>
  </w:style>
  <w:style w:type="character" w:customStyle="1" w:styleId="H2Char">
    <w:name w:val="H2 Char"/>
    <w:link w:val="H2"/>
    <w:rsid w:val="00807670"/>
    <w:rPr>
      <w:b/>
      <w:sz w:val="24"/>
    </w:rPr>
  </w:style>
  <w:style w:type="character" w:customStyle="1" w:styleId="H3Char">
    <w:name w:val="H3 Char"/>
    <w:link w:val="H3"/>
    <w:rsid w:val="00807670"/>
    <w:rPr>
      <w:b/>
      <w:bCs/>
      <w:i/>
      <w:sz w:val="24"/>
    </w:rPr>
  </w:style>
  <w:style w:type="character" w:customStyle="1" w:styleId="H4Char">
    <w:name w:val="H4 Char"/>
    <w:link w:val="H4"/>
    <w:rsid w:val="00807670"/>
    <w:rPr>
      <w:b/>
      <w:bCs/>
      <w:snapToGrid w:val="0"/>
      <w:sz w:val="24"/>
    </w:rPr>
  </w:style>
  <w:style w:type="character" w:customStyle="1" w:styleId="H6Char">
    <w:name w:val="H6 Char"/>
    <w:link w:val="H6"/>
    <w:rsid w:val="00807670"/>
    <w:rPr>
      <w:b/>
      <w:bCs/>
      <w:sz w:val="24"/>
      <w:szCs w:val="22"/>
    </w:rPr>
  </w:style>
  <w:style w:type="character" w:customStyle="1" w:styleId="FormulaBoldChar">
    <w:name w:val="Formula Bold Char"/>
    <w:link w:val="FormulaBold"/>
    <w:rsid w:val="00807670"/>
    <w:rPr>
      <w:b/>
      <w:bCs/>
      <w:sz w:val="24"/>
      <w:szCs w:val="24"/>
    </w:rPr>
  </w:style>
  <w:style w:type="character" w:customStyle="1" w:styleId="CharChar1">
    <w:name w:val="Char Char1"/>
    <w:rsid w:val="00807670"/>
    <w:rPr>
      <w:b/>
      <w:bCs/>
      <w:i/>
      <w:iCs/>
      <w:sz w:val="24"/>
      <w:szCs w:val="26"/>
      <w:lang w:val="en-US" w:eastAsia="en-US" w:bidi="ar-SA"/>
    </w:rPr>
  </w:style>
  <w:style w:type="character" w:customStyle="1" w:styleId="ListIntroductionChar">
    <w:name w:val="List Introduction Char"/>
    <w:link w:val="ListIntroduction"/>
    <w:rsid w:val="00807670"/>
    <w:rPr>
      <w:iCs/>
      <w:sz w:val="24"/>
    </w:rPr>
  </w:style>
  <w:style w:type="character" w:customStyle="1" w:styleId="VariableDefinitionChar">
    <w:name w:val="Variable Definition Char"/>
    <w:link w:val="VariableDefinition"/>
    <w:rsid w:val="00807670"/>
    <w:rPr>
      <w:iCs/>
      <w:sz w:val="24"/>
    </w:rPr>
  </w:style>
  <w:style w:type="character" w:customStyle="1" w:styleId="ListSubChar">
    <w:name w:val="List Sub Char"/>
    <w:link w:val="ListSub"/>
    <w:rsid w:val="00807670"/>
    <w:rPr>
      <w:sz w:val="24"/>
    </w:rPr>
  </w:style>
  <w:style w:type="paragraph" w:customStyle="1" w:styleId="note">
    <w:name w:val="note"/>
    <w:basedOn w:val="Normal"/>
    <w:rsid w:val="00807670"/>
    <w:rPr>
      <w:sz w:val="22"/>
      <w:szCs w:val="20"/>
    </w:rPr>
  </w:style>
  <w:style w:type="paragraph" w:customStyle="1" w:styleId="Default">
    <w:name w:val="Default"/>
    <w:rsid w:val="00807670"/>
    <w:pPr>
      <w:autoSpaceDE w:val="0"/>
      <w:autoSpaceDN w:val="0"/>
      <w:adjustRightInd w:val="0"/>
    </w:pPr>
    <w:rPr>
      <w:rFonts w:ascii="Arial" w:hAnsi="Arial" w:cs="Arial"/>
      <w:color w:val="000000"/>
      <w:sz w:val="24"/>
      <w:szCs w:val="24"/>
    </w:rPr>
  </w:style>
  <w:style w:type="paragraph" w:styleId="BlockText">
    <w:name w:val="Block Text"/>
    <w:basedOn w:val="Normal"/>
    <w:rsid w:val="00807670"/>
    <w:pPr>
      <w:spacing w:after="120"/>
      <w:ind w:left="1440" w:right="1440"/>
    </w:pPr>
    <w:rPr>
      <w:szCs w:val="20"/>
    </w:rPr>
  </w:style>
  <w:style w:type="character" w:customStyle="1" w:styleId="BulletIndentChar">
    <w:name w:val="Bullet Indent Char"/>
    <w:link w:val="BulletIndent"/>
    <w:rsid w:val="00807670"/>
    <w:rPr>
      <w:sz w:val="24"/>
    </w:rPr>
  </w:style>
  <w:style w:type="paragraph" w:styleId="DocumentMap">
    <w:name w:val="Document Map"/>
    <w:basedOn w:val="Normal"/>
    <w:link w:val="DocumentMapChar"/>
    <w:rsid w:val="00807670"/>
    <w:pPr>
      <w:shd w:val="clear" w:color="auto" w:fill="000080"/>
    </w:pPr>
    <w:rPr>
      <w:rFonts w:ascii="Tahoma" w:hAnsi="Tahoma" w:cs="Tahoma"/>
      <w:sz w:val="20"/>
      <w:szCs w:val="20"/>
    </w:rPr>
  </w:style>
  <w:style w:type="character" w:customStyle="1" w:styleId="DocumentMapChar">
    <w:name w:val="Document Map Char"/>
    <w:link w:val="DocumentMap"/>
    <w:rsid w:val="00807670"/>
    <w:rPr>
      <w:rFonts w:ascii="Tahoma" w:hAnsi="Tahoma" w:cs="Tahoma"/>
      <w:shd w:val="clear" w:color="auto" w:fill="000080"/>
    </w:rPr>
  </w:style>
  <w:style w:type="paragraph" w:customStyle="1" w:styleId="List1">
    <w:name w:val="List1"/>
    <w:basedOn w:val="H4"/>
    <w:rsid w:val="00807670"/>
    <w:pPr>
      <w:tabs>
        <w:tab w:val="clear" w:pos="1260"/>
      </w:tabs>
      <w:ind w:left="1440" w:hanging="720"/>
    </w:pPr>
    <w:rPr>
      <w:b w:val="0"/>
      <w:bCs w:val="0"/>
    </w:rPr>
  </w:style>
  <w:style w:type="character" w:customStyle="1" w:styleId="BodyTextNumberedChar">
    <w:name w:val="Body Text Numbered Char"/>
    <w:rsid w:val="00807670"/>
    <w:rPr>
      <w:iCs/>
      <w:sz w:val="24"/>
      <w:lang w:val="en-US" w:eastAsia="en-US" w:bidi="ar-SA"/>
    </w:rPr>
  </w:style>
  <w:style w:type="paragraph" w:customStyle="1" w:styleId="Char">
    <w:name w:val="Char"/>
    <w:basedOn w:val="Normal"/>
    <w:rsid w:val="00807670"/>
    <w:pPr>
      <w:spacing w:after="160" w:line="240" w:lineRule="exact"/>
    </w:pPr>
    <w:rPr>
      <w:rFonts w:ascii="Verdana" w:hAnsi="Verdana"/>
      <w:sz w:val="16"/>
      <w:szCs w:val="20"/>
    </w:rPr>
  </w:style>
  <w:style w:type="paragraph" w:customStyle="1" w:styleId="Char31">
    <w:name w:val="Char31"/>
    <w:basedOn w:val="Normal"/>
    <w:rsid w:val="00807670"/>
    <w:pPr>
      <w:spacing w:after="160" w:line="240" w:lineRule="exact"/>
    </w:pPr>
    <w:rPr>
      <w:rFonts w:ascii="Verdana" w:hAnsi="Verdana"/>
      <w:sz w:val="16"/>
      <w:szCs w:val="20"/>
    </w:rPr>
  </w:style>
  <w:style w:type="character" w:customStyle="1" w:styleId="BodyTextNumberedCharChar">
    <w:name w:val="Body Text Numbered Char Char"/>
    <w:rsid w:val="00807670"/>
    <w:rPr>
      <w:iCs/>
      <w:sz w:val="24"/>
      <w:lang w:val="en-US" w:eastAsia="en-US" w:bidi="ar-SA"/>
    </w:rPr>
  </w:style>
  <w:style w:type="character" w:customStyle="1" w:styleId="DeltaViewInsertion">
    <w:name w:val="DeltaView Insertion"/>
    <w:rsid w:val="00807670"/>
    <w:rPr>
      <w:color w:val="0000FF"/>
      <w:spacing w:val="0"/>
      <w:u w:val="double"/>
    </w:rPr>
  </w:style>
  <w:style w:type="character" w:customStyle="1" w:styleId="DeltaViewMoveDestination">
    <w:name w:val="DeltaView Move Destination"/>
    <w:rsid w:val="0080767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807670"/>
    <w:rPr>
      <w:iCs/>
      <w:sz w:val="24"/>
      <w:lang w:val="en-US" w:eastAsia="en-US" w:bidi="ar-SA"/>
    </w:rPr>
  </w:style>
  <w:style w:type="character" w:customStyle="1" w:styleId="BulletChar">
    <w:name w:val="Bullet Char"/>
    <w:link w:val="Bullet"/>
    <w:rsid w:val="00807670"/>
    <w:rPr>
      <w:sz w:val="24"/>
    </w:rPr>
  </w:style>
  <w:style w:type="paragraph" w:customStyle="1" w:styleId="Bullet15">
    <w:name w:val="Bullet (1.5)"/>
    <w:basedOn w:val="Normal"/>
    <w:rsid w:val="00807670"/>
    <w:pPr>
      <w:tabs>
        <w:tab w:val="num" w:pos="2520"/>
      </w:tabs>
      <w:spacing w:after="120"/>
      <w:ind w:left="2520" w:hanging="720"/>
    </w:pPr>
    <w:rPr>
      <w:szCs w:val="20"/>
    </w:rPr>
  </w:style>
  <w:style w:type="paragraph" w:customStyle="1" w:styleId="BulletCharChar">
    <w:name w:val="Bullet Char Char"/>
    <w:basedOn w:val="Normal"/>
    <w:link w:val="BulletCharCharChar"/>
    <w:rsid w:val="00807670"/>
    <w:pPr>
      <w:tabs>
        <w:tab w:val="num" w:pos="450"/>
      </w:tabs>
      <w:spacing w:after="180"/>
      <w:ind w:left="450" w:hanging="360"/>
    </w:pPr>
    <w:rPr>
      <w:szCs w:val="20"/>
    </w:rPr>
  </w:style>
  <w:style w:type="character" w:customStyle="1" w:styleId="BulletCharCharChar">
    <w:name w:val="Bullet Char Char Char"/>
    <w:link w:val="BulletCharChar"/>
    <w:rsid w:val="00807670"/>
    <w:rPr>
      <w:sz w:val="24"/>
    </w:rPr>
  </w:style>
  <w:style w:type="character" w:customStyle="1" w:styleId="Char2CharCharCharCharChar">
    <w:name w:val="Char2 Char Char Char Char Char"/>
    <w:aliases w:val=" Char2 Char Char Char"/>
    <w:rsid w:val="00807670"/>
    <w:rPr>
      <w:sz w:val="24"/>
      <w:lang w:val="en-US" w:eastAsia="en-US" w:bidi="ar-SA"/>
    </w:rPr>
  </w:style>
  <w:style w:type="character" w:customStyle="1" w:styleId="BodyTextIndentChar">
    <w:name w:val="Body Text Indent Char"/>
    <w:rsid w:val="00807670"/>
    <w:rPr>
      <w:iCs/>
      <w:sz w:val="24"/>
      <w:lang w:val="en-US" w:eastAsia="en-US" w:bidi="ar-SA"/>
    </w:rPr>
  </w:style>
  <w:style w:type="paragraph" w:styleId="BodyText2">
    <w:name w:val="Body Text 2"/>
    <w:basedOn w:val="Normal"/>
    <w:link w:val="BodyText2Char"/>
    <w:rsid w:val="00807670"/>
    <w:pPr>
      <w:spacing w:after="120" w:line="480" w:lineRule="auto"/>
    </w:pPr>
    <w:rPr>
      <w:szCs w:val="20"/>
    </w:rPr>
  </w:style>
  <w:style w:type="character" w:customStyle="1" w:styleId="BodyText2Char">
    <w:name w:val="Body Text 2 Char"/>
    <w:link w:val="BodyText2"/>
    <w:rsid w:val="00807670"/>
    <w:rPr>
      <w:sz w:val="24"/>
    </w:rPr>
  </w:style>
  <w:style w:type="paragraph" w:styleId="BodyText3">
    <w:name w:val="Body Text 3"/>
    <w:basedOn w:val="Normal"/>
    <w:link w:val="BodyText3Char"/>
    <w:rsid w:val="00807670"/>
    <w:pPr>
      <w:spacing w:after="120"/>
    </w:pPr>
    <w:rPr>
      <w:sz w:val="16"/>
      <w:szCs w:val="16"/>
    </w:rPr>
  </w:style>
  <w:style w:type="character" w:customStyle="1" w:styleId="BodyText3Char">
    <w:name w:val="Body Text 3 Char"/>
    <w:link w:val="BodyText3"/>
    <w:rsid w:val="00807670"/>
    <w:rPr>
      <w:sz w:val="16"/>
      <w:szCs w:val="16"/>
    </w:rPr>
  </w:style>
  <w:style w:type="paragraph" w:styleId="BodyTextFirstIndent">
    <w:name w:val="Body Text First Indent"/>
    <w:basedOn w:val="BodyText"/>
    <w:link w:val="BodyTextFirstIndentChar"/>
    <w:rsid w:val="0080767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807670"/>
    <w:rPr>
      <w:sz w:val="24"/>
      <w:szCs w:val="24"/>
    </w:rPr>
  </w:style>
  <w:style w:type="character" w:customStyle="1" w:styleId="BodyTextFirstIndentChar">
    <w:name w:val="Body Text First Indent Char"/>
    <w:link w:val="BodyTextFirstIndent"/>
    <w:rsid w:val="00807670"/>
    <w:rPr>
      <w:sz w:val="24"/>
      <w:szCs w:val="24"/>
    </w:rPr>
  </w:style>
  <w:style w:type="paragraph" w:styleId="BodyTextFirstIndent2">
    <w:name w:val="Body Text First Indent 2"/>
    <w:basedOn w:val="BodyTextIndent"/>
    <w:link w:val="BodyTextFirstIndent2Char"/>
    <w:rsid w:val="00807670"/>
    <w:pPr>
      <w:spacing w:after="120"/>
      <w:ind w:left="360" w:firstLine="210"/>
    </w:pPr>
    <w:rPr>
      <w:iCs w:val="0"/>
    </w:rPr>
  </w:style>
  <w:style w:type="character" w:customStyle="1" w:styleId="BodyTextIndentChar1">
    <w:name w:val="Body Text Indent Char1"/>
    <w:link w:val="BodyTextIndent"/>
    <w:rsid w:val="00807670"/>
    <w:rPr>
      <w:iCs/>
      <w:sz w:val="24"/>
    </w:rPr>
  </w:style>
  <w:style w:type="character" w:customStyle="1" w:styleId="BodyTextFirstIndent2Char">
    <w:name w:val="Body Text First Indent 2 Char"/>
    <w:link w:val="BodyTextFirstIndent2"/>
    <w:rsid w:val="00807670"/>
    <w:rPr>
      <w:iCs w:val="0"/>
      <w:sz w:val="24"/>
    </w:rPr>
  </w:style>
  <w:style w:type="paragraph" w:styleId="BodyTextIndent2">
    <w:name w:val="Body Text Indent 2"/>
    <w:basedOn w:val="Normal"/>
    <w:link w:val="BodyTextIndent2Char"/>
    <w:rsid w:val="00807670"/>
    <w:pPr>
      <w:spacing w:after="120" w:line="480" w:lineRule="auto"/>
      <w:ind w:left="360"/>
    </w:pPr>
    <w:rPr>
      <w:szCs w:val="20"/>
    </w:rPr>
  </w:style>
  <w:style w:type="character" w:customStyle="1" w:styleId="BodyTextIndent2Char">
    <w:name w:val="Body Text Indent 2 Char"/>
    <w:link w:val="BodyTextIndent2"/>
    <w:rsid w:val="00807670"/>
    <w:rPr>
      <w:sz w:val="24"/>
    </w:rPr>
  </w:style>
  <w:style w:type="paragraph" w:styleId="BodyTextIndent3">
    <w:name w:val="Body Text Indent 3"/>
    <w:basedOn w:val="Normal"/>
    <w:link w:val="BodyTextIndent3Char"/>
    <w:rsid w:val="00807670"/>
    <w:pPr>
      <w:spacing w:after="120"/>
      <w:ind w:left="360"/>
    </w:pPr>
    <w:rPr>
      <w:sz w:val="16"/>
      <w:szCs w:val="16"/>
    </w:rPr>
  </w:style>
  <w:style w:type="character" w:customStyle="1" w:styleId="BodyTextIndent3Char">
    <w:name w:val="Body Text Indent 3 Char"/>
    <w:link w:val="BodyTextIndent3"/>
    <w:rsid w:val="00807670"/>
    <w:rPr>
      <w:sz w:val="16"/>
      <w:szCs w:val="16"/>
    </w:rPr>
  </w:style>
  <w:style w:type="paragraph" w:styleId="Caption">
    <w:name w:val="caption"/>
    <w:basedOn w:val="Normal"/>
    <w:next w:val="Normal"/>
    <w:qFormat/>
    <w:rsid w:val="00807670"/>
    <w:rPr>
      <w:b/>
      <w:bCs/>
      <w:sz w:val="20"/>
      <w:szCs w:val="20"/>
    </w:rPr>
  </w:style>
  <w:style w:type="paragraph" w:styleId="Closing">
    <w:name w:val="Closing"/>
    <w:basedOn w:val="Normal"/>
    <w:link w:val="ClosingChar"/>
    <w:rsid w:val="00807670"/>
    <w:pPr>
      <w:ind w:left="4320"/>
    </w:pPr>
    <w:rPr>
      <w:szCs w:val="20"/>
    </w:rPr>
  </w:style>
  <w:style w:type="character" w:customStyle="1" w:styleId="ClosingChar">
    <w:name w:val="Closing Char"/>
    <w:link w:val="Closing"/>
    <w:rsid w:val="00807670"/>
    <w:rPr>
      <w:sz w:val="24"/>
    </w:rPr>
  </w:style>
  <w:style w:type="paragraph" w:styleId="Date">
    <w:name w:val="Date"/>
    <w:basedOn w:val="Normal"/>
    <w:next w:val="Normal"/>
    <w:link w:val="DateChar"/>
    <w:rsid w:val="00807670"/>
    <w:rPr>
      <w:szCs w:val="20"/>
    </w:rPr>
  </w:style>
  <w:style w:type="character" w:customStyle="1" w:styleId="DateChar">
    <w:name w:val="Date Char"/>
    <w:link w:val="Date"/>
    <w:rsid w:val="00807670"/>
    <w:rPr>
      <w:sz w:val="24"/>
    </w:rPr>
  </w:style>
  <w:style w:type="paragraph" w:styleId="E-mailSignature">
    <w:name w:val="E-mail Signature"/>
    <w:basedOn w:val="Normal"/>
    <w:link w:val="E-mailSignatureChar"/>
    <w:rsid w:val="00807670"/>
    <w:rPr>
      <w:szCs w:val="20"/>
    </w:rPr>
  </w:style>
  <w:style w:type="character" w:customStyle="1" w:styleId="E-mailSignatureChar">
    <w:name w:val="E-mail Signature Char"/>
    <w:link w:val="E-mailSignature"/>
    <w:rsid w:val="00807670"/>
    <w:rPr>
      <w:sz w:val="24"/>
    </w:rPr>
  </w:style>
  <w:style w:type="paragraph" w:styleId="EndnoteText">
    <w:name w:val="endnote text"/>
    <w:basedOn w:val="Normal"/>
    <w:link w:val="EndnoteTextChar"/>
    <w:rsid w:val="00807670"/>
    <w:rPr>
      <w:sz w:val="20"/>
      <w:szCs w:val="20"/>
    </w:rPr>
  </w:style>
  <w:style w:type="character" w:customStyle="1" w:styleId="EndnoteTextChar">
    <w:name w:val="Endnote Text Char"/>
    <w:basedOn w:val="DefaultParagraphFont"/>
    <w:link w:val="EndnoteText"/>
    <w:rsid w:val="00807670"/>
  </w:style>
  <w:style w:type="paragraph" w:styleId="EnvelopeAddress">
    <w:name w:val="envelope address"/>
    <w:basedOn w:val="Normal"/>
    <w:rsid w:val="0080767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07670"/>
    <w:rPr>
      <w:rFonts w:ascii="Arial" w:hAnsi="Arial" w:cs="Arial"/>
      <w:sz w:val="20"/>
      <w:szCs w:val="20"/>
    </w:rPr>
  </w:style>
  <w:style w:type="paragraph" w:styleId="HTMLAddress">
    <w:name w:val="HTML Address"/>
    <w:basedOn w:val="Normal"/>
    <w:link w:val="HTMLAddressChar"/>
    <w:rsid w:val="00807670"/>
    <w:rPr>
      <w:i/>
      <w:iCs/>
      <w:szCs w:val="20"/>
    </w:rPr>
  </w:style>
  <w:style w:type="character" w:customStyle="1" w:styleId="HTMLAddressChar">
    <w:name w:val="HTML Address Char"/>
    <w:link w:val="HTMLAddress"/>
    <w:rsid w:val="00807670"/>
    <w:rPr>
      <w:i/>
      <w:iCs/>
      <w:sz w:val="24"/>
    </w:rPr>
  </w:style>
  <w:style w:type="paragraph" w:styleId="HTMLPreformatted">
    <w:name w:val="HTML Preformatted"/>
    <w:basedOn w:val="Normal"/>
    <w:link w:val="HTMLPreformattedChar"/>
    <w:rsid w:val="00807670"/>
    <w:rPr>
      <w:rFonts w:ascii="Courier New" w:hAnsi="Courier New" w:cs="Courier New"/>
      <w:sz w:val="20"/>
      <w:szCs w:val="20"/>
    </w:rPr>
  </w:style>
  <w:style w:type="character" w:customStyle="1" w:styleId="HTMLPreformattedChar">
    <w:name w:val="HTML Preformatted Char"/>
    <w:link w:val="HTMLPreformatted"/>
    <w:rsid w:val="00807670"/>
    <w:rPr>
      <w:rFonts w:ascii="Courier New" w:hAnsi="Courier New" w:cs="Courier New"/>
    </w:rPr>
  </w:style>
  <w:style w:type="paragraph" w:styleId="Index1">
    <w:name w:val="index 1"/>
    <w:basedOn w:val="Normal"/>
    <w:next w:val="Normal"/>
    <w:autoRedefine/>
    <w:rsid w:val="00807670"/>
    <w:pPr>
      <w:ind w:left="240" w:hanging="240"/>
    </w:pPr>
    <w:rPr>
      <w:szCs w:val="20"/>
    </w:rPr>
  </w:style>
  <w:style w:type="paragraph" w:styleId="Index2">
    <w:name w:val="index 2"/>
    <w:basedOn w:val="Normal"/>
    <w:next w:val="Normal"/>
    <w:autoRedefine/>
    <w:rsid w:val="00807670"/>
    <w:pPr>
      <w:ind w:left="480" w:hanging="240"/>
    </w:pPr>
    <w:rPr>
      <w:szCs w:val="20"/>
    </w:rPr>
  </w:style>
  <w:style w:type="paragraph" w:styleId="Index3">
    <w:name w:val="index 3"/>
    <w:basedOn w:val="Normal"/>
    <w:next w:val="Normal"/>
    <w:autoRedefine/>
    <w:rsid w:val="00807670"/>
    <w:pPr>
      <w:ind w:left="720" w:hanging="240"/>
    </w:pPr>
    <w:rPr>
      <w:szCs w:val="20"/>
    </w:rPr>
  </w:style>
  <w:style w:type="paragraph" w:styleId="Index4">
    <w:name w:val="index 4"/>
    <w:basedOn w:val="Normal"/>
    <w:next w:val="Normal"/>
    <w:autoRedefine/>
    <w:rsid w:val="00807670"/>
    <w:pPr>
      <w:ind w:left="960" w:hanging="240"/>
    </w:pPr>
    <w:rPr>
      <w:szCs w:val="20"/>
    </w:rPr>
  </w:style>
  <w:style w:type="paragraph" w:styleId="Index5">
    <w:name w:val="index 5"/>
    <w:basedOn w:val="Normal"/>
    <w:next w:val="Normal"/>
    <w:autoRedefine/>
    <w:rsid w:val="00807670"/>
    <w:pPr>
      <w:ind w:left="1200" w:hanging="240"/>
    </w:pPr>
    <w:rPr>
      <w:szCs w:val="20"/>
    </w:rPr>
  </w:style>
  <w:style w:type="paragraph" w:styleId="Index6">
    <w:name w:val="index 6"/>
    <w:basedOn w:val="Normal"/>
    <w:next w:val="Normal"/>
    <w:autoRedefine/>
    <w:rsid w:val="00807670"/>
    <w:pPr>
      <w:ind w:left="1440" w:hanging="240"/>
    </w:pPr>
    <w:rPr>
      <w:szCs w:val="20"/>
    </w:rPr>
  </w:style>
  <w:style w:type="paragraph" w:styleId="Index7">
    <w:name w:val="index 7"/>
    <w:basedOn w:val="Normal"/>
    <w:next w:val="Normal"/>
    <w:autoRedefine/>
    <w:rsid w:val="00807670"/>
    <w:pPr>
      <w:ind w:left="1680" w:hanging="240"/>
    </w:pPr>
    <w:rPr>
      <w:szCs w:val="20"/>
    </w:rPr>
  </w:style>
  <w:style w:type="paragraph" w:styleId="Index8">
    <w:name w:val="index 8"/>
    <w:basedOn w:val="Normal"/>
    <w:next w:val="Normal"/>
    <w:autoRedefine/>
    <w:rsid w:val="00807670"/>
    <w:pPr>
      <w:ind w:left="1920" w:hanging="240"/>
    </w:pPr>
    <w:rPr>
      <w:szCs w:val="20"/>
    </w:rPr>
  </w:style>
  <w:style w:type="paragraph" w:styleId="Index9">
    <w:name w:val="index 9"/>
    <w:basedOn w:val="Normal"/>
    <w:next w:val="Normal"/>
    <w:autoRedefine/>
    <w:rsid w:val="00807670"/>
    <w:pPr>
      <w:ind w:left="2160" w:hanging="240"/>
    </w:pPr>
    <w:rPr>
      <w:szCs w:val="20"/>
    </w:rPr>
  </w:style>
  <w:style w:type="paragraph" w:styleId="IndexHeading">
    <w:name w:val="index heading"/>
    <w:basedOn w:val="Normal"/>
    <w:next w:val="Index1"/>
    <w:rsid w:val="00807670"/>
    <w:rPr>
      <w:rFonts w:ascii="Arial" w:hAnsi="Arial" w:cs="Arial"/>
      <w:b/>
      <w:bCs/>
      <w:szCs w:val="20"/>
    </w:rPr>
  </w:style>
  <w:style w:type="paragraph" w:styleId="List4">
    <w:name w:val="List 4"/>
    <w:basedOn w:val="Normal"/>
    <w:rsid w:val="00807670"/>
    <w:pPr>
      <w:ind w:left="1440" w:hanging="360"/>
    </w:pPr>
    <w:rPr>
      <w:szCs w:val="20"/>
    </w:rPr>
  </w:style>
  <w:style w:type="paragraph" w:styleId="List5">
    <w:name w:val="List 5"/>
    <w:basedOn w:val="Normal"/>
    <w:rsid w:val="00807670"/>
    <w:pPr>
      <w:ind w:left="1800" w:hanging="360"/>
    </w:pPr>
    <w:rPr>
      <w:szCs w:val="20"/>
    </w:rPr>
  </w:style>
  <w:style w:type="paragraph" w:styleId="ListBullet">
    <w:name w:val="List Bullet"/>
    <w:aliases w:val="List Bullet 1"/>
    <w:basedOn w:val="Normal"/>
    <w:rsid w:val="00807670"/>
    <w:pPr>
      <w:numPr>
        <w:numId w:val="28"/>
      </w:numPr>
    </w:pPr>
    <w:rPr>
      <w:szCs w:val="20"/>
    </w:rPr>
  </w:style>
  <w:style w:type="paragraph" w:styleId="ListBullet2">
    <w:name w:val="List Bullet 2"/>
    <w:basedOn w:val="Normal"/>
    <w:rsid w:val="00807670"/>
    <w:pPr>
      <w:numPr>
        <w:numId w:val="29"/>
      </w:numPr>
    </w:pPr>
    <w:rPr>
      <w:szCs w:val="20"/>
    </w:rPr>
  </w:style>
  <w:style w:type="paragraph" w:styleId="ListBullet3">
    <w:name w:val="List Bullet 3"/>
    <w:basedOn w:val="Normal"/>
    <w:rsid w:val="00807670"/>
    <w:pPr>
      <w:numPr>
        <w:numId w:val="30"/>
      </w:numPr>
    </w:pPr>
    <w:rPr>
      <w:szCs w:val="20"/>
    </w:rPr>
  </w:style>
  <w:style w:type="paragraph" w:styleId="ListBullet4">
    <w:name w:val="List Bullet 4"/>
    <w:basedOn w:val="Normal"/>
    <w:rsid w:val="00807670"/>
    <w:pPr>
      <w:numPr>
        <w:numId w:val="31"/>
      </w:numPr>
    </w:pPr>
    <w:rPr>
      <w:szCs w:val="20"/>
    </w:rPr>
  </w:style>
  <w:style w:type="paragraph" w:styleId="ListBullet5">
    <w:name w:val="List Bullet 5"/>
    <w:basedOn w:val="Normal"/>
    <w:rsid w:val="00807670"/>
    <w:pPr>
      <w:numPr>
        <w:numId w:val="32"/>
      </w:numPr>
    </w:pPr>
    <w:rPr>
      <w:szCs w:val="20"/>
    </w:rPr>
  </w:style>
  <w:style w:type="paragraph" w:styleId="ListContinue">
    <w:name w:val="List Continue"/>
    <w:basedOn w:val="Normal"/>
    <w:rsid w:val="00807670"/>
    <w:pPr>
      <w:spacing w:after="120"/>
      <w:ind w:left="360"/>
    </w:pPr>
    <w:rPr>
      <w:szCs w:val="20"/>
    </w:rPr>
  </w:style>
  <w:style w:type="paragraph" w:styleId="ListContinue2">
    <w:name w:val="List Continue 2"/>
    <w:basedOn w:val="Normal"/>
    <w:rsid w:val="00807670"/>
    <w:pPr>
      <w:spacing w:after="120"/>
      <w:ind w:left="720"/>
    </w:pPr>
    <w:rPr>
      <w:szCs w:val="20"/>
    </w:rPr>
  </w:style>
  <w:style w:type="paragraph" w:styleId="ListContinue3">
    <w:name w:val="List Continue 3"/>
    <w:basedOn w:val="Normal"/>
    <w:rsid w:val="00807670"/>
    <w:pPr>
      <w:spacing w:after="120"/>
      <w:ind w:left="1080"/>
    </w:pPr>
    <w:rPr>
      <w:szCs w:val="20"/>
    </w:rPr>
  </w:style>
  <w:style w:type="paragraph" w:styleId="ListContinue4">
    <w:name w:val="List Continue 4"/>
    <w:basedOn w:val="Normal"/>
    <w:rsid w:val="00807670"/>
    <w:pPr>
      <w:spacing w:after="120"/>
      <w:ind w:left="1440"/>
    </w:pPr>
    <w:rPr>
      <w:szCs w:val="20"/>
    </w:rPr>
  </w:style>
  <w:style w:type="paragraph" w:styleId="ListContinue5">
    <w:name w:val="List Continue 5"/>
    <w:basedOn w:val="Normal"/>
    <w:rsid w:val="00807670"/>
    <w:pPr>
      <w:spacing w:after="120"/>
      <w:ind w:left="1800"/>
    </w:pPr>
    <w:rPr>
      <w:szCs w:val="20"/>
    </w:rPr>
  </w:style>
  <w:style w:type="paragraph" w:styleId="ListNumber">
    <w:name w:val="List Number"/>
    <w:basedOn w:val="Normal"/>
    <w:rsid w:val="00807670"/>
    <w:pPr>
      <w:numPr>
        <w:numId w:val="33"/>
      </w:numPr>
    </w:pPr>
    <w:rPr>
      <w:szCs w:val="20"/>
    </w:rPr>
  </w:style>
  <w:style w:type="paragraph" w:styleId="ListNumber2">
    <w:name w:val="List Number 2"/>
    <w:basedOn w:val="Normal"/>
    <w:rsid w:val="00807670"/>
    <w:pPr>
      <w:numPr>
        <w:numId w:val="34"/>
      </w:numPr>
    </w:pPr>
    <w:rPr>
      <w:szCs w:val="20"/>
    </w:rPr>
  </w:style>
  <w:style w:type="paragraph" w:styleId="ListNumber3">
    <w:name w:val="List Number 3"/>
    <w:basedOn w:val="Normal"/>
    <w:rsid w:val="00807670"/>
    <w:pPr>
      <w:numPr>
        <w:numId w:val="35"/>
      </w:numPr>
    </w:pPr>
    <w:rPr>
      <w:szCs w:val="20"/>
    </w:rPr>
  </w:style>
  <w:style w:type="paragraph" w:styleId="ListNumber4">
    <w:name w:val="List Number 4"/>
    <w:basedOn w:val="Normal"/>
    <w:rsid w:val="00807670"/>
    <w:pPr>
      <w:numPr>
        <w:numId w:val="36"/>
      </w:numPr>
    </w:pPr>
    <w:rPr>
      <w:szCs w:val="20"/>
    </w:rPr>
  </w:style>
  <w:style w:type="paragraph" w:styleId="ListNumber5">
    <w:name w:val="List Number 5"/>
    <w:basedOn w:val="Normal"/>
    <w:rsid w:val="00807670"/>
    <w:pPr>
      <w:numPr>
        <w:numId w:val="37"/>
      </w:numPr>
    </w:pPr>
    <w:rPr>
      <w:szCs w:val="20"/>
    </w:rPr>
  </w:style>
  <w:style w:type="paragraph" w:styleId="MacroText">
    <w:name w:val="macro"/>
    <w:link w:val="MacroTextChar"/>
    <w:rsid w:val="008076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07670"/>
    <w:rPr>
      <w:rFonts w:ascii="Courier New" w:hAnsi="Courier New" w:cs="Courier New"/>
    </w:rPr>
  </w:style>
  <w:style w:type="paragraph" w:styleId="MessageHeader">
    <w:name w:val="Message Header"/>
    <w:basedOn w:val="Normal"/>
    <w:link w:val="MessageHeaderChar"/>
    <w:rsid w:val="0080767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07670"/>
    <w:rPr>
      <w:rFonts w:ascii="Arial" w:hAnsi="Arial" w:cs="Arial"/>
      <w:sz w:val="24"/>
      <w:szCs w:val="24"/>
      <w:shd w:val="pct20" w:color="auto" w:fill="auto"/>
    </w:rPr>
  </w:style>
  <w:style w:type="paragraph" w:styleId="NormalIndent">
    <w:name w:val="Normal Indent"/>
    <w:aliases w:val="Normal Indent 1"/>
    <w:basedOn w:val="Normal"/>
    <w:rsid w:val="00807670"/>
    <w:pPr>
      <w:ind w:left="720"/>
    </w:pPr>
    <w:rPr>
      <w:szCs w:val="20"/>
    </w:rPr>
  </w:style>
  <w:style w:type="paragraph" w:styleId="NoteHeading">
    <w:name w:val="Note Heading"/>
    <w:basedOn w:val="Normal"/>
    <w:next w:val="Normal"/>
    <w:link w:val="NoteHeadingChar"/>
    <w:rsid w:val="00807670"/>
    <w:rPr>
      <w:szCs w:val="20"/>
    </w:rPr>
  </w:style>
  <w:style w:type="character" w:customStyle="1" w:styleId="NoteHeadingChar">
    <w:name w:val="Note Heading Char"/>
    <w:link w:val="NoteHeading"/>
    <w:rsid w:val="00807670"/>
    <w:rPr>
      <w:sz w:val="24"/>
    </w:rPr>
  </w:style>
  <w:style w:type="paragraph" w:styleId="PlainText">
    <w:name w:val="Plain Text"/>
    <w:basedOn w:val="Normal"/>
    <w:link w:val="PlainTextChar"/>
    <w:rsid w:val="00807670"/>
    <w:rPr>
      <w:rFonts w:ascii="Courier New" w:hAnsi="Courier New" w:cs="Courier New"/>
      <w:sz w:val="20"/>
      <w:szCs w:val="20"/>
    </w:rPr>
  </w:style>
  <w:style w:type="character" w:customStyle="1" w:styleId="PlainTextChar">
    <w:name w:val="Plain Text Char"/>
    <w:link w:val="PlainText"/>
    <w:rsid w:val="00807670"/>
    <w:rPr>
      <w:rFonts w:ascii="Courier New" w:hAnsi="Courier New" w:cs="Courier New"/>
    </w:rPr>
  </w:style>
  <w:style w:type="paragraph" w:styleId="Salutation">
    <w:name w:val="Salutation"/>
    <w:basedOn w:val="Normal"/>
    <w:next w:val="Normal"/>
    <w:link w:val="SalutationChar"/>
    <w:rsid w:val="00807670"/>
    <w:rPr>
      <w:szCs w:val="20"/>
    </w:rPr>
  </w:style>
  <w:style w:type="character" w:customStyle="1" w:styleId="SalutationChar">
    <w:name w:val="Salutation Char"/>
    <w:link w:val="Salutation"/>
    <w:rsid w:val="00807670"/>
    <w:rPr>
      <w:sz w:val="24"/>
    </w:rPr>
  </w:style>
  <w:style w:type="paragraph" w:styleId="Signature">
    <w:name w:val="Signature"/>
    <w:basedOn w:val="Normal"/>
    <w:link w:val="SignatureChar"/>
    <w:rsid w:val="00807670"/>
    <w:pPr>
      <w:ind w:left="4320"/>
    </w:pPr>
    <w:rPr>
      <w:szCs w:val="20"/>
    </w:rPr>
  </w:style>
  <w:style w:type="character" w:customStyle="1" w:styleId="SignatureChar">
    <w:name w:val="Signature Char"/>
    <w:link w:val="Signature"/>
    <w:rsid w:val="00807670"/>
    <w:rPr>
      <w:sz w:val="24"/>
    </w:rPr>
  </w:style>
  <w:style w:type="paragraph" w:styleId="Subtitle">
    <w:name w:val="Subtitle"/>
    <w:basedOn w:val="Normal"/>
    <w:link w:val="SubtitleChar"/>
    <w:qFormat/>
    <w:rsid w:val="00807670"/>
    <w:pPr>
      <w:spacing w:after="60"/>
      <w:jc w:val="center"/>
      <w:outlineLvl w:val="1"/>
    </w:pPr>
    <w:rPr>
      <w:rFonts w:ascii="Arial" w:hAnsi="Arial" w:cs="Arial"/>
    </w:rPr>
  </w:style>
  <w:style w:type="character" w:customStyle="1" w:styleId="SubtitleChar">
    <w:name w:val="Subtitle Char"/>
    <w:link w:val="Subtitle"/>
    <w:rsid w:val="00807670"/>
    <w:rPr>
      <w:rFonts w:ascii="Arial" w:hAnsi="Arial" w:cs="Arial"/>
      <w:sz w:val="24"/>
      <w:szCs w:val="24"/>
    </w:rPr>
  </w:style>
  <w:style w:type="paragraph" w:styleId="TableofAuthorities">
    <w:name w:val="table of authorities"/>
    <w:basedOn w:val="Normal"/>
    <w:next w:val="Normal"/>
    <w:rsid w:val="00807670"/>
    <w:pPr>
      <w:ind w:left="240" w:hanging="240"/>
    </w:pPr>
    <w:rPr>
      <w:szCs w:val="20"/>
    </w:rPr>
  </w:style>
  <w:style w:type="paragraph" w:styleId="TableofFigures">
    <w:name w:val="table of figures"/>
    <w:basedOn w:val="Normal"/>
    <w:next w:val="Normal"/>
    <w:rsid w:val="00807670"/>
    <w:rPr>
      <w:szCs w:val="20"/>
    </w:rPr>
  </w:style>
  <w:style w:type="paragraph" w:styleId="Title">
    <w:name w:val="Title"/>
    <w:basedOn w:val="Normal"/>
    <w:link w:val="TitleChar"/>
    <w:qFormat/>
    <w:rsid w:val="0080767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7670"/>
    <w:rPr>
      <w:rFonts w:ascii="Arial" w:hAnsi="Arial" w:cs="Arial"/>
      <w:b/>
      <w:bCs/>
      <w:kern w:val="28"/>
      <w:sz w:val="32"/>
      <w:szCs w:val="32"/>
    </w:rPr>
  </w:style>
  <w:style w:type="paragraph" w:styleId="TOAHeading">
    <w:name w:val="toa heading"/>
    <w:basedOn w:val="Normal"/>
    <w:next w:val="Normal"/>
    <w:rsid w:val="00807670"/>
    <w:pPr>
      <w:spacing w:before="120"/>
    </w:pPr>
    <w:rPr>
      <w:rFonts w:ascii="Arial" w:hAnsi="Arial" w:cs="Arial"/>
      <w:b/>
      <w:bCs/>
    </w:rPr>
  </w:style>
  <w:style w:type="paragraph" w:customStyle="1" w:styleId="Char11">
    <w:name w:val="Char11"/>
    <w:basedOn w:val="Normal"/>
    <w:rsid w:val="00807670"/>
    <w:pPr>
      <w:spacing w:after="160" w:line="240" w:lineRule="exact"/>
    </w:pPr>
    <w:rPr>
      <w:rFonts w:ascii="Verdana" w:hAnsi="Verdana"/>
      <w:sz w:val="16"/>
      <w:szCs w:val="20"/>
    </w:rPr>
  </w:style>
  <w:style w:type="paragraph" w:customStyle="1" w:styleId="Char4">
    <w:name w:val="Char4"/>
    <w:basedOn w:val="Normal"/>
    <w:rsid w:val="00807670"/>
    <w:pPr>
      <w:spacing w:after="160" w:line="240" w:lineRule="exact"/>
    </w:pPr>
    <w:rPr>
      <w:rFonts w:ascii="Verdana" w:hAnsi="Verdana"/>
      <w:sz w:val="16"/>
      <w:szCs w:val="20"/>
    </w:rPr>
  </w:style>
  <w:style w:type="character" w:customStyle="1" w:styleId="H3Char1">
    <w:name w:val="H3 Char1"/>
    <w:rsid w:val="00807670"/>
    <w:rPr>
      <w:b/>
      <w:bCs/>
      <w:i/>
      <w:sz w:val="24"/>
      <w:lang w:val="en-US" w:eastAsia="en-US" w:bidi="ar-SA"/>
    </w:rPr>
  </w:style>
  <w:style w:type="table" w:customStyle="1" w:styleId="TableGrid1">
    <w:name w:val="Table Grid1"/>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07670"/>
    <w:rPr>
      <w:b/>
      <w:bCs/>
      <w:sz w:val="24"/>
      <w:szCs w:val="22"/>
    </w:rPr>
  </w:style>
  <w:style w:type="character" w:customStyle="1" w:styleId="HeaderChar">
    <w:name w:val="Header Char"/>
    <w:link w:val="Header"/>
    <w:rsid w:val="00807670"/>
    <w:rPr>
      <w:rFonts w:ascii="Arial" w:hAnsi="Arial"/>
      <w:b/>
      <w:bCs/>
      <w:sz w:val="24"/>
      <w:szCs w:val="24"/>
    </w:rPr>
  </w:style>
  <w:style w:type="character" w:customStyle="1" w:styleId="CommentTextChar">
    <w:name w:val="Comment Text Char"/>
    <w:link w:val="CommentText"/>
    <w:locked/>
    <w:rsid w:val="00807670"/>
  </w:style>
  <w:style w:type="character" w:customStyle="1" w:styleId="Heading2Char">
    <w:name w:val="Heading 2 Char"/>
    <w:aliases w:val="h2 Char"/>
    <w:link w:val="Heading2"/>
    <w:rsid w:val="00807670"/>
    <w:rPr>
      <w:b/>
      <w:sz w:val="24"/>
    </w:rPr>
  </w:style>
  <w:style w:type="character" w:customStyle="1" w:styleId="FormulaChar">
    <w:name w:val="Formula Char"/>
    <w:link w:val="Formula"/>
    <w:rsid w:val="00807670"/>
    <w:rPr>
      <w:bCs/>
      <w:sz w:val="24"/>
      <w:szCs w:val="24"/>
    </w:rPr>
  </w:style>
  <w:style w:type="numbering" w:customStyle="1" w:styleId="NoList11">
    <w:name w:val="No List11"/>
    <w:next w:val="NoList"/>
    <w:uiPriority w:val="99"/>
    <w:semiHidden/>
    <w:unhideWhenUsed/>
    <w:rsid w:val="00807670"/>
  </w:style>
  <w:style w:type="paragraph" w:customStyle="1" w:styleId="TitlePage1">
    <w:name w:val="TitlePage 1"/>
    <w:basedOn w:val="Header"/>
    <w:rsid w:val="00807670"/>
    <w:pPr>
      <w:spacing w:after="360"/>
      <w:jc w:val="center"/>
    </w:pPr>
    <w:rPr>
      <w:rFonts w:ascii="Times New Roman" w:hAnsi="Times New Roman"/>
      <w:bCs w:val="0"/>
      <w:sz w:val="56"/>
    </w:rPr>
  </w:style>
  <w:style w:type="paragraph" w:customStyle="1" w:styleId="Header2">
    <w:name w:val="Header2"/>
    <w:basedOn w:val="Normal"/>
    <w:rsid w:val="00807670"/>
    <w:pPr>
      <w:ind w:left="432" w:right="702"/>
      <w:jc w:val="right"/>
    </w:pPr>
    <w:rPr>
      <w:b/>
      <w:sz w:val="40"/>
    </w:rPr>
  </w:style>
  <w:style w:type="character" w:styleId="EndnoteReference">
    <w:name w:val="endnote reference"/>
    <w:rsid w:val="00807670"/>
    <w:rPr>
      <w:vertAlign w:val="superscript"/>
    </w:rPr>
  </w:style>
  <w:style w:type="paragraph" w:customStyle="1" w:styleId="TitlePage2">
    <w:name w:val="TitlePage 2"/>
    <w:basedOn w:val="Normal"/>
    <w:rsid w:val="00807670"/>
    <w:pPr>
      <w:ind w:left="432" w:right="702"/>
      <w:jc w:val="right"/>
    </w:pPr>
    <w:rPr>
      <w:b/>
      <w:sz w:val="40"/>
    </w:rPr>
  </w:style>
  <w:style w:type="paragraph" w:customStyle="1" w:styleId="NormalIndent2">
    <w:name w:val="Normal Indent 2"/>
    <w:basedOn w:val="NormalIndent"/>
    <w:rsid w:val="00807670"/>
    <w:rPr>
      <w:szCs w:val="24"/>
    </w:rPr>
  </w:style>
  <w:style w:type="paragraph" w:customStyle="1" w:styleId="NormalIndent3">
    <w:name w:val="Normal Indent 3"/>
    <w:basedOn w:val="NormalIndent2"/>
    <w:rsid w:val="00807670"/>
    <w:pPr>
      <w:ind w:left="1080"/>
    </w:pPr>
  </w:style>
  <w:style w:type="paragraph" w:customStyle="1" w:styleId="InstructionHeader">
    <w:name w:val="Instruction Header"/>
    <w:basedOn w:val="Instructions"/>
    <w:rsid w:val="00807670"/>
    <w:pPr>
      <w:spacing w:after="0"/>
    </w:pPr>
    <w:rPr>
      <w:iCs w:val="0"/>
      <w:color w:val="FF0000"/>
    </w:rPr>
  </w:style>
  <w:style w:type="character" w:customStyle="1" w:styleId="msoins0">
    <w:name w:val="msoins"/>
    <w:rsid w:val="00807670"/>
    <w:rPr>
      <w:u w:val="single"/>
    </w:rPr>
  </w:style>
  <w:style w:type="paragraph" w:styleId="ListParagraph">
    <w:name w:val="List Paragraph"/>
    <w:basedOn w:val="Normal"/>
    <w:uiPriority w:val="34"/>
    <w:qFormat/>
    <w:rsid w:val="00807670"/>
    <w:pPr>
      <w:ind w:left="720"/>
    </w:pPr>
  </w:style>
  <w:style w:type="character" w:customStyle="1" w:styleId="Heading1Char">
    <w:name w:val="Heading 1 Char"/>
    <w:aliases w:val="h1 Char"/>
    <w:rsid w:val="00807670"/>
    <w:rPr>
      <w:rFonts w:ascii="Arial" w:hAnsi="Arial" w:cs="Arial"/>
      <w:b/>
      <w:bCs/>
      <w:kern w:val="32"/>
      <w:sz w:val="32"/>
      <w:szCs w:val="32"/>
      <w:lang w:val="en-US" w:eastAsia="en-US" w:bidi="ar-SA"/>
    </w:rPr>
  </w:style>
  <w:style w:type="character" w:styleId="FootnoteReference">
    <w:name w:val="footnote reference"/>
    <w:rsid w:val="00807670"/>
    <w:rPr>
      <w:vertAlign w:val="superscript"/>
    </w:rPr>
  </w:style>
  <w:style w:type="table" w:customStyle="1" w:styleId="TableGrid11">
    <w:name w:val="Table Grid11"/>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807670"/>
    <w:pPr>
      <w:keepLines/>
      <w:widowControl w:val="0"/>
      <w:spacing w:after="120" w:line="240" w:lineRule="atLeast"/>
    </w:pPr>
    <w:rPr>
      <w:szCs w:val="20"/>
    </w:rPr>
  </w:style>
  <w:style w:type="character" w:customStyle="1" w:styleId="Heading1Char1">
    <w:name w:val="Heading 1 Char1"/>
    <w:rsid w:val="00807670"/>
    <w:rPr>
      <w:rFonts w:ascii="Arial" w:hAnsi="Arial" w:cs="Arial"/>
      <w:b/>
      <w:bCs/>
      <w:kern w:val="32"/>
      <w:sz w:val="32"/>
      <w:szCs w:val="32"/>
      <w:lang w:val="en-US" w:eastAsia="en-US" w:bidi="ar-SA"/>
    </w:rPr>
  </w:style>
  <w:style w:type="character" w:customStyle="1" w:styleId="HeaderChar1">
    <w:name w:val="Header Char1"/>
    <w:rsid w:val="00807670"/>
    <w:rPr>
      <w:b/>
      <w:sz w:val="56"/>
      <w:szCs w:val="24"/>
      <w:lang w:val="en-US" w:eastAsia="en-US" w:bidi="ar-SA"/>
    </w:rPr>
  </w:style>
  <w:style w:type="character" w:customStyle="1" w:styleId="EmailStyle84">
    <w:name w:val="EmailStyle84"/>
    <w:semiHidden/>
    <w:rsid w:val="00807670"/>
    <w:rPr>
      <w:color w:val="000000"/>
    </w:rPr>
  </w:style>
  <w:style w:type="character" w:customStyle="1" w:styleId="StyleBold">
    <w:name w:val="Style Bold"/>
    <w:rsid w:val="00807670"/>
    <w:rPr>
      <w:rFonts w:ascii="Arial" w:hAnsi="Arial" w:cs="Arial" w:hint="default"/>
      <w:b/>
      <w:bCs/>
    </w:rPr>
  </w:style>
  <w:style w:type="character" w:customStyle="1" w:styleId="Heading5Char">
    <w:name w:val="Heading 5 Char"/>
    <w:aliases w:val="h5 Char"/>
    <w:link w:val="Heading5"/>
    <w:rsid w:val="00807670"/>
    <w:rPr>
      <w:b/>
      <w:bCs/>
      <w:i/>
      <w:iCs/>
      <w:sz w:val="24"/>
      <w:szCs w:val="26"/>
    </w:rPr>
  </w:style>
  <w:style w:type="character" w:customStyle="1" w:styleId="Heading7Char">
    <w:name w:val="Heading 7 Char"/>
    <w:link w:val="Heading7"/>
    <w:rsid w:val="00807670"/>
    <w:rPr>
      <w:sz w:val="24"/>
      <w:szCs w:val="24"/>
    </w:rPr>
  </w:style>
  <w:style w:type="character" w:customStyle="1" w:styleId="Heading8Char">
    <w:name w:val="Heading 8 Char"/>
    <w:link w:val="Heading8"/>
    <w:rsid w:val="00807670"/>
    <w:rPr>
      <w:i/>
      <w:iCs/>
      <w:sz w:val="24"/>
      <w:szCs w:val="24"/>
    </w:rPr>
  </w:style>
  <w:style w:type="character" w:customStyle="1" w:styleId="Heading9Char">
    <w:name w:val="Heading 9 Char"/>
    <w:link w:val="Heading9"/>
    <w:rsid w:val="00807670"/>
    <w:rPr>
      <w:b/>
      <w:sz w:val="24"/>
      <w:szCs w:val="24"/>
    </w:rPr>
  </w:style>
  <w:style w:type="character" w:customStyle="1" w:styleId="FootnoteTextChar">
    <w:name w:val="Footnote Text Char"/>
    <w:link w:val="FootnoteText"/>
    <w:locked/>
    <w:rsid w:val="00807670"/>
    <w:rPr>
      <w:sz w:val="18"/>
    </w:rPr>
  </w:style>
  <w:style w:type="paragraph" w:customStyle="1" w:styleId="TextBody">
    <w:name w:val="Text Body"/>
    <w:basedOn w:val="Normal"/>
    <w:rsid w:val="00807670"/>
    <w:pPr>
      <w:spacing w:after="240"/>
      <w:ind w:left="540"/>
    </w:pPr>
  </w:style>
  <w:style w:type="numbering" w:customStyle="1" w:styleId="NoList2">
    <w:name w:val="No List2"/>
    <w:next w:val="NoList"/>
    <w:uiPriority w:val="99"/>
    <w:semiHidden/>
    <w:unhideWhenUsed/>
    <w:rsid w:val="00807670"/>
  </w:style>
  <w:style w:type="table" w:customStyle="1" w:styleId="TableGrid2">
    <w:name w:val="Table Grid2"/>
    <w:basedOn w:val="TableNormal"/>
    <w:next w:val="TableGrid"/>
    <w:rsid w:val="008076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807670"/>
  </w:style>
  <w:style w:type="table" w:customStyle="1" w:styleId="TableGrid12">
    <w:name w:val="Table Grid12"/>
    <w:basedOn w:val="TableNormal"/>
    <w:next w:val="TableGrid"/>
    <w:rsid w:val="00807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05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VCMRR024"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krich@gsec.coop"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evans@brazoselectric.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155F-C6DC-4F91-B073-39F6D30A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8506</CharactersWithSpaces>
  <SharedDoc>false</SharedDoc>
  <HLinks>
    <vt:vector size="30" baseType="variant">
      <vt:variant>
        <vt:i4>4522026</vt:i4>
      </vt:variant>
      <vt:variant>
        <vt:i4>30</vt:i4>
      </vt:variant>
      <vt:variant>
        <vt:i4>0</vt:i4>
      </vt:variant>
      <vt:variant>
        <vt:i4>5</vt:i4>
      </vt:variant>
      <vt:variant>
        <vt:lpwstr>mailto:Jordan.Troublefield@ercot.com</vt:lpwstr>
      </vt:variant>
      <vt:variant>
        <vt:lpwstr/>
      </vt:variant>
      <vt:variant>
        <vt:i4>6815752</vt:i4>
      </vt:variant>
      <vt:variant>
        <vt:i4>27</vt:i4>
      </vt:variant>
      <vt:variant>
        <vt:i4>0</vt:i4>
      </vt:variant>
      <vt:variant>
        <vt:i4>5</vt:i4>
      </vt:variant>
      <vt:variant>
        <vt:lpwstr>mailto:Magie.Shanks@ercot.com</vt:lpwstr>
      </vt:variant>
      <vt:variant>
        <vt:lpwstr/>
      </vt:variant>
      <vt:variant>
        <vt:i4>7667736</vt:i4>
      </vt:variant>
      <vt:variant>
        <vt:i4>24</vt:i4>
      </vt:variant>
      <vt:variant>
        <vt:i4>0</vt:i4>
      </vt:variant>
      <vt:variant>
        <vt:i4>5</vt:i4>
      </vt:variant>
      <vt:variant>
        <vt:lpwstr>mailto:Ino.Gonzalez@ercot.com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6226004</vt:i4>
      </vt:variant>
      <vt:variant>
        <vt:i4>0</vt:i4>
      </vt:variant>
      <vt:variant>
        <vt:i4>0</vt:i4>
      </vt:variant>
      <vt:variant>
        <vt:i4>5</vt:i4>
      </vt:variant>
      <vt:variant>
        <vt:lpwstr>http://www.ercot.com/mktrules/issues/VCMRR023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A. Boren</dc:creator>
  <cp:keywords/>
  <cp:lastModifiedBy>ERCOT 090919</cp:lastModifiedBy>
  <cp:revision>2</cp:revision>
  <cp:lastPrinted>2013-11-15T21:11:00Z</cp:lastPrinted>
  <dcterms:created xsi:type="dcterms:W3CDTF">2019-09-09T16:25:00Z</dcterms:created>
  <dcterms:modified xsi:type="dcterms:W3CDTF">2019-09-09T16:25:00Z</dcterms:modified>
</cp:coreProperties>
</file>