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12A8D" w14:textId="77777777" w:rsidR="007262C2" w:rsidRPr="00070104" w:rsidRDefault="007262C2" w:rsidP="007262C2">
      <w:pPr>
        <w:rPr>
          <w:rFonts w:cstheme="minorHAnsi"/>
        </w:rPr>
      </w:pPr>
    </w:p>
    <w:tbl>
      <w:tblPr>
        <w:tblW w:w="947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476"/>
      </w:tblGrid>
      <w:tr w:rsidR="007262C2" w:rsidRPr="00070104" w14:paraId="44AAC4F4" w14:textId="77777777" w:rsidTr="00196F66">
        <w:trPr>
          <w:trHeight w:val="327"/>
        </w:trPr>
        <w:tc>
          <w:tcPr>
            <w:tcW w:w="9476" w:type="dxa"/>
            <w:shd w:val="clear" w:color="auto" w:fill="FFFFFF" w:themeFill="background1"/>
          </w:tcPr>
          <w:p w14:paraId="740A27EE" w14:textId="77777777" w:rsidR="007262C2" w:rsidRPr="008B5563" w:rsidRDefault="007262C2" w:rsidP="00196F66">
            <w:pPr>
              <w:rPr>
                <w:rFonts w:cstheme="minorHAnsi"/>
                <w:sz w:val="22"/>
                <w:szCs w:val="22"/>
                <w:u w:val="single"/>
              </w:rPr>
            </w:pPr>
            <w:bookmarkStart w:id="0" w:name="_Hlk3976943"/>
            <w:r w:rsidRPr="008B5563">
              <w:rPr>
                <w:rFonts w:cstheme="minorHAnsi"/>
                <w:b/>
                <w:i/>
                <w:sz w:val="22"/>
                <w:szCs w:val="22"/>
              </w:rPr>
              <w:t>PUCT Open Project List – Specific Retail/RMS Impact</w:t>
            </w:r>
            <w:r w:rsidRPr="008B5563">
              <w:rPr>
                <w:rFonts w:cstheme="minorHAnsi"/>
                <w:i/>
                <w:sz w:val="22"/>
                <w:szCs w:val="22"/>
              </w:rPr>
              <w:t xml:space="preserve">  </w:t>
            </w:r>
          </w:p>
        </w:tc>
      </w:tr>
      <w:tr w:rsidR="007262C2" w:rsidRPr="00070104" w14:paraId="1FE88934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58145AB4" w14:textId="77777777" w:rsidR="007262C2" w:rsidRPr="00070104" w:rsidRDefault="007262C2" w:rsidP="00196F66">
            <w:pPr>
              <w:rPr>
                <w:rFonts w:cstheme="minorHAnsi"/>
                <w:bCs/>
              </w:rPr>
            </w:pPr>
            <w:r w:rsidRPr="00070104">
              <w:rPr>
                <w:rFonts w:cstheme="minorHAnsi"/>
                <w:b/>
                <w:bCs/>
              </w:rPr>
              <w:t xml:space="preserve">47472 – </w:t>
            </w:r>
            <w:r w:rsidRPr="00070104">
              <w:rPr>
                <w:rFonts w:cstheme="minorHAnsi"/>
                <w:bCs/>
              </w:rPr>
              <w:t>Commission Staff’s Petition to Determine Requirements for Smart Meter Texas</w:t>
            </w:r>
          </w:p>
        </w:tc>
      </w:tr>
      <w:tr w:rsidR="007262C2" w:rsidRPr="00070104" w14:paraId="705AA367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36E45341" w14:textId="77777777" w:rsidR="007262C2" w:rsidRPr="00070104" w:rsidRDefault="007262C2" w:rsidP="00196F66">
            <w:pPr>
              <w:rPr>
                <w:rFonts w:cstheme="minorHAnsi"/>
                <w:b/>
                <w:bCs/>
              </w:rPr>
            </w:pPr>
            <w:r w:rsidRPr="00070104">
              <w:rPr>
                <w:rFonts w:cstheme="minorHAnsi"/>
                <w:b/>
                <w:bCs/>
              </w:rPr>
              <w:t xml:space="preserve">47552 – </w:t>
            </w:r>
            <w:r w:rsidRPr="00070104">
              <w:rPr>
                <w:rFonts w:cstheme="minorHAnsi"/>
                <w:bCs/>
              </w:rPr>
              <w:t>Issues Related to the Disaster Resulting from Hurricane Harvey</w:t>
            </w:r>
          </w:p>
        </w:tc>
      </w:tr>
      <w:tr w:rsidR="007262C2" w:rsidRPr="00070104" w14:paraId="66F0677F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603B887F" w14:textId="77777777" w:rsidR="007262C2" w:rsidRPr="00070104" w:rsidRDefault="007262C2" w:rsidP="00196F66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48023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>–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>Rulemaking to Address the Use o</w:t>
            </w:r>
            <w:r>
              <w:rPr>
                <w:rFonts w:cstheme="minorHAnsi"/>
                <w:bCs/>
              </w:rPr>
              <w:t>f Non-Traditional Technologies i</w:t>
            </w:r>
            <w:r w:rsidRPr="00915746">
              <w:rPr>
                <w:rFonts w:cstheme="minorHAnsi"/>
                <w:bCs/>
              </w:rPr>
              <w:t>n Electric Delivery Service</w:t>
            </w:r>
          </w:p>
        </w:tc>
      </w:tr>
      <w:tr w:rsidR="007262C2" w:rsidRPr="00070104" w14:paraId="5B012D15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2FBF5A8A" w14:textId="77777777" w:rsidR="007262C2" w:rsidRPr="00915746" w:rsidRDefault="007262C2" w:rsidP="00196F66">
            <w:pPr>
              <w:rPr>
                <w:rFonts w:cstheme="minorHAnsi"/>
                <w:b/>
                <w:bCs/>
              </w:rPr>
            </w:pPr>
            <w:r w:rsidRPr="009A1CC7">
              <w:rPr>
                <w:rFonts w:cstheme="minorHAnsi"/>
                <w:b/>
                <w:bCs/>
              </w:rPr>
              <w:t>48075 -</w:t>
            </w:r>
            <w:r w:rsidRPr="009A1CC7">
              <w:rPr>
                <w:rFonts w:cstheme="minorHAnsi"/>
                <w:b/>
                <w:bCs/>
              </w:rPr>
              <w:tab/>
            </w:r>
            <w:r w:rsidRPr="009A1CC7">
              <w:rPr>
                <w:rFonts w:cstheme="minorHAnsi"/>
                <w:bCs/>
              </w:rPr>
              <w:t xml:space="preserve">Designation </w:t>
            </w:r>
            <w:r>
              <w:rPr>
                <w:rFonts w:cstheme="minorHAnsi"/>
                <w:bCs/>
              </w:rPr>
              <w:t>of Electric Providers o</w:t>
            </w:r>
            <w:r w:rsidRPr="009A1CC7">
              <w:rPr>
                <w:rFonts w:cstheme="minorHAnsi"/>
                <w:bCs/>
              </w:rPr>
              <w:t>f Last Resort For 2019-2020 Pursuan</w:t>
            </w:r>
            <w:r>
              <w:rPr>
                <w:rFonts w:cstheme="minorHAnsi"/>
                <w:bCs/>
              </w:rPr>
              <w:t>t</w:t>
            </w:r>
            <w:r w:rsidRPr="009A1CC7">
              <w:rPr>
                <w:rFonts w:cstheme="minorHAnsi"/>
                <w:bCs/>
              </w:rPr>
              <w:t xml:space="preserve"> To 16 Tex. Admin. Code 25.43 </w:t>
            </w:r>
            <w:r>
              <w:rPr>
                <w:rFonts w:cstheme="minorHAnsi"/>
                <w:bCs/>
              </w:rPr>
              <w:t>a</w:t>
            </w:r>
            <w:r w:rsidRPr="009A1CC7">
              <w:rPr>
                <w:rFonts w:cstheme="minorHAnsi"/>
                <w:bCs/>
              </w:rPr>
              <w:t xml:space="preserve">nd Submission </w:t>
            </w:r>
            <w:r>
              <w:rPr>
                <w:rFonts w:cstheme="minorHAnsi"/>
                <w:bCs/>
              </w:rPr>
              <w:t>o</w:t>
            </w:r>
            <w:r w:rsidRPr="009A1CC7">
              <w:rPr>
                <w:rFonts w:cstheme="minorHAnsi"/>
                <w:bCs/>
              </w:rPr>
              <w:t>f L</w:t>
            </w:r>
            <w:r>
              <w:rPr>
                <w:rFonts w:cstheme="minorHAnsi"/>
                <w:bCs/>
              </w:rPr>
              <w:t>SP</w:t>
            </w:r>
            <w:r w:rsidRPr="009A1CC7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EFLs</w:t>
            </w:r>
          </w:p>
        </w:tc>
      </w:tr>
      <w:tr w:rsidR="007262C2" w:rsidRPr="00070104" w14:paraId="380FC12F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572B6D5F" w14:textId="77777777" w:rsidR="007262C2" w:rsidRPr="00915746" w:rsidRDefault="007262C2" w:rsidP="00196F66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48113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>–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>Project to Monitor Lubbock Power&amp; Light’s Transition to ERCOT</w:t>
            </w:r>
          </w:p>
        </w:tc>
      </w:tr>
      <w:tr w:rsidR="007262C2" w:rsidRPr="00070104" w14:paraId="0A371E85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4F730296" w14:textId="232A1D30" w:rsidR="007262C2" w:rsidRPr="00915746" w:rsidRDefault="007262C2" w:rsidP="00196F66">
            <w:pPr>
              <w:rPr>
                <w:rFonts w:cstheme="minorHAnsi"/>
                <w:b/>
                <w:bCs/>
              </w:rPr>
            </w:pPr>
            <w:del w:id="1" w:author="Eric Blakey" w:date="2019-08-08T08:44:00Z">
              <w:r w:rsidRPr="00915746" w:rsidDel="00D178C3">
                <w:rPr>
                  <w:rFonts w:cstheme="minorHAnsi"/>
                  <w:b/>
                  <w:bCs/>
                </w:rPr>
                <w:delText>48316</w:delText>
              </w:r>
              <w:r w:rsidDel="00D178C3">
                <w:rPr>
                  <w:rFonts w:cstheme="minorHAnsi"/>
                  <w:b/>
                  <w:bCs/>
                </w:rPr>
                <w:delText xml:space="preserve"> </w:delText>
              </w:r>
              <w:r w:rsidRPr="00915746" w:rsidDel="00D178C3">
                <w:rPr>
                  <w:rFonts w:cstheme="minorHAnsi"/>
                  <w:b/>
                  <w:bCs/>
                </w:rPr>
                <w:delText>–</w:delText>
              </w:r>
              <w:r w:rsidRPr="00915746" w:rsidDel="00D178C3">
                <w:rPr>
                  <w:rFonts w:cstheme="minorHAnsi"/>
                  <w:b/>
                  <w:bCs/>
                </w:rPr>
                <w:tab/>
              </w:r>
              <w:r w:rsidRPr="00915746" w:rsidDel="00D178C3">
                <w:rPr>
                  <w:rFonts w:cstheme="minorHAnsi"/>
                  <w:bCs/>
                </w:rPr>
                <w:delText>In Reference to SB 1976, By July 31 Retail Electric Providers Must Opt In To Receive The LILA Matching List</w:delText>
              </w:r>
            </w:del>
          </w:p>
        </w:tc>
      </w:tr>
      <w:tr w:rsidR="007262C2" w:rsidRPr="00070104" w14:paraId="6677E6FE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7F9A889D" w14:textId="5D40788B" w:rsidR="007262C2" w:rsidRPr="00915746" w:rsidRDefault="007262C2" w:rsidP="00196F66">
            <w:pPr>
              <w:rPr>
                <w:rFonts w:cstheme="minorHAnsi"/>
                <w:b/>
                <w:bCs/>
              </w:rPr>
            </w:pPr>
            <w:del w:id="2" w:author="Eric Blakey" w:date="2019-08-08T08:44:00Z">
              <w:r w:rsidRPr="00915746" w:rsidDel="00D178C3">
                <w:rPr>
                  <w:rFonts w:cstheme="minorHAnsi"/>
                  <w:b/>
                  <w:bCs/>
                </w:rPr>
                <w:delText>48337</w:delText>
              </w:r>
              <w:r w:rsidDel="00D178C3">
                <w:rPr>
                  <w:rFonts w:cstheme="minorHAnsi"/>
                  <w:b/>
                  <w:bCs/>
                </w:rPr>
                <w:delText xml:space="preserve"> </w:delText>
              </w:r>
              <w:r w:rsidRPr="00915746" w:rsidDel="00D178C3">
                <w:rPr>
                  <w:rFonts w:cstheme="minorHAnsi"/>
                  <w:b/>
                  <w:bCs/>
                </w:rPr>
                <w:delText>–</w:delText>
              </w:r>
              <w:r w:rsidRPr="00915746" w:rsidDel="00D178C3">
                <w:rPr>
                  <w:rFonts w:cstheme="minorHAnsi"/>
                  <w:b/>
                  <w:bCs/>
                </w:rPr>
                <w:tab/>
              </w:r>
              <w:r w:rsidRPr="00915746" w:rsidDel="00D178C3">
                <w:rPr>
                  <w:rFonts w:cstheme="minorHAnsi"/>
                  <w:bCs/>
                </w:rPr>
                <w:delText>Rulemaking to Amend 16 Tac 25.45 To Provide for a LILA Opt-In Process</w:delText>
              </w:r>
            </w:del>
          </w:p>
        </w:tc>
      </w:tr>
      <w:tr w:rsidR="007262C2" w:rsidRPr="00070104" w14:paraId="22E3CCAB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20E59723" w14:textId="77777777" w:rsidR="007262C2" w:rsidRPr="00915746" w:rsidRDefault="007262C2" w:rsidP="00196F66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48525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>–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>Rulemaking to Review 16 Tac 25.130 Relating to Advanced Metering</w:t>
            </w:r>
          </w:p>
        </w:tc>
      </w:tr>
      <w:tr w:rsidR="007262C2" w:rsidRPr="00070104" w14:paraId="71CFF01C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182F8361" w14:textId="77777777" w:rsidR="007262C2" w:rsidRPr="00915746" w:rsidRDefault="007262C2" w:rsidP="00196F66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48551–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>Review of Summer 2018 ERCOT Market Performance</w:t>
            </w:r>
          </w:p>
        </w:tc>
      </w:tr>
      <w:tr w:rsidR="007262C2" w:rsidRPr="00070104" w14:paraId="6C17A731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513B5423" w14:textId="77777777" w:rsidR="007262C2" w:rsidRPr="00915746" w:rsidRDefault="007262C2" w:rsidP="00196F66">
            <w:pPr>
              <w:rPr>
                <w:rFonts w:cstheme="minorHAnsi"/>
                <w:b/>
                <w:bCs/>
              </w:rPr>
            </w:pPr>
            <w:r w:rsidRPr="003544D8">
              <w:rPr>
                <w:rFonts w:cstheme="minorHAnsi"/>
                <w:b/>
                <w:bCs/>
              </w:rPr>
              <w:t xml:space="preserve">49052 </w:t>
            </w:r>
            <w:r>
              <w:rPr>
                <w:rFonts w:cstheme="minorHAnsi"/>
                <w:b/>
                <w:bCs/>
              </w:rPr>
              <w:t xml:space="preserve">– </w:t>
            </w:r>
            <w:r w:rsidRPr="003544D8">
              <w:rPr>
                <w:rFonts w:cstheme="minorHAnsi"/>
                <w:bCs/>
              </w:rPr>
              <w:t>P</w:t>
            </w:r>
            <w:r>
              <w:rPr>
                <w:rFonts w:cstheme="minorHAnsi"/>
                <w:bCs/>
              </w:rPr>
              <w:t xml:space="preserve">roject to evaluate the Power to Choose website and methodology of the Scorecard.  </w:t>
            </w:r>
          </w:p>
        </w:tc>
      </w:tr>
      <w:tr w:rsidR="007262C2" w:rsidRPr="00070104" w14:paraId="61F40AD7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6275F2E4" w14:textId="77777777" w:rsidR="007262C2" w:rsidRPr="003544D8" w:rsidRDefault="007262C2" w:rsidP="00196F66">
            <w:pPr>
              <w:rPr>
                <w:rFonts w:cstheme="minorHAnsi"/>
                <w:b/>
                <w:bCs/>
              </w:rPr>
            </w:pPr>
            <w:r w:rsidRPr="00E17485">
              <w:rPr>
                <w:rFonts w:cstheme="minorHAnsi"/>
                <w:b/>
                <w:bCs/>
              </w:rPr>
              <w:t>49125</w:t>
            </w:r>
            <w:r>
              <w:rPr>
                <w:rFonts w:cstheme="minorHAnsi"/>
                <w:bCs/>
              </w:rPr>
              <w:t xml:space="preserve"> -</w:t>
            </w:r>
            <w:r>
              <w:rPr>
                <w:rFonts w:cstheme="minorHAnsi"/>
                <w:bCs/>
              </w:rPr>
              <w:tab/>
              <w:t>Review of</w:t>
            </w:r>
            <w:r w:rsidRPr="00E17485">
              <w:rPr>
                <w:rFonts w:cstheme="minorHAnsi"/>
                <w:bCs/>
              </w:rPr>
              <w:t xml:space="preserve"> Issues Relating </w:t>
            </w:r>
            <w:r>
              <w:rPr>
                <w:rFonts w:cstheme="minorHAnsi"/>
                <w:bCs/>
              </w:rPr>
              <w:t>to</w:t>
            </w:r>
            <w:r w:rsidRPr="00E17485">
              <w:rPr>
                <w:rFonts w:cstheme="minorHAnsi"/>
                <w:bCs/>
              </w:rPr>
              <w:t xml:space="preserve"> Electric Vehicles</w:t>
            </w:r>
          </w:p>
        </w:tc>
      </w:tr>
      <w:tr w:rsidR="007262C2" w:rsidRPr="00070104" w14:paraId="358FB707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6A50B72A" w14:textId="77777777" w:rsidR="007262C2" w:rsidRDefault="007262C2" w:rsidP="00196F66">
            <w:pPr>
              <w:rPr>
                <w:rFonts w:cstheme="minorHAnsi"/>
                <w:bCs/>
              </w:rPr>
            </w:pPr>
            <w:r w:rsidRPr="00E17485">
              <w:rPr>
                <w:rFonts w:cstheme="minorHAnsi"/>
                <w:b/>
                <w:bCs/>
              </w:rPr>
              <w:t>49301</w:t>
            </w:r>
            <w:r>
              <w:rPr>
                <w:rFonts w:cstheme="minorHAnsi"/>
                <w:bCs/>
              </w:rPr>
              <w:t xml:space="preserve"> - </w:t>
            </w:r>
            <w:r>
              <w:rPr>
                <w:rFonts w:cstheme="minorHAnsi"/>
                <w:bCs/>
              </w:rPr>
              <w:tab/>
              <w:t>Petition o</w:t>
            </w:r>
            <w:r w:rsidRPr="00E17485">
              <w:rPr>
                <w:rFonts w:cstheme="minorHAnsi"/>
                <w:bCs/>
              </w:rPr>
              <w:t>f Onc</w:t>
            </w:r>
            <w:r>
              <w:rPr>
                <w:rFonts w:cstheme="minorHAnsi"/>
                <w:bCs/>
              </w:rPr>
              <w:t>or Electric Delivery Company LLC</w:t>
            </w:r>
            <w:r w:rsidRPr="00E17485">
              <w:rPr>
                <w:rFonts w:cstheme="minorHAnsi"/>
                <w:bCs/>
              </w:rPr>
              <w:t>, Centerpo</w:t>
            </w:r>
            <w:r>
              <w:rPr>
                <w:rFonts w:cstheme="minorHAnsi"/>
                <w:bCs/>
              </w:rPr>
              <w:t>int Energy Houston Electric, LLC</w:t>
            </w:r>
            <w:r w:rsidRPr="00E17485">
              <w:rPr>
                <w:rFonts w:cstheme="minorHAnsi"/>
                <w:bCs/>
              </w:rPr>
              <w:t xml:space="preserve">, </w:t>
            </w:r>
            <w:r>
              <w:rPr>
                <w:rFonts w:cstheme="minorHAnsi"/>
                <w:bCs/>
              </w:rPr>
              <w:t>a</w:t>
            </w:r>
            <w:r w:rsidRPr="00E17485">
              <w:rPr>
                <w:rFonts w:cstheme="minorHAnsi"/>
                <w:bCs/>
              </w:rPr>
              <w:t xml:space="preserve">nd Texas-New Mexico Power Company </w:t>
            </w:r>
            <w:r>
              <w:rPr>
                <w:rFonts w:cstheme="minorHAnsi"/>
                <w:bCs/>
              </w:rPr>
              <w:t>f</w:t>
            </w:r>
            <w:r w:rsidRPr="00E17485">
              <w:rPr>
                <w:rFonts w:cstheme="minorHAnsi"/>
                <w:bCs/>
              </w:rPr>
              <w:t xml:space="preserve">or </w:t>
            </w:r>
            <w:bookmarkStart w:id="3" w:name="_GoBack"/>
            <w:bookmarkEnd w:id="3"/>
            <w:r w:rsidRPr="00E17485">
              <w:rPr>
                <w:rFonts w:cstheme="minorHAnsi"/>
                <w:bCs/>
              </w:rPr>
              <w:t xml:space="preserve">Waiver </w:t>
            </w:r>
            <w:r>
              <w:rPr>
                <w:rFonts w:cstheme="minorHAnsi"/>
                <w:bCs/>
              </w:rPr>
              <w:t>o</w:t>
            </w:r>
            <w:r w:rsidRPr="00E17485">
              <w:rPr>
                <w:rFonts w:cstheme="minorHAnsi"/>
                <w:bCs/>
              </w:rPr>
              <w:t xml:space="preserve">f </w:t>
            </w:r>
            <w:r>
              <w:rPr>
                <w:rFonts w:cstheme="minorHAnsi"/>
                <w:bCs/>
              </w:rPr>
              <w:t>t</w:t>
            </w:r>
            <w:r w:rsidRPr="00E17485">
              <w:rPr>
                <w:rFonts w:cstheme="minorHAnsi"/>
                <w:bCs/>
              </w:rPr>
              <w:t xml:space="preserve">he Performance Measures Reporting Requirements </w:t>
            </w:r>
            <w:r>
              <w:rPr>
                <w:rFonts w:cstheme="minorHAnsi"/>
                <w:bCs/>
              </w:rPr>
              <w:t>o</w:t>
            </w:r>
            <w:r w:rsidRPr="00E17485">
              <w:rPr>
                <w:rFonts w:cstheme="minorHAnsi"/>
                <w:bCs/>
              </w:rPr>
              <w:t>f 16 T</w:t>
            </w:r>
            <w:r>
              <w:rPr>
                <w:rFonts w:cstheme="minorHAnsi"/>
                <w:bCs/>
              </w:rPr>
              <w:t>AC</w:t>
            </w:r>
            <w:r w:rsidRPr="00E17485">
              <w:rPr>
                <w:rFonts w:cstheme="minorHAnsi"/>
                <w:bCs/>
              </w:rPr>
              <w:t xml:space="preserve"> § 25.88</w:t>
            </w:r>
          </w:p>
        </w:tc>
      </w:tr>
      <w:tr w:rsidR="007262C2" w:rsidRPr="00070104" w14:paraId="2C9D480C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656D492E" w14:textId="77777777" w:rsidR="007262C2" w:rsidRDefault="007262C2" w:rsidP="00196F66">
            <w:pPr>
              <w:rPr>
                <w:rFonts w:cstheme="minorHAnsi"/>
                <w:bCs/>
              </w:rPr>
            </w:pPr>
            <w:r w:rsidRPr="00E17485">
              <w:rPr>
                <w:rFonts w:cstheme="minorHAnsi"/>
                <w:b/>
                <w:bCs/>
              </w:rPr>
              <w:t xml:space="preserve">49338 - </w:t>
            </w:r>
            <w:r w:rsidRPr="00E17485">
              <w:rPr>
                <w:rFonts w:cstheme="minorHAnsi"/>
                <w:b/>
                <w:bCs/>
              </w:rPr>
              <w:tab/>
            </w:r>
            <w:r>
              <w:rPr>
                <w:rFonts w:cstheme="minorHAnsi"/>
                <w:bCs/>
              </w:rPr>
              <w:t xml:space="preserve">Rulemaking on </w:t>
            </w:r>
            <w:r w:rsidRPr="00E17485">
              <w:rPr>
                <w:rFonts w:cstheme="minorHAnsi"/>
                <w:bCs/>
              </w:rPr>
              <w:t>Electric Utility Service Quality</w:t>
            </w:r>
          </w:p>
        </w:tc>
      </w:tr>
      <w:tr w:rsidR="007262C2" w:rsidRPr="00070104" w14:paraId="77E18104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28E1C223" w14:textId="24350D8C" w:rsidR="007262C2" w:rsidRPr="00E17485" w:rsidRDefault="007262C2" w:rsidP="00196F66">
            <w:pPr>
              <w:rPr>
                <w:rFonts w:cstheme="minorHAnsi"/>
                <w:b/>
                <w:bCs/>
              </w:rPr>
            </w:pPr>
            <w:r w:rsidRPr="0079222F">
              <w:rPr>
                <w:rFonts w:cstheme="minorHAnsi"/>
                <w:b/>
                <w:bCs/>
              </w:rPr>
              <w:t xml:space="preserve">48929 – </w:t>
            </w:r>
            <w:r w:rsidR="00D178C3">
              <w:rPr>
                <w:rFonts w:cstheme="minorHAnsi"/>
                <w:bCs/>
              </w:rPr>
              <w:t>Joint Report a</w:t>
            </w:r>
            <w:r w:rsidRPr="001B7FCF">
              <w:rPr>
                <w:rFonts w:cstheme="minorHAnsi"/>
                <w:bCs/>
              </w:rPr>
              <w:t>nd Application Of Oncor Electric Delivery Company LLC, Sharyland Distribution &amp; Transmission Services L.L.C., Sharyland Utilities L.P., And Sempra Energy For Regulatory Approvals Under PURA §§ 14.101, 37.154, 39.262 And 39.915</w:t>
            </w:r>
          </w:p>
        </w:tc>
      </w:tr>
      <w:tr w:rsidR="00D178C3" w:rsidRPr="00070104" w14:paraId="7E441A76" w14:textId="77777777" w:rsidTr="00196F66">
        <w:trPr>
          <w:trHeight w:val="363"/>
          <w:ins w:id="4" w:author="Eric Blakey" w:date="2019-08-08T08:45:00Z"/>
        </w:trPr>
        <w:tc>
          <w:tcPr>
            <w:tcW w:w="9476" w:type="dxa"/>
            <w:shd w:val="clear" w:color="auto" w:fill="FFFFFF" w:themeFill="background1"/>
          </w:tcPr>
          <w:p w14:paraId="50378DB4" w14:textId="73B64C7F" w:rsidR="00D178C3" w:rsidRPr="00D178C3" w:rsidRDefault="00D178C3" w:rsidP="00D178C3">
            <w:pPr>
              <w:overflowPunct/>
              <w:autoSpaceDE/>
              <w:autoSpaceDN/>
              <w:adjustRightInd/>
              <w:textAlignment w:val="auto"/>
              <w:rPr>
                <w:ins w:id="5" w:author="Eric Blakey" w:date="2019-08-08T08:45:00Z"/>
                <w:color w:val="000000"/>
              </w:rPr>
            </w:pPr>
            <w:ins w:id="6" w:author="Eric Blakey" w:date="2019-08-08T08:45:00Z">
              <w:r w:rsidRPr="00D178C3">
                <w:rPr>
                  <w:b/>
                  <w:color w:val="000000"/>
                </w:rPr>
                <w:t>49604</w:t>
              </w:r>
              <w:r w:rsidRPr="00D178C3">
                <w:rPr>
                  <w:color w:val="000000"/>
                </w:rPr>
                <w:t xml:space="preserve"> - Retail Electric Providers Requests </w:t>
              </w:r>
            </w:ins>
            <w:ins w:id="7" w:author="Eric Blakey" w:date="2019-08-08T08:51:00Z">
              <w:r>
                <w:rPr>
                  <w:color w:val="000000"/>
                </w:rPr>
                <w:t>f</w:t>
              </w:r>
            </w:ins>
            <w:ins w:id="8" w:author="Eric Blakey" w:date="2019-08-08T08:45:00Z">
              <w:r w:rsidRPr="00D178C3">
                <w:rPr>
                  <w:color w:val="000000"/>
                </w:rPr>
                <w:t>or Low Income Customer Identification Service</w:t>
              </w:r>
            </w:ins>
          </w:p>
        </w:tc>
      </w:tr>
      <w:tr w:rsidR="00D178C3" w:rsidRPr="00070104" w14:paraId="42541747" w14:textId="77777777" w:rsidTr="00196F66">
        <w:trPr>
          <w:trHeight w:val="363"/>
          <w:ins w:id="9" w:author="Eric Blakey" w:date="2019-08-08T08:45:00Z"/>
        </w:trPr>
        <w:tc>
          <w:tcPr>
            <w:tcW w:w="9476" w:type="dxa"/>
            <w:shd w:val="clear" w:color="auto" w:fill="FFFFFF" w:themeFill="background1"/>
          </w:tcPr>
          <w:p w14:paraId="55914D6C" w14:textId="4D1952C9" w:rsidR="00D178C3" w:rsidRPr="0079222F" w:rsidRDefault="00D178C3" w:rsidP="00196F66">
            <w:pPr>
              <w:rPr>
                <w:ins w:id="10" w:author="Eric Blakey" w:date="2019-08-08T08:45:00Z"/>
                <w:rFonts w:cstheme="minorHAnsi"/>
                <w:b/>
                <w:bCs/>
              </w:rPr>
            </w:pPr>
            <w:ins w:id="11" w:author="Eric Blakey" w:date="2019-08-08T08:47:00Z">
              <w:r>
                <w:rPr>
                  <w:rFonts w:cstheme="minorHAnsi"/>
                  <w:b/>
                  <w:bCs/>
                </w:rPr>
                <w:t xml:space="preserve">49730 - </w:t>
              </w:r>
            </w:ins>
            <w:ins w:id="12" w:author="Eric Blakey" w:date="2019-08-08T08:48:00Z">
              <w:r w:rsidRPr="00D178C3">
                <w:rPr>
                  <w:rFonts w:cstheme="minorHAnsi"/>
                  <w:bCs/>
                </w:rPr>
                <w:t>Filings Under Smart Meter Texas 2.0 Business Requirements</w:t>
              </w:r>
            </w:ins>
          </w:p>
        </w:tc>
      </w:tr>
      <w:tr w:rsidR="00D178C3" w:rsidRPr="00070104" w14:paraId="496E5129" w14:textId="77777777" w:rsidTr="00196F66">
        <w:trPr>
          <w:trHeight w:val="363"/>
          <w:ins w:id="13" w:author="Eric Blakey" w:date="2019-08-08T08:48:00Z"/>
        </w:trPr>
        <w:tc>
          <w:tcPr>
            <w:tcW w:w="9476" w:type="dxa"/>
            <w:shd w:val="clear" w:color="auto" w:fill="FFFFFF" w:themeFill="background1"/>
          </w:tcPr>
          <w:p w14:paraId="451ECB69" w14:textId="5BA609DD" w:rsidR="00D178C3" w:rsidRPr="00D178C3" w:rsidRDefault="00D178C3" w:rsidP="00196F66">
            <w:pPr>
              <w:rPr>
                <w:ins w:id="14" w:author="Eric Blakey" w:date="2019-08-08T08:48:00Z"/>
                <w:rFonts w:cstheme="minorHAnsi"/>
                <w:b/>
                <w:bCs/>
                <w:u w:val="single"/>
              </w:rPr>
            </w:pPr>
            <w:ins w:id="15" w:author="Eric Blakey" w:date="2019-08-08T08:50:00Z">
              <w:r w:rsidRPr="00D178C3">
                <w:rPr>
                  <w:rFonts w:cstheme="minorHAnsi"/>
                  <w:b/>
                  <w:bCs/>
                  <w:u w:val="single"/>
                </w:rPr>
                <w:t xml:space="preserve">49794 - </w:t>
              </w:r>
              <w:r w:rsidRPr="00D178C3">
                <w:rPr>
                  <w:rFonts w:cstheme="minorHAnsi"/>
                  <w:bCs/>
                  <w:u w:val="single"/>
                </w:rPr>
                <w:t xml:space="preserve">Rulemaking </w:t>
              </w:r>
            </w:ins>
            <w:ins w:id="16" w:author="Eric Blakey" w:date="2019-08-08T08:51:00Z">
              <w:r>
                <w:rPr>
                  <w:rFonts w:cstheme="minorHAnsi"/>
                  <w:bCs/>
                  <w:u w:val="single"/>
                </w:rPr>
                <w:t>f</w:t>
              </w:r>
            </w:ins>
            <w:ins w:id="17" w:author="Eric Blakey" w:date="2019-08-08T08:50:00Z">
              <w:r w:rsidRPr="00D178C3">
                <w:rPr>
                  <w:rFonts w:cstheme="minorHAnsi"/>
                  <w:bCs/>
                  <w:u w:val="single"/>
                </w:rPr>
                <w:t>or Broker Registrations</w:t>
              </w:r>
            </w:ins>
          </w:p>
        </w:tc>
      </w:tr>
      <w:tr w:rsidR="00D178C3" w:rsidRPr="00070104" w14:paraId="2B39CA2F" w14:textId="77777777" w:rsidTr="00196F66">
        <w:trPr>
          <w:trHeight w:val="363"/>
          <w:ins w:id="18" w:author="Eric Blakey" w:date="2019-08-08T08:49:00Z"/>
        </w:trPr>
        <w:tc>
          <w:tcPr>
            <w:tcW w:w="9476" w:type="dxa"/>
            <w:shd w:val="clear" w:color="auto" w:fill="FFFFFF" w:themeFill="background1"/>
          </w:tcPr>
          <w:p w14:paraId="4E303A4F" w14:textId="526747FF" w:rsidR="00D178C3" w:rsidRPr="00D178C3" w:rsidRDefault="00D178C3" w:rsidP="00196F66">
            <w:pPr>
              <w:rPr>
                <w:ins w:id="19" w:author="Eric Blakey" w:date="2019-08-08T08:49:00Z"/>
                <w:rFonts w:cstheme="minorHAnsi"/>
                <w:b/>
                <w:bCs/>
                <w:u w:val="single"/>
              </w:rPr>
            </w:pPr>
            <w:ins w:id="20" w:author="Eric Blakey" w:date="2019-08-08T08:50:00Z">
              <w:r w:rsidRPr="00D178C3">
                <w:rPr>
                  <w:rFonts w:cstheme="minorHAnsi"/>
                  <w:b/>
                  <w:bCs/>
                  <w:u w:val="single"/>
                </w:rPr>
                <w:t xml:space="preserve">49819 - </w:t>
              </w:r>
              <w:r>
                <w:rPr>
                  <w:rFonts w:cstheme="minorHAnsi"/>
                  <w:bCs/>
                  <w:u w:val="single"/>
                </w:rPr>
                <w:t>Rulemaking Relating t</w:t>
              </w:r>
              <w:r w:rsidRPr="00D178C3">
                <w:rPr>
                  <w:rFonts w:cstheme="minorHAnsi"/>
                  <w:bCs/>
                  <w:u w:val="single"/>
                </w:rPr>
                <w:t>o Cybersecurity Monitor</w:t>
              </w:r>
            </w:ins>
          </w:p>
        </w:tc>
      </w:tr>
      <w:tr w:rsidR="00663D78" w:rsidRPr="00070104" w14:paraId="74564FFD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51D1AFE9" w14:textId="1F3C8E38" w:rsidR="00663D78" w:rsidRPr="00663D78" w:rsidRDefault="00663D78" w:rsidP="00663D78">
            <w:pPr>
              <w:rPr>
                <w:rFonts w:cstheme="minorHAnsi"/>
                <w:bCs/>
                <w:u w:val="single"/>
              </w:rPr>
            </w:pPr>
            <w:ins w:id="21" w:author="Eric Blakey" w:date="2019-08-21T14:34:00Z">
              <w:r>
                <w:rPr>
                  <w:rFonts w:cstheme="minorHAnsi"/>
                  <w:b/>
                  <w:bCs/>
                  <w:u w:val="single"/>
                </w:rPr>
                <w:t xml:space="preserve">49852 </w:t>
              </w:r>
              <w:r>
                <w:rPr>
                  <w:rFonts w:cstheme="minorHAnsi"/>
                  <w:bCs/>
                  <w:u w:val="single"/>
                </w:rPr>
                <w:t>- Review o</w:t>
              </w:r>
              <w:r w:rsidRPr="00663D78">
                <w:rPr>
                  <w:rFonts w:cstheme="minorHAnsi"/>
                  <w:bCs/>
                  <w:u w:val="single"/>
                </w:rPr>
                <w:t>f Summer 2019 E</w:t>
              </w:r>
              <w:r>
                <w:rPr>
                  <w:rFonts w:cstheme="minorHAnsi"/>
                  <w:bCs/>
                  <w:u w:val="single"/>
                </w:rPr>
                <w:t>RCOT</w:t>
              </w:r>
              <w:r w:rsidRPr="00663D78">
                <w:rPr>
                  <w:rFonts w:cstheme="minorHAnsi"/>
                  <w:bCs/>
                  <w:u w:val="single"/>
                </w:rPr>
                <w:t xml:space="preserve"> Market Performance</w:t>
              </w:r>
            </w:ins>
          </w:p>
        </w:tc>
      </w:tr>
      <w:tr w:rsidR="00663D78" w:rsidRPr="00070104" w14:paraId="50B8A9F3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211F8186" w14:textId="77777777" w:rsidR="00663D78" w:rsidRPr="008B5563" w:rsidRDefault="00663D78" w:rsidP="00663D78">
            <w:pPr>
              <w:rPr>
                <w:rFonts w:cstheme="minorHAnsi"/>
                <w:b/>
                <w:iCs/>
                <w:sz w:val="22"/>
                <w:szCs w:val="22"/>
              </w:rPr>
            </w:pPr>
            <w:r w:rsidRPr="008B5563">
              <w:rPr>
                <w:rFonts w:cstheme="minorHAnsi"/>
                <w:b/>
                <w:i/>
                <w:sz w:val="22"/>
                <w:szCs w:val="22"/>
              </w:rPr>
              <w:t xml:space="preserve">PUCT Open Project List – Related Administrative Projects </w:t>
            </w:r>
          </w:p>
        </w:tc>
      </w:tr>
      <w:tr w:rsidR="00663D78" w:rsidRPr="00070104" w14:paraId="1B2F3A49" w14:textId="77777777" w:rsidTr="00196F66">
        <w:tc>
          <w:tcPr>
            <w:tcW w:w="9476" w:type="dxa"/>
            <w:shd w:val="clear" w:color="auto" w:fill="FFFFFF" w:themeFill="background1"/>
          </w:tcPr>
          <w:p w14:paraId="575CB8ED" w14:textId="77777777" w:rsidR="00663D78" w:rsidRPr="00070104" w:rsidRDefault="00663D78" w:rsidP="00663D78">
            <w:pPr>
              <w:rPr>
                <w:rFonts w:cstheme="minorHAnsi"/>
                <w:b/>
                <w:iCs/>
              </w:rPr>
            </w:pPr>
            <w:r w:rsidRPr="00070104">
              <w:rPr>
                <w:rFonts w:cstheme="minorHAnsi"/>
                <w:b/>
              </w:rPr>
              <w:t>36141</w:t>
            </w:r>
            <w:r w:rsidRPr="00070104">
              <w:rPr>
                <w:rFonts w:cstheme="minorHAnsi"/>
              </w:rPr>
              <w:t xml:space="preserve"> – Quarterly Performance Measures for the Retail Electric Market (See filing requirements for reporting Pursuant to </w:t>
            </w:r>
            <w:r w:rsidRPr="00070104">
              <w:rPr>
                <w:rFonts w:cstheme="minorHAnsi"/>
                <w:caps/>
                <w:color w:val="000000"/>
              </w:rPr>
              <w:t>P.U.C. Subst. R. 25.88)</w:t>
            </w:r>
          </w:p>
        </w:tc>
      </w:tr>
      <w:tr w:rsidR="00663D78" w:rsidRPr="00070104" w14:paraId="72BC13F8" w14:textId="77777777" w:rsidTr="00196F66">
        <w:tc>
          <w:tcPr>
            <w:tcW w:w="9476" w:type="dxa"/>
            <w:shd w:val="clear" w:color="auto" w:fill="FFFFFF" w:themeFill="background1"/>
          </w:tcPr>
          <w:p w14:paraId="7DDBC25B" w14:textId="77777777" w:rsidR="00663D78" w:rsidRPr="00070104" w:rsidRDefault="00663D78" w:rsidP="00663D78">
            <w:pPr>
              <w:rPr>
                <w:rFonts w:cstheme="minorHAnsi"/>
                <w:b/>
              </w:rPr>
            </w:pPr>
            <w:r w:rsidRPr="00070104">
              <w:rPr>
                <w:rFonts w:cstheme="minorHAnsi"/>
                <w:b/>
              </w:rPr>
              <w:t>38353</w:t>
            </w:r>
            <w:r w:rsidRPr="00070104">
              <w:rPr>
                <w:rFonts w:cstheme="minorHAnsi"/>
              </w:rPr>
              <w:t xml:space="preserve"> – Annual Reports by Electric Utilities relating to meter tampering pursuant to §25.126(i)(1).  Reports are due April 1</w:t>
            </w:r>
            <w:r w:rsidRPr="006A0AB1">
              <w:rPr>
                <w:rFonts w:cstheme="minorHAnsi"/>
                <w:vertAlign w:val="superscript"/>
              </w:rPr>
              <w:t>st</w:t>
            </w:r>
          </w:p>
        </w:tc>
      </w:tr>
      <w:tr w:rsidR="00663D78" w:rsidRPr="00070104" w14:paraId="070692FD" w14:textId="77777777" w:rsidTr="00196F66">
        <w:trPr>
          <w:trHeight w:val="291"/>
        </w:trPr>
        <w:tc>
          <w:tcPr>
            <w:tcW w:w="9476" w:type="dxa"/>
            <w:shd w:val="clear" w:color="auto" w:fill="FFFFFF" w:themeFill="background1"/>
          </w:tcPr>
          <w:p w14:paraId="3456F520" w14:textId="77777777" w:rsidR="00663D78" w:rsidRPr="00070104" w:rsidRDefault="00663D78" w:rsidP="00663D78">
            <w:pPr>
              <w:rPr>
                <w:rFonts w:cstheme="minorHAnsi"/>
                <w:b/>
              </w:rPr>
            </w:pPr>
            <w:r w:rsidRPr="00070104">
              <w:rPr>
                <w:rFonts w:cstheme="minorHAnsi"/>
                <w:b/>
              </w:rPr>
              <w:t>39410</w:t>
            </w:r>
            <w:r w:rsidRPr="00070104">
              <w:rPr>
                <w:rFonts w:cstheme="minorHAnsi"/>
              </w:rPr>
              <w:t xml:space="preserve"> – Payment Pl</w:t>
            </w:r>
            <w:r>
              <w:rPr>
                <w:rFonts w:cstheme="minorHAnsi"/>
              </w:rPr>
              <w:t>an Switch-Hold Tracking Reports</w:t>
            </w:r>
          </w:p>
        </w:tc>
      </w:tr>
      <w:tr w:rsidR="00663D78" w:rsidRPr="00070104" w14:paraId="49388FBC" w14:textId="77777777" w:rsidTr="00196F66">
        <w:tc>
          <w:tcPr>
            <w:tcW w:w="9476" w:type="dxa"/>
            <w:shd w:val="clear" w:color="auto" w:fill="FFFFFF" w:themeFill="background1"/>
          </w:tcPr>
          <w:p w14:paraId="22419687" w14:textId="77777777" w:rsidR="00663D78" w:rsidRPr="00070104" w:rsidRDefault="00663D78" w:rsidP="00663D78">
            <w:pPr>
              <w:rPr>
                <w:rFonts w:cstheme="minorHAnsi"/>
                <w:iCs/>
              </w:rPr>
            </w:pPr>
            <w:r w:rsidRPr="00070104">
              <w:rPr>
                <w:rFonts w:cstheme="minorHAnsi"/>
                <w:b/>
                <w:iCs/>
              </w:rPr>
              <w:t xml:space="preserve">44989 – </w:t>
            </w:r>
            <w:r w:rsidRPr="00070104">
              <w:rPr>
                <w:rFonts w:cstheme="minorHAnsi"/>
              </w:rPr>
              <w:t>Rule Review Plan of PUC Rules Pursuant to the Administrative Procedures Act §2001.039 for Fiscal Years 2016-2019</w:t>
            </w:r>
          </w:p>
        </w:tc>
      </w:tr>
      <w:tr w:rsidR="00663D78" w:rsidRPr="00070104" w14:paraId="1179D1B6" w14:textId="77777777" w:rsidTr="00196F66">
        <w:trPr>
          <w:trHeight w:val="390"/>
        </w:trPr>
        <w:tc>
          <w:tcPr>
            <w:tcW w:w="9476" w:type="dxa"/>
            <w:shd w:val="clear" w:color="auto" w:fill="FFFFFF" w:themeFill="background1"/>
          </w:tcPr>
          <w:p w14:paraId="14C98180" w14:textId="77777777" w:rsidR="00663D78" w:rsidRPr="00070104" w:rsidRDefault="00663D78" w:rsidP="00663D78">
            <w:pPr>
              <w:rPr>
                <w:rFonts w:cstheme="minorHAnsi"/>
                <w:b/>
                <w:iCs/>
              </w:rPr>
            </w:pPr>
            <w:r w:rsidRPr="009A1CC7">
              <w:rPr>
                <w:rFonts w:cstheme="minorHAnsi"/>
                <w:b/>
                <w:bCs/>
              </w:rPr>
              <w:t xml:space="preserve">49061 - </w:t>
            </w:r>
            <w:r w:rsidRPr="009A1CC7">
              <w:rPr>
                <w:rFonts w:cstheme="minorHAnsi"/>
                <w:b/>
                <w:bCs/>
              </w:rPr>
              <w:tab/>
            </w:r>
            <w:r w:rsidRPr="009A1CC7">
              <w:rPr>
                <w:rFonts w:cstheme="minorHAnsi"/>
                <w:bCs/>
              </w:rPr>
              <w:t>Retail Electric Provider Annual Reports For 2018 And Semi-Annual Reports For 2019</w:t>
            </w:r>
          </w:p>
        </w:tc>
      </w:tr>
      <w:bookmarkEnd w:id="0"/>
    </w:tbl>
    <w:p w14:paraId="096EF9AA" w14:textId="77777777" w:rsidR="007262C2" w:rsidRDefault="007262C2" w:rsidP="007262C2"/>
    <w:p w14:paraId="6E2D5C88" w14:textId="77777777" w:rsidR="004F157B" w:rsidRDefault="004F157B" w:rsidP="007262C2"/>
    <w:sectPr w:rsidR="004F157B" w:rsidSect="00B934C4">
      <w:headerReference w:type="default" r:id="rId8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BBF17" w14:textId="77777777" w:rsidR="00852EC0" w:rsidRDefault="00852EC0" w:rsidP="004E6E22">
      <w:r>
        <w:separator/>
      </w:r>
    </w:p>
  </w:endnote>
  <w:endnote w:type="continuationSeparator" w:id="0">
    <w:p w14:paraId="7CA48492" w14:textId="77777777" w:rsidR="00852EC0" w:rsidRDefault="00852EC0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54329" w14:textId="77777777" w:rsidR="00852EC0" w:rsidRDefault="00852EC0" w:rsidP="004E6E22">
      <w:r>
        <w:separator/>
      </w:r>
    </w:p>
  </w:footnote>
  <w:footnote w:type="continuationSeparator" w:id="0">
    <w:p w14:paraId="40BD64A9" w14:textId="77777777" w:rsidR="00852EC0" w:rsidRDefault="00852EC0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3B826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FCA"/>
    <w:multiLevelType w:val="hybridMultilevel"/>
    <w:tmpl w:val="4EA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251337"/>
    <w:multiLevelType w:val="hybridMultilevel"/>
    <w:tmpl w:val="C6EE1C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85EAD"/>
    <w:multiLevelType w:val="hybridMultilevel"/>
    <w:tmpl w:val="E00E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C7D95"/>
    <w:multiLevelType w:val="hybridMultilevel"/>
    <w:tmpl w:val="84C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64E58"/>
    <w:multiLevelType w:val="hybridMultilevel"/>
    <w:tmpl w:val="A51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82112"/>
    <w:multiLevelType w:val="hybridMultilevel"/>
    <w:tmpl w:val="A90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F1B75"/>
    <w:multiLevelType w:val="hybridMultilevel"/>
    <w:tmpl w:val="F5FC7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AB0011"/>
    <w:multiLevelType w:val="hybridMultilevel"/>
    <w:tmpl w:val="7EC83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256B5"/>
    <w:multiLevelType w:val="hybridMultilevel"/>
    <w:tmpl w:val="F730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5290A"/>
    <w:multiLevelType w:val="hybridMultilevel"/>
    <w:tmpl w:val="6E9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F780F"/>
    <w:multiLevelType w:val="hybridMultilevel"/>
    <w:tmpl w:val="596C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970EB"/>
    <w:multiLevelType w:val="hybridMultilevel"/>
    <w:tmpl w:val="D744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62526"/>
    <w:multiLevelType w:val="hybridMultilevel"/>
    <w:tmpl w:val="D1960A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E987021"/>
    <w:multiLevelType w:val="hybridMultilevel"/>
    <w:tmpl w:val="D8908B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5F44DA"/>
    <w:multiLevelType w:val="hybridMultilevel"/>
    <w:tmpl w:val="6E9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5"/>
  </w:num>
  <w:num w:numId="5">
    <w:abstractNumId w:val="4"/>
  </w:num>
  <w:num w:numId="6">
    <w:abstractNumId w:val="15"/>
  </w:num>
  <w:num w:numId="7">
    <w:abstractNumId w:val="0"/>
  </w:num>
  <w:num w:numId="8">
    <w:abstractNumId w:val="7"/>
  </w:num>
  <w:num w:numId="9">
    <w:abstractNumId w:val="20"/>
  </w:num>
  <w:num w:numId="10">
    <w:abstractNumId w:val="8"/>
  </w:num>
  <w:num w:numId="11">
    <w:abstractNumId w:val="24"/>
  </w:num>
  <w:num w:numId="12">
    <w:abstractNumId w:val="19"/>
  </w:num>
  <w:num w:numId="13">
    <w:abstractNumId w:val="21"/>
  </w:num>
  <w:num w:numId="14">
    <w:abstractNumId w:val="10"/>
  </w:num>
  <w:num w:numId="15">
    <w:abstractNumId w:val="26"/>
  </w:num>
  <w:num w:numId="16">
    <w:abstractNumId w:val="9"/>
  </w:num>
  <w:num w:numId="17">
    <w:abstractNumId w:val="14"/>
  </w:num>
  <w:num w:numId="18">
    <w:abstractNumId w:val="18"/>
  </w:num>
  <w:num w:numId="19">
    <w:abstractNumId w:val="2"/>
  </w:num>
  <w:num w:numId="20">
    <w:abstractNumId w:val="12"/>
  </w:num>
  <w:num w:numId="21">
    <w:abstractNumId w:val="13"/>
  </w:num>
  <w:num w:numId="22">
    <w:abstractNumId w:val="16"/>
  </w:num>
  <w:num w:numId="23">
    <w:abstractNumId w:val="25"/>
  </w:num>
  <w:num w:numId="24">
    <w:abstractNumId w:val="22"/>
  </w:num>
  <w:num w:numId="25">
    <w:abstractNumId w:val="6"/>
  </w:num>
  <w:num w:numId="26">
    <w:abstractNumId w:val="3"/>
  </w:num>
  <w:num w:numId="27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 Blakey">
    <w15:presenceInfo w15:providerId="AD" w15:userId="S-1-5-21-1214440339-854245398-1801674531-447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22"/>
    <w:rsid w:val="000020A2"/>
    <w:rsid w:val="000023A0"/>
    <w:rsid w:val="000100A0"/>
    <w:rsid w:val="00010523"/>
    <w:rsid w:val="00011A45"/>
    <w:rsid w:val="00023D70"/>
    <w:rsid w:val="00025652"/>
    <w:rsid w:val="00025D47"/>
    <w:rsid w:val="000329C7"/>
    <w:rsid w:val="000360F8"/>
    <w:rsid w:val="00036939"/>
    <w:rsid w:val="00037EE0"/>
    <w:rsid w:val="000418D8"/>
    <w:rsid w:val="00041C14"/>
    <w:rsid w:val="00042CB1"/>
    <w:rsid w:val="00043054"/>
    <w:rsid w:val="0004309A"/>
    <w:rsid w:val="00046AFD"/>
    <w:rsid w:val="0005155D"/>
    <w:rsid w:val="00053FA3"/>
    <w:rsid w:val="0005455D"/>
    <w:rsid w:val="00054627"/>
    <w:rsid w:val="00060D56"/>
    <w:rsid w:val="000613F4"/>
    <w:rsid w:val="000623D3"/>
    <w:rsid w:val="00063530"/>
    <w:rsid w:val="00064C47"/>
    <w:rsid w:val="00064D05"/>
    <w:rsid w:val="00072A2A"/>
    <w:rsid w:val="00073668"/>
    <w:rsid w:val="00073CD9"/>
    <w:rsid w:val="00077339"/>
    <w:rsid w:val="000775B0"/>
    <w:rsid w:val="00077FBF"/>
    <w:rsid w:val="00084E97"/>
    <w:rsid w:val="00085AAB"/>
    <w:rsid w:val="00094D61"/>
    <w:rsid w:val="00096BBA"/>
    <w:rsid w:val="000A10AD"/>
    <w:rsid w:val="000A179E"/>
    <w:rsid w:val="000A28F5"/>
    <w:rsid w:val="000B0106"/>
    <w:rsid w:val="000B457F"/>
    <w:rsid w:val="000C0F44"/>
    <w:rsid w:val="000C65A6"/>
    <w:rsid w:val="000C7315"/>
    <w:rsid w:val="000D026B"/>
    <w:rsid w:val="000D0384"/>
    <w:rsid w:val="000D253C"/>
    <w:rsid w:val="000D3730"/>
    <w:rsid w:val="000D498F"/>
    <w:rsid w:val="000E2316"/>
    <w:rsid w:val="000E4072"/>
    <w:rsid w:val="0010170F"/>
    <w:rsid w:val="00111131"/>
    <w:rsid w:val="00123B65"/>
    <w:rsid w:val="00124AC8"/>
    <w:rsid w:val="00126C73"/>
    <w:rsid w:val="00133CA0"/>
    <w:rsid w:val="00136EE0"/>
    <w:rsid w:val="00137286"/>
    <w:rsid w:val="00144075"/>
    <w:rsid w:val="00146C80"/>
    <w:rsid w:val="00147885"/>
    <w:rsid w:val="001504A2"/>
    <w:rsid w:val="00151078"/>
    <w:rsid w:val="0015338B"/>
    <w:rsid w:val="00153829"/>
    <w:rsid w:val="0015663C"/>
    <w:rsid w:val="00161B56"/>
    <w:rsid w:val="001623E4"/>
    <w:rsid w:val="00171880"/>
    <w:rsid w:val="00171BA3"/>
    <w:rsid w:val="00171DAE"/>
    <w:rsid w:val="00180DE7"/>
    <w:rsid w:val="00183F89"/>
    <w:rsid w:val="00185957"/>
    <w:rsid w:val="00186FFD"/>
    <w:rsid w:val="001875F9"/>
    <w:rsid w:val="0019177B"/>
    <w:rsid w:val="00195062"/>
    <w:rsid w:val="001956DB"/>
    <w:rsid w:val="001966C0"/>
    <w:rsid w:val="00197700"/>
    <w:rsid w:val="001A308E"/>
    <w:rsid w:val="001A341E"/>
    <w:rsid w:val="001A59CE"/>
    <w:rsid w:val="001A7626"/>
    <w:rsid w:val="001B1424"/>
    <w:rsid w:val="001B143A"/>
    <w:rsid w:val="001B44D7"/>
    <w:rsid w:val="001B4FC1"/>
    <w:rsid w:val="001B7FCF"/>
    <w:rsid w:val="001C22F2"/>
    <w:rsid w:val="001C3C88"/>
    <w:rsid w:val="001C5680"/>
    <w:rsid w:val="001C6665"/>
    <w:rsid w:val="001C696F"/>
    <w:rsid w:val="001D1EAC"/>
    <w:rsid w:val="001D29E1"/>
    <w:rsid w:val="001D366C"/>
    <w:rsid w:val="001D3A89"/>
    <w:rsid w:val="001D560B"/>
    <w:rsid w:val="001D67E0"/>
    <w:rsid w:val="001D6D4C"/>
    <w:rsid w:val="001E5140"/>
    <w:rsid w:val="001E7817"/>
    <w:rsid w:val="001F35A2"/>
    <w:rsid w:val="001F3F64"/>
    <w:rsid w:val="001F51EF"/>
    <w:rsid w:val="001F6B02"/>
    <w:rsid w:val="0020014A"/>
    <w:rsid w:val="00201400"/>
    <w:rsid w:val="00203BF8"/>
    <w:rsid w:val="00204F04"/>
    <w:rsid w:val="002058BF"/>
    <w:rsid w:val="00206A61"/>
    <w:rsid w:val="00207715"/>
    <w:rsid w:val="00210F94"/>
    <w:rsid w:val="00210FDF"/>
    <w:rsid w:val="0022175E"/>
    <w:rsid w:val="00221B79"/>
    <w:rsid w:val="002252AC"/>
    <w:rsid w:val="00230652"/>
    <w:rsid w:val="0024191E"/>
    <w:rsid w:val="00243FDA"/>
    <w:rsid w:val="00246AB4"/>
    <w:rsid w:val="00247391"/>
    <w:rsid w:val="00250750"/>
    <w:rsid w:val="00251D61"/>
    <w:rsid w:val="00254D7C"/>
    <w:rsid w:val="00256318"/>
    <w:rsid w:val="00261B8A"/>
    <w:rsid w:val="00262440"/>
    <w:rsid w:val="00266628"/>
    <w:rsid w:val="00272ADB"/>
    <w:rsid w:val="00282786"/>
    <w:rsid w:val="00285129"/>
    <w:rsid w:val="00285696"/>
    <w:rsid w:val="002928D1"/>
    <w:rsid w:val="00294714"/>
    <w:rsid w:val="00295075"/>
    <w:rsid w:val="002A17B4"/>
    <w:rsid w:val="002A2011"/>
    <w:rsid w:val="002A3F8C"/>
    <w:rsid w:val="002A42FB"/>
    <w:rsid w:val="002B15F5"/>
    <w:rsid w:val="002B20A1"/>
    <w:rsid w:val="002B31DA"/>
    <w:rsid w:val="002B680E"/>
    <w:rsid w:val="002C03FC"/>
    <w:rsid w:val="002C49FE"/>
    <w:rsid w:val="002D0B77"/>
    <w:rsid w:val="002D286F"/>
    <w:rsid w:val="002D5F8A"/>
    <w:rsid w:val="002D66CE"/>
    <w:rsid w:val="002D6C7A"/>
    <w:rsid w:val="002E3FB4"/>
    <w:rsid w:val="002E53D6"/>
    <w:rsid w:val="002E5C2E"/>
    <w:rsid w:val="002E6339"/>
    <w:rsid w:val="002F3193"/>
    <w:rsid w:val="002F5622"/>
    <w:rsid w:val="002F5F9B"/>
    <w:rsid w:val="002F7D5B"/>
    <w:rsid w:val="002F7FA6"/>
    <w:rsid w:val="00300807"/>
    <w:rsid w:val="00302B9F"/>
    <w:rsid w:val="00316B7A"/>
    <w:rsid w:val="00317972"/>
    <w:rsid w:val="0032480A"/>
    <w:rsid w:val="00324F85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1A59"/>
    <w:rsid w:val="00343AA9"/>
    <w:rsid w:val="00343C33"/>
    <w:rsid w:val="00345114"/>
    <w:rsid w:val="00345E76"/>
    <w:rsid w:val="0034609A"/>
    <w:rsid w:val="00347623"/>
    <w:rsid w:val="00351E6F"/>
    <w:rsid w:val="00353DF6"/>
    <w:rsid w:val="003544D8"/>
    <w:rsid w:val="00357348"/>
    <w:rsid w:val="003578EF"/>
    <w:rsid w:val="003606EB"/>
    <w:rsid w:val="003613F8"/>
    <w:rsid w:val="00365F98"/>
    <w:rsid w:val="00366075"/>
    <w:rsid w:val="0036636A"/>
    <w:rsid w:val="0036700C"/>
    <w:rsid w:val="00370C91"/>
    <w:rsid w:val="00372813"/>
    <w:rsid w:val="00373EB6"/>
    <w:rsid w:val="003749D7"/>
    <w:rsid w:val="00376A5B"/>
    <w:rsid w:val="00383579"/>
    <w:rsid w:val="003874BB"/>
    <w:rsid w:val="00393447"/>
    <w:rsid w:val="00395119"/>
    <w:rsid w:val="00395733"/>
    <w:rsid w:val="0039686E"/>
    <w:rsid w:val="003B16D2"/>
    <w:rsid w:val="003B216B"/>
    <w:rsid w:val="003B4700"/>
    <w:rsid w:val="003B48F0"/>
    <w:rsid w:val="003B4D94"/>
    <w:rsid w:val="003B6BB0"/>
    <w:rsid w:val="003B7DEC"/>
    <w:rsid w:val="003C12D0"/>
    <w:rsid w:val="003C144F"/>
    <w:rsid w:val="003C34B9"/>
    <w:rsid w:val="003C404A"/>
    <w:rsid w:val="003D12C2"/>
    <w:rsid w:val="003D2E58"/>
    <w:rsid w:val="003D53D1"/>
    <w:rsid w:val="003D6FED"/>
    <w:rsid w:val="003E407A"/>
    <w:rsid w:val="003F06BA"/>
    <w:rsid w:val="003F4FAB"/>
    <w:rsid w:val="003F6BB7"/>
    <w:rsid w:val="003F7463"/>
    <w:rsid w:val="00401114"/>
    <w:rsid w:val="00403874"/>
    <w:rsid w:val="00406777"/>
    <w:rsid w:val="00410103"/>
    <w:rsid w:val="00410AE2"/>
    <w:rsid w:val="00411963"/>
    <w:rsid w:val="00412D38"/>
    <w:rsid w:val="0041346D"/>
    <w:rsid w:val="00417640"/>
    <w:rsid w:val="00421E8C"/>
    <w:rsid w:val="00422696"/>
    <w:rsid w:val="00422C0E"/>
    <w:rsid w:val="00430BBC"/>
    <w:rsid w:val="00432AD5"/>
    <w:rsid w:val="00434856"/>
    <w:rsid w:val="00450203"/>
    <w:rsid w:val="00454991"/>
    <w:rsid w:val="004565E1"/>
    <w:rsid w:val="00465F3E"/>
    <w:rsid w:val="00473C46"/>
    <w:rsid w:val="00474383"/>
    <w:rsid w:val="00477D22"/>
    <w:rsid w:val="004845BE"/>
    <w:rsid w:val="0048609D"/>
    <w:rsid w:val="0049073A"/>
    <w:rsid w:val="00492106"/>
    <w:rsid w:val="00492E27"/>
    <w:rsid w:val="00495128"/>
    <w:rsid w:val="0049641F"/>
    <w:rsid w:val="004965F6"/>
    <w:rsid w:val="0049669E"/>
    <w:rsid w:val="004A0C83"/>
    <w:rsid w:val="004A1BD1"/>
    <w:rsid w:val="004A4BCC"/>
    <w:rsid w:val="004A568F"/>
    <w:rsid w:val="004B46A0"/>
    <w:rsid w:val="004B4B50"/>
    <w:rsid w:val="004B6FAB"/>
    <w:rsid w:val="004B7D89"/>
    <w:rsid w:val="004D0B7D"/>
    <w:rsid w:val="004D0E16"/>
    <w:rsid w:val="004D1736"/>
    <w:rsid w:val="004D2E23"/>
    <w:rsid w:val="004D2F27"/>
    <w:rsid w:val="004D514D"/>
    <w:rsid w:val="004D5B2E"/>
    <w:rsid w:val="004E62E4"/>
    <w:rsid w:val="004E6E22"/>
    <w:rsid w:val="004F157B"/>
    <w:rsid w:val="004F1A2A"/>
    <w:rsid w:val="004F2729"/>
    <w:rsid w:val="00503A89"/>
    <w:rsid w:val="00503E21"/>
    <w:rsid w:val="005058EF"/>
    <w:rsid w:val="00511C38"/>
    <w:rsid w:val="0051507B"/>
    <w:rsid w:val="005175F7"/>
    <w:rsid w:val="0052196F"/>
    <w:rsid w:val="00525484"/>
    <w:rsid w:val="00526B8F"/>
    <w:rsid w:val="00527E16"/>
    <w:rsid w:val="00531684"/>
    <w:rsid w:val="0053315C"/>
    <w:rsid w:val="0054048F"/>
    <w:rsid w:val="00556F84"/>
    <w:rsid w:val="005576A3"/>
    <w:rsid w:val="00562432"/>
    <w:rsid w:val="00562D83"/>
    <w:rsid w:val="00564DD7"/>
    <w:rsid w:val="005655AA"/>
    <w:rsid w:val="00565A36"/>
    <w:rsid w:val="00565B00"/>
    <w:rsid w:val="00565D71"/>
    <w:rsid w:val="00571DFB"/>
    <w:rsid w:val="00573359"/>
    <w:rsid w:val="00574F24"/>
    <w:rsid w:val="005765B3"/>
    <w:rsid w:val="005771C6"/>
    <w:rsid w:val="00581588"/>
    <w:rsid w:val="00593A1C"/>
    <w:rsid w:val="00593F4C"/>
    <w:rsid w:val="005971A9"/>
    <w:rsid w:val="005A11A9"/>
    <w:rsid w:val="005A1660"/>
    <w:rsid w:val="005A1761"/>
    <w:rsid w:val="005A4C64"/>
    <w:rsid w:val="005A528F"/>
    <w:rsid w:val="005B565F"/>
    <w:rsid w:val="005B6D40"/>
    <w:rsid w:val="005B72C0"/>
    <w:rsid w:val="005B7A08"/>
    <w:rsid w:val="005C0A6E"/>
    <w:rsid w:val="005C6F61"/>
    <w:rsid w:val="005E0689"/>
    <w:rsid w:val="005E10A1"/>
    <w:rsid w:val="005E5D75"/>
    <w:rsid w:val="005E67DF"/>
    <w:rsid w:val="00601E0E"/>
    <w:rsid w:val="006039FA"/>
    <w:rsid w:val="006048C0"/>
    <w:rsid w:val="00607454"/>
    <w:rsid w:val="00610BB1"/>
    <w:rsid w:val="006127D3"/>
    <w:rsid w:val="0061379D"/>
    <w:rsid w:val="00613DE7"/>
    <w:rsid w:val="00614CE2"/>
    <w:rsid w:val="00614F49"/>
    <w:rsid w:val="00615E24"/>
    <w:rsid w:val="0062462D"/>
    <w:rsid w:val="00633FD2"/>
    <w:rsid w:val="006355B8"/>
    <w:rsid w:val="0066016D"/>
    <w:rsid w:val="00660ADB"/>
    <w:rsid w:val="006612EE"/>
    <w:rsid w:val="00661C4F"/>
    <w:rsid w:val="006633E0"/>
    <w:rsid w:val="00663D78"/>
    <w:rsid w:val="00663E5C"/>
    <w:rsid w:val="0066647A"/>
    <w:rsid w:val="006716A3"/>
    <w:rsid w:val="0067414A"/>
    <w:rsid w:val="00681A3A"/>
    <w:rsid w:val="00682E60"/>
    <w:rsid w:val="00683E29"/>
    <w:rsid w:val="00684570"/>
    <w:rsid w:val="00691277"/>
    <w:rsid w:val="006950E3"/>
    <w:rsid w:val="006A0600"/>
    <w:rsid w:val="006A353C"/>
    <w:rsid w:val="006A44E1"/>
    <w:rsid w:val="006A6095"/>
    <w:rsid w:val="006A6523"/>
    <w:rsid w:val="006B2AD7"/>
    <w:rsid w:val="006C2CB0"/>
    <w:rsid w:val="006C7CFA"/>
    <w:rsid w:val="006D3751"/>
    <w:rsid w:val="006E0E0F"/>
    <w:rsid w:val="006E4025"/>
    <w:rsid w:val="006E5294"/>
    <w:rsid w:val="006E61A8"/>
    <w:rsid w:val="006F0207"/>
    <w:rsid w:val="006F4840"/>
    <w:rsid w:val="006F546B"/>
    <w:rsid w:val="006F61C5"/>
    <w:rsid w:val="006F715D"/>
    <w:rsid w:val="0070029C"/>
    <w:rsid w:val="00700D71"/>
    <w:rsid w:val="0070164E"/>
    <w:rsid w:val="007133E8"/>
    <w:rsid w:val="00716FAE"/>
    <w:rsid w:val="007262C2"/>
    <w:rsid w:val="00733650"/>
    <w:rsid w:val="0073749F"/>
    <w:rsid w:val="0073782A"/>
    <w:rsid w:val="00741C7B"/>
    <w:rsid w:val="00743324"/>
    <w:rsid w:val="007449B1"/>
    <w:rsid w:val="00745EF0"/>
    <w:rsid w:val="00751E44"/>
    <w:rsid w:val="00752CE4"/>
    <w:rsid w:val="00753DE7"/>
    <w:rsid w:val="0076097A"/>
    <w:rsid w:val="0076364E"/>
    <w:rsid w:val="00766C8F"/>
    <w:rsid w:val="007729F5"/>
    <w:rsid w:val="00773ED4"/>
    <w:rsid w:val="00774B04"/>
    <w:rsid w:val="007812DC"/>
    <w:rsid w:val="007840BF"/>
    <w:rsid w:val="007900C0"/>
    <w:rsid w:val="0079706A"/>
    <w:rsid w:val="007A39D7"/>
    <w:rsid w:val="007A51FC"/>
    <w:rsid w:val="007A637D"/>
    <w:rsid w:val="007A7E46"/>
    <w:rsid w:val="007B0D96"/>
    <w:rsid w:val="007B2E2C"/>
    <w:rsid w:val="007B3BC0"/>
    <w:rsid w:val="007B52FA"/>
    <w:rsid w:val="007B7FD7"/>
    <w:rsid w:val="007C013B"/>
    <w:rsid w:val="007C089D"/>
    <w:rsid w:val="007C13F9"/>
    <w:rsid w:val="007C4E78"/>
    <w:rsid w:val="007C53A9"/>
    <w:rsid w:val="007C5E24"/>
    <w:rsid w:val="007C65E9"/>
    <w:rsid w:val="007D1951"/>
    <w:rsid w:val="007D469F"/>
    <w:rsid w:val="007D7200"/>
    <w:rsid w:val="007E46C9"/>
    <w:rsid w:val="007E5329"/>
    <w:rsid w:val="007E65BE"/>
    <w:rsid w:val="007E65DB"/>
    <w:rsid w:val="007F1A7C"/>
    <w:rsid w:val="007F3649"/>
    <w:rsid w:val="007F3B19"/>
    <w:rsid w:val="007F7AE5"/>
    <w:rsid w:val="007F7CD8"/>
    <w:rsid w:val="00800189"/>
    <w:rsid w:val="0081176B"/>
    <w:rsid w:val="00812A94"/>
    <w:rsid w:val="00817819"/>
    <w:rsid w:val="00823B40"/>
    <w:rsid w:val="00824665"/>
    <w:rsid w:val="008338D4"/>
    <w:rsid w:val="00842CE9"/>
    <w:rsid w:val="00843A7E"/>
    <w:rsid w:val="00844F3B"/>
    <w:rsid w:val="00850C6B"/>
    <w:rsid w:val="00850FEC"/>
    <w:rsid w:val="00852839"/>
    <w:rsid w:val="00852EC0"/>
    <w:rsid w:val="008533D5"/>
    <w:rsid w:val="00853DD8"/>
    <w:rsid w:val="00854FF7"/>
    <w:rsid w:val="00861604"/>
    <w:rsid w:val="00871BA2"/>
    <w:rsid w:val="008732F5"/>
    <w:rsid w:val="00880D6A"/>
    <w:rsid w:val="008828E2"/>
    <w:rsid w:val="00884188"/>
    <w:rsid w:val="00884D8C"/>
    <w:rsid w:val="00885909"/>
    <w:rsid w:val="00887FDF"/>
    <w:rsid w:val="0089187C"/>
    <w:rsid w:val="00891ED9"/>
    <w:rsid w:val="00892126"/>
    <w:rsid w:val="00894565"/>
    <w:rsid w:val="0089647D"/>
    <w:rsid w:val="00897DCF"/>
    <w:rsid w:val="008A15B3"/>
    <w:rsid w:val="008A4509"/>
    <w:rsid w:val="008A5BF1"/>
    <w:rsid w:val="008A7621"/>
    <w:rsid w:val="008B1AC8"/>
    <w:rsid w:val="008B2156"/>
    <w:rsid w:val="008B5563"/>
    <w:rsid w:val="008C01D4"/>
    <w:rsid w:val="008C7447"/>
    <w:rsid w:val="008D115C"/>
    <w:rsid w:val="008E0B94"/>
    <w:rsid w:val="008F157F"/>
    <w:rsid w:val="008F2EB2"/>
    <w:rsid w:val="008F481E"/>
    <w:rsid w:val="008F6A7A"/>
    <w:rsid w:val="00900588"/>
    <w:rsid w:val="00900D9A"/>
    <w:rsid w:val="00902F33"/>
    <w:rsid w:val="009036EC"/>
    <w:rsid w:val="0091120B"/>
    <w:rsid w:val="00915746"/>
    <w:rsid w:val="009163CE"/>
    <w:rsid w:val="00917D80"/>
    <w:rsid w:val="00924A85"/>
    <w:rsid w:val="009251A9"/>
    <w:rsid w:val="00927010"/>
    <w:rsid w:val="00927250"/>
    <w:rsid w:val="009307FB"/>
    <w:rsid w:val="00933264"/>
    <w:rsid w:val="00933435"/>
    <w:rsid w:val="00933520"/>
    <w:rsid w:val="009507FE"/>
    <w:rsid w:val="0095360A"/>
    <w:rsid w:val="00953D1C"/>
    <w:rsid w:val="00955060"/>
    <w:rsid w:val="00956736"/>
    <w:rsid w:val="00957252"/>
    <w:rsid w:val="009617B3"/>
    <w:rsid w:val="009634FF"/>
    <w:rsid w:val="00963AA0"/>
    <w:rsid w:val="00966E37"/>
    <w:rsid w:val="009733D3"/>
    <w:rsid w:val="00981AEC"/>
    <w:rsid w:val="00982A65"/>
    <w:rsid w:val="00986FEB"/>
    <w:rsid w:val="009917DB"/>
    <w:rsid w:val="00991BD4"/>
    <w:rsid w:val="009923F8"/>
    <w:rsid w:val="00992CA4"/>
    <w:rsid w:val="009941AF"/>
    <w:rsid w:val="009A119F"/>
    <w:rsid w:val="009A1EC5"/>
    <w:rsid w:val="009A547E"/>
    <w:rsid w:val="009B5D90"/>
    <w:rsid w:val="009B6D47"/>
    <w:rsid w:val="009B7C8A"/>
    <w:rsid w:val="009C0EEC"/>
    <w:rsid w:val="009C2CD4"/>
    <w:rsid w:val="009C3202"/>
    <w:rsid w:val="009C51C6"/>
    <w:rsid w:val="009C6579"/>
    <w:rsid w:val="009D45FB"/>
    <w:rsid w:val="009D596F"/>
    <w:rsid w:val="009E4BA5"/>
    <w:rsid w:val="009F0963"/>
    <w:rsid w:val="00A0116E"/>
    <w:rsid w:val="00A02879"/>
    <w:rsid w:val="00A05487"/>
    <w:rsid w:val="00A05C8C"/>
    <w:rsid w:val="00A069B8"/>
    <w:rsid w:val="00A12108"/>
    <w:rsid w:val="00A13376"/>
    <w:rsid w:val="00A13EDB"/>
    <w:rsid w:val="00A14418"/>
    <w:rsid w:val="00A171D6"/>
    <w:rsid w:val="00A331FC"/>
    <w:rsid w:val="00A357ED"/>
    <w:rsid w:val="00A43D81"/>
    <w:rsid w:val="00A464BF"/>
    <w:rsid w:val="00A46EE2"/>
    <w:rsid w:val="00A47A85"/>
    <w:rsid w:val="00A50B48"/>
    <w:rsid w:val="00A61159"/>
    <w:rsid w:val="00A61614"/>
    <w:rsid w:val="00A61E4D"/>
    <w:rsid w:val="00A6387F"/>
    <w:rsid w:val="00A65BAC"/>
    <w:rsid w:val="00A67B36"/>
    <w:rsid w:val="00A71258"/>
    <w:rsid w:val="00A741C6"/>
    <w:rsid w:val="00A74295"/>
    <w:rsid w:val="00A7653B"/>
    <w:rsid w:val="00A76CE9"/>
    <w:rsid w:val="00A83239"/>
    <w:rsid w:val="00A83A5E"/>
    <w:rsid w:val="00A85072"/>
    <w:rsid w:val="00A8512D"/>
    <w:rsid w:val="00A9443C"/>
    <w:rsid w:val="00A94DDA"/>
    <w:rsid w:val="00AA56BF"/>
    <w:rsid w:val="00AA6CD2"/>
    <w:rsid w:val="00AA7E95"/>
    <w:rsid w:val="00AB2BBA"/>
    <w:rsid w:val="00AB66F7"/>
    <w:rsid w:val="00AC198D"/>
    <w:rsid w:val="00AD0F26"/>
    <w:rsid w:val="00AD4041"/>
    <w:rsid w:val="00AD4FCA"/>
    <w:rsid w:val="00AD66B3"/>
    <w:rsid w:val="00AE4AE4"/>
    <w:rsid w:val="00AE67C3"/>
    <w:rsid w:val="00AF066B"/>
    <w:rsid w:val="00AF1B34"/>
    <w:rsid w:val="00B03C5D"/>
    <w:rsid w:val="00B040CA"/>
    <w:rsid w:val="00B12588"/>
    <w:rsid w:val="00B142DB"/>
    <w:rsid w:val="00B162A8"/>
    <w:rsid w:val="00B177EC"/>
    <w:rsid w:val="00B25920"/>
    <w:rsid w:val="00B25A8F"/>
    <w:rsid w:val="00B35C5D"/>
    <w:rsid w:val="00B36067"/>
    <w:rsid w:val="00B44667"/>
    <w:rsid w:val="00B50F02"/>
    <w:rsid w:val="00B51F57"/>
    <w:rsid w:val="00B54639"/>
    <w:rsid w:val="00B564F7"/>
    <w:rsid w:val="00B60D10"/>
    <w:rsid w:val="00B62CEC"/>
    <w:rsid w:val="00B66AA5"/>
    <w:rsid w:val="00B67B9E"/>
    <w:rsid w:val="00B67CD8"/>
    <w:rsid w:val="00B714D3"/>
    <w:rsid w:val="00B77AB8"/>
    <w:rsid w:val="00B81588"/>
    <w:rsid w:val="00B87582"/>
    <w:rsid w:val="00B95AD7"/>
    <w:rsid w:val="00B978AF"/>
    <w:rsid w:val="00BA27ED"/>
    <w:rsid w:val="00BB07D3"/>
    <w:rsid w:val="00BB0F17"/>
    <w:rsid w:val="00BB31C6"/>
    <w:rsid w:val="00BB7D06"/>
    <w:rsid w:val="00BC1009"/>
    <w:rsid w:val="00BD0310"/>
    <w:rsid w:val="00BD0FAB"/>
    <w:rsid w:val="00BD223E"/>
    <w:rsid w:val="00BD2AE4"/>
    <w:rsid w:val="00BD4DA9"/>
    <w:rsid w:val="00BE28B9"/>
    <w:rsid w:val="00BE29D8"/>
    <w:rsid w:val="00BE2B45"/>
    <w:rsid w:val="00BE5C9C"/>
    <w:rsid w:val="00BE64CE"/>
    <w:rsid w:val="00BF0D49"/>
    <w:rsid w:val="00BF14AF"/>
    <w:rsid w:val="00BF36E5"/>
    <w:rsid w:val="00BF438A"/>
    <w:rsid w:val="00BF636C"/>
    <w:rsid w:val="00C024D3"/>
    <w:rsid w:val="00C03BE8"/>
    <w:rsid w:val="00C05BB2"/>
    <w:rsid w:val="00C064A2"/>
    <w:rsid w:val="00C07AB8"/>
    <w:rsid w:val="00C10E6E"/>
    <w:rsid w:val="00C1683A"/>
    <w:rsid w:val="00C217A9"/>
    <w:rsid w:val="00C247FD"/>
    <w:rsid w:val="00C27EBF"/>
    <w:rsid w:val="00C30A05"/>
    <w:rsid w:val="00C33000"/>
    <w:rsid w:val="00C343E0"/>
    <w:rsid w:val="00C35FA7"/>
    <w:rsid w:val="00C371A0"/>
    <w:rsid w:val="00C40BD6"/>
    <w:rsid w:val="00C41908"/>
    <w:rsid w:val="00C43075"/>
    <w:rsid w:val="00C43362"/>
    <w:rsid w:val="00C447F9"/>
    <w:rsid w:val="00C44D35"/>
    <w:rsid w:val="00C50BB8"/>
    <w:rsid w:val="00C5332A"/>
    <w:rsid w:val="00C5437F"/>
    <w:rsid w:val="00C573CE"/>
    <w:rsid w:val="00C57D64"/>
    <w:rsid w:val="00C62B17"/>
    <w:rsid w:val="00C63374"/>
    <w:rsid w:val="00C66E1E"/>
    <w:rsid w:val="00C67A15"/>
    <w:rsid w:val="00C70E39"/>
    <w:rsid w:val="00C7183A"/>
    <w:rsid w:val="00C7692D"/>
    <w:rsid w:val="00C77CBA"/>
    <w:rsid w:val="00C86AAE"/>
    <w:rsid w:val="00C90015"/>
    <w:rsid w:val="00C93143"/>
    <w:rsid w:val="00C93D1E"/>
    <w:rsid w:val="00C95A2A"/>
    <w:rsid w:val="00C97317"/>
    <w:rsid w:val="00CA2A74"/>
    <w:rsid w:val="00CA4EDF"/>
    <w:rsid w:val="00CA5AB3"/>
    <w:rsid w:val="00CA7C7D"/>
    <w:rsid w:val="00CB0FE8"/>
    <w:rsid w:val="00CB196F"/>
    <w:rsid w:val="00CB4862"/>
    <w:rsid w:val="00CB4BD5"/>
    <w:rsid w:val="00CB72F8"/>
    <w:rsid w:val="00CB78A3"/>
    <w:rsid w:val="00CC47B6"/>
    <w:rsid w:val="00CC5280"/>
    <w:rsid w:val="00CC592C"/>
    <w:rsid w:val="00CD2766"/>
    <w:rsid w:val="00CD3859"/>
    <w:rsid w:val="00CD3A5A"/>
    <w:rsid w:val="00CD3D81"/>
    <w:rsid w:val="00CD59AF"/>
    <w:rsid w:val="00CD6875"/>
    <w:rsid w:val="00CE0D4F"/>
    <w:rsid w:val="00CE1353"/>
    <w:rsid w:val="00CE14E2"/>
    <w:rsid w:val="00CF0552"/>
    <w:rsid w:val="00CF1F8C"/>
    <w:rsid w:val="00CF6605"/>
    <w:rsid w:val="00CF71ED"/>
    <w:rsid w:val="00CF7C97"/>
    <w:rsid w:val="00D00251"/>
    <w:rsid w:val="00D003D9"/>
    <w:rsid w:val="00D03F04"/>
    <w:rsid w:val="00D10132"/>
    <w:rsid w:val="00D121CF"/>
    <w:rsid w:val="00D13BE8"/>
    <w:rsid w:val="00D178C3"/>
    <w:rsid w:val="00D204F8"/>
    <w:rsid w:val="00D2316F"/>
    <w:rsid w:val="00D25B1D"/>
    <w:rsid w:val="00D25F34"/>
    <w:rsid w:val="00D31560"/>
    <w:rsid w:val="00D41507"/>
    <w:rsid w:val="00D42193"/>
    <w:rsid w:val="00D43DD6"/>
    <w:rsid w:val="00D532D1"/>
    <w:rsid w:val="00D56F51"/>
    <w:rsid w:val="00D64013"/>
    <w:rsid w:val="00D7712A"/>
    <w:rsid w:val="00D822DB"/>
    <w:rsid w:val="00D82591"/>
    <w:rsid w:val="00D85961"/>
    <w:rsid w:val="00D902A2"/>
    <w:rsid w:val="00D924C7"/>
    <w:rsid w:val="00DA04C3"/>
    <w:rsid w:val="00DA0DA8"/>
    <w:rsid w:val="00DA2A4E"/>
    <w:rsid w:val="00DA376A"/>
    <w:rsid w:val="00DA54F4"/>
    <w:rsid w:val="00DA61AB"/>
    <w:rsid w:val="00DA6AA2"/>
    <w:rsid w:val="00DB4906"/>
    <w:rsid w:val="00DC3AC1"/>
    <w:rsid w:val="00DC3B96"/>
    <w:rsid w:val="00DC5687"/>
    <w:rsid w:val="00DD009E"/>
    <w:rsid w:val="00DD0B2E"/>
    <w:rsid w:val="00DD13D5"/>
    <w:rsid w:val="00DD5314"/>
    <w:rsid w:val="00DE1C41"/>
    <w:rsid w:val="00DE1E5D"/>
    <w:rsid w:val="00DE35B2"/>
    <w:rsid w:val="00DF0560"/>
    <w:rsid w:val="00DF07D0"/>
    <w:rsid w:val="00DF4DF9"/>
    <w:rsid w:val="00DF6C08"/>
    <w:rsid w:val="00E01E92"/>
    <w:rsid w:val="00E11D55"/>
    <w:rsid w:val="00E13686"/>
    <w:rsid w:val="00E22488"/>
    <w:rsid w:val="00E3226A"/>
    <w:rsid w:val="00E32724"/>
    <w:rsid w:val="00E34900"/>
    <w:rsid w:val="00E438A7"/>
    <w:rsid w:val="00E44C55"/>
    <w:rsid w:val="00E44C92"/>
    <w:rsid w:val="00E5042A"/>
    <w:rsid w:val="00E51BF3"/>
    <w:rsid w:val="00E52347"/>
    <w:rsid w:val="00E5374C"/>
    <w:rsid w:val="00E607C8"/>
    <w:rsid w:val="00E613F0"/>
    <w:rsid w:val="00E74E15"/>
    <w:rsid w:val="00E830D6"/>
    <w:rsid w:val="00E833F6"/>
    <w:rsid w:val="00E83B88"/>
    <w:rsid w:val="00E8501C"/>
    <w:rsid w:val="00E85DD0"/>
    <w:rsid w:val="00E85EB2"/>
    <w:rsid w:val="00E86F8E"/>
    <w:rsid w:val="00E92733"/>
    <w:rsid w:val="00E9735D"/>
    <w:rsid w:val="00E97E30"/>
    <w:rsid w:val="00EA01A0"/>
    <w:rsid w:val="00EA2223"/>
    <w:rsid w:val="00EA52D0"/>
    <w:rsid w:val="00EA7EFD"/>
    <w:rsid w:val="00EB142A"/>
    <w:rsid w:val="00EB20B0"/>
    <w:rsid w:val="00EB6429"/>
    <w:rsid w:val="00EB7494"/>
    <w:rsid w:val="00EC15E3"/>
    <w:rsid w:val="00EC281A"/>
    <w:rsid w:val="00EC2FF7"/>
    <w:rsid w:val="00EC326B"/>
    <w:rsid w:val="00EC5839"/>
    <w:rsid w:val="00EC7C14"/>
    <w:rsid w:val="00ED0AC4"/>
    <w:rsid w:val="00ED17F6"/>
    <w:rsid w:val="00ED378C"/>
    <w:rsid w:val="00ED384D"/>
    <w:rsid w:val="00ED4D94"/>
    <w:rsid w:val="00ED6ABD"/>
    <w:rsid w:val="00EE1747"/>
    <w:rsid w:val="00EE56E0"/>
    <w:rsid w:val="00EF20CD"/>
    <w:rsid w:val="00EF399F"/>
    <w:rsid w:val="00F00482"/>
    <w:rsid w:val="00F077FA"/>
    <w:rsid w:val="00F12581"/>
    <w:rsid w:val="00F12C6A"/>
    <w:rsid w:val="00F12FEF"/>
    <w:rsid w:val="00F13EE9"/>
    <w:rsid w:val="00F166D2"/>
    <w:rsid w:val="00F20DD6"/>
    <w:rsid w:val="00F2779F"/>
    <w:rsid w:val="00F3168C"/>
    <w:rsid w:val="00F31F22"/>
    <w:rsid w:val="00F32C97"/>
    <w:rsid w:val="00F32E85"/>
    <w:rsid w:val="00F33100"/>
    <w:rsid w:val="00F34C1A"/>
    <w:rsid w:val="00F3518B"/>
    <w:rsid w:val="00F35223"/>
    <w:rsid w:val="00F37F30"/>
    <w:rsid w:val="00F42748"/>
    <w:rsid w:val="00F449F9"/>
    <w:rsid w:val="00F45940"/>
    <w:rsid w:val="00F4682E"/>
    <w:rsid w:val="00F519BA"/>
    <w:rsid w:val="00F52A32"/>
    <w:rsid w:val="00F54547"/>
    <w:rsid w:val="00F55C48"/>
    <w:rsid w:val="00F61007"/>
    <w:rsid w:val="00F626B5"/>
    <w:rsid w:val="00F63B1E"/>
    <w:rsid w:val="00F64FE4"/>
    <w:rsid w:val="00F67EB6"/>
    <w:rsid w:val="00F749F5"/>
    <w:rsid w:val="00F76E93"/>
    <w:rsid w:val="00F817D5"/>
    <w:rsid w:val="00F81C32"/>
    <w:rsid w:val="00F837F0"/>
    <w:rsid w:val="00F84F88"/>
    <w:rsid w:val="00F85F8E"/>
    <w:rsid w:val="00F8643B"/>
    <w:rsid w:val="00F872B4"/>
    <w:rsid w:val="00F87BBD"/>
    <w:rsid w:val="00F902A7"/>
    <w:rsid w:val="00F9571F"/>
    <w:rsid w:val="00F9758F"/>
    <w:rsid w:val="00FA67BF"/>
    <w:rsid w:val="00FA7026"/>
    <w:rsid w:val="00FB08CC"/>
    <w:rsid w:val="00FB3CFF"/>
    <w:rsid w:val="00FB4FDB"/>
    <w:rsid w:val="00FC658E"/>
    <w:rsid w:val="00FD004A"/>
    <w:rsid w:val="00FD2A80"/>
    <w:rsid w:val="00FD4123"/>
    <w:rsid w:val="00FD4D70"/>
    <w:rsid w:val="00FD535E"/>
    <w:rsid w:val="00FD69AC"/>
    <w:rsid w:val="00FE5166"/>
    <w:rsid w:val="00FF13D6"/>
    <w:rsid w:val="00FF1AD5"/>
    <w:rsid w:val="00FF2324"/>
    <w:rsid w:val="00FF45A1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DDD8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7238E-90A1-4CC3-BE20-E54FBB67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Eric Blakey</cp:lastModifiedBy>
  <cp:revision>2</cp:revision>
  <cp:lastPrinted>2018-06-27T18:43:00Z</cp:lastPrinted>
  <dcterms:created xsi:type="dcterms:W3CDTF">2019-08-21T19:35:00Z</dcterms:created>
  <dcterms:modified xsi:type="dcterms:W3CDTF">2019-08-21T19:35:00Z</dcterms:modified>
</cp:coreProperties>
</file>