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81AD9" w14:textId="77777777" w:rsidR="000F2DD7" w:rsidRDefault="005D3B19">
      <w:pPr>
        <w:keepNext/>
        <w:keepLines/>
        <w:ind w:left="360" w:hanging="360"/>
        <w:rPr>
          <w:b/>
        </w:rPr>
      </w:pPr>
      <w:r>
        <w:rPr>
          <w:b/>
        </w:rPr>
        <w:tab/>
      </w:r>
      <w:r w:rsidR="00662CDA">
        <w:rPr>
          <w:b/>
        </w:rPr>
        <w:t xml:space="preserve"> </w:t>
      </w:r>
    </w:p>
    <w:p w14:paraId="077AC80F" w14:textId="77777777" w:rsidR="000F2DD7" w:rsidRDefault="000F2DD7">
      <w:pPr>
        <w:keepNext/>
        <w:keepLines/>
        <w:ind w:left="360" w:hanging="360"/>
        <w:rPr>
          <w:b/>
        </w:rPr>
      </w:pPr>
    </w:p>
    <w:p w14:paraId="0C599708" w14:textId="77777777" w:rsidR="000F2DD7" w:rsidRDefault="000F2DD7">
      <w:pPr>
        <w:keepNext/>
        <w:keepLines/>
        <w:ind w:left="360" w:hanging="360"/>
        <w:rPr>
          <w:b/>
        </w:rPr>
      </w:pPr>
    </w:p>
    <w:p w14:paraId="6403CE7E" w14:textId="77777777" w:rsidR="000F2DD7" w:rsidRDefault="000F2DD7">
      <w:pPr>
        <w:keepNext/>
        <w:keepLines/>
        <w:ind w:left="360" w:hanging="360"/>
        <w:rPr>
          <w:b/>
        </w:rPr>
      </w:pPr>
    </w:p>
    <w:p w14:paraId="0115A7A5" w14:textId="77777777" w:rsidR="000F2DD7" w:rsidRDefault="000F2DD7">
      <w:pPr>
        <w:keepNext/>
        <w:keepLines/>
        <w:ind w:left="360" w:hanging="360"/>
        <w:rPr>
          <w:b/>
        </w:rPr>
      </w:pPr>
    </w:p>
    <w:p w14:paraId="36CD1FB0" w14:textId="77777777" w:rsidR="000F2DD7" w:rsidRDefault="000F2DD7">
      <w:pPr>
        <w:keepNext/>
        <w:keepLines/>
        <w:ind w:left="360" w:hanging="360"/>
        <w:rPr>
          <w:b/>
        </w:rPr>
      </w:pPr>
    </w:p>
    <w:p w14:paraId="764565FF" w14:textId="77777777" w:rsidR="000F2DD7" w:rsidRDefault="000F2DD7">
      <w:pPr>
        <w:keepNext/>
        <w:keepLines/>
        <w:ind w:left="360" w:hanging="360"/>
        <w:rPr>
          <w:b/>
        </w:rPr>
      </w:pPr>
    </w:p>
    <w:p w14:paraId="5F66E2BE" w14:textId="77777777" w:rsidR="000F2DD7" w:rsidRDefault="000F2DD7">
      <w:pPr>
        <w:keepNext/>
        <w:keepLines/>
        <w:ind w:left="360" w:hanging="360"/>
        <w:rPr>
          <w:b/>
        </w:rPr>
      </w:pPr>
    </w:p>
    <w:p w14:paraId="09157DA6" w14:textId="77777777" w:rsidR="000F2DD7" w:rsidRDefault="000F2DD7">
      <w:pPr>
        <w:keepNext/>
        <w:keepLines/>
        <w:ind w:left="360" w:hanging="360"/>
        <w:rPr>
          <w:b/>
        </w:rPr>
      </w:pPr>
    </w:p>
    <w:p w14:paraId="18820EFE" w14:textId="77777777" w:rsidR="000F2DD7" w:rsidRDefault="000F2DD7">
      <w:pPr>
        <w:keepNext/>
        <w:keepLines/>
        <w:ind w:left="360" w:hanging="360"/>
        <w:rPr>
          <w:b/>
        </w:rPr>
      </w:pPr>
    </w:p>
    <w:p w14:paraId="5085D6E7" w14:textId="77777777" w:rsidR="000F2DD7" w:rsidRDefault="000F2DD7">
      <w:pPr>
        <w:keepNext/>
        <w:keepLines/>
        <w:ind w:left="360" w:hanging="360"/>
        <w:rPr>
          <w:b/>
        </w:rPr>
      </w:pPr>
    </w:p>
    <w:p w14:paraId="39923156" w14:textId="77777777" w:rsidR="000F2DD7" w:rsidRDefault="000F2DD7">
      <w:pPr>
        <w:keepNext/>
        <w:keepLines/>
        <w:ind w:left="360" w:hanging="360"/>
        <w:rPr>
          <w:b/>
        </w:rPr>
      </w:pPr>
    </w:p>
    <w:p w14:paraId="387B8CC8" w14:textId="77777777" w:rsidR="000F2DD7" w:rsidRDefault="000F2DD7">
      <w:pPr>
        <w:keepNext/>
        <w:keepLines/>
        <w:ind w:left="360" w:hanging="360"/>
        <w:rPr>
          <w:b/>
        </w:rPr>
      </w:pPr>
    </w:p>
    <w:p w14:paraId="76D494A4" w14:textId="77777777" w:rsidR="000F2DD7" w:rsidRDefault="000F2DD7">
      <w:pPr>
        <w:keepNext/>
        <w:keepLines/>
        <w:ind w:left="360" w:hanging="360"/>
        <w:rPr>
          <w:b/>
        </w:rPr>
      </w:pPr>
    </w:p>
    <w:p w14:paraId="54575C6D" w14:textId="77777777" w:rsidR="000F2DD7" w:rsidRDefault="000F2DD7">
      <w:pPr>
        <w:keepNext/>
        <w:keepLines/>
        <w:ind w:left="360" w:hanging="360"/>
        <w:rPr>
          <w:b/>
        </w:rPr>
      </w:pPr>
    </w:p>
    <w:p w14:paraId="36819D63" w14:textId="77777777" w:rsidR="000F2DD7" w:rsidRDefault="000F2DD7">
      <w:pPr>
        <w:keepNext/>
        <w:keepLines/>
        <w:ind w:left="360" w:hanging="360"/>
        <w:rPr>
          <w:b/>
        </w:rPr>
      </w:pPr>
    </w:p>
    <w:p w14:paraId="257FA600" w14:textId="77777777" w:rsidR="000F2DD7" w:rsidRDefault="000F2DD7">
      <w:pPr>
        <w:keepNext/>
        <w:keepLines/>
        <w:ind w:left="360" w:hanging="360"/>
        <w:rPr>
          <w:b/>
        </w:rPr>
      </w:pPr>
    </w:p>
    <w:p w14:paraId="2D1008F8" w14:textId="77777777" w:rsidR="000F2DD7" w:rsidRDefault="000F2DD7">
      <w:pPr>
        <w:keepNext/>
        <w:keepLines/>
        <w:ind w:left="360" w:hanging="360"/>
        <w:rPr>
          <w:b/>
        </w:rPr>
      </w:pPr>
    </w:p>
    <w:p w14:paraId="5B34EA0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180424BB"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7201E742" w14:textId="77777777" w:rsidR="000F2DD7" w:rsidRDefault="000F2DD7"/>
    <w:p w14:paraId="4E11BA33" w14:textId="77777777" w:rsidR="000F2DD7" w:rsidRDefault="000F2DD7"/>
    <w:p w14:paraId="19210DAC" w14:textId="77777777" w:rsidR="000F2DD7" w:rsidRDefault="000F2DD7"/>
    <w:p w14:paraId="24163C7A" w14:textId="77777777" w:rsidR="000F2DD7" w:rsidRDefault="000F2DD7"/>
    <w:p w14:paraId="041AE89E" w14:textId="77777777" w:rsidR="000F2DD7" w:rsidRDefault="000F2DD7"/>
    <w:p w14:paraId="175AB624" w14:textId="77777777" w:rsidR="000F2DD7" w:rsidRDefault="000F2DD7"/>
    <w:p w14:paraId="0E0A3429" w14:textId="77777777" w:rsidR="000F2DD7" w:rsidRDefault="000F2DD7"/>
    <w:p w14:paraId="387FBB66" w14:textId="77777777" w:rsidR="000F2DD7" w:rsidRDefault="000F2DD7"/>
    <w:p w14:paraId="1744FBDE" w14:textId="77777777" w:rsidR="000F2DD7" w:rsidRDefault="000F2DD7"/>
    <w:p w14:paraId="4C7F35E2" w14:textId="77777777" w:rsidR="000F2DD7" w:rsidRDefault="000F2DD7"/>
    <w:p w14:paraId="47430ED2" w14:textId="77777777" w:rsidR="000F2DD7" w:rsidRDefault="000F2DD7"/>
    <w:p w14:paraId="729C6175" w14:textId="77777777" w:rsidR="000F2DD7" w:rsidRDefault="000F2DD7"/>
    <w:p w14:paraId="7453B72B" w14:textId="77777777" w:rsidR="000F2DD7" w:rsidRDefault="000F2DD7"/>
    <w:p w14:paraId="4AA6DB97" w14:textId="77777777" w:rsidR="000F2DD7" w:rsidRDefault="000F2DD7"/>
    <w:p w14:paraId="7E430A24" w14:textId="77777777" w:rsidR="000F2DD7" w:rsidRDefault="000F2DD7">
      <w:pPr>
        <w:pStyle w:val="Footer"/>
        <w:tabs>
          <w:tab w:val="clear" w:pos="4320"/>
          <w:tab w:val="clear" w:pos="8640"/>
        </w:tabs>
      </w:pPr>
    </w:p>
    <w:p w14:paraId="6CE9028F" w14:textId="77777777" w:rsidR="000F2DD7" w:rsidRDefault="000F2DD7"/>
    <w:p w14:paraId="42140EFA" w14:textId="77777777" w:rsidR="000F2DD7" w:rsidRDefault="000F2DD7"/>
    <w:p w14:paraId="168F5D5F" w14:textId="77777777" w:rsidR="000F2DD7" w:rsidRDefault="000F2DD7"/>
    <w:p w14:paraId="14FDC31B" w14:textId="77777777" w:rsidR="000F2DD7" w:rsidRDefault="000F2DD7"/>
    <w:p w14:paraId="6632A21F" w14:textId="595DF883" w:rsidR="000F2DD7" w:rsidRDefault="00156840" w:rsidP="00DA353E">
      <w:pPr>
        <w:jc w:val="center"/>
      </w:pPr>
      <w:r>
        <w:rPr>
          <w:b/>
          <w:sz w:val="36"/>
        </w:rPr>
        <w:t xml:space="preserve">ROS Approved: </w:t>
      </w:r>
      <w:r w:rsidR="000A647F">
        <w:rPr>
          <w:b/>
          <w:sz w:val="36"/>
        </w:rPr>
        <w:t>March</w:t>
      </w:r>
      <w:r w:rsidR="00AB4D04">
        <w:rPr>
          <w:b/>
          <w:sz w:val="36"/>
        </w:rPr>
        <w:t xml:space="preserve"> 7</w:t>
      </w:r>
      <w:r w:rsidR="00ED7D07">
        <w:rPr>
          <w:b/>
          <w:sz w:val="36"/>
        </w:rPr>
        <w:t>, 201</w:t>
      </w:r>
      <w:r w:rsidR="00AB4D04">
        <w:rPr>
          <w:b/>
          <w:sz w:val="36"/>
        </w:rPr>
        <w:t>9</w:t>
      </w:r>
    </w:p>
    <w:p w14:paraId="3F826BC2"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11BB35C3" w14:textId="336D4CD1" w:rsidR="00960D6A"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480183" w:history="1">
        <w:r w:rsidR="00960D6A" w:rsidRPr="0072622D">
          <w:rPr>
            <w:rStyle w:val="Hyperlink"/>
          </w:rPr>
          <w:t>1</w:t>
        </w:r>
        <w:r w:rsidR="00960D6A">
          <w:rPr>
            <w:rFonts w:asciiTheme="minorHAnsi" w:eastAsiaTheme="minorEastAsia" w:hAnsiTheme="minorHAnsi" w:cstheme="minorBidi"/>
            <w:b w:val="0"/>
            <w:i w:val="0"/>
            <w:caps w:val="0"/>
            <w:sz w:val="22"/>
            <w:szCs w:val="22"/>
          </w:rPr>
          <w:tab/>
        </w:r>
        <w:r w:rsidR="00960D6A" w:rsidRPr="0072622D">
          <w:rPr>
            <w:rStyle w:val="Hyperlink"/>
          </w:rPr>
          <w:t>INTRODUCTION</w:t>
        </w:r>
        <w:r w:rsidR="00960D6A">
          <w:rPr>
            <w:webHidden/>
          </w:rPr>
          <w:tab/>
        </w:r>
        <w:r w:rsidR="00960D6A">
          <w:rPr>
            <w:webHidden/>
          </w:rPr>
          <w:fldChar w:fldCharType="begin"/>
        </w:r>
        <w:r w:rsidR="00960D6A">
          <w:rPr>
            <w:webHidden/>
          </w:rPr>
          <w:instrText xml:space="preserve"> PAGEREF _Toc1480183 \h </w:instrText>
        </w:r>
        <w:r w:rsidR="00960D6A">
          <w:rPr>
            <w:webHidden/>
          </w:rPr>
        </w:r>
        <w:r w:rsidR="00960D6A">
          <w:rPr>
            <w:webHidden/>
          </w:rPr>
          <w:fldChar w:fldCharType="separate"/>
        </w:r>
        <w:r w:rsidR="00960D6A">
          <w:rPr>
            <w:webHidden/>
          </w:rPr>
          <w:t>3</w:t>
        </w:r>
        <w:r w:rsidR="00960D6A">
          <w:rPr>
            <w:webHidden/>
          </w:rPr>
          <w:fldChar w:fldCharType="end"/>
        </w:r>
      </w:hyperlink>
    </w:p>
    <w:p w14:paraId="560A2825" w14:textId="5371FB38" w:rsidR="00960D6A" w:rsidRDefault="00A904EC">
      <w:pPr>
        <w:pStyle w:val="TOC2"/>
        <w:rPr>
          <w:rFonts w:asciiTheme="minorHAnsi" w:eastAsiaTheme="minorEastAsia" w:hAnsiTheme="minorHAnsi" w:cstheme="minorBidi"/>
          <w:sz w:val="22"/>
          <w:szCs w:val="22"/>
        </w:rPr>
      </w:pPr>
      <w:hyperlink w:anchor="_Toc1480184" w:history="1">
        <w:r w:rsidR="00960D6A" w:rsidRPr="0072622D">
          <w:rPr>
            <w:rStyle w:val="Hyperlink"/>
          </w:rPr>
          <w:t>1.1</w:t>
        </w:r>
        <w:r w:rsidR="00960D6A">
          <w:rPr>
            <w:rFonts w:asciiTheme="minorHAnsi" w:eastAsiaTheme="minorEastAsia" w:hAnsiTheme="minorHAnsi" w:cstheme="minorBidi"/>
            <w:sz w:val="22"/>
            <w:szCs w:val="22"/>
          </w:rPr>
          <w:tab/>
        </w:r>
        <w:r w:rsidR="00960D6A" w:rsidRPr="0072622D">
          <w:rPr>
            <w:rStyle w:val="Hyperlink"/>
          </w:rPr>
          <w:t>ERCOT Steady-State Working Group Scope</w:t>
        </w:r>
        <w:r w:rsidR="00960D6A">
          <w:rPr>
            <w:webHidden/>
          </w:rPr>
          <w:tab/>
        </w:r>
        <w:r w:rsidR="00960D6A">
          <w:rPr>
            <w:webHidden/>
          </w:rPr>
          <w:fldChar w:fldCharType="begin"/>
        </w:r>
        <w:r w:rsidR="00960D6A">
          <w:rPr>
            <w:webHidden/>
          </w:rPr>
          <w:instrText xml:space="preserve"> PAGEREF _Toc1480184 \h </w:instrText>
        </w:r>
        <w:r w:rsidR="00960D6A">
          <w:rPr>
            <w:webHidden/>
          </w:rPr>
        </w:r>
        <w:r w:rsidR="00960D6A">
          <w:rPr>
            <w:webHidden/>
          </w:rPr>
          <w:fldChar w:fldCharType="separate"/>
        </w:r>
        <w:r w:rsidR="00960D6A">
          <w:rPr>
            <w:webHidden/>
          </w:rPr>
          <w:t>3</w:t>
        </w:r>
        <w:r w:rsidR="00960D6A">
          <w:rPr>
            <w:webHidden/>
          </w:rPr>
          <w:fldChar w:fldCharType="end"/>
        </w:r>
      </w:hyperlink>
    </w:p>
    <w:p w14:paraId="5EB2F705" w14:textId="326C19C4" w:rsidR="00960D6A" w:rsidRDefault="00A904EC">
      <w:pPr>
        <w:pStyle w:val="TOC2"/>
        <w:rPr>
          <w:rFonts w:asciiTheme="minorHAnsi" w:eastAsiaTheme="minorEastAsia" w:hAnsiTheme="minorHAnsi" w:cstheme="minorBidi"/>
          <w:sz w:val="22"/>
          <w:szCs w:val="22"/>
        </w:rPr>
      </w:pPr>
      <w:hyperlink w:anchor="_Toc1480185" w:history="1">
        <w:r w:rsidR="00960D6A" w:rsidRPr="0072622D">
          <w:rPr>
            <w:rStyle w:val="Hyperlink"/>
          </w:rPr>
          <w:t>1.2</w:t>
        </w:r>
        <w:r w:rsidR="00960D6A">
          <w:rPr>
            <w:rFonts w:asciiTheme="minorHAnsi" w:eastAsiaTheme="minorEastAsia" w:hAnsiTheme="minorHAnsi" w:cstheme="minorBidi"/>
            <w:sz w:val="22"/>
            <w:szCs w:val="22"/>
          </w:rPr>
          <w:tab/>
        </w:r>
        <w:r w:rsidR="00960D6A" w:rsidRPr="0072622D">
          <w:rPr>
            <w:rStyle w:val="Hyperlink"/>
          </w:rPr>
          <w:t>Introduction to Case Building Procedures and Methodologies</w:t>
        </w:r>
        <w:r w:rsidR="00960D6A">
          <w:rPr>
            <w:webHidden/>
          </w:rPr>
          <w:tab/>
        </w:r>
        <w:r w:rsidR="00960D6A">
          <w:rPr>
            <w:webHidden/>
          </w:rPr>
          <w:fldChar w:fldCharType="begin"/>
        </w:r>
        <w:r w:rsidR="00960D6A">
          <w:rPr>
            <w:webHidden/>
          </w:rPr>
          <w:instrText xml:space="preserve"> PAGEREF _Toc1480185 \h </w:instrText>
        </w:r>
        <w:r w:rsidR="00960D6A">
          <w:rPr>
            <w:webHidden/>
          </w:rPr>
        </w:r>
        <w:r w:rsidR="00960D6A">
          <w:rPr>
            <w:webHidden/>
          </w:rPr>
          <w:fldChar w:fldCharType="separate"/>
        </w:r>
        <w:r w:rsidR="00960D6A">
          <w:rPr>
            <w:webHidden/>
          </w:rPr>
          <w:t>4</w:t>
        </w:r>
        <w:r w:rsidR="00960D6A">
          <w:rPr>
            <w:webHidden/>
          </w:rPr>
          <w:fldChar w:fldCharType="end"/>
        </w:r>
      </w:hyperlink>
    </w:p>
    <w:p w14:paraId="12BB6405" w14:textId="4E6CDB7C" w:rsidR="00960D6A" w:rsidRDefault="00A904EC">
      <w:pPr>
        <w:pStyle w:val="TOC1"/>
        <w:rPr>
          <w:rFonts w:asciiTheme="minorHAnsi" w:eastAsiaTheme="minorEastAsia" w:hAnsiTheme="minorHAnsi" w:cstheme="minorBidi"/>
          <w:b w:val="0"/>
          <w:i w:val="0"/>
          <w:caps w:val="0"/>
          <w:sz w:val="22"/>
          <w:szCs w:val="22"/>
        </w:rPr>
      </w:pPr>
      <w:hyperlink w:anchor="_Toc1480186" w:history="1">
        <w:r w:rsidR="00960D6A" w:rsidRPr="0072622D">
          <w:rPr>
            <w:rStyle w:val="Hyperlink"/>
          </w:rPr>
          <w:t>2</w:t>
        </w:r>
        <w:r w:rsidR="00960D6A">
          <w:rPr>
            <w:rFonts w:asciiTheme="minorHAnsi" w:eastAsiaTheme="minorEastAsia" w:hAnsiTheme="minorHAnsi" w:cstheme="minorBidi"/>
            <w:b w:val="0"/>
            <w:i w:val="0"/>
            <w:caps w:val="0"/>
            <w:sz w:val="22"/>
            <w:szCs w:val="22"/>
          </w:rPr>
          <w:tab/>
        </w:r>
        <w:r w:rsidR="00960D6A" w:rsidRPr="0072622D">
          <w:rPr>
            <w:rStyle w:val="Hyperlink"/>
          </w:rPr>
          <w:t>Definitions and Acronyms</w:t>
        </w:r>
        <w:r w:rsidR="00960D6A">
          <w:rPr>
            <w:webHidden/>
          </w:rPr>
          <w:tab/>
        </w:r>
        <w:r w:rsidR="00960D6A">
          <w:rPr>
            <w:webHidden/>
          </w:rPr>
          <w:fldChar w:fldCharType="begin"/>
        </w:r>
        <w:r w:rsidR="00960D6A">
          <w:rPr>
            <w:webHidden/>
          </w:rPr>
          <w:instrText xml:space="preserve"> PAGEREF _Toc1480186 \h </w:instrText>
        </w:r>
        <w:r w:rsidR="00960D6A">
          <w:rPr>
            <w:webHidden/>
          </w:rPr>
        </w:r>
        <w:r w:rsidR="00960D6A">
          <w:rPr>
            <w:webHidden/>
          </w:rPr>
          <w:fldChar w:fldCharType="separate"/>
        </w:r>
        <w:r w:rsidR="00960D6A">
          <w:rPr>
            <w:webHidden/>
          </w:rPr>
          <w:t>5</w:t>
        </w:r>
        <w:r w:rsidR="00960D6A">
          <w:rPr>
            <w:webHidden/>
          </w:rPr>
          <w:fldChar w:fldCharType="end"/>
        </w:r>
      </w:hyperlink>
    </w:p>
    <w:p w14:paraId="39F8C831" w14:textId="10CC911B" w:rsidR="00960D6A" w:rsidRDefault="00A904EC">
      <w:pPr>
        <w:pStyle w:val="TOC1"/>
        <w:rPr>
          <w:rFonts w:asciiTheme="minorHAnsi" w:eastAsiaTheme="minorEastAsia" w:hAnsiTheme="minorHAnsi" w:cstheme="minorBidi"/>
          <w:b w:val="0"/>
          <w:i w:val="0"/>
          <w:caps w:val="0"/>
          <w:sz w:val="22"/>
          <w:szCs w:val="22"/>
        </w:rPr>
      </w:pPr>
      <w:hyperlink w:anchor="_Toc1480187" w:history="1">
        <w:r w:rsidR="00960D6A" w:rsidRPr="0072622D">
          <w:rPr>
            <w:rStyle w:val="Hyperlink"/>
          </w:rPr>
          <w:t>3</w:t>
        </w:r>
        <w:r w:rsidR="00960D6A">
          <w:rPr>
            <w:rFonts w:asciiTheme="minorHAnsi" w:eastAsiaTheme="minorEastAsia" w:hAnsiTheme="minorHAnsi" w:cstheme="minorBidi"/>
            <w:b w:val="0"/>
            <w:i w:val="0"/>
            <w:caps w:val="0"/>
            <w:sz w:val="22"/>
            <w:szCs w:val="22"/>
          </w:rPr>
          <w:tab/>
        </w:r>
        <w:r w:rsidR="00960D6A" w:rsidRPr="0072622D">
          <w:rPr>
            <w:rStyle w:val="Hyperlink"/>
          </w:rPr>
          <w:t>SsWG Case Procedures and Schedules</w:t>
        </w:r>
        <w:r w:rsidR="00960D6A">
          <w:rPr>
            <w:webHidden/>
          </w:rPr>
          <w:tab/>
        </w:r>
        <w:r w:rsidR="00960D6A">
          <w:rPr>
            <w:webHidden/>
          </w:rPr>
          <w:fldChar w:fldCharType="begin"/>
        </w:r>
        <w:r w:rsidR="00960D6A">
          <w:rPr>
            <w:webHidden/>
          </w:rPr>
          <w:instrText xml:space="preserve"> PAGEREF _Toc1480187 \h </w:instrText>
        </w:r>
        <w:r w:rsidR="00960D6A">
          <w:rPr>
            <w:webHidden/>
          </w:rPr>
        </w:r>
        <w:r w:rsidR="00960D6A">
          <w:rPr>
            <w:webHidden/>
          </w:rPr>
          <w:fldChar w:fldCharType="separate"/>
        </w:r>
        <w:r w:rsidR="00960D6A">
          <w:rPr>
            <w:webHidden/>
          </w:rPr>
          <w:t>9</w:t>
        </w:r>
        <w:r w:rsidR="00960D6A">
          <w:rPr>
            <w:webHidden/>
          </w:rPr>
          <w:fldChar w:fldCharType="end"/>
        </w:r>
      </w:hyperlink>
    </w:p>
    <w:p w14:paraId="1824D85E" w14:textId="524C73C2" w:rsidR="00960D6A" w:rsidRDefault="00A904EC">
      <w:pPr>
        <w:pStyle w:val="TOC2"/>
        <w:rPr>
          <w:rFonts w:asciiTheme="minorHAnsi" w:eastAsiaTheme="minorEastAsia" w:hAnsiTheme="minorHAnsi" w:cstheme="minorBidi"/>
          <w:sz w:val="22"/>
          <w:szCs w:val="22"/>
        </w:rPr>
      </w:pPr>
      <w:hyperlink w:anchor="_Toc1480188" w:history="1">
        <w:r w:rsidR="00960D6A" w:rsidRPr="0072622D">
          <w:rPr>
            <w:rStyle w:val="Hyperlink"/>
          </w:rPr>
          <w:t>3.1</w:t>
        </w:r>
        <w:r w:rsidR="00960D6A">
          <w:rPr>
            <w:rFonts w:asciiTheme="minorHAnsi" w:eastAsiaTheme="minorEastAsia" w:hAnsiTheme="minorHAnsi" w:cstheme="minorBidi"/>
            <w:sz w:val="22"/>
            <w:szCs w:val="22"/>
          </w:rPr>
          <w:tab/>
        </w:r>
        <w:r w:rsidR="00960D6A" w:rsidRPr="0072622D">
          <w:rPr>
            <w:rStyle w:val="Hyperlink"/>
          </w:rPr>
          <w:t>General</w:t>
        </w:r>
        <w:r w:rsidR="00960D6A">
          <w:rPr>
            <w:webHidden/>
          </w:rPr>
          <w:tab/>
        </w:r>
        <w:r w:rsidR="00960D6A">
          <w:rPr>
            <w:webHidden/>
          </w:rPr>
          <w:fldChar w:fldCharType="begin"/>
        </w:r>
        <w:r w:rsidR="00960D6A">
          <w:rPr>
            <w:webHidden/>
          </w:rPr>
          <w:instrText xml:space="preserve"> PAGEREF _Toc1480188 \h </w:instrText>
        </w:r>
        <w:r w:rsidR="00960D6A">
          <w:rPr>
            <w:webHidden/>
          </w:rPr>
        </w:r>
        <w:r w:rsidR="00960D6A">
          <w:rPr>
            <w:webHidden/>
          </w:rPr>
          <w:fldChar w:fldCharType="separate"/>
        </w:r>
        <w:r w:rsidR="00960D6A">
          <w:rPr>
            <w:webHidden/>
          </w:rPr>
          <w:t>9</w:t>
        </w:r>
        <w:r w:rsidR="00960D6A">
          <w:rPr>
            <w:webHidden/>
          </w:rPr>
          <w:fldChar w:fldCharType="end"/>
        </w:r>
      </w:hyperlink>
    </w:p>
    <w:p w14:paraId="588D5C73" w14:textId="52B9DD65" w:rsidR="00960D6A" w:rsidRDefault="00A904EC">
      <w:pPr>
        <w:pStyle w:val="TOC2"/>
        <w:rPr>
          <w:rFonts w:asciiTheme="minorHAnsi" w:eastAsiaTheme="minorEastAsia" w:hAnsiTheme="minorHAnsi" w:cstheme="minorBidi"/>
          <w:sz w:val="22"/>
          <w:szCs w:val="22"/>
        </w:rPr>
      </w:pPr>
      <w:hyperlink w:anchor="_Toc1480189" w:history="1">
        <w:r w:rsidR="00960D6A" w:rsidRPr="0072622D">
          <w:rPr>
            <w:rStyle w:val="Hyperlink"/>
          </w:rPr>
          <w:t>3.2</w:t>
        </w:r>
        <w:r w:rsidR="00960D6A">
          <w:rPr>
            <w:rFonts w:asciiTheme="minorHAnsi" w:eastAsiaTheme="minorEastAsia" w:hAnsiTheme="minorHAnsi" w:cstheme="minorBidi"/>
            <w:sz w:val="22"/>
            <w:szCs w:val="22"/>
          </w:rPr>
          <w:tab/>
        </w:r>
        <w:r w:rsidR="00960D6A" w:rsidRPr="0072622D">
          <w:rPr>
            <w:rStyle w:val="Hyperlink"/>
          </w:rPr>
          <w:t>SSWG Case Definitions and Build Schedules</w:t>
        </w:r>
        <w:r w:rsidR="00960D6A">
          <w:rPr>
            <w:webHidden/>
          </w:rPr>
          <w:tab/>
        </w:r>
        <w:r w:rsidR="00960D6A">
          <w:rPr>
            <w:webHidden/>
          </w:rPr>
          <w:fldChar w:fldCharType="begin"/>
        </w:r>
        <w:r w:rsidR="00960D6A">
          <w:rPr>
            <w:webHidden/>
          </w:rPr>
          <w:instrText xml:space="preserve"> PAGEREF _Toc1480189 \h </w:instrText>
        </w:r>
        <w:r w:rsidR="00960D6A">
          <w:rPr>
            <w:webHidden/>
          </w:rPr>
        </w:r>
        <w:r w:rsidR="00960D6A">
          <w:rPr>
            <w:webHidden/>
          </w:rPr>
          <w:fldChar w:fldCharType="separate"/>
        </w:r>
        <w:r w:rsidR="00960D6A">
          <w:rPr>
            <w:webHidden/>
          </w:rPr>
          <w:t>9</w:t>
        </w:r>
        <w:r w:rsidR="00960D6A">
          <w:rPr>
            <w:webHidden/>
          </w:rPr>
          <w:fldChar w:fldCharType="end"/>
        </w:r>
      </w:hyperlink>
    </w:p>
    <w:p w14:paraId="42207A80" w14:textId="7A1854D2" w:rsidR="00960D6A" w:rsidRDefault="00A904EC">
      <w:pPr>
        <w:pStyle w:val="TOC2"/>
        <w:rPr>
          <w:rFonts w:asciiTheme="minorHAnsi" w:eastAsiaTheme="minorEastAsia" w:hAnsiTheme="minorHAnsi" w:cstheme="minorBidi"/>
          <w:sz w:val="22"/>
          <w:szCs w:val="22"/>
        </w:rPr>
      </w:pPr>
      <w:hyperlink w:anchor="_Toc1480190" w:history="1">
        <w:r w:rsidR="00960D6A" w:rsidRPr="0072622D">
          <w:rPr>
            <w:rStyle w:val="Hyperlink"/>
          </w:rPr>
          <w:t>3.3</w:t>
        </w:r>
        <w:r w:rsidR="00960D6A">
          <w:rPr>
            <w:rFonts w:asciiTheme="minorHAnsi" w:eastAsiaTheme="minorEastAsia" w:hAnsiTheme="minorHAnsi" w:cstheme="minorBidi"/>
            <w:sz w:val="22"/>
            <w:szCs w:val="22"/>
          </w:rPr>
          <w:tab/>
        </w:r>
        <w:r w:rsidR="00960D6A" w:rsidRPr="0072622D">
          <w:rPr>
            <w:rStyle w:val="Hyperlink"/>
          </w:rPr>
          <w:t>SSWG Case Build Processes</w:t>
        </w:r>
        <w:r w:rsidR="00960D6A">
          <w:rPr>
            <w:webHidden/>
          </w:rPr>
          <w:tab/>
        </w:r>
        <w:r w:rsidR="00960D6A">
          <w:rPr>
            <w:webHidden/>
          </w:rPr>
          <w:fldChar w:fldCharType="begin"/>
        </w:r>
        <w:r w:rsidR="00960D6A">
          <w:rPr>
            <w:webHidden/>
          </w:rPr>
          <w:instrText xml:space="preserve"> PAGEREF _Toc1480190 \h </w:instrText>
        </w:r>
        <w:r w:rsidR="00960D6A">
          <w:rPr>
            <w:webHidden/>
          </w:rPr>
        </w:r>
        <w:r w:rsidR="00960D6A">
          <w:rPr>
            <w:webHidden/>
          </w:rPr>
          <w:fldChar w:fldCharType="separate"/>
        </w:r>
        <w:r w:rsidR="00960D6A">
          <w:rPr>
            <w:webHidden/>
          </w:rPr>
          <w:t>11</w:t>
        </w:r>
        <w:r w:rsidR="00960D6A">
          <w:rPr>
            <w:webHidden/>
          </w:rPr>
          <w:fldChar w:fldCharType="end"/>
        </w:r>
      </w:hyperlink>
    </w:p>
    <w:p w14:paraId="7308485A" w14:textId="6FC4680B" w:rsidR="00960D6A" w:rsidRDefault="00A904EC">
      <w:pPr>
        <w:pStyle w:val="TOC1"/>
        <w:rPr>
          <w:rFonts w:asciiTheme="minorHAnsi" w:eastAsiaTheme="minorEastAsia" w:hAnsiTheme="minorHAnsi" w:cstheme="minorBidi"/>
          <w:b w:val="0"/>
          <w:i w:val="0"/>
          <w:caps w:val="0"/>
          <w:sz w:val="22"/>
          <w:szCs w:val="22"/>
        </w:rPr>
      </w:pPr>
      <w:hyperlink w:anchor="_Toc1480191" w:history="1">
        <w:r w:rsidR="00960D6A" w:rsidRPr="0072622D">
          <w:rPr>
            <w:rStyle w:val="Hyperlink"/>
          </w:rPr>
          <w:t>4</w:t>
        </w:r>
        <w:r w:rsidR="00960D6A">
          <w:rPr>
            <w:rFonts w:asciiTheme="minorHAnsi" w:eastAsiaTheme="minorEastAsia" w:hAnsiTheme="minorHAnsi" w:cstheme="minorBidi"/>
            <w:b w:val="0"/>
            <w:i w:val="0"/>
            <w:caps w:val="0"/>
            <w:sz w:val="22"/>
            <w:szCs w:val="22"/>
          </w:rPr>
          <w:tab/>
        </w:r>
        <w:r w:rsidR="00960D6A" w:rsidRPr="0072622D">
          <w:rPr>
            <w:rStyle w:val="Hyperlink"/>
          </w:rPr>
          <w:t>MODELING METHODOLOGIES</w:t>
        </w:r>
        <w:r w:rsidR="00960D6A">
          <w:rPr>
            <w:webHidden/>
          </w:rPr>
          <w:tab/>
        </w:r>
        <w:r w:rsidR="00960D6A">
          <w:rPr>
            <w:webHidden/>
          </w:rPr>
          <w:fldChar w:fldCharType="begin"/>
        </w:r>
        <w:r w:rsidR="00960D6A">
          <w:rPr>
            <w:webHidden/>
          </w:rPr>
          <w:instrText xml:space="preserve"> PAGEREF _Toc1480191 \h </w:instrText>
        </w:r>
        <w:r w:rsidR="00960D6A">
          <w:rPr>
            <w:webHidden/>
          </w:rPr>
        </w:r>
        <w:r w:rsidR="00960D6A">
          <w:rPr>
            <w:webHidden/>
          </w:rPr>
          <w:fldChar w:fldCharType="separate"/>
        </w:r>
        <w:r w:rsidR="00960D6A">
          <w:rPr>
            <w:webHidden/>
          </w:rPr>
          <w:t>15</w:t>
        </w:r>
        <w:r w:rsidR="00960D6A">
          <w:rPr>
            <w:webHidden/>
          </w:rPr>
          <w:fldChar w:fldCharType="end"/>
        </w:r>
      </w:hyperlink>
    </w:p>
    <w:p w14:paraId="1FCCAC51" w14:textId="6AB73CFD" w:rsidR="00960D6A" w:rsidRDefault="00A904EC">
      <w:pPr>
        <w:pStyle w:val="TOC2"/>
        <w:rPr>
          <w:rFonts w:asciiTheme="minorHAnsi" w:eastAsiaTheme="minorEastAsia" w:hAnsiTheme="minorHAnsi" w:cstheme="minorBidi"/>
          <w:sz w:val="22"/>
          <w:szCs w:val="22"/>
        </w:rPr>
      </w:pPr>
      <w:hyperlink w:anchor="_Toc1480192" w:history="1">
        <w:r w:rsidR="00960D6A" w:rsidRPr="0072622D">
          <w:rPr>
            <w:rStyle w:val="Hyperlink"/>
          </w:rPr>
          <w:t>4.1</w:t>
        </w:r>
        <w:r w:rsidR="00960D6A">
          <w:rPr>
            <w:rFonts w:asciiTheme="minorHAnsi" w:eastAsiaTheme="minorEastAsia" w:hAnsiTheme="minorHAnsi" w:cstheme="minorBidi"/>
            <w:sz w:val="22"/>
            <w:szCs w:val="22"/>
          </w:rPr>
          <w:tab/>
        </w:r>
        <w:r w:rsidR="00960D6A" w:rsidRPr="0072622D">
          <w:rPr>
            <w:rStyle w:val="Hyperlink"/>
          </w:rPr>
          <w:t>Bus, Area, Zone and Owner Data</w:t>
        </w:r>
        <w:r w:rsidR="00960D6A">
          <w:rPr>
            <w:webHidden/>
          </w:rPr>
          <w:tab/>
        </w:r>
        <w:r w:rsidR="00960D6A">
          <w:rPr>
            <w:webHidden/>
          </w:rPr>
          <w:fldChar w:fldCharType="begin"/>
        </w:r>
        <w:r w:rsidR="00960D6A">
          <w:rPr>
            <w:webHidden/>
          </w:rPr>
          <w:instrText xml:space="preserve"> PAGEREF _Toc1480192 \h </w:instrText>
        </w:r>
        <w:r w:rsidR="00960D6A">
          <w:rPr>
            <w:webHidden/>
          </w:rPr>
        </w:r>
        <w:r w:rsidR="00960D6A">
          <w:rPr>
            <w:webHidden/>
          </w:rPr>
          <w:fldChar w:fldCharType="separate"/>
        </w:r>
        <w:r w:rsidR="00960D6A">
          <w:rPr>
            <w:webHidden/>
          </w:rPr>
          <w:t>15</w:t>
        </w:r>
        <w:r w:rsidR="00960D6A">
          <w:rPr>
            <w:webHidden/>
          </w:rPr>
          <w:fldChar w:fldCharType="end"/>
        </w:r>
      </w:hyperlink>
    </w:p>
    <w:p w14:paraId="09FB7094" w14:textId="03041788" w:rsidR="00960D6A" w:rsidRDefault="00A904EC">
      <w:pPr>
        <w:pStyle w:val="TOC2"/>
        <w:rPr>
          <w:rFonts w:asciiTheme="minorHAnsi" w:eastAsiaTheme="minorEastAsia" w:hAnsiTheme="minorHAnsi" w:cstheme="minorBidi"/>
          <w:sz w:val="22"/>
          <w:szCs w:val="22"/>
        </w:rPr>
      </w:pPr>
      <w:hyperlink w:anchor="_Toc1480193" w:history="1">
        <w:r w:rsidR="00960D6A" w:rsidRPr="0072622D">
          <w:rPr>
            <w:rStyle w:val="Hyperlink"/>
          </w:rPr>
          <w:t>4.2</w:t>
        </w:r>
        <w:r w:rsidR="00960D6A">
          <w:rPr>
            <w:rFonts w:asciiTheme="minorHAnsi" w:eastAsiaTheme="minorEastAsia" w:hAnsiTheme="minorHAnsi" w:cstheme="minorBidi"/>
            <w:sz w:val="22"/>
            <w:szCs w:val="22"/>
          </w:rPr>
          <w:tab/>
        </w:r>
        <w:r w:rsidR="00960D6A" w:rsidRPr="0072622D">
          <w:rPr>
            <w:rStyle w:val="Hyperlink"/>
          </w:rPr>
          <w:t>Load Data</w:t>
        </w:r>
        <w:r w:rsidR="00960D6A">
          <w:rPr>
            <w:webHidden/>
          </w:rPr>
          <w:tab/>
        </w:r>
        <w:r w:rsidR="00960D6A">
          <w:rPr>
            <w:webHidden/>
          </w:rPr>
          <w:fldChar w:fldCharType="begin"/>
        </w:r>
        <w:r w:rsidR="00960D6A">
          <w:rPr>
            <w:webHidden/>
          </w:rPr>
          <w:instrText xml:space="preserve"> PAGEREF _Toc1480193 \h </w:instrText>
        </w:r>
        <w:r w:rsidR="00960D6A">
          <w:rPr>
            <w:webHidden/>
          </w:rPr>
        </w:r>
        <w:r w:rsidR="00960D6A">
          <w:rPr>
            <w:webHidden/>
          </w:rPr>
          <w:fldChar w:fldCharType="separate"/>
        </w:r>
        <w:r w:rsidR="00960D6A">
          <w:rPr>
            <w:webHidden/>
          </w:rPr>
          <w:t>16</w:t>
        </w:r>
        <w:r w:rsidR="00960D6A">
          <w:rPr>
            <w:webHidden/>
          </w:rPr>
          <w:fldChar w:fldCharType="end"/>
        </w:r>
      </w:hyperlink>
    </w:p>
    <w:p w14:paraId="0E1A8661" w14:textId="3498D6BC" w:rsidR="00960D6A" w:rsidRDefault="00A904EC">
      <w:pPr>
        <w:pStyle w:val="TOC2"/>
        <w:rPr>
          <w:rFonts w:asciiTheme="minorHAnsi" w:eastAsiaTheme="minorEastAsia" w:hAnsiTheme="minorHAnsi" w:cstheme="minorBidi"/>
          <w:sz w:val="22"/>
          <w:szCs w:val="22"/>
        </w:rPr>
      </w:pPr>
      <w:hyperlink w:anchor="_Toc1480194" w:history="1">
        <w:r w:rsidR="00960D6A" w:rsidRPr="0072622D">
          <w:rPr>
            <w:rStyle w:val="Hyperlink"/>
          </w:rPr>
          <w:t>4.3</w:t>
        </w:r>
        <w:r w:rsidR="00960D6A">
          <w:rPr>
            <w:rFonts w:asciiTheme="minorHAnsi" w:eastAsiaTheme="minorEastAsia" w:hAnsiTheme="minorHAnsi" w:cstheme="minorBidi"/>
            <w:sz w:val="22"/>
            <w:szCs w:val="22"/>
          </w:rPr>
          <w:tab/>
        </w:r>
        <w:r w:rsidR="00960D6A" w:rsidRPr="0072622D">
          <w:rPr>
            <w:rStyle w:val="Hyperlink"/>
          </w:rPr>
          <w:t>Generator Data</w:t>
        </w:r>
        <w:r w:rsidR="00960D6A">
          <w:rPr>
            <w:webHidden/>
          </w:rPr>
          <w:tab/>
        </w:r>
        <w:r w:rsidR="00960D6A">
          <w:rPr>
            <w:webHidden/>
          </w:rPr>
          <w:fldChar w:fldCharType="begin"/>
        </w:r>
        <w:r w:rsidR="00960D6A">
          <w:rPr>
            <w:webHidden/>
          </w:rPr>
          <w:instrText xml:space="preserve"> PAGEREF _Toc1480194 \h </w:instrText>
        </w:r>
        <w:r w:rsidR="00960D6A">
          <w:rPr>
            <w:webHidden/>
          </w:rPr>
        </w:r>
        <w:r w:rsidR="00960D6A">
          <w:rPr>
            <w:webHidden/>
          </w:rPr>
          <w:fldChar w:fldCharType="separate"/>
        </w:r>
        <w:r w:rsidR="00960D6A">
          <w:rPr>
            <w:webHidden/>
          </w:rPr>
          <w:t>18</w:t>
        </w:r>
        <w:r w:rsidR="00960D6A">
          <w:rPr>
            <w:webHidden/>
          </w:rPr>
          <w:fldChar w:fldCharType="end"/>
        </w:r>
      </w:hyperlink>
    </w:p>
    <w:p w14:paraId="2AA1FBF3" w14:textId="7204BD41" w:rsidR="00960D6A" w:rsidRDefault="00A904EC">
      <w:pPr>
        <w:pStyle w:val="TOC2"/>
        <w:rPr>
          <w:rFonts w:asciiTheme="minorHAnsi" w:eastAsiaTheme="minorEastAsia" w:hAnsiTheme="minorHAnsi" w:cstheme="minorBidi"/>
          <w:sz w:val="22"/>
          <w:szCs w:val="22"/>
        </w:rPr>
      </w:pPr>
      <w:hyperlink w:anchor="_Toc1480195" w:history="1">
        <w:r w:rsidR="00960D6A" w:rsidRPr="0072622D">
          <w:rPr>
            <w:rStyle w:val="Hyperlink"/>
          </w:rPr>
          <w:t>4.4</w:t>
        </w:r>
        <w:r w:rsidR="00960D6A">
          <w:rPr>
            <w:rFonts w:asciiTheme="minorHAnsi" w:eastAsiaTheme="minorEastAsia" w:hAnsiTheme="minorHAnsi" w:cstheme="minorBidi"/>
            <w:sz w:val="22"/>
            <w:szCs w:val="22"/>
          </w:rPr>
          <w:tab/>
        </w:r>
        <w:r w:rsidR="00960D6A" w:rsidRPr="0072622D">
          <w:rPr>
            <w:rStyle w:val="Hyperlink"/>
          </w:rPr>
          <w:t>Branch Data</w:t>
        </w:r>
        <w:r w:rsidR="00960D6A">
          <w:rPr>
            <w:webHidden/>
          </w:rPr>
          <w:tab/>
        </w:r>
        <w:r w:rsidR="00960D6A">
          <w:rPr>
            <w:webHidden/>
          </w:rPr>
          <w:fldChar w:fldCharType="begin"/>
        </w:r>
        <w:r w:rsidR="00960D6A">
          <w:rPr>
            <w:webHidden/>
          </w:rPr>
          <w:instrText xml:space="preserve"> PAGEREF _Toc1480195 \h </w:instrText>
        </w:r>
        <w:r w:rsidR="00960D6A">
          <w:rPr>
            <w:webHidden/>
          </w:rPr>
        </w:r>
        <w:r w:rsidR="00960D6A">
          <w:rPr>
            <w:webHidden/>
          </w:rPr>
          <w:fldChar w:fldCharType="separate"/>
        </w:r>
        <w:r w:rsidR="00960D6A">
          <w:rPr>
            <w:webHidden/>
          </w:rPr>
          <w:t>25</w:t>
        </w:r>
        <w:r w:rsidR="00960D6A">
          <w:rPr>
            <w:webHidden/>
          </w:rPr>
          <w:fldChar w:fldCharType="end"/>
        </w:r>
      </w:hyperlink>
    </w:p>
    <w:p w14:paraId="234B6269" w14:textId="4CBDD954" w:rsidR="00960D6A" w:rsidRDefault="00A904EC">
      <w:pPr>
        <w:pStyle w:val="TOC2"/>
        <w:rPr>
          <w:rFonts w:asciiTheme="minorHAnsi" w:eastAsiaTheme="minorEastAsia" w:hAnsiTheme="minorHAnsi" w:cstheme="minorBidi"/>
          <w:sz w:val="22"/>
          <w:szCs w:val="22"/>
        </w:rPr>
      </w:pPr>
      <w:hyperlink w:anchor="_Toc1480196" w:history="1">
        <w:r w:rsidR="00960D6A" w:rsidRPr="0072622D">
          <w:rPr>
            <w:rStyle w:val="Hyperlink"/>
          </w:rPr>
          <w:t>4.5</w:t>
        </w:r>
        <w:r w:rsidR="00960D6A">
          <w:rPr>
            <w:rFonts w:asciiTheme="minorHAnsi" w:eastAsiaTheme="minorEastAsia" w:hAnsiTheme="minorHAnsi" w:cstheme="minorBidi"/>
            <w:sz w:val="22"/>
            <w:szCs w:val="22"/>
          </w:rPr>
          <w:tab/>
        </w:r>
        <w:r w:rsidR="00960D6A" w:rsidRPr="0072622D">
          <w:rPr>
            <w:rStyle w:val="Hyperlink"/>
          </w:rPr>
          <w:t>Transformer Data</w:t>
        </w:r>
        <w:r w:rsidR="00960D6A">
          <w:rPr>
            <w:webHidden/>
          </w:rPr>
          <w:tab/>
        </w:r>
        <w:r w:rsidR="00960D6A">
          <w:rPr>
            <w:webHidden/>
          </w:rPr>
          <w:fldChar w:fldCharType="begin"/>
        </w:r>
        <w:r w:rsidR="00960D6A">
          <w:rPr>
            <w:webHidden/>
          </w:rPr>
          <w:instrText xml:space="preserve"> PAGEREF _Toc1480196 \h </w:instrText>
        </w:r>
        <w:r w:rsidR="00960D6A">
          <w:rPr>
            <w:webHidden/>
          </w:rPr>
        </w:r>
        <w:r w:rsidR="00960D6A">
          <w:rPr>
            <w:webHidden/>
          </w:rPr>
          <w:fldChar w:fldCharType="separate"/>
        </w:r>
        <w:r w:rsidR="00960D6A">
          <w:rPr>
            <w:webHidden/>
          </w:rPr>
          <w:t>33</w:t>
        </w:r>
        <w:r w:rsidR="00960D6A">
          <w:rPr>
            <w:webHidden/>
          </w:rPr>
          <w:fldChar w:fldCharType="end"/>
        </w:r>
      </w:hyperlink>
    </w:p>
    <w:p w14:paraId="1E0B146A" w14:textId="515FBBD9" w:rsidR="00960D6A" w:rsidRDefault="00A904EC">
      <w:pPr>
        <w:pStyle w:val="TOC2"/>
        <w:rPr>
          <w:rFonts w:asciiTheme="minorHAnsi" w:eastAsiaTheme="minorEastAsia" w:hAnsiTheme="minorHAnsi" w:cstheme="minorBidi"/>
          <w:sz w:val="22"/>
          <w:szCs w:val="22"/>
        </w:rPr>
      </w:pPr>
      <w:hyperlink w:anchor="_Toc1480197" w:history="1">
        <w:r w:rsidR="00960D6A" w:rsidRPr="0072622D">
          <w:rPr>
            <w:rStyle w:val="Hyperlink"/>
          </w:rPr>
          <w:t>4.6</w:t>
        </w:r>
        <w:r w:rsidR="00960D6A">
          <w:rPr>
            <w:rFonts w:asciiTheme="minorHAnsi" w:eastAsiaTheme="minorEastAsia" w:hAnsiTheme="minorHAnsi" w:cstheme="minorBidi"/>
            <w:sz w:val="22"/>
            <w:szCs w:val="22"/>
          </w:rPr>
          <w:tab/>
        </w:r>
        <w:r w:rsidR="00960D6A" w:rsidRPr="0072622D">
          <w:rPr>
            <w:rStyle w:val="Hyperlink"/>
          </w:rPr>
          <w:t>Static Reactive Devices</w:t>
        </w:r>
        <w:r w:rsidR="00960D6A">
          <w:rPr>
            <w:webHidden/>
          </w:rPr>
          <w:tab/>
        </w:r>
        <w:r w:rsidR="00960D6A">
          <w:rPr>
            <w:webHidden/>
          </w:rPr>
          <w:fldChar w:fldCharType="begin"/>
        </w:r>
        <w:r w:rsidR="00960D6A">
          <w:rPr>
            <w:webHidden/>
          </w:rPr>
          <w:instrText xml:space="preserve"> PAGEREF _Toc1480197 \h </w:instrText>
        </w:r>
        <w:r w:rsidR="00960D6A">
          <w:rPr>
            <w:webHidden/>
          </w:rPr>
        </w:r>
        <w:r w:rsidR="00960D6A">
          <w:rPr>
            <w:webHidden/>
          </w:rPr>
          <w:fldChar w:fldCharType="separate"/>
        </w:r>
        <w:r w:rsidR="00960D6A">
          <w:rPr>
            <w:webHidden/>
          </w:rPr>
          <w:t>38</w:t>
        </w:r>
        <w:r w:rsidR="00960D6A">
          <w:rPr>
            <w:webHidden/>
          </w:rPr>
          <w:fldChar w:fldCharType="end"/>
        </w:r>
      </w:hyperlink>
    </w:p>
    <w:p w14:paraId="2A1AD7D0" w14:textId="35BFABCD" w:rsidR="00960D6A" w:rsidRDefault="00A904EC">
      <w:pPr>
        <w:pStyle w:val="TOC2"/>
        <w:rPr>
          <w:rFonts w:asciiTheme="minorHAnsi" w:eastAsiaTheme="minorEastAsia" w:hAnsiTheme="minorHAnsi" w:cstheme="minorBidi"/>
          <w:sz w:val="22"/>
          <w:szCs w:val="22"/>
        </w:rPr>
      </w:pPr>
      <w:hyperlink w:anchor="_Toc1480198" w:history="1">
        <w:r w:rsidR="00960D6A" w:rsidRPr="0072622D">
          <w:rPr>
            <w:rStyle w:val="Hyperlink"/>
          </w:rPr>
          <w:t>4.7</w:t>
        </w:r>
        <w:r w:rsidR="00960D6A">
          <w:rPr>
            <w:rFonts w:asciiTheme="minorHAnsi" w:eastAsiaTheme="minorEastAsia" w:hAnsiTheme="minorHAnsi" w:cstheme="minorBidi"/>
            <w:sz w:val="22"/>
            <w:szCs w:val="22"/>
          </w:rPr>
          <w:tab/>
        </w:r>
        <w:r w:rsidR="00960D6A" w:rsidRPr="0072622D">
          <w:rPr>
            <w:rStyle w:val="Hyperlink"/>
          </w:rPr>
          <w:t>Dynamic Control Devices</w:t>
        </w:r>
        <w:r w:rsidR="00960D6A">
          <w:rPr>
            <w:webHidden/>
          </w:rPr>
          <w:tab/>
        </w:r>
        <w:r w:rsidR="00960D6A">
          <w:rPr>
            <w:webHidden/>
          </w:rPr>
          <w:fldChar w:fldCharType="begin"/>
        </w:r>
        <w:r w:rsidR="00960D6A">
          <w:rPr>
            <w:webHidden/>
          </w:rPr>
          <w:instrText xml:space="preserve"> PAGEREF _Toc1480198 \h </w:instrText>
        </w:r>
        <w:r w:rsidR="00960D6A">
          <w:rPr>
            <w:webHidden/>
          </w:rPr>
        </w:r>
        <w:r w:rsidR="00960D6A">
          <w:rPr>
            <w:webHidden/>
          </w:rPr>
          <w:fldChar w:fldCharType="separate"/>
        </w:r>
        <w:r w:rsidR="00960D6A">
          <w:rPr>
            <w:webHidden/>
          </w:rPr>
          <w:t>40</w:t>
        </w:r>
        <w:r w:rsidR="00960D6A">
          <w:rPr>
            <w:webHidden/>
          </w:rPr>
          <w:fldChar w:fldCharType="end"/>
        </w:r>
      </w:hyperlink>
    </w:p>
    <w:p w14:paraId="62D60DF8" w14:textId="77788E48" w:rsidR="00960D6A" w:rsidRDefault="00A904EC">
      <w:pPr>
        <w:pStyle w:val="TOC2"/>
        <w:rPr>
          <w:rFonts w:asciiTheme="minorHAnsi" w:eastAsiaTheme="minorEastAsia" w:hAnsiTheme="minorHAnsi" w:cstheme="minorBidi"/>
          <w:sz w:val="22"/>
          <w:szCs w:val="22"/>
        </w:rPr>
      </w:pPr>
      <w:hyperlink w:anchor="_Toc1480199" w:history="1">
        <w:r w:rsidR="00960D6A" w:rsidRPr="0072622D">
          <w:rPr>
            <w:rStyle w:val="Hyperlink"/>
          </w:rPr>
          <w:t>4.8</w:t>
        </w:r>
        <w:r w:rsidR="00960D6A">
          <w:rPr>
            <w:rFonts w:asciiTheme="minorHAnsi" w:eastAsiaTheme="minorEastAsia" w:hAnsiTheme="minorHAnsi" w:cstheme="minorBidi"/>
            <w:sz w:val="22"/>
            <w:szCs w:val="22"/>
          </w:rPr>
          <w:tab/>
        </w:r>
        <w:r w:rsidR="00960D6A" w:rsidRPr="0072622D">
          <w:rPr>
            <w:rStyle w:val="Hyperlink"/>
          </w:rPr>
          <w:t>HVDC Devices</w:t>
        </w:r>
        <w:r w:rsidR="00960D6A">
          <w:rPr>
            <w:webHidden/>
          </w:rPr>
          <w:tab/>
        </w:r>
        <w:r w:rsidR="00960D6A">
          <w:rPr>
            <w:webHidden/>
          </w:rPr>
          <w:fldChar w:fldCharType="begin"/>
        </w:r>
        <w:r w:rsidR="00960D6A">
          <w:rPr>
            <w:webHidden/>
          </w:rPr>
          <w:instrText xml:space="preserve"> PAGEREF _Toc1480199 \h </w:instrText>
        </w:r>
        <w:r w:rsidR="00960D6A">
          <w:rPr>
            <w:webHidden/>
          </w:rPr>
        </w:r>
        <w:r w:rsidR="00960D6A">
          <w:rPr>
            <w:webHidden/>
          </w:rPr>
          <w:fldChar w:fldCharType="separate"/>
        </w:r>
        <w:r w:rsidR="00960D6A">
          <w:rPr>
            <w:webHidden/>
          </w:rPr>
          <w:t>41</w:t>
        </w:r>
        <w:r w:rsidR="00960D6A">
          <w:rPr>
            <w:webHidden/>
          </w:rPr>
          <w:fldChar w:fldCharType="end"/>
        </w:r>
      </w:hyperlink>
    </w:p>
    <w:p w14:paraId="48E2C0E7" w14:textId="0E874D1A" w:rsidR="00960D6A" w:rsidRDefault="00A904EC">
      <w:pPr>
        <w:pStyle w:val="TOC1"/>
        <w:rPr>
          <w:rFonts w:asciiTheme="minorHAnsi" w:eastAsiaTheme="minorEastAsia" w:hAnsiTheme="minorHAnsi" w:cstheme="minorBidi"/>
          <w:b w:val="0"/>
          <w:i w:val="0"/>
          <w:caps w:val="0"/>
          <w:sz w:val="22"/>
          <w:szCs w:val="22"/>
        </w:rPr>
      </w:pPr>
      <w:hyperlink w:anchor="_Toc1480200" w:history="1">
        <w:r w:rsidR="00960D6A" w:rsidRPr="0072622D">
          <w:rPr>
            <w:rStyle w:val="Hyperlink"/>
          </w:rPr>
          <w:t>5</w:t>
        </w:r>
        <w:r w:rsidR="00960D6A">
          <w:rPr>
            <w:rFonts w:asciiTheme="minorHAnsi" w:eastAsiaTheme="minorEastAsia" w:hAnsiTheme="minorHAnsi" w:cstheme="minorBidi"/>
            <w:b w:val="0"/>
            <w:i w:val="0"/>
            <w:caps w:val="0"/>
            <w:sz w:val="22"/>
            <w:szCs w:val="22"/>
          </w:rPr>
          <w:tab/>
        </w:r>
        <w:r w:rsidR="00960D6A" w:rsidRPr="0072622D">
          <w:rPr>
            <w:rStyle w:val="Hyperlink"/>
          </w:rPr>
          <w:t>Other SSWG Activities</w:t>
        </w:r>
        <w:r w:rsidR="00960D6A">
          <w:rPr>
            <w:webHidden/>
          </w:rPr>
          <w:tab/>
        </w:r>
        <w:r w:rsidR="00960D6A">
          <w:rPr>
            <w:webHidden/>
          </w:rPr>
          <w:fldChar w:fldCharType="begin"/>
        </w:r>
        <w:r w:rsidR="00960D6A">
          <w:rPr>
            <w:webHidden/>
          </w:rPr>
          <w:instrText xml:space="preserve"> PAGEREF _Toc1480200 \h </w:instrText>
        </w:r>
        <w:r w:rsidR="00960D6A">
          <w:rPr>
            <w:webHidden/>
          </w:rPr>
        </w:r>
        <w:r w:rsidR="00960D6A">
          <w:rPr>
            <w:webHidden/>
          </w:rPr>
          <w:fldChar w:fldCharType="separate"/>
        </w:r>
        <w:r w:rsidR="00960D6A">
          <w:rPr>
            <w:webHidden/>
          </w:rPr>
          <w:t>42</w:t>
        </w:r>
        <w:r w:rsidR="00960D6A">
          <w:rPr>
            <w:webHidden/>
          </w:rPr>
          <w:fldChar w:fldCharType="end"/>
        </w:r>
      </w:hyperlink>
    </w:p>
    <w:p w14:paraId="3E0F47A4" w14:textId="3DBF4C64" w:rsidR="00960D6A" w:rsidRDefault="00A904EC">
      <w:pPr>
        <w:pStyle w:val="TOC2"/>
        <w:rPr>
          <w:rFonts w:asciiTheme="minorHAnsi" w:eastAsiaTheme="minorEastAsia" w:hAnsiTheme="minorHAnsi" w:cstheme="minorBidi"/>
          <w:sz w:val="22"/>
          <w:szCs w:val="22"/>
        </w:rPr>
      </w:pPr>
      <w:hyperlink w:anchor="_Toc1480201" w:history="1">
        <w:r w:rsidR="00960D6A" w:rsidRPr="0072622D">
          <w:rPr>
            <w:rStyle w:val="Hyperlink"/>
          </w:rPr>
          <w:t>5.1</w:t>
        </w:r>
        <w:r w:rsidR="00960D6A">
          <w:rPr>
            <w:rFonts w:asciiTheme="minorHAnsi" w:eastAsiaTheme="minorEastAsia" w:hAnsiTheme="minorHAnsi" w:cstheme="minorBidi"/>
            <w:sz w:val="22"/>
            <w:szCs w:val="22"/>
          </w:rPr>
          <w:tab/>
        </w:r>
        <w:r w:rsidR="00960D6A" w:rsidRPr="0072622D">
          <w:rPr>
            <w:rStyle w:val="Hyperlink"/>
          </w:rPr>
          <w:t>Transmission Loss Factor Calculations</w:t>
        </w:r>
        <w:r w:rsidR="00960D6A">
          <w:rPr>
            <w:webHidden/>
          </w:rPr>
          <w:tab/>
        </w:r>
        <w:r w:rsidR="00960D6A">
          <w:rPr>
            <w:webHidden/>
          </w:rPr>
          <w:fldChar w:fldCharType="begin"/>
        </w:r>
        <w:r w:rsidR="00960D6A">
          <w:rPr>
            <w:webHidden/>
          </w:rPr>
          <w:instrText xml:space="preserve"> PAGEREF _Toc1480201 \h </w:instrText>
        </w:r>
        <w:r w:rsidR="00960D6A">
          <w:rPr>
            <w:webHidden/>
          </w:rPr>
        </w:r>
        <w:r w:rsidR="00960D6A">
          <w:rPr>
            <w:webHidden/>
          </w:rPr>
          <w:fldChar w:fldCharType="separate"/>
        </w:r>
        <w:r w:rsidR="00960D6A">
          <w:rPr>
            <w:webHidden/>
          </w:rPr>
          <w:t>42</w:t>
        </w:r>
        <w:r w:rsidR="00960D6A">
          <w:rPr>
            <w:webHidden/>
          </w:rPr>
          <w:fldChar w:fldCharType="end"/>
        </w:r>
      </w:hyperlink>
    </w:p>
    <w:p w14:paraId="6B3C43BB" w14:textId="224B6B17" w:rsidR="00960D6A" w:rsidRDefault="00A904EC">
      <w:pPr>
        <w:pStyle w:val="TOC2"/>
        <w:rPr>
          <w:rFonts w:asciiTheme="minorHAnsi" w:eastAsiaTheme="minorEastAsia" w:hAnsiTheme="minorHAnsi" w:cstheme="minorBidi"/>
          <w:sz w:val="22"/>
          <w:szCs w:val="22"/>
        </w:rPr>
      </w:pPr>
      <w:hyperlink w:anchor="_Toc1480202" w:history="1">
        <w:r w:rsidR="00960D6A" w:rsidRPr="0072622D">
          <w:rPr>
            <w:rStyle w:val="Hyperlink"/>
          </w:rPr>
          <w:t>5.2</w:t>
        </w:r>
        <w:r w:rsidR="00960D6A">
          <w:rPr>
            <w:rFonts w:asciiTheme="minorHAnsi" w:eastAsiaTheme="minorEastAsia" w:hAnsiTheme="minorHAnsi" w:cstheme="minorBidi"/>
            <w:sz w:val="22"/>
            <w:szCs w:val="22"/>
          </w:rPr>
          <w:tab/>
        </w:r>
        <w:r w:rsidR="00960D6A" w:rsidRPr="0072622D">
          <w:rPr>
            <w:rStyle w:val="Hyperlink"/>
          </w:rPr>
          <w:t>Contingency Database</w:t>
        </w:r>
        <w:r w:rsidR="00960D6A">
          <w:rPr>
            <w:webHidden/>
          </w:rPr>
          <w:tab/>
        </w:r>
        <w:r w:rsidR="00960D6A">
          <w:rPr>
            <w:webHidden/>
          </w:rPr>
          <w:fldChar w:fldCharType="begin"/>
        </w:r>
        <w:r w:rsidR="00960D6A">
          <w:rPr>
            <w:webHidden/>
          </w:rPr>
          <w:instrText xml:space="preserve"> PAGEREF _Toc1480202 \h </w:instrText>
        </w:r>
        <w:r w:rsidR="00960D6A">
          <w:rPr>
            <w:webHidden/>
          </w:rPr>
        </w:r>
        <w:r w:rsidR="00960D6A">
          <w:rPr>
            <w:webHidden/>
          </w:rPr>
          <w:fldChar w:fldCharType="separate"/>
        </w:r>
        <w:r w:rsidR="00960D6A">
          <w:rPr>
            <w:webHidden/>
          </w:rPr>
          <w:t>42</w:t>
        </w:r>
        <w:r w:rsidR="00960D6A">
          <w:rPr>
            <w:webHidden/>
          </w:rPr>
          <w:fldChar w:fldCharType="end"/>
        </w:r>
      </w:hyperlink>
    </w:p>
    <w:p w14:paraId="01FF3F05" w14:textId="66B979F2" w:rsidR="00960D6A" w:rsidRDefault="00A904EC">
      <w:pPr>
        <w:pStyle w:val="TOC2"/>
        <w:rPr>
          <w:rFonts w:asciiTheme="minorHAnsi" w:eastAsiaTheme="minorEastAsia" w:hAnsiTheme="minorHAnsi" w:cstheme="minorBidi"/>
          <w:sz w:val="22"/>
          <w:szCs w:val="22"/>
        </w:rPr>
      </w:pPr>
      <w:hyperlink w:anchor="_Toc1480203" w:history="1">
        <w:r w:rsidR="00960D6A" w:rsidRPr="0072622D">
          <w:rPr>
            <w:rStyle w:val="Hyperlink"/>
          </w:rPr>
          <w:t>5.3</w:t>
        </w:r>
        <w:r w:rsidR="00960D6A">
          <w:rPr>
            <w:rFonts w:asciiTheme="minorHAnsi" w:eastAsiaTheme="minorEastAsia" w:hAnsiTheme="minorHAnsi" w:cstheme="minorBidi"/>
            <w:sz w:val="22"/>
            <w:szCs w:val="22"/>
          </w:rPr>
          <w:tab/>
        </w:r>
        <w:r w:rsidR="00960D6A" w:rsidRPr="0072622D">
          <w:rPr>
            <w:rStyle w:val="Hyperlink"/>
          </w:rPr>
          <w:t>Review of NMMS and Topology Processor Compatibility with PSS®E</w:t>
        </w:r>
        <w:r w:rsidR="00960D6A">
          <w:rPr>
            <w:webHidden/>
          </w:rPr>
          <w:tab/>
        </w:r>
        <w:r w:rsidR="00960D6A">
          <w:rPr>
            <w:webHidden/>
          </w:rPr>
          <w:fldChar w:fldCharType="begin"/>
        </w:r>
        <w:r w:rsidR="00960D6A">
          <w:rPr>
            <w:webHidden/>
          </w:rPr>
          <w:instrText xml:space="preserve"> PAGEREF _Toc1480203 \h </w:instrText>
        </w:r>
        <w:r w:rsidR="00960D6A">
          <w:rPr>
            <w:webHidden/>
          </w:rPr>
        </w:r>
        <w:r w:rsidR="00960D6A">
          <w:rPr>
            <w:webHidden/>
          </w:rPr>
          <w:fldChar w:fldCharType="separate"/>
        </w:r>
        <w:r w:rsidR="00960D6A">
          <w:rPr>
            <w:webHidden/>
          </w:rPr>
          <w:t>45</w:t>
        </w:r>
        <w:r w:rsidR="00960D6A">
          <w:rPr>
            <w:webHidden/>
          </w:rPr>
          <w:fldChar w:fldCharType="end"/>
        </w:r>
      </w:hyperlink>
    </w:p>
    <w:p w14:paraId="38214D74" w14:textId="44CF49F3" w:rsidR="00960D6A" w:rsidRDefault="00A904EC">
      <w:pPr>
        <w:pStyle w:val="TOC2"/>
        <w:rPr>
          <w:rFonts w:asciiTheme="minorHAnsi" w:eastAsiaTheme="minorEastAsia" w:hAnsiTheme="minorHAnsi" w:cstheme="minorBidi"/>
          <w:sz w:val="22"/>
          <w:szCs w:val="22"/>
        </w:rPr>
      </w:pPr>
      <w:hyperlink w:anchor="_Toc1480204" w:history="1">
        <w:r w:rsidR="00960D6A" w:rsidRPr="0072622D">
          <w:rPr>
            <w:rStyle w:val="Hyperlink"/>
          </w:rPr>
          <w:t>5.4</w:t>
        </w:r>
        <w:r w:rsidR="00960D6A">
          <w:rPr>
            <w:rFonts w:asciiTheme="minorHAnsi" w:eastAsiaTheme="minorEastAsia" w:hAnsiTheme="minorHAnsi" w:cstheme="minorBidi"/>
            <w:sz w:val="22"/>
            <w:szCs w:val="22"/>
          </w:rPr>
          <w:tab/>
        </w:r>
        <w:r w:rsidR="00960D6A" w:rsidRPr="0072622D">
          <w:rPr>
            <w:rStyle w:val="Hyperlink"/>
          </w:rPr>
          <w:t>Planning Data Dictionary</w:t>
        </w:r>
        <w:r w:rsidR="00960D6A">
          <w:rPr>
            <w:webHidden/>
          </w:rPr>
          <w:tab/>
        </w:r>
        <w:r w:rsidR="00960D6A">
          <w:rPr>
            <w:webHidden/>
          </w:rPr>
          <w:fldChar w:fldCharType="begin"/>
        </w:r>
        <w:r w:rsidR="00960D6A">
          <w:rPr>
            <w:webHidden/>
          </w:rPr>
          <w:instrText xml:space="preserve"> PAGEREF _Toc1480204 \h </w:instrText>
        </w:r>
        <w:r w:rsidR="00960D6A">
          <w:rPr>
            <w:webHidden/>
          </w:rPr>
        </w:r>
        <w:r w:rsidR="00960D6A">
          <w:rPr>
            <w:webHidden/>
          </w:rPr>
          <w:fldChar w:fldCharType="separate"/>
        </w:r>
        <w:r w:rsidR="00960D6A">
          <w:rPr>
            <w:webHidden/>
          </w:rPr>
          <w:t>46</w:t>
        </w:r>
        <w:r w:rsidR="00960D6A">
          <w:rPr>
            <w:webHidden/>
          </w:rPr>
          <w:fldChar w:fldCharType="end"/>
        </w:r>
      </w:hyperlink>
    </w:p>
    <w:p w14:paraId="70A51C2E" w14:textId="19153BF4" w:rsidR="00960D6A" w:rsidRDefault="00A904EC">
      <w:pPr>
        <w:pStyle w:val="TOC2"/>
        <w:rPr>
          <w:rFonts w:asciiTheme="minorHAnsi" w:eastAsiaTheme="minorEastAsia" w:hAnsiTheme="minorHAnsi" w:cstheme="minorBidi"/>
          <w:sz w:val="22"/>
          <w:szCs w:val="22"/>
        </w:rPr>
      </w:pPr>
      <w:hyperlink w:anchor="_Toc1480205" w:history="1">
        <w:r w:rsidR="00960D6A" w:rsidRPr="0072622D">
          <w:rPr>
            <w:rStyle w:val="Hyperlink"/>
          </w:rPr>
          <w:t>5.5</w:t>
        </w:r>
        <w:r w:rsidR="00960D6A">
          <w:rPr>
            <w:rFonts w:asciiTheme="minorHAnsi" w:eastAsiaTheme="minorEastAsia" w:hAnsiTheme="minorHAnsi" w:cstheme="minorBidi"/>
            <w:sz w:val="22"/>
            <w:szCs w:val="22"/>
          </w:rPr>
          <w:tab/>
        </w:r>
        <w:r w:rsidR="00960D6A" w:rsidRPr="0072622D">
          <w:rPr>
            <w:rStyle w:val="Hyperlink"/>
          </w:rPr>
          <w:t>Relay Loadability Ratings Database</w:t>
        </w:r>
        <w:r w:rsidR="00960D6A">
          <w:rPr>
            <w:webHidden/>
          </w:rPr>
          <w:tab/>
        </w:r>
        <w:r w:rsidR="00960D6A">
          <w:rPr>
            <w:webHidden/>
          </w:rPr>
          <w:fldChar w:fldCharType="begin"/>
        </w:r>
        <w:r w:rsidR="00960D6A">
          <w:rPr>
            <w:webHidden/>
          </w:rPr>
          <w:instrText xml:space="preserve"> PAGEREF _Toc1480205 \h </w:instrText>
        </w:r>
        <w:r w:rsidR="00960D6A">
          <w:rPr>
            <w:webHidden/>
          </w:rPr>
        </w:r>
        <w:r w:rsidR="00960D6A">
          <w:rPr>
            <w:webHidden/>
          </w:rPr>
          <w:fldChar w:fldCharType="separate"/>
        </w:r>
        <w:r w:rsidR="00960D6A">
          <w:rPr>
            <w:webHidden/>
          </w:rPr>
          <w:t>48</w:t>
        </w:r>
        <w:r w:rsidR="00960D6A">
          <w:rPr>
            <w:webHidden/>
          </w:rPr>
          <w:fldChar w:fldCharType="end"/>
        </w:r>
      </w:hyperlink>
    </w:p>
    <w:p w14:paraId="0936F4AB" w14:textId="5F62D681" w:rsidR="00960D6A" w:rsidRDefault="00A904EC">
      <w:pPr>
        <w:pStyle w:val="TOC1"/>
        <w:rPr>
          <w:rFonts w:asciiTheme="minorHAnsi" w:eastAsiaTheme="minorEastAsia" w:hAnsiTheme="minorHAnsi" w:cstheme="minorBidi"/>
          <w:b w:val="0"/>
          <w:i w:val="0"/>
          <w:caps w:val="0"/>
          <w:sz w:val="22"/>
          <w:szCs w:val="22"/>
        </w:rPr>
      </w:pPr>
      <w:hyperlink w:anchor="_Toc1480206" w:history="1">
        <w:r w:rsidR="00960D6A" w:rsidRPr="0072622D">
          <w:rPr>
            <w:rStyle w:val="Hyperlink"/>
          </w:rPr>
          <w:t>6</w:t>
        </w:r>
        <w:r w:rsidR="00960D6A">
          <w:rPr>
            <w:rFonts w:asciiTheme="minorHAnsi" w:eastAsiaTheme="minorEastAsia" w:hAnsiTheme="minorHAnsi" w:cstheme="minorBidi"/>
            <w:b w:val="0"/>
            <w:i w:val="0"/>
            <w:caps w:val="0"/>
            <w:sz w:val="22"/>
            <w:szCs w:val="22"/>
          </w:rPr>
          <w:tab/>
        </w:r>
        <w:r w:rsidR="00960D6A" w:rsidRPr="0072622D">
          <w:rPr>
            <w:rStyle w:val="Hyperlink"/>
          </w:rPr>
          <w:t>APPENDICES</w:t>
        </w:r>
        <w:r w:rsidR="00960D6A">
          <w:rPr>
            <w:webHidden/>
          </w:rPr>
          <w:tab/>
        </w:r>
        <w:r w:rsidR="00960D6A">
          <w:rPr>
            <w:webHidden/>
          </w:rPr>
          <w:fldChar w:fldCharType="begin"/>
        </w:r>
        <w:r w:rsidR="00960D6A">
          <w:rPr>
            <w:webHidden/>
          </w:rPr>
          <w:instrText xml:space="preserve"> PAGEREF _Toc1480206 \h </w:instrText>
        </w:r>
        <w:r w:rsidR="00960D6A">
          <w:rPr>
            <w:webHidden/>
          </w:rPr>
        </w:r>
        <w:r w:rsidR="00960D6A">
          <w:rPr>
            <w:webHidden/>
          </w:rPr>
          <w:fldChar w:fldCharType="separate"/>
        </w:r>
        <w:r w:rsidR="00960D6A">
          <w:rPr>
            <w:webHidden/>
          </w:rPr>
          <w:t>48</w:t>
        </w:r>
        <w:r w:rsidR="00960D6A">
          <w:rPr>
            <w:webHidden/>
          </w:rPr>
          <w:fldChar w:fldCharType="end"/>
        </w:r>
      </w:hyperlink>
    </w:p>
    <w:p w14:paraId="1A029BC9" w14:textId="77777777" w:rsidR="009C3A4F" w:rsidRDefault="00043A04" w:rsidP="001C6C4C">
      <w:pPr>
        <w:pStyle w:val="TOC1"/>
        <w:rPr>
          <w:szCs w:val="24"/>
        </w:rPr>
      </w:pPr>
      <w:r>
        <w:rPr>
          <w:b w:val="0"/>
          <w:i w:val="0"/>
          <w:caps w:val="0"/>
        </w:rPr>
        <w:fldChar w:fldCharType="end"/>
      </w:r>
    </w:p>
    <w:p w14:paraId="711F32A7" w14:textId="77777777" w:rsidR="000F2DD7" w:rsidRDefault="009C3A4F" w:rsidP="009C3A4F">
      <w:pPr>
        <w:jc w:val="center"/>
      </w:pPr>
      <w:r>
        <w:rPr>
          <w:sz w:val="24"/>
          <w:szCs w:val="24"/>
        </w:rPr>
        <w:br w:type="page"/>
      </w:r>
    </w:p>
    <w:p w14:paraId="54E71931" w14:textId="77777777" w:rsidR="000F2DD7" w:rsidRPr="00A103EE" w:rsidRDefault="00A103EE" w:rsidP="00A103EE">
      <w:pPr>
        <w:pStyle w:val="Heading1"/>
        <w:numPr>
          <w:ilvl w:val="0"/>
          <w:numId w:val="0"/>
        </w:numPr>
        <w:spacing w:after="240"/>
        <w:rPr>
          <w:caps/>
          <w:sz w:val="24"/>
          <w:u w:val="none"/>
        </w:rPr>
      </w:pPr>
      <w:bookmarkStart w:id="4" w:name="_Toc347132979"/>
      <w:bookmarkStart w:id="5" w:name="_Toc1480183"/>
      <w:r>
        <w:rPr>
          <w:caps/>
          <w:sz w:val="24"/>
          <w:u w:val="none"/>
        </w:rPr>
        <w:lastRenderedPageBreak/>
        <w:t>1</w:t>
      </w:r>
      <w:r>
        <w:rPr>
          <w:caps/>
          <w:sz w:val="24"/>
          <w:u w:val="none"/>
        </w:rPr>
        <w:tab/>
      </w:r>
      <w:r w:rsidR="00E66037">
        <w:rPr>
          <w:caps/>
          <w:sz w:val="24"/>
          <w:u w:val="none"/>
        </w:rPr>
        <w:t>INTRODUCTION</w:t>
      </w:r>
      <w:bookmarkEnd w:id="4"/>
      <w:bookmarkEnd w:id="5"/>
    </w:p>
    <w:p w14:paraId="40BE55A0" w14:textId="77777777" w:rsidR="00DB196D" w:rsidRPr="00A103EE" w:rsidRDefault="00A103EE" w:rsidP="00A103EE">
      <w:pPr>
        <w:pStyle w:val="H2"/>
      </w:pPr>
      <w:bookmarkStart w:id="6" w:name="_Toc347132980"/>
      <w:bookmarkStart w:id="7" w:name="_Toc1480184"/>
      <w:r>
        <w:t>1.1</w:t>
      </w:r>
      <w:r>
        <w:tab/>
        <w:t>ERCOT Steady-State Working Group Scope</w:t>
      </w:r>
      <w:bookmarkEnd w:id="6"/>
      <w:bookmarkEnd w:id="7"/>
    </w:p>
    <w:p w14:paraId="60E7B962"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BFD1C6"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3DDF655B" w14:textId="77777777" w:rsidR="0078577F" w:rsidRDefault="0078577F" w:rsidP="0078577F">
      <w:pPr>
        <w:jc w:val="both"/>
        <w:rPr>
          <w:sz w:val="24"/>
        </w:rPr>
      </w:pPr>
    </w:p>
    <w:p w14:paraId="3E403863"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40C0101F" w14:textId="77777777" w:rsidR="0078577F" w:rsidRDefault="0078577F" w:rsidP="00AC1A5B">
      <w:pPr>
        <w:jc w:val="both"/>
        <w:rPr>
          <w:sz w:val="24"/>
        </w:rPr>
      </w:pPr>
    </w:p>
    <w:p w14:paraId="23374D28"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1B97AD7B" w14:textId="77777777" w:rsidR="00B371BD" w:rsidRDefault="00B371BD" w:rsidP="00B371BD">
      <w:pPr>
        <w:jc w:val="both"/>
        <w:rPr>
          <w:sz w:val="24"/>
        </w:rPr>
      </w:pPr>
    </w:p>
    <w:p w14:paraId="24E71922"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0BBF1D6" w14:textId="77777777" w:rsidR="00B371BD" w:rsidRDefault="00B371BD" w:rsidP="00B371BD">
      <w:pPr>
        <w:jc w:val="both"/>
        <w:rPr>
          <w:sz w:val="24"/>
        </w:rPr>
      </w:pPr>
    </w:p>
    <w:p w14:paraId="55397954"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8F07C83" w14:textId="77777777" w:rsidR="00B371BD" w:rsidRDefault="00B371BD" w:rsidP="00B371BD">
      <w:pPr>
        <w:jc w:val="both"/>
        <w:rPr>
          <w:sz w:val="24"/>
        </w:rPr>
      </w:pPr>
    </w:p>
    <w:p w14:paraId="5CE55DC4"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664B2089" w14:textId="77777777" w:rsidR="00B371BD" w:rsidRDefault="00B371BD" w:rsidP="00B371BD">
      <w:pPr>
        <w:jc w:val="both"/>
        <w:rPr>
          <w:sz w:val="24"/>
        </w:rPr>
      </w:pPr>
    </w:p>
    <w:p w14:paraId="6B2C1D08"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1662A003" w14:textId="77777777" w:rsidR="00B371BD" w:rsidRDefault="00B371BD" w:rsidP="00B371BD">
      <w:pPr>
        <w:ind w:right="-360"/>
        <w:jc w:val="both"/>
        <w:rPr>
          <w:sz w:val="24"/>
        </w:rPr>
      </w:pPr>
    </w:p>
    <w:p w14:paraId="60A16057"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29F9CDDC" w14:textId="77777777" w:rsidR="00B371BD" w:rsidRDefault="00B371BD" w:rsidP="00B371BD">
      <w:pPr>
        <w:ind w:right="-360"/>
        <w:jc w:val="both"/>
        <w:rPr>
          <w:sz w:val="24"/>
        </w:rPr>
      </w:pPr>
    </w:p>
    <w:p w14:paraId="6F5B4C1B" w14:textId="77777777" w:rsidR="00B371BD" w:rsidRDefault="00B371BD" w:rsidP="00B371BD">
      <w:pPr>
        <w:numPr>
          <w:ilvl w:val="0"/>
          <w:numId w:val="48"/>
        </w:numPr>
        <w:ind w:right="-360"/>
        <w:jc w:val="both"/>
        <w:rPr>
          <w:sz w:val="24"/>
        </w:rPr>
      </w:pPr>
      <w:r>
        <w:rPr>
          <w:sz w:val="24"/>
        </w:rPr>
        <w:t>Address issues as directed by the ROS.</w:t>
      </w:r>
    </w:p>
    <w:p w14:paraId="1C83AA30" w14:textId="77777777" w:rsidR="00B371BD" w:rsidRDefault="00B371BD" w:rsidP="00B371BD">
      <w:pPr>
        <w:ind w:left="360" w:right="-360"/>
        <w:jc w:val="both"/>
        <w:rPr>
          <w:sz w:val="24"/>
        </w:rPr>
      </w:pPr>
    </w:p>
    <w:p w14:paraId="0224A904" w14:textId="77777777"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14:paraId="5374AD0F" w14:textId="77777777" w:rsidR="00B371BD" w:rsidRDefault="00B371BD" w:rsidP="00B371BD">
      <w:pPr>
        <w:jc w:val="both"/>
      </w:pPr>
      <w:r>
        <w:br w:type="page"/>
      </w:r>
    </w:p>
    <w:p w14:paraId="3E1FF18B" w14:textId="77777777" w:rsidR="00DB196D" w:rsidRPr="00A103EE" w:rsidRDefault="00A103EE" w:rsidP="00A103EE">
      <w:pPr>
        <w:pStyle w:val="H2"/>
      </w:pPr>
      <w:bookmarkStart w:id="8" w:name="_Hlk26948258"/>
      <w:bookmarkStart w:id="9" w:name="_Toc347132981"/>
      <w:bookmarkStart w:id="10" w:name="_Toc1480185"/>
      <w:r>
        <w:lastRenderedPageBreak/>
        <w:t>1.2</w:t>
      </w:r>
      <w:r>
        <w:tab/>
        <w:t>Introduction to Case Building Procedures and Methodologies</w:t>
      </w:r>
      <w:bookmarkEnd w:id="8"/>
      <w:bookmarkEnd w:id="9"/>
      <w:bookmarkEnd w:id="10"/>
    </w:p>
    <w:p w14:paraId="6A822AD9"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1EB2C05E"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4A8AA173"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4360A7AC"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6E0D44B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0E128C35" w14:textId="77777777" w:rsidR="00411238" w:rsidRDefault="00411238" w:rsidP="004C6B84">
      <w:pPr>
        <w:numPr>
          <w:ilvl w:val="0"/>
          <w:numId w:val="194"/>
        </w:numPr>
        <w:jc w:val="both"/>
        <w:rPr>
          <w:sz w:val="24"/>
        </w:rPr>
      </w:pPr>
      <w:r>
        <w:rPr>
          <w:sz w:val="24"/>
        </w:rPr>
        <w:t>1 future year case representing high wind and low load conditions</w:t>
      </w:r>
    </w:p>
    <w:p w14:paraId="789991CF"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367BBA1F"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39FFDEB"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6BDD0539" w14:textId="77777777" w:rsidR="00411238" w:rsidRDefault="00411238" w:rsidP="008B4BFD">
      <w:pPr>
        <w:pStyle w:val="BodyText"/>
        <w:rPr>
          <w:iCs/>
          <w:szCs w:val="24"/>
        </w:rPr>
      </w:pPr>
    </w:p>
    <w:p w14:paraId="191E4848" w14:textId="77777777"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39C7AD46" w14:textId="77777777" w:rsidR="00411238" w:rsidRDefault="00411238" w:rsidP="004C6B84">
      <w:pPr>
        <w:ind w:left="360" w:right="-360"/>
        <w:jc w:val="both"/>
        <w:rPr>
          <w:sz w:val="24"/>
        </w:rPr>
      </w:pPr>
    </w:p>
    <w:p w14:paraId="3C4F3C55"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6CA63EB" w14:textId="77777777" w:rsidR="00411238" w:rsidRDefault="00411238" w:rsidP="004C6B84">
      <w:pPr>
        <w:pStyle w:val="ListParagraph"/>
        <w:rPr>
          <w:sz w:val="24"/>
        </w:rPr>
      </w:pPr>
    </w:p>
    <w:p w14:paraId="5D67FC72"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794C8597" w14:textId="77777777" w:rsidR="000F2DD7" w:rsidRDefault="000F2DD7" w:rsidP="004C6B84">
      <w:pPr>
        <w:numPr>
          <w:ilvl w:val="0"/>
          <w:numId w:val="193"/>
        </w:numPr>
        <w:ind w:right="-360"/>
        <w:jc w:val="both"/>
        <w:rPr>
          <w:sz w:val="24"/>
        </w:rPr>
      </w:pPr>
      <w:r>
        <w:rPr>
          <w:sz w:val="24"/>
        </w:rPr>
        <w:t>Voltage control and reactive planning studies</w:t>
      </w:r>
    </w:p>
    <w:p w14:paraId="07ADEC71"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365464D2" w14:textId="77777777" w:rsidR="000F2DD7" w:rsidRDefault="000F2DD7" w:rsidP="004C6B84">
      <w:pPr>
        <w:numPr>
          <w:ilvl w:val="0"/>
          <w:numId w:val="193"/>
        </w:numPr>
        <w:ind w:right="-360"/>
        <w:jc w:val="both"/>
        <w:rPr>
          <w:sz w:val="24"/>
        </w:rPr>
      </w:pPr>
      <w:r>
        <w:rPr>
          <w:sz w:val="24"/>
        </w:rPr>
        <w:t>ERCOT transmission loss factor calculation</w:t>
      </w:r>
    </w:p>
    <w:p w14:paraId="5EACA7DA"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20B02EB0" w14:textId="77777777" w:rsidR="00DB196D" w:rsidRDefault="00A103EE" w:rsidP="00ED2743">
      <w:pPr>
        <w:keepNext/>
        <w:keepLines/>
      </w:pPr>
      <w:r>
        <w:rPr>
          <w:b/>
          <w:sz w:val="28"/>
        </w:rPr>
        <w:br w:type="page"/>
      </w:r>
    </w:p>
    <w:p w14:paraId="21FBDD45" w14:textId="77777777" w:rsidR="00B371BD" w:rsidRDefault="00B371BD" w:rsidP="00A103EE">
      <w:pPr>
        <w:pStyle w:val="Heading1"/>
        <w:numPr>
          <w:ilvl w:val="0"/>
          <w:numId w:val="0"/>
        </w:numPr>
        <w:spacing w:after="240"/>
        <w:rPr>
          <w:caps/>
          <w:sz w:val="24"/>
          <w:u w:val="none"/>
        </w:rPr>
      </w:pPr>
      <w:bookmarkStart w:id="11" w:name="_Toc347132982"/>
      <w:bookmarkStart w:id="12" w:name="_Toc148018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14:paraId="566476E8"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67329020" w14:textId="77777777" w:rsidR="00DB196D" w:rsidRDefault="002908DE">
      <w:pPr>
        <w:pStyle w:val="ListParagraph"/>
        <w:numPr>
          <w:ilvl w:val="2"/>
          <w:numId w:val="120"/>
        </w:numPr>
        <w:jc w:val="both"/>
        <w:rPr>
          <w:sz w:val="24"/>
          <w:szCs w:val="22"/>
        </w:rPr>
      </w:pPr>
      <w:r w:rsidRPr="002908DE">
        <w:rPr>
          <w:b/>
          <w:sz w:val="24"/>
        </w:rPr>
        <w:t>Definitions</w:t>
      </w:r>
    </w:p>
    <w:p w14:paraId="19D00068" w14:textId="77777777" w:rsidR="00B371BD" w:rsidRDefault="00B371BD" w:rsidP="00B371BD">
      <w:pPr>
        <w:autoSpaceDE w:val="0"/>
        <w:autoSpaceDN w:val="0"/>
        <w:adjustRightInd w:val="0"/>
        <w:rPr>
          <w:sz w:val="24"/>
          <w:szCs w:val="22"/>
        </w:rPr>
      </w:pPr>
    </w:p>
    <w:p w14:paraId="5BAC5505" w14:textId="77777777" w:rsidR="00B371BD" w:rsidRDefault="00B371BD" w:rsidP="00B371BD">
      <w:pPr>
        <w:autoSpaceDE w:val="0"/>
        <w:autoSpaceDN w:val="0"/>
        <w:adjustRightInd w:val="0"/>
        <w:rPr>
          <w:sz w:val="24"/>
          <w:szCs w:val="22"/>
        </w:rPr>
      </w:pPr>
    </w:p>
    <w:p w14:paraId="7D468657"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59CBC88"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38F969E0"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35F8041" w14:textId="77777777" w:rsidR="00411238" w:rsidRPr="003D7579" w:rsidRDefault="00411238" w:rsidP="00411238">
      <w:pPr>
        <w:autoSpaceDE w:val="0"/>
        <w:autoSpaceDN w:val="0"/>
        <w:adjustRightInd w:val="0"/>
        <w:ind w:left="2880" w:firstLine="720"/>
        <w:rPr>
          <w:sz w:val="24"/>
          <w:szCs w:val="22"/>
        </w:rPr>
      </w:pPr>
    </w:p>
    <w:p w14:paraId="11C81B34"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4C84859" w14:textId="77777777" w:rsidR="00A653B3" w:rsidRDefault="00A653B3" w:rsidP="00411238">
      <w:pPr>
        <w:autoSpaceDE w:val="0"/>
        <w:autoSpaceDN w:val="0"/>
        <w:adjustRightInd w:val="0"/>
        <w:ind w:left="3600" w:hanging="3600"/>
        <w:rPr>
          <w:sz w:val="24"/>
          <w:szCs w:val="22"/>
        </w:rPr>
      </w:pPr>
    </w:p>
    <w:p w14:paraId="528C497C"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6AEBFB00" w14:textId="77777777" w:rsidR="00A653B3" w:rsidRDefault="00A653B3">
      <w:pPr>
        <w:autoSpaceDE w:val="0"/>
        <w:autoSpaceDN w:val="0"/>
        <w:adjustRightInd w:val="0"/>
        <w:ind w:left="3600" w:hanging="3600"/>
        <w:rPr>
          <w:sz w:val="24"/>
          <w:szCs w:val="22"/>
        </w:rPr>
      </w:pPr>
    </w:p>
    <w:p w14:paraId="7A0930D9"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4DA3ECCB" w14:textId="77777777" w:rsidR="00411238" w:rsidRDefault="00411238" w:rsidP="00411238">
      <w:pPr>
        <w:autoSpaceDE w:val="0"/>
        <w:autoSpaceDN w:val="0"/>
        <w:adjustRightInd w:val="0"/>
        <w:ind w:left="2880" w:hanging="2880"/>
        <w:rPr>
          <w:sz w:val="24"/>
          <w:szCs w:val="22"/>
        </w:rPr>
      </w:pPr>
    </w:p>
    <w:p w14:paraId="24BFFA3E"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3EFF5D6" w14:textId="77777777" w:rsidR="00B371BD" w:rsidRDefault="00B371BD" w:rsidP="004C6B84">
      <w:pPr>
        <w:autoSpaceDE w:val="0"/>
        <w:autoSpaceDN w:val="0"/>
        <w:adjustRightInd w:val="0"/>
        <w:rPr>
          <w:sz w:val="24"/>
          <w:szCs w:val="22"/>
        </w:rPr>
      </w:pPr>
    </w:p>
    <w:p w14:paraId="57B7005C"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2295BFBC"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65E961DE" w14:textId="77777777" w:rsidR="00A653B3" w:rsidRDefault="00A653B3" w:rsidP="00B371BD">
      <w:pPr>
        <w:autoSpaceDE w:val="0"/>
        <w:autoSpaceDN w:val="0"/>
        <w:adjustRightInd w:val="0"/>
        <w:ind w:left="3600" w:hanging="3600"/>
        <w:rPr>
          <w:sz w:val="24"/>
          <w:szCs w:val="22"/>
        </w:rPr>
      </w:pPr>
    </w:p>
    <w:p w14:paraId="455C61EE"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0425D0F7" w14:textId="77777777" w:rsidR="00A653B3" w:rsidRDefault="00A653B3" w:rsidP="00A653B3">
      <w:pPr>
        <w:autoSpaceDE w:val="0"/>
        <w:autoSpaceDN w:val="0"/>
        <w:adjustRightInd w:val="0"/>
        <w:rPr>
          <w:sz w:val="24"/>
          <w:szCs w:val="22"/>
        </w:rPr>
      </w:pPr>
    </w:p>
    <w:p w14:paraId="39CE3D9E"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381E9E7B" w14:textId="77777777" w:rsidR="00A653B3" w:rsidRDefault="00A653B3" w:rsidP="00A653B3">
      <w:pPr>
        <w:autoSpaceDE w:val="0"/>
        <w:autoSpaceDN w:val="0"/>
        <w:adjustRightInd w:val="0"/>
        <w:ind w:left="3600" w:hanging="3600"/>
        <w:rPr>
          <w:sz w:val="24"/>
          <w:szCs w:val="22"/>
        </w:rPr>
      </w:pPr>
    </w:p>
    <w:p w14:paraId="09B2A47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255CEDAF"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791714BC" w14:textId="77777777" w:rsidR="00B371BD" w:rsidRDefault="00B371BD" w:rsidP="00B371BD">
      <w:pPr>
        <w:autoSpaceDE w:val="0"/>
        <w:autoSpaceDN w:val="0"/>
        <w:adjustRightInd w:val="0"/>
        <w:ind w:left="2880" w:hanging="2880"/>
        <w:rPr>
          <w:sz w:val="24"/>
          <w:szCs w:val="22"/>
        </w:rPr>
      </w:pPr>
    </w:p>
    <w:p w14:paraId="0583590D"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1AFBF8CE" w14:textId="77777777" w:rsidR="00B371BD" w:rsidRDefault="00B371BD" w:rsidP="00B371BD">
      <w:pPr>
        <w:autoSpaceDE w:val="0"/>
        <w:autoSpaceDN w:val="0"/>
        <w:adjustRightInd w:val="0"/>
        <w:ind w:left="2880" w:hanging="2880"/>
        <w:rPr>
          <w:sz w:val="24"/>
          <w:szCs w:val="22"/>
        </w:rPr>
      </w:pPr>
    </w:p>
    <w:p w14:paraId="4F84A956"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2F61326B" w14:textId="77777777" w:rsidR="00B371BD" w:rsidRDefault="00B371BD" w:rsidP="00B371BD">
      <w:pPr>
        <w:autoSpaceDE w:val="0"/>
        <w:autoSpaceDN w:val="0"/>
        <w:adjustRightInd w:val="0"/>
        <w:ind w:left="3600" w:hanging="3600"/>
        <w:rPr>
          <w:sz w:val="24"/>
          <w:szCs w:val="22"/>
        </w:rPr>
      </w:pPr>
    </w:p>
    <w:p w14:paraId="3ED7F51C"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7DE2FC86"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07FE9A38" w14:textId="77777777" w:rsidR="00A653B3" w:rsidRDefault="00A653B3" w:rsidP="00B371BD">
      <w:pPr>
        <w:autoSpaceDE w:val="0"/>
        <w:autoSpaceDN w:val="0"/>
        <w:adjustRightInd w:val="0"/>
        <w:ind w:left="3600" w:hanging="3600"/>
        <w:rPr>
          <w:sz w:val="24"/>
          <w:szCs w:val="22"/>
        </w:rPr>
      </w:pPr>
    </w:p>
    <w:p w14:paraId="4D6EFB6F"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35B0A7CB" w14:textId="77777777" w:rsidR="00A653B3" w:rsidRDefault="00A653B3" w:rsidP="00B371BD">
      <w:pPr>
        <w:autoSpaceDE w:val="0"/>
        <w:autoSpaceDN w:val="0"/>
        <w:adjustRightInd w:val="0"/>
        <w:ind w:left="3600" w:hanging="3600"/>
        <w:rPr>
          <w:sz w:val="24"/>
          <w:szCs w:val="22"/>
        </w:rPr>
      </w:pPr>
    </w:p>
    <w:p w14:paraId="5521E1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0FDE55C6" w14:textId="77777777" w:rsidR="00B371BD" w:rsidRPr="00E278D0" w:rsidRDefault="00B371BD" w:rsidP="00B371BD">
      <w:pPr>
        <w:autoSpaceDE w:val="0"/>
        <w:autoSpaceDN w:val="0"/>
        <w:adjustRightInd w:val="0"/>
        <w:rPr>
          <w:sz w:val="24"/>
          <w:szCs w:val="22"/>
        </w:rPr>
      </w:pPr>
    </w:p>
    <w:p w14:paraId="5F8D4A4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A681662" w14:textId="77777777" w:rsidR="00B371BD" w:rsidRPr="00E278D0" w:rsidRDefault="00B371BD" w:rsidP="00B371BD">
      <w:pPr>
        <w:autoSpaceDE w:val="0"/>
        <w:autoSpaceDN w:val="0"/>
        <w:adjustRightInd w:val="0"/>
        <w:rPr>
          <w:sz w:val="24"/>
          <w:szCs w:val="22"/>
        </w:rPr>
      </w:pPr>
    </w:p>
    <w:p w14:paraId="162F801A"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37521866" w14:textId="77777777" w:rsidR="00A653B3" w:rsidRDefault="00A653B3" w:rsidP="00B371BD">
      <w:pPr>
        <w:autoSpaceDE w:val="0"/>
        <w:autoSpaceDN w:val="0"/>
        <w:adjustRightInd w:val="0"/>
        <w:ind w:left="3600" w:hanging="3600"/>
        <w:rPr>
          <w:sz w:val="24"/>
          <w:szCs w:val="22"/>
        </w:rPr>
      </w:pPr>
    </w:p>
    <w:p w14:paraId="637EC84F"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11D774F0" w14:textId="77777777" w:rsidR="00C07DF6" w:rsidRDefault="00C07DF6" w:rsidP="00B371BD">
      <w:pPr>
        <w:autoSpaceDE w:val="0"/>
        <w:autoSpaceDN w:val="0"/>
        <w:adjustRightInd w:val="0"/>
        <w:ind w:left="3600" w:hanging="3600"/>
        <w:rPr>
          <w:sz w:val="24"/>
          <w:szCs w:val="22"/>
        </w:rPr>
      </w:pPr>
    </w:p>
    <w:p w14:paraId="11ADE6CB"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577BB7C9"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0468325" w14:textId="77777777" w:rsidR="00B371BD" w:rsidRDefault="00B371BD" w:rsidP="00B371BD">
      <w:pPr>
        <w:autoSpaceDE w:val="0"/>
        <w:autoSpaceDN w:val="0"/>
        <w:adjustRightInd w:val="0"/>
        <w:ind w:left="3600" w:hanging="3600"/>
        <w:rPr>
          <w:sz w:val="24"/>
          <w:szCs w:val="22"/>
        </w:rPr>
      </w:pPr>
    </w:p>
    <w:p w14:paraId="6C21F635" w14:textId="77777777" w:rsidR="00211721" w:rsidRDefault="00211721" w:rsidP="00B371BD">
      <w:pPr>
        <w:autoSpaceDE w:val="0"/>
        <w:autoSpaceDN w:val="0"/>
        <w:adjustRightInd w:val="0"/>
        <w:ind w:left="3600" w:hanging="3600"/>
        <w:rPr>
          <w:sz w:val="24"/>
          <w:szCs w:val="22"/>
        </w:rPr>
      </w:pPr>
    </w:p>
    <w:p w14:paraId="6DEF524D" w14:textId="77777777" w:rsidR="00B371BD" w:rsidRDefault="00ED2743" w:rsidP="00B371BD">
      <w:pPr>
        <w:autoSpaceDE w:val="0"/>
        <w:autoSpaceDN w:val="0"/>
        <w:adjustRightInd w:val="0"/>
        <w:rPr>
          <w:sz w:val="24"/>
          <w:szCs w:val="22"/>
        </w:rPr>
      </w:pPr>
      <w:r>
        <w:rPr>
          <w:sz w:val="24"/>
          <w:szCs w:val="22"/>
        </w:rPr>
        <w:br w:type="page"/>
      </w:r>
    </w:p>
    <w:p w14:paraId="11354857" w14:textId="77777777" w:rsidR="00DB196D" w:rsidRDefault="00B371BD">
      <w:pPr>
        <w:numPr>
          <w:ilvl w:val="1"/>
          <w:numId w:val="90"/>
        </w:numPr>
        <w:jc w:val="both"/>
        <w:rPr>
          <w:sz w:val="24"/>
          <w:szCs w:val="22"/>
        </w:rPr>
      </w:pPr>
      <w:r w:rsidRPr="00B30C31">
        <w:rPr>
          <w:b/>
          <w:sz w:val="24"/>
        </w:rPr>
        <w:lastRenderedPageBreak/>
        <w:t>Acronyms</w:t>
      </w:r>
    </w:p>
    <w:p w14:paraId="4424E887" w14:textId="77777777" w:rsidR="00B371BD" w:rsidRDefault="00B371BD" w:rsidP="00B371BD">
      <w:pPr>
        <w:autoSpaceDE w:val="0"/>
        <w:autoSpaceDN w:val="0"/>
        <w:adjustRightInd w:val="0"/>
        <w:rPr>
          <w:sz w:val="24"/>
          <w:szCs w:val="22"/>
        </w:rPr>
      </w:pPr>
    </w:p>
    <w:p w14:paraId="56F9625A" w14:textId="77777777"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14:paraId="383EF255" w14:textId="77777777" w:rsidR="00B371BD" w:rsidRPr="00211E77" w:rsidRDefault="00B371BD" w:rsidP="00B371BD">
      <w:pPr>
        <w:autoSpaceDE w:val="0"/>
        <w:autoSpaceDN w:val="0"/>
        <w:adjustRightInd w:val="0"/>
        <w:rPr>
          <w:sz w:val="24"/>
          <w:szCs w:val="22"/>
        </w:rPr>
      </w:pPr>
    </w:p>
    <w:p w14:paraId="61E38656" w14:textId="77777777"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14:paraId="70A57AD0" w14:textId="77777777" w:rsidR="00B371BD" w:rsidRDefault="00B371BD" w:rsidP="00B371BD">
      <w:pPr>
        <w:autoSpaceDE w:val="0"/>
        <w:autoSpaceDN w:val="0"/>
        <w:adjustRightInd w:val="0"/>
        <w:rPr>
          <w:sz w:val="24"/>
          <w:szCs w:val="22"/>
        </w:rPr>
      </w:pPr>
    </w:p>
    <w:p w14:paraId="17657B25" w14:textId="77777777"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14:paraId="2B31FE67" w14:textId="77777777" w:rsidR="00B371BD" w:rsidRPr="00211E77" w:rsidRDefault="00B371BD" w:rsidP="00B371BD">
      <w:pPr>
        <w:autoSpaceDE w:val="0"/>
        <w:autoSpaceDN w:val="0"/>
        <w:adjustRightInd w:val="0"/>
        <w:rPr>
          <w:sz w:val="24"/>
          <w:szCs w:val="22"/>
        </w:rPr>
      </w:pPr>
    </w:p>
    <w:p w14:paraId="37F98598" w14:textId="77777777"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14:paraId="7A86D954" w14:textId="77777777" w:rsidR="00AB0343" w:rsidRDefault="00AB0343" w:rsidP="00B371BD">
      <w:pPr>
        <w:autoSpaceDE w:val="0"/>
        <w:autoSpaceDN w:val="0"/>
        <w:adjustRightInd w:val="0"/>
        <w:rPr>
          <w:sz w:val="24"/>
          <w:szCs w:val="22"/>
        </w:rPr>
      </w:pPr>
    </w:p>
    <w:p w14:paraId="224C65CD" w14:textId="77777777"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14:paraId="67EA2DBB" w14:textId="77777777" w:rsidR="00AB0343" w:rsidRDefault="00AB0343" w:rsidP="00B371BD">
      <w:pPr>
        <w:autoSpaceDE w:val="0"/>
        <w:autoSpaceDN w:val="0"/>
        <w:adjustRightInd w:val="0"/>
        <w:rPr>
          <w:sz w:val="24"/>
          <w:szCs w:val="22"/>
        </w:rPr>
      </w:pPr>
    </w:p>
    <w:p w14:paraId="1DE94AFC" w14:textId="77777777"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14:paraId="19EE562E" w14:textId="77777777" w:rsidR="00856A88" w:rsidRDefault="00856A88" w:rsidP="00B371BD">
      <w:pPr>
        <w:autoSpaceDE w:val="0"/>
        <w:autoSpaceDN w:val="0"/>
        <w:adjustRightInd w:val="0"/>
        <w:rPr>
          <w:sz w:val="24"/>
          <w:szCs w:val="22"/>
        </w:rPr>
      </w:pPr>
    </w:p>
    <w:p w14:paraId="676CD1C4" w14:textId="77777777"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14:paraId="54B828BD" w14:textId="77777777" w:rsidR="008F10DE" w:rsidRDefault="008F10DE" w:rsidP="00B371BD">
      <w:pPr>
        <w:autoSpaceDE w:val="0"/>
        <w:autoSpaceDN w:val="0"/>
        <w:adjustRightInd w:val="0"/>
        <w:rPr>
          <w:sz w:val="24"/>
          <w:szCs w:val="22"/>
        </w:rPr>
      </w:pPr>
    </w:p>
    <w:p w14:paraId="37FFC103" w14:textId="77777777"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14:paraId="699C6E92" w14:textId="77777777" w:rsidR="00984166" w:rsidRDefault="00984166" w:rsidP="00B371BD">
      <w:pPr>
        <w:autoSpaceDE w:val="0"/>
        <w:autoSpaceDN w:val="0"/>
        <w:adjustRightInd w:val="0"/>
        <w:rPr>
          <w:sz w:val="24"/>
          <w:szCs w:val="22"/>
        </w:rPr>
      </w:pPr>
    </w:p>
    <w:p w14:paraId="314AD91E" w14:textId="77777777"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14:paraId="1F7813F7" w14:textId="77777777" w:rsidR="00C5072A" w:rsidRDefault="00C5072A" w:rsidP="00B371BD">
      <w:pPr>
        <w:autoSpaceDE w:val="0"/>
        <w:autoSpaceDN w:val="0"/>
        <w:adjustRightInd w:val="0"/>
        <w:rPr>
          <w:sz w:val="24"/>
          <w:szCs w:val="22"/>
        </w:rPr>
      </w:pPr>
    </w:p>
    <w:p w14:paraId="5CA2A9D2" w14:textId="77777777"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14:paraId="6759B4E1" w14:textId="77777777" w:rsidR="00B371BD" w:rsidRPr="00211E77" w:rsidRDefault="00B371BD" w:rsidP="00B371BD">
      <w:pPr>
        <w:autoSpaceDE w:val="0"/>
        <w:autoSpaceDN w:val="0"/>
        <w:adjustRightInd w:val="0"/>
        <w:rPr>
          <w:sz w:val="24"/>
          <w:szCs w:val="22"/>
        </w:rPr>
      </w:pPr>
    </w:p>
    <w:p w14:paraId="777D0289" w14:textId="77777777"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14:paraId="11D74A11" w14:textId="77777777" w:rsidR="00856A88" w:rsidRDefault="00856A88" w:rsidP="00B371BD">
      <w:pPr>
        <w:autoSpaceDE w:val="0"/>
        <w:autoSpaceDN w:val="0"/>
        <w:adjustRightInd w:val="0"/>
        <w:rPr>
          <w:sz w:val="24"/>
          <w:szCs w:val="22"/>
        </w:rPr>
      </w:pPr>
    </w:p>
    <w:p w14:paraId="0B41313D" w14:textId="77777777"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14:paraId="5F0ABA70" w14:textId="77777777" w:rsidR="00393B26" w:rsidRDefault="00393B26" w:rsidP="00B371BD">
      <w:pPr>
        <w:autoSpaceDE w:val="0"/>
        <w:autoSpaceDN w:val="0"/>
        <w:adjustRightInd w:val="0"/>
        <w:rPr>
          <w:sz w:val="24"/>
          <w:szCs w:val="22"/>
        </w:rPr>
      </w:pPr>
    </w:p>
    <w:p w14:paraId="399F4D41" w14:textId="77777777"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2F63860A" w14:textId="77777777" w:rsidR="00B371BD" w:rsidRPr="00211E77" w:rsidRDefault="00B371BD" w:rsidP="00B371BD">
      <w:pPr>
        <w:autoSpaceDE w:val="0"/>
        <w:autoSpaceDN w:val="0"/>
        <w:adjustRightInd w:val="0"/>
        <w:rPr>
          <w:sz w:val="24"/>
          <w:szCs w:val="22"/>
        </w:rPr>
      </w:pPr>
    </w:p>
    <w:p w14:paraId="1819F5CB" w14:textId="77777777"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14:paraId="36F71D27" w14:textId="77777777" w:rsidR="00B371BD" w:rsidRPr="00211E77" w:rsidRDefault="00B371BD" w:rsidP="00B371BD">
      <w:pPr>
        <w:autoSpaceDE w:val="0"/>
        <w:autoSpaceDN w:val="0"/>
        <w:adjustRightInd w:val="0"/>
        <w:rPr>
          <w:sz w:val="24"/>
          <w:szCs w:val="22"/>
        </w:rPr>
      </w:pPr>
    </w:p>
    <w:p w14:paraId="412621AE" w14:textId="77777777"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14:paraId="6EE6F91C" w14:textId="77777777" w:rsidR="00B371BD" w:rsidRPr="00211E77" w:rsidRDefault="00B371BD" w:rsidP="00B371BD">
      <w:pPr>
        <w:autoSpaceDE w:val="0"/>
        <w:autoSpaceDN w:val="0"/>
        <w:adjustRightInd w:val="0"/>
        <w:rPr>
          <w:sz w:val="24"/>
          <w:szCs w:val="22"/>
        </w:rPr>
      </w:pPr>
    </w:p>
    <w:p w14:paraId="2DEF8C67" w14:textId="77777777"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14:paraId="59EA0E2E" w14:textId="77777777" w:rsidR="00B371BD" w:rsidRPr="00211E77" w:rsidRDefault="00B371BD" w:rsidP="00B371BD">
      <w:pPr>
        <w:autoSpaceDE w:val="0"/>
        <w:autoSpaceDN w:val="0"/>
        <w:adjustRightInd w:val="0"/>
        <w:rPr>
          <w:sz w:val="24"/>
          <w:szCs w:val="22"/>
        </w:rPr>
      </w:pPr>
    </w:p>
    <w:p w14:paraId="032ECE7C" w14:textId="77777777"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14:paraId="35B4215F" w14:textId="77777777" w:rsidR="00B371BD" w:rsidRPr="00211E77" w:rsidRDefault="00B371BD" w:rsidP="00B371BD">
      <w:pPr>
        <w:autoSpaceDE w:val="0"/>
        <w:autoSpaceDN w:val="0"/>
        <w:adjustRightInd w:val="0"/>
        <w:rPr>
          <w:sz w:val="24"/>
          <w:szCs w:val="22"/>
        </w:rPr>
      </w:pPr>
    </w:p>
    <w:p w14:paraId="5A710770" w14:textId="77777777"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14:paraId="3D3740EF" w14:textId="77777777" w:rsidR="00B371BD" w:rsidRPr="00211E77" w:rsidRDefault="00B371BD" w:rsidP="00B371BD">
      <w:pPr>
        <w:autoSpaceDE w:val="0"/>
        <w:autoSpaceDN w:val="0"/>
        <w:adjustRightInd w:val="0"/>
        <w:rPr>
          <w:sz w:val="24"/>
          <w:szCs w:val="22"/>
        </w:rPr>
      </w:pPr>
    </w:p>
    <w:p w14:paraId="0BC2E439" w14:textId="77777777"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14:paraId="4EBA188D" w14:textId="77777777" w:rsidR="00B371BD" w:rsidRPr="00211E77" w:rsidRDefault="00B371BD" w:rsidP="00B371BD">
      <w:pPr>
        <w:autoSpaceDE w:val="0"/>
        <w:autoSpaceDN w:val="0"/>
        <w:adjustRightInd w:val="0"/>
        <w:rPr>
          <w:sz w:val="24"/>
          <w:szCs w:val="22"/>
        </w:rPr>
      </w:pPr>
    </w:p>
    <w:p w14:paraId="544CBBC1" w14:textId="77777777"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14:paraId="1ECBAF7C" w14:textId="77777777" w:rsidR="00B371BD" w:rsidRDefault="00B371BD" w:rsidP="00B371BD">
      <w:pPr>
        <w:autoSpaceDE w:val="0"/>
        <w:autoSpaceDN w:val="0"/>
        <w:adjustRightInd w:val="0"/>
        <w:rPr>
          <w:sz w:val="24"/>
          <w:szCs w:val="22"/>
        </w:rPr>
      </w:pPr>
    </w:p>
    <w:p w14:paraId="0717EFC2" w14:textId="77777777"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14:paraId="3C55926F" w14:textId="77777777" w:rsidR="00B371BD" w:rsidRPr="00211E77" w:rsidRDefault="00B371BD" w:rsidP="00B371BD">
      <w:pPr>
        <w:autoSpaceDE w:val="0"/>
        <w:autoSpaceDN w:val="0"/>
        <w:adjustRightInd w:val="0"/>
        <w:rPr>
          <w:sz w:val="24"/>
          <w:szCs w:val="22"/>
        </w:rPr>
      </w:pPr>
    </w:p>
    <w:p w14:paraId="39DF8591" w14:textId="74C70EC8"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14:paraId="138F1648" w14:textId="7483FDC1" w:rsidR="00DC173F" w:rsidRDefault="00DC173F" w:rsidP="00B371BD">
      <w:pPr>
        <w:autoSpaceDE w:val="0"/>
        <w:autoSpaceDN w:val="0"/>
        <w:adjustRightInd w:val="0"/>
        <w:rPr>
          <w:sz w:val="24"/>
          <w:szCs w:val="22"/>
        </w:rPr>
      </w:pPr>
    </w:p>
    <w:p w14:paraId="06AABF37" w14:textId="320AC9D2" w:rsidR="00DC173F" w:rsidRDefault="00DC173F" w:rsidP="00B371BD">
      <w:pPr>
        <w:autoSpaceDE w:val="0"/>
        <w:autoSpaceDN w:val="0"/>
        <w:adjustRightInd w:val="0"/>
        <w:rPr>
          <w:sz w:val="24"/>
          <w:szCs w:val="22"/>
        </w:rPr>
      </w:pPr>
      <w:r w:rsidRPr="00211E77">
        <w:rPr>
          <w:sz w:val="24"/>
          <w:szCs w:val="22"/>
        </w:rPr>
        <w:t>P</w:t>
      </w:r>
      <w:r>
        <w:rPr>
          <w:sz w:val="24"/>
          <w:szCs w:val="22"/>
        </w:rPr>
        <w:t>OI</w:t>
      </w:r>
      <w:r w:rsidRPr="00211E77">
        <w:rPr>
          <w:sz w:val="24"/>
          <w:szCs w:val="22"/>
        </w:rPr>
        <w:tab/>
      </w:r>
      <w:r w:rsidRPr="00211E77">
        <w:rPr>
          <w:sz w:val="24"/>
          <w:szCs w:val="22"/>
        </w:rPr>
        <w:tab/>
      </w:r>
      <w:r>
        <w:rPr>
          <w:sz w:val="24"/>
          <w:szCs w:val="22"/>
        </w:rPr>
        <w:tab/>
        <w:t>Point of Interconnection</w:t>
      </w:r>
    </w:p>
    <w:p w14:paraId="4F13CBF7" w14:textId="77777777" w:rsidR="00B371BD" w:rsidRPr="00211E77" w:rsidRDefault="00B371BD" w:rsidP="00B371BD">
      <w:pPr>
        <w:autoSpaceDE w:val="0"/>
        <w:autoSpaceDN w:val="0"/>
        <w:adjustRightInd w:val="0"/>
        <w:rPr>
          <w:sz w:val="24"/>
          <w:szCs w:val="22"/>
        </w:rPr>
      </w:pPr>
    </w:p>
    <w:p w14:paraId="458496BA" w14:textId="77777777"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14:paraId="0A9728CD" w14:textId="77777777" w:rsidR="00B371BD" w:rsidRPr="00211E77" w:rsidRDefault="00B371BD" w:rsidP="00B371BD">
      <w:pPr>
        <w:autoSpaceDE w:val="0"/>
        <w:autoSpaceDN w:val="0"/>
        <w:adjustRightInd w:val="0"/>
        <w:rPr>
          <w:sz w:val="24"/>
          <w:szCs w:val="22"/>
        </w:rPr>
      </w:pPr>
    </w:p>
    <w:p w14:paraId="64050208" w14:textId="77777777" w:rsidR="00B371BD" w:rsidRDefault="00B371BD" w:rsidP="00B371BD">
      <w:pPr>
        <w:autoSpaceDE w:val="0"/>
        <w:autoSpaceDN w:val="0"/>
        <w:adjustRightInd w:val="0"/>
        <w:rPr>
          <w:sz w:val="24"/>
          <w:szCs w:val="22"/>
        </w:rPr>
      </w:pPr>
      <w:r w:rsidRPr="00211E77">
        <w:rPr>
          <w:sz w:val="24"/>
          <w:szCs w:val="22"/>
        </w:rPr>
        <w:lastRenderedPageBreak/>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2F2BEAA3" w14:textId="77777777" w:rsidR="00B371BD" w:rsidRDefault="00B371BD" w:rsidP="00B371BD">
      <w:pPr>
        <w:autoSpaceDE w:val="0"/>
        <w:autoSpaceDN w:val="0"/>
        <w:adjustRightInd w:val="0"/>
        <w:rPr>
          <w:sz w:val="24"/>
          <w:szCs w:val="22"/>
        </w:rPr>
      </w:pPr>
    </w:p>
    <w:p w14:paraId="42D5411D" w14:textId="77777777"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14:paraId="0A2FBD78" w14:textId="77777777" w:rsidR="00B371BD" w:rsidRPr="00211E77" w:rsidRDefault="00B371BD" w:rsidP="00B371BD">
      <w:pPr>
        <w:autoSpaceDE w:val="0"/>
        <w:autoSpaceDN w:val="0"/>
        <w:adjustRightInd w:val="0"/>
        <w:rPr>
          <w:sz w:val="24"/>
          <w:szCs w:val="22"/>
        </w:rPr>
      </w:pPr>
    </w:p>
    <w:p w14:paraId="64846674" w14:textId="77777777"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14:paraId="465B6361" w14:textId="77777777" w:rsidR="00AB0343" w:rsidRDefault="00AB0343" w:rsidP="00B371BD">
      <w:pPr>
        <w:autoSpaceDE w:val="0"/>
        <w:autoSpaceDN w:val="0"/>
        <w:adjustRightInd w:val="0"/>
        <w:rPr>
          <w:sz w:val="24"/>
          <w:szCs w:val="22"/>
        </w:rPr>
      </w:pPr>
    </w:p>
    <w:p w14:paraId="3B006804" w14:textId="77777777"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14:paraId="19A32AE3" w14:textId="77777777" w:rsidR="00B371BD" w:rsidRDefault="00B371BD" w:rsidP="00B371BD">
      <w:pPr>
        <w:autoSpaceDE w:val="0"/>
        <w:autoSpaceDN w:val="0"/>
        <w:adjustRightInd w:val="0"/>
        <w:rPr>
          <w:sz w:val="24"/>
          <w:szCs w:val="22"/>
        </w:rPr>
      </w:pPr>
    </w:p>
    <w:p w14:paraId="23B0FA3E" w14:textId="77777777"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14:paraId="577CE3B4" w14:textId="77777777" w:rsidR="00B371BD" w:rsidRDefault="00B371BD" w:rsidP="00B371BD">
      <w:pPr>
        <w:autoSpaceDE w:val="0"/>
        <w:autoSpaceDN w:val="0"/>
        <w:adjustRightInd w:val="0"/>
        <w:rPr>
          <w:sz w:val="24"/>
          <w:szCs w:val="22"/>
        </w:rPr>
      </w:pPr>
    </w:p>
    <w:p w14:paraId="6D385FA8" w14:textId="77777777"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14:paraId="26BAA61F" w14:textId="77777777" w:rsidR="00856A88" w:rsidRDefault="00856A88" w:rsidP="00B371BD">
      <w:pPr>
        <w:autoSpaceDE w:val="0"/>
        <w:autoSpaceDN w:val="0"/>
        <w:adjustRightInd w:val="0"/>
        <w:rPr>
          <w:sz w:val="24"/>
          <w:szCs w:val="22"/>
        </w:rPr>
      </w:pPr>
    </w:p>
    <w:p w14:paraId="6183B0ED" w14:textId="77777777"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14:paraId="142760BF" w14:textId="77777777" w:rsidR="00B371BD" w:rsidRPr="00211E77" w:rsidRDefault="00B371BD" w:rsidP="00B371BD">
      <w:pPr>
        <w:autoSpaceDE w:val="0"/>
        <w:autoSpaceDN w:val="0"/>
        <w:adjustRightInd w:val="0"/>
        <w:rPr>
          <w:sz w:val="24"/>
          <w:szCs w:val="22"/>
        </w:rPr>
      </w:pPr>
    </w:p>
    <w:p w14:paraId="45B74166" w14:textId="77777777"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14:paraId="2254C0DF" w14:textId="77777777" w:rsidR="00556D46" w:rsidRDefault="00556D46" w:rsidP="00B371BD">
      <w:pPr>
        <w:autoSpaceDE w:val="0"/>
        <w:autoSpaceDN w:val="0"/>
        <w:adjustRightInd w:val="0"/>
        <w:rPr>
          <w:sz w:val="24"/>
          <w:szCs w:val="22"/>
        </w:rPr>
      </w:pPr>
    </w:p>
    <w:p w14:paraId="2877E42F" w14:textId="77777777"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14:paraId="1A79A941" w14:textId="77777777" w:rsidR="00B371BD" w:rsidRPr="00211E77" w:rsidRDefault="00B371BD" w:rsidP="00B371BD">
      <w:pPr>
        <w:autoSpaceDE w:val="0"/>
        <w:autoSpaceDN w:val="0"/>
        <w:adjustRightInd w:val="0"/>
        <w:rPr>
          <w:sz w:val="24"/>
          <w:szCs w:val="22"/>
        </w:rPr>
      </w:pPr>
    </w:p>
    <w:p w14:paraId="485EF5B5" w14:textId="77777777"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14:paraId="2AC8BBEE" w14:textId="77777777" w:rsidR="00C46149" w:rsidRDefault="00C46149" w:rsidP="00B371BD">
      <w:pPr>
        <w:autoSpaceDE w:val="0"/>
        <w:autoSpaceDN w:val="0"/>
        <w:adjustRightInd w:val="0"/>
        <w:rPr>
          <w:sz w:val="24"/>
          <w:szCs w:val="22"/>
        </w:rPr>
      </w:pPr>
    </w:p>
    <w:p w14:paraId="71DE55DA" w14:textId="20D3154F" w:rsidR="00C46149" w:rsidRDefault="00C46149" w:rsidP="00B371BD">
      <w:pPr>
        <w:autoSpaceDE w:val="0"/>
        <w:autoSpaceDN w:val="0"/>
        <w:adjustRightInd w:val="0"/>
        <w:rPr>
          <w:sz w:val="24"/>
          <w:szCs w:val="22"/>
        </w:rPr>
      </w:pPr>
      <w:r>
        <w:rPr>
          <w:sz w:val="24"/>
          <w:szCs w:val="22"/>
        </w:rPr>
        <w:t>WMWG</w:t>
      </w:r>
      <w:r>
        <w:rPr>
          <w:sz w:val="24"/>
          <w:szCs w:val="22"/>
        </w:rPr>
        <w:tab/>
      </w:r>
      <w:r>
        <w:rPr>
          <w:sz w:val="24"/>
          <w:szCs w:val="22"/>
        </w:rPr>
        <w:tab/>
        <w:t>Wholesale Market Working Group</w:t>
      </w:r>
    </w:p>
    <w:p w14:paraId="7E050B73" w14:textId="77777777" w:rsidR="00B371BD" w:rsidRDefault="00B371BD" w:rsidP="00B371BD">
      <w:pPr>
        <w:autoSpaceDE w:val="0"/>
        <w:autoSpaceDN w:val="0"/>
        <w:adjustRightInd w:val="0"/>
        <w:rPr>
          <w:sz w:val="24"/>
          <w:szCs w:val="22"/>
        </w:rPr>
      </w:pPr>
    </w:p>
    <w:p w14:paraId="22952DCB" w14:textId="77777777" w:rsidR="00983822" w:rsidRDefault="00983822" w:rsidP="00B371BD">
      <w:pPr>
        <w:autoSpaceDE w:val="0"/>
        <w:autoSpaceDN w:val="0"/>
        <w:adjustRightInd w:val="0"/>
        <w:rPr>
          <w:sz w:val="24"/>
          <w:szCs w:val="22"/>
        </w:rPr>
      </w:pPr>
    </w:p>
    <w:p w14:paraId="500A97B1" w14:textId="77777777" w:rsidR="00983822" w:rsidRDefault="00983822" w:rsidP="00B371BD">
      <w:pPr>
        <w:autoSpaceDE w:val="0"/>
        <w:autoSpaceDN w:val="0"/>
        <w:adjustRightInd w:val="0"/>
        <w:rPr>
          <w:sz w:val="24"/>
          <w:szCs w:val="22"/>
        </w:rPr>
      </w:pPr>
    </w:p>
    <w:p w14:paraId="416A3E10" w14:textId="77777777"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148018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14:paraId="23DBC0B5" w14:textId="77777777" w:rsidR="006306BE" w:rsidRPr="006306BE" w:rsidRDefault="006306BE" w:rsidP="006306BE">
      <w:pPr>
        <w:pStyle w:val="H2"/>
        <w:ind w:left="900" w:hanging="900"/>
        <w:rPr>
          <w:szCs w:val="20"/>
        </w:rPr>
      </w:pPr>
      <w:bookmarkStart w:id="15" w:name="_Toc347132984"/>
      <w:bookmarkStart w:id="16" w:name="_Toc1480188"/>
      <w:r>
        <w:rPr>
          <w:szCs w:val="20"/>
        </w:rPr>
        <w:t>3.1</w:t>
      </w:r>
      <w:r>
        <w:rPr>
          <w:szCs w:val="20"/>
        </w:rPr>
        <w:tab/>
      </w:r>
      <w:r w:rsidRPr="006306BE">
        <w:rPr>
          <w:szCs w:val="20"/>
        </w:rPr>
        <w:t>General</w:t>
      </w:r>
      <w:bookmarkEnd w:id="15"/>
      <w:bookmarkEnd w:id="16"/>
    </w:p>
    <w:p w14:paraId="407CB1E0"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0AC0BB37" w14:textId="77777777" w:rsidR="006306BE" w:rsidRPr="006306BE" w:rsidRDefault="006306BE" w:rsidP="006306BE">
      <w:pPr>
        <w:pStyle w:val="H2"/>
        <w:spacing w:before="360"/>
        <w:ind w:left="907" w:hanging="907"/>
        <w:rPr>
          <w:szCs w:val="20"/>
        </w:rPr>
      </w:pPr>
      <w:bookmarkStart w:id="17" w:name="_Toc347132985"/>
      <w:bookmarkStart w:id="18" w:name="_Toc148018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14:paraId="1EDAE27B"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4E2F56AF" w14:textId="77777777" w:rsidR="003D5CA0" w:rsidRPr="003D7579" w:rsidRDefault="003D5CA0" w:rsidP="003D7579">
      <w:pPr>
        <w:rPr>
          <w:iCs/>
          <w:sz w:val="24"/>
        </w:rPr>
      </w:pPr>
    </w:p>
    <w:p w14:paraId="091D54CA"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454A7B5C"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556B582E"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1222BBCC"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598B47D7"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4F4FEEED" w14:textId="77777777" w:rsidR="003D5CA0" w:rsidRDefault="003D5CA0" w:rsidP="00561229">
      <w:pPr>
        <w:rPr>
          <w:sz w:val="24"/>
          <w:szCs w:val="22"/>
        </w:rPr>
      </w:pPr>
    </w:p>
    <w:p w14:paraId="488DE28C"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0638F6A5"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525ACCFD"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0076F6D5"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6EE7F296" w14:textId="77777777" w:rsidR="00D85650" w:rsidRDefault="00D85650" w:rsidP="003D7579">
      <w:pPr>
        <w:autoSpaceDE w:val="0"/>
        <w:autoSpaceDN w:val="0"/>
        <w:adjustRightInd w:val="0"/>
        <w:rPr>
          <w:sz w:val="24"/>
          <w:szCs w:val="22"/>
        </w:rPr>
      </w:pPr>
    </w:p>
    <w:p w14:paraId="535260F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2026A100" w14:textId="77777777" w:rsidTr="00E77408">
        <w:trPr>
          <w:trHeight w:val="485"/>
          <w:jc w:val="center"/>
        </w:trPr>
        <w:tc>
          <w:tcPr>
            <w:tcW w:w="2069" w:type="dxa"/>
            <w:vAlign w:val="center"/>
          </w:tcPr>
          <w:p w14:paraId="1A5E246B"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28A7E40E" w14:textId="77777777" w:rsidR="006306BE" w:rsidRPr="000A25EC" w:rsidRDefault="006306BE" w:rsidP="008E29EA">
            <w:pPr>
              <w:pStyle w:val="Heading8"/>
            </w:pPr>
            <w:bookmarkStart w:id="19" w:name="_Toc286311111"/>
            <w:r w:rsidRPr="000A25EC">
              <w:t>NOTES</w:t>
            </w:r>
            <w:bookmarkEnd w:id="19"/>
          </w:p>
        </w:tc>
        <w:tc>
          <w:tcPr>
            <w:tcW w:w="2451" w:type="dxa"/>
            <w:vAlign w:val="center"/>
          </w:tcPr>
          <w:p w14:paraId="4BE4B5FE"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A0D1990" w14:textId="77777777" w:rsidTr="00E77408">
        <w:trPr>
          <w:jc w:val="center"/>
        </w:trPr>
        <w:tc>
          <w:tcPr>
            <w:tcW w:w="2069" w:type="dxa"/>
          </w:tcPr>
          <w:p w14:paraId="04FB3AAB"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35067868" w14:textId="77777777" w:rsidR="006306BE" w:rsidRPr="000A25EC" w:rsidRDefault="006306BE" w:rsidP="006363CF">
            <w:pPr>
              <w:jc w:val="center"/>
              <w:rPr>
                <w:color w:val="000000"/>
                <w:sz w:val="24"/>
              </w:rPr>
            </w:pPr>
            <w:r w:rsidRPr="000A25EC">
              <w:rPr>
                <w:color w:val="000000"/>
                <w:sz w:val="24"/>
              </w:rPr>
              <w:t>2</w:t>
            </w:r>
          </w:p>
        </w:tc>
        <w:tc>
          <w:tcPr>
            <w:tcW w:w="2451" w:type="dxa"/>
          </w:tcPr>
          <w:p w14:paraId="5445EFC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DD4AAF4" w14:textId="77777777" w:rsidTr="00E77408">
        <w:trPr>
          <w:jc w:val="center"/>
        </w:trPr>
        <w:tc>
          <w:tcPr>
            <w:tcW w:w="2069" w:type="dxa"/>
          </w:tcPr>
          <w:p w14:paraId="039A627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54C0F93A" w14:textId="77777777" w:rsidR="006306BE" w:rsidRPr="000A25EC" w:rsidRDefault="006306BE" w:rsidP="00265D54">
            <w:pPr>
              <w:jc w:val="center"/>
              <w:rPr>
                <w:color w:val="000000"/>
                <w:sz w:val="24"/>
              </w:rPr>
            </w:pPr>
            <w:r w:rsidRPr="000A25EC">
              <w:rPr>
                <w:color w:val="000000"/>
                <w:sz w:val="24"/>
              </w:rPr>
              <w:t>3</w:t>
            </w:r>
          </w:p>
        </w:tc>
        <w:tc>
          <w:tcPr>
            <w:tcW w:w="2451" w:type="dxa"/>
          </w:tcPr>
          <w:p w14:paraId="0A25F92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E29E006" w14:textId="77777777" w:rsidTr="00E77408">
        <w:trPr>
          <w:jc w:val="center"/>
        </w:trPr>
        <w:tc>
          <w:tcPr>
            <w:tcW w:w="2069" w:type="dxa"/>
          </w:tcPr>
          <w:p w14:paraId="12AF45A9"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691010FA" w14:textId="77777777" w:rsidR="006306BE" w:rsidRPr="000A25EC" w:rsidRDefault="006306BE" w:rsidP="00265D54">
            <w:pPr>
              <w:jc w:val="center"/>
              <w:rPr>
                <w:color w:val="000000"/>
                <w:sz w:val="24"/>
              </w:rPr>
            </w:pPr>
            <w:r w:rsidRPr="000A25EC">
              <w:rPr>
                <w:color w:val="000000"/>
                <w:sz w:val="24"/>
              </w:rPr>
              <w:t>1</w:t>
            </w:r>
          </w:p>
        </w:tc>
        <w:tc>
          <w:tcPr>
            <w:tcW w:w="2451" w:type="dxa"/>
          </w:tcPr>
          <w:p w14:paraId="28682395"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61307ED0" w14:textId="77777777" w:rsidTr="00E77408">
        <w:trPr>
          <w:jc w:val="center"/>
        </w:trPr>
        <w:tc>
          <w:tcPr>
            <w:tcW w:w="2069" w:type="dxa"/>
          </w:tcPr>
          <w:p w14:paraId="6784184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51A51ECF" w14:textId="77777777" w:rsidR="006306BE" w:rsidRPr="000A25EC" w:rsidRDefault="006306BE" w:rsidP="00265D54">
            <w:pPr>
              <w:jc w:val="center"/>
              <w:rPr>
                <w:color w:val="000000"/>
                <w:sz w:val="24"/>
              </w:rPr>
            </w:pPr>
            <w:r w:rsidRPr="000A25EC">
              <w:rPr>
                <w:color w:val="000000"/>
                <w:sz w:val="24"/>
              </w:rPr>
              <w:t>3</w:t>
            </w:r>
          </w:p>
        </w:tc>
        <w:tc>
          <w:tcPr>
            <w:tcW w:w="2451" w:type="dxa"/>
          </w:tcPr>
          <w:p w14:paraId="469BC7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39D9C5BD" w14:textId="77777777" w:rsidTr="00E77408">
        <w:trPr>
          <w:jc w:val="center"/>
        </w:trPr>
        <w:tc>
          <w:tcPr>
            <w:tcW w:w="2069" w:type="dxa"/>
          </w:tcPr>
          <w:p w14:paraId="1C7DCEC7"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21725A46" w14:textId="77777777" w:rsidR="006306BE" w:rsidRPr="000A25EC" w:rsidRDefault="006306BE" w:rsidP="00265D54">
            <w:pPr>
              <w:jc w:val="center"/>
              <w:rPr>
                <w:color w:val="000000"/>
                <w:sz w:val="24"/>
              </w:rPr>
            </w:pPr>
            <w:r w:rsidRPr="000A25EC">
              <w:rPr>
                <w:color w:val="000000"/>
                <w:sz w:val="24"/>
              </w:rPr>
              <w:t>2</w:t>
            </w:r>
          </w:p>
        </w:tc>
        <w:tc>
          <w:tcPr>
            <w:tcW w:w="2451" w:type="dxa"/>
          </w:tcPr>
          <w:p w14:paraId="3AFDE8D3"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664AEB43" w14:textId="77777777" w:rsidTr="00E77408">
        <w:trPr>
          <w:jc w:val="center"/>
        </w:trPr>
        <w:tc>
          <w:tcPr>
            <w:tcW w:w="2069" w:type="dxa"/>
          </w:tcPr>
          <w:p w14:paraId="7283AA6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402CAA26" w14:textId="77777777" w:rsidR="006306BE" w:rsidRPr="000A25EC" w:rsidRDefault="006306BE" w:rsidP="00265D54">
            <w:pPr>
              <w:jc w:val="center"/>
              <w:rPr>
                <w:color w:val="000000"/>
                <w:sz w:val="24"/>
              </w:rPr>
            </w:pPr>
            <w:r w:rsidRPr="000A25EC">
              <w:rPr>
                <w:color w:val="000000"/>
                <w:sz w:val="24"/>
              </w:rPr>
              <w:t>3</w:t>
            </w:r>
          </w:p>
        </w:tc>
        <w:tc>
          <w:tcPr>
            <w:tcW w:w="2451" w:type="dxa"/>
          </w:tcPr>
          <w:p w14:paraId="0C885C55"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2A023C6C" w14:textId="77777777" w:rsidTr="00E77408">
        <w:trPr>
          <w:jc w:val="center"/>
        </w:trPr>
        <w:tc>
          <w:tcPr>
            <w:tcW w:w="2069" w:type="dxa"/>
          </w:tcPr>
          <w:p w14:paraId="633066FE"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52EC0F90" w14:textId="77777777" w:rsidR="006306BE" w:rsidRPr="000A25EC" w:rsidRDefault="006306BE" w:rsidP="00265D54">
            <w:pPr>
              <w:jc w:val="center"/>
              <w:rPr>
                <w:color w:val="000000"/>
                <w:sz w:val="24"/>
              </w:rPr>
            </w:pPr>
            <w:r w:rsidRPr="000A25EC">
              <w:rPr>
                <w:color w:val="000000"/>
                <w:sz w:val="24"/>
              </w:rPr>
              <w:t>1</w:t>
            </w:r>
          </w:p>
        </w:tc>
        <w:tc>
          <w:tcPr>
            <w:tcW w:w="2451" w:type="dxa"/>
          </w:tcPr>
          <w:p w14:paraId="451DF9BA"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7DE5C36B" w14:textId="77777777" w:rsidTr="00E77408">
        <w:trPr>
          <w:jc w:val="center"/>
        </w:trPr>
        <w:tc>
          <w:tcPr>
            <w:tcW w:w="2069" w:type="dxa"/>
          </w:tcPr>
          <w:p w14:paraId="32D4CBA2"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2894DBDF" w14:textId="77777777" w:rsidR="006306BE" w:rsidRPr="000A25EC" w:rsidRDefault="006306BE" w:rsidP="00265D54">
            <w:pPr>
              <w:jc w:val="center"/>
              <w:rPr>
                <w:color w:val="000000"/>
                <w:sz w:val="24"/>
              </w:rPr>
            </w:pPr>
            <w:r w:rsidRPr="000A25EC">
              <w:rPr>
                <w:color w:val="000000"/>
                <w:sz w:val="24"/>
              </w:rPr>
              <w:t>3</w:t>
            </w:r>
          </w:p>
        </w:tc>
        <w:tc>
          <w:tcPr>
            <w:tcW w:w="2451" w:type="dxa"/>
          </w:tcPr>
          <w:p w14:paraId="71C3C191"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4AD152D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286E7DD"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C79FD33"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EF3675E"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347FAF07"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B631BAD"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29B071"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E628470"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5E19D94"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216A806D"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0DCDAA1F"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604168B"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65E2DF4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B66EA64"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763ADDEF"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4B611156" w14:textId="77777777" w:rsidR="00243D3B" w:rsidRPr="000A25EC" w:rsidRDefault="00243D3B" w:rsidP="003D7579">
            <w:pPr>
              <w:jc w:val="right"/>
              <w:rPr>
                <w:color w:val="000000"/>
                <w:sz w:val="24"/>
              </w:rPr>
            </w:pPr>
            <w:r>
              <w:rPr>
                <w:color w:val="000000"/>
                <w:sz w:val="24"/>
              </w:rPr>
              <w:t>January 1, (YR+4)</w:t>
            </w:r>
          </w:p>
        </w:tc>
      </w:tr>
      <w:tr w:rsidR="00243D3B" w:rsidRPr="000A25EC" w14:paraId="256AB7B5"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B9D0BEC"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2DF481B"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ADE18D0"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2F4D70BF"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A1673EC"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1A69DE0F"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A789733"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1C35919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8EB1478"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D7D2B90"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5FD29B3"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5FD5978"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E1E43D6"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7A1D529D"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51F74420"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335DFBE7" w14:textId="77777777" w:rsidR="006306BE" w:rsidRDefault="006306BE" w:rsidP="006306BE">
      <w:pPr>
        <w:autoSpaceDE w:val="0"/>
        <w:autoSpaceDN w:val="0"/>
        <w:adjustRightInd w:val="0"/>
        <w:rPr>
          <w:sz w:val="24"/>
          <w:szCs w:val="22"/>
        </w:rPr>
      </w:pPr>
    </w:p>
    <w:p w14:paraId="3795A64F"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0319F2E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158939DA" w14:textId="77777777"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14:paraId="4C7D2C2D"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79148BDE"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2446B577"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47AC6CC6"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DA1D37" w:rsidRPr="004C6B84">
        <w:rPr>
          <w:b/>
          <w:sz w:val="24"/>
        </w:rPr>
        <w:t>3</w:t>
      </w:r>
      <w:r w:rsidRPr="004C6B84">
        <w:rPr>
          <w:b/>
          <w:sz w:val="24"/>
        </w:rPr>
        <w:tab/>
      </w:r>
      <w:r w:rsidR="00035105" w:rsidRPr="004C6B84">
        <w:rPr>
          <w:b/>
          <w:sz w:val="24"/>
        </w:rPr>
        <w:t>Triannual Updates</w:t>
      </w:r>
    </w:p>
    <w:p w14:paraId="3CD5B9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6E49A1D1"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CCE0729"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D1B308"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B841DF4"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26F56DC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3081933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75F9344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7456F0A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465A989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1C9DEBE6"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16F8BC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5F51439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4B9B58B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21A742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28A6FA9C"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28E8F17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6102F6AF"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667DC433" w14:textId="77777777" w:rsidR="001249C8" w:rsidRDefault="001249C8" w:rsidP="00C7785F">
            <w:pPr>
              <w:jc w:val="center"/>
              <w:rPr>
                <w:rFonts w:ascii="Calibri" w:hAnsi="Calibri"/>
                <w:color w:val="000000"/>
                <w:sz w:val="22"/>
                <w:szCs w:val="22"/>
              </w:rPr>
            </w:pPr>
          </w:p>
          <w:p w14:paraId="01DCB8F7"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0BB08671"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0E226510"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88BD046"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6C1E43D"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575DA903"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3F29C26A"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40142CAE"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50158CC0"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49BE91DB"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2EEE692F"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0B45F5C3"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15F1EA79"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7CBCD302"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72F7F6A0"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2DBD3E8E" w14:textId="77777777" w:rsidR="001249C8" w:rsidRPr="00377ADF" w:rsidRDefault="001249C8" w:rsidP="00B40A4D">
            <w:pPr>
              <w:rPr>
                <w:rFonts w:ascii="Calibri" w:hAnsi="Calibri"/>
                <w:color w:val="000000"/>
                <w:sz w:val="22"/>
                <w:szCs w:val="22"/>
              </w:rPr>
            </w:pPr>
          </w:p>
        </w:tc>
      </w:tr>
      <w:tr w:rsidR="00035105" w:rsidRPr="00377ADF" w14:paraId="256070BC"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65C5804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64D8396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61E208B"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5CD35A52"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333CF6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44BEBAE7"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641513B8"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17A277F3"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4EE073A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13C1A75C"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073E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78FD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1EF11018"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7FD1AF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2A3CBA4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76C357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3F030F5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7371844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4EB9C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3DD2B620"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7A1AC4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705C45D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21033646" w14:textId="77777777" w:rsidR="00035105" w:rsidRPr="006363CF" w:rsidRDefault="00035105" w:rsidP="006306BE">
      <w:pPr>
        <w:autoSpaceDE w:val="0"/>
        <w:autoSpaceDN w:val="0"/>
        <w:adjustRightInd w:val="0"/>
        <w:rPr>
          <w:sz w:val="24"/>
        </w:rPr>
      </w:pPr>
    </w:p>
    <w:p w14:paraId="1345CED5" w14:textId="77777777" w:rsidR="006306BE" w:rsidRDefault="00035105" w:rsidP="006363CF">
      <w:pPr>
        <w:pStyle w:val="H2"/>
        <w:spacing w:before="360"/>
        <w:ind w:left="907" w:hanging="907"/>
        <w:rPr>
          <w:b w:val="0"/>
          <w:szCs w:val="22"/>
        </w:rPr>
      </w:pPr>
      <w:bookmarkStart w:id="20" w:name="_Toc347132986"/>
      <w:r>
        <w:rPr>
          <w:szCs w:val="20"/>
        </w:rPr>
        <w:br w:type="page"/>
      </w:r>
      <w:bookmarkStart w:id="21" w:name="_Toc148019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14:paraId="781C8C1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7A36DF23"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261B35EE"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7CF0BACE"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3A3B7EC0"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177A66CA"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4DC62175" w14:textId="77777777" w:rsidR="007847F5" w:rsidRDefault="007847F5" w:rsidP="000168F3">
      <w:pPr>
        <w:autoSpaceDE w:val="0"/>
        <w:autoSpaceDN w:val="0"/>
        <w:adjustRightInd w:val="0"/>
        <w:rPr>
          <w:sz w:val="24"/>
          <w:szCs w:val="22"/>
        </w:rPr>
      </w:pPr>
    </w:p>
    <w:p w14:paraId="44FE69AF" w14:textId="77777777" w:rsidR="007847F5" w:rsidRPr="007847F5" w:rsidRDefault="00E07051" w:rsidP="000168F3">
      <w:pPr>
        <w:autoSpaceDE w:val="0"/>
        <w:autoSpaceDN w:val="0"/>
        <w:adjustRightInd w:val="0"/>
        <w:rPr>
          <w:sz w:val="24"/>
          <w:szCs w:val="22"/>
        </w:rPr>
      </w:pPr>
      <w:r>
        <w:rPr>
          <w:noProof/>
        </w:rPr>
        <w:drawing>
          <wp:inline distT="0" distB="0" distL="0" distR="0" wp14:anchorId="69C72552" wp14:editId="17EFB719">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6F2932C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1A8E75E2"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664D1460"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36138656"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26155474"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1B55BD5C" w14:textId="77777777"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434E3662"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A891DC7"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9481C67"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0E7695B4" w14:textId="75D94416"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7659DEA6" w14:textId="77777777"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0BF7259"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7B92BDD5"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47899E2C" w14:textId="77777777"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0585D953" w14:textId="77777777"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7AEF08BC" w14:textId="77777777"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14:paraId="3F2F0E5B" w14:textId="77777777"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14:paraId="0B468EDB"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2CE31A36"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1F715B5E"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5ACADF24"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33DF588C"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1A54BEFD"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02FB85E"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01C0BA6E"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59BCBDFD"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38D17D50"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57C12DD8" w14:textId="42B06BB1"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05203960" w14:textId="70DCF3FC"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290891C2"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8CC9498"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6B6D723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60C4AB5C"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73EEC58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2A1DD053"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4CDBDD1"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73F7E792"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087BB46B"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0CC52166"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019F0633"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4CBD7239"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1AD3C82E"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49B358FD"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069B84F"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2D04C5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3C0EAFA8"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1A758B7D"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2A74EA84" w14:textId="77777777"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25594F4" w14:textId="77777777" w:rsidR="006306BE" w:rsidRDefault="006306BE" w:rsidP="006306BE">
      <w:pPr>
        <w:autoSpaceDE w:val="0"/>
        <w:autoSpaceDN w:val="0"/>
        <w:adjustRightInd w:val="0"/>
        <w:ind w:left="1080"/>
        <w:rPr>
          <w:sz w:val="24"/>
          <w:szCs w:val="22"/>
        </w:rPr>
      </w:pPr>
    </w:p>
    <w:p w14:paraId="08404E0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25FE1FE9"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211AFE6B"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239F215F"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2ACFEC77"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05AF587E"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2E28349"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6D35320"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428B0AA"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80E52E3" w14:textId="77777777" w:rsidR="006306BE" w:rsidRDefault="006306BE" w:rsidP="006306BE">
      <w:pPr>
        <w:autoSpaceDE w:val="0"/>
        <w:autoSpaceDN w:val="0"/>
        <w:adjustRightInd w:val="0"/>
        <w:ind w:left="360"/>
        <w:rPr>
          <w:sz w:val="24"/>
          <w:szCs w:val="22"/>
        </w:rPr>
      </w:pPr>
    </w:p>
    <w:p w14:paraId="288E7BE0"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7D32F6B2"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272EFEF4"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50F7ACE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48B03690"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2B2A11B3"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07F5BC46" w14:textId="77777777" w:rsidR="006306BE" w:rsidRDefault="006306BE" w:rsidP="006306BE">
      <w:pPr>
        <w:autoSpaceDE w:val="0"/>
        <w:autoSpaceDN w:val="0"/>
        <w:adjustRightInd w:val="0"/>
        <w:ind w:left="360"/>
        <w:rPr>
          <w:sz w:val="24"/>
          <w:szCs w:val="22"/>
        </w:rPr>
      </w:pPr>
    </w:p>
    <w:p w14:paraId="79447E67"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53B21F5E"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736A2CFE" w14:textId="77777777"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14:paraId="4B4CEFED" w14:textId="77777777" w:rsidR="006306BE" w:rsidRDefault="006306BE" w:rsidP="006306BE">
      <w:pPr>
        <w:autoSpaceDE w:val="0"/>
        <w:autoSpaceDN w:val="0"/>
        <w:adjustRightInd w:val="0"/>
        <w:rPr>
          <w:sz w:val="24"/>
          <w:szCs w:val="22"/>
        </w:rPr>
      </w:pPr>
    </w:p>
    <w:p w14:paraId="619D476A" w14:textId="77777777" w:rsidR="006306BE" w:rsidRDefault="006306BE" w:rsidP="006306BE">
      <w:pPr>
        <w:autoSpaceDE w:val="0"/>
        <w:autoSpaceDN w:val="0"/>
        <w:adjustRightInd w:val="0"/>
        <w:rPr>
          <w:sz w:val="24"/>
          <w:szCs w:val="22"/>
        </w:rPr>
      </w:pPr>
      <w:r w:rsidRPr="00833953">
        <w:rPr>
          <w:sz w:val="24"/>
          <w:szCs w:val="22"/>
        </w:rPr>
        <w:lastRenderedPageBreak/>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69C9920F"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74F54082"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7FB8AD1D"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6AD63555"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36C8EB33" w14:textId="77777777" w:rsidR="00C56640" w:rsidRDefault="00C56640" w:rsidP="006306BE">
      <w:pPr>
        <w:autoSpaceDE w:val="0"/>
        <w:autoSpaceDN w:val="0"/>
        <w:adjustRightInd w:val="0"/>
        <w:rPr>
          <w:sz w:val="24"/>
          <w:szCs w:val="22"/>
        </w:rPr>
      </w:pPr>
    </w:p>
    <w:p w14:paraId="54F3DDF7" w14:textId="77777777" w:rsidR="00DB196D" w:rsidRPr="001E2837" w:rsidRDefault="00985357" w:rsidP="00FF55C7">
      <w:pPr>
        <w:pStyle w:val="Heading1"/>
        <w:numPr>
          <w:ilvl w:val="0"/>
          <w:numId w:val="0"/>
        </w:numPr>
        <w:spacing w:after="240"/>
        <w:rPr>
          <w:caps/>
          <w:sz w:val="24"/>
          <w:u w:val="none"/>
        </w:rPr>
      </w:pPr>
      <w:bookmarkStart w:id="22" w:name="_Toc347132987"/>
      <w:bookmarkStart w:id="23" w:name="_Toc1480191"/>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14:paraId="2A972FCA" w14:textId="77777777" w:rsidR="00DB196D" w:rsidRPr="001E2837" w:rsidRDefault="00985357" w:rsidP="00A103EE">
      <w:pPr>
        <w:pStyle w:val="H2"/>
      </w:pPr>
      <w:bookmarkStart w:id="24" w:name="_Toc347132988"/>
      <w:bookmarkStart w:id="25" w:name="_Toc1480192"/>
      <w:r w:rsidRPr="001E2837">
        <w:t>4</w:t>
      </w:r>
      <w:r w:rsidR="00A103EE" w:rsidRPr="001E2837">
        <w:t>.1</w:t>
      </w:r>
      <w:r w:rsidR="00A103EE" w:rsidRPr="001E2837">
        <w:tab/>
      </w:r>
      <w:r w:rsidR="002908DE" w:rsidRPr="001E2837">
        <w:t>B</w:t>
      </w:r>
      <w:r w:rsidR="00A103EE" w:rsidRPr="001E2837">
        <w:t>us, Area, Zone and Owner Data</w:t>
      </w:r>
      <w:bookmarkEnd w:id="24"/>
      <w:bookmarkEnd w:id="25"/>
    </w:p>
    <w:p w14:paraId="051110C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7ABE800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79439564"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30C7045B" w14:textId="584F2EF0"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5DFEE79B"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17080944"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2A583505"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14F6C6F4"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A3B32B7"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C15798A" w14:textId="77777777"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w:t>
      </w:r>
      <w:r w:rsidR="00262210" w:rsidRPr="00FF55C7">
        <w:rPr>
          <w:iCs/>
          <w:szCs w:val="24"/>
        </w:rPr>
        <w:lastRenderedPageBreak/>
        <w:t xml:space="preserve">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4EE45B8E" w14:textId="77777777" w:rsidR="00313BB9" w:rsidRPr="00FF55C7" w:rsidRDefault="00313BB9" w:rsidP="00FF55C7">
      <w:pPr>
        <w:pStyle w:val="BodyText"/>
        <w:spacing w:after="240"/>
        <w:rPr>
          <w:iCs/>
          <w:szCs w:val="24"/>
        </w:rPr>
      </w:pPr>
    </w:p>
    <w:p w14:paraId="299927CF"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3990624"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508D7A07"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5E8F4E8F"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3AC5B2FE"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00347C1E" w14:textId="77777777" w:rsidTr="00CE389A">
        <w:trPr>
          <w:trHeight w:val="282"/>
        </w:trPr>
        <w:tc>
          <w:tcPr>
            <w:tcW w:w="3147" w:type="dxa"/>
          </w:tcPr>
          <w:p w14:paraId="4D709B74" w14:textId="77777777" w:rsidR="00F769F9" w:rsidRPr="00250B21" w:rsidRDefault="00F769F9" w:rsidP="00250B21">
            <w:pPr>
              <w:pStyle w:val="BodyText2"/>
              <w:keepNext/>
              <w:keepLines/>
              <w:jc w:val="center"/>
              <w:rPr>
                <w:b/>
              </w:rPr>
            </w:pPr>
            <w:r w:rsidRPr="00250B21">
              <w:rPr>
                <w:b/>
              </w:rPr>
              <w:t>Data Element</w:t>
            </w:r>
          </w:p>
        </w:tc>
        <w:tc>
          <w:tcPr>
            <w:tcW w:w="3651" w:type="dxa"/>
          </w:tcPr>
          <w:p w14:paraId="7408A188"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0A29C9EF" w14:textId="77777777" w:rsidR="00F769F9" w:rsidRPr="00250B21" w:rsidRDefault="00F769F9" w:rsidP="00250B21">
            <w:pPr>
              <w:pStyle w:val="BodyText2"/>
              <w:keepNext/>
              <w:keepLines/>
              <w:jc w:val="center"/>
              <w:rPr>
                <w:b/>
              </w:rPr>
            </w:pPr>
            <w:r w:rsidRPr="00250B21">
              <w:rPr>
                <w:b/>
              </w:rPr>
              <w:t>Source For Planned Elements</w:t>
            </w:r>
          </w:p>
        </w:tc>
      </w:tr>
      <w:tr w:rsidR="00F769F9" w14:paraId="6A2D17A8" w14:textId="77777777" w:rsidTr="00CE389A">
        <w:trPr>
          <w:trHeight w:val="282"/>
        </w:trPr>
        <w:tc>
          <w:tcPr>
            <w:tcW w:w="3147" w:type="dxa"/>
          </w:tcPr>
          <w:p w14:paraId="788A3767" w14:textId="77777777" w:rsidR="00F769F9" w:rsidRDefault="00F769F9" w:rsidP="00250B21">
            <w:pPr>
              <w:pStyle w:val="BodyText2"/>
              <w:keepNext/>
              <w:keepLines/>
              <w:jc w:val="center"/>
            </w:pPr>
            <w:r>
              <w:t>Bus Number</w:t>
            </w:r>
          </w:p>
        </w:tc>
        <w:tc>
          <w:tcPr>
            <w:tcW w:w="3651" w:type="dxa"/>
          </w:tcPr>
          <w:p w14:paraId="697C6693" w14:textId="77777777" w:rsidR="00F769F9" w:rsidRDefault="00611AB2" w:rsidP="00250B21">
            <w:pPr>
              <w:pStyle w:val="BodyText2"/>
              <w:keepNext/>
              <w:keepLines/>
              <w:jc w:val="center"/>
            </w:pPr>
            <w:r>
              <w:t>NMMS</w:t>
            </w:r>
          </w:p>
        </w:tc>
        <w:tc>
          <w:tcPr>
            <w:tcW w:w="3390" w:type="dxa"/>
          </w:tcPr>
          <w:p w14:paraId="6477FCE0" w14:textId="77777777" w:rsidR="00F769F9" w:rsidRPr="00511A7A" w:rsidRDefault="00611AB2" w:rsidP="00250B21">
            <w:pPr>
              <w:pStyle w:val="BodyText2"/>
              <w:keepNext/>
              <w:keepLines/>
              <w:jc w:val="center"/>
            </w:pPr>
            <w:r>
              <w:t>MOD PMCR</w:t>
            </w:r>
          </w:p>
        </w:tc>
      </w:tr>
      <w:tr w:rsidR="00F769F9" w14:paraId="46ED8A73" w14:textId="77777777" w:rsidTr="00CE389A">
        <w:trPr>
          <w:trHeight w:val="282"/>
        </w:trPr>
        <w:tc>
          <w:tcPr>
            <w:tcW w:w="3147" w:type="dxa"/>
          </w:tcPr>
          <w:p w14:paraId="5EF172A7" w14:textId="77777777" w:rsidR="00F769F9" w:rsidRDefault="00F769F9" w:rsidP="00250B21">
            <w:pPr>
              <w:pStyle w:val="BodyText2"/>
              <w:keepNext/>
              <w:keepLines/>
              <w:jc w:val="center"/>
            </w:pPr>
            <w:r>
              <w:t>Bus Name</w:t>
            </w:r>
          </w:p>
        </w:tc>
        <w:tc>
          <w:tcPr>
            <w:tcW w:w="3651" w:type="dxa"/>
          </w:tcPr>
          <w:p w14:paraId="6FC85CB6" w14:textId="77777777" w:rsidR="00F769F9" w:rsidRDefault="00611AB2" w:rsidP="00250B21">
            <w:pPr>
              <w:pStyle w:val="BodyText2"/>
              <w:keepNext/>
              <w:keepLines/>
              <w:jc w:val="center"/>
            </w:pPr>
            <w:r>
              <w:t>NMMS</w:t>
            </w:r>
            <w:r w:rsidR="00F769F9">
              <w:t xml:space="preserve"> </w:t>
            </w:r>
          </w:p>
        </w:tc>
        <w:tc>
          <w:tcPr>
            <w:tcW w:w="3390" w:type="dxa"/>
          </w:tcPr>
          <w:p w14:paraId="7499AF78" w14:textId="77777777" w:rsidR="00F769F9" w:rsidRPr="00511A7A" w:rsidRDefault="00611AB2" w:rsidP="00250B21">
            <w:pPr>
              <w:pStyle w:val="BodyText2"/>
              <w:keepNext/>
              <w:keepLines/>
              <w:jc w:val="center"/>
            </w:pPr>
            <w:r>
              <w:t>MOD PMCR</w:t>
            </w:r>
            <w:r w:rsidR="00F769F9">
              <w:t xml:space="preserve"> </w:t>
            </w:r>
          </w:p>
        </w:tc>
      </w:tr>
      <w:tr w:rsidR="00F769F9" w14:paraId="7F157C1E" w14:textId="77777777" w:rsidTr="00CE389A">
        <w:trPr>
          <w:trHeight w:val="282"/>
        </w:trPr>
        <w:tc>
          <w:tcPr>
            <w:tcW w:w="3147" w:type="dxa"/>
          </w:tcPr>
          <w:p w14:paraId="21E5415C" w14:textId="77777777" w:rsidR="00F769F9" w:rsidRDefault="00F769F9" w:rsidP="00250B21">
            <w:pPr>
              <w:pStyle w:val="BodyText2"/>
              <w:keepNext/>
              <w:keepLines/>
              <w:jc w:val="center"/>
            </w:pPr>
            <w:r>
              <w:t>Area Number/Name</w:t>
            </w:r>
          </w:p>
        </w:tc>
        <w:tc>
          <w:tcPr>
            <w:tcW w:w="3651" w:type="dxa"/>
          </w:tcPr>
          <w:p w14:paraId="73092941" w14:textId="77777777" w:rsidR="00F769F9" w:rsidRDefault="00611AB2" w:rsidP="00250B21">
            <w:pPr>
              <w:pStyle w:val="BodyText2"/>
              <w:keepNext/>
              <w:keepLines/>
              <w:jc w:val="center"/>
            </w:pPr>
            <w:r>
              <w:t>NMMS</w:t>
            </w:r>
          </w:p>
        </w:tc>
        <w:tc>
          <w:tcPr>
            <w:tcW w:w="3390" w:type="dxa"/>
          </w:tcPr>
          <w:p w14:paraId="4180A3B7" w14:textId="77777777" w:rsidR="00F769F9" w:rsidRPr="00511A7A" w:rsidRDefault="00611AB2" w:rsidP="00250B21">
            <w:pPr>
              <w:pStyle w:val="BodyText2"/>
              <w:keepNext/>
              <w:keepLines/>
              <w:jc w:val="center"/>
            </w:pPr>
            <w:r>
              <w:t>MOD PMCR</w:t>
            </w:r>
          </w:p>
        </w:tc>
      </w:tr>
      <w:tr w:rsidR="00F769F9" w14:paraId="7C0DDA63" w14:textId="77777777" w:rsidTr="00CE389A">
        <w:trPr>
          <w:trHeight w:val="282"/>
        </w:trPr>
        <w:tc>
          <w:tcPr>
            <w:tcW w:w="3147" w:type="dxa"/>
          </w:tcPr>
          <w:p w14:paraId="76478687" w14:textId="77777777" w:rsidR="00F769F9" w:rsidRDefault="00F769F9" w:rsidP="00250B21">
            <w:pPr>
              <w:pStyle w:val="BodyText2"/>
              <w:keepNext/>
              <w:keepLines/>
              <w:jc w:val="center"/>
            </w:pPr>
            <w:r>
              <w:t>Owner Number/Name</w:t>
            </w:r>
          </w:p>
        </w:tc>
        <w:tc>
          <w:tcPr>
            <w:tcW w:w="3651" w:type="dxa"/>
          </w:tcPr>
          <w:p w14:paraId="3100DE28" w14:textId="77777777" w:rsidR="00F769F9" w:rsidRDefault="00611AB2" w:rsidP="00250B21">
            <w:pPr>
              <w:pStyle w:val="BodyText2"/>
              <w:keepNext/>
              <w:keepLines/>
              <w:jc w:val="center"/>
            </w:pPr>
            <w:r>
              <w:t>NMMS</w:t>
            </w:r>
          </w:p>
        </w:tc>
        <w:tc>
          <w:tcPr>
            <w:tcW w:w="3390" w:type="dxa"/>
          </w:tcPr>
          <w:p w14:paraId="09577AC7" w14:textId="77777777" w:rsidR="00F769F9" w:rsidRPr="00511A7A" w:rsidRDefault="00611AB2" w:rsidP="00250B21">
            <w:pPr>
              <w:pStyle w:val="BodyText2"/>
              <w:keepNext/>
              <w:keepLines/>
              <w:jc w:val="center"/>
            </w:pPr>
            <w:r>
              <w:t xml:space="preserve">MOD </w:t>
            </w:r>
            <w:r w:rsidR="00F769F9">
              <w:t>PMCR</w:t>
            </w:r>
          </w:p>
        </w:tc>
      </w:tr>
      <w:tr w:rsidR="00F769F9" w14:paraId="22D59556" w14:textId="77777777" w:rsidTr="00CE389A">
        <w:trPr>
          <w:trHeight w:val="282"/>
        </w:trPr>
        <w:tc>
          <w:tcPr>
            <w:tcW w:w="3147" w:type="dxa"/>
          </w:tcPr>
          <w:p w14:paraId="3A800DB6" w14:textId="77777777" w:rsidR="00F769F9" w:rsidRDefault="00F769F9" w:rsidP="00250B21">
            <w:pPr>
              <w:pStyle w:val="BodyText2"/>
              <w:keepNext/>
              <w:keepLines/>
              <w:jc w:val="center"/>
            </w:pPr>
            <w:r>
              <w:t>Bus Code</w:t>
            </w:r>
          </w:p>
        </w:tc>
        <w:tc>
          <w:tcPr>
            <w:tcW w:w="3651" w:type="dxa"/>
          </w:tcPr>
          <w:p w14:paraId="5D9AE1C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19D5316B" w14:textId="77777777" w:rsidR="00F769F9" w:rsidRPr="00511A7A" w:rsidRDefault="00611AB2" w:rsidP="00250B21">
            <w:pPr>
              <w:pStyle w:val="BodyText2"/>
              <w:keepNext/>
              <w:keepLines/>
              <w:jc w:val="center"/>
            </w:pPr>
            <w:r>
              <w:t xml:space="preserve">MOD </w:t>
            </w:r>
            <w:r w:rsidR="00F769F9">
              <w:t>PMCR</w:t>
            </w:r>
          </w:p>
        </w:tc>
      </w:tr>
      <w:tr w:rsidR="00F769F9" w14:paraId="4F15BA58" w14:textId="77777777" w:rsidTr="00CE389A">
        <w:trPr>
          <w:trHeight w:val="282"/>
        </w:trPr>
        <w:tc>
          <w:tcPr>
            <w:tcW w:w="3147" w:type="dxa"/>
          </w:tcPr>
          <w:p w14:paraId="76CED84F" w14:textId="77777777" w:rsidR="00F769F9" w:rsidRDefault="00F769F9" w:rsidP="00250B21">
            <w:pPr>
              <w:pStyle w:val="BodyText2"/>
              <w:keepNext/>
              <w:keepLines/>
              <w:jc w:val="center"/>
            </w:pPr>
            <w:r>
              <w:t>Bus Voltage &amp; angle</w:t>
            </w:r>
          </w:p>
        </w:tc>
        <w:tc>
          <w:tcPr>
            <w:tcW w:w="3651" w:type="dxa"/>
          </w:tcPr>
          <w:p w14:paraId="784D4741"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47B392DB" w14:textId="77777777" w:rsidR="00F769F9" w:rsidRPr="00511A7A" w:rsidRDefault="00611AB2" w:rsidP="004A59C3">
            <w:pPr>
              <w:pStyle w:val="BodyText2"/>
              <w:keepNext/>
              <w:keepLines/>
              <w:jc w:val="center"/>
            </w:pPr>
            <w:r>
              <w:t xml:space="preserve">MOD </w:t>
            </w:r>
            <w:r w:rsidR="00F769F9">
              <w:t>PMCR</w:t>
            </w:r>
          </w:p>
        </w:tc>
      </w:tr>
      <w:tr w:rsidR="00F205BE" w14:paraId="1240F754" w14:textId="77777777" w:rsidTr="00CE389A">
        <w:trPr>
          <w:trHeight w:val="282"/>
        </w:trPr>
        <w:tc>
          <w:tcPr>
            <w:tcW w:w="3147" w:type="dxa"/>
          </w:tcPr>
          <w:p w14:paraId="0F9A9332" w14:textId="77777777" w:rsidR="00F205BE" w:rsidRDefault="00F205BE" w:rsidP="00250B21">
            <w:pPr>
              <w:pStyle w:val="BodyText2"/>
              <w:keepNext/>
              <w:keepLines/>
              <w:jc w:val="center"/>
            </w:pPr>
            <w:r>
              <w:t>Bus Voltage Limits</w:t>
            </w:r>
          </w:p>
        </w:tc>
        <w:tc>
          <w:tcPr>
            <w:tcW w:w="3651" w:type="dxa"/>
          </w:tcPr>
          <w:p w14:paraId="380D94BF" w14:textId="77777777" w:rsidR="00F205BE" w:rsidRDefault="00F205BE" w:rsidP="004A59C3">
            <w:pPr>
              <w:pStyle w:val="BodyText2"/>
              <w:keepNext/>
              <w:keepLines/>
              <w:jc w:val="center"/>
            </w:pPr>
            <w:r>
              <w:t>NMMS &amp; MOD PMCR</w:t>
            </w:r>
          </w:p>
        </w:tc>
        <w:tc>
          <w:tcPr>
            <w:tcW w:w="3390" w:type="dxa"/>
          </w:tcPr>
          <w:p w14:paraId="7C1023F9" w14:textId="77777777" w:rsidR="00F205BE" w:rsidRDefault="00F205BE" w:rsidP="004A59C3">
            <w:pPr>
              <w:pStyle w:val="BodyText2"/>
              <w:keepNext/>
              <w:keepLines/>
              <w:jc w:val="center"/>
            </w:pPr>
            <w:r>
              <w:t>MOD PMCR</w:t>
            </w:r>
          </w:p>
        </w:tc>
      </w:tr>
    </w:tbl>
    <w:p w14:paraId="615D0C55" w14:textId="77777777" w:rsidR="00DB196D" w:rsidRPr="00FF55C7" w:rsidRDefault="00985357" w:rsidP="00FF55C7">
      <w:pPr>
        <w:pStyle w:val="H2"/>
      </w:pPr>
      <w:bookmarkStart w:id="28" w:name="_Toc347132989"/>
      <w:bookmarkStart w:id="29" w:name="_Toc1480193"/>
      <w:r>
        <w:t>4</w:t>
      </w:r>
      <w:r w:rsidR="00FF55C7">
        <w:t>.2</w:t>
      </w:r>
      <w:r w:rsidR="00FF55C7">
        <w:tab/>
        <w:t>Load Data</w:t>
      </w:r>
      <w:bookmarkEnd w:id="28"/>
      <w:bookmarkEnd w:id="29"/>
    </w:p>
    <w:p w14:paraId="49AF0945"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5B038796"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175786F"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29A063B"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69EDB8FB" w14:textId="7777777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w:t>
      </w:r>
      <w:r w:rsidR="000F2DD7">
        <w:lastRenderedPageBreak/>
        <w:t xml:space="preserve">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14:paraId="5FDE7430"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741C41B5"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B11A8A6"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F7FD7B8" w14:textId="77777777"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1683B1F2"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554E4D61"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7CA3549D" w14:textId="77777777" w:rsidTr="00250B21">
        <w:tc>
          <w:tcPr>
            <w:tcW w:w="3888" w:type="dxa"/>
          </w:tcPr>
          <w:p w14:paraId="37FB727B" w14:textId="77777777" w:rsidR="00CF4CAE" w:rsidRPr="00250B21" w:rsidRDefault="00CF4CAE" w:rsidP="00250B21">
            <w:pPr>
              <w:pStyle w:val="BodyText2"/>
              <w:keepNext/>
              <w:keepLines/>
              <w:jc w:val="center"/>
              <w:rPr>
                <w:b/>
              </w:rPr>
            </w:pPr>
            <w:r w:rsidRPr="00250B21">
              <w:rPr>
                <w:b/>
              </w:rPr>
              <w:t>Data Element</w:t>
            </w:r>
          </w:p>
        </w:tc>
        <w:tc>
          <w:tcPr>
            <w:tcW w:w="3150" w:type="dxa"/>
          </w:tcPr>
          <w:p w14:paraId="4463B645"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405449E3"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48D4B2D6" w14:textId="77777777" w:rsidTr="00250B21">
        <w:tc>
          <w:tcPr>
            <w:tcW w:w="3888" w:type="dxa"/>
          </w:tcPr>
          <w:p w14:paraId="20F2125C" w14:textId="77777777" w:rsidR="00C02800" w:rsidRDefault="00C02800" w:rsidP="00250B21">
            <w:pPr>
              <w:pStyle w:val="BodyText2"/>
              <w:keepNext/>
              <w:keepLines/>
              <w:jc w:val="center"/>
            </w:pPr>
            <w:r>
              <w:t>Bus Number</w:t>
            </w:r>
          </w:p>
        </w:tc>
        <w:tc>
          <w:tcPr>
            <w:tcW w:w="3150" w:type="dxa"/>
          </w:tcPr>
          <w:p w14:paraId="01B708B3" w14:textId="77777777" w:rsidR="00C02800" w:rsidRDefault="00611AB2" w:rsidP="00250B21">
            <w:pPr>
              <w:pStyle w:val="BodyText2"/>
              <w:keepNext/>
              <w:keepLines/>
              <w:jc w:val="center"/>
            </w:pPr>
            <w:r>
              <w:t>NMMS</w:t>
            </w:r>
          </w:p>
        </w:tc>
        <w:tc>
          <w:tcPr>
            <w:tcW w:w="3258" w:type="dxa"/>
          </w:tcPr>
          <w:p w14:paraId="65D5741F" w14:textId="77777777" w:rsidR="00C02800" w:rsidRPr="00511A7A" w:rsidRDefault="00611AB2" w:rsidP="00250B21">
            <w:pPr>
              <w:pStyle w:val="BodyText2"/>
              <w:keepNext/>
              <w:keepLines/>
              <w:jc w:val="center"/>
            </w:pPr>
            <w:r>
              <w:t xml:space="preserve">MOD </w:t>
            </w:r>
            <w:r w:rsidR="00C02800">
              <w:t>PMCR</w:t>
            </w:r>
          </w:p>
        </w:tc>
      </w:tr>
      <w:tr w:rsidR="00C02800" w:rsidRPr="00511A7A" w14:paraId="6841C6A9" w14:textId="77777777" w:rsidTr="00250B21">
        <w:tc>
          <w:tcPr>
            <w:tcW w:w="3888" w:type="dxa"/>
          </w:tcPr>
          <w:p w14:paraId="22DDA9F7" w14:textId="77777777" w:rsidR="00C02800" w:rsidRDefault="00C02800" w:rsidP="00250B21">
            <w:pPr>
              <w:pStyle w:val="BodyText2"/>
              <w:keepNext/>
              <w:keepLines/>
              <w:jc w:val="center"/>
            </w:pPr>
            <w:r>
              <w:t>Bus Name</w:t>
            </w:r>
          </w:p>
        </w:tc>
        <w:tc>
          <w:tcPr>
            <w:tcW w:w="3150" w:type="dxa"/>
          </w:tcPr>
          <w:p w14:paraId="2CCE23A0" w14:textId="77777777" w:rsidR="00C02800" w:rsidRDefault="00611AB2" w:rsidP="00250B21">
            <w:pPr>
              <w:pStyle w:val="BodyText2"/>
              <w:keepNext/>
              <w:keepLines/>
              <w:jc w:val="center"/>
            </w:pPr>
            <w:r>
              <w:t>NMMS</w:t>
            </w:r>
            <w:r w:rsidR="00C02800">
              <w:t xml:space="preserve"> </w:t>
            </w:r>
          </w:p>
        </w:tc>
        <w:tc>
          <w:tcPr>
            <w:tcW w:w="3258" w:type="dxa"/>
          </w:tcPr>
          <w:p w14:paraId="7B39821F"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7F6E28B6" w14:textId="77777777" w:rsidTr="00250B21">
        <w:tc>
          <w:tcPr>
            <w:tcW w:w="3888" w:type="dxa"/>
          </w:tcPr>
          <w:p w14:paraId="3E6F34B6" w14:textId="77777777" w:rsidR="00C02800" w:rsidRDefault="00C02800" w:rsidP="00250B21">
            <w:pPr>
              <w:pStyle w:val="BodyText2"/>
              <w:keepNext/>
              <w:keepLines/>
              <w:jc w:val="center"/>
            </w:pPr>
            <w:r>
              <w:t>Area Number/Name</w:t>
            </w:r>
          </w:p>
        </w:tc>
        <w:tc>
          <w:tcPr>
            <w:tcW w:w="3150" w:type="dxa"/>
          </w:tcPr>
          <w:p w14:paraId="4B45F27F" w14:textId="77777777" w:rsidR="00C02800" w:rsidRDefault="00611AB2" w:rsidP="00250B21">
            <w:pPr>
              <w:pStyle w:val="BodyText2"/>
              <w:keepNext/>
              <w:keepLines/>
              <w:jc w:val="center"/>
            </w:pPr>
            <w:r>
              <w:t>NMMS</w:t>
            </w:r>
          </w:p>
        </w:tc>
        <w:tc>
          <w:tcPr>
            <w:tcW w:w="3258" w:type="dxa"/>
          </w:tcPr>
          <w:p w14:paraId="5574DDCF" w14:textId="77777777" w:rsidR="00C02800" w:rsidRPr="00511A7A" w:rsidRDefault="00611AB2" w:rsidP="00250B21">
            <w:pPr>
              <w:pStyle w:val="BodyText2"/>
              <w:keepNext/>
              <w:keepLines/>
              <w:jc w:val="center"/>
            </w:pPr>
            <w:r>
              <w:t xml:space="preserve">MOD </w:t>
            </w:r>
            <w:r w:rsidR="00C02800">
              <w:t>PMCR</w:t>
            </w:r>
          </w:p>
        </w:tc>
      </w:tr>
      <w:tr w:rsidR="00C02800" w:rsidRPr="00511A7A" w14:paraId="1B8D0113" w14:textId="77777777" w:rsidTr="00250B21">
        <w:tc>
          <w:tcPr>
            <w:tcW w:w="3888" w:type="dxa"/>
          </w:tcPr>
          <w:p w14:paraId="401CB824" w14:textId="77777777" w:rsidR="00C02800" w:rsidRDefault="00C02800" w:rsidP="00250B21">
            <w:pPr>
              <w:pStyle w:val="BodyText2"/>
              <w:keepNext/>
              <w:keepLines/>
              <w:jc w:val="center"/>
            </w:pPr>
            <w:r>
              <w:t>Owner Number/Name</w:t>
            </w:r>
          </w:p>
        </w:tc>
        <w:tc>
          <w:tcPr>
            <w:tcW w:w="3150" w:type="dxa"/>
          </w:tcPr>
          <w:p w14:paraId="28D117D1" w14:textId="77777777" w:rsidR="00C02800" w:rsidRDefault="00611AB2" w:rsidP="00250B21">
            <w:pPr>
              <w:pStyle w:val="BodyText2"/>
              <w:keepNext/>
              <w:keepLines/>
              <w:jc w:val="center"/>
            </w:pPr>
            <w:r>
              <w:t>NMMS</w:t>
            </w:r>
          </w:p>
        </w:tc>
        <w:tc>
          <w:tcPr>
            <w:tcW w:w="3258" w:type="dxa"/>
          </w:tcPr>
          <w:p w14:paraId="788B857D" w14:textId="77777777" w:rsidR="00C02800" w:rsidRPr="00511A7A" w:rsidRDefault="00611AB2" w:rsidP="00250B21">
            <w:pPr>
              <w:pStyle w:val="BodyText2"/>
              <w:keepNext/>
              <w:keepLines/>
              <w:jc w:val="center"/>
            </w:pPr>
            <w:r>
              <w:t xml:space="preserve">MOD </w:t>
            </w:r>
            <w:r w:rsidR="00C02800">
              <w:t>PMCR</w:t>
            </w:r>
          </w:p>
        </w:tc>
      </w:tr>
      <w:tr w:rsidR="00C02800" w:rsidRPr="00511A7A" w14:paraId="7F39873F" w14:textId="77777777" w:rsidTr="00250B21">
        <w:tc>
          <w:tcPr>
            <w:tcW w:w="3888" w:type="dxa"/>
          </w:tcPr>
          <w:p w14:paraId="0B6F08B4" w14:textId="77777777" w:rsidR="00C02800" w:rsidRDefault="00C02800" w:rsidP="00250B21">
            <w:pPr>
              <w:pStyle w:val="BodyText2"/>
              <w:keepNext/>
              <w:keepLines/>
              <w:jc w:val="center"/>
            </w:pPr>
            <w:r>
              <w:t>Bus Code</w:t>
            </w:r>
          </w:p>
        </w:tc>
        <w:tc>
          <w:tcPr>
            <w:tcW w:w="3150" w:type="dxa"/>
          </w:tcPr>
          <w:p w14:paraId="3DAD89DA" w14:textId="77777777" w:rsidR="00C02800" w:rsidRDefault="00611AB2" w:rsidP="00250B21">
            <w:pPr>
              <w:pStyle w:val="BodyText2"/>
              <w:keepNext/>
              <w:keepLines/>
              <w:jc w:val="center"/>
            </w:pPr>
            <w:r>
              <w:t>NMMS</w:t>
            </w:r>
            <w:r w:rsidR="00C02800">
              <w:t xml:space="preserve"> </w:t>
            </w:r>
          </w:p>
        </w:tc>
        <w:tc>
          <w:tcPr>
            <w:tcW w:w="3258" w:type="dxa"/>
          </w:tcPr>
          <w:p w14:paraId="458E4D55" w14:textId="77777777" w:rsidR="00C02800" w:rsidRPr="00511A7A" w:rsidRDefault="00611AB2" w:rsidP="00250B21">
            <w:pPr>
              <w:pStyle w:val="BodyText2"/>
              <w:keepNext/>
              <w:keepLines/>
              <w:jc w:val="center"/>
            </w:pPr>
            <w:r>
              <w:t xml:space="preserve">MOD </w:t>
            </w:r>
            <w:r w:rsidR="00C02800">
              <w:t>PMCR</w:t>
            </w:r>
          </w:p>
        </w:tc>
      </w:tr>
      <w:tr w:rsidR="00C02800" w:rsidRPr="00511A7A" w14:paraId="3B6D051C" w14:textId="77777777" w:rsidTr="00250B21">
        <w:tc>
          <w:tcPr>
            <w:tcW w:w="3888" w:type="dxa"/>
          </w:tcPr>
          <w:p w14:paraId="5D068621" w14:textId="77777777" w:rsidR="00C02800" w:rsidRDefault="00C02800" w:rsidP="00250B21">
            <w:pPr>
              <w:pStyle w:val="BodyText2"/>
              <w:keepNext/>
              <w:keepLines/>
              <w:jc w:val="center"/>
            </w:pPr>
            <w:r>
              <w:t>Load ID</w:t>
            </w:r>
          </w:p>
        </w:tc>
        <w:tc>
          <w:tcPr>
            <w:tcW w:w="3150" w:type="dxa"/>
          </w:tcPr>
          <w:p w14:paraId="5E547EC5" w14:textId="77777777" w:rsidR="00C02800" w:rsidRDefault="00611AB2" w:rsidP="00250B21">
            <w:pPr>
              <w:pStyle w:val="BodyText2"/>
              <w:keepNext/>
              <w:keepLines/>
              <w:jc w:val="center"/>
            </w:pPr>
            <w:r>
              <w:t>NMMS</w:t>
            </w:r>
          </w:p>
        </w:tc>
        <w:tc>
          <w:tcPr>
            <w:tcW w:w="3258" w:type="dxa"/>
          </w:tcPr>
          <w:p w14:paraId="6A904326" w14:textId="77777777" w:rsidR="00C02800" w:rsidRPr="00511A7A" w:rsidRDefault="00611AB2" w:rsidP="00250B21">
            <w:pPr>
              <w:pStyle w:val="BodyText2"/>
              <w:keepNext/>
              <w:keepLines/>
              <w:jc w:val="center"/>
            </w:pPr>
            <w:r>
              <w:t xml:space="preserve">MOD </w:t>
            </w:r>
            <w:r w:rsidR="00C02800">
              <w:t>PMCR</w:t>
            </w:r>
          </w:p>
        </w:tc>
      </w:tr>
      <w:tr w:rsidR="00C02800" w:rsidRPr="00511A7A" w14:paraId="7B8CB824" w14:textId="77777777" w:rsidTr="00250B21">
        <w:tc>
          <w:tcPr>
            <w:tcW w:w="3888" w:type="dxa"/>
          </w:tcPr>
          <w:p w14:paraId="6069EA1F" w14:textId="77777777" w:rsidR="00C02800" w:rsidRDefault="00C02800" w:rsidP="00250B21">
            <w:pPr>
              <w:pStyle w:val="BodyText2"/>
              <w:keepNext/>
              <w:keepLines/>
              <w:jc w:val="center"/>
            </w:pPr>
            <w:r>
              <w:t>Load Zone</w:t>
            </w:r>
          </w:p>
        </w:tc>
        <w:tc>
          <w:tcPr>
            <w:tcW w:w="3150" w:type="dxa"/>
          </w:tcPr>
          <w:p w14:paraId="5A479721" w14:textId="77777777" w:rsidR="00C02800" w:rsidRDefault="00611AB2" w:rsidP="00250B21">
            <w:pPr>
              <w:pStyle w:val="BodyText2"/>
              <w:keepNext/>
              <w:keepLines/>
              <w:jc w:val="center"/>
            </w:pPr>
            <w:r>
              <w:t>NMMS</w:t>
            </w:r>
            <w:r w:rsidR="00C02800">
              <w:t xml:space="preserve"> </w:t>
            </w:r>
          </w:p>
        </w:tc>
        <w:tc>
          <w:tcPr>
            <w:tcW w:w="3258" w:type="dxa"/>
          </w:tcPr>
          <w:p w14:paraId="077DAE19"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169744FB" w14:textId="77777777" w:rsidTr="00250B21">
        <w:tc>
          <w:tcPr>
            <w:tcW w:w="3888" w:type="dxa"/>
          </w:tcPr>
          <w:p w14:paraId="60812CB8" w14:textId="77777777" w:rsidR="00C02800" w:rsidRDefault="00C02800" w:rsidP="00250B21">
            <w:pPr>
              <w:pStyle w:val="BodyText2"/>
              <w:keepNext/>
              <w:keepLines/>
              <w:jc w:val="center"/>
            </w:pPr>
            <w:r>
              <w:t>P load (MW)</w:t>
            </w:r>
          </w:p>
        </w:tc>
        <w:tc>
          <w:tcPr>
            <w:tcW w:w="3150" w:type="dxa"/>
          </w:tcPr>
          <w:p w14:paraId="569D818F" w14:textId="77777777" w:rsidR="00C02800" w:rsidRDefault="00611AB2" w:rsidP="00250B21">
            <w:pPr>
              <w:pStyle w:val="BodyText2"/>
              <w:keepNext/>
              <w:keepLines/>
              <w:jc w:val="center"/>
            </w:pPr>
            <w:r>
              <w:t xml:space="preserve">MOD </w:t>
            </w:r>
            <w:r w:rsidR="00C02800">
              <w:t>PROFILES</w:t>
            </w:r>
          </w:p>
        </w:tc>
        <w:tc>
          <w:tcPr>
            <w:tcW w:w="3258" w:type="dxa"/>
          </w:tcPr>
          <w:p w14:paraId="7380284F" w14:textId="77777777" w:rsidR="00C02800" w:rsidRPr="00511A7A" w:rsidRDefault="00611AB2" w:rsidP="00250B21">
            <w:pPr>
              <w:pStyle w:val="BodyText2"/>
              <w:keepNext/>
              <w:keepLines/>
              <w:jc w:val="center"/>
            </w:pPr>
            <w:r>
              <w:t xml:space="preserve">MOD </w:t>
            </w:r>
            <w:r w:rsidR="00C02800">
              <w:t>PROFILES</w:t>
            </w:r>
          </w:p>
        </w:tc>
      </w:tr>
      <w:tr w:rsidR="00C02800" w:rsidRPr="00511A7A" w14:paraId="7F60F4D0" w14:textId="77777777" w:rsidTr="00250B21">
        <w:tc>
          <w:tcPr>
            <w:tcW w:w="3888" w:type="dxa"/>
          </w:tcPr>
          <w:p w14:paraId="443E0269" w14:textId="77777777" w:rsidR="00C02800" w:rsidRDefault="00C02800" w:rsidP="00250B21">
            <w:pPr>
              <w:pStyle w:val="BodyText2"/>
              <w:keepNext/>
              <w:keepLines/>
              <w:jc w:val="center"/>
            </w:pPr>
            <w:r>
              <w:t>Q load (Mvar)</w:t>
            </w:r>
          </w:p>
        </w:tc>
        <w:tc>
          <w:tcPr>
            <w:tcW w:w="3150" w:type="dxa"/>
          </w:tcPr>
          <w:p w14:paraId="19EF5CF3" w14:textId="77777777" w:rsidR="00C02800" w:rsidRDefault="00611AB2" w:rsidP="00250B21">
            <w:pPr>
              <w:pStyle w:val="BodyText2"/>
              <w:keepNext/>
              <w:keepLines/>
              <w:jc w:val="center"/>
            </w:pPr>
            <w:r>
              <w:t xml:space="preserve">MOD </w:t>
            </w:r>
            <w:r w:rsidR="00C02800">
              <w:t>PROFILES</w:t>
            </w:r>
          </w:p>
        </w:tc>
        <w:tc>
          <w:tcPr>
            <w:tcW w:w="3258" w:type="dxa"/>
          </w:tcPr>
          <w:p w14:paraId="0ECD91D9" w14:textId="77777777" w:rsidR="00C02800" w:rsidRPr="00511A7A" w:rsidRDefault="00611AB2" w:rsidP="00250B21">
            <w:pPr>
              <w:pStyle w:val="BodyText2"/>
              <w:keepNext/>
              <w:keepLines/>
              <w:jc w:val="center"/>
            </w:pPr>
            <w:r>
              <w:t xml:space="preserve">MOD </w:t>
            </w:r>
            <w:r w:rsidR="00C02800">
              <w:t>PROFILES</w:t>
            </w:r>
          </w:p>
        </w:tc>
      </w:tr>
      <w:tr w:rsidR="007D6EDD" w:rsidRPr="00511A7A" w14:paraId="1E66DC78" w14:textId="77777777" w:rsidTr="00250B21">
        <w:tc>
          <w:tcPr>
            <w:tcW w:w="3888" w:type="dxa"/>
          </w:tcPr>
          <w:p w14:paraId="459CDE9A" w14:textId="77777777" w:rsidR="007D6EDD" w:rsidRDefault="007D6EDD" w:rsidP="00250B21">
            <w:pPr>
              <w:pStyle w:val="BodyText2"/>
              <w:keepNext/>
              <w:keepLines/>
              <w:jc w:val="center"/>
            </w:pPr>
            <w:r>
              <w:t>Scalable Flag</w:t>
            </w:r>
          </w:p>
        </w:tc>
        <w:tc>
          <w:tcPr>
            <w:tcW w:w="3150" w:type="dxa"/>
          </w:tcPr>
          <w:p w14:paraId="2E148A58" w14:textId="7777777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650C27FC" w14:textId="77777777" w:rsidR="007D6EDD" w:rsidRDefault="007D6EDD" w:rsidP="00CA361D">
            <w:pPr>
              <w:pStyle w:val="BodyText2"/>
              <w:keepNext/>
              <w:keepLines/>
              <w:jc w:val="center"/>
            </w:pPr>
            <w:r>
              <w:t xml:space="preserve">MOD </w:t>
            </w:r>
            <w:r w:rsidR="00CA361D">
              <w:t>PMCR</w:t>
            </w:r>
          </w:p>
        </w:tc>
      </w:tr>
      <w:tr w:rsidR="007D6EDD" w:rsidRPr="00511A7A" w14:paraId="4322135C" w14:textId="77777777" w:rsidTr="00250B21">
        <w:tc>
          <w:tcPr>
            <w:tcW w:w="3888" w:type="dxa"/>
          </w:tcPr>
          <w:p w14:paraId="6B24ACFA" w14:textId="77777777" w:rsidR="007D6EDD" w:rsidRDefault="007D6EDD" w:rsidP="00250B21">
            <w:pPr>
              <w:pStyle w:val="BodyText2"/>
              <w:keepNext/>
              <w:keepLines/>
              <w:jc w:val="center"/>
            </w:pPr>
            <w:r>
              <w:t>Interruptible Flag</w:t>
            </w:r>
          </w:p>
        </w:tc>
        <w:tc>
          <w:tcPr>
            <w:tcW w:w="3150" w:type="dxa"/>
          </w:tcPr>
          <w:p w14:paraId="790CD44D" w14:textId="77777777"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7C3973F2" w14:textId="77777777" w:rsidR="007D6EDD" w:rsidRDefault="007D6EDD" w:rsidP="00CA361D">
            <w:pPr>
              <w:pStyle w:val="BodyText2"/>
              <w:keepNext/>
              <w:keepLines/>
              <w:jc w:val="center"/>
            </w:pPr>
            <w:r>
              <w:t xml:space="preserve">MOD </w:t>
            </w:r>
            <w:r w:rsidR="00CA361D">
              <w:t>PMCR</w:t>
            </w:r>
          </w:p>
        </w:tc>
      </w:tr>
    </w:tbl>
    <w:p w14:paraId="0D4D816C" w14:textId="77777777"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716ACD45"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2951C362" w14:textId="77777777" w:rsidR="00052DB9" w:rsidRDefault="00052DB9" w:rsidP="00561229">
      <w:pPr>
        <w:pStyle w:val="BodyText"/>
      </w:pPr>
    </w:p>
    <w:p w14:paraId="40C14F0F" w14:textId="77777777" w:rsidR="00052DB9" w:rsidRPr="00561229" w:rsidRDefault="00052DB9" w:rsidP="00561229">
      <w:pPr>
        <w:pStyle w:val="BodyText"/>
        <w:rPr>
          <w:b/>
        </w:rPr>
      </w:pPr>
    </w:p>
    <w:p w14:paraId="5302BEBA" w14:textId="77777777" w:rsidR="000F2DD7" w:rsidRPr="009D7261" w:rsidRDefault="00985357" w:rsidP="00205457">
      <w:pPr>
        <w:pStyle w:val="H2"/>
      </w:pPr>
      <w:bookmarkStart w:id="31" w:name="_Toc1480194"/>
      <w:r w:rsidRPr="001E2837">
        <w:t>4.3</w:t>
      </w:r>
      <w:r w:rsidR="00205457" w:rsidRPr="009D7261">
        <w:tab/>
        <w:t>Generator Data</w:t>
      </w:r>
      <w:bookmarkEnd w:id="30"/>
      <w:bookmarkEnd w:id="31"/>
    </w:p>
    <w:p w14:paraId="2B5BBBF7" w14:textId="77777777"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7946B6C3" w14:textId="77777777"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28DE5459"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74569765" w14:textId="77777777" w:rsidR="00F32B88" w:rsidRDefault="00F32B88" w:rsidP="004C6B84">
      <w:pPr>
        <w:pStyle w:val="BodyText"/>
        <w:rPr>
          <w:iCs/>
        </w:rPr>
      </w:pPr>
    </w:p>
    <w:p w14:paraId="38FAFF51"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1021A98F" w14:textId="77777777" w:rsidR="00F32B88" w:rsidRDefault="00F32B88" w:rsidP="004C6B84">
      <w:pPr>
        <w:pStyle w:val="BodyText"/>
        <w:rPr>
          <w:szCs w:val="24"/>
        </w:rPr>
      </w:pPr>
    </w:p>
    <w:p w14:paraId="76729256" w14:textId="77777777" w:rsidR="00F32B88" w:rsidRDefault="00F32B88" w:rsidP="004C6B84">
      <w:pPr>
        <w:pStyle w:val="BodyText"/>
        <w:rPr>
          <w:iCs/>
          <w:szCs w:val="24"/>
        </w:rPr>
      </w:pPr>
      <w:r>
        <w:rPr>
          <w:szCs w:val="24"/>
        </w:rPr>
        <w:t>Each simple modeled generator will be modeled in the following Zone:</w:t>
      </w:r>
    </w:p>
    <w:p w14:paraId="2464E0B5"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30361640" w14:textId="77777777" w:rsidTr="004C6B84">
        <w:trPr>
          <w:jc w:val="center"/>
        </w:trPr>
        <w:tc>
          <w:tcPr>
            <w:tcW w:w="1170" w:type="dxa"/>
            <w:shd w:val="clear" w:color="auto" w:fill="auto"/>
            <w:vAlign w:val="center"/>
          </w:tcPr>
          <w:p w14:paraId="4D0D562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13AEB3D8"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7B738106" w14:textId="77777777" w:rsidTr="004C6B84">
        <w:trPr>
          <w:jc w:val="center"/>
        </w:trPr>
        <w:tc>
          <w:tcPr>
            <w:tcW w:w="1170" w:type="dxa"/>
            <w:shd w:val="clear" w:color="auto" w:fill="auto"/>
            <w:vAlign w:val="center"/>
          </w:tcPr>
          <w:p w14:paraId="2600523E"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755FE8D1" w14:textId="77777777" w:rsidR="00F32B88" w:rsidRPr="004C6B84" w:rsidRDefault="00F32B88" w:rsidP="00D43E04">
            <w:pPr>
              <w:spacing w:after="120"/>
              <w:rPr>
                <w:bCs/>
                <w:sz w:val="24"/>
                <w:szCs w:val="24"/>
              </w:rPr>
            </w:pPr>
            <w:r w:rsidRPr="004C6B84">
              <w:rPr>
                <w:bCs/>
                <w:sz w:val="24"/>
                <w:szCs w:val="24"/>
              </w:rPr>
              <w:t>SIMPLE_Model</w:t>
            </w:r>
          </w:p>
        </w:tc>
      </w:tr>
    </w:tbl>
    <w:p w14:paraId="1929C0FD" w14:textId="77777777" w:rsidR="00F32B88" w:rsidRPr="00F32B88" w:rsidRDefault="00F32B88" w:rsidP="004C6B84">
      <w:pPr>
        <w:pStyle w:val="BodyText"/>
      </w:pPr>
    </w:p>
    <w:p w14:paraId="71DD5C7C"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5431F230"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1B250012"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758063D7"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59831CE0" w14:textId="77777777" w:rsidR="000F2DD7" w:rsidRDefault="000F2DD7">
      <w:pPr>
        <w:numPr>
          <w:ilvl w:val="12"/>
          <w:numId w:val="0"/>
        </w:numPr>
        <w:jc w:val="both"/>
        <w:rPr>
          <w:b/>
          <w:bCs/>
          <w:sz w:val="24"/>
        </w:rPr>
      </w:pPr>
      <w:r>
        <w:rPr>
          <w:b/>
          <w:bCs/>
          <w:sz w:val="24"/>
        </w:rPr>
        <w:t>Qmax</w:t>
      </w:r>
    </w:p>
    <w:p w14:paraId="15F79B43" w14:textId="77777777" w:rsidR="000F2DD7" w:rsidRDefault="000F2DD7">
      <w:pPr>
        <w:numPr>
          <w:ilvl w:val="12"/>
          <w:numId w:val="0"/>
        </w:numPr>
        <w:jc w:val="both"/>
        <w:rPr>
          <w:sz w:val="24"/>
        </w:rPr>
      </w:pPr>
    </w:p>
    <w:p w14:paraId="570C23AB"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07C13828" w14:textId="77777777" w:rsidR="000F2DD7" w:rsidRDefault="000F2DD7">
      <w:pPr>
        <w:numPr>
          <w:ilvl w:val="12"/>
          <w:numId w:val="0"/>
        </w:numPr>
        <w:jc w:val="both"/>
        <w:rPr>
          <w:color w:val="000000"/>
          <w:sz w:val="24"/>
        </w:rPr>
      </w:pPr>
    </w:p>
    <w:p w14:paraId="1A9412A0" w14:textId="77777777" w:rsidR="000F2DD7" w:rsidRDefault="000F2DD7">
      <w:pPr>
        <w:numPr>
          <w:ilvl w:val="12"/>
          <w:numId w:val="0"/>
        </w:numPr>
        <w:jc w:val="both"/>
        <w:rPr>
          <w:color w:val="000000"/>
          <w:sz w:val="24"/>
        </w:rPr>
      </w:pPr>
      <w:r>
        <w:rPr>
          <w:color w:val="000000"/>
          <w:sz w:val="24"/>
        </w:rPr>
        <w:t>Example:</w:t>
      </w:r>
    </w:p>
    <w:p w14:paraId="3D9B5187" w14:textId="77777777" w:rsidR="00C1256F" w:rsidRDefault="00C1256F">
      <w:pPr>
        <w:numPr>
          <w:ilvl w:val="12"/>
          <w:numId w:val="0"/>
        </w:numPr>
        <w:jc w:val="both"/>
        <w:rPr>
          <w:color w:val="000000"/>
          <w:sz w:val="24"/>
        </w:rPr>
      </w:pPr>
    </w:p>
    <w:p w14:paraId="0A9373E0" w14:textId="77777777" w:rsidR="000F2DD7" w:rsidRDefault="00A00931">
      <w:pPr>
        <w:numPr>
          <w:ilvl w:val="12"/>
          <w:numId w:val="0"/>
        </w:numPr>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55D104F5"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4EB807C4"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050EBF1A" w14:textId="77777777" w:rsidR="00804726" w:rsidRDefault="00804726">
      <w:pPr>
        <w:numPr>
          <w:ilvl w:val="12"/>
          <w:numId w:val="0"/>
        </w:numPr>
        <w:jc w:val="both"/>
        <w:rPr>
          <w:b/>
          <w:bCs/>
          <w:color w:val="000000"/>
          <w:sz w:val="24"/>
        </w:rPr>
      </w:pPr>
    </w:p>
    <w:p w14:paraId="21C5F435" w14:textId="77777777" w:rsidR="000F2DD7" w:rsidRDefault="000F2DD7">
      <w:pPr>
        <w:numPr>
          <w:ilvl w:val="12"/>
          <w:numId w:val="0"/>
        </w:numPr>
        <w:jc w:val="both"/>
        <w:rPr>
          <w:b/>
          <w:bCs/>
          <w:color w:val="000000"/>
          <w:sz w:val="24"/>
        </w:rPr>
      </w:pPr>
      <w:r>
        <w:rPr>
          <w:b/>
          <w:bCs/>
          <w:color w:val="000000"/>
          <w:sz w:val="24"/>
        </w:rPr>
        <w:t>Qmin</w:t>
      </w:r>
    </w:p>
    <w:p w14:paraId="42364BBA" w14:textId="77777777" w:rsidR="000F2DD7" w:rsidRDefault="000F2DD7">
      <w:pPr>
        <w:numPr>
          <w:ilvl w:val="12"/>
          <w:numId w:val="0"/>
        </w:numPr>
        <w:jc w:val="both"/>
        <w:rPr>
          <w:sz w:val="24"/>
        </w:rPr>
      </w:pPr>
    </w:p>
    <w:p w14:paraId="3803FA6F"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0BAB4254" w14:textId="77777777" w:rsidR="001A0B0C" w:rsidRDefault="001A0B0C">
      <w:pPr>
        <w:numPr>
          <w:ilvl w:val="12"/>
          <w:numId w:val="0"/>
        </w:numPr>
        <w:jc w:val="both"/>
        <w:rPr>
          <w:sz w:val="24"/>
        </w:rPr>
      </w:pPr>
    </w:p>
    <w:p w14:paraId="441C475D" w14:textId="77777777" w:rsidR="000F2DD7" w:rsidRDefault="000F2DD7">
      <w:pPr>
        <w:numPr>
          <w:ilvl w:val="12"/>
          <w:numId w:val="0"/>
        </w:numPr>
        <w:jc w:val="both"/>
        <w:rPr>
          <w:sz w:val="24"/>
        </w:rPr>
      </w:pPr>
      <w:r>
        <w:rPr>
          <w:sz w:val="24"/>
        </w:rPr>
        <w:t>Example:</w:t>
      </w:r>
    </w:p>
    <w:p w14:paraId="0BEA9321" w14:textId="77777777" w:rsidR="000F2DD7" w:rsidRDefault="000F2DD7">
      <w:pPr>
        <w:numPr>
          <w:ilvl w:val="12"/>
          <w:numId w:val="0"/>
        </w:numPr>
        <w:jc w:val="both"/>
        <w:rPr>
          <w:sz w:val="24"/>
        </w:rPr>
      </w:pPr>
    </w:p>
    <w:p w14:paraId="411B1262"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469D18AF"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13C8DEAC"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1C1331F2"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276FD301"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07FE88C9"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4AD23C12"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7E574917" w14:textId="77777777" w:rsidR="000F2DD7" w:rsidRDefault="000F2DD7">
      <w:pPr>
        <w:numPr>
          <w:ilvl w:val="0"/>
          <w:numId w:val="3"/>
        </w:numPr>
        <w:jc w:val="both"/>
        <w:rPr>
          <w:sz w:val="24"/>
        </w:rPr>
      </w:pPr>
      <w:r>
        <w:rPr>
          <w:sz w:val="24"/>
        </w:rPr>
        <w:t>Unit bus number</w:t>
      </w:r>
    </w:p>
    <w:p w14:paraId="759BED4A" w14:textId="77777777" w:rsidR="000F2DD7" w:rsidRDefault="00301560">
      <w:pPr>
        <w:numPr>
          <w:ilvl w:val="0"/>
          <w:numId w:val="3"/>
        </w:numPr>
        <w:jc w:val="both"/>
        <w:rPr>
          <w:sz w:val="24"/>
        </w:rPr>
      </w:pPr>
      <w:r>
        <w:rPr>
          <w:sz w:val="24"/>
        </w:rPr>
        <w:t>Unit ID</w:t>
      </w:r>
    </w:p>
    <w:p w14:paraId="79EB2C7C" w14:textId="77777777" w:rsidR="000F2DD7" w:rsidRDefault="000F2DD7">
      <w:pPr>
        <w:numPr>
          <w:ilvl w:val="0"/>
          <w:numId w:val="3"/>
        </w:numPr>
        <w:jc w:val="both"/>
        <w:rPr>
          <w:sz w:val="24"/>
        </w:rPr>
      </w:pPr>
      <w:r>
        <w:rPr>
          <w:sz w:val="24"/>
        </w:rPr>
        <w:t>Unit maximum and minimum real power capabilities</w:t>
      </w:r>
    </w:p>
    <w:p w14:paraId="4E1693F2" w14:textId="77777777" w:rsidR="000F2DD7" w:rsidRDefault="000F2DD7">
      <w:pPr>
        <w:numPr>
          <w:ilvl w:val="0"/>
          <w:numId w:val="3"/>
        </w:numPr>
        <w:jc w:val="both"/>
        <w:rPr>
          <w:sz w:val="24"/>
        </w:rPr>
      </w:pPr>
      <w:r>
        <w:rPr>
          <w:sz w:val="24"/>
        </w:rPr>
        <w:t>Unit maximum and minimum reactive power capabilities</w:t>
      </w:r>
    </w:p>
    <w:p w14:paraId="53369157" w14:textId="77777777" w:rsidR="000F2DD7" w:rsidRDefault="000F2DD7">
      <w:pPr>
        <w:numPr>
          <w:ilvl w:val="0"/>
          <w:numId w:val="3"/>
        </w:numPr>
        <w:jc w:val="both"/>
        <w:rPr>
          <w:sz w:val="24"/>
        </w:rPr>
      </w:pPr>
      <w:r>
        <w:rPr>
          <w:sz w:val="24"/>
        </w:rPr>
        <w:t>Unit MVA base</w:t>
      </w:r>
    </w:p>
    <w:p w14:paraId="6F729C0E" w14:textId="77777777" w:rsidR="000F2DD7" w:rsidRDefault="000F2DD7">
      <w:pPr>
        <w:numPr>
          <w:ilvl w:val="0"/>
          <w:numId w:val="3"/>
        </w:numPr>
        <w:jc w:val="both"/>
        <w:rPr>
          <w:sz w:val="24"/>
        </w:rPr>
      </w:pPr>
      <w:r>
        <w:rPr>
          <w:sz w:val="24"/>
        </w:rPr>
        <w:t>Resistive and reactive machine impedances</w:t>
      </w:r>
    </w:p>
    <w:p w14:paraId="1AD9C30B"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2F1C3D83"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9708D20"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DE2E9DB" w14:textId="77777777"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2532393F"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12CAF2B1"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0ECD2AC0"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6FEDAEEF" w14:textId="77777777"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14:paraId="0C5D06F5"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67E0897E" w14:textId="77777777"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2C079239"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6F92D96" w14:textId="77777777" w:rsidTr="002F15CF">
        <w:trPr>
          <w:trHeight w:val="485"/>
          <w:jc w:val="center"/>
        </w:trPr>
        <w:tc>
          <w:tcPr>
            <w:tcW w:w="2069" w:type="dxa"/>
            <w:vAlign w:val="center"/>
          </w:tcPr>
          <w:p w14:paraId="39815A51"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3272A573" w14:textId="77777777" w:rsidR="000E7938" w:rsidRPr="000A25EC" w:rsidRDefault="000E7938" w:rsidP="002F15CF">
            <w:pPr>
              <w:pStyle w:val="Heading8"/>
            </w:pPr>
            <w:r w:rsidRPr="000A25EC">
              <w:t>NOTES</w:t>
            </w:r>
          </w:p>
        </w:tc>
        <w:tc>
          <w:tcPr>
            <w:tcW w:w="2451" w:type="dxa"/>
            <w:vAlign w:val="center"/>
          </w:tcPr>
          <w:p w14:paraId="73420650"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10BBB223" w14:textId="77777777" w:rsidTr="002F15CF">
        <w:trPr>
          <w:jc w:val="center"/>
        </w:trPr>
        <w:tc>
          <w:tcPr>
            <w:tcW w:w="2069" w:type="dxa"/>
          </w:tcPr>
          <w:p w14:paraId="6056BD8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7AB14B9D" w14:textId="77777777" w:rsidR="000E7938" w:rsidRPr="000A25EC" w:rsidRDefault="000E7938" w:rsidP="002F15CF">
            <w:pPr>
              <w:jc w:val="center"/>
              <w:rPr>
                <w:color w:val="000000"/>
                <w:sz w:val="24"/>
              </w:rPr>
            </w:pPr>
            <w:r>
              <w:rPr>
                <w:color w:val="000000"/>
                <w:sz w:val="24"/>
              </w:rPr>
              <w:t>1</w:t>
            </w:r>
          </w:p>
        </w:tc>
        <w:tc>
          <w:tcPr>
            <w:tcW w:w="2451" w:type="dxa"/>
          </w:tcPr>
          <w:p w14:paraId="7EAEBDFE"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2730AF58" w14:textId="77777777" w:rsidTr="002F15CF">
        <w:trPr>
          <w:jc w:val="center"/>
        </w:trPr>
        <w:tc>
          <w:tcPr>
            <w:tcW w:w="2069" w:type="dxa"/>
          </w:tcPr>
          <w:p w14:paraId="0BAD9BBF"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1E3C9640" w14:textId="77777777" w:rsidR="000E7938" w:rsidRPr="000A25EC" w:rsidRDefault="000E7938" w:rsidP="002F15CF">
            <w:pPr>
              <w:jc w:val="center"/>
              <w:rPr>
                <w:color w:val="000000"/>
                <w:sz w:val="24"/>
              </w:rPr>
            </w:pPr>
            <w:r>
              <w:rPr>
                <w:color w:val="000000"/>
                <w:sz w:val="24"/>
              </w:rPr>
              <w:t>1</w:t>
            </w:r>
          </w:p>
        </w:tc>
        <w:tc>
          <w:tcPr>
            <w:tcW w:w="2451" w:type="dxa"/>
          </w:tcPr>
          <w:p w14:paraId="155CE101"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1830EE4" w14:textId="77777777" w:rsidTr="002F15CF">
        <w:trPr>
          <w:jc w:val="center"/>
        </w:trPr>
        <w:tc>
          <w:tcPr>
            <w:tcW w:w="2069" w:type="dxa"/>
          </w:tcPr>
          <w:p w14:paraId="11C37D7E"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13B1F8EF" w14:textId="77777777" w:rsidR="000E7938" w:rsidRPr="000A25EC" w:rsidRDefault="000E7938" w:rsidP="002F15CF">
            <w:pPr>
              <w:jc w:val="center"/>
              <w:rPr>
                <w:color w:val="000000"/>
                <w:sz w:val="24"/>
              </w:rPr>
            </w:pPr>
            <w:r w:rsidRPr="000A25EC">
              <w:rPr>
                <w:color w:val="000000"/>
                <w:sz w:val="24"/>
              </w:rPr>
              <w:t>1</w:t>
            </w:r>
          </w:p>
        </w:tc>
        <w:tc>
          <w:tcPr>
            <w:tcW w:w="2451" w:type="dxa"/>
          </w:tcPr>
          <w:p w14:paraId="2DA7981B"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2B479188" w14:textId="77777777" w:rsidTr="002F15CF">
        <w:trPr>
          <w:jc w:val="center"/>
        </w:trPr>
        <w:tc>
          <w:tcPr>
            <w:tcW w:w="2069" w:type="dxa"/>
          </w:tcPr>
          <w:p w14:paraId="6BDEF47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6354E5BF" w14:textId="77777777" w:rsidR="000E7938" w:rsidRPr="000A25EC" w:rsidRDefault="000E7938" w:rsidP="002F15CF">
            <w:pPr>
              <w:jc w:val="center"/>
              <w:rPr>
                <w:color w:val="000000"/>
                <w:sz w:val="24"/>
              </w:rPr>
            </w:pPr>
            <w:r>
              <w:rPr>
                <w:color w:val="000000"/>
                <w:sz w:val="24"/>
              </w:rPr>
              <w:t>1</w:t>
            </w:r>
          </w:p>
        </w:tc>
        <w:tc>
          <w:tcPr>
            <w:tcW w:w="2451" w:type="dxa"/>
          </w:tcPr>
          <w:p w14:paraId="4AFEC7E6"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3BBDA3A7" w14:textId="77777777" w:rsidTr="002F15CF">
        <w:trPr>
          <w:jc w:val="center"/>
        </w:trPr>
        <w:tc>
          <w:tcPr>
            <w:tcW w:w="2069" w:type="dxa"/>
          </w:tcPr>
          <w:p w14:paraId="73A6D31D"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61FDEF07" w14:textId="77777777" w:rsidR="000E7938" w:rsidRPr="000A25EC" w:rsidRDefault="000E7938" w:rsidP="002F15CF">
            <w:pPr>
              <w:jc w:val="center"/>
              <w:rPr>
                <w:color w:val="000000"/>
                <w:sz w:val="24"/>
              </w:rPr>
            </w:pPr>
            <w:r>
              <w:rPr>
                <w:color w:val="000000"/>
                <w:sz w:val="24"/>
              </w:rPr>
              <w:t>1</w:t>
            </w:r>
          </w:p>
        </w:tc>
        <w:tc>
          <w:tcPr>
            <w:tcW w:w="2451" w:type="dxa"/>
          </w:tcPr>
          <w:p w14:paraId="65C7C42B"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5F882F42" w14:textId="77777777" w:rsidTr="002F15CF">
        <w:trPr>
          <w:jc w:val="center"/>
        </w:trPr>
        <w:tc>
          <w:tcPr>
            <w:tcW w:w="2069" w:type="dxa"/>
          </w:tcPr>
          <w:p w14:paraId="753C0512"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1A9B87B7" w14:textId="77777777" w:rsidR="000E7938" w:rsidRPr="000A25EC" w:rsidRDefault="000E7938" w:rsidP="002F15CF">
            <w:pPr>
              <w:jc w:val="center"/>
              <w:rPr>
                <w:color w:val="000000"/>
                <w:sz w:val="24"/>
              </w:rPr>
            </w:pPr>
            <w:r>
              <w:rPr>
                <w:color w:val="000000"/>
                <w:sz w:val="24"/>
              </w:rPr>
              <w:t>1</w:t>
            </w:r>
          </w:p>
        </w:tc>
        <w:tc>
          <w:tcPr>
            <w:tcW w:w="2451" w:type="dxa"/>
          </w:tcPr>
          <w:p w14:paraId="5BB23AD7"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750F0E0F" w14:textId="77777777" w:rsidTr="002F15CF">
        <w:trPr>
          <w:jc w:val="center"/>
        </w:trPr>
        <w:tc>
          <w:tcPr>
            <w:tcW w:w="2069" w:type="dxa"/>
          </w:tcPr>
          <w:p w14:paraId="0689D910"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7158E55E" w14:textId="77777777" w:rsidR="000E7938" w:rsidRPr="000A25EC" w:rsidRDefault="000E7938" w:rsidP="002F15CF">
            <w:pPr>
              <w:jc w:val="center"/>
              <w:rPr>
                <w:color w:val="000000"/>
                <w:sz w:val="24"/>
              </w:rPr>
            </w:pPr>
            <w:r>
              <w:rPr>
                <w:color w:val="000000"/>
                <w:sz w:val="24"/>
              </w:rPr>
              <w:t>1</w:t>
            </w:r>
          </w:p>
        </w:tc>
        <w:tc>
          <w:tcPr>
            <w:tcW w:w="2451" w:type="dxa"/>
          </w:tcPr>
          <w:p w14:paraId="7A644DF1"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051EAC8F" w14:textId="77777777" w:rsidTr="002F15CF">
        <w:trPr>
          <w:jc w:val="center"/>
        </w:trPr>
        <w:tc>
          <w:tcPr>
            <w:tcW w:w="2069" w:type="dxa"/>
          </w:tcPr>
          <w:p w14:paraId="5D9B4ADC"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2993CC0A" w14:textId="77777777" w:rsidR="000E7938" w:rsidRPr="000A25EC" w:rsidRDefault="000E7938" w:rsidP="002F15CF">
            <w:pPr>
              <w:jc w:val="center"/>
              <w:rPr>
                <w:color w:val="000000"/>
                <w:sz w:val="24"/>
              </w:rPr>
            </w:pPr>
            <w:r>
              <w:rPr>
                <w:color w:val="000000"/>
                <w:sz w:val="24"/>
              </w:rPr>
              <w:t>1</w:t>
            </w:r>
          </w:p>
        </w:tc>
        <w:tc>
          <w:tcPr>
            <w:tcW w:w="2451" w:type="dxa"/>
          </w:tcPr>
          <w:p w14:paraId="2607679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4BE03855"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CE981C"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AE1975"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6134238"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5BA1A4A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3DDF47C"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4F9308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6C8AD01"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07ECD07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3376C3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03F8558"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7FEB7B79"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3D639E41"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30704E2"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5F5311CA"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10DE5B5C" w14:textId="3B182465" w:rsidR="000E7938" w:rsidRPr="000A25EC" w:rsidRDefault="00DC173F" w:rsidP="002F15CF">
            <w:pPr>
              <w:rPr>
                <w:color w:val="000000"/>
                <w:sz w:val="24"/>
              </w:rPr>
            </w:pPr>
            <w:r>
              <w:rPr>
                <w:color w:val="000000"/>
                <w:sz w:val="24"/>
              </w:rPr>
              <w:t xml:space="preserve">July </w:t>
            </w:r>
            <w:r w:rsidR="000E7938">
              <w:rPr>
                <w:color w:val="000000"/>
                <w:sz w:val="24"/>
              </w:rPr>
              <w:t>1, (YR+4)</w:t>
            </w:r>
          </w:p>
        </w:tc>
      </w:tr>
      <w:tr w:rsidR="000E7938" w:rsidRPr="000A25EC" w14:paraId="23912CF4"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31BB088B"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F4389AB"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D0568C6"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C2E93E9"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37648E3"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BD6E171"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3D936FA3"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1B96D0D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1ED275E"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20BECD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1E897D40"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364BC597"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3D7B7EF"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05B7F2CA"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7CE9F43D" w14:textId="77777777" w:rsidR="000E7938" w:rsidRPr="000A25EC" w:rsidRDefault="000E7938" w:rsidP="002F15CF">
            <w:pPr>
              <w:rPr>
                <w:color w:val="000000"/>
                <w:sz w:val="24"/>
              </w:rPr>
            </w:pPr>
            <w:r>
              <w:rPr>
                <w:color w:val="000000"/>
                <w:sz w:val="24"/>
              </w:rPr>
              <w:t>July 1, (YR+7)</w:t>
            </w:r>
          </w:p>
        </w:tc>
      </w:tr>
    </w:tbl>
    <w:p w14:paraId="13E80E65" w14:textId="77777777" w:rsidR="000E7938" w:rsidRDefault="000E7938" w:rsidP="00114EE5">
      <w:pPr>
        <w:pStyle w:val="BodyText"/>
        <w:spacing w:after="120"/>
        <w:rPr>
          <w:iCs/>
          <w:szCs w:val="24"/>
        </w:rPr>
      </w:pPr>
      <w:r>
        <w:rPr>
          <w:iCs/>
          <w:szCs w:val="24"/>
        </w:rPr>
        <w:t>Notes:</w:t>
      </w:r>
    </w:p>
    <w:p w14:paraId="487CF8AE" w14:textId="77777777"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7D5D09B1"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7549CD60"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2B58C24E"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0722E981" w14:textId="77777777" w:rsidR="007D3510" w:rsidRDefault="007D3510" w:rsidP="000D160B">
      <w:pPr>
        <w:pStyle w:val="ListParagraph"/>
        <w:keepNext/>
        <w:numPr>
          <w:ilvl w:val="1"/>
          <w:numId w:val="189"/>
        </w:numPr>
        <w:contextualSpacing/>
        <w:rPr>
          <w:sz w:val="24"/>
          <w:szCs w:val="24"/>
        </w:rPr>
      </w:pPr>
      <w:bookmarkStart w:id="32" w:name="_Toc440438948"/>
      <w:bookmarkEnd w:id="32"/>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6164B20F"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6F0FCC21"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4C16F04B"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270D5313"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4538D3F9" w14:textId="5ECE1F76"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sidR="00C46149">
        <w:rPr>
          <w:sz w:val="24"/>
          <w:szCs w:val="24"/>
        </w:rPr>
        <w:t xml:space="preserve"> from the W</w:t>
      </w:r>
      <w:r>
        <w:rPr>
          <w:sz w:val="24"/>
          <w:szCs w:val="24"/>
        </w:rPr>
        <w:t>MWG</w:t>
      </w:r>
      <w:r w:rsidR="00FC1C15">
        <w:rPr>
          <w:sz w:val="24"/>
          <w:szCs w:val="24"/>
        </w:rPr>
        <w:t xml:space="preserve"> (</w:t>
      </w:r>
      <w:r w:rsidR="00C46149">
        <w:rPr>
          <w:sz w:val="24"/>
          <w:szCs w:val="24"/>
        </w:rPr>
        <w:t>http://www.ercot.com/committee/w</w:t>
      </w:r>
      <w:r w:rsidR="00FC1C15" w:rsidRPr="00FC1C15">
        <w:rPr>
          <w:sz w:val="24"/>
          <w:szCs w:val="24"/>
        </w:rPr>
        <w:t>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3028C9A8" w14:textId="283902AC"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r w:rsidR="00DC173F">
        <w:rPr>
          <w:sz w:val="24"/>
          <w:szCs w:val="24"/>
        </w:rPr>
        <w:t>SUM</w:t>
      </w:r>
      <w:r w:rsidR="00DC173F" w:rsidRPr="00230D09">
        <w:rPr>
          <w:sz w:val="24"/>
          <w:szCs w:val="24"/>
        </w:rPr>
        <w:t xml:space="preserve"> </w:t>
      </w:r>
      <w:r w:rsidRPr="00230D09">
        <w:rPr>
          <w:sz w:val="24"/>
          <w:szCs w:val="24"/>
        </w:rPr>
        <w:t>case topology.</w:t>
      </w:r>
    </w:p>
    <w:p w14:paraId="27CCEF79"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7C0BCCB2"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BB8BD66" w14:textId="20AC35BB"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r w:rsidR="00DC173F">
        <w:rPr>
          <w:sz w:val="24"/>
          <w:szCs w:val="24"/>
        </w:rPr>
        <w:t xml:space="preserve">  The conventional generators online at Record Wind Generation Time should be dispatched.</w:t>
      </w:r>
    </w:p>
    <w:p w14:paraId="2946F242"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21C89FBA" w14:textId="586C69E2"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r w:rsidR="00DC173F">
        <w:rPr>
          <w:sz w:val="24"/>
          <w:szCs w:val="24"/>
        </w:rPr>
        <w:t xml:space="preserve">SUM </w:t>
      </w:r>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r w:rsidR="00DC173F">
        <w:rPr>
          <w:sz w:val="24"/>
          <w:szCs w:val="24"/>
        </w:rPr>
        <w:t xml:space="preserve">SUM </w:t>
      </w:r>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28A45C9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47FF0C8"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7B44F4C8" w14:textId="77777777" w:rsidR="000F2DD7" w:rsidRPr="00AA508A" w:rsidRDefault="000F0A5B" w:rsidP="009C3A4F">
      <w:pPr>
        <w:spacing w:after="240"/>
        <w:rPr>
          <w:iCs/>
          <w:sz w:val="24"/>
          <w:szCs w:val="24"/>
        </w:rPr>
      </w:pPr>
      <w:bookmarkStart w:id="33" w:name="OLE_LINK5"/>
      <w:bookmarkStart w:id="34"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1F6F8B7A"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154693AD"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4F9C0AD8" w14:textId="77777777" w:rsidR="000F2DD7" w:rsidRPr="004C6B84" w:rsidRDefault="000F2DD7">
      <w:pPr>
        <w:tabs>
          <w:tab w:val="left" w:pos="1440"/>
        </w:tabs>
        <w:jc w:val="both"/>
        <w:rPr>
          <w:sz w:val="24"/>
          <w:szCs w:val="24"/>
        </w:rPr>
      </w:pPr>
    </w:p>
    <w:p w14:paraId="3058E6BF"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5D9904E7"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525DF1C0"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91038CD"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7E5FF972" w14:textId="77777777"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42F176B0"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4463038C"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58BE1E2" w14:textId="77777777"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026574A5"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093893BE"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5A88A389"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46F6A27D" w14:textId="77777777" w:rsidR="000F2DD7" w:rsidRDefault="000F2DD7">
      <w:pPr>
        <w:tabs>
          <w:tab w:val="left" w:pos="1440"/>
        </w:tabs>
        <w:ind w:left="360"/>
        <w:jc w:val="both"/>
        <w:rPr>
          <w:color w:val="FF0000"/>
          <w:sz w:val="24"/>
        </w:rPr>
      </w:pPr>
    </w:p>
    <w:p w14:paraId="7EC47D42"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530643BD"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32617FC1"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16EDDA3" w14:textId="77777777"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75399DD6"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3E6922F6"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626F19E5"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5B4160EC"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6302BCD"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7896D856" w14:textId="77777777" w:rsidTr="00125A2C">
        <w:tc>
          <w:tcPr>
            <w:tcW w:w="7038" w:type="dxa"/>
            <w:shd w:val="clear" w:color="auto" w:fill="auto"/>
            <w:vAlign w:val="center"/>
          </w:tcPr>
          <w:p w14:paraId="310D5128"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66EF44C5"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042E2039"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0742FD71" w14:textId="77777777" w:rsidTr="00125A2C">
        <w:tc>
          <w:tcPr>
            <w:tcW w:w="7038" w:type="dxa"/>
            <w:shd w:val="clear" w:color="auto" w:fill="auto"/>
            <w:vAlign w:val="center"/>
          </w:tcPr>
          <w:p w14:paraId="4DF64CD5" w14:textId="77777777"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7CEE6F4D"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6230DAB3"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20AED27E" w14:textId="77777777" w:rsidTr="00125A2C">
        <w:tc>
          <w:tcPr>
            <w:tcW w:w="7038" w:type="dxa"/>
            <w:shd w:val="clear" w:color="auto" w:fill="auto"/>
            <w:vAlign w:val="center"/>
          </w:tcPr>
          <w:p w14:paraId="3001878E" w14:textId="77777777"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45BA3292"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1332D8AB"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1C635B6E" w14:textId="77777777" w:rsidTr="00125A2C">
        <w:tc>
          <w:tcPr>
            <w:tcW w:w="7038" w:type="dxa"/>
            <w:shd w:val="clear" w:color="auto" w:fill="auto"/>
            <w:vAlign w:val="center"/>
          </w:tcPr>
          <w:p w14:paraId="6DCDF25A" w14:textId="77777777"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10D76AF2"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332E9052"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50BBBFF4" w14:textId="77777777" w:rsidTr="00125A2C">
        <w:tc>
          <w:tcPr>
            <w:tcW w:w="7038" w:type="dxa"/>
            <w:shd w:val="clear" w:color="auto" w:fill="auto"/>
            <w:vAlign w:val="center"/>
          </w:tcPr>
          <w:p w14:paraId="2AB742EF" w14:textId="77777777"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538F9899"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46DE1440" w14:textId="77777777" w:rsidR="00B1703A" w:rsidRPr="004C6B84" w:rsidRDefault="00B1703A" w:rsidP="005D3B19">
            <w:pPr>
              <w:spacing w:after="120"/>
              <w:rPr>
                <w:b/>
                <w:bCs/>
                <w:sz w:val="24"/>
                <w:szCs w:val="24"/>
              </w:rPr>
            </w:pPr>
            <w:r w:rsidRPr="004C6B84">
              <w:rPr>
                <w:b/>
                <w:bCs/>
                <w:sz w:val="24"/>
                <w:szCs w:val="24"/>
              </w:rPr>
              <w:t>EX_FAKEGEN</w:t>
            </w:r>
          </w:p>
        </w:tc>
      </w:tr>
    </w:tbl>
    <w:p w14:paraId="4DBFD246" w14:textId="77777777" w:rsidR="00B1703A" w:rsidRDefault="00B1703A" w:rsidP="00B1703A">
      <w:pPr>
        <w:spacing w:after="120"/>
        <w:ind w:left="720" w:right="720"/>
      </w:pPr>
    </w:p>
    <w:p w14:paraId="52F2B114"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43802A73"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26E963FB"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62AD64BB" w14:textId="77777777" w:rsidR="006F1D64" w:rsidRDefault="006F1D64" w:rsidP="001A0B0C">
      <w:pPr>
        <w:spacing w:after="120"/>
        <w:jc w:val="both"/>
        <w:rPr>
          <w:sz w:val="24"/>
        </w:rPr>
      </w:pPr>
    </w:p>
    <w:p w14:paraId="30FE3DE4"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24991325"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1F803894"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150739D8"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5142D029"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0B3893AF"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15E600B0" w14:textId="77777777" w:rsidTr="004E33A2">
        <w:trPr>
          <w:jc w:val="center"/>
        </w:trPr>
        <w:tc>
          <w:tcPr>
            <w:tcW w:w="4410" w:type="dxa"/>
          </w:tcPr>
          <w:p w14:paraId="14864B70" w14:textId="77777777" w:rsidR="000404E5" w:rsidRPr="006075D1" w:rsidRDefault="000404E5" w:rsidP="00250B21">
            <w:pPr>
              <w:pStyle w:val="BodyText2"/>
              <w:keepNext/>
              <w:keepLines/>
              <w:jc w:val="center"/>
              <w:rPr>
                <w:b/>
              </w:rPr>
            </w:pPr>
            <w:r w:rsidRPr="006075D1">
              <w:rPr>
                <w:b/>
              </w:rPr>
              <w:t>Data Element</w:t>
            </w:r>
          </w:p>
        </w:tc>
        <w:tc>
          <w:tcPr>
            <w:tcW w:w="3105" w:type="dxa"/>
          </w:tcPr>
          <w:p w14:paraId="7F08B743"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0C6B92A8"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6D9C160D" w14:textId="77777777" w:rsidTr="004E33A2">
        <w:trPr>
          <w:jc w:val="center"/>
        </w:trPr>
        <w:tc>
          <w:tcPr>
            <w:tcW w:w="4410" w:type="dxa"/>
          </w:tcPr>
          <w:p w14:paraId="33B5289E" w14:textId="77777777" w:rsidR="00C02800" w:rsidRPr="006075D1" w:rsidRDefault="00C02800" w:rsidP="00250B21">
            <w:pPr>
              <w:pStyle w:val="BodyText2"/>
              <w:keepNext/>
              <w:keepLines/>
              <w:jc w:val="center"/>
            </w:pPr>
            <w:r w:rsidRPr="006075D1">
              <w:t>Bus Number</w:t>
            </w:r>
          </w:p>
        </w:tc>
        <w:tc>
          <w:tcPr>
            <w:tcW w:w="3105" w:type="dxa"/>
          </w:tcPr>
          <w:p w14:paraId="47E41695" w14:textId="77777777" w:rsidR="00C02800" w:rsidRPr="006075D1" w:rsidRDefault="00611AB2" w:rsidP="00250B21">
            <w:pPr>
              <w:pStyle w:val="BodyText2"/>
              <w:keepNext/>
              <w:keepLines/>
              <w:jc w:val="center"/>
            </w:pPr>
            <w:r w:rsidRPr="006075D1">
              <w:t>NMMS</w:t>
            </w:r>
          </w:p>
        </w:tc>
        <w:tc>
          <w:tcPr>
            <w:tcW w:w="0" w:type="auto"/>
          </w:tcPr>
          <w:p w14:paraId="14431C29"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EA9781E" w14:textId="77777777" w:rsidTr="004E33A2">
        <w:trPr>
          <w:jc w:val="center"/>
        </w:trPr>
        <w:tc>
          <w:tcPr>
            <w:tcW w:w="4410" w:type="dxa"/>
          </w:tcPr>
          <w:p w14:paraId="1806E3AA" w14:textId="77777777" w:rsidR="00C02800" w:rsidRPr="006075D1" w:rsidRDefault="00C02800" w:rsidP="00250B21">
            <w:pPr>
              <w:pStyle w:val="BodyText2"/>
              <w:keepNext/>
              <w:keepLines/>
              <w:jc w:val="center"/>
            </w:pPr>
            <w:r w:rsidRPr="006075D1">
              <w:t>Bus Name</w:t>
            </w:r>
          </w:p>
        </w:tc>
        <w:tc>
          <w:tcPr>
            <w:tcW w:w="3105" w:type="dxa"/>
          </w:tcPr>
          <w:p w14:paraId="5B58BCCF"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7650390C"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6440BEDC" w14:textId="77777777" w:rsidTr="004E33A2">
        <w:trPr>
          <w:jc w:val="center"/>
        </w:trPr>
        <w:tc>
          <w:tcPr>
            <w:tcW w:w="4410" w:type="dxa"/>
          </w:tcPr>
          <w:p w14:paraId="4672135B" w14:textId="77777777" w:rsidR="00C02800" w:rsidRPr="006075D1" w:rsidRDefault="00C02800" w:rsidP="00250B21">
            <w:pPr>
              <w:pStyle w:val="BodyText2"/>
              <w:keepNext/>
              <w:keepLines/>
              <w:jc w:val="center"/>
            </w:pPr>
            <w:r w:rsidRPr="006075D1">
              <w:t>Machine ID</w:t>
            </w:r>
          </w:p>
        </w:tc>
        <w:tc>
          <w:tcPr>
            <w:tcW w:w="3105" w:type="dxa"/>
          </w:tcPr>
          <w:p w14:paraId="215D58A9" w14:textId="77777777" w:rsidR="00C02800" w:rsidRPr="006075D1" w:rsidRDefault="00611AB2" w:rsidP="00250B21">
            <w:pPr>
              <w:pStyle w:val="BodyText2"/>
              <w:keepNext/>
              <w:keepLines/>
              <w:jc w:val="center"/>
            </w:pPr>
            <w:r w:rsidRPr="006075D1">
              <w:t>NMMS</w:t>
            </w:r>
          </w:p>
        </w:tc>
        <w:tc>
          <w:tcPr>
            <w:tcW w:w="0" w:type="auto"/>
          </w:tcPr>
          <w:p w14:paraId="151F13A1"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5F721289" w14:textId="77777777" w:rsidTr="004E33A2">
        <w:trPr>
          <w:jc w:val="center"/>
        </w:trPr>
        <w:tc>
          <w:tcPr>
            <w:tcW w:w="4410" w:type="dxa"/>
          </w:tcPr>
          <w:p w14:paraId="22E6E0AE" w14:textId="77777777" w:rsidR="00C02800" w:rsidRPr="006075D1" w:rsidRDefault="00C02800" w:rsidP="00250B21">
            <w:pPr>
              <w:pStyle w:val="BodyText2"/>
              <w:keepNext/>
              <w:keepLines/>
              <w:jc w:val="center"/>
            </w:pPr>
            <w:r w:rsidRPr="006075D1">
              <w:t>Bus Code</w:t>
            </w:r>
          </w:p>
        </w:tc>
        <w:tc>
          <w:tcPr>
            <w:tcW w:w="3105" w:type="dxa"/>
          </w:tcPr>
          <w:p w14:paraId="0E463620"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69724F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43E6F40" w14:textId="77777777" w:rsidTr="004E33A2">
        <w:trPr>
          <w:jc w:val="center"/>
        </w:trPr>
        <w:tc>
          <w:tcPr>
            <w:tcW w:w="4410" w:type="dxa"/>
          </w:tcPr>
          <w:p w14:paraId="363E06CF" w14:textId="77777777" w:rsidR="00C02800" w:rsidRPr="006075D1" w:rsidRDefault="00C02800" w:rsidP="00250B21">
            <w:pPr>
              <w:pStyle w:val="BodyText2"/>
              <w:keepNext/>
              <w:keepLines/>
              <w:jc w:val="center"/>
            </w:pPr>
            <w:r w:rsidRPr="006075D1">
              <w:t>V Schedule</w:t>
            </w:r>
          </w:p>
        </w:tc>
        <w:tc>
          <w:tcPr>
            <w:tcW w:w="3105" w:type="dxa"/>
          </w:tcPr>
          <w:p w14:paraId="04980267"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56A0DCAB"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7E80AC38" w14:textId="77777777" w:rsidTr="004E33A2">
        <w:trPr>
          <w:jc w:val="center"/>
        </w:trPr>
        <w:tc>
          <w:tcPr>
            <w:tcW w:w="4410" w:type="dxa"/>
          </w:tcPr>
          <w:p w14:paraId="1A3ED001" w14:textId="77777777" w:rsidR="00C02800" w:rsidRPr="006075D1" w:rsidRDefault="00C02800" w:rsidP="00250B21">
            <w:pPr>
              <w:pStyle w:val="BodyText2"/>
              <w:keepNext/>
              <w:keepLines/>
              <w:jc w:val="center"/>
            </w:pPr>
            <w:r w:rsidRPr="006075D1">
              <w:t>Remote Bus (Voltage Control)</w:t>
            </w:r>
          </w:p>
        </w:tc>
        <w:tc>
          <w:tcPr>
            <w:tcW w:w="3105" w:type="dxa"/>
          </w:tcPr>
          <w:p w14:paraId="76BE839D" w14:textId="77777777"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14:paraId="05CC024B"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18CDC5E6" w14:textId="77777777" w:rsidTr="004E33A2">
        <w:trPr>
          <w:jc w:val="center"/>
        </w:trPr>
        <w:tc>
          <w:tcPr>
            <w:tcW w:w="4410" w:type="dxa"/>
          </w:tcPr>
          <w:p w14:paraId="295BCA4B" w14:textId="77777777" w:rsidR="00C02800" w:rsidRPr="006075D1" w:rsidRDefault="00C02800" w:rsidP="00250B21">
            <w:pPr>
              <w:pStyle w:val="BodyText2"/>
              <w:keepNext/>
              <w:keepLines/>
              <w:jc w:val="center"/>
            </w:pPr>
            <w:r w:rsidRPr="006075D1">
              <w:t>RMPCT</w:t>
            </w:r>
          </w:p>
        </w:tc>
        <w:tc>
          <w:tcPr>
            <w:tcW w:w="3105" w:type="dxa"/>
          </w:tcPr>
          <w:p w14:paraId="416C7317" w14:textId="77777777" w:rsidR="00C02800" w:rsidRPr="006075D1" w:rsidRDefault="00B87C03" w:rsidP="00250B21">
            <w:pPr>
              <w:pStyle w:val="BodyText2"/>
              <w:keepNext/>
              <w:keepLines/>
              <w:jc w:val="center"/>
            </w:pPr>
            <w:r w:rsidRPr="006075D1">
              <w:t>MOD PROFILES</w:t>
            </w:r>
          </w:p>
        </w:tc>
        <w:tc>
          <w:tcPr>
            <w:tcW w:w="0" w:type="auto"/>
          </w:tcPr>
          <w:p w14:paraId="78881D02" w14:textId="77777777" w:rsidR="00C02800" w:rsidRPr="006075D1" w:rsidRDefault="00B87C03" w:rsidP="00250B21">
            <w:pPr>
              <w:pStyle w:val="BodyText2"/>
              <w:keepNext/>
              <w:keepLines/>
              <w:jc w:val="center"/>
            </w:pPr>
            <w:r w:rsidRPr="006075D1">
              <w:t>MOD PROFILES</w:t>
            </w:r>
          </w:p>
        </w:tc>
      </w:tr>
      <w:tr w:rsidR="00C02800" w:rsidRPr="00511A7A" w14:paraId="2F0AFF3E" w14:textId="77777777" w:rsidTr="004E33A2">
        <w:trPr>
          <w:jc w:val="center"/>
        </w:trPr>
        <w:tc>
          <w:tcPr>
            <w:tcW w:w="4410" w:type="dxa"/>
          </w:tcPr>
          <w:p w14:paraId="292DB8E3"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A1A9602"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48F9B7BF"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324B34A" w14:textId="77777777" w:rsidTr="004E33A2">
        <w:trPr>
          <w:jc w:val="center"/>
        </w:trPr>
        <w:tc>
          <w:tcPr>
            <w:tcW w:w="4410" w:type="dxa"/>
          </w:tcPr>
          <w:p w14:paraId="53EEB3BB"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0771EE58"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38D15E8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2D814142" w14:textId="77777777" w:rsidTr="004E33A2">
        <w:trPr>
          <w:jc w:val="center"/>
        </w:trPr>
        <w:tc>
          <w:tcPr>
            <w:tcW w:w="4410" w:type="dxa"/>
          </w:tcPr>
          <w:p w14:paraId="41FF11F2"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7160589D"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83467DD"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5DBD90A" w14:textId="77777777" w:rsidTr="004E33A2">
        <w:trPr>
          <w:jc w:val="center"/>
        </w:trPr>
        <w:tc>
          <w:tcPr>
            <w:tcW w:w="4410" w:type="dxa"/>
          </w:tcPr>
          <w:p w14:paraId="52B14EC0"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77270A6B"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2FC78F93"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A275EEF" w14:textId="77777777" w:rsidTr="004E33A2">
        <w:trPr>
          <w:jc w:val="center"/>
        </w:trPr>
        <w:tc>
          <w:tcPr>
            <w:tcW w:w="4410" w:type="dxa"/>
          </w:tcPr>
          <w:p w14:paraId="2E2217EB" w14:textId="77777777" w:rsidR="00C02800" w:rsidRPr="006075D1" w:rsidRDefault="00C23599" w:rsidP="001A2436">
            <w:pPr>
              <w:pStyle w:val="BodyText2"/>
              <w:keepNext/>
              <w:keepLines/>
              <w:jc w:val="center"/>
            </w:pPr>
            <w:r w:rsidRPr="006075D1">
              <w:t>QMax (Mvar)</w:t>
            </w:r>
            <w:bookmarkStart w:id="37" w:name="_Ref316485842"/>
            <w:r w:rsidR="00D535C2" w:rsidRPr="00D535C2">
              <w:rPr>
                <w:rStyle w:val="FootnoteReference"/>
                <w:b/>
                <w:vertAlign w:val="superscript"/>
              </w:rPr>
              <w:footnoteReference w:id="3"/>
            </w:r>
            <w:bookmarkEnd w:id="37"/>
          </w:p>
        </w:tc>
        <w:tc>
          <w:tcPr>
            <w:tcW w:w="3105" w:type="dxa"/>
          </w:tcPr>
          <w:p w14:paraId="6CFC708E"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2B76DDCA"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B27027B" w14:textId="77777777" w:rsidTr="004E33A2">
        <w:trPr>
          <w:jc w:val="center"/>
        </w:trPr>
        <w:tc>
          <w:tcPr>
            <w:tcW w:w="4410" w:type="dxa"/>
          </w:tcPr>
          <w:p w14:paraId="2371B46B"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5C232C2F"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4C62F392"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6697F936" w14:textId="77777777" w:rsidTr="004E33A2">
        <w:trPr>
          <w:jc w:val="center"/>
        </w:trPr>
        <w:tc>
          <w:tcPr>
            <w:tcW w:w="4410" w:type="dxa"/>
          </w:tcPr>
          <w:p w14:paraId="7296E55F"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21EA72A9"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3A3D8EB1"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CB4FBF5" w14:textId="77777777" w:rsidTr="004E33A2">
        <w:trPr>
          <w:jc w:val="center"/>
        </w:trPr>
        <w:tc>
          <w:tcPr>
            <w:tcW w:w="4410" w:type="dxa"/>
          </w:tcPr>
          <w:p w14:paraId="6F406F72"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160058A9"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265602C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117C44AB" w14:textId="77777777" w:rsidTr="004E33A2">
        <w:trPr>
          <w:jc w:val="center"/>
        </w:trPr>
        <w:tc>
          <w:tcPr>
            <w:tcW w:w="4410" w:type="dxa"/>
          </w:tcPr>
          <w:p w14:paraId="5632CF4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646B87F"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1220DAF3"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68B8FA8" w14:textId="77777777" w:rsidTr="004E33A2">
        <w:trPr>
          <w:jc w:val="center"/>
        </w:trPr>
        <w:tc>
          <w:tcPr>
            <w:tcW w:w="4410" w:type="dxa"/>
          </w:tcPr>
          <w:p w14:paraId="676303EC" w14:textId="77777777" w:rsidR="00C23599" w:rsidRPr="006075D1" w:rsidRDefault="001A6EB5" w:rsidP="00250B21">
            <w:pPr>
              <w:pStyle w:val="BodyText2"/>
              <w:keepNext/>
              <w:keepLines/>
              <w:jc w:val="center"/>
            </w:pPr>
            <w:r w:rsidRPr="006075D1">
              <w:t>Owner</w:t>
            </w:r>
          </w:p>
        </w:tc>
        <w:tc>
          <w:tcPr>
            <w:tcW w:w="3105" w:type="dxa"/>
          </w:tcPr>
          <w:p w14:paraId="5C9A7097"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2BDE345D"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53E7EAB9" w14:textId="77777777" w:rsidTr="004E33A2">
        <w:trPr>
          <w:jc w:val="center"/>
        </w:trPr>
        <w:tc>
          <w:tcPr>
            <w:tcW w:w="4410" w:type="dxa"/>
          </w:tcPr>
          <w:p w14:paraId="3312D887" w14:textId="77777777" w:rsidR="001A6EB5" w:rsidRPr="006075D1" w:rsidRDefault="001A6EB5" w:rsidP="00250B21">
            <w:pPr>
              <w:pStyle w:val="BodyText2"/>
              <w:keepNext/>
              <w:keepLines/>
              <w:jc w:val="center"/>
            </w:pPr>
            <w:r w:rsidRPr="006075D1">
              <w:t>Generator Step-up Unit (GSU) ID</w:t>
            </w:r>
          </w:p>
        </w:tc>
        <w:tc>
          <w:tcPr>
            <w:tcW w:w="3105" w:type="dxa"/>
          </w:tcPr>
          <w:p w14:paraId="75098B3B" w14:textId="77777777" w:rsidR="001A6EB5" w:rsidRPr="006075D1" w:rsidRDefault="00611AB2" w:rsidP="00250B21">
            <w:pPr>
              <w:pStyle w:val="BodyText2"/>
              <w:keepNext/>
              <w:keepLines/>
              <w:jc w:val="center"/>
            </w:pPr>
            <w:r w:rsidRPr="006075D1">
              <w:t>NMMS</w:t>
            </w:r>
          </w:p>
        </w:tc>
        <w:tc>
          <w:tcPr>
            <w:tcW w:w="0" w:type="auto"/>
          </w:tcPr>
          <w:p w14:paraId="0A2F4E9F"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11DAFDED" w14:textId="77777777" w:rsidTr="004E33A2">
        <w:trPr>
          <w:jc w:val="center"/>
        </w:trPr>
        <w:tc>
          <w:tcPr>
            <w:tcW w:w="4410" w:type="dxa"/>
          </w:tcPr>
          <w:p w14:paraId="0324A78F"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303CBF17"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57B9A4B"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36F139AE" w14:textId="77777777" w:rsidTr="004E33A2">
        <w:trPr>
          <w:jc w:val="center"/>
        </w:trPr>
        <w:tc>
          <w:tcPr>
            <w:tcW w:w="4410" w:type="dxa"/>
          </w:tcPr>
          <w:p w14:paraId="194C15F0"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16F24B71"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6844EAD1"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1D0A4B76" w14:textId="77777777" w:rsidTr="004E33A2">
        <w:trPr>
          <w:jc w:val="center"/>
        </w:trPr>
        <w:tc>
          <w:tcPr>
            <w:tcW w:w="4410" w:type="dxa"/>
          </w:tcPr>
          <w:p w14:paraId="5F3E9550"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EF2F460"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9610A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CD7DEA" w14:textId="77777777" w:rsidTr="004E33A2">
        <w:trPr>
          <w:jc w:val="center"/>
        </w:trPr>
        <w:tc>
          <w:tcPr>
            <w:tcW w:w="4410" w:type="dxa"/>
          </w:tcPr>
          <w:p w14:paraId="2EFDB174"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558D82D6"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0E1217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B2CC17" w14:textId="77777777" w:rsidTr="004E33A2">
        <w:trPr>
          <w:jc w:val="center"/>
        </w:trPr>
        <w:tc>
          <w:tcPr>
            <w:tcW w:w="4410" w:type="dxa"/>
          </w:tcPr>
          <w:p w14:paraId="31644FE0" w14:textId="77777777" w:rsidR="001A6EB5" w:rsidRPr="006075D1" w:rsidRDefault="001A6EB5" w:rsidP="00250B21">
            <w:pPr>
              <w:pStyle w:val="BodyText2"/>
              <w:keepNext/>
              <w:keepLines/>
              <w:jc w:val="center"/>
            </w:pPr>
            <w:r w:rsidRPr="006075D1">
              <w:t xml:space="preserve">Rate A/Rate B/ Rate C </w:t>
            </w:r>
          </w:p>
        </w:tc>
        <w:tc>
          <w:tcPr>
            <w:tcW w:w="3105" w:type="dxa"/>
          </w:tcPr>
          <w:p w14:paraId="7059245B"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6D4AB0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04C3849" w14:textId="77777777" w:rsidTr="004E33A2">
        <w:trPr>
          <w:jc w:val="center"/>
        </w:trPr>
        <w:tc>
          <w:tcPr>
            <w:tcW w:w="4410" w:type="dxa"/>
          </w:tcPr>
          <w:p w14:paraId="314C7B4D"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5E2316DB"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0330C041"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3B3DA0" w14:textId="77777777" w:rsidTr="004E33A2">
        <w:trPr>
          <w:jc w:val="center"/>
        </w:trPr>
        <w:tc>
          <w:tcPr>
            <w:tcW w:w="4410" w:type="dxa"/>
          </w:tcPr>
          <w:p w14:paraId="0718049E"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3F75DF6F"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28097E33"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1E701A1A" w14:textId="77777777" w:rsidTr="004E33A2">
        <w:trPr>
          <w:jc w:val="center"/>
        </w:trPr>
        <w:tc>
          <w:tcPr>
            <w:tcW w:w="4410" w:type="dxa"/>
          </w:tcPr>
          <w:p w14:paraId="6EB7E775"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20376685"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0864CF44"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626B8CB7" w14:textId="77777777" w:rsidTr="004E33A2">
        <w:trPr>
          <w:jc w:val="center"/>
        </w:trPr>
        <w:tc>
          <w:tcPr>
            <w:tcW w:w="4410" w:type="dxa"/>
          </w:tcPr>
          <w:p w14:paraId="4DA62C57" w14:textId="77777777" w:rsidR="00DE2CF7" w:rsidRPr="006075D1" w:rsidRDefault="00DE2CF7" w:rsidP="00250B21">
            <w:pPr>
              <w:pStyle w:val="BodyText2"/>
              <w:keepNext/>
              <w:keepLines/>
              <w:jc w:val="center"/>
            </w:pPr>
            <w:r w:rsidRPr="006075D1">
              <w:t>Generator Reactive Devices Binit (Mvar)</w:t>
            </w:r>
          </w:p>
        </w:tc>
        <w:tc>
          <w:tcPr>
            <w:tcW w:w="3105" w:type="dxa"/>
          </w:tcPr>
          <w:p w14:paraId="7AFFD7B9"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4403D768"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03DE01D8" w14:textId="77777777" w:rsidTr="004E33A2">
        <w:trPr>
          <w:jc w:val="center"/>
        </w:trPr>
        <w:tc>
          <w:tcPr>
            <w:tcW w:w="4410" w:type="dxa"/>
          </w:tcPr>
          <w:p w14:paraId="530243D0"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18F05BA8"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57F8EE62"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2D161CA2" w14:textId="77777777" w:rsidTr="004E33A2">
        <w:trPr>
          <w:jc w:val="center"/>
        </w:trPr>
        <w:tc>
          <w:tcPr>
            <w:tcW w:w="4410" w:type="dxa"/>
          </w:tcPr>
          <w:p w14:paraId="76F95F95" w14:textId="77777777" w:rsidR="00E52632" w:rsidRPr="006075D1" w:rsidRDefault="00E52632" w:rsidP="00056761">
            <w:pPr>
              <w:pStyle w:val="BodyText2"/>
              <w:keepNext/>
              <w:keepLines/>
              <w:jc w:val="center"/>
            </w:pPr>
            <w:r>
              <w:t>Wind Machine Control Mode</w:t>
            </w:r>
          </w:p>
        </w:tc>
        <w:tc>
          <w:tcPr>
            <w:tcW w:w="3105" w:type="dxa"/>
          </w:tcPr>
          <w:p w14:paraId="57D4C619"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18C08760" w14:textId="77777777" w:rsidR="00E52632" w:rsidRPr="006075D1" w:rsidRDefault="00E52632" w:rsidP="00250B21">
            <w:pPr>
              <w:pStyle w:val="BodyText2"/>
              <w:keepNext/>
              <w:keepLines/>
              <w:jc w:val="center"/>
            </w:pPr>
            <w:r>
              <w:t>MOD PMCR</w:t>
            </w:r>
          </w:p>
        </w:tc>
      </w:tr>
      <w:tr w:rsidR="00E52632" w:rsidRPr="00511A7A" w14:paraId="7D7BBEED" w14:textId="77777777" w:rsidTr="004E33A2">
        <w:trPr>
          <w:jc w:val="center"/>
        </w:trPr>
        <w:tc>
          <w:tcPr>
            <w:tcW w:w="4410" w:type="dxa"/>
          </w:tcPr>
          <w:p w14:paraId="44553384" w14:textId="77777777" w:rsidR="00E52632" w:rsidRPr="006075D1" w:rsidRDefault="00E52632" w:rsidP="00056761">
            <w:pPr>
              <w:pStyle w:val="BodyText2"/>
              <w:keepNext/>
              <w:keepLines/>
              <w:jc w:val="center"/>
            </w:pPr>
            <w:r>
              <w:t>Wind Machine Power Factor</w:t>
            </w:r>
          </w:p>
        </w:tc>
        <w:tc>
          <w:tcPr>
            <w:tcW w:w="3105" w:type="dxa"/>
          </w:tcPr>
          <w:p w14:paraId="13A61F6E" w14:textId="77777777" w:rsidR="00E52632" w:rsidRPr="006075D1" w:rsidRDefault="00437F64" w:rsidP="00250B21">
            <w:pPr>
              <w:pStyle w:val="BodyText2"/>
              <w:keepNext/>
              <w:keepLines/>
              <w:jc w:val="center"/>
            </w:pPr>
            <w:r>
              <w:t>NMMS/</w:t>
            </w:r>
            <w:r w:rsidR="00E52632">
              <w:t>MOD PMCR</w:t>
            </w:r>
          </w:p>
        </w:tc>
        <w:tc>
          <w:tcPr>
            <w:tcW w:w="0" w:type="auto"/>
          </w:tcPr>
          <w:p w14:paraId="67107595" w14:textId="77777777" w:rsidR="00E52632" w:rsidRPr="006075D1" w:rsidRDefault="00E52632" w:rsidP="00250B21">
            <w:pPr>
              <w:pStyle w:val="BodyText2"/>
              <w:keepNext/>
              <w:keepLines/>
              <w:jc w:val="center"/>
            </w:pPr>
            <w:r>
              <w:t>MOD PMCR</w:t>
            </w:r>
          </w:p>
        </w:tc>
      </w:tr>
    </w:tbl>
    <w:p w14:paraId="0F587639" w14:textId="77777777"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14:paraId="4FBC2061" w14:textId="77777777" w:rsidR="00DB196D" w:rsidRPr="00985357" w:rsidRDefault="00985357" w:rsidP="00985357">
      <w:pPr>
        <w:pStyle w:val="H2"/>
        <w:spacing w:before="360"/>
        <w:ind w:left="907" w:hanging="907"/>
        <w:rPr>
          <w:szCs w:val="20"/>
        </w:rPr>
      </w:pPr>
      <w:bookmarkStart w:id="38" w:name="_Toc347132991"/>
      <w:bookmarkStart w:id="39" w:name="_Toc1480195"/>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8"/>
      <w:bookmarkEnd w:id="39"/>
    </w:p>
    <w:p w14:paraId="7F330180"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62CD8AA7"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024D0BF4"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60D0369A"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2ECB9D2C"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545968B1"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051221A0"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23A0AA01"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5A6A8A6" w14:textId="77777777" w:rsidR="000F2DD7" w:rsidRDefault="000F2DD7">
      <w:pPr>
        <w:ind w:left="1440"/>
        <w:jc w:val="both"/>
        <w:rPr>
          <w:sz w:val="24"/>
        </w:rPr>
      </w:pPr>
    </w:p>
    <w:p w14:paraId="45A0E2AA" w14:textId="77777777" w:rsidR="000F2DD7" w:rsidRDefault="00E07051">
      <w:pPr>
        <w:jc w:val="center"/>
        <w:rPr>
          <w:sz w:val="22"/>
        </w:rPr>
      </w:pPr>
      <w:r>
        <w:rPr>
          <w:noProof/>
          <w:position w:val="-42"/>
        </w:rPr>
        <w:drawing>
          <wp:inline distT="0" distB="0" distL="0" distR="0" wp14:anchorId="624FFAAB" wp14:editId="315061FE">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48245EFC"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365CD179"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21DCE653"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327CD00D" w14:textId="77777777" w:rsidR="000F2DD7" w:rsidRPr="004C6B84" w:rsidRDefault="00E07051">
      <w:pPr>
        <w:jc w:val="center"/>
        <w:rPr>
          <w:b/>
          <w:sz w:val="24"/>
          <w:szCs w:val="24"/>
        </w:rPr>
      </w:pPr>
      <w:r w:rsidRPr="004C6B84">
        <w:rPr>
          <w:noProof/>
          <w:sz w:val="24"/>
          <w:szCs w:val="24"/>
        </w:rPr>
        <w:lastRenderedPageBreak/>
        <w:drawing>
          <wp:inline distT="0" distB="0" distL="0" distR="0" wp14:anchorId="73CC0804" wp14:editId="755C6AE0">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757D0317" wp14:editId="57EC82F7">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79464AA7"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8AAD0E5"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6C1CAE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27691014" wp14:editId="049A9AA6">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3A2B7B71" wp14:editId="312B6D2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35189D3"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0A21291D"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3532FF9F" w14:textId="77777777" w:rsidR="000F2DD7" w:rsidRPr="004C6B84" w:rsidRDefault="00E07051">
      <w:pPr>
        <w:jc w:val="center"/>
        <w:rPr>
          <w:sz w:val="24"/>
          <w:szCs w:val="24"/>
        </w:rPr>
      </w:pPr>
      <w:r w:rsidRPr="004C6B84">
        <w:rPr>
          <w:noProof/>
          <w:position w:val="-42"/>
          <w:sz w:val="24"/>
          <w:szCs w:val="24"/>
        </w:rPr>
        <w:drawing>
          <wp:inline distT="0" distB="0" distL="0" distR="0" wp14:anchorId="6A0829FE" wp14:editId="563FDC8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AFBE60E" wp14:editId="5CB59E12">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0085588C" w14:textId="77777777" w:rsidR="000F2DD7" w:rsidRPr="001E2837" w:rsidRDefault="000F2DD7">
      <w:pPr>
        <w:ind w:left="2160"/>
        <w:jc w:val="both"/>
        <w:rPr>
          <w:sz w:val="24"/>
          <w:szCs w:val="24"/>
        </w:rPr>
      </w:pPr>
    </w:p>
    <w:p w14:paraId="16A2A7E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E7E0376" wp14:editId="0357A76E">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79106032" w14:textId="77777777" w:rsidR="000F2DD7" w:rsidRPr="00AA508A" w:rsidRDefault="000F2DD7">
      <w:pPr>
        <w:ind w:left="2160"/>
        <w:jc w:val="both"/>
        <w:rPr>
          <w:sz w:val="24"/>
          <w:szCs w:val="24"/>
        </w:rPr>
      </w:pPr>
    </w:p>
    <w:p w14:paraId="04475F9B" w14:textId="77777777" w:rsidR="000F2DD7" w:rsidRPr="004C6B84" w:rsidRDefault="00E07051">
      <w:pPr>
        <w:jc w:val="center"/>
        <w:rPr>
          <w:sz w:val="24"/>
          <w:szCs w:val="24"/>
        </w:rPr>
      </w:pPr>
      <w:r w:rsidRPr="004C6B84">
        <w:rPr>
          <w:noProof/>
          <w:position w:val="-42"/>
          <w:sz w:val="24"/>
          <w:szCs w:val="24"/>
        </w:rPr>
        <w:drawing>
          <wp:inline distT="0" distB="0" distL="0" distR="0" wp14:anchorId="54BEC71B" wp14:editId="35E92DBA">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412B7BB9" w14:textId="77777777" w:rsidR="000F2DD7" w:rsidRPr="001E2837" w:rsidRDefault="000F2DD7">
      <w:pPr>
        <w:pStyle w:val="BodyTextIndent"/>
        <w:widowControl/>
        <w:ind w:left="0"/>
        <w:jc w:val="both"/>
        <w:rPr>
          <w:snapToGrid/>
          <w:szCs w:val="24"/>
        </w:rPr>
      </w:pPr>
    </w:p>
    <w:p w14:paraId="3C364DCF"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0A53E3BB"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4F54352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4AF6F26D" w14:textId="77777777" w:rsidTr="004C6B84">
        <w:tc>
          <w:tcPr>
            <w:tcW w:w="4788" w:type="dxa"/>
            <w:vAlign w:val="center"/>
          </w:tcPr>
          <w:p w14:paraId="6C8715AB"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1557236E"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6F095C4D" w14:textId="77777777" w:rsidTr="00250B21">
        <w:tc>
          <w:tcPr>
            <w:tcW w:w="4788" w:type="dxa"/>
          </w:tcPr>
          <w:p w14:paraId="7EBF13AA" w14:textId="77777777" w:rsidR="00DB196D" w:rsidRPr="00250B21" w:rsidRDefault="00082F5C" w:rsidP="00250B21">
            <w:pPr>
              <w:jc w:val="center"/>
              <w:rPr>
                <w:b/>
                <w:sz w:val="24"/>
              </w:rPr>
            </w:pPr>
            <w:r>
              <w:t>Rate A</w:t>
            </w:r>
          </w:p>
        </w:tc>
        <w:tc>
          <w:tcPr>
            <w:tcW w:w="4788" w:type="dxa"/>
          </w:tcPr>
          <w:p w14:paraId="03625952" w14:textId="77777777" w:rsidR="00DB196D" w:rsidRPr="00250B21" w:rsidRDefault="00082F5C" w:rsidP="00250B21">
            <w:pPr>
              <w:jc w:val="center"/>
              <w:rPr>
                <w:b/>
                <w:sz w:val="24"/>
              </w:rPr>
            </w:pPr>
            <w:r>
              <w:t>Normal Rating</w:t>
            </w:r>
          </w:p>
        </w:tc>
      </w:tr>
      <w:tr w:rsidR="00082F5C" w14:paraId="019EF21A" w14:textId="77777777" w:rsidTr="00250B21">
        <w:tc>
          <w:tcPr>
            <w:tcW w:w="4788" w:type="dxa"/>
          </w:tcPr>
          <w:p w14:paraId="5526FB0B" w14:textId="77777777" w:rsidR="00DB196D" w:rsidRPr="00250B21" w:rsidRDefault="00082F5C" w:rsidP="00250B21">
            <w:pPr>
              <w:jc w:val="center"/>
              <w:rPr>
                <w:b/>
                <w:sz w:val="24"/>
              </w:rPr>
            </w:pPr>
            <w:r>
              <w:t>Rate B</w:t>
            </w:r>
          </w:p>
        </w:tc>
        <w:tc>
          <w:tcPr>
            <w:tcW w:w="4788" w:type="dxa"/>
          </w:tcPr>
          <w:p w14:paraId="5379C59D" w14:textId="77777777" w:rsidR="00DB196D" w:rsidRPr="00250B21" w:rsidRDefault="00082F5C" w:rsidP="00250B21">
            <w:pPr>
              <w:jc w:val="center"/>
              <w:rPr>
                <w:b/>
                <w:sz w:val="24"/>
              </w:rPr>
            </w:pPr>
            <w:r>
              <w:t>Emergency Rating</w:t>
            </w:r>
          </w:p>
        </w:tc>
      </w:tr>
      <w:tr w:rsidR="00082F5C" w:rsidRPr="008508DC" w14:paraId="70C3F10B" w14:textId="77777777" w:rsidTr="00250B21">
        <w:tc>
          <w:tcPr>
            <w:tcW w:w="4788" w:type="dxa"/>
          </w:tcPr>
          <w:p w14:paraId="49BA8FA9" w14:textId="77777777" w:rsidR="00DB196D" w:rsidRPr="00250B21" w:rsidRDefault="00082F5C" w:rsidP="00250B21">
            <w:pPr>
              <w:jc w:val="center"/>
              <w:rPr>
                <w:b/>
                <w:sz w:val="24"/>
              </w:rPr>
            </w:pPr>
            <w:r>
              <w:t>Rate C</w:t>
            </w:r>
          </w:p>
        </w:tc>
        <w:tc>
          <w:tcPr>
            <w:tcW w:w="4788" w:type="dxa"/>
          </w:tcPr>
          <w:p w14:paraId="1526136D" w14:textId="77777777" w:rsidR="00DB196D" w:rsidRPr="00250B21" w:rsidRDefault="002908DE" w:rsidP="00250B21">
            <w:pPr>
              <w:jc w:val="center"/>
              <w:rPr>
                <w:rFonts w:ascii="Calibri" w:hAnsi="Calibri"/>
                <w:sz w:val="22"/>
                <w:szCs w:val="22"/>
              </w:rPr>
            </w:pPr>
            <w:r w:rsidRPr="002908DE">
              <w:t>Conductor/Transformer 2-Hour Rating</w:t>
            </w:r>
          </w:p>
        </w:tc>
      </w:tr>
    </w:tbl>
    <w:p w14:paraId="280338E5" w14:textId="77777777" w:rsidR="000F2DD7" w:rsidRDefault="000F2DD7">
      <w:pPr>
        <w:pStyle w:val="BodyTextIndent"/>
        <w:widowControl/>
        <w:ind w:left="0"/>
        <w:jc w:val="both"/>
      </w:pPr>
    </w:p>
    <w:p w14:paraId="1EAA7373" w14:textId="77777777" w:rsidR="000F2DD7" w:rsidRDefault="00082F5C">
      <w:pPr>
        <w:pStyle w:val="BodyTextIndent"/>
        <w:widowControl/>
        <w:ind w:left="0"/>
        <w:jc w:val="both"/>
      </w:pPr>
      <w:r>
        <w:t>By definition,</w:t>
      </w:r>
      <w:r w:rsidR="000F2DD7">
        <w:t xml:space="preserve"> Rate C ≥ Rate B ≥ Rate A</w:t>
      </w:r>
    </w:p>
    <w:p w14:paraId="0C1BB67B" w14:textId="77777777" w:rsidR="000F2DD7" w:rsidRDefault="000F2DD7">
      <w:pPr>
        <w:pStyle w:val="BodyTextIndent"/>
        <w:widowControl/>
        <w:ind w:left="1440"/>
        <w:jc w:val="both"/>
        <w:rPr>
          <w:snapToGrid/>
        </w:rPr>
      </w:pPr>
    </w:p>
    <w:p w14:paraId="1E344CE6" w14:textId="77777777"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5776E094" w14:textId="77777777"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D8C0705" wp14:editId="0FF62B7A">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14:paraId="48A181FA" w14:textId="77777777" w:rsidR="003F69D2" w:rsidRPr="002915FC" w:rsidRDefault="003F69D2"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3F69D2" w:rsidRDefault="003F69D2" w:rsidP="00666E4A">
                            <w:pPr>
                              <w:pStyle w:val="BodyTextIndent"/>
                              <w:widowControl/>
                              <w:tabs>
                                <w:tab w:val="left" w:pos="1440"/>
                                <w:tab w:val="left" w:pos="2340"/>
                              </w:tabs>
                              <w:ind w:left="0" w:right="90"/>
                              <w:jc w:val="both"/>
                              <w:rPr>
                                <w:snapToGrid/>
                              </w:rPr>
                            </w:pPr>
                          </w:p>
                          <w:p w14:paraId="7789305B" w14:textId="77777777" w:rsidR="003F69D2" w:rsidRDefault="003F69D2"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3F69D2" w:rsidRDefault="003F69D2"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F69D2" w14:paraId="783E746F" w14:textId="77777777" w:rsidTr="00E33F70">
                              <w:tc>
                                <w:tcPr>
                                  <w:tcW w:w="4788" w:type="dxa"/>
                                </w:tcPr>
                                <w:p w14:paraId="58D25D7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3F69D2" w14:paraId="03D07D31" w14:textId="77777777" w:rsidTr="00E33F70">
                              <w:tc>
                                <w:tcPr>
                                  <w:tcW w:w="4788" w:type="dxa"/>
                                </w:tcPr>
                                <w:p w14:paraId="0F05AE54" w14:textId="77777777" w:rsidR="003F69D2" w:rsidRPr="00250B21" w:rsidRDefault="003F69D2" w:rsidP="00E33F70">
                                  <w:pPr>
                                    <w:jc w:val="center"/>
                                    <w:rPr>
                                      <w:b/>
                                      <w:sz w:val="24"/>
                                    </w:rPr>
                                  </w:pPr>
                                  <w:r>
                                    <w:t>Rate 1</w:t>
                                  </w:r>
                                </w:p>
                              </w:tc>
                              <w:tc>
                                <w:tcPr>
                                  <w:tcW w:w="4788" w:type="dxa"/>
                                </w:tcPr>
                                <w:p w14:paraId="67FD847C" w14:textId="77777777" w:rsidR="003F69D2" w:rsidRPr="00250B21" w:rsidRDefault="003F69D2" w:rsidP="00E33F70">
                                  <w:pPr>
                                    <w:jc w:val="center"/>
                                    <w:rPr>
                                      <w:b/>
                                      <w:sz w:val="24"/>
                                    </w:rPr>
                                  </w:pPr>
                                  <w:r>
                                    <w:t>Normal Rating</w:t>
                                  </w:r>
                                </w:p>
                              </w:tc>
                            </w:tr>
                            <w:tr w:rsidR="003F69D2" w14:paraId="613B7934" w14:textId="77777777" w:rsidTr="00E33F70">
                              <w:tc>
                                <w:tcPr>
                                  <w:tcW w:w="4788" w:type="dxa"/>
                                </w:tcPr>
                                <w:p w14:paraId="705F62BE" w14:textId="77777777" w:rsidR="003F69D2" w:rsidRPr="00250B21" w:rsidRDefault="003F69D2" w:rsidP="009A2CA8">
                                  <w:pPr>
                                    <w:jc w:val="center"/>
                                    <w:rPr>
                                      <w:b/>
                                      <w:sz w:val="24"/>
                                    </w:rPr>
                                  </w:pPr>
                                  <w:r>
                                    <w:t>Rate 2</w:t>
                                  </w:r>
                                </w:p>
                              </w:tc>
                              <w:tc>
                                <w:tcPr>
                                  <w:tcW w:w="4788" w:type="dxa"/>
                                </w:tcPr>
                                <w:p w14:paraId="165BF7BB" w14:textId="77777777" w:rsidR="003F69D2" w:rsidRPr="00250B21" w:rsidRDefault="003F69D2" w:rsidP="00E33F70">
                                  <w:pPr>
                                    <w:jc w:val="center"/>
                                    <w:rPr>
                                      <w:b/>
                                      <w:sz w:val="24"/>
                                    </w:rPr>
                                  </w:pPr>
                                  <w:r>
                                    <w:t>Emergency Rating</w:t>
                                  </w:r>
                                </w:p>
                              </w:tc>
                            </w:tr>
                            <w:tr w:rsidR="003F69D2" w:rsidRPr="008508DC" w14:paraId="60E796A0" w14:textId="77777777" w:rsidTr="00E33F70">
                              <w:tc>
                                <w:tcPr>
                                  <w:tcW w:w="4788" w:type="dxa"/>
                                </w:tcPr>
                                <w:p w14:paraId="41A5A98A" w14:textId="77777777" w:rsidR="003F69D2" w:rsidRPr="00250B21" w:rsidRDefault="003F69D2" w:rsidP="00E33F70">
                                  <w:pPr>
                                    <w:jc w:val="center"/>
                                    <w:rPr>
                                      <w:b/>
                                      <w:sz w:val="24"/>
                                    </w:rPr>
                                  </w:pPr>
                                  <w:r>
                                    <w:t>Rate 3</w:t>
                                  </w:r>
                                </w:p>
                              </w:tc>
                              <w:tc>
                                <w:tcPr>
                                  <w:tcW w:w="4788" w:type="dxa"/>
                                </w:tcPr>
                                <w:p w14:paraId="0B65F152" w14:textId="77777777" w:rsidR="003F69D2" w:rsidRPr="00250B21" w:rsidRDefault="003F69D2" w:rsidP="00E33F70">
                                  <w:pPr>
                                    <w:jc w:val="center"/>
                                    <w:rPr>
                                      <w:rFonts w:ascii="Calibri" w:hAnsi="Calibri"/>
                                      <w:sz w:val="22"/>
                                      <w:szCs w:val="22"/>
                                    </w:rPr>
                                  </w:pPr>
                                  <w:r w:rsidRPr="002908DE">
                                    <w:t>Conductor/Transformer 2-Hour Rating</w:t>
                                  </w:r>
                                </w:p>
                              </w:tc>
                            </w:tr>
                            <w:tr w:rsidR="003F69D2"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3F69D2" w:rsidRPr="0048666C" w:rsidRDefault="003F69D2"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3F69D2" w:rsidRPr="0048666C" w:rsidRDefault="003F69D2" w:rsidP="00E33F70">
                                  <w:pPr>
                                    <w:jc w:val="center"/>
                                  </w:pPr>
                                  <w:r>
                                    <w:t xml:space="preserve">Relay Loadability Limit </w:t>
                                  </w:r>
                                </w:p>
                              </w:tc>
                            </w:tr>
                          </w:tbl>
                          <w:p w14:paraId="76285C2B" w14:textId="77777777" w:rsidR="003F69D2" w:rsidRDefault="003F69D2" w:rsidP="00666E4A">
                            <w:pPr>
                              <w:pStyle w:val="BodyTextIndent"/>
                              <w:widowControl/>
                              <w:ind w:left="0"/>
                              <w:jc w:val="both"/>
                            </w:pPr>
                          </w:p>
                          <w:p w14:paraId="0564E565" w14:textId="77777777" w:rsidR="003F69D2" w:rsidRDefault="003F69D2" w:rsidP="00666E4A">
                            <w:pPr>
                              <w:pStyle w:val="BodyTextIndent"/>
                              <w:widowControl/>
                              <w:ind w:left="0"/>
                              <w:jc w:val="both"/>
                            </w:pPr>
                            <w:r>
                              <w:t>By definition, Rate 3 ≥ Rate 2 ≥ Rate 1</w:t>
                            </w:r>
                          </w:p>
                          <w:p w14:paraId="0AC10C44" w14:textId="77777777" w:rsidR="003F69D2" w:rsidRDefault="003F69D2"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C0705"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14:paraId="48A181FA" w14:textId="77777777" w:rsidR="003F69D2" w:rsidRPr="002915FC" w:rsidRDefault="003F69D2"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3F69D2" w:rsidRDefault="003F69D2" w:rsidP="00666E4A">
                      <w:pPr>
                        <w:pStyle w:val="BodyTextIndent"/>
                        <w:widowControl/>
                        <w:tabs>
                          <w:tab w:val="left" w:pos="1440"/>
                          <w:tab w:val="left" w:pos="2340"/>
                        </w:tabs>
                        <w:ind w:left="0" w:right="90"/>
                        <w:jc w:val="both"/>
                        <w:rPr>
                          <w:snapToGrid/>
                        </w:rPr>
                      </w:pPr>
                    </w:p>
                    <w:p w14:paraId="7789305B" w14:textId="77777777" w:rsidR="003F69D2" w:rsidRDefault="003F69D2"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3F69D2" w:rsidRDefault="003F69D2"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F69D2" w14:paraId="783E746F" w14:textId="77777777" w:rsidTr="00E33F70">
                        <w:tc>
                          <w:tcPr>
                            <w:tcW w:w="4788" w:type="dxa"/>
                          </w:tcPr>
                          <w:p w14:paraId="58D25D7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3F69D2" w14:paraId="03D07D31" w14:textId="77777777" w:rsidTr="00E33F70">
                        <w:tc>
                          <w:tcPr>
                            <w:tcW w:w="4788" w:type="dxa"/>
                          </w:tcPr>
                          <w:p w14:paraId="0F05AE54" w14:textId="77777777" w:rsidR="003F69D2" w:rsidRPr="00250B21" w:rsidRDefault="003F69D2" w:rsidP="00E33F70">
                            <w:pPr>
                              <w:jc w:val="center"/>
                              <w:rPr>
                                <w:b/>
                                <w:sz w:val="24"/>
                              </w:rPr>
                            </w:pPr>
                            <w:r>
                              <w:t>Rate 1</w:t>
                            </w:r>
                          </w:p>
                        </w:tc>
                        <w:tc>
                          <w:tcPr>
                            <w:tcW w:w="4788" w:type="dxa"/>
                          </w:tcPr>
                          <w:p w14:paraId="67FD847C" w14:textId="77777777" w:rsidR="003F69D2" w:rsidRPr="00250B21" w:rsidRDefault="003F69D2" w:rsidP="00E33F70">
                            <w:pPr>
                              <w:jc w:val="center"/>
                              <w:rPr>
                                <w:b/>
                                <w:sz w:val="24"/>
                              </w:rPr>
                            </w:pPr>
                            <w:r>
                              <w:t>Normal Rating</w:t>
                            </w:r>
                          </w:p>
                        </w:tc>
                      </w:tr>
                      <w:tr w:rsidR="003F69D2" w14:paraId="613B7934" w14:textId="77777777" w:rsidTr="00E33F70">
                        <w:tc>
                          <w:tcPr>
                            <w:tcW w:w="4788" w:type="dxa"/>
                          </w:tcPr>
                          <w:p w14:paraId="705F62BE" w14:textId="77777777" w:rsidR="003F69D2" w:rsidRPr="00250B21" w:rsidRDefault="003F69D2" w:rsidP="009A2CA8">
                            <w:pPr>
                              <w:jc w:val="center"/>
                              <w:rPr>
                                <w:b/>
                                <w:sz w:val="24"/>
                              </w:rPr>
                            </w:pPr>
                            <w:r>
                              <w:t>Rate 2</w:t>
                            </w:r>
                          </w:p>
                        </w:tc>
                        <w:tc>
                          <w:tcPr>
                            <w:tcW w:w="4788" w:type="dxa"/>
                          </w:tcPr>
                          <w:p w14:paraId="165BF7BB" w14:textId="77777777" w:rsidR="003F69D2" w:rsidRPr="00250B21" w:rsidRDefault="003F69D2" w:rsidP="00E33F70">
                            <w:pPr>
                              <w:jc w:val="center"/>
                              <w:rPr>
                                <w:b/>
                                <w:sz w:val="24"/>
                              </w:rPr>
                            </w:pPr>
                            <w:r>
                              <w:t>Emergency Rating</w:t>
                            </w:r>
                          </w:p>
                        </w:tc>
                      </w:tr>
                      <w:tr w:rsidR="003F69D2" w:rsidRPr="008508DC" w14:paraId="60E796A0" w14:textId="77777777" w:rsidTr="00E33F70">
                        <w:tc>
                          <w:tcPr>
                            <w:tcW w:w="4788" w:type="dxa"/>
                          </w:tcPr>
                          <w:p w14:paraId="41A5A98A" w14:textId="77777777" w:rsidR="003F69D2" w:rsidRPr="00250B21" w:rsidRDefault="003F69D2" w:rsidP="00E33F70">
                            <w:pPr>
                              <w:jc w:val="center"/>
                              <w:rPr>
                                <w:b/>
                                <w:sz w:val="24"/>
                              </w:rPr>
                            </w:pPr>
                            <w:r>
                              <w:t>Rate 3</w:t>
                            </w:r>
                          </w:p>
                        </w:tc>
                        <w:tc>
                          <w:tcPr>
                            <w:tcW w:w="4788" w:type="dxa"/>
                          </w:tcPr>
                          <w:p w14:paraId="0B65F152" w14:textId="77777777" w:rsidR="003F69D2" w:rsidRPr="00250B21" w:rsidRDefault="003F69D2" w:rsidP="00E33F70">
                            <w:pPr>
                              <w:jc w:val="center"/>
                              <w:rPr>
                                <w:rFonts w:ascii="Calibri" w:hAnsi="Calibri"/>
                                <w:sz w:val="22"/>
                                <w:szCs w:val="22"/>
                              </w:rPr>
                            </w:pPr>
                            <w:r w:rsidRPr="002908DE">
                              <w:t>Conductor/Transformer 2-Hour Rating</w:t>
                            </w:r>
                          </w:p>
                        </w:tc>
                      </w:tr>
                      <w:tr w:rsidR="003F69D2"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3F69D2" w:rsidRPr="0048666C" w:rsidRDefault="003F69D2"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3F69D2" w:rsidRPr="0048666C" w:rsidRDefault="003F69D2" w:rsidP="00E33F70">
                            <w:pPr>
                              <w:jc w:val="center"/>
                            </w:pPr>
                            <w:r>
                              <w:t xml:space="preserve">Relay Loadability Limit </w:t>
                            </w:r>
                          </w:p>
                        </w:tc>
                      </w:tr>
                    </w:tbl>
                    <w:p w14:paraId="76285C2B" w14:textId="77777777" w:rsidR="003F69D2" w:rsidRDefault="003F69D2" w:rsidP="00666E4A">
                      <w:pPr>
                        <w:pStyle w:val="BodyTextIndent"/>
                        <w:widowControl/>
                        <w:ind w:left="0"/>
                        <w:jc w:val="both"/>
                      </w:pPr>
                    </w:p>
                    <w:p w14:paraId="0564E565" w14:textId="77777777" w:rsidR="003F69D2" w:rsidRDefault="003F69D2" w:rsidP="00666E4A">
                      <w:pPr>
                        <w:pStyle w:val="BodyTextIndent"/>
                        <w:widowControl/>
                        <w:ind w:left="0"/>
                        <w:jc w:val="both"/>
                      </w:pPr>
                      <w:r>
                        <w:t>By definition, Rate 3 ≥ Rate 2 ≥ Rate 1</w:t>
                      </w:r>
                    </w:p>
                    <w:p w14:paraId="0AC10C44" w14:textId="77777777" w:rsidR="003F69D2" w:rsidRDefault="003F69D2" w:rsidP="00666E4A"/>
                  </w:txbxContent>
                </v:textbox>
              </v:shape>
            </w:pict>
          </mc:Fallback>
        </mc:AlternateContent>
      </w:r>
    </w:p>
    <w:p w14:paraId="0692837B" w14:textId="77777777" w:rsidR="00666E4A" w:rsidRPr="00666E4A" w:rsidRDefault="00666E4A" w:rsidP="00985357">
      <w:pPr>
        <w:pStyle w:val="H5"/>
        <w:ind w:left="1620" w:hanging="1620"/>
        <w:rPr>
          <w:b/>
          <w:i w:val="0"/>
        </w:rPr>
      </w:pPr>
    </w:p>
    <w:p w14:paraId="3DCAC6DF" w14:textId="77777777" w:rsidR="000F2DD7" w:rsidRPr="004C6B84" w:rsidRDefault="00666E4A" w:rsidP="00985357">
      <w:pPr>
        <w:pStyle w:val="H5"/>
        <w:ind w:left="1620" w:hanging="1620"/>
        <w:rPr>
          <w:b/>
          <w:i w:val="0"/>
        </w:rPr>
      </w:pPr>
      <w:r>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14:paraId="273C33E7"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4B9FE50E"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0233682"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71EEECB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FB4FD6"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4532C997"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486C81A4"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5B65DFA"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403FFACA"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7184EF59"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13DF0C9D"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6EF3B06F"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71EEA6EF" wp14:editId="6B8700D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15C48485" w14:textId="77777777" w:rsidR="00960843" w:rsidRDefault="00960843" w:rsidP="00960843">
      <w:pPr>
        <w:jc w:val="both"/>
        <w:rPr>
          <w:sz w:val="16"/>
        </w:rPr>
      </w:pPr>
    </w:p>
    <w:p w14:paraId="2F1C8EE6" w14:textId="77777777" w:rsidR="00960843" w:rsidRDefault="00960843" w:rsidP="00960843">
      <w:pPr>
        <w:jc w:val="both"/>
        <w:rPr>
          <w:sz w:val="16"/>
        </w:rPr>
      </w:pPr>
    </w:p>
    <w:p w14:paraId="75A2EA50" w14:textId="77777777" w:rsidR="00960843" w:rsidRDefault="00E07051" w:rsidP="00960843">
      <w:pPr>
        <w:jc w:val="both"/>
        <w:rPr>
          <w:sz w:val="16"/>
        </w:rPr>
      </w:pPr>
      <w:r>
        <w:rPr>
          <w:noProof/>
          <w:position w:val="-16"/>
        </w:rPr>
        <w:drawing>
          <wp:inline distT="0" distB="0" distL="0" distR="0" wp14:anchorId="3537B556" wp14:editId="3534628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0603FA53" w14:textId="77777777" w:rsidR="00960843" w:rsidRDefault="00960843" w:rsidP="00960843">
      <w:pPr>
        <w:jc w:val="both"/>
        <w:rPr>
          <w:sz w:val="16"/>
        </w:rPr>
      </w:pPr>
    </w:p>
    <w:p w14:paraId="61A6EDFC"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5C04C05A"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3D541470"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DA0DB10" w14:textId="77777777" w:rsidR="000F2DD7" w:rsidRDefault="000F2DD7">
      <w:pPr>
        <w:ind w:left="720"/>
        <w:jc w:val="both"/>
        <w:rPr>
          <w:sz w:val="24"/>
        </w:rPr>
      </w:pPr>
    </w:p>
    <w:p w14:paraId="7F00CE80"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5CFEEE99" w14:textId="77777777" w:rsidR="000F2DD7" w:rsidRDefault="000F2DD7">
      <w:pPr>
        <w:ind w:left="720"/>
        <w:rPr>
          <w:sz w:val="22"/>
        </w:rPr>
      </w:pPr>
    </w:p>
    <w:p w14:paraId="3B144537" w14:textId="77777777" w:rsidR="000F2DD7" w:rsidRDefault="00E07051">
      <w:pPr>
        <w:ind w:left="720"/>
        <w:rPr>
          <w:sz w:val="22"/>
        </w:rPr>
      </w:pPr>
      <w:r>
        <w:rPr>
          <w:noProof/>
        </w:rPr>
        <w:drawing>
          <wp:inline distT="0" distB="0" distL="0" distR="0" wp14:anchorId="35B3ECE5" wp14:editId="5293D499">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13B01C76" w14:textId="77777777" w:rsidR="000F2DD7" w:rsidRDefault="000F2DD7">
      <w:pPr>
        <w:ind w:firstLine="720"/>
        <w:jc w:val="center"/>
        <w:rPr>
          <w:sz w:val="24"/>
        </w:rPr>
      </w:pPr>
      <w:r>
        <w:rPr>
          <w:b/>
          <w:sz w:val="24"/>
        </w:rPr>
        <w:t>Figure 1.  Example of circuits needing to use multi-section line modeling.</w:t>
      </w:r>
    </w:p>
    <w:p w14:paraId="6640874C" w14:textId="77777777" w:rsidR="000F2DD7" w:rsidRDefault="000F2DD7">
      <w:pPr>
        <w:jc w:val="both"/>
        <w:rPr>
          <w:sz w:val="24"/>
        </w:rPr>
      </w:pPr>
    </w:p>
    <w:p w14:paraId="549363CC"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3568663F" w14:textId="77777777" w:rsidR="000F2DD7" w:rsidRDefault="000F2DD7">
      <w:pPr>
        <w:ind w:left="3600"/>
        <w:jc w:val="both"/>
        <w:rPr>
          <w:sz w:val="24"/>
        </w:rPr>
      </w:pPr>
      <w:r>
        <w:rPr>
          <w:sz w:val="24"/>
        </w:rPr>
        <w:t>4001,4099,09,…</w:t>
      </w:r>
    </w:p>
    <w:p w14:paraId="01275043" w14:textId="77777777" w:rsidR="000F2DD7" w:rsidRDefault="000F2DD7">
      <w:pPr>
        <w:ind w:left="3600"/>
        <w:jc w:val="both"/>
        <w:rPr>
          <w:sz w:val="24"/>
        </w:rPr>
      </w:pPr>
      <w:r>
        <w:rPr>
          <w:sz w:val="24"/>
        </w:rPr>
        <w:t>4099,4672,09,…</w:t>
      </w:r>
    </w:p>
    <w:p w14:paraId="5C3ED7DB" w14:textId="77777777" w:rsidR="000F2DD7" w:rsidRDefault="000F2DD7">
      <w:pPr>
        <w:ind w:left="3600"/>
        <w:jc w:val="both"/>
        <w:rPr>
          <w:sz w:val="24"/>
        </w:rPr>
      </w:pPr>
      <w:r>
        <w:rPr>
          <w:sz w:val="24"/>
        </w:rPr>
        <w:t>4672,4742,09,…</w:t>
      </w:r>
    </w:p>
    <w:p w14:paraId="71EBCB44" w14:textId="77777777" w:rsidR="000F2DD7" w:rsidRDefault="000F2DD7">
      <w:pPr>
        <w:ind w:left="3600"/>
        <w:jc w:val="both"/>
        <w:rPr>
          <w:sz w:val="24"/>
        </w:rPr>
      </w:pPr>
      <w:r>
        <w:rPr>
          <w:sz w:val="24"/>
        </w:rPr>
        <w:t>4001,4100,21,…</w:t>
      </w:r>
    </w:p>
    <w:p w14:paraId="7DE1EBC8" w14:textId="77777777" w:rsidR="000F2DD7" w:rsidRDefault="000F2DD7">
      <w:pPr>
        <w:ind w:left="3600"/>
        <w:jc w:val="both"/>
        <w:rPr>
          <w:sz w:val="24"/>
        </w:rPr>
      </w:pPr>
      <w:r>
        <w:rPr>
          <w:sz w:val="24"/>
        </w:rPr>
        <w:t>4100,4671,21,…</w:t>
      </w:r>
    </w:p>
    <w:p w14:paraId="5F1F5010" w14:textId="77777777" w:rsidR="000F2DD7" w:rsidRDefault="000F2DD7" w:rsidP="00ED2743">
      <w:pPr>
        <w:spacing w:after="240"/>
        <w:ind w:left="3600"/>
        <w:jc w:val="both"/>
        <w:rPr>
          <w:sz w:val="24"/>
        </w:rPr>
      </w:pPr>
      <w:r>
        <w:rPr>
          <w:sz w:val="24"/>
        </w:rPr>
        <w:t>4671,4742,21,…</w:t>
      </w:r>
    </w:p>
    <w:p w14:paraId="4F4F721E"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35D9CFDA" w14:textId="77777777" w:rsidR="000F2DD7" w:rsidRDefault="000F2DD7">
      <w:pPr>
        <w:ind w:left="1440"/>
        <w:jc w:val="both"/>
        <w:rPr>
          <w:sz w:val="24"/>
        </w:rPr>
      </w:pPr>
      <w:r>
        <w:rPr>
          <w:sz w:val="24"/>
        </w:rPr>
        <w:t xml:space="preserve">                    </w:t>
      </w:r>
    </w:p>
    <w:p w14:paraId="0007A7B4"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40B95F22"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228384C7" w14:textId="77777777" w:rsidR="000F2DD7" w:rsidRDefault="000F2DD7">
      <w:pPr>
        <w:tabs>
          <w:tab w:val="left" w:pos="2340"/>
        </w:tabs>
        <w:ind w:left="720"/>
        <w:jc w:val="both"/>
        <w:rPr>
          <w:sz w:val="24"/>
        </w:rPr>
      </w:pPr>
    </w:p>
    <w:p w14:paraId="2A899D36" w14:textId="77777777" w:rsidR="000F2DD7" w:rsidRDefault="000F2DD7">
      <w:pPr>
        <w:tabs>
          <w:tab w:val="left" w:pos="1530"/>
        </w:tabs>
        <w:ind w:left="720" w:right="900"/>
        <w:jc w:val="both"/>
        <w:rPr>
          <w:sz w:val="24"/>
        </w:rPr>
      </w:pPr>
      <w:r>
        <w:rPr>
          <w:sz w:val="24"/>
        </w:rPr>
        <w:t>I</w:t>
      </w:r>
      <w:r>
        <w:rPr>
          <w:sz w:val="24"/>
        </w:rPr>
        <w:tab/>
        <w:t>“From bus” number.</w:t>
      </w:r>
    </w:p>
    <w:p w14:paraId="7C60EF10" w14:textId="77777777" w:rsidR="000F2DD7" w:rsidRDefault="000F2DD7">
      <w:pPr>
        <w:tabs>
          <w:tab w:val="left" w:pos="1530"/>
        </w:tabs>
        <w:ind w:left="720" w:right="900"/>
        <w:jc w:val="both"/>
        <w:rPr>
          <w:sz w:val="24"/>
        </w:rPr>
      </w:pPr>
      <w:r>
        <w:rPr>
          <w:sz w:val="24"/>
        </w:rPr>
        <w:t>J</w:t>
      </w:r>
      <w:r>
        <w:rPr>
          <w:sz w:val="24"/>
        </w:rPr>
        <w:tab/>
        <w:t xml:space="preserve">“To bus” number. </w:t>
      </w:r>
    </w:p>
    <w:p w14:paraId="2DC03FD6"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435DB482"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7CE2A8CE" w14:textId="77777777" w:rsidR="000F2DD7" w:rsidRDefault="000F2DD7">
      <w:pPr>
        <w:ind w:left="720"/>
        <w:jc w:val="both"/>
        <w:rPr>
          <w:sz w:val="24"/>
        </w:rPr>
      </w:pPr>
    </w:p>
    <w:p w14:paraId="1E72CEEA"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3578A606" w14:textId="77777777" w:rsidR="000F2DD7" w:rsidRDefault="000F2DD7">
      <w:pPr>
        <w:pStyle w:val="BodyText"/>
        <w:jc w:val="both"/>
      </w:pPr>
    </w:p>
    <w:p w14:paraId="708604CD" w14:textId="77777777" w:rsidR="000F2DD7" w:rsidRDefault="000F2DD7">
      <w:pPr>
        <w:jc w:val="both"/>
        <w:rPr>
          <w:sz w:val="24"/>
        </w:rPr>
      </w:pPr>
      <w:r>
        <w:rPr>
          <w:sz w:val="24"/>
        </w:rPr>
        <w:t>Each dummy bus must have exactly two branches connected to it, both of which must be members of the same multi-section line grouping.</w:t>
      </w:r>
    </w:p>
    <w:p w14:paraId="60731765" w14:textId="77777777" w:rsidR="000F2DD7" w:rsidRDefault="000F2DD7">
      <w:pPr>
        <w:ind w:left="720"/>
        <w:jc w:val="both"/>
        <w:rPr>
          <w:sz w:val="24"/>
        </w:rPr>
      </w:pPr>
    </w:p>
    <w:p w14:paraId="3A555F53" w14:textId="77777777" w:rsidR="000F2DD7" w:rsidRDefault="000F2DD7">
      <w:pPr>
        <w:jc w:val="both"/>
        <w:rPr>
          <w:sz w:val="24"/>
        </w:rPr>
      </w:pPr>
      <w:r>
        <w:rPr>
          <w:sz w:val="24"/>
        </w:rPr>
        <w:t>The status of line sections and type codes of dummy buses are set such that the multi-section line is treated as a single element.</w:t>
      </w:r>
    </w:p>
    <w:p w14:paraId="7836C0A0" w14:textId="77777777" w:rsidR="000F2DD7" w:rsidRDefault="000F2DD7">
      <w:pPr>
        <w:jc w:val="both"/>
        <w:rPr>
          <w:sz w:val="24"/>
        </w:rPr>
      </w:pPr>
    </w:p>
    <w:p w14:paraId="6788B348" w14:textId="77777777" w:rsidR="000F2DD7" w:rsidRDefault="000F2DD7">
      <w:pPr>
        <w:jc w:val="both"/>
        <w:rPr>
          <w:sz w:val="24"/>
        </w:rPr>
      </w:pPr>
      <w:r>
        <w:rPr>
          <w:noProof/>
        </w:rPr>
        <w:object w:dxaOrig="8055" w:dyaOrig="5565" w14:anchorId="0C4FCF65">
          <v:shape id="_x0000_i1026" type="#_x0000_t75" style="width:496.5pt;height:292.4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6" DrawAspect="Content" ObjectID="_1626007365" r:id="rId28"/>
        </w:object>
      </w:r>
    </w:p>
    <w:p w14:paraId="0252C66C"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3C92DAFA" w14:textId="77777777" w:rsidR="000F2DD7" w:rsidRDefault="000F2DD7">
      <w:pPr>
        <w:ind w:left="2160" w:hanging="720"/>
        <w:jc w:val="both"/>
        <w:rPr>
          <w:sz w:val="24"/>
        </w:rPr>
      </w:pPr>
    </w:p>
    <w:p w14:paraId="68E77612"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12A98BCD" w14:textId="77777777" w:rsidR="000F2DD7" w:rsidRDefault="000F2DD7">
      <w:pPr>
        <w:ind w:left="720" w:firstLine="720"/>
        <w:jc w:val="both"/>
        <w:rPr>
          <w:sz w:val="24"/>
        </w:rPr>
      </w:pPr>
      <w:r>
        <w:rPr>
          <w:sz w:val="24"/>
        </w:rPr>
        <w:t>4001, 4742, &amp;1, 4099, 4672</w:t>
      </w:r>
    </w:p>
    <w:p w14:paraId="0D64E33C" w14:textId="77777777" w:rsidR="000F2DD7" w:rsidRDefault="000F2DD7" w:rsidP="00ED2743">
      <w:pPr>
        <w:spacing w:after="240"/>
        <w:ind w:left="720" w:firstLine="720"/>
        <w:jc w:val="both"/>
        <w:rPr>
          <w:sz w:val="24"/>
        </w:rPr>
      </w:pPr>
      <w:r>
        <w:rPr>
          <w:sz w:val="24"/>
        </w:rPr>
        <w:t>4001, 4742, &amp;2, 4100, 4671</w:t>
      </w:r>
    </w:p>
    <w:p w14:paraId="726E2B44"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077ED1EF" w14:textId="77777777" w:rsidR="000F2DD7" w:rsidRPr="00D43E04" w:rsidRDefault="000F2DD7">
      <w:pPr>
        <w:ind w:right="90"/>
        <w:jc w:val="both"/>
        <w:rPr>
          <w:sz w:val="24"/>
          <w:szCs w:val="24"/>
        </w:rPr>
      </w:pPr>
    </w:p>
    <w:p w14:paraId="2748659D"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1F6EFCD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7FE5D462"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2F11BA79"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562B8BF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5FA69FE2" w14:textId="77777777" w:rsidR="008A614B" w:rsidRPr="00AE4A63" w:rsidRDefault="008A614B" w:rsidP="008A614B">
      <w:pPr>
        <w:ind w:right="90"/>
        <w:jc w:val="both"/>
        <w:rPr>
          <w:sz w:val="24"/>
        </w:rPr>
      </w:pPr>
    </w:p>
    <w:p w14:paraId="165090AC"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2BCADBB8" w14:textId="77777777" w:rsidR="008A614B" w:rsidRDefault="008A614B" w:rsidP="008A614B">
      <w:pPr>
        <w:numPr>
          <w:ilvl w:val="0"/>
          <w:numId w:val="39"/>
        </w:numPr>
        <w:jc w:val="both"/>
        <w:rPr>
          <w:sz w:val="24"/>
        </w:rPr>
      </w:pPr>
      <w:r>
        <w:rPr>
          <w:sz w:val="24"/>
        </w:rPr>
        <w:t>In-service/ out-service dates for ties</w:t>
      </w:r>
    </w:p>
    <w:p w14:paraId="205BF564" w14:textId="77777777" w:rsidR="008A614B" w:rsidRDefault="008A614B" w:rsidP="008A614B">
      <w:pPr>
        <w:numPr>
          <w:ilvl w:val="0"/>
          <w:numId w:val="39"/>
        </w:numPr>
        <w:jc w:val="both"/>
        <w:rPr>
          <w:sz w:val="24"/>
        </w:rPr>
      </w:pPr>
      <w:r>
        <w:rPr>
          <w:sz w:val="24"/>
        </w:rPr>
        <w:t>From bus number</w:t>
      </w:r>
    </w:p>
    <w:p w14:paraId="02E1C51D" w14:textId="77777777" w:rsidR="008A614B" w:rsidRDefault="008A614B" w:rsidP="008A614B">
      <w:pPr>
        <w:numPr>
          <w:ilvl w:val="0"/>
          <w:numId w:val="39"/>
        </w:numPr>
        <w:jc w:val="both"/>
        <w:rPr>
          <w:sz w:val="24"/>
        </w:rPr>
      </w:pPr>
      <w:r>
        <w:rPr>
          <w:sz w:val="24"/>
        </w:rPr>
        <w:t>To bus number</w:t>
      </w:r>
    </w:p>
    <w:p w14:paraId="2A539D76" w14:textId="77777777" w:rsidR="008A614B" w:rsidRDefault="008A614B" w:rsidP="008A614B">
      <w:pPr>
        <w:numPr>
          <w:ilvl w:val="0"/>
          <w:numId w:val="39"/>
        </w:numPr>
        <w:jc w:val="both"/>
        <w:rPr>
          <w:sz w:val="24"/>
        </w:rPr>
      </w:pPr>
      <w:r>
        <w:rPr>
          <w:sz w:val="24"/>
        </w:rPr>
        <w:t>Circuit identifier</w:t>
      </w:r>
    </w:p>
    <w:p w14:paraId="64CC8CFC" w14:textId="77777777" w:rsidR="008A614B" w:rsidRDefault="008A614B" w:rsidP="008A614B">
      <w:pPr>
        <w:numPr>
          <w:ilvl w:val="0"/>
          <w:numId w:val="39"/>
        </w:numPr>
        <w:jc w:val="both"/>
        <w:rPr>
          <w:sz w:val="24"/>
        </w:rPr>
      </w:pPr>
      <w:r>
        <w:rPr>
          <w:sz w:val="24"/>
        </w:rPr>
        <w:t>Impedance and charging data</w:t>
      </w:r>
    </w:p>
    <w:p w14:paraId="16499D94" w14:textId="77777777" w:rsidR="008A614B" w:rsidRDefault="008A614B" w:rsidP="008A614B">
      <w:pPr>
        <w:numPr>
          <w:ilvl w:val="0"/>
          <w:numId w:val="39"/>
        </w:numPr>
        <w:jc w:val="both"/>
        <w:rPr>
          <w:sz w:val="24"/>
        </w:rPr>
      </w:pPr>
      <w:r>
        <w:rPr>
          <w:sz w:val="24"/>
        </w:rPr>
        <w:t>Ratings</w:t>
      </w:r>
    </w:p>
    <w:p w14:paraId="212EFE2D" w14:textId="77777777" w:rsidR="008A614B" w:rsidRDefault="008A614B" w:rsidP="008A614B">
      <w:pPr>
        <w:numPr>
          <w:ilvl w:val="0"/>
          <w:numId w:val="47"/>
        </w:numPr>
        <w:jc w:val="both"/>
        <w:rPr>
          <w:sz w:val="24"/>
        </w:rPr>
      </w:pPr>
      <w:r>
        <w:rPr>
          <w:sz w:val="24"/>
        </w:rPr>
        <w:t>Transformer adjustment (LTC) data</w:t>
      </w:r>
    </w:p>
    <w:p w14:paraId="22D9BBCC" w14:textId="77777777" w:rsidR="008A614B" w:rsidRDefault="008A614B" w:rsidP="008A614B">
      <w:pPr>
        <w:numPr>
          <w:ilvl w:val="0"/>
          <w:numId w:val="47"/>
        </w:numPr>
        <w:jc w:val="both"/>
        <w:rPr>
          <w:sz w:val="24"/>
        </w:rPr>
      </w:pPr>
      <w:r>
        <w:rPr>
          <w:sz w:val="24"/>
        </w:rPr>
        <w:t>Status of branch</w:t>
      </w:r>
    </w:p>
    <w:p w14:paraId="16064479" w14:textId="77777777" w:rsidR="008A614B" w:rsidRDefault="008A614B" w:rsidP="008A614B">
      <w:pPr>
        <w:numPr>
          <w:ilvl w:val="0"/>
          <w:numId w:val="47"/>
        </w:numPr>
        <w:jc w:val="both"/>
        <w:rPr>
          <w:sz w:val="24"/>
        </w:rPr>
      </w:pPr>
      <w:r>
        <w:rPr>
          <w:sz w:val="24"/>
        </w:rPr>
        <w:t>Circuit miles</w:t>
      </w:r>
    </w:p>
    <w:p w14:paraId="097D94C0" w14:textId="77777777" w:rsidR="008A614B" w:rsidRDefault="008A614B" w:rsidP="008A614B">
      <w:pPr>
        <w:numPr>
          <w:ilvl w:val="0"/>
          <w:numId w:val="47"/>
        </w:numPr>
        <w:jc w:val="both"/>
        <w:rPr>
          <w:sz w:val="24"/>
        </w:rPr>
      </w:pPr>
      <w:r>
        <w:rPr>
          <w:sz w:val="24"/>
        </w:rPr>
        <w:t>Ownership (up to four owners)</w:t>
      </w:r>
    </w:p>
    <w:p w14:paraId="31C04578"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3835DD84"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057FF164"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185C340A"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695666B4" w14:textId="77777777" w:rsidTr="00400B2F">
        <w:tc>
          <w:tcPr>
            <w:tcW w:w="0" w:type="auto"/>
          </w:tcPr>
          <w:p w14:paraId="24452BA4" w14:textId="77777777" w:rsidR="001F555D" w:rsidRPr="0047712D" w:rsidRDefault="001F555D" w:rsidP="00250B21">
            <w:pPr>
              <w:pStyle w:val="BodyText2"/>
              <w:keepNext/>
              <w:keepLines/>
              <w:jc w:val="center"/>
              <w:rPr>
                <w:b/>
              </w:rPr>
            </w:pPr>
            <w:r w:rsidRPr="0047712D">
              <w:rPr>
                <w:b/>
              </w:rPr>
              <w:t>Data Element</w:t>
            </w:r>
          </w:p>
        </w:tc>
        <w:tc>
          <w:tcPr>
            <w:tcW w:w="0" w:type="auto"/>
          </w:tcPr>
          <w:p w14:paraId="0CA7FB69"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2364B3E7"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0683CBB6" w14:textId="77777777" w:rsidTr="0047712D">
        <w:trPr>
          <w:trHeight w:val="299"/>
        </w:trPr>
        <w:tc>
          <w:tcPr>
            <w:tcW w:w="0" w:type="auto"/>
          </w:tcPr>
          <w:p w14:paraId="32AEF3AA"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7CC6864A" w14:textId="77777777" w:rsidR="00387F10" w:rsidRPr="0047712D" w:rsidRDefault="00611AB2" w:rsidP="00250B21">
            <w:pPr>
              <w:pStyle w:val="BodyText2"/>
              <w:keepNext/>
              <w:keepLines/>
              <w:jc w:val="center"/>
            </w:pPr>
            <w:r w:rsidRPr="0047712D">
              <w:t>NMMS</w:t>
            </w:r>
          </w:p>
        </w:tc>
        <w:tc>
          <w:tcPr>
            <w:tcW w:w="0" w:type="auto"/>
          </w:tcPr>
          <w:p w14:paraId="671AB44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31FADEB3" w14:textId="77777777" w:rsidTr="0047712D">
        <w:trPr>
          <w:trHeight w:val="299"/>
        </w:trPr>
        <w:tc>
          <w:tcPr>
            <w:tcW w:w="0" w:type="auto"/>
          </w:tcPr>
          <w:p w14:paraId="092AC18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484E818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06CAED3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51B1AA1C" w14:textId="77777777" w:rsidTr="0047712D">
        <w:trPr>
          <w:trHeight w:val="299"/>
        </w:trPr>
        <w:tc>
          <w:tcPr>
            <w:tcW w:w="0" w:type="auto"/>
          </w:tcPr>
          <w:p w14:paraId="003E47B5"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70519396" w14:textId="77777777" w:rsidR="00387F10" w:rsidRPr="0047712D" w:rsidRDefault="00611AB2" w:rsidP="00250B21">
            <w:pPr>
              <w:pStyle w:val="BodyText2"/>
              <w:keepNext/>
              <w:keepLines/>
              <w:jc w:val="center"/>
            </w:pPr>
            <w:r w:rsidRPr="0047712D">
              <w:t>NMMS</w:t>
            </w:r>
          </w:p>
        </w:tc>
        <w:tc>
          <w:tcPr>
            <w:tcW w:w="0" w:type="auto"/>
          </w:tcPr>
          <w:p w14:paraId="0497E17A"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60215CEB" w14:textId="77777777" w:rsidTr="0047712D">
        <w:trPr>
          <w:trHeight w:val="299"/>
        </w:trPr>
        <w:tc>
          <w:tcPr>
            <w:tcW w:w="0" w:type="auto"/>
          </w:tcPr>
          <w:p w14:paraId="27D7D522"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E182E7A"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20BBCFD8"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0E8B0C39" w14:textId="77777777" w:rsidTr="0047712D">
        <w:trPr>
          <w:trHeight w:val="299"/>
        </w:trPr>
        <w:tc>
          <w:tcPr>
            <w:tcW w:w="0" w:type="auto"/>
          </w:tcPr>
          <w:p w14:paraId="7AF6A033" w14:textId="77777777" w:rsidR="00387F10" w:rsidRPr="0047712D" w:rsidRDefault="00387F10" w:rsidP="00250B21">
            <w:pPr>
              <w:pStyle w:val="BodyText2"/>
              <w:keepNext/>
              <w:keepLines/>
              <w:jc w:val="center"/>
            </w:pPr>
            <w:r w:rsidRPr="0047712D">
              <w:t>ID</w:t>
            </w:r>
          </w:p>
        </w:tc>
        <w:tc>
          <w:tcPr>
            <w:tcW w:w="0" w:type="auto"/>
          </w:tcPr>
          <w:p w14:paraId="626CB5E4" w14:textId="77777777" w:rsidR="00387F10" w:rsidRPr="0047712D" w:rsidRDefault="00611AB2" w:rsidP="00250B21">
            <w:pPr>
              <w:pStyle w:val="BodyText2"/>
              <w:keepNext/>
              <w:keepLines/>
              <w:jc w:val="center"/>
            </w:pPr>
            <w:r w:rsidRPr="0047712D">
              <w:t>NMMS</w:t>
            </w:r>
          </w:p>
        </w:tc>
        <w:tc>
          <w:tcPr>
            <w:tcW w:w="0" w:type="auto"/>
          </w:tcPr>
          <w:p w14:paraId="7F8AE549"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77CAD2D4" w14:textId="77777777" w:rsidTr="0047712D">
        <w:trPr>
          <w:trHeight w:val="299"/>
        </w:trPr>
        <w:tc>
          <w:tcPr>
            <w:tcW w:w="0" w:type="auto"/>
          </w:tcPr>
          <w:p w14:paraId="07608D00"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1E0DE583" w14:textId="77777777" w:rsidR="0003573D" w:rsidRPr="0047712D" w:rsidRDefault="00611AB2" w:rsidP="00250B21">
            <w:pPr>
              <w:pStyle w:val="BodyText2"/>
              <w:keepNext/>
              <w:keepLines/>
              <w:jc w:val="center"/>
            </w:pPr>
            <w:r w:rsidRPr="0047712D">
              <w:t>NMMS</w:t>
            </w:r>
          </w:p>
        </w:tc>
        <w:tc>
          <w:tcPr>
            <w:tcW w:w="0" w:type="auto"/>
          </w:tcPr>
          <w:p w14:paraId="162A820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670DBB0" w14:textId="77777777" w:rsidTr="0047712D">
        <w:trPr>
          <w:trHeight w:val="299"/>
        </w:trPr>
        <w:tc>
          <w:tcPr>
            <w:tcW w:w="0" w:type="auto"/>
          </w:tcPr>
          <w:p w14:paraId="3B070720"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17A9370F" w14:textId="77777777" w:rsidR="0003573D" w:rsidRPr="0047712D" w:rsidRDefault="00611AB2" w:rsidP="00250B21">
            <w:pPr>
              <w:pStyle w:val="BodyText2"/>
              <w:keepNext/>
              <w:keepLines/>
              <w:jc w:val="center"/>
            </w:pPr>
            <w:r w:rsidRPr="0047712D">
              <w:t>NMMS</w:t>
            </w:r>
          </w:p>
        </w:tc>
        <w:tc>
          <w:tcPr>
            <w:tcW w:w="0" w:type="auto"/>
          </w:tcPr>
          <w:p w14:paraId="51B20B85"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43AE8175" w14:textId="77777777" w:rsidTr="0047712D">
        <w:trPr>
          <w:trHeight w:val="299"/>
        </w:trPr>
        <w:tc>
          <w:tcPr>
            <w:tcW w:w="0" w:type="auto"/>
          </w:tcPr>
          <w:p w14:paraId="22A8B7C5"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D9EC952" w14:textId="77777777" w:rsidR="0003573D" w:rsidRPr="0047712D" w:rsidRDefault="00611AB2" w:rsidP="00250B21">
            <w:pPr>
              <w:pStyle w:val="BodyText2"/>
              <w:keepNext/>
              <w:keepLines/>
              <w:jc w:val="center"/>
            </w:pPr>
            <w:r w:rsidRPr="0047712D">
              <w:t>NMMS</w:t>
            </w:r>
          </w:p>
        </w:tc>
        <w:tc>
          <w:tcPr>
            <w:tcW w:w="0" w:type="auto"/>
          </w:tcPr>
          <w:p w14:paraId="0F9E36F1"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B57B92F" w14:textId="77777777" w:rsidTr="0047712D">
        <w:trPr>
          <w:trHeight w:val="299"/>
        </w:trPr>
        <w:tc>
          <w:tcPr>
            <w:tcW w:w="0" w:type="auto"/>
          </w:tcPr>
          <w:p w14:paraId="18A95167" w14:textId="77777777" w:rsidR="0003573D" w:rsidRPr="0047712D" w:rsidRDefault="0003573D" w:rsidP="00250B21">
            <w:pPr>
              <w:pStyle w:val="BodyText2"/>
              <w:keepNext/>
              <w:keepLines/>
              <w:jc w:val="center"/>
            </w:pPr>
            <w:r w:rsidRPr="0047712D">
              <w:t>Branch Status</w:t>
            </w:r>
          </w:p>
        </w:tc>
        <w:tc>
          <w:tcPr>
            <w:tcW w:w="0" w:type="auto"/>
          </w:tcPr>
          <w:p w14:paraId="32A4A579" w14:textId="77777777" w:rsidR="0003573D" w:rsidRPr="0047712D" w:rsidRDefault="00611AB2" w:rsidP="00250B21">
            <w:pPr>
              <w:pStyle w:val="BodyText2"/>
              <w:keepNext/>
              <w:keepLines/>
              <w:jc w:val="center"/>
            </w:pPr>
            <w:r w:rsidRPr="0047712D">
              <w:t>NMMS</w:t>
            </w:r>
          </w:p>
        </w:tc>
        <w:tc>
          <w:tcPr>
            <w:tcW w:w="0" w:type="auto"/>
          </w:tcPr>
          <w:p w14:paraId="716CF09D"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9B5EC0E" w14:textId="77777777" w:rsidTr="0047712D">
        <w:trPr>
          <w:trHeight w:val="299"/>
        </w:trPr>
        <w:tc>
          <w:tcPr>
            <w:tcW w:w="0" w:type="auto"/>
          </w:tcPr>
          <w:p w14:paraId="6F682D8B" w14:textId="77777777" w:rsidR="0003573D" w:rsidRPr="0047712D" w:rsidRDefault="0003573D" w:rsidP="00250B21">
            <w:pPr>
              <w:pStyle w:val="BodyText2"/>
              <w:keepNext/>
              <w:keepLines/>
              <w:jc w:val="center"/>
            </w:pPr>
            <w:r w:rsidRPr="0047712D">
              <w:t>Rate A/Rate B/ Rate C (MVA)</w:t>
            </w:r>
          </w:p>
        </w:tc>
        <w:tc>
          <w:tcPr>
            <w:tcW w:w="0" w:type="auto"/>
          </w:tcPr>
          <w:p w14:paraId="0AA815E0" w14:textId="77777777" w:rsidR="0003573D" w:rsidRPr="0047712D" w:rsidRDefault="00611AB2" w:rsidP="00250B21">
            <w:pPr>
              <w:pStyle w:val="BodyText2"/>
              <w:keepNext/>
              <w:keepLines/>
              <w:jc w:val="center"/>
            </w:pPr>
            <w:r w:rsidRPr="0047712D">
              <w:t>NMMS</w:t>
            </w:r>
          </w:p>
        </w:tc>
        <w:tc>
          <w:tcPr>
            <w:tcW w:w="0" w:type="auto"/>
          </w:tcPr>
          <w:p w14:paraId="6D5BE6E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045EA69" w14:textId="77777777" w:rsidTr="0047712D">
        <w:trPr>
          <w:trHeight w:val="299"/>
        </w:trPr>
        <w:tc>
          <w:tcPr>
            <w:tcW w:w="0" w:type="auto"/>
          </w:tcPr>
          <w:p w14:paraId="532DC182" w14:textId="77777777" w:rsidR="0003573D" w:rsidRPr="0047712D" w:rsidRDefault="0003573D" w:rsidP="00250B21">
            <w:pPr>
              <w:pStyle w:val="BodyText2"/>
              <w:keepNext/>
              <w:keepLines/>
              <w:jc w:val="center"/>
            </w:pPr>
            <w:r w:rsidRPr="0047712D">
              <w:t>Line Length (Miles)</w:t>
            </w:r>
          </w:p>
        </w:tc>
        <w:tc>
          <w:tcPr>
            <w:tcW w:w="0" w:type="auto"/>
          </w:tcPr>
          <w:p w14:paraId="1D656BC6" w14:textId="77777777" w:rsidR="0003573D" w:rsidRPr="0047712D" w:rsidRDefault="00611AB2" w:rsidP="00250B21">
            <w:pPr>
              <w:pStyle w:val="BodyText2"/>
              <w:keepNext/>
              <w:keepLines/>
              <w:jc w:val="center"/>
            </w:pPr>
            <w:r w:rsidRPr="0047712D">
              <w:t>NMMS</w:t>
            </w:r>
          </w:p>
        </w:tc>
        <w:tc>
          <w:tcPr>
            <w:tcW w:w="0" w:type="auto"/>
          </w:tcPr>
          <w:p w14:paraId="56E452B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36EEEEE" w14:textId="77777777" w:rsidTr="0047712D">
        <w:trPr>
          <w:trHeight w:val="299"/>
        </w:trPr>
        <w:tc>
          <w:tcPr>
            <w:tcW w:w="0" w:type="auto"/>
          </w:tcPr>
          <w:p w14:paraId="653E6CE6" w14:textId="77777777" w:rsidR="0003573D" w:rsidRPr="0047712D" w:rsidRDefault="0003573D" w:rsidP="00250B21">
            <w:pPr>
              <w:pStyle w:val="BodyText2"/>
              <w:keepNext/>
              <w:keepLines/>
              <w:jc w:val="center"/>
            </w:pPr>
            <w:r w:rsidRPr="0047712D">
              <w:t xml:space="preserve">Owner </w:t>
            </w:r>
          </w:p>
        </w:tc>
        <w:tc>
          <w:tcPr>
            <w:tcW w:w="0" w:type="auto"/>
          </w:tcPr>
          <w:p w14:paraId="26E49A95" w14:textId="77777777" w:rsidR="0003573D" w:rsidRPr="0047712D" w:rsidRDefault="00611AB2" w:rsidP="00250B21">
            <w:pPr>
              <w:pStyle w:val="BodyText2"/>
              <w:keepNext/>
              <w:keepLines/>
              <w:jc w:val="center"/>
            </w:pPr>
            <w:r w:rsidRPr="0047712D">
              <w:t>NMMS</w:t>
            </w:r>
          </w:p>
        </w:tc>
        <w:tc>
          <w:tcPr>
            <w:tcW w:w="0" w:type="auto"/>
          </w:tcPr>
          <w:p w14:paraId="2B0B169A"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AC4024B" w14:textId="77777777" w:rsidTr="0047712D">
        <w:trPr>
          <w:trHeight w:val="299"/>
        </w:trPr>
        <w:tc>
          <w:tcPr>
            <w:tcW w:w="0" w:type="auto"/>
          </w:tcPr>
          <w:p w14:paraId="31D10A43"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3B837219"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3CBD070B"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5CDD5958" w14:textId="77777777" w:rsidTr="0047712D">
        <w:trPr>
          <w:trHeight w:val="299"/>
        </w:trPr>
        <w:tc>
          <w:tcPr>
            <w:tcW w:w="0" w:type="auto"/>
          </w:tcPr>
          <w:p w14:paraId="0C98D429" w14:textId="77777777" w:rsidR="008D2B75" w:rsidRPr="0047712D" w:rsidRDefault="008D2B75" w:rsidP="00250B21">
            <w:pPr>
              <w:pStyle w:val="BodyText2"/>
              <w:keepNext/>
              <w:keepLines/>
              <w:jc w:val="center"/>
            </w:pPr>
            <w:r w:rsidRPr="0047712D">
              <w:t>Multi-Section Line</w:t>
            </w:r>
          </w:p>
        </w:tc>
        <w:tc>
          <w:tcPr>
            <w:tcW w:w="0" w:type="auto"/>
          </w:tcPr>
          <w:p w14:paraId="5E0FE55C" w14:textId="77777777" w:rsidR="008D2B75" w:rsidRPr="0047712D" w:rsidRDefault="00611AB2" w:rsidP="00250B21">
            <w:pPr>
              <w:pStyle w:val="BodyText2"/>
              <w:keepNext/>
              <w:keepLines/>
              <w:jc w:val="center"/>
            </w:pPr>
            <w:r w:rsidRPr="0047712D">
              <w:t>NMMS</w:t>
            </w:r>
          </w:p>
        </w:tc>
        <w:tc>
          <w:tcPr>
            <w:tcW w:w="0" w:type="auto"/>
          </w:tcPr>
          <w:p w14:paraId="22DEEAAB"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32B959CA" w14:textId="77777777"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14:paraId="0BB6658A" w14:textId="77777777" w:rsidR="00DB196D" w:rsidRPr="009D7261" w:rsidRDefault="00400B2F" w:rsidP="00400B2F">
      <w:pPr>
        <w:pStyle w:val="H2"/>
        <w:spacing w:before="360"/>
        <w:ind w:left="907" w:hanging="907"/>
        <w:rPr>
          <w:szCs w:val="20"/>
        </w:rPr>
      </w:pPr>
      <w:bookmarkStart w:id="40" w:name="_Toc347132992"/>
      <w:bookmarkStart w:id="41" w:name="_Toc148019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0"/>
      <w:bookmarkEnd w:id="41"/>
    </w:p>
    <w:p w14:paraId="6F6219B9"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181D00F"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0C17A10D"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018A1BC9"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2A589A0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2418E3BF"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69E5CB06"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2FAA82F4"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3B6E9DA9"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1DA34020"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1ADFDC66"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1917078E"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2389858A"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6DD4C663"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16CBBA34" w14:textId="77777777" w:rsidR="000F2DD7" w:rsidRDefault="000F2DD7">
      <w:pPr>
        <w:pStyle w:val="BodyTextIndent"/>
        <w:widowControl/>
        <w:ind w:left="0"/>
        <w:jc w:val="both"/>
        <w:rPr>
          <w:snapToGrid/>
        </w:rPr>
      </w:pPr>
    </w:p>
    <w:p w14:paraId="20B328A5"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142B0DEC"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52C1D141"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70857F21"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4C6B10FF"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4277D1CA"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09B81358"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75CACC17"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0004863F" w14:textId="77777777" w:rsidR="00A4230C" w:rsidRDefault="00A4230C" w:rsidP="007C13A2">
      <w:pPr>
        <w:pStyle w:val="BodyTextIndent"/>
        <w:widowControl/>
        <w:ind w:left="0"/>
        <w:jc w:val="both"/>
        <w:rPr>
          <w:snapToGrid/>
        </w:rPr>
      </w:pPr>
    </w:p>
    <w:p w14:paraId="489EC3FA"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0DD1244B" w14:textId="77777777" w:rsidR="00A4230C" w:rsidRDefault="00A4230C" w:rsidP="007C13A2">
      <w:pPr>
        <w:pStyle w:val="BodyTextIndent"/>
        <w:widowControl/>
        <w:ind w:left="0"/>
        <w:jc w:val="both"/>
        <w:rPr>
          <w:snapToGrid/>
        </w:rPr>
      </w:pPr>
    </w:p>
    <w:p w14:paraId="2B6A03C0"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1D1EA090"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3B02768D"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688AC893"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2F3DA8F0"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6B86CA7D"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2D130C4E"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4ECBDF95"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7E4D2966"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713A18D3"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5CD750B6"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4B402BE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77E162A8"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1C92BF2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44BBA883"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6E3C7AA9" w14:textId="77777777" w:rsidR="00E85DE1" w:rsidRPr="00AA508A" w:rsidRDefault="00E85DE1" w:rsidP="00E85DE1">
      <w:pPr>
        <w:pStyle w:val="BodyTextIndent"/>
        <w:widowControl/>
        <w:ind w:left="0"/>
        <w:jc w:val="both"/>
        <w:rPr>
          <w:snapToGrid/>
          <w:szCs w:val="24"/>
        </w:rPr>
      </w:pPr>
    </w:p>
    <w:p w14:paraId="213A93C4"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5F438F1B"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3DD5F4E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20D938"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0B3A25FE"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50D04349"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60B2225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2CDBF66A"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0D890AB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6BD508"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0CD87E9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687DCCF5"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D2CCC3D"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7AA415F3"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03EB0AA9"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B04A0C7"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B98D2A7"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20D61AED"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50D3A9CC"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1E1E6AD2" w14:textId="77777777" w:rsidTr="00400B2F">
        <w:tc>
          <w:tcPr>
            <w:tcW w:w="0" w:type="auto"/>
          </w:tcPr>
          <w:p w14:paraId="6325DDAF" w14:textId="77777777" w:rsidR="00B72640" w:rsidRPr="003F7B5F" w:rsidRDefault="00B72640" w:rsidP="00250B21">
            <w:pPr>
              <w:pStyle w:val="BodyText2"/>
              <w:keepNext/>
              <w:keepLines/>
              <w:jc w:val="center"/>
              <w:rPr>
                <w:b/>
              </w:rPr>
            </w:pPr>
            <w:r w:rsidRPr="00250B21">
              <w:rPr>
                <w:b/>
              </w:rPr>
              <w:t>Data Element</w:t>
            </w:r>
          </w:p>
        </w:tc>
        <w:tc>
          <w:tcPr>
            <w:tcW w:w="0" w:type="auto"/>
          </w:tcPr>
          <w:p w14:paraId="3EB675F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78D85414"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6B06C3AC" w14:textId="77777777" w:rsidTr="00400B2F">
        <w:tc>
          <w:tcPr>
            <w:tcW w:w="0" w:type="auto"/>
          </w:tcPr>
          <w:p w14:paraId="0FF4AEF8" w14:textId="77777777" w:rsidR="007F49A1" w:rsidRPr="003F7B5F" w:rsidRDefault="007F49A1" w:rsidP="00250B21">
            <w:pPr>
              <w:pStyle w:val="BodyText2"/>
              <w:keepNext/>
              <w:keepLines/>
              <w:jc w:val="center"/>
            </w:pPr>
            <w:r w:rsidRPr="003F7B5F">
              <w:t>From Bus Number</w:t>
            </w:r>
          </w:p>
        </w:tc>
        <w:tc>
          <w:tcPr>
            <w:tcW w:w="0" w:type="auto"/>
          </w:tcPr>
          <w:p w14:paraId="38E907CE" w14:textId="77777777" w:rsidR="007F49A1" w:rsidRPr="003F7B5F" w:rsidRDefault="00611AB2" w:rsidP="00250B21">
            <w:pPr>
              <w:pStyle w:val="BodyText2"/>
              <w:keepNext/>
              <w:keepLines/>
              <w:jc w:val="center"/>
            </w:pPr>
            <w:r w:rsidRPr="003F7B5F">
              <w:t>NMMS</w:t>
            </w:r>
          </w:p>
        </w:tc>
        <w:tc>
          <w:tcPr>
            <w:tcW w:w="0" w:type="auto"/>
          </w:tcPr>
          <w:p w14:paraId="5EDD4E03"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FE60305" w14:textId="77777777" w:rsidTr="00400B2F">
        <w:tc>
          <w:tcPr>
            <w:tcW w:w="0" w:type="auto"/>
          </w:tcPr>
          <w:p w14:paraId="7D8D7D9D" w14:textId="77777777" w:rsidR="007F49A1" w:rsidRPr="003F7B5F" w:rsidRDefault="007F49A1" w:rsidP="00250B21">
            <w:pPr>
              <w:pStyle w:val="BodyText2"/>
              <w:keepNext/>
              <w:keepLines/>
              <w:jc w:val="center"/>
            </w:pPr>
            <w:r w:rsidRPr="003F7B5F">
              <w:t>From Bus Name</w:t>
            </w:r>
          </w:p>
        </w:tc>
        <w:tc>
          <w:tcPr>
            <w:tcW w:w="0" w:type="auto"/>
          </w:tcPr>
          <w:p w14:paraId="3818F20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300A22C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77D54E5" w14:textId="77777777" w:rsidTr="00400B2F">
        <w:tc>
          <w:tcPr>
            <w:tcW w:w="0" w:type="auto"/>
          </w:tcPr>
          <w:p w14:paraId="060E838D" w14:textId="77777777" w:rsidR="007F49A1" w:rsidRPr="003F7B5F" w:rsidRDefault="007F49A1" w:rsidP="00250B21">
            <w:pPr>
              <w:pStyle w:val="BodyText2"/>
              <w:keepNext/>
              <w:keepLines/>
              <w:jc w:val="center"/>
            </w:pPr>
            <w:r w:rsidRPr="003F7B5F">
              <w:t>To Bus Number</w:t>
            </w:r>
          </w:p>
        </w:tc>
        <w:tc>
          <w:tcPr>
            <w:tcW w:w="0" w:type="auto"/>
          </w:tcPr>
          <w:p w14:paraId="75D97C8E" w14:textId="77777777" w:rsidR="007F49A1" w:rsidRPr="003F7B5F" w:rsidRDefault="00611AB2" w:rsidP="00250B21">
            <w:pPr>
              <w:pStyle w:val="BodyText2"/>
              <w:keepNext/>
              <w:keepLines/>
              <w:jc w:val="center"/>
            </w:pPr>
            <w:r w:rsidRPr="003F7B5F">
              <w:t>NMMS</w:t>
            </w:r>
          </w:p>
        </w:tc>
        <w:tc>
          <w:tcPr>
            <w:tcW w:w="0" w:type="auto"/>
          </w:tcPr>
          <w:p w14:paraId="338C469A"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16CB6DA" w14:textId="77777777" w:rsidTr="00400B2F">
        <w:tc>
          <w:tcPr>
            <w:tcW w:w="0" w:type="auto"/>
          </w:tcPr>
          <w:p w14:paraId="0E2E8B98" w14:textId="77777777" w:rsidR="007F49A1" w:rsidRPr="003F7B5F" w:rsidRDefault="007F49A1" w:rsidP="00250B21">
            <w:pPr>
              <w:pStyle w:val="BodyText2"/>
              <w:keepNext/>
              <w:keepLines/>
              <w:jc w:val="center"/>
            </w:pPr>
            <w:r w:rsidRPr="003F7B5F">
              <w:t>To Bus Name</w:t>
            </w:r>
          </w:p>
        </w:tc>
        <w:tc>
          <w:tcPr>
            <w:tcW w:w="0" w:type="auto"/>
          </w:tcPr>
          <w:p w14:paraId="2AADF4C0"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6E933BD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0B1DD0A4" w14:textId="77777777" w:rsidTr="00400B2F">
        <w:tc>
          <w:tcPr>
            <w:tcW w:w="0" w:type="auto"/>
          </w:tcPr>
          <w:p w14:paraId="62AF7EC4" w14:textId="77777777" w:rsidR="007F49A1" w:rsidRPr="003F7B5F" w:rsidRDefault="007F49A1" w:rsidP="00250B21">
            <w:pPr>
              <w:pStyle w:val="BodyText2"/>
              <w:keepNext/>
              <w:keepLines/>
              <w:jc w:val="center"/>
            </w:pPr>
            <w:r w:rsidRPr="003F7B5F">
              <w:t>Last Bus Number</w:t>
            </w:r>
          </w:p>
        </w:tc>
        <w:tc>
          <w:tcPr>
            <w:tcW w:w="0" w:type="auto"/>
          </w:tcPr>
          <w:p w14:paraId="019F208A" w14:textId="77777777" w:rsidR="007F49A1" w:rsidRPr="003F7B5F" w:rsidRDefault="00611AB2" w:rsidP="00250B21">
            <w:pPr>
              <w:pStyle w:val="BodyText2"/>
              <w:keepNext/>
              <w:keepLines/>
              <w:jc w:val="center"/>
            </w:pPr>
            <w:r w:rsidRPr="003F7B5F">
              <w:t>NMMS</w:t>
            </w:r>
          </w:p>
        </w:tc>
        <w:tc>
          <w:tcPr>
            <w:tcW w:w="0" w:type="auto"/>
          </w:tcPr>
          <w:p w14:paraId="50B000DC"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A215489" w14:textId="77777777" w:rsidTr="00400B2F">
        <w:tc>
          <w:tcPr>
            <w:tcW w:w="0" w:type="auto"/>
          </w:tcPr>
          <w:p w14:paraId="11D9E4EB" w14:textId="77777777" w:rsidR="007F49A1" w:rsidRPr="003F7B5F" w:rsidRDefault="007F49A1" w:rsidP="00250B21">
            <w:pPr>
              <w:pStyle w:val="BodyText2"/>
              <w:keepNext/>
              <w:keepLines/>
              <w:jc w:val="center"/>
            </w:pPr>
            <w:r w:rsidRPr="003F7B5F">
              <w:t>Last Bus Name</w:t>
            </w:r>
          </w:p>
        </w:tc>
        <w:tc>
          <w:tcPr>
            <w:tcW w:w="0" w:type="auto"/>
          </w:tcPr>
          <w:p w14:paraId="6F2FCDD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17F842A4"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1AC1C912" w14:textId="77777777" w:rsidTr="00400B2F">
        <w:tc>
          <w:tcPr>
            <w:tcW w:w="0" w:type="auto"/>
          </w:tcPr>
          <w:p w14:paraId="5BB4E622" w14:textId="77777777" w:rsidR="007F49A1" w:rsidRPr="003F7B5F" w:rsidRDefault="007F49A1" w:rsidP="00250B21">
            <w:pPr>
              <w:pStyle w:val="BodyText2"/>
              <w:keepNext/>
              <w:keepLines/>
              <w:jc w:val="center"/>
            </w:pPr>
            <w:r w:rsidRPr="003F7B5F">
              <w:t>ID</w:t>
            </w:r>
          </w:p>
        </w:tc>
        <w:tc>
          <w:tcPr>
            <w:tcW w:w="0" w:type="auto"/>
          </w:tcPr>
          <w:p w14:paraId="45ED8270" w14:textId="77777777" w:rsidR="007F49A1" w:rsidRPr="003F7B5F" w:rsidRDefault="00611AB2" w:rsidP="00250B21">
            <w:pPr>
              <w:pStyle w:val="BodyText2"/>
              <w:keepNext/>
              <w:keepLines/>
              <w:jc w:val="center"/>
            </w:pPr>
            <w:r w:rsidRPr="003F7B5F">
              <w:t>NMMS</w:t>
            </w:r>
          </w:p>
        </w:tc>
        <w:tc>
          <w:tcPr>
            <w:tcW w:w="0" w:type="auto"/>
          </w:tcPr>
          <w:p w14:paraId="43B1E598"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A0FE1AB" w14:textId="77777777" w:rsidTr="00400B2F">
        <w:tc>
          <w:tcPr>
            <w:tcW w:w="0" w:type="auto"/>
          </w:tcPr>
          <w:p w14:paraId="174B6AA5" w14:textId="77777777" w:rsidR="007F49A1" w:rsidRPr="003F7B5F" w:rsidRDefault="007F49A1" w:rsidP="00250B21">
            <w:pPr>
              <w:pStyle w:val="BodyText2"/>
              <w:keepNext/>
              <w:keepLines/>
              <w:jc w:val="center"/>
            </w:pPr>
            <w:r w:rsidRPr="003F7B5F">
              <w:t>Transformer Name</w:t>
            </w:r>
          </w:p>
        </w:tc>
        <w:tc>
          <w:tcPr>
            <w:tcW w:w="0" w:type="auto"/>
          </w:tcPr>
          <w:p w14:paraId="4346EAC6" w14:textId="77777777" w:rsidR="007F49A1" w:rsidRPr="003F7B5F" w:rsidRDefault="00611AB2" w:rsidP="00250B21">
            <w:pPr>
              <w:pStyle w:val="BodyText2"/>
              <w:keepNext/>
              <w:keepLines/>
              <w:jc w:val="center"/>
            </w:pPr>
            <w:r w:rsidRPr="003F7B5F">
              <w:t>NMMS</w:t>
            </w:r>
          </w:p>
        </w:tc>
        <w:tc>
          <w:tcPr>
            <w:tcW w:w="0" w:type="auto"/>
          </w:tcPr>
          <w:p w14:paraId="12A97590"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37D7D01F" w14:textId="77777777" w:rsidTr="00400B2F">
        <w:tc>
          <w:tcPr>
            <w:tcW w:w="0" w:type="auto"/>
          </w:tcPr>
          <w:p w14:paraId="1E51141F"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277DA92D" w14:textId="77777777" w:rsidR="00F61FBA" w:rsidRPr="003F7B5F" w:rsidRDefault="00611AB2" w:rsidP="00250B21">
            <w:pPr>
              <w:pStyle w:val="BodyText2"/>
              <w:keepNext/>
              <w:keepLines/>
              <w:jc w:val="center"/>
            </w:pPr>
            <w:r w:rsidRPr="003F7B5F">
              <w:t>NMMS</w:t>
            </w:r>
          </w:p>
        </w:tc>
        <w:tc>
          <w:tcPr>
            <w:tcW w:w="0" w:type="auto"/>
          </w:tcPr>
          <w:p w14:paraId="1ACFFAD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0196036" w14:textId="77777777" w:rsidTr="00400B2F">
        <w:tc>
          <w:tcPr>
            <w:tcW w:w="0" w:type="auto"/>
          </w:tcPr>
          <w:p w14:paraId="6D57F4F3"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625CF740"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3863E86"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8205F53" w14:textId="77777777" w:rsidTr="00400B2F">
        <w:tc>
          <w:tcPr>
            <w:tcW w:w="0" w:type="auto"/>
          </w:tcPr>
          <w:p w14:paraId="188CE70A" w14:textId="77777777" w:rsidR="00F61FBA" w:rsidRPr="003F7B5F" w:rsidRDefault="006E7C69" w:rsidP="00250B21">
            <w:pPr>
              <w:pStyle w:val="BodyText2"/>
              <w:keepNext/>
              <w:keepLines/>
              <w:jc w:val="center"/>
            </w:pPr>
            <w:r>
              <w:t>Susceptance</w:t>
            </w:r>
          </w:p>
        </w:tc>
        <w:tc>
          <w:tcPr>
            <w:tcW w:w="0" w:type="auto"/>
          </w:tcPr>
          <w:p w14:paraId="70882201"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318D631F"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3996FC0" w14:textId="77777777" w:rsidTr="00400B2F">
        <w:tc>
          <w:tcPr>
            <w:tcW w:w="0" w:type="auto"/>
          </w:tcPr>
          <w:p w14:paraId="2CF5BC6F" w14:textId="77777777" w:rsidR="00F61FBA" w:rsidRPr="003F7B5F" w:rsidRDefault="00F61FBA" w:rsidP="00250B21">
            <w:pPr>
              <w:pStyle w:val="BodyText2"/>
              <w:keepNext/>
              <w:keepLines/>
              <w:jc w:val="center"/>
            </w:pPr>
            <w:r w:rsidRPr="003F7B5F">
              <w:t>Rate A/Rate B/ Rate C</w:t>
            </w:r>
          </w:p>
        </w:tc>
        <w:tc>
          <w:tcPr>
            <w:tcW w:w="0" w:type="auto"/>
          </w:tcPr>
          <w:p w14:paraId="6A4ABA86"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4FE29C77"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44D6F81B" w14:textId="77777777" w:rsidTr="00400B2F">
        <w:tc>
          <w:tcPr>
            <w:tcW w:w="0" w:type="auto"/>
          </w:tcPr>
          <w:p w14:paraId="7060EF84" w14:textId="77777777" w:rsidR="00F61FBA" w:rsidRPr="003F7B5F" w:rsidRDefault="00F61FBA" w:rsidP="00250B21">
            <w:pPr>
              <w:pStyle w:val="BodyText2"/>
              <w:keepNext/>
              <w:keepLines/>
              <w:jc w:val="center"/>
            </w:pPr>
            <w:r w:rsidRPr="003F7B5F">
              <w:t>Status</w:t>
            </w:r>
          </w:p>
        </w:tc>
        <w:tc>
          <w:tcPr>
            <w:tcW w:w="0" w:type="auto"/>
          </w:tcPr>
          <w:p w14:paraId="51D181D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6D6E8AF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A243DDA" w14:textId="77777777" w:rsidTr="00400B2F">
        <w:tc>
          <w:tcPr>
            <w:tcW w:w="0" w:type="auto"/>
          </w:tcPr>
          <w:p w14:paraId="05F908BE" w14:textId="77777777" w:rsidR="00F61FBA" w:rsidRPr="003F7B5F" w:rsidRDefault="00F61FBA" w:rsidP="00250B21">
            <w:pPr>
              <w:pStyle w:val="BodyText2"/>
              <w:keepNext/>
              <w:keepLines/>
              <w:jc w:val="center"/>
            </w:pPr>
            <w:r w:rsidRPr="003F7B5F">
              <w:t>Owner</w:t>
            </w:r>
          </w:p>
        </w:tc>
        <w:tc>
          <w:tcPr>
            <w:tcW w:w="0" w:type="auto"/>
          </w:tcPr>
          <w:p w14:paraId="3DD107D6" w14:textId="77777777" w:rsidR="00F61FBA" w:rsidRPr="003F7B5F" w:rsidRDefault="00611AB2" w:rsidP="00250B21">
            <w:pPr>
              <w:pStyle w:val="BodyText2"/>
              <w:keepNext/>
              <w:keepLines/>
              <w:jc w:val="center"/>
            </w:pPr>
            <w:r w:rsidRPr="003F7B5F">
              <w:t>NMMS</w:t>
            </w:r>
          </w:p>
        </w:tc>
        <w:tc>
          <w:tcPr>
            <w:tcW w:w="0" w:type="auto"/>
          </w:tcPr>
          <w:p w14:paraId="17267A08"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BB32EA4" w14:textId="77777777" w:rsidTr="00400B2F">
        <w:tc>
          <w:tcPr>
            <w:tcW w:w="0" w:type="auto"/>
          </w:tcPr>
          <w:p w14:paraId="1B65AFD6" w14:textId="77777777" w:rsidR="00F61FBA" w:rsidRPr="003F7B5F" w:rsidRDefault="00F61FBA" w:rsidP="00250B21">
            <w:pPr>
              <w:pStyle w:val="BodyText2"/>
              <w:keepNext/>
              <w:keepLines/>
              <w:jc w:val="center"/>
            </w:pPr>
            <w:r w:rsidRPr="003F7B5F">
              <w:t>Angle (phase-shift)</w:t>
            </w:r>
          </w:p>
        </w:tc>
        <w:tc>
          <w:tcPr>
            <w:tcW w:w="0" w:type="auto"/>
          </w:tcPr>
          <w:p w14:paraId="27175DD7" w14:textId="77777777" w:rsidR="00F61FBA" w:rsidRPr="003F7B5F" w:rsidRDefault="00611AB2" w:rsidP="00250B21">
            <w:pPr>
              <w:pStyle w:val="BodyText2"/>
              <w:keepNext/>
              <w:keepLines/>
              <w:jc w:val="center"/>
            </w:pPr>
            <w:r w:rsidRPr="003F7B5F">
              <w:t>NMMS</w:t>
            </w:r>
          </w:p>
        </w:tc>
        <w:tc>
          <w:tcPr>
            <w:tcW w:w="0" w:type="auto"/>
          </w:tcPr>
          <w:p w14:paraId="4677C451"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73ADB30" w14:textId="77777777" w:rsidTr="00400B2F">
        <w:tc>
          <w:tcPr>
            <w:tcW w:w="0" w:type="auto"/>
          </w:tcPr>
          <w:p w14:paraId="241133E7" w14:textId="77777777" w:rsidR="00F61FBA" w:rsidRPr="003F7B5F" w:rsidRDefault="00F61FBA" w:rsidP="00250B21">
            <w:pPr>
              <w:pStyle w:val="BodyText2"/>
              <w:keepNext/>
              <w:keepLines/>
              <w:jc w:val="center"/>
            </w:pPr>
            <w:r w:rsidRPr="003F7B5F">
              <w:t>Tap Ratio</w:t>
            </w:r>
          </w:p>
        </w:tc>
        <w:tc>
          <w:tcPr>
            <w:tcW w:w="0" w:type="auto"/>
          </w:tcPr>
          <w:p w14:paraId="4300F52B"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16CA3AB4"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6E53756B" w14:textId="77777777" w:rsidTr="00400B2F">
        <w:tc>
          <w:tcPr>
            <w:tcW w:w="0" w:type="auto"/>
          </w:tcPr>
          <w:p w14:paraId="57F7AB6F" w14:textId="77777777" w:rsidR="00F61FBA" w:rsidRPr="003F7B5F" w:rsidRDefault="00F61FBA" w:rsidP="00250B21">
            <w:pPr>
              <w:pStyle w:val="BodyText2"/>
              <w:keepNext/>
              <w:keepLines/>
              <w:jc w:val="center"/>
            </w:pPr>
            <w:r w:rsidRPr="003F7B5F">
              <w:t>Control Mode</w:t>
            </w:r>
          </w:p>
        </w:tc>
        <w:tc>
          <w:tcPr>
            <w:tcW w:w="0" w:type="auto"/>
          </w:tcPr>
          <w:p w14:paraId="5378A9D9" w14:textId="77777777" w:rsidR="00F61FBA" w:rsidRPr="003F7B5F" w:rsidRDefault="00611AB2" w:rsidP="00250B21">
            <w:pPr>
              <w:pStyle w:val="BodyText2"/>
              <w:keepNext/>
              <w:keepLines/>
              <w:jc w:val="center"/>
            </w:pPr>
            <w:r w:rsidRPr="003F7B5F">
              <w:t>NMMS</w:t>
            </w:r>
          </w:p>
        </w:tc>
        <w:tc>
          <w:tcPr>
            <w:tcW w:w="0" w:type="auto"/>
          </w:tcPr>
          <w:p w14:paraId="5718D2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1616D9F" w14:textId="77777777" w:rsidTr="00400B2F">
        <w:tc>
          <w:tcPr>
            <w:tcW w:w="0" w:type="auto"/>
          </w:tcPr>
          <w:p w14:paraId="12CC7B2A" w14:textId="77777777" w:rsidR="00F61FBA" w:rsidRPr="003F7B5F" w:rsidRDefault="00F61FBA" w:rsidP="00250B21">
            <w:pPr>
              <w:pStyle w:val="BodyText2"/>
              <w:keepNext/>
              <w:keepLines/>
              <w:jc w:val="center"/>
            </w:pPr>
            <w:r w:rsidRPr="003F7B5F">
              <w:t>Controlled Bus</w:t>
            </w:r>
          </w:p>
        </w:tc>
        <w:tc>
          <w:tcPr>
            <w:tcW w:w="0" w:type="auto"/>
          </w:tcPr>
          <w:p w14:paraId="499DC64F" w14:textId="77777777" w:rsidR="00F61FBA" w:rsidRPr="003F7B5F" w:rsidRDefault="00611AB2" w:rsidP="00250B21">
            <w:pPr>
              <w:pStyle w:val="BodyText2"/>
              <w:keepNext/>
              <w:keepLines/>
              <w:jc w:val="center"/>
            </w:pPr>
            <w:r w:rsidRPr="003F7B5F">
              <w:t>NMMS</w:t>
            </w:r>
          </w:p>
        </w:tc>
        <w:tc>
          <w:tcPr>
            <w:tcW w:w="0" w:type="auto"/>
          </w:tcPr>
          <w:p w14:paraId="44CDAC8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EA3F244" w14:textId="77777777" w:rsidTr="00400B2F">
        <w:tc>
          <w:tcPr>
            <w:tcW w:w="0" w:type="auto"/>
          </w:tcPr>
          <w:p w14:paraId="31B742C8" w14:textId="77777777" w:rsidR="00F61FBA" w:rsidRPr="003F7B5F" w:rsidRDefault="0082462E" w:rsidP="00250B21">
            <w:pPr>
              <w:pStyle w:val="BodyText2"/>
              <w:keepNext/>
              <w:keepLines/>
              <w:jc w:val="center"/>
            </w:pPr>
            <w:r w:rsidRPr="003F7B5F">
              <w:t>Transformer Adjustment Limits</w:t>
            </w:r>
          </w:p>
        </w:tc>
        <w:tc>
          <w:tcPr>
            <w:tcW w:w="0" w:type="auto"/>
          </w:tcPr>
          <w:p w14:paraId="5E89BA36" w14:textId="77777777" w:rsidR="00F61FBA" w:rsidRPr="003F7B5F" w:rsidRDefault="00611AB2" w:rsidP="00250B21">
            <w:pPr>
              <w:pStyle w:val="BodyText2"/>
              <w:keepNext/>
              <w:keepLines/>
              <w:jc w:val="center"/>
            </w:pPr>
            <w:r w:rsidRPr="003F7B5F">
              <w:t>NMMS</w:t>
            </w:r>
          </w:p>
        </w:tc>
        <w:tc>
          <w:tcPr>
            <w:tcW w:w="0" w:type="auto"/>
          </w:tcPr>
          <w:p w14:paraId="64B9955D"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7FA30AF5" w14:textId="77777777" w:rsidTr="00400B2F">
        <w:tc>
          <w:tcPr>
            <w:tcW w:w="0" w:type="auto"/>
          </w:tcPr>
          <w:p w14:paraId="3292009B" w14:textId="77777777" w:rsidR="0082462E" w:rsidRPr="003F7B5F" w:rsidRDefault="0082462E" w:rsidP="00250B21">
            <w:pPr>
              <w:pStyle w:val="BodyText2"/>
              <w:keepNext/>
              <w:keepLines/>
              <w:jc w:val="center"/>
            </w:pPr>
            <w:r w:rsidRPr="003F7B5F">
              <w:t>Voltage or Power-flow Limits</w:t>
            </w:r>
          </w:p>
        </w:tc>
        <w:tc>
          <w:tcPr>
            <w:tcW w:w="0" w:type="auto"/>
          </w:tcPr>
          <w:p w14:paraId="262E1559"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50F5C568"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47BBE26D" w14:textId="77777777" w:rsidTr="00400B2F">
        <w:tc>
          <w:tcPr>
            <w:tcW w:w="0" w:type="auto"/>
          </w:tcPr>
          <w:p w14:paraId="2CE85397" w14:textId="77777777" w:rsidR="0082462E" w:rsidRPr="003F7B5F" w:rsidRDefault="00A277FE" w:rsidP="00250B21">
            <w:pPr>
              <w:pStyle w:val="BodyText2"/>
              <w:keepNext/>
              <w:keepLines/>
              <w:jc w:val="center"/>
            </w:pPr>
            <w:r w:rsidRPr="003F7B5F">
              <w:t>Transformer Tap Step</w:t>
            </w:r>
          </w:p>
        </w:tc>
        <w:tc>
          <w:tcPr>
            <w:tcW w:w="0" w:type="auto"/>
          </w:tcPr>
          <w:p w14:paraId="67DB81A0" w14:textId="77777777" w:rsidR="0082462E" w:rsidRPr="003F7B5F" w:rsidRDefault="00611AB2" w:rsidP="00250B21">
            <w:pPr>
              <w:pStyle w:val="BodyText2"/>
              <w:keepNext/>
              <w:keepLines/>
              <w:jc w:val="center"/>
            </w:pPr>
            <w:r w:rsidRPr="003F7B5F">
              <w:t>NMMS</w:t>
            </w:r>
          </w:p>
        </w:tc>
        <w:tc>
          <w:tcPr>
            <w:tcW w:w="0" w:type="auto"/>
          </w:tcPr>
          <w:p w14:paraId="6B08B2AF"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DEA5D5F" w14:textId="77777777" w:rsidR="003F7B5F" w:rsidRDefault="003F7B5F" w:rsidP="00400B2F">
      <w:pPr>
        <w:pStyle w:val="H2"/>
        <w:ind w:left="900" w:hanging="900"/>
        <w:rPr>
          <w:szCs w:val="20"/>
        </w:rPr>
      </w:pPr>
    </w:p>
    <w:p w14:paraId="730CBCF5" w14:textId="77777777" w:rsidR="00DB196D" w:rsidRPr="00400B2F" w:rsidRDefault="003F7B5F" w:rsidP="008B3BFD">
      <w:pPr>
        <w:pStyle w:val="H2"/>
        <w:spacing w:before="360"/>
        <w:ind w:left="907" w:hanging="907"/>
      </w:pPr>
      <w:r>
        <w:br w:type="page"/>
      </w:r>
      <w:bookmarkStart w:id="42" w:name="_Toc347132993"/>
      <w:bookmarkStart w:id="43" w:name="_Toc148019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2"/>
      <w:bookmarkEnd w:id="43"/>
    </w:p>
    <w:p w14:paraId="4AB9ECBA"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59BB80C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0948FB2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4FD820B2"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316B2D79"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77BC4881"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0D367CFE"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7E65E720"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2660A213" w14:textId="77777777" w:rsidR="00B23190" w:rsidRDefault="00B23190" w:rsidP="00B23190">
      <w:pPr>
        <w:ind w:right="90"/>
        <w:jc w:val="both"/>
        <w:rPr>
          <w:sz w:val="24"/>
        </w:rPr>
      </w:pPr>
    </w:p>
    <w:p w14:paraId="643678A9"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18BFC95B" w14:textId="77777777" w:rsidR="00B23190" w:rsidRDefault="00B23190" w:rsidP="00B23190">
      <w:pPr>
        <w:pStyle w:val="Title"/>
        <w:jc w:val="left"/>
        <w:rPr>
          <w:b w:val="0"/>
        </w:rPr>
      </w:pPr>
    </w:p>
    <w:p w14:paraId="109C795C"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5DE874F8"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9DC30ED"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4F4DBDFA" w14:textId="77777777" w:rsidR="000F2DD7" w:rsidRDefault="000F2DD7">
      <w:pPr>
        <w:pStyle w:val="BodyTextIndent"/>
        <w:ind w:left="0"/>
      </w:pPr>
    </w:p>
    <w:p w14:paraId="747DFD67" w14:textId="77777777" w:rsidR="000F2DD7" w:rsidRDefault="000F2DD7">
      <w:pPr>
        <w:ind w:left="720"/>
        <w:rPr>
          <w:sz w:val="24"/>
        </w:rPr>
      </w:pPr>
    </w:p>
    <w:p w14:paraId="206F539A" w14:textId="77777777" w:rsidR="000F2DD7" w:rsidRDefault="00E07051">
      <w:pPr>
        <w:ind w:left="1440"/>
        <w:rPr>
          <w:sz w:val="24"/>
        </w:rPr>
      </w:pPr>
      <w:r>
        <w:rPr>
          <w:noProof/>
        </w:rPr>
        <w:drawing>
          <wp:inline distT="0" distB="0" distL="0" distR="0" wp14:anchorId="6CD4190D" wp14:editId="1FD1ECE1">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69E70619"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5EE1CE0A" w14:textId="77777777" w:rsidR="000F2DD7" w:rsidRDefault="000F2DD7">
      <w:pPr>
        <w:ind w:left="720" w:firstLine="720"/>
        <w:rPr>
          <w:b/>
          <w:sz w:val="24"/>
          <w:u w:val="single"/>
        </w:rPr>
      </w:pPr>
    </w:p>
    <w:p w14:paraId="17AA311F"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72B43C8"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51D44179"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6EF5CEA9" w14:textId="77777777" w:rsidTr="00F73A8F">
        <w:tc>
          <w:tcPr>
            <w:tcW w:w="0" w:type="auto"/>
          </w:tcPr>
          <w:p w14:paraId="56E09580" w14:textId="77777777" w:rsidR="00872EA5" w:rsidRPr="008B3BFD" w:rsidRDefault="00872EA5" w:rsidP="00250B21">
            <w:pPr>
              <w:pStyle w:val="BodyText2"/>
              <w:keepNext/>
              <w:keepLines/>
              <w:jc w:val="center"/>
              <w:rPr>
                <w:b/>
              </w:rPr>
            </w:pPr>
            <w:r w:rsidRPr="00250B21">
              <w:rPr>
                <w:b/>
              </w:rPr>
              <w:t>Data Element</w:t>
            </w:r>
          </w:p>
        </w:tc>
        <w:tc>
          <w:tcPr>
            <w:tcW w:w="0" w:type="auto"/>
          </w:tcPr>
          <w:p w14:paraId="00D4217A"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6514EDDB"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D6DE0B2" w14:textId="77777777" w:rsidTr="00F73A8F">
        <w:tc>
          <w:tcPr>
            <w:tcW w:w="0" w:type="auto"/>
          </w:tcPr>
          <w:p w14:paraId="67062879" w14:textId="77777777" w:rsidR="007B638B" w:rsidRPr="008B3BFD" w:rsidRDefault="007B638B" w:rsidP="00250B21">
            <w:pPr>
              <w:pStyle w:val="BodyText2"/>
              <w:keepNext/>
              <w:keepLines/>
              <w:jc w:val="center"/>
            </w:pPr>
            <w:r w:rsidRPr="008B3BFD">
              <w:t>Switched Shunt: Control Mode</w:t>
            </w:r>
          </w:p>
        </w:tc>
        <w:tc>
          <w:tcPr>
            <w:tcW w:w="0" w:type="auto"/>
          </w:tcPr>
          <w:p w14:paraId="724B8631" w14:textId="77777777" w:rsidR="007B638B" w:rsidRPr="008B3BFD" w:rsidRDefault="00F34ED6" w:rsidP="00250B21">
            <w:pPr>
              <w:pStyle w:val="BodyText2"/>
              <w:keepNext/>
              <w:keepLines/>
              <w:jc w:val="center"/>
            </w:pPr>
            <w:r>
              <w:t>NMMS</w:t>
            </w:r>
          </w:p>
        </w:tc>
        <w:tc>
          <w:tcPr>
            <w:tcW w:w="0" w:type="auto"/>
          </w:tcPr>
          <w:p w14:paraId="5667F6A4"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5AB2EA3" w14:textId="77777777" w:rsidTr="00F73A8F">
        <w:tc>
          <w:tcPr>
            <w:tcW w:w="0" w:type="auto"/>
          </w:tcPr>
          <w:p w14:paraId="2B51F4D1" w14:textId="77777777" w:rsidR="007B638B" w:rsidRPr="008B3BFD" w:rsidRDefault="007B638B" w:rsidP="00250B21">
            <w:pPr>
              <w:pStyle w:val="BodyText2"/>
              <w:keepNext/>
              <w:keepLines/>
              <w:jc w:val="center"/>
            </w:pPr>
            <w:r w:rsidRPr="008B3BFD">
              <w:t>Switched Shunt: Voltage Limits</w:t>
            </w:r>
          </w:p>
        </w:tc>
        <w:tc>
          <w:tcPr>
            <w:tcW w:w="0" w:type="auto"/>
          </w:tcPr>
          <w:p w14:paraId="0229BBFD"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61D8605"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2A997DD" w14:textId="77777777" w:rsidTr="00F73A8F">
        <w:tc>
          <w:tcPr>
            <w:tcW w:w="0" w:type="auto"/>
          </w:tcPr>
          <w:p w14:paraId="1328CBE7" w14:textId="77777777" w:rsidR="007B638B" w:rsidRPr="008B3BFD" w:rsidRDefault="007B638B" w:rsidP="00250B21">
            <w:pPr>
              <w:pStyle w:val="BodyText2"/>
              <w:keepNext/>
              <w:keepLines/>
              <w:jc w:val="center"/>
            </w:pPr>
            <w:r w:rsidRPr="008B3BFD">
              <w:t>Switched Shunt: Controlled Bus</w:t>
            </w:r>
          </w:p>
        </w:tc>
        <w:tc>
          <w:tcPr>
            <w:tcW w:w="0" w:type="auto"/>
          </w:tcPr>
          <w:p w14:paraId="1F232899" w14:textId="77777777" w:rsidR="007B638B" w:rsidRPr="008B3BFD" w:rsidRDefault="00611AB2" w:rsidP="00250B21">
            <w:pPr>
              <w:pStyle w:val="BodyText2"/>
              <w:keepNext/>
              <w:keepLines/>
              <w:jc w:val="center"/>
            </w:pPr>
            <w:r w:rsidRPr="008B3BFD">
              <w:t>NMMS</w:t>
            </w:r>
          </w:p>
        </w:tc>
        <w:tc>
          <w:tcPr>
            <w:tcW w:w="0" w:type="auto"/>
          </w:tcPr>
          <w:p w14:paraId="22D93A98"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02AB9C4D" w14:textId="77777777" w:rsidTr="00F73A8F">
        <w:tc>
          <w:tcPr>
            <w:tcW w:w="0" w:type="auto"/>
          </w:tcPr>
          <w:p w14:paraId="3F33A711"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3B9D1058"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388D04B"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256A88CF" w14:textId="77777777" w:rsidTr="00F73A8F">
        <w:tc>
          <w:tcPr>
            <w:tcW w:w="0" w:type="auto"/>
          </w:tcPr>
          <w:p w14:paraId="0C97DB4A"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38C46AE5" w14:textId="77777777" w:rsidR="007B638B" w:rsidRPr="008B3BFD" w:rsidRDefault="00611AB2" w:rsidP="00250B21">
            <w:pPr>
              <w:pStyle w:val="BodyText2"/>
              <w:keepNext/>
              <w:keepLines/>
              <w:jc w:val="center"/>
            </w:pPr>
            <w:r w:rsidRPr="008B3BFD">
              <w:t>NMMS</w:t>
            </w:r>
          </w:p>
        </w:tc>
        <w:tc>
          <w:tcPr>
            <w:tcW w:w="0" w:type="auto"/>
          </w:tcPr>
          <w:p w14:paraId="6245A8D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4776088" w14:textId="77777777" w:rsidTr="00F73A8F">
        <w:tc>
          <w:tcPr>
            <w:tcW w:w="0" w:type="auto"/>
          </w:tcPr>
          <w:p w14:paraId="030F4518" w14:textId="77777777" w:rsidR="007B638B" w:rsidRPr="008B3BFD" w:rsidRDefault="007B638B" w:rsidP="00250B21">
            <w:pPr>
              <w:pStyle w:val="BodyText2"/>
              <w:keepNext/>
              <w:keepLines/>
              <w:jc w:val="center"/>
            </w:pPr>
            <w:r w:rsidRPr="008B3BFD">
              <w:t>Fixed Shunt: ID</w:t>
            </w:r>
          </w:p>
        </w:tc>
        <w:tc>
          <w:tcPr>
            <w:tcW w:w="0" w:type="auto"/>
          </w:tcPr>
          <w:p w14:paraId="7BDA5FAA" w14:textId="77777777" w:rsidR="007B638B" w:rsidRPr="008B3BFD" w:rsidRDefault="00611AB2" w:rsidP="00250B21">
            <w:pPr>
              <w:pStyle w:val="BodyText2"/>
              <w:keepNext/>
              <w:keepLines/>
              <w:jc w:val="center"/>
            </w:pPr>
            <w:r w:rsidRPr="008B3BFD">
              <w:t>NMMS</w:t>
            </w:r>
          </w:p>
        </w:tc>
        <w:tc>
          <w:tcPr>
            <w:tcW w:w="0" w:type="auto"/>
          </w:tcPr>
          <w:p w14:paraId="0394F49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436AAD61" w14:textId="77777777" w:rsidTr="00F73A8F">
        <w:tc>
          <w:tcPr>
            <w:tcW w:w="0" w:type="auto"/>
          </w:tcPr>
          <w:p w14:paraId="72BEEC90" w14:textId="77777777" w:rsidR="007B638B" w:rsidRPr="008B3BFD" w:rsidRDefault="007B638B" w:rsidP="00250B21">
            <w:pPr>
              <w:pStyle w:val="BodyText2"/>
              <w:keepNext/>
              <w:keepLines/>
              <w:jc w:val="center"/>
            </w:pPr>
            <w:r w:rsidRPr="008B3BFD">
              <w:t>Fixed Shunt: Status</w:t>
            </w:r>
          </w:p>
        </w:tc>
        <w:tc>
          <w:tcPr>
            <w:tcW w:w="0" w:type="auto"/>
          </w:tcPr>
          <w:p w14:paraId="21864221" w14:textId="77777777" w:rsidR="007B638B" w:rsidRPr="008B3BFD" w:rsidRDefault="00611AB2" w:rsidP="00250B21">
            <w:pPr>
              <w:pStyle w:val="BodyText2"/>
              <w:keepNext/>
              <w:keepLines/>
              <w:jc w:val="center"/>
            </w:pPr>
            <w:r w:rsidRPr="008B3BFD">
              <w:t>NMMS</w:t>
            </w:r>
          </w:p>
        </w:tc>
        <w:tc>
          <w:tcPr>
            <w:tcW w:w="0" w:type="auto"/>
          </w:tcPr>
          <w:p w14:paraId="36A3C288"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10C64A64" w14:textId="77777777" w:rsidTr="00F73A8F">
        <w:tc>
          <w:tcPr>
            <w:tcW w:w="0" w:type="auto"/>
          </w:tcPr>
          <w:p w14:paraId="6E8A3123" w14:textId="77777777" w:rsidR="007B638B" w:rsidRPr="008B3BFD" w:rsidRDefault="007B638B" w:rsidP="00250B21">
            <w:pPr>
              <w:pStyle w:val="BodyText2"/>
              <w:keepNext/>
              <w:keepLines/>
              <w:jc w:val="center"/>
            </w:pPr>
            <w:r w:rsidRPr="008B3BFD">
              <w:t>Fixed Shunt: B-Shunt</w:t>
            </w:r>
          </w:p>
        </w:tc>
        <w:tc>
          <w:tcPr>
            <w:tcW w:w="0" w:type="auto"/>
          </w:tcPr>
          <w:p w14:paraId="468BEFD2" w14:textId="77777777" w:rsidR="007B638B" w:rsidRPr="008B3BFD" w:rsidRDefault="00611AB2" w:rsidP="00250B21">
            <w:pPr>
              <w:pStyle w:val="BodyText2"/>
              <w:keepNext/>
              <w:keepLines/>
              <w:jc w:val="center"/>
            </w:pPr>
            <w:r w:rsidRPr="008B3BFD">
              <w:t>NMMS</w:t>
            </w:r>
          </w:p>
        </w:tc>
        <w:tc>
          <w:tcPr>
            <w:tcW w:w="0" w:type="auto"/>
          </w:tcPr>
          <w:p w14:paraId="017C188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22192688" w14:textId="77777777" w:rsidTr="00F73A8F">
        <w:tc>
          <w:tcPr>
            <w:tcW w:w="0" w:type="auto"/>
          </w:tcPr>
          <w:p w14:paraId="22209328" w14:textId="77777777" w:rsidR="007B638B" w:rsidRPr="008B3BFD" w:rsidRDefault="00F8354A" w:rsidP="00250B21">
            <w:pPr>
              <w:pStyle w:val="BodyText2"/>
              <w:keepNext/>
              <w:keepLines/>
              <w:jc w:val="center"/>
            </w:pPr>
            <w:r w:rsidRPr="008B3BFD">
              <w:t>Series Device</w:t>
            </w:r>
          </w:p>
        </w:tc>
        <w:tc>
          <w:tcPr>
            <w:tcW w:w="0" w:type="auto"/>
          </w:tcPr>
          <w:p w14:paraId="56BA26AE" w14:textId="77777777" w:rsidR="007B638B" w:rsidRPr="008B3BFD" w:rsidRDefault="00611AB2" w:rsidP="00250B21">
            <w:pPr>
              <w:pStyle w:val="BodyText2"/>
              <w:keepNext/>
              <w:keepLines/>
              <w:jc w:val="center"/>
            </w:pPr>
            <w:r w:rsidRPr="008B3BFD">
              <w:t>NMMS</w:t>
            </w:r>
          </w:p>
        </w:tc>
        <w:tc>
          <w:tcPr>
            <w:tcW w:w="0" w:type="auto"/>
          </w:tcPr>
          <w:p w14:paraId="3E6ACBCC"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39E7E595" w14:textId="77777777" w:rsidR="00DB196D" w:rsidRPr="00F73A8F" w:rsidRDefault="000F2DD7" w:rsidP="00F73A8F">
      <w:pPr>
        <w:pStyle w:val="H2"/>
        <w:spacing w:before="360"/>
        <w:ind w:left="907" w:hanging="907"/>
        <w:rPr>
          <w:szCs w:val="20"/>
        </w:rPr>
      </w:pPr>
      <w:r>
        <w:rPr>
          <w:rFonts w:ascii="Arial" w:hAnsi="Arial"/>
          <w:sz w:val="22"/>
        </w:rPr>
        <w:br w:type="page"/>
      </w:r>
      <w:bookmarkStart w:id="44" w:name="_Toc347132994"/>
      <w:bookmarkStart w:id="45" w:name="_Toc148019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
      <w:bookmarkEnd w:id="45"/>
    </w:p>
    <w:p w14:paraId="105F451F"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31EB6E62" w14:textId="77777777" w:rsidR="009A3F6C" w:rsidRDefault="009A3F6C">
      <w:pPr>
        <w:pStyle w:val="BodyText"/>
        <w:ind w:right="90"/>
        <w:jc w:val="both"/>
      </w:pPr>
    </w:p>
    <w:p w14:paraId="2FF68151"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1ECBC07E"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2BF17548" w14:textId="77777777" w:rsidTr="004E33A2">
        <w:trPr>
          <w:trHeight w:val="563"/>
        </w:trPr>
        <w:tc>
          <w:tcPr>
            <w:tcW w:w="0" w:type="auto"/>
          </w:tcPr>
          <w:p w14:paraId="09A460DE"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0224D5E1" w14:textId="77777777" w:rsidR="009E5048" w:rsidRDefault="009E5048" w:rsidP="00250B21">
            <w:pPr>
              <w:pStyle w:val="BodyText2"/>
              <w:keepNext/>
              <w:keepLines/>
              <w:jc w:val="center"/>
            </w:pPr>
            <w:r w:rsidRPr="00250B21">
              <w:rPr>
                <w:b/>
              </w:rPr>
              <w:t>Source For Existing  Elements</w:t>
            </w:r>
          </w:p>
        </w:tc>
        <w:tc>
          <w:tcPr>
            <w:tcW w:w="0" w:type="auto"/>
          </w:tcPr>
          <w:p w14:paraId="5A2DD92D" w14:textId="77777777" w:rsidR="009E5048" w:rsidRDefault="009E5048" w:rsidP="00250B21">
            <w:pPr>
              <w:pStyle w:val="BodyText2"/>
              <w:keepNext/>
              <w:keepLines/>
              <w:jc w:val="center"/>
            </w:pPr>
            <w:r w:rsidRPr="00250B21">
              <w:rPr>
                <w:b/>
              </w:rPr>
              <w:t>Source For Planned Elements</w:t>
            </w:r>
          </w:p>
        </w:tc>
      </w:tr>
      <w:tr w:rsidR="007A7D41" w14:paraId="21BBCCFD" w14:textId="77777777" w:rsidTr="004E33A2">
        <w:trPr>
          <w:trHeight w:val="274"/>
        </w:trPr>
        <w:tc>
          <w:tcPr>
            <w:tcW w:w="0" w:type="auto"/>
          </w:tcPr>
          <w:p w14:paraId="692D2525" w14:textId="77777777" w:rsidR="007A7D41" w:rsidRDefault="007A7D41" w:rsidP="00250B21">
            <w:pPr>
              <w:pStyle w:val="BodyText2"/>
              <w:keepNext/>
              <w:keepLines/>
              <w:jc w:val="center"/>
            </w:pPr>
            <w:r>
              <w:t>Device</w:t>
            </w:r>
            <w:r w:rsidR="00434F2B">
              <w:t xml:space="preserve"> Number</w:t>
            </w:r>
          </w:p>
        </w:tc>
        <w:tc>
          <w:tcPr>
            <w:tcW w:w="0" w:type="auto"/>
          </w:tcPr>
          <w:p w14:paraId="03F6DC0E" w14:textId="77777777" w:rsidR="007A7D41" w:rsidRDefault="00D532EE" w:rsidP="00250B21">
            <w:pPr>
              <w:pStyle w:val="BodyText2"/>
              <w:keepNext/>
              <w:keepLines/>
              <w:jc w:val="center"/>
            </w:pPr>
            <w:r>
              <w:t xml:space="preserve">MOD </w:t>
            </w:r>
            <w:r w:rsidR="007A7D41">
              <w:t xml:space="preserve">STD PMCR </w:t>
            </w:r>
          </w:p>
        </w:tc>
        <w:tc>
          <w:tcPr>
            <w:tcW w:w="0" w:type="auto"/>
          </w:tcPr>
          <w:p w14:paraId="3064AFDF" w14:textId="77777777" w:rsidR="007A7D41" w:rsidRDefault="00D532EE" w:rsidP="00250B21">
            <w:pPr>
              <w:pStyle w:val="BodyText2"/>
              <w:keepNext/>
              <w:keepLines/>
              <w:jc w:val="center"/>
            </w:pPr>
            <w:r>
              <w:t xml:space="preserve">MOD </w:t>
            </w:r>
            <w:r w:rsidR="007A7D41">
              <w:t xml:space="preserve">PMCR </w:t>
            </w:r>
          </w:p>
        </w:tc>
      </w:tr>
      <w:tr w:rsidR="00434F2B" w:rsidRPr="00511A7A" w14:paraId="55AE412B" w14:textId="77777777" w:rsidTr="004E33A2">
        <w:trPr>
          <w:trHeight w:val="274"/>
        </w:trPr>
        <w:tc>
          <w:tcPr>
            <w:tcW w:w="0" w:type="auto"/>
          </w:tcPr>
          <w:p w14:paraId="3CB3CA9F" w14:textId="77777777" w:rsidR="00434F2B" w:rsidRDefault="00434F2B" w:rsidP="00250B21">
            <w:pPr>
              <w:pStyle w:val="BodyText2"/>
              <w:keepNext/>
              <w:keepLines/>
              <w:jc w:val="center"/>
            </w:pPr>
            <w:r>
              <w:t>Sending Bus Number</w:t>
            </w:r>
          </w:p>
        </w:tc>
        <w:tc>
          <w:tcPr>
            <w:tcW w:w="0" w:type="auto"/>
          </w:tcPr>
          <w:p w14:paraId="5870FEE4" w14:textId="77777777" w:rsidR="00434F2B" w:rsidRDefault="00D532EE" w:rsidP="00250B21">
            <w:pPr>
              <w:pStyle w:val="BodyText2"/>
              <w:keepNext/>
              <w:keepLines/>
              <w:jc w:val="center"/>
            </w:pPr>
            <w:r>
              <w:t xml:space="preserve">MOD </w:t>
            </w:r>
            <w:r w:rsidR="00434F2B">
              <w:t xml:space="preserve">STD PMCR </w:t>
            </w:r>
          </w:p>
        </w:tc>
        <w:tc>
          <w:tcPr>
            <w:tcW w:w="0" w:type="auto"/>
          </w:tcPr>
          <w:p w14:paraId="01EF557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05EA4847" w14:textId="77777777" w:rsidTr="004E33A2">
        <w:trPr>
          <w:trHeight w:val="274"/>
        </w:trPr>
        <w:tc>
          <w:tcPr>
            <w:tcW w:w="0" w:type="auto"/>
          </w:tcPr>
          <w:p w14:paraId="1906FC65" w14:textId="77777777" w:rsidR="00434F2B" w:rsidRDefault="00434F2B" w:rsidP="00250B21">
            <w:pPr>
              <w:pStyle w:val="BodyText2"/>
              <w:keepNext/>
              <w:keepLines/>
              <w:jc w:val="center"/>
            </w:pPr>
            <w:r>
              <w:t>Terminal End Bus Number</w:t>
            </w:r>
          </w:p>
        </w:tc>
        <w:tc>
          <w:tcPr>
            <w:tcW w:w="0" w:type="auto"/>
          </w:tcPr>
          <w:p w14:paraId="3C0D7D24" w14:textId="77777777" w:rsidR="00434F2B" w:rsidRDefault="00D532EE" w:rsidP="00250B21">
            <w:pPr>
              <w:pStyle w:val="BodyText2"/>
              <w:keepNext/>
              <w:keepLines/>
              <w:jc w:val="center"/>
            </w:pPr>
            <w:r>
              <w:t xml:space="preserve">MOD </w:t>
            </w:r>
            <w:r w:rsidR="00434F2B">
              <w:t xml:space="preserve">STD PMCR </w:t>
            </w:r>
          </w:p>
        </w:tc>
        <w:tc>
          <w:tcPr>
            <w:tcW w:w="0" w:type="auto"/>
          </w:tcPr>
          <w:p w14:paraId="6C86AEBC"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5B61641" w14:textId="77777777" w:rsidTr="004E33A2">
        <w:trPr>
          <w:trHeight w:val="289"/>
        </w:trPr>
        <w:tc>
          <w:tcPr>
            <w:tcW w:w="0" w:type="auto"/>
          </w:tcPr>
          <w:p w14:paraId="07E38784" w14:textId="77777777" w:rsidR="00434F2B" w:rsidRDefault="00434F2B" w:rsidP="00250B21">
            <w:pPr>
              <w:pStyle w:val="BodyText2"/>
              <w:keepNext/>
              <w:keepLines/>
              <w:jc w:val="center"/>
            </w:pPr>
            <w:r>
              <w:t>Control Mode</w:t>
            </w:r>
          </w:p>
        </w:tc>
        <w:tc>
          <w:tcPr>
            <w:tcW w:w="0" w:type="auto"/>
          </w:tcPr>
          <w:p w14:paraId="3ED27D83" w14:textId="77777777" w:rsidR="00434F2B" w:rsidRDefault="00D532EE" w:rsidP="00250B21">
            <w:pPr>
              <w:pStyle w:val="BodyText2"/>
              <w:keepNext/>
              <w:keepLines/>
              <w:jc w:val="center"/>
            </w:pPr>
            <w:r>
              <w:t xml:space="preserve">MOD </w:t>
            </w:r>
            <w:r w:rsidR="00434F2B">
              <w:t>PROFILES</w:t>
            </w:r>
          </w:p>
        </w:tc>
        <w:tc>
          <w:tcPr>
            <w:tcW w:w="0" w:type="auto"/>
          </w:tcPr>
          <w:p w14:paraId="2C25EB06" w14:textId="77777777" w:rsidR="00434F2B" w:rsidRPr="00511A7A" w:rsidRDefault="00D532EE" w:rsidP="00250B21">
            <w:pPr>
              <w:pStyle w:val="BodyText2"/>
              <w:keepNext/>
              <w:keepLines/>
              <w:jc w:val="center"/>
            </w:pPr>
            <w:r>
              <w:t xml:space="preserve">MOD </w:t>
            </w:r>
            <w:r w:rsidR="00434F2B">
              <w:t>PROFILES</w:t>
            </w:r>
          </w:p>
        </w:tc>
      </w:tr>
      <w:tr w:rsidR="00434F2B" w:rsidRPr="00511A7A" w14:paraId="241C369C" w14:textId="77777777" w:rsidTr="004E33A2">
        <w:trPr>
          <w:trHeight w:val="274"/>
        </w:trPr>
        <w:tc>
          <w:tcPr>
            <w:tcW w:w="0" w:type="auto"/>
          </w:tcPr>
          <w:p w14:paraId="7580839E" w14:textId="77777777" w:rsidR="00434F2B" w:rsidRDefault="00434F2B" w:rsidP="00250B21">
            <w:pPr>
              <w:pStyle w:val="BodyText2"/>
              <w:keepNext/>
              <w:keepLines/>
              <w:jc w:val="center"/>
            </w:pPr>
            <w:r>
              <w:t>P Setpoint (MW)</w:t>
            </w:r>
          </w:p>
        </w:tc>
        <w:tc>
          <w:tcPr>
            <w:tcW w:w="0" w:type="auto"/>
          </w:tcPr>
          <w:p w14:paraId="5E463397" w14:textId="77777777" w:rsidR="00434F2B" w:rsidRDefault="00D532EE" w:rsidP="00250B21">
            <w:pPr>
              <w:pStyle w:val="BodyText2"/>
              <w:keepNext/>
              <w:keepLines/>
              <w:jc w:val="center"/>
            </w:pPr>
            <w:r>
              <w:t xml:space="preserve">MOD </w:t>
            </w:r>
            <w:r w:rsidR="00434F2B">
              <w:t>PROFILES</w:t>
            </w:r>
          </w:p>
        </w:tc>
        <w:tc>
          <w:tcPr>
            <w:tcW w:w="0" w:type="auto"/>
          </w:tcPr>
          <w:p w14:paraId="463616F9"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087839" w14:textId="77777777" w:rsidTr="004E33A2">
        <w:trPr>
          <w:trHeight w:val="289"/>
        </w:trPr>
        <w:tc>
          <w:tcPr>
            <w:tcW w:w="0" w:type="auto"/>
          </w:tcPr>
          <w:p w14:paraId="6967C494" w14:textId="77777777" w:rsidR="00434F2B" w:rsidRDefault="00434F2B" w:rsidP="00250B21">
            <w:pPr>
              <w:pStyle w:val="BodyText2"/>
              <w:keepNext/>
              <w:keepLines/>
              <w:jc w:val="center"/>
            </w:pPr>
            <w:r>
              <w:t>Q Setpoint (Mvar)</w:t>
            </w:r>
          </w:p>
        </w:tc>
        <w:tc>
          <w:tcPr>
            <w:tcW w:w="0" w:type="auto"/>
          </w:tcPr>
          <w:p w14:paraId="4CED4DA9" w14:textId="77777777" w:rsidR="00434F2B" w:rsidRDefault="00D532EE" w:rsidP="00250B21">
            <w:pPr>
              <w:pStyle w:val="BodyText2"/>
              <w:keepNext/>
              <w:keepLines/>
              <w:jc w:val="center"/>
            </w:pPr>
            <w:r>
              <w:t xml:space="preserve">MOD </w:t>
            </w:r>
            <w:r w:rsidR="00434F2B">
              <w:t>PROFILES</w:t>
            </w:r>
          </w:p>
        </w:tc>
        <w:tc>
          <w:tcPr>
            <w:tcW w:w="0" w:type="auto"/>
          </w:tcPr>
          <w:p w14:paraId="46C93BD0" w14:textId="77777777" w:rsidR="00434F2B" w:rsidRPr="00511A7A" w:rsidRDefault="00D532EE" w:rsidP="00250B21">
            <w:pPr>
              <w:pStyle w:val="BodyText2"/>
              <w:keepNext/>
              <w:keepLines/>
              <w:jc w:val="center"/>
            </w:pPr>
            <w:r>
              <w:t xml:space="preserve">MOD </w:t>
            </w:r>
            <w:r w:rsidR="00434F2B">
              <w:t>PROFILES</w:t>
            </w:r>
          </w:p>
        </w:tc>
      </w:tr>
      <w:tr w:rsidR="00434F2B" w:rsidRPr="00511A7A" w14:paraId="497BAF9B" w14:textId="77777777" w:rsidTr="004E33A2">
        <w:trPr>
          <w:trHeight w:val="274"/>
        </w:trPr>
        <w:tc>
          <w:tcPr>
            <w:tcW w:w="0" w:type="auto"/>
          </w:tcPr>
          <w:p w14:paraId="2CF8FE7F" w14:textId="77777777" w:rsidR="00434F2B" w:rsidRDefault="00434F2B" w:rsidP="00250B21">
            <w:pPr>
              <w:pStyle w:val="BodyText2"/>
              <w:keepNext/>
              <w:keepLines/>
              <w:jc w:val="center"/>
            </w:pPr>
            <w:r>
              <w:t>V Send Setpoint</w:t>
            </w:r>
          </w:p>
        </w:tc>
        <w:tc>
          <w:tcPr>
            <w:tcW w:w="0" w:type="auto"/>
          </w:tcPr>
          <w:p w14:paraId="6748152B" w14:textId="77777777" w:rsidR="00434F2B" w:rsidRDefault="00D532EE" w:rsidP="00250B21">
            <w:pPr>
              <w:pStyle w:val="BodyText2"/>
              <w:keepNext/>
              <w:keepLines/>
              <w:jc w:val="center"/>
            </w:pPr>
            <w:r>
              <w:t xml:space="preserve">MOD </w:t>
            </w:r>
            <w:r w:rsidR="00434F2B">
              <w:t>PROFILES</w:t>
            </w:r>
          </w:p>
        </w:tc>
        <w:tc>
          <w:tcPr>
            <w:tcW w:w="0" w:type="auto"/>
          </w:tcPr>
          <w:p w14:paraId="5360F3F4"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E3A8E4" w14:textId="77777777" w:rsidTr="004E33A2">
        <w:trPr>
          <w:trHeight w:val="289"/>
        </w:trPr>
        <w:tc>
          <w:tcPr>
            <w:tcW w:w="0" w:type="auto"/>
          </w:tcPr>
          <w:p w14:paraId="290CB097" w14:textId="77777777" w:rsidR="00434F2B" w:rsidRDefault="00434F2B" w:rsidP="00250B21">
            <w:pPr>
              <w:pStyle w:val="BodyText2"/>
              <w:keepNext/>
              <w:keepLines/>
              <w:jc w:val="center"/>
            </w:pPr>
            <w:r>
              <w:t>Shunt Max (MVA)</w:t>
            </w:r>
          </w:p>
        </w:tc>
        <w:tc>
          <w:tcPr>
            <w:tcW w:w="0" w:type="auto"/>
          </w:tcPr>
          <w:p w14:paraId="66DF5E2E" w14:textId="77777777" w:rsidR="00434F2B" w:rsidRDefault="00D532EE" w:rsidP="00250B21">
            <w:pPr>
              <w:pStyle w:val="BodyText2"/>
              <w:keepNext/>
              <w:keepLines/>
              <w:jc w:val="center"/>
            </w:pPr>
            <w:r>
              <w:t xml:space="preserve">MOD </w:t>
            </w:r>
            <w:r w:rsidR="00434F2B">
              <w:t xml:space="preserve">STD PMCR </w:t>
            </w:r>
          </w:p>
        </w:tc>
        <w:tc>
          <w:tcPr>
            <w:tcW w:w="0" w:type="auto"/>
          </w:tcPr>
          <w:p w14:paraId="222CF5EF"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3A45B9D6" w14:textId="77777777" w:rsidTr="004E33A2">
        <w:trPr>
          <w:trHeight w:val="274"/>
        </w:trPr>
        <w:tc>
          <w:tcPr>
            <w:tcW w:w="0" w:type="auto"/>
          </w:tcPr>
          <w:p w14:paraId="05D30F38" w14:textId="77777777" w:rsidR="00434F2B" w:rsidRDefault="00434F2B" w:rsidP="00250B21">
            <w:pPr>
              <w:pStyle w:val="BodyText2"/>
              <w:keepNext/>
              <w:keepLines/>
              <w:jc w:val="center"/>
            </w:pPr>
            <w:r>
              <w:t>RMPCT (%)</w:t>
            </w:r>
          </w:p>
        </w:tc>
        <w:tc>
          <w:tcPr>
            <w:tcW w:w="0" w:type="auto"/>
          </w:tcPr>
          <w:p w14:paraId="0CFB8966" w14:textId="77777777" w:rsidR="00434F2B" w:rsidRDefault="00D532EE" w:rsidP="00250B21">
            <w:pPr>
              <w:pStyle w:val="BodyText2"/>
              <w:keepNext/>
              <w:keepLines/>
              <w:jc w:val="center"/>
            </w:pPr>
            <w:r>
              <w:t xml:space="preserve">MOD </w:t>
            </w:r>
            <w:r w:rsidR="00434F2B">
              <w:t xml:space="preserve">STD PMCR </w:t>
            </w:r>
          </w:p>
        </w:tc>
        <w:tc>
          <w:tcPr>
            <w:tcW w:w="0" w:type="auto"/>
          </w:tcPr>
          <w:p w14:paraId="28D2CE6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25BDF3D2" w14:textId="77777777" w:rsidTr="004E33A2">
        <w:trPr>
          <w:trHeight w:val="289"/>
        </w:trPr>
        <w:tc>
          <w:tcPr>
            <w:tcW w:w="0" w:type="auto"/>
          </w:tcPr>
          <w:p w14:paraId="1FF70DDA" w14:textId="77777777" w:rsidR="00434F2B" w:rsidRDefault="00434F2B" w:rsidP="00250B21">
            <w:pPr>
              <w:pStyle w:val="BodyText2"/>
              <w:keepNext/>
              <w:keepLines/>
              <w:jc w:val="center"/>
            </w:pPr>
            <w:r>
              <w:t>V Term Max (pu)</w:t>
            </w:r>
          </w:p>
        </w:tc>
        <w:tc>
          <w:tcPr>
            <w:tcW w:w="0" w:type="auto"/>
          </w:tcPr>
          <w:p w14:paraId="63DB2621" w14:textId="77777777" w:rsidR="00434F2B" w:rsidRDefault="00D532EE" w:rsidP="00250B21">
            <w:pPr>
              <w:pStyle w:val="BodyText2"/>
              <w:keepNext/>
              <w:keepLines/>
              <w:jc w:val="center"/>
            </w:pPr>
            <w:r>
              <w:t xml:space="preserve">MOD </w:t>
            </w:r>
            <w:r w:rsidR="00434F2B">
              <w:t xml:space="preserve">STD PMCR </w:t>
            </w:r>
          </w:p>
        </w:tc>
        <w:tc>
          <w:tcPr>
            <w:tcW w:w="0" w:type="auto"/>
          </w:tcPr>
          <w:p w14:paraId="6952BA32"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6750CDC" w14:textId="77777777" w:rsidTr="004E33A2">
        <w:trPr>
          <w:trHeight w:val="274"/>
        </w:trPr>
        <w:tc>
          <w:tcPr>
            <w:tcW w:w="0" w:type="auto"/>
          </w:tcPr>
          <w:p w14:paraId="033F8919" w14:textId="77777777" w:rsidR="00434F2B" w:rsidRDefault="00434F2B" w:rsidP="00250B21">
            <w:pPr>
              <w:pStyle w:val="BodyText2"/>
              <w:keepNext/>
              <w:keepLines/>
              <w:jc w:val="center"/>
            </w:pPr>
            <w:r>
              <w:t>V Term Min (pu)</w:t>
            </w:r>
          </w:p>
        </w:tc>
        <w:tc>
          <w:tcPr>
            <w:tcW w:w="0" w:type="auto"/>
          </w:tcPr>
          <w:p w14:paraId="377B3456" w14:textId="77777777" w:rsidR="00434F2B" w:rsidRDefault="00D532EE" w:rsidP="00250B21">
            <w:pPr>
              <w:pStyle w:val="BodyText2"/>
              <w:keepNext/>
              <w:keepLines/>
              <w:jc w:val="center"/>
            </w:pPr>
            <w:r>
              <w:t xml:space="preserve">MOD </w:t>
            </w:r>
            <w:r w:rsidR="00434F2B">
              <w:t xml:space="preserve">STD PMCR </w:t>
            </w:r>
          </w:p>
        </w:tc>
        <w:tc>
          <w:tcPr>
            <w:tcW w:w="0" w:type="auto"/>
          </w:tcPr>
          <w:p w14:paraId="0C93A030"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BB0A4DA" w14:textId="77777777" w:rsidTr="004E33A2">
        <w:trPr>
          <w:trHeight w:val="274"/>
        </w:trPr>
        <w:tc>
          <w:tcPr>
            <w:tcW w:w="0" w:type="auto"/>
          </w:tcPr>
          <w:p w14:paraId="237B08F9" w14:textId="77777777" w:rsidR="00434F2B" w:rsidRDefault="00434F2B" w:rsidP="00250B21">
            <w:pPr>
              <w:pStyle w:val="BodyText2"/>
              <w:keepNext/>
              <w:keepLines/>
              <w:jc w:val="center"/>
            </w:pPr>
            <w:r>
              <w:t>V Series Max (pu)</w:t>
            </w:r>
          </w:p>
        </w:tc>
        <w:tc>
          <w:tcPr>
            <w:tcW w:w="0" w:type="auto"/>
          </w:tcPr>
          <w:p w14:paraId="42140303" w14:textId="77777777" w:rsidR="00434F2B" w:rsidRDefault="00D532EE" w:rsidP="00250B21">
            <w:pPr>
              <w:pStyle w:val="BodyText2"/>
              <w:keepNext/>
              <w:keepLines/>
              <w:jc w:val="center"/>
            </w:pPr>
            <w:r>
              <w:t xml:space="preserve">MOD </w:t>
            </w:r>
            <w:r w:rsidR="00434F2B">
              <w:t xml:space="preserve">STD PMCR </w:t>
            </w:r>
          </w:p>
        </w:tc>
        <w:tc>
          <w:tcPr>
            <w:tcW w:w="0" w:type="auto"/>
          </w:tcPr>
          <w:p w14:paraId="14C459AB"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6B99724E" w14:textId="77777777" w:rsidTr="004E33A2">
        <w:trPr>
          <w:trHeight w:val="289"/>
        </w:trPr>
        <w:tc>
          <w:tcPr>
            <w:tcW w:w="0" w:type="auto"/>
          </w:tcPr>
          <w:p w14:paraId="52B10DB8" w14:textId="77777777" w:rsidR="00BA4C7D" w:rsidRDefault="00BA4C7D" w:rsidP="00250B21">
            <w:pPr>
              <w:pStyle w:val="BodyText2"/>
              <w:keepNext/>
              <w:keepLines/>
              <w:jc w:val="center"/>
            </w:pPr>
            <w:r>
              <w:t>I Series Max (MVA)</w:t>
            </w:r>
          </w:p>
        </w:tc>
        <w:tc>
          <w:tcPr>
            <w:tcW w:w="0" w:type="auto"/>
          </w:tcPr>
          <w:p w14:paraId="6D683378" w14:textId="77777777" w:rsidR="00BA4C7D" w:rsidRDefault="00D532EE" w:rsidP="00250B21">
            <w:pPr>
              <w:pStyle w:val="BodyText2"/>
              <w:keepNext/>
              <w:keepLines/>
              <w:jc w:val="center"/>
            </w:pPr>
            <w:r>
              <w:t xml:space="preserve">MOD </w:t>
            </w:r>
            <w:r w:rsidR="00BA4C7D">
              <w:t xml:space="preserve">STD PMCR </w:t>
            </w:r>
          </w:p>
        </w:tc>
        <w:tc>
          <w:tcPr>
            <w:tcW w:w="0" w:type="auto"/>
          </w:tcPr>
          <w:p w14:paraId="518B6473"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62436538" w14:textId="77777777" w:rsidTr="004E33A2">
        <w:trPr>
          <w:trHeight w:val="274"/>
        </w:trPr>
        <w:tc>
          <w:tcPr>
            <w:tcW w:w="0" w:type="auto"/>
          </w:tcPr>
          <w:p w14:paraId="78C31511" w14:textId="77777777" w:rsidR="00BA4C7D" w:rsidRDefault="00BA4C7D" w:rsidP="00250B21">
            <w:pPr>
              <w:pStyle w:val="BodyText2"/>
              <w:keepNext/>
              <w:keepLines/>
              <w:jc w:val="center"/>
            </w:pPr>
            <w:r>
              <w:t>Owner</w:t>
            </w:r>
          </w:p>
        </w:tc>
        <w:tc>
          <w:tcPr>
            <w:tcW w:w="0" w:type="auto"/>
          </w:tcPr>
          <w:p w14:paraId="6F0C1B65" w14:textId="77777777" w:rsidR="00BA4C7D" w:rsidRDefault="00D532EE" w:rsidP="00250B21">
            <w:pPr>
              <w:pStyle w:val="BodyText2"/>
              <w:keepNext/>
              <w:keepLines/>
              <w:jc w:val="center"/>
            </w:pPr>
            <w:r>
              <w:t xml:space="preserve">MOD </w:t>
            </w:r>
            <w:r w:rsidR="00BA4C7D">
              <w:t xml:space="preserve">STD PMCR </w:t>
            </w:r>
          </w:p>
        </w:tc>
        <w:tc>
          <w:tcPr>
            <w:tcW w:w="0" w:type="auto"/>
          </w:tcPr>
          <w:p w14:paraId="3E83D306"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5EF0336C" w14:textId="77777777" w:rsidTr="00485D6E">
        <w:trPr>
          <w:trHeight w:val="578"/>
        </w:trPr>
        <w:tc>
          <w:tcPr>
            <w:tcW w:w="0" w:type="auto"/>
            <w:gridSpan w:val="3"/>
          </w:tcPr>
          <w:p w14:paraId="4E8EFF97"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3FF1A1D5" w14:textId="77777777" w:rsidR="00B32650" w:rsidRDefault="00B32650" w:rsidP="00F73A8F">
      <w:pPr>
        <w:pStyle w:val="H2"/>
        <w:spacing w:before="360"/>
        <w:ind w:left="907" w:hanging="907"/>
        <w:rPr>
          <w:szCs w:val="20"/>
        </w:rPr>
      </w:pPr>
    </w:p>
    <w:p w14:paraId="33DA3BED" w14:textId="77777777" w:rsidR="00DB196D" w:rsidRPr="00F73A8F" w:rsidRDefault="00B32650" w:rsidP="00B32650">
      <w:pPr>
        <w:pStyle w:val="H2"/>
        <w:spacing w:before="360"/>
        <w:ind w:left="907" w:hanging="907"/>
      </w:pPr>
      <w:r>
        <w:br w:type="page"/>
      </w:r>
      <w:bookmarkStart w:id="46" w:name="_Toc347132995"/>
      <w:bookmarkStart w:id="47" w:name="_Toc148019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
      <w:bookmarkEnd w:id="47"/>
    </w:p>
    <w:p w14:paraId="5639BAE1"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7FC32406" w14:textId="77777777" w:rsidR="000F2DD7" w:rsidRDefault="000F2DD7">
      <w:pPr>
        <w:pStyle w:val="BodyText"/>
        <w:ind w:right="90"/>
        <w:jc w:val="both"/>
      </w:pPr>
    </w:p>
    <w:p w14:paraId="7C49F5A8"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3C623B6C"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1F8E6EC9"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363CD29D" w14:textId="77777777" w:rsidR="000F2DD7" w:rsidRDefault="000F2DD7">
      <w:pPr>
        <w:autoSpaceDE w:val="0"/>
        <w:autoSpaceDN w:val="0"/>
        <w:adjustRightInd w:val="0"/>
        <w:rPr>
          <w:szCs w:val="22"/>
        </w:rPr>
      </w:pPr>
    </w:p>
    <w:p w14:paraId="56689059"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047692D5"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53EBA97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3A900172" w14:textId="77777777" w:rsidTr="00F73A8F">
        <w:tc>
          <w:tcPr>
            <w:tcW w:w="0" w:type="auto"/>
          </w:tcPr>
          <w:p w14:paraId="12D0AA33" w14:textId="77777777" w:rsidR="007A7D41" w:rsidRDefault="007A7D41" w:rsidP="00250B21">
            <w:pPr>
              <w:pStyle w:val="BodyText2"/>
              <w:keepNext/>
              <w:keepLines/>
              <w:jc w:val="center"/>
            </w:pPr>
            <w:r w:rsidRPr="00250B21">
              <w:rPr>
                <w:b/>
              </w:rPr>
              <w:t>Data Element</w:t>
            </w:r>
          </w:p>
        </w:tc>
        <w:tc>
          <w:tcPr>
            <w:tcW w:w="0" w:type="auto"/>
          </w:tcPr>
          <w:p w14:paraId="6A1E1EF2" w14:textId="77777777" w:rsidR="007A7D41" w:rsidRDefault="007A7D41" w:rsidP="00250B21">
            <w:pPr>
              <w:pStyle w:val="BodyText2"/>
              <w:keepNext/>
              <w:keepLines/>
              <w:jc w:val="center"/>
            </w:pPr>
            <w:r w:rsidRPr="00250B21">
              <w:rPr>
                <w:b/>
              </w:rPr>
              <w:t>Source For Existing  Elements</w:t>
            </w:r>
          </w:p>
        </w:tc>
        <w:tc>
          <w:tcPr>
            <w:tcW w:w="0" w:type="auto"/>
          </w:tcPr>
          <w:p w14:paraId="20962180" w14:textId="77777777" w:rsidR="007A7D41" w:rsidRDefault="007A7D41" w:rsidP="00250B21">
            <w:pPr>
              <w:pStyle w:val="BodyText2"/>
              <w:keepNext/>
              <w:keepLines/>
              <w:jc w:val="center"/>
            </w:pPr>
            <w:r w:rsidRPr="00250B21">
              <w:rPr>
                <w:b/>
              </w:rPr>
              <w:t>Source For Planned Elements</w:t>
            </w:r>
          </w:p>
        </w:tc>
      </w:tr>
      <w:tr w:rsidR="007A7D41" w14:paraId="07C2EC8B" w14:textId="77777777" w:rsidTr="00F73A8F">
        <w:tc>
          <w:tcPr>
            <w:tcW w:w="0" w:type="auto"/>
          </w:tcPr>
          <w:p w14:paraId="41943301" w14:textId="77777777" w:rsidR="007A7D41" w:rsidRDefault="007A7D41" w:rsidP="00250B21">
            <w:pPr>
              <w:pStyle w:val="BodyText2"/>
              <w:keepNext/>
              <w:keepLines/>
              <w:jc w:val="center"/>
            </w:pPr>
            <w:r>
              <w:t>Line number</w:t>
            </w:r>
          </w:p>
        </w:tc>
        <w:tc>
          <w:tcPr>
            <w:tcW w:w="0" w:type="auto"/>
          </w:tcPr>
          <w:p w14:paraId="6D7576DE" w14:textId="77777777" w:rsidR="007A7D41" w:rsidRDefault="00D532EE" w:rsidP="00250B21">
            <w:pPr>
              <w:pStyle w:val="BodyText2"/>
              <w:keepNext/>
              <w:keepLines/>
              <w:jc w:val="center"/>
            </w:pPr>
            <w:r>
              <w:t xml:space="preserve">MOD </w:t>
            </w:r>
            <w:r w:rsidR="007A7D41">
              <w:t>STD PMCR &amp; PROFILES</w:t>
            </w:r>
          </w:p>
        </w:tc>
        <w:tc>
          <w:tcPr>
            <w:tcW w:w="0" w:type="auto"/>
          </w:tcPr>
          <w:p w14:paraId="4E5E03C1" w14:textId="77777777" w:rsidR="007A7D41" w:rsidRDefault="00D532EE" w:rsidP="00250B21">
            <w:pPr>
              <w:pStyle w:val="BodyText2"/>
              <w:keepNext/>
              <w:keepLines/>
              <w:jc w:val="center"/>
            </w:pPr>
            <w:r>
              <w:t xml:space="preserve">MOD </w:t>
            </w:r>
            <w:r w:rsidR="007A7D41">
              <w:t>PMCR &amp; PROFILES</w:t>
            </w:r>
          </w:p>
        </w:tc>
      </w:tr>
      <w:tr w:rsidR="007A7D41" w:rsidRPr="00511A7A" w14:paraId="387FDAA8" w14:textId="77777777" w:rsidTr="00F73A8F">
        <w:tc>
          <w:tcPr>
            <w:tcW w:w="0" w:type="auto"/>
          </w:tcPr>
          <w:p w14:paraId="5BF93369" w14:textId="77777777" w:rsidR="007A7D41" w:rsidRDefault="007A7D41" w:rsidP="00250B21">
            <w:pPr>
              <w:pStyle w:val="BodyText2"/>
              <w:keepNext/>
              <w:keepLines/>
              <w:jc w:val="center"/>
            </w:pPr>
            <w:r>
              <w:t>Controlled Mode</w:t>
            </w:r>
          </w:p>
        </w:tc>
        <w:tc>
          <w:tcPr>
            <w:tcW w:w="0" w:type="auto"/>
          </w:tcPr>
          <w:p w14:paraId="023635B7" w14:textId="77777777" w:rsidR="007A7D41" w:rsidRDefault="00D532EE" w:rsidP="00250B21">
            <w:pPr>
              <w:pStyle w:val="BodyText2"/>
              <w:keepNext/>
              <w:keepLines/>
              <w:jc w:val="center"/>
            </w:pPr>
            <w:r>
              <w:t xml:space="preserve">MOD </w:t>
            </w:r>
            <w:r w:rsidR="007A7D41">
              <w:t>STD PMCR &amp; PROFILES</w:t>
            </w:r>
          </w:p>
        </w:tc>
        <w:tc>
          <w:tcPr>
            <w:tcW w:w="0" w:type="auto"/>
          </w:tcPr>
          <w:p w14:paraId="74B7568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56D87E13" w14:textId="77777777" w:rsidTr="00F73A8F">
        <w:tc>
          <w:tcPr>
            <w:tcW w:w="0" w:type="auto"/>
          </w:tcPr>
          <w:p w14:paraId="1BF42671" w14:textId="77777777" w:rsidR="007A7D41" w:rsidRDefault="00030210" w:rsidP="00250B21">
            <w:pPr>
              <w:pStyle w:val="BodyText2"/>
              <w:keepNext/>
              <w:keepLines/>
              <w:jc w:val="center"/>
            </w:pPr>
            <w:r>
              <w:t>Line Resistance (Ohms)</w:t>
            </w:r>
          </w:p>
        </w:tc>
        <w:tc>
          <w:tcPr>
            <w:tcW w:w="0" w:type="auto"/>
          </w:tcPr>
          <w:p w14:paraId="00737480" w14:textId="77777777" w:rsidR="007A7D41" w:rsidRDefault="00D532EE" w:rsidP="00250B21">
            <w:pPr>
              <w:pStyle w:val="BodyText2"/>
              <w:keepNext/>
              <w:keepLines/>
              <w:jc w:val="center"/>
            </w:pPr>
            <w:r>
              <w:t xml:space="preserve">MOD </w:t>
            </w:r>
            <w:r w:rsidR="00030210">
              <w:t>STD PMCR</w:t>
            </w:r>
          </w:p>
        </w:tc>
        <w:tc>
          <w:tcPr>
            <w:tcW w:w="0" w:type="auto"/>
          </w:tcPr>
          <w:p w14:paraId="684915DC" w14:textId="77777777" w:rsidR="007A7D41" w:rsidRPr="00511A7A" w:rsidRDefault="00D532EE" w:rsidP="00250B21">
            <w:pPr>
              <w:pStyle w:val="BodyText2"/>
              <w:keepNext/>
              <w:keepLines/>
              <w:jc w:val="center"/>
            </w:pPr>
            <w:r>
              <w:t xml:space="preserve">MOD </w:t>
            </w:r>
            <w:r w:rsidR="00030210">
              <w:t>PMCR</w:t>
            </w:r>
          </w:p>
        </w:tc>
      </w:tr>
      <w:tr w:rsidR="007A7D41" w:rsidRPr="00511A7A" w14:paraId="00916CA5" w14:textId="77777777" w:rsidTr="00F73A8F">
        <w:tc>
          <w:tcPr>
            <w:tcW w:w="0" w:type="auto"/>
          </w:tcPr>
          <w:p w14:paraId="4A698C72" w14:textId="77777777" w:rsidR="007A7D41" w:rsidRDefault="00030210" w:rsidP="00250B21">
            <w:pPr>
              <w:pStyle w:val="BodyText2"/>
              <w:keepNext/>
              <w:keepLines/>
              <w:jc w:val="center"/>
            </w:pPr>
            <w:r>
              <w:t>Demand Setting (MW or Amps)</w:t>
            </w:r>
          </w:p>
        </w:tc>
        <w:tc>
          <w:tcPr>
            <w:tcW w:w="0" w:type="auto"/>
          </w:tcPr>
          <w:p w14:paraId="4E3DE0AF" w14:textId="77777777" w:rsidR="007A7D41" w:rsidRDefault="00D532EE" w:rsidP="00250B21">
            <w:pPr>
              <w:pStyle w:val="BodyText2"/>
              <w:keepNext/>
              <w:keepLines/>
              <w:jc w:val="center"/>
            </w:pPr>
            <w:r>
              <w:t xml:space="preserve">MOD </w:t>
            </w:r>
            <w:r w:rsidR="007A7D41">
              <w:t>PROFILES</w:t>
            </w:r>
          </w:p>
        </w:tc>
        <w:tc>
          <w:tcPr>
            <w:tcW w:w="0" w:type="auto"/>
          </w:tcPr>
          <w:p w14:paraId="36E1694C" w14:textId="77777777" w:rsidR="007A7D41" w:rsidRPr="00511A7A" w:rsidRDefault="00D532EE" w:rsidP="00250B21">
            <w:pPr>
              <w:pStyle w:val="BodyText2"/>
              <w:keepNext/>
              <w:keepLines/>
              <w:jc w:val="center"/>
            </w:pPr>
            <w:r>
              <w:t xml:space="preserve">MOD </w:t>
            </w:r>
            <w:r w:rsidR="007A7D41">
              <w:t>PROFILES</w:t>
            </w:r>
          </w:p>
        </w:tc>
      </w:tr>
      <w:tr w:rsidR="00030210" w:rsidRPr="00511A7A" w14:paraId="6CAC29FB" w14:textId="77777777" w:rsidTr="00F73A8F">
        <w:tc>
          <w:tcPr>
            <w:tcW w:w="0" w:type="auto"/>
          </w:tcPr>
          <w:p w14:paraId="660195DC" w14:textId="77777777" w:rsidR="00030210" w:rsidRDefault="00030210" w:rsidP="00250B21">
            <w:pPr>
              <w:pStyle w:val="BodyText2"/>
              <w:keepNext/>
              <w:keepLines/>
              <w:jc w:val="center"/>
            </w:pPr>
            <w:r>
              <w:t>V schedule (kV)</w:t>
            </w:r>
          </w:p>
        </w:tc>
        <w:tc>
          <w:tcPr>
            <w:tcW w:w="0" w:type="auto"/>
          </w:tcPr>
          <w:p w14:paraId="65DF014C" w14:textId="77777777" w:rsidR="00030210" w:rsidRDefault="00D532EE" w:rsidP="00250B21">
            <w:pPr>
              <w:pStyle w:val="BodyText2"/>
              <w:keepNext/>
              <w:keepLines/>
              <w:jc w:val="center"/>
            </w:pPr>
            <w:r>
              <w:t xml:space="preserve">MOD </w:t>
            </w:r>
            <w:r w:rsidR="00030210">
              <w:t>PROFILES</w:t>
            </w:r>
          </w:p>
        </w:tc>
        <w:tc>
          <w:tcPr>
            <w:tcW w:w="0" w:type="auto"/>
          </w:tcPr>
          <w:p w14:paraId="3741A6E3" w14:textId="77777777" w:rsidR="00030210" w:rsidRPr="00511A7A" w:rsidRDefault="00D532EE" w:rsidP="00250B21">
            <w:pPr>
              <w:pStyle w:val="BodyText2"/>
              <w:keepNext/>
              <w:keepLines/>
              <w:jc w:val="center"/>
            </w:pPr>
            <w:r>
              <w:t xml:space="preserve">MOD </w:t>
            </w:r>
            <w:r w:rsidR="00030210">
              <w:t>PROFILES</w:t>
            </w:r>
          </w:p>
        </w:tc>
      </w:tr>
      <w:tr w:rsidR="00030210" w:rsidRPr="00511A7A" w14:paraId="404431FB" w14:textId="77777777" w:rsidTr="00F73A8F">
        <w:tc>
          <w:tcPr>
            <w:tcW w:w="0" w:type="auto"/>
          </w:tcPr>
          <w:p w14:paraId="23D36205" w14:textId="77777777" w:rsidR="00030210" w:rsidRDefault="00030210" w:rsidP="00250B21">
            <w:pPr>
              <w:pStyle w:val="BodyText2"/>
              <w:keepNext/>
              <w:keepLines/>
              <w:jc w:val="center"/>
            </w:pPr>
            <w:r>
              <w:t>Vcmod (kV)</w:t>
            </w:r>
          </w:p>
        </w:tc>
        <w:tc>
          <w:tcPr>
            <w:tcW w:w="0" w:type="auto"/>
          </w:tcPr>
          <w:p w14:paraId="7F641994" w14:textId="77777777" w:rsidR="00030210" w:rsidRDefault="00D532EE" w:rsidP="00250B21">
            <w:pPr>
              <w:pStyle w:val="BodyText2"/>
              <w:keepNext/>
              <w:keepLines/>
              <w:jc w:val="center"/>
            </w:pPr>
            <w:r>
              <w:t xml:space="preserve">MOD </w:t>
            </w:r>
            <w:r w:rsidR="00030210">
              <w:t>PROFILES</w:t>
            </w:r>
          </w:p>
        </w:tc>
        <w:tc>
          <w:tcPr>
            <w:tcW w:w="0" w:type="auto"/>
          </w:tcPr>
          <w:p w14:paraId="3E3632B5" w14:textId="77777777" w:rsidR="00030210" w:rsidRPr="00511A7A" w:rsidRDefault="00D532EE" w:rsidP="00250B21">
            <w:pPr>
              <w:pStyle w:val="BodyText2"/>
              <w:keepNext/>
              <w:keepLines/>
              <w:jc w:val="center"/>
            </w:pPr>
            <w:r>
              <w:t xml:space="preserve">MOD </w:t>
            </w:r>
            <w:r w:rsidR="00030210">
              <w:t>PROFILES</w:t>
            </w:r>
          </w:p>
        </w:tc>
      </w:tr>
      <w:tr w:rsidR="00030210" w:rsidRPr="00511A7A" w14:paraId="79E90CA3" w14:textId="77777777" w:rsidTr="00F73A8F">
        <w:tc>
          <w:tcPr>
            <w:tcW w:w="0" w:type="auto"/>
          </w:tcPr>
          <w:p w14:paraId="133E3710" w14:textId="77777777" w:rsidR="00030210" w:rsidRDefault="00030210" w:rsidP="00250B21">
            <w:pPr>
              <w:pStyle w:val="BodyText2"/>
              <w:keepNext/>
              <w:keepLines/>
              <w:jc w:val="center"/>
            </w:pPr>
            <w:r>
              <w:t>Delti (pu)</w:t>
            </w:r>
          </w:p>
        </w:tc>
        <w:tc>
          <w:tcPr>
            <w:tcW w:w="0" w:type="auto"/>
          </w:tcPr>
          <w:p w14:paraId="54D32239" w14:textId="77777777" w:rsidR="00030210" w:rsidRDefault="00D532EE" w:rsidP="00250B21">
            <w:pPr>
              <w:pStyle w:val="BodyText2"/>
              <w:keepNext/>
              <w:keepLines/>
              <w:jc w:val="center"/>
            </w:pPr>
            <w:r>
              <w:t xml:space="preserve">MOD </w:t>
            </w:r>
            <w:r w:rsidR="00030210">
              <w:t>PROFILES</w:t>
            </w:r>
          </w:p>
        </w:tc>
        <w:tc>
          <w:tcPr>
            <w:tcW w:w="0" w:type="auto"/>
          </w:tcPr>
          <w:p w14:paraId="42D4D480" w14:textId="77777777" w:rsidR="00030210" w:rsidRPr="00511A7A" w:rsidRDefault="00D532EE" w:rsidP="00250B21">
            <w:pPr>
              <w:pStyle w:val="BodyText2"/>
              <w:keepNext/>
              <w:keepLines/>
              <w:jc w:val="center"/>
            </w:pPr>
            <w:r>
              <w:t xml:space="preserve">MOD </w:t>
            </w:r>
            <w:r w:rsidR="00030210">
              <w:t>PROFILES</w:t>
            </w:r>
          </w:p>
        </w:tc>
      </w:tr>
      <w:tr w:rsidR="00030210" w14:paraId="410173DA" w14:textId="77777777" w:rsidTr="00F73A8F">
        <w:tc>
          <w:tcPr>
            <w:tcW w:w="0" w:type="auto"/>
          </w:tcPr>
          <w:p w14:paraId="7C96B6C2" w14:textId="77777777" w:rsidR="00030210" w:rsidRDefault="00030210" w:rsidP="00250B21">
            <w:pPr>
              <w:pStyle w:val="BodyText2"/>
              <w:keepNext/>
              <w:keepLines/>
              <w:jc w:val="center"/>
            </w:pPr>
            <w:r>
              <w:t>Dcvmin (kV)</w:t>
            </w:r>
          </w:p>
        </w:tc>
        <w:tc>
          <w:tcPr>
            <w:tcW w:w="0" w:type="auto"/>
          </w:tcPr>
          <w:p w14:paraId="3CEE1FE5" w14:textId="77777777" w:rsidR="00030210" w:rsidRDefault="00D532EE" w:rsidP="00250B21">
            <w:pPr>
              <w:pStyle w:val="BodyText2"/>
              <w:keepNext/>
              <w:keepLines/>
              <w:jc w:val="center"/>
            </w:pPr>
            <w:r>
              <w:t xml:space="preserve">MOD </w:t>
            </w:r>
            <w:r w:rsidR="00030210">
              <w:t>PROFILES</w:t>
            </w:r>
          </w:p>
        </w:tc>
        <w:tc>
          <w:tcPr>
            <w:tcW w:w="0" w:type="auto"/>
          </w:tcPr>
          <w:p w14:paraId="164A71EE" w14:textId="77777777" w:rsidR="00030210" w:rsidRDefault="00D532EE" w:rsidP="00250B21">
            <w:pPr>
              <w:pStyle w:val="BodyText2"/>
              <w:keepNext/>
              <w:keepLines/>
              <w:jc w:val="center"/>
            </w:pPr>
            <w:r>
              <w:t xml:space="preserve">MOD </w:t>
            </w:r>
            <w:r w:rsidR="00030210">
              <w:t>PROFILES</w:t>
            </w:r>
          </w:p>
        </w:tc>
      </w:tr>
      <w:tr w:rsidR="00030210" w14:paraId="2F47498C" w14:textId="77777777" w:rsidTr="00F73A8F">
        <w:tc>
          <w:tcPr>
            <w:tcW w:w="0" w:type="auto"/>
          </w:tcPr>
          <w:p w14:paraId="6FC65B78" w14:textId="77777777" w:rsidR="00030210" w:rsidRDefault="00030210" w:rsidP="00250B21">
            <w:pPr>
              <w:pStyle w:val="BodyText2"/>
              <w:keepNext/>
              <w:keepLines/>
              <w:jc w:val="center"/>
            </w:pPr>
            <w:r>
              <w:t>Metered (Rect/Invr)</w:t>
            </w:r>
          </w:p>
        </w:tc>
        <w:tc>
          <w:tcPr>
            <w:tcW w:w="0" w:type="auto"/>
          </w:tcPr>
          <w:p w14:paraId="27AFEC4D" w14:textId="77777777" w:rsidR="00030210" w:rsidRDefault="00D532EE" w:rsidP="00250B21">
            <w:pPr>
              <w:pStyle w:val="BodyText2"/>
              <w:keepNext/>
              <w:keepLines/>
              <w:jc w:val="center"/>
            </w:pPr>
            <w:r>
              <w:t xml:space="preserve">MOD </w:t>
            </w:r>
            <w:r w:rsidR="00030210">
              <w:t>STD PMCR</w:t>
            </w:r>
          </w:p>
        </w:tc>
        <w:tc>
          <w:tcPr>
            <w:tcW w:w="0" w:type="auto"/>
          </w:tcPr>
          <w:p w14:paraId="23091A6B" w14:textId="77777777" w:rsidR="00030210" w:rsidRDefault="00D532EE" w:rsidP="00250B21">
            <w:pPr>
              <w:pStyle w:val="BodyText2"/>
              <w:keepNext/>
              <w:keepLines/>
              <w:jc w:val="center"/>
            </w:pPr>
            <w:r>
              <w:t xml:space="preserve">MOD </w:t>
            </w:r>
            <w:r w:rsidR="00030210">
              <w:t>PMCR</w:t>
            </w:r>
          </w:p>
        </w:tc>
      </w:tr>
    </w:tbl>
    <w:p w14:paraId="5CDD4F0F" w14:textId="77777777" w:rsidR="005178ED" w:rsidRDefault="005178ED" w:rsidP="005178ED">
      <w:pPr>
        <w:pStyle w:val="Heading1"/>
        <w:numPr>
          <w:ilvl w:val="0"/>
          <w:numId w:val="0"/>
        </w:numPr>
        <w:spacing w:after="240"/>
        <w:rPr>
          <w:caps/>
          <w:sz w:val="24"/>
          <w:u w:val="none"/>
        </w:rPr>
      </w:pPr>
    </w:p>
    <w:p w14:paraId="312ECC11"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6B5764F1" w14:textId="77777777" w:rsidR="0074359A" w:rsidRDefault="0074359A" w:rsidP="005178ED"/>
    <w:p w14:paraId="12C8574E"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2ACA1897"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8" w:name="_Toc347132996"/>
      <w:bookmarkStart w:id="49" w:name="_Toc148020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8"/>
      <w:bookmarkEnd w:id="49"/>
    </w:p>
    <w:p w14:paraId="261E16C0" w14:textId="77777777" w:rsidR="000F2DD7" w:rsidRPr="00F73A8F" w:rsidRDefault="00F73A8F" w:rsidP="00F73A8F">
      <w:pPr>
        <w:pStyle w:val="H2"/>
        <w:ind w:left="900" w:hanging="900"/>
        <w:rPr>
          <w:szCs w:val="20"/>
        </w:rPr>
      </w:pPr>
      <w:bookmarkStart w:id="50" w:name="_Toc347132997"/>
      <w:bookmarkStart w:id="51" w:name="_Toc148020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0"/>
      <w:bookmarkEnd w:id="51"/>
    </w:p>
    <w:p w14:paraId="6B5B7892"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2F2D7B6A" w14:textId="77777777" w:rsidR="000F2DD7" w:rsidRDefault="000F2DD7">
      <w:pPr>
        <w:ind w:right="90"/>
        <w:jc w:val="both"/>
        <w:rPr>
          <w:sz w:val="24"/>
          <w:szCs w:val="24"/>
        </w:rPr>
      </w:pPr>
    </w:p>
    <w:p w14:paraId="7EE46D71"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1C478363" w14:textId="77777777" w:rsidR="000F2DD7" w:rsidRDefault="000F2DD7">
      <w:pPr>
        <w:ind w:right="90"/>
        <w:jc w:val="both"/>
        <w:rPr>
          <w:sz w:val="24"/>
          <w:szCs w:val="24"/>
        </w:rPr>
      </w:pPr>
    </w:p>
    <w:p w14:paraId="7E881F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473A61C2" w14:textId="77777777" w:rsidR="000F2DD7" w:rsidRPr="007B1A61" w:rsidRDefault="000F2DD7">
      <w:pPr>
        <w:rPr>
          <w:sz w:val="24"/>
          <w:szCs w:val="24"/>
        </w:rPr>
      </w:pPr>
    </w:p>
    <w:p w14:paraId="25C5239F"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16F463EE" w14:textId="77777777" w:rsidR="000F2DD7" w:rsidRDefault="000F2DD7">
      <w:pPr>
        <w:ind w:right="720"/>
        <w:jc w:val="both"/>
        <w:rPr>
          <w:sz w:val="24"/>
          <w:szCs w:val="24"/>
        </w:rPr>
      </w:pPr>
    </w:p>
    <w:p w14:paraId="38AA5AC8"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7A6982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3CCAB0C9" w14:textId="77777777" w:rsidR="000F2DD7" w:rsidRDefault="000F2DD7" w:rsidP="000F1878">
      <w:pPr>
        <w:numPr>
          <w:ilvl w:val="0"/>
          <w:numId w:val="83"/>
        </w:numPr>
        <w:ind w:right="720"/>
        <w:jc w:val="both"/>
        <w:rPr>
          <w:sz w:val="24"/>
          <w:szCs w:val="24"/>
        </w:rPr>
      </w:pPr>
      <w:r>
        <w:rPr>
          <w:sz w:val="24"/>
          <w:szCs w:val="24"/>
        </w:rPr>
        <w:t>Send to SSWG for review and approval</w:t>
      </w:r>
    </w:p>
    <w:p w14:paraId="46ECD42E"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14:paraId="0694B54B" w14:textId="77777777" w:rsidR="000F2DD7" w:rsidRDefault="000F2DD7">
      <w:pPr>
        <w:pStyle w:val="Title"/>
        <w:rPr>
          <w:sz w:val="24"/>
        </w:rPr>
      </w:pPr>
    </w:p>
    <w:p w14:paraId="11FBA3CA" w14:textId="77777777" w:rsidR="00524397" w:rsidRPr="00F73A8F" w:rsidRDefault="00524397" w:rsidP="00524397">
      <w:pPr>
        <w:pStyle w:val="H2"/>
        <w:ind w:left="900" w:hanging="900"/>
        <w:rPr>
          <w:szCs w:val="20"/>
        </w:rPr>
      </w:pPr>
      <w:bookmarkStart w:id="52" w:name="_Toc347132998"/>
      <w:bookmarkStart w:id="53" w:name="_Toc1480202"/>
      <w:bookmarkStart w:id="54" w:name="OLE_LINK1"/>
      <w:bookmarkStart w:id="55" w:name="OLE_LINK2"/>
      <w:bookmarkStart w:id="56" w:name="_Toc347132999"/>
      <w:r>
        <w:rPr>
          <w:szCs w:val="20"/>
        </w:rPr>
        <w:t>5.2</w:t>
      </w:r>
      <w:r>
        <w:rPr>
          <w:szCs w:val="20"/>
        </w:rPr>
        <w:tab/>
      </w:r>
      <w:r w:rsidRPr="00F73A8F">
        <w:rPr>
          <w:szCs w:val="20"/>
        </w:rPr>
        <w:t>Contingency Database</w:t>
      </w:r>
      <w:bookmarkEnd w:id="52"/>
      <w:bookmarkEnd w:id="53"/>
    </w:p>
    <w:p w14:paraId="7DC72FEE" w14:textId="5226D8BE"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5D86BC77" w14:textId="77777777" w:rsidR="00524397" w:rsidRPr="00EF5DCC" w:rsidRDefault="00524397" w:rsidP="00524397">
      <w:pPr>
        <w:jc w:val="both"/>
        <w:rPr>
          <w:sz w:val="24"/>
          <w:szCs w:val="24"/>
        </w:rPr>
      </w:pPr>
    </w:p>
    <w:p w14:paraId="14F8F694"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2E183AF9"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3B308C3D" w14:textId="77777777" w:rsidTr="004E33A2">
        <w:tc>
          <w:tcPr>
            <w:tcW w:w="2268" w:type="dxa"/>
            <w:vAlign w:val="bottom"/>
          </w:tcPr>
          <w:p w14:paraId="729B2690"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452366C9"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7A2B0C40"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6081EE48"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9F23E2"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78ADF9BF" w14:textId="77777777" w:rsidTr="004E33A2">
        <w:tc>
          <w:tcPr>
            <w:tcW w:w="2268" w:type="dxa"/>
            <w:vAlign w:val="center"/>
          </w:tcPr>
          <w:p w14:paraId="5080D2CE" w14:textId="77777777" w:rsidR="00524397" w:rsidRPr="004E33A2" w:rsidRDefault="00524397" w:rsidP="00C404D4">
            <w:pPr>
              <w:spacing w:before="40" w:after="40"/>
            </w:pPr>
            <w:r w:rsidRPr="004E33A2">
              <w:t>Item</w:t>
            </w:r>
          </w:p>
        </w:tc>
        <w:tc>
          <w:tcPr>
            <w:tcW w:w="1581" w:type="dxa"/>
            <w:vAlign w:val="center"/>
          </w:tcPr>
          <w:p w14:paraId="79241015" w14:textId="77777777" w:rsidR="00524397" w:rsidRPr="004E33A2" w:rsidRDefault="00524397" w:rsidP="00C404D4">
            <w:pPr>
              <w:spacing w:before="40" w:after="40"/>
            </w:pPr>
          </w:p>
        </w:tc>
        <w:tc>
          <w:tcPr>
            <w:tcW w:w="1631" w:type="dxa"/>
            <w:vAlign w:val="center"/>
          </w:tcPr>
          <w:p w14:paraId="778A015E"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04636A37" w14:textId="77777777" w:rsidR="00524397" w:rsidRPr="004E33A2" w:rsidRDefault="00524397" w:rsidP="00C404D4">
            <w:pPr>
              <w:spacing w:before="40" w:after="40"/>
              <w:jc w:val="center"/>
            </w:pPr>
          </w:p>
        </w:tc>
        <w:tc>
          <w:tcPr>
            <w:tcW w:w="2869" w:type="dxa"/>
            <w:vAlign w:val="center"/>
          </w:tcPr>
          <w:p w14:paraId="74EE6538" w14:textId="77777777" w:rsidR="00524397" w:rsidRPr="004E33A2" w:rsidRDefault="00524397" w:rsidP="00C404D4">
            <w:pPr>
              <w:spacing w:before="40" w:after="40"/>
            </w:pPr>
            <w:r w:rsidRPr="004E33A2">
              <w:t>Must be a numeric value</w:t>
            </w:r>
          </w:p>
        </w:tc>
      </w:tr>
      <w:tr w:rsidR="00524397" w:rsidRPr="00EF5DCC" w14:paraId="4F9F40FB" w14:textId="77777777" w:rsidTr="004E33A2">
        <w:tc>
          <w:tcPr>
            <w:tcW w:w="2268" w:type="dxa"/>
            <w:vAlign w:val="center"/>
          </w:tcPr>
          <w:p w14:paraId="4552FD83" w14:textId="77777777" w:rsidR="00524397" w:rsidRPr="004E33A2" w:rsidRDefault="00524397" w:rsidP="00C404D4">
            <w:pPr>
              <w:spacing w:before="40" w:after="40"/>
            </w:pPr>
            <w:r w:rsidRPr="004E33A2">
              <w:t>DatabaseID</w:t>
            </w:r>
          </w:p>
        </w:tc>
        <w:tc>
          <w:tcPr>
            <w:tcW w:w="1581" w:type="dxa"/>
            <w:vAlign w:val="center"/>
          </w:tcPr>
          <w:p w14:paraId="1BD45E70" w14:textId="77777777" w:rsidR="00524397" w:rsidRPr="004E33A2" w:rsidRDefault="00524397" w:rsidP="004E33A2">
            <w:pPr>
              <w:spacing w:before="40" w:after="40"/>
              <w:jc w:val="center"/>
            </w:pPr>
          </w:p>
        </w:tc>
        <w:tc>
          <w:tcPr>
            <w:tcW w:w="1631" w:type="dxa"/>
            <w:vAlign w:val="center"/>
          </w:tcPr>
          <w:p w14:paraId="3D37ABF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BCD85FE" w14:textId="77777777" w:rsidR="00524397" w:rsidRPr="004E33A2" w:rsidRDefault="00524397" w:rsidP="00C404D4">
            <w:pPr>
              <w:spacing w:before="40" w:after="40"/>
              <w:jc w:val="center"/>
            </w:pPr>
          </w:p>
        </w:tc>
        <w:tc>
          <w:tcPr>
            <w:tcW w:w="2869" w:type="dxa"/>
            <w:vAlign w:val="center"/>
          </w:tcPr>
          <w:p w14:paraId="369A1187" w14:textId="77777777" w:rsidR="00524397" w:rsidRPr="004E33A2" w:rsidRDefault="00524397" w:rsidP="00C404D4">
            <w:pPr>
              <w:spacing w:before="40" w:after="40"/>
            </w:pPr>
            <w:r w:rsidRPr="004E33A2">
              <w:t>Must be an alphanumeric with a 12 character maximum</w:t>
            </w:r>
          </w:p>
        </w:tc>
      </w:tr>
      <w:tr w:rsidR="00524397" w:rsidRPr="00EF5DCC" w14:paraId="65591576" w14:textId="77777777" w:rsidTr="004E33A2">
        <w:tc>
          <w:tcPr>
            <w:tcW w:w="2268" w:type="dxa"/>
            <w:vAlign w:val="center"/>
          </w:tcPr>
          <w:p w14:paraId="2B8CCE54" w14:textId="77777777" w:rsidR="00524397" w:rsidRPr="004E33A2" w:rsidRDefault="00524397" w:rsidP="00C404D4">
            <w:pPr>
              <w:spacing w:before="40" w:after="40"/>
            </w:pPr>
            <w:r w:rsidRPr="004E33A2">
              <w:t>TOContingencyID</w:t>
            </w:r>
          </w:p>
        </w:tc>
        <w:tc>
          <w:tcPr>
            <w:tcW w:w="1581" w:type="dxa"/>
            <w:vAlign w:val="center"/>
          </w:tcPr>
          <w:p w14:paraId="53D42AA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D745296" w14:textId="77777777" w:rsidR="00524397" w:rsidRPr="004E33A2" w:rsidRDefault="00524397" w:rsidP="004E33A2">
            <w:pPr>
              <w:spacing w:before="40" w:after="40"/>
              <w:jc w:val="center"/>
            </w:pPr>
          </w:p>
        </w:tc>
        <w:tc>
          <w:tcPr>
            <w:tcW w:w="1240" w:type="dxa"/>
            <w:vAlign w:val="center"/>
          </w:tcPr>
          <w:p w14:paraId="4290EDC7" w14:textId="77777777" w:rsidR="00524397" w:rsidRPr="004E33A2" w:rsidRDefault="00524397" w:rsidP="00C404D4">
            <w:pPr>
              <w:spacing w:before="40" w:after="40"/>
              <w:jc w:val="center"/>
            </w:pPr>
          </w:p>
        </w:tc>
        <w:tc>
          <w:tcPr>
            <w:tcW w:w="2869" w:type="dxa"/>
            <w:vAlign w:val="center"/>
          </w:tcPr>
          <w:p w14:paraId="4CFEC85A" w14:textId="77777777" w:rsidR="00524397" w:rsidRPr="004E33A2" w:rsidRDefault="00524397" w:rsidP="00C404D4">
            <w:pPr>
              <w:spacing w:before="40" w:after="40"/>
            </w:pPr>
            <w:r w:rsidRPr="004E33A2">
              <w:t>May not be null</w:t>
            </w:r>
          </w:p>
        </w:tc>
      </w:tr>
      <w:tr w:rsidR="00524397" w:rsidRPr="00EF5DCC" w14:paraId="6BC05B2F" w14:textId="77777777" w:rsidTr="004E33A2">
        <w:tc>
          <w:tcPr>
            <w:tcW w:w="2268" w:type="dxa"/>
            <w:vAlign w:val="center"/>
          </w:tcPr>
          <w:p w14:paraId="259937DF" w14:textId="77777777" w:rsidR="00524397" w:rsidRPr="004E33A2" w:rsidRDefault="00524397" w:rsidP="00C404D4">
            <w:pPr>
              <w:spacing w:before="40" w:after="40"/>
            </w:pPr>
            <w:r w:rsidRPr="004E33A2">
              <w:t>ContingencyAction</w:t>
            </w:r>
          </w:p>
        </w:tc>
        <w:tc>
          <w:tcPr>
            <w:tcW w:w="1581" w:type="dxa"/>
            <w:vAlign w:val="center"/>
          </w:tcPr>
          <w:p w14:paraId="02011DF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FE81A52" w14:textId="77777777" w:rsidR="00524397" w:rsidRPr="004E33A2" w:rsidRDefault="00524397" w:rsidP="004E33A2">
            <w:pPr>
              <w:spacing w:before="40" w:after="40"/>
              <w:jc w:val="center"/>
            </w:pPr>
          </w:p>
        </w:tc>
        <w:tc>
          <w:tcPr>
            <w:tcW w:w="1240" w:type="dxa"/>
            <w:vAlign w:val="center"/>
          </w:tcPr>
          <w:p w14:paraId="0646AA77" w14:textId="77777777" w:rsidR="00524397" w:rsidRPr="004E33A2" w:rsidRDefault="00524397" w:rsidP="00C404D4">
            <w:pPr>
              <w:spacing w:before="40" w:after="40"/>
              <w:jc w:val="center"/>
            </w:pPr>
            <w:r w:rsidRPr="004E33A2">
              <w:t>Open</w:t>
            </w:r>
          </w:p>
        </w:tc>
        <w:tc>
          <w:tcPr>
            <w:tcW w:w="2869" w:type="dxa"/>
            <w:vAlign w:val="center"/>
          </w:tcPr>
          <w:p w14:paraId="60064635" w14:textId="77777777" w:rsidR="00524397" w:rsidRPr="004E33A2" w:rsidRDefault="00524397" w:rsidP="00C404D4">
            <w:pPr>
              <w:spacing w:before="40" w:after="40"/>
            </w:pPr>
            <w:r w:rsidRPr="004E33A2">
              <w:t>Must be either open or close</w:t>
            </w:r>
          </w:p>
        </w:tc>
      </w:tr>
      <w:tr w:rsidR="00524397" w:rsidRPr="00EF5DCC" w14:paraId="71F6793C" w14:textId="77777777" w:rsidTr="004E33A2">
        <w:tc>
          <w:tcPr>
            <w:tcW w:w="2268" w:type="dxa"/>
            <w:vAlign w:val="center"/>
          </w:tcPr>
          <w:p w14:paraId="4D77048C" w14:textId="77777777" w:rsidR="00524397" w:rsidRPr="004E33A2" w:rsidRDefault="00524397" w:rsidP="00C404D4">
            <w:pPr>
              <w:spacing w:before="40" w:after="40"/>
            </w:pPr>
            <w:r w:rsidRPr="004E33A2">
              <w:t>FromBusNumber_i</w:t>
            </w:r>
          </w:p>
        </w:tc>
        <w:tc>
          <w:tcPr>
            <w:tcW w:w="1581" w:type="dxa"/>
            <w:vAlign w:val="center"/>
          </w:tcPr>
          <w:p w14:paraId="69F64D0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8F68533" w14:textId="77777777" w:rsidR="00524397" w:rsidRPr="004E33A2" w:rsidRDefault="00524397" w:rsidP="004E33A2">
            <w:pPr>
              <w:spacing w:before="40" w:after="40"/>
              <w:jc w:val="center"/>
            </w:pPr>
          </w:p>
        </w:tc>
        <w:tc>
          <w:tcPr>
            <w:tcW w:w="1240" w:type="dxa"/>
            <w:vAlign w:val="center"/>
          </w:tcPr>
          <w:p w14:paraId="1460C614" w14:textId="77777777" w:rsidR="00524397" w:rsidRPr="004E33A2" w:rsidRDefault="00524397" w:rsidP="00C404D4">
            <w:pPr>
              <w:spacing w:before="40" w:after="40"/>
              <w:jc w:val="center"/>
            </w:pPr>
            <w:r w:rsidRPr="004E33A2">
              <w:t>0</w:t>
            </w:r>
          </w:p>
        </w:tc>
        <w:tc>
          <w:tcPr>
            <w:tcW w:w="2869" w:type="dxa"/>
            <w:vAlign w:val="center"/>
          </w:tcPr>
          <w:p w14:paraId="5F9BAADB" w14:textId="77777777" w:rsidR="00524397" w:rsidRPr="004E33A2" w:rsidRDefault="00524397" w:rsidP="00C404D4">
            <w:pPr>
              <w:spacing w:before="40" w:after="40"/>
            </w:pPr>
            <w:r w:rsidRPr="004E33A2">
              <w:t>Must be a numeric value</w:t>
            </w:r>
          </w:p>
        </w:tc>
      </w:tr>
      <w:tr w:rsidR="00524397" w:rsidRPr="00EF5DCC" w14:paraId="77200364" w14:textId="77777777" w:rsidTr="004E33A2">
        <w:tc>
          <w:tcPr>
            <w:tcW w:w="2268" w:type="dxa"/>
            <w:vAlign w:val="center"/>
          </w:tcPr>
          <w:p w14:paraId="1795DF4C" w14:textId="77777777" w:rsidR="00524397" w:rsidRPr="004E33A2" w:rsidRDefault="00524397" w:rsidP="00C404D4">
            <w:pPr>
              <w:spacing w:before="40" w:after="40"/>
            </w:pPr>
            <w:r w:rsidRPr="004E33A2">
              <w:t>ToBusNumber_j</w:t>
            </w:r>
          </w:p>
        </w:tc>
        <w:tc>
          <w:tcPr>
            <w:tcW w:w="1581" w:type="dxa"/>
            <w:vAlign w:val="center"/>
          </w:tcPr>
          <w:p w14:paraId="6BA41AA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1A08EA2" w14:textId="77777777" w:rsidR="00524397" w:rsidRPr="004E33A2" w:rsidRDefault="00524397" w:rsidP="004E33A2">
            <w:pPr>
              <w:spacing w:before="40" w:after="40"/>
              <w:jc w:val="center"/>
            </w:pPr>
          </w:p>
        </w:tc>
        <w:tc>
          <w:tcPr>
            <w:tcW w:w="1240" w:type="dxa"/>
            <w:vAlign w:val="center"/>
          </w:tcPr>
          <w:p w14:paraId="578C956C" w14:textId="77777777" w:rsidR="00524397" w:rsidRPr="004E33A2" w:rsidRDefault="00524397" w:rsidP="00C404D4">
            <w:pPr>
              <w:spacing w:before="40" w:after="40"/>
              <w:jc w:val="center"/>
            </w:pPr>
            <w:r w:rsidRPr="004E33A2">
              <w:t>0</w:t>
            </w:r>
          </w:p>
        </w:tc>
        <w:tc>
          <w:tcPr>
            <w:tcW w:w="2869" w:type="dxa"/>
            <w:vAlign w:val="center"/>
          </w:tcPr>
          <w:p w14:paraId="474D2F65" w14:textId="77777777" w:rsidR="00524397" w:rsidRPr="004E33A2" w:rsidRDefault="00524397" w:rsidP="00C404D4">
            <w:pPr>
              <w:spacing w:before="40" w:after="40"/>
            </w:pPr>
            <w:r w:rsidRPr="004E33A2">
              <w:t>Must be a numeric value</w:t>
            </w:r>
          </w:p>
        </w:tc>
      </w:tr>
      <w:tr w:rsidR="00524397" w:rsidRPr="00EF5DCC" w14:paraId="45A64749" w14:textId="77777777" w:rsidTr="004E33A2">
        <w:tc>
          <w:tcPr>
            <w:tcW w:w="2268" w:type="dxa"/>
            <w:vAlign w:val="center"/>
          </w:tcPr>
          <w:p w14:paraId="222EFB08" w14:textId="77777777" w:rsidR="00524397" w:rsidRPr="004E33A2" w:rsidRDefault="00524397" w:rsidP="00C404D4">
            <w:pPr>
              <w:spacing w:before="40" w:after="40"/>
            </w:pPr>
            <w:r w:rsidRPr="004E33A2">
              <w:t>ToBusNumber_k</w:t>
            </w:r>
          </w:p>
        </w:tc>
        <w:tc>
          <w:tcPr>
            <w:tcW w:w="1581" w:type="dxa"/>
            <w:vAlign w:val="center"/>
          </w:tcPr>
          <w:p w14:paraId="7F61245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CBD0868" w14:textId="77777777" w:rsidR="00524397" w:rsidRPr="004E33A2" w:rsidRDefault="00524397" w:rsidP="004E33A2">
            <w:pPr>
              <w:spacing w:before="40" w:after="40"/>
              <w:jc w:val="center"/>
            </w:pPr>
          </w:p>
        </w:tc>
        <w:tc>
          <w:tcPr>
            <w:tcW w:w="1240" w:type="dxa"/>
            <w:vAlign w:val="center"/>
          </w:tcPr>
          <w:p w14:paraId="0AF86B1B" w14:textId="77777777" w:rsidR="00524397" w:rsidRPr="004E33A2" w:rsidRDefault="00524397" w:rsidP="00C404D4">
            <w:pPr>
              <w:spacing w:before="40" w:after="40"/>
              <w:jc w:val="center"/>
            </w:pPr>
            <w:r w:rsidRPr="004E33A2">
              <w:t>0</w:t>
            </w:r>
          </w:p>
        </w:tc>
        <w:tc>
          <w:tcPr>
            <w:tcW w:w="2869" w:type="dxa"/>
            <w:vAlign w:val="center"/>
          </w:tcPr>
          <w:p w14:paraId="77319ECE" w14:textId="77777777" w:rsidR="00524397" w:rsidRPr="004E33A2" w:rsidRDefault="00524397" w:rsidP="00C404D4">
            <w:pPr>
              <w:spacing w:before="40" w:after="40"/>
            </w:pPr>
            <w:r w:rsidRPr="004E33A2">
              <w:t>Must be a numeric value</w:t>
            </w:r>
          </w:p>
        </w:tc>
      </w:tr>
      <w:tr w:rsidR="00524397" w:rsidRPr="00EF5DCC" w14:paraId="1C2EADC4" w14:textId="77777777" w:rsidTr="004E33A2">
        <w:tc>
          <w:tcPr>
            <w:tcW w:w="2268" w:type="dxa"/>
            <w:vAlign w:val="center"/>
          </w:tcPr>
          <w:p w14:paraId="17099E81" w14:textId="77777777" w:rsidR="00524397" w:rsidRPr="004E33A2" w:rsidRDefault="00524397" w:rsidP="00C404D4">
            <w:pPr>
              <w:spacing w:before="40" w:after="40"/>
            </w:pPr>
            <w:r w:rsidRPr="004E33A2">
              <w:t>CircuitID</w:t>
            </w:r>
          </w:p>
        </w:tc>
        <w:tc>
          <w:tcPr>
            <w:tcW w:w="1581" w:type="dxa"/>
            <w:vAlign w:val="center"/>
          </w:tcPr>
          <w:p w14:paraId="67126C50"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8D234C5" w14:textId="77777777" w:rsidR="00524397" w:rsidRPr="004E33A2" w:rsidRDefault="00524397" w:rsidP="004E33A2">
            <w:pPr>
              <w:spacing w:before="40" w:after="40"/>
              <w:jc w:val="center"/>
            </w:pPr>
          </w:p>
        </w:tc>
        <w:tc>
          <w:tcPr>
            <w:tcW w:w="1240" w:type="dxa"/>
            <w:vAlign w:val="center"/>
          </w:tcPr>
          <w:p w14:paraId="433F3F22" w14:textId="77777777" w:rsidR="00524397" w:rsidRPr="004E33A2" w:rsidRDefault="00524397" w:rsidP="00C404D4">
            <w:pPr>
              <w:spacing w:before="40" w:after="40"/>
              <w:jc w:val="center"/>
            </w:pPr>
          </w:p>
        </w:tc>
        <w:tc>
          <w:tcPr>
            <w:tcW w:w="2869" w:type="dxa"/>
            <w:vAlign w:val="center"/>
          </w:tcPr>
          <w:p w14:paraId="6C65E5D3"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342CBE5B" w14:textId="77777777" w:rsidTr="004E33A2">
        <w:tc>
          <w:tcPr>
            <w:tcW w:w="2268" w:type="dxa"/>
            <w:vAlign w:val="center"/>
          </w:tcPr>
          <w:p w14:paraId="45CCF113" w14:textId="77777777" w:rsidR="00524397" w:rsidRPr="004E33A2" w:rsidRDefault="00524397" w:rsidP="00C404D4">
            <w:pPr>
              <w:spacing w:before="40" w:after="40"/>
            </w:pPr>
            <w:r w:rsidRPr="004E33A2">
              <w:t>ElementIdentifier</w:t>
            </w:r>
          </w:p>
        </w:tc>
        <w:tc>
          <w:tcPr>
            <w:tcW w:w="1581" w:type="dxa"/>
            <w:vAlign w:val="center"/>
          </w:tcPr>
          <w:p w14:paraId="62493A9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58D69F" w14:textId="77777777" w:rsidR="00524397" w:rsidRPr="004E33A2" w:rsidRDefault="00524397" w:rsidP="004E33A2">
            <w:pPr>
              <w:spacing w:before="40" w:after="40"/>
              <w:jc w:val="center"/>
            </w:pPr>
          </w:p>
        </w:tc>
        <w:tc>
          <w:tcPr>
            <w:tcW w:w="1240" w:type="dxa"/>
            <w:vAlign w:val="center"/>
          </w:tcPr>
          <w:p w14:paraId="212E549A" w14:textId="77777777" w:rsidR="00524397" w:rsidRPr="004E33A2" w:rsidRDefault="00524397" w:rsidP="00C404D4">
            <w:pPr>
              <w:spacing w:before="40" w:after="40"/>
              <w:jc w:val="center"/>
            </w:pPr>
          </w:p>
        </w:tc>
        <w:tc>
          <w:tcPr>
            <w:tcW w:w="2869" w:type="dxa"/>
            <w:vAlign w:val="center"/>
          </w:tcPr>
          <w:p w14:paraId="09704C53"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4E28CC58" w14:textId="77777777" w:rsidTr="004E33A2">
        <w:tc>
          <w:tcPr>
            <w:tcW w:w="2268" w:type="dxa"/>
            <w:vAlign w:val="center"/>
          </w:tcPr>
          <w:p w14:paraId="338F775C" w14:textId="77777777" w:rsidR="00524397" w:rsidRPr="004E33A2" w:rsidRDefault="00524397" w:rsidP="00C404D4">
            <w:pPr>
              <w:spacing w:before="40" w:after="40"/>
            </w:pPr>
            <w:r w:rsidRPr="004E33A2">
              <w:t>Submitter</w:t>
            </w:r>
          </w:p>
        </w:tc>
        <w:tc>
          <w:tcPr>
            <w:tcW w:w="1581" w:type="dxa"/>
            <w:vAlign w:val="center"/>
          </w:tcPr>
          <w:p w14:paraId="21E2D72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6646E4D" w14:textId="77777777" w:rsidR="00524397" w:rsidRPr="004E33A2" w:rsidRDefault="00524397" w:rsidP="004E33A2">
            <w:pPr>
              <w:spacing w:before="40" w:after="40"/>
              <w:jc w:val="center"/>
            </w:pPr>
          </w:p>
        </w:tc>
        <w:tc>
          <w:tcPr>
            <w:tcW w:w="1240" w:type="dxa"/>
            <w:vAlign w:val="center"/>
          </w:tcPr>
          <w:p w14:paraId="25E83ADE" w14:textId="77777777" w:rsidR="00524397" w:rsidRPr="004E33A2" w:rsidRDefault="00524397" w:rsidP="00C404D4">
            <w:pPr>
              <w:spacing w:before="40" w:after="40"/>
              <w:jc w:val="center"/>
            </w:pPr>
          </w:p>
        </w:tc>
        <w:tc>
          <w:tcPr>
            <w:tcW w:w="2869" w:type="dxa"/>
            <w:vAlign w:val="center"/>
          </w:tcPr>
          <w:p w14:paraId="592727A5" w14:textId="77777777" w:rsidR="00524397" w:rsidRPr="004E33A2" w:rsidRDefault="00524397" w:rsidP="00C404D4">
            <w:pPr>
              <w:spacing w:before="40" w:after="40"/>
            </w:pPr>
            <w:r w:rsidRPr="004E33A2">
              <w:t>Must match current submitter name in database</w:t>
            </w:r>
          </w:p>
        </w:tc>
      </w:tr>
      <w:tr w:rsidR="00524397" w:rsidRPr="00EF5DCC" w14:paraId="5AAA6FA0" w14:textId="77777777" w:rsidTr="004E33A2">
        <w:tc>
          <w:tcPr>
            <w:tcW w:w="2268" w:type="dxa"/>
            <w:vAlign w:val="center"/>
          </w:tcPr>
          <w:p w14:paraId="0E3418EC" w14:textId="77777777" w:rsidR="00524397" w:rsidRPr="004E33A2" w:rsidRDefault="00524397" w:rsidP="00C404D4">
            <w:pPr>
              <w:spacing w:before="40" w:after="40"/>
            </w:pPr>
            <w:r w:rsidRPr="004E33A2">
              <w:t>StartDate</w:t>
            </w:r>
          </w:p>
        </w:tc>
        <w:tc>
          <w:tcPr>
            <w:tcW w:w="1581" w:type="dxa"/>
            <w:vAlign w:val="center"/>
          </w:tcPr>
          <w:p w14:paraId="7FACDE1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5D1EA36" w14:textId="77777777" w:rsidR="00524397" w:rsidRPr="004E33A2" w:rsidRDefault="00524397" w:rsidP="004E33A2">
            <w:pPr>
              <w:spacing w:before="40" w:after="40"/>
              <w:jc w:val="center"/>
            </w:pPr>
          </w:p>
        </w:tc>
        <w:tc>
          <w:tcPr>
            <w:tcW w:w="1240" w:type="dxa"/>
            <w:vAlign w:val="center"/>
          </w:tcPr>
          <w:p w14:paraId="0112CDD9" w14:textId="77777777" w:rsidR="00524397" w:rsidRPr="004E33A2" w:rsidRDefault="00524397" w:rsidP="00C404D4">
            <w:pPr>
              <w:spacing w:before="40" w:after="40"/>
              <w:jc w:val="center"/>
            </w:pPr>
            <w:r w:rsidRPr="004E33A2">
              <w:t>1/1/2000</w:t>
            </w:r>
          </w:p>
        </w:tc>
        <w:tc>
          <w:tcPr>
            <w:tcW w:w="2869" w:type="dxa"/>
            <w:vAlign w:val="center"/>
          </w:tcPr>
          <w:p w14:paraId="496FA219" w14:textId="77777777" w:rsidR="00524397" w:rsidRPr="004E33A2" w:rsidRDefault="00524397" w:rsidP="00C404D4">
            <w:pPr>
              <w:spacing w:before="40" w:after="40"/>
            </w:pPr>
            <w:r w:rsidRPr="004E33A2">
              <w:t>Must be a valid date</w:t>
            </w:r>
          </w:p>
        </w:tc>
      </w:tr>
      <w:tr w:rsidR="00524397" w:rsidRPr="00EF5DCC" w14:paraId="6600F72F" w14:textId="77777777" w:rsidTr="004E33A2">
        <w:tc>
          <w:tcPr>
            <w:tcW w:w="2268" w:type="dxa"/>
            <w:vAlign w:val="center"/>
          </w:tcPr>
          <w:p w14:paraId="57892A8F" w14:textId="77777777" w:rsidR="00524397" w:rsidRPr="004E33A2" w:rsidRDefault="00524397" w:rsidP="00C404D4">
            <w:pPr>
              <w:spacing w:before="40" w:after="40"/>
            </w:pPr>
            <w:r w:rsidRPr="004E33A2">
              <w:t>StopDate</w:t>
            </w:r>
          </w:p>
        </w:tc>
        <w:tc>
          <w:tcPr>
            <w:tcW w:w="1581" w:type="dxa"/>
            <w:vAlign w:val="center"/>
          </w:tcPr>
          <w:p w14:paraId="44329D3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C55A8F" w14:textId="77777777" w:rsidR="00524397" w:rsidRPr="004E33A2" w:rsidRDefault="00524397" w:rsidP="004E33A2">
            <w:pPr>
              <w:spacing w:before="40" w:after="40"/>
              <w:jc w:val="center"/>
            </w:pPr>
          </w:p>
        </w:tc>
        <w:tc>
          <w:tcPr>
            <w:tcW w:w="1240" w:type="dxa"/>
            <w:vAlign w:val="center"/>
          </w:tcPr>
          <w:p w14:paraId="02300029" w14:textId="77777777" w:rsidR="00524397" w:rsidRPr="004E33A2" w:rsidRDefault="00524397" w:rsidP="00C404D4">
            <w:pPr>
              <w:spacing w:before="40" w:after="40"/>
              <w:jc w:val="center"/>
            </w:pPr>
            <w:r w:rsidRPr="004E33A2">
              <w:t>12/31/2099</w:t>
            </w:r>
          </w:p>
        </w:tc>
        <w:tc>
          <w:tcPr>
            <w:tcW w:w="2869" w:type="dxa"/>
            <w:vAlign w:val="center"/>
          </w:tcPr>
          <w:p w14:paraId="0682E111" w14:textId="77777777" w:rsidR="00524397" w:rsidRPr="004E33A2" w:rsidRDefault="00524397" w:rsidP="00C404D4">
            <w:pPr>
              <w:spacing w:before="40" w:after="40"/>
            </w:pPr>
            <w:r w:rsidRPr="004E33A2">
              <w:t>Must be a valid date</w:t>
            </w:r>
          </w:p>
        </w:tc>
      </w:tr>
      <w:tr w:rsidR="00524397" w:rsidRPr="00EF5DCC" w14:paraId="10B47029" w14:textId="77777777" w:rsidTr="004E33A2">
        <w:tc>
          <w:tcPr>
            <w:tcW w:w="2268" w:type="dxa"/>
            <w:vAlign w:val="center"/>
          </w:tcPr>
          <w:p w14:paraId="4E17A4C6" w14:textId="77777777" w:rsidR="00524397" w:rsidRPr="004E33A2" w:rsidRDefault="00524397" w:rsidP="00C404D4">
            <w:pPr>
              <w:spacing w:before="40" w:after="40"/>
            </w:pPr>
            <w:r w:rsidRPr="004E33A2">
              <w:t>DateCreated</w:t>
            </w:r>
          </w:p>
        </w:tc>
        <w:tc>
          <w:tcPr>
            <w:tcW w:w="1581" w:type="dxa"/>
            <w:vAlign w:val="center"/>
          </w:tcPr>
          <w:p w14:paraId="7C192142" w14:textId="77777777" w:rsidR="00524397" w:rsidRPr="004E33A2" w:rsidRDefault="00524397" w:rsidP="004E33A2">
            <w:pPr>
              <w:spacing w:before="40" w:after="40"/>
              <w:jc w:val="center"/>
            </w:pPr>
          </w:p>
        </w:tc>
        <w:tc>
          <w:tcPr>
            <w:tcW w:w="1631" w:type="dxa"/>
            <w:vAlign w:val="center"/>
          </w:tcPr>
          <w:p w14:paraId="6B1DDF4E"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0C96C3" w14:textId="77777777" w:rsidR="00524397" w:rsidRPr="004E33A2" w:rsidRDefault="00524397" w:rsidP="00C404D4">
            <w:pPr>
              <w:spacing w:before="40" w:after="40"/>
              <w:jc w:val="center"/>
            </w:pPr>
          </w:p>
        </w:tc>
        <w:tc>
          <w:tcPr>
            <w:tcW w:w="2869" w:type="dxa"/>
            <w:vAlign w:val="center"/>
          </w:tcPr>
          <w:p w14:paraId="2200B88B" w14:textId="77777777" w:rsidR="00524397" w:rsidRPr="004E33A2" w:rsidRDefault="00524397" w:rsidP="00C404D4">
            <w:pPr>
              <w:spacing w:before="40" w:after="40"/>
            </w:pPr>
            <w:r w:rsidRPr="004E33A2">
              <w:t>Must be a valid date</w:t>
            </w:r>
          </w:p>
        </w:tc>
      </w:tr>
      <w:tr w:rsidR="00524397" w:rsidRPr="00EF5DCC" w14:paraId="00962922" w14:textId="77777777" w:rsidTr="004E33A2">
        <w:tc>
          <w:tcPr>
            <w:tcW w:w="2268" w:type="dxa"/>
            <w:vAlign w:val="center"/>
          </w:tcPr>
          <w:p w14:paraId="753F8931" w14:textId="77777777" w:rsidR="00524397" w:rsidRPr="004E33A2" w:rsidRDefault="00524397" w:rsidP="00C404D4">
            <w:pPr>
              <w:spacing w:before="40" w:after="40"/>
            </w:pPr>
            <w:r w:rsidRPr="004E33A2">
              <w:t>UpdatedDate</w:t>
            </w:r>
          </w:p>
        </w:tc>
        <w:tc>
          <w:tcPr>
            <w:tcW w:w="1581" w:type="dxa"/>
            <w:vAlign w:val="center"/>
          </w:tcPr>
          <w:p w14:paraId="217F14C3" w14:textId="77777777" w:rsidR="00524397" w:rsidRPr="004E33A2" w:rsidRDefault="00524397" w:rsidP="004E33A2">
            <w:pPr>
              <w:spacing w:before="40" w:after="40"/>
              <w:jc w:val="center"/>
            </w:pPr>
          </w:p>
        </w:tc>
        <w:tc>
          <w:tcPr>
            <w:tcW w:w="1631" w:type="dxa"/>
            <w:vAlign w:val="center"/>
          </w:tcPr>
          <w:p w14:paraId="234C4F5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18C6F8F" w14:textId="77777777" w:rsidR="00524397" w:rsidRPr="004E33A2" w:rsidRDefault="00524397" w:rsidP="00C404D4">
            <w:pPr>
              <w:spacing w:before="40" w:after="40"/>
              <w:jc w:val="center"/>
            </w:pPr>
          </w:p>
        </w:tc>
        <w:tc>
          <w:tcPr>
            <w:tcW w:w="2869" w:type="dxa"/>
            <w:vAlign w:val="center"/>
          </w:tcPr>
          <w:p w14:paraId="43A08835" w14:textId="77777777" w:rsidR="00524397" w:rsidRPr="004E33A2" w:rsidRDefault="00524397" w:rsidP="00C404D4">
            <w:pPr>
              <w:spacing w:before="40" w:after="40"/>
            </w:pPr>
            <w:r w:rsidRPr="004E33A2">
              <w:t>Must be a valid date</w:t>
            </w:r>
          </w:p>
        </w:tc>
      </w:tr>
      <w:tr w:rsidR="00524397" w:rsidRPr="00EF5DCC" w14:paraId="5D5D6701" w14:textId="77777777" w:rsidTr="004E33A2">
        <w:tc>
          <w:tcPr>
            <w:tcW w:w="2268" w:type="dxa"/>
            <w:vAlign w:val="center"/>
          </w:tcPr>
          <w:p w14:paraId="1BB4A298" w14:textId="77777777" w:rsidR="00524397" w:rsidRPr="004E33A2" w:rsidRDefault="00524397" w:rsidP="00C404D4">
            <w:pPr>
              <w:spacing w:before="40" w:after="40"/>
            </w:pPr>
            <w:r w:rsidRPr="004E33A2">
              <w:t>Multi-SectionLine</w:t>
            </w:r>
          </w:p>
        </w:tc>
        <w:tc>
          <w:tcPr>
            <w:tcW w:w="1581" w:type="dxa"/>
            <w:vAlign w:val="center"/>
          </w:tcPr>
          <w:p w14:paraId="7BCE5F4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295B9A" w14:textId="77777777" w:rsidR="00524397" w:rsidRPr="004E33A2" w:rsidRDefault="00524397" w:rsidP="004E33A2">
            <w:pPr>
              <w:spacing w:before="40" w:after="40"/>
              <w:jc w:val="center"/>
            </w:pPr>
          </w:p>
        </w:tc>
        <w:tc>
          <w:tcPr>
            <w:tcW w:w="1240" w:type="dxa"/>
            <w:vAlign w:val="center"/>
          </w:tcPr>
          <w:p w14:paraId="48AC057A" w14:textId="77777777" w:rsidR="00524397" w:rsidRPr="004E33A2" w:rsidRDefault="00524397" w:rsidP="00C404D4">
            <w:pPr>
              <w:spacing w:before="40" w:after="40"/>
              <w:jc w:val="center"/>
            </w:pPr>
            <w:r w:rsidRPr="004E33A2">
              <w:t>No</w:t>
            </w:r>
          </w:p>
        </w:tc>
        <w:tc>
          <w:tcPr>
            <w:tcW w:w="2869" w:type="dxa"/>
            <w:vAlign w:val="center"/>
          </w:tcPr>
          <w:p w14:paraId="0A5AEDB1" w14:textId="77777777" w:rsidR="00524397" w:rsidRPr="004E33A2" w:rsidRDefault="00524397" w:rsidP="00C404D4">
            <w:pPr>
              <w:spacing w:before="40" w:after="40"/>
            </w:pPr>
            <w:r w:rsidRPr="004E33A2">
              <w:t>Must be either yes or no</w:t>
            </w:r>
          </w:p>
        </w:tc>
      </w:tr>
      <w:tr w:rsidR="00524397" w:rsidRPr="00EF5DCC" w14:paraId="5F044B2A" w14:textId="77777777" w:rsidTr="004E33A2">
        <w:tc>
          <w:tcPr>
            <w:tcW w:w="2268" w:type="dxa"/>
            <w:vAlign w:val="center"/>
          </w:tcPr>
          <w:p w14:paraId="63458B0C" w14:textId="77777777" w:rsidR="00524397" w:rsidRPr="004E33A2" w:rsidRDefault="00524397" w:rsidP="00C404D4">
            <w:pPr>
              <w:spacing w:before="40" w:after="40"/>
            </w:pPr>
            <w:r w:rsidRPr="004E33A2">
              <w:t>NERCCategory</w:t>
            </w:r>
          </w:p>
        </w:tc>
        <w:tc>
          <w:tcPr>
            <w:tcW w:w="1581" w:type="dxa"/>
            <w:vAlign w:val="center"/>
          </w:tcPr>
          <w:p w14:paraId="7DF4249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A2CE83D" w14:textId="77777777" w:rsidR="00524397" w:rsidRPr="004E33A2" w:rsidRDefault="00524397" w:rsidP="004E33A2">
            <w:pPr>
              <w:spacing w:before="40" w:after="40"/>
              <w:jc w:val="center"/>
            </w:pPr>
          </w:p>
        </w:tc>
        <w:tc>
          <w:tcPr>
            <w:tcW w:w="1240" w:type="dxa"/>
            <w:vAlign w:val="center"/>
          </w:tcPr>
          <w:p w14:paraId="47D619F1" w14:textId="77777777" w:rsidR="00524397" w:rsidRPr="004E33A2" w:rsidRDefault="00524397" w:rsidP="00C404D4">
            <w:pPr>
              <w:spacing w:before="40" w:after="40"/>
              <w:jc w:val="center"/>
            </w:pPr>
          </w:p>
        </w:tc>
        <w:tc>
          <w:tcPr>
            <w:tcW w:w="2869" w:type="dxa"/>
            <w:vAlign w:val="center"/>
          </w:tcPr>
          <w:p w14:paraId="7BAE0BB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13589474" w14:textId="77777777" w:rsidTr="004E33A2">
        <w:tc>
          <w:tcPr>
            <w:tcW w:w="2268" w:type="dxa"/>
            <w:vAlign w:val="center"/>
          </w:tcPr>
          <w:p w14:paraId="42C46273" w14:textId="77777777" w:rsidR="00524397" w:rsidRPr="004E33A2" w:rsidRDefault="00524397" w:rsidP="00C404D4">
            <w:pPr>
              <w:spacing w:before="40" w:after="40"/>
            </w:pPr>
            <w:r w:rsidRPr="004E33A2">
              <w:t>ERCOTCategory</w:t>
            </w:r>
          </w:p>
        </w:tc>
        <w:tc>
          <w:tcPr>
            <w:tcW w:w="1581" w:type="dxa"/>
            <w:vAlign w:val="center"/>
          </w:tcPr>
          <w:p w14:paraId="0301A79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1877FE8" w14:textId="77777777" w:rsidR="00524397" w:rsidRPr="004E33A2" w:rsidRDefault="00524397" w:rsidP="004E33A2">
            <w:pPr>
              <w:spacing w:before="40" w:after="40"/>
              <w:jc w:val="center"/>
            </w:pPr>
          </w:p>
        </w:tc>
        <w:tc>
          <w:tcPr>
            <w:tcW w:w="1240" w:type="dxa"/>
            <w:vAlign w:val="center"/>
          </w:tcPr>
          <w:p w14:paraId="7642D3A0" w14:textId="77777777" w:rsidR="00524397" w:rsidRPr="004E33A2" w:rsidRDefault="00524397" w:rsidP="00C404D4">
            <w:pPr>
              <w:spacing w:before="40" w:after="40"/>
              <w:jc w:val="center"/>
            </w:pPr>
          </w:p>
        </w:tc>
        <w:tc>
          <w:tcPr>
            <w:tcW w:w="2869" w:type="dxa"/>
            <w:vAlign w:val="center"/>
          </w:tcPr>
          <w:p w14:paraId="7CBDAB11"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07FE9241" w14:textId="77777777" w:rsidTr="00C404D4">
        <w:tc>
          <w:tcPr>
            <w:tcW w:w="2268" w:type="dxa"/>
            <w:vAlign w:val="center"/>
          </w:tcPr>
          <w:p w14:paraId="4843E18F" w14:textId="77777777" w:rsidR="00524397" w:rsidRPr="00A32822" w:rsidRDefault="00524397" w:rsidP="00C404D4">
            <w:pPr>
              <w:spacing w:before="40" w:after="40"/>
            </w:pPr>
            <w:r w:rsidRPr="00A32822">
              <w:t>BES Level</w:t>
            </w:r>
          </w:p>
        </w:tc>
        <w:tc>
          <w:tcPr>
            <w:tcW w:w="1581" w:type="dxa"/>
            <w:vAlign w:val="center"/>
          </w:tcPr>
          <w:p w14:paraId="6F31065C"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6CDE857" w14:textId="77777777" w:rsidR="00524397" w:rsidRPr="00A32822" w:rsidRDefault="00524397" w:rsidP="00C404D4">
            <w:pPr>
              <w:spacing w:before="40" w:after="40"/>
              <w:jc w:val="center"/>
            </w:pPr>
          </w:p>
        </w:tc>
        <w:tc>
          <w:tcPr>
            <w:tcW w:w="1240" w:type="dxa"/>
            <w:vAlign w:val="center"/>
          </w:tcPr>
          <w:p w14:paraId="64572141" w14:textId="77777777" w:rsidR="00524397" w:rsidRPr="00A32822" w:rsidRDefault="00524397" w:rsidP="00C404D4">
            <w:pPr>
              <w:spacing w:before="40" w:after="40"/>
              <w:jc w:val="center"/>
            </w:pPr>
          </w:p>
        </w:tc>
        <w:tc>
          <w:tcPr>
            <w:tcW w:w="2869" w:type="dxa"/>
            <w:vAlign w:val="center"/>
          </w:tcPr>
          <w:p w14:paraId="7DA397AC"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4379DF6A" w14:textId="77777777" w:rsidTr="004E33A2">
        <w:tc>
          <w:tcPr>
            <w:tcW w:w="2268" w:type="dxa"/>
            <w:vAlign w:val="center"/>
          </w:tcPr>
          <w:p w14:paraId="4C3D8953" w14:textId="77777777" w:rsidR="00524397" w:rsidRPr="004E33A2" w:rsidRDefault="00524397" w:rsidP="00C404D4">
            <w:pPr>
              <w:spacing w:before="40" w:after="40"/>
            </w:pPr>
            <w:r w:rsidRPr="004E33A2">
              <w:t>TDSPComments</w:t>
            </w:r>
          </w:p>
        </w:tc>
        <w:tc>
          <w:tcPr>
            <w:tcW w:w="1581" w:type="dxa"/>
            <w:vAlign w:val="center"/>
          </w:tcPr>
          <w:p w14:paraId="6FCA1A74"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3765C429" w14:textId="77777777" w:rsidR="00524397" w:rsidRPr="004E33A2" w:rsidRDefault="00524397" w:rsidP="0011051A">
            <w:pPr>
              <w:pStyle w:val="ListParagraph"/>
              <w:spacing w:before="40" w:after="40"/>
            </w:pPr>
          </w:p>
        </w:tc>
        <w:tc>
          <w:tcPr>
            <w:tcW w:w="1240" w:type="dxa"/>
            <w:vAlign w:val="center"/>
          </w:tcPr>
          <w:p w14:paraId="562321A6" w14:textId="77777777" w:rsidR="00524397" w:rsidRPr="004E33A2" w:rsidRDefault="00524397" w:rsidP="00C404D4">
            <w:pPr>
              <w:spacing w:before="40" w:after="40"/>
              <w:jc w:val="center"/>
            </w:pPr>
          </w:p>
        </w:tc>
        <w:tc>
          <w:tcPr>
            <w:tcW w:w="2869" w:type="dxa"/>
            <w:vAlign w:val="center"/>
          </w:tcPr>
          <w:p w14:paraId="1CCEC575" w14:textId="77777777" w:rsidR="00524397" w:rsidRPr="004E33A2" w:rsidRDefault="00524397" w:rsidP="00C404D4">
            <w:pPr>
              <w:spacing w:before="40" w:after="40"/>
            </w:pPr>
            <w:r w:rsidRPr="004E33A2">
              <w:t>May be null</w:t>
            </w:r>
          </w:p>
        </w:tc>
      </w:tr>
      <w:tr w:rsidR="00524397" w:rsidRPr="00EF5DCC" w14:paraId="019BA2C2" w14:textId="77777777" w:rsidTr="004E33A2">
        <w:tc>
          <w:tcPr>
            <w:tcW w:w="2268" w:type="dxa"/>
            <w:vAlign w:val="center"/>
          </w:tcPr>
          <w:p w14:paraId="357CAB0B" w14:textId="77777777" w:rsidR="00524397" w:rsidRPr="00D94DA0" w:rsidRDefault="00524397" w:rsidP="00C404D4">
            <w:pPr>
              <w:spacing w:before="40" w:after="40"/>
            </w:pPr>
            <w:r w:rsidRPr="00D94DA0">
              <w:t>ERCOTComment</w:t>
            </w:r>
          </w:p>
        </w:tc>
        <w:tc>
          <w:tcPr>
            <w:tcW w:w="1581" w:type="dxa"/>
            <w:vAlign w:val="center"/>
          </w:tcPr>
          <w:p w14:paraId="0ABA8E0E" w14:textId="77777777" w:rsidR="00524397" w:rsidRPr="00D94DA0" w:rsidRDefault="00524397" w:rsidP="0011051A">
            <w:pPr>
              <w:pStyle w:val="ListParagraph"/>
              <w:spacing w:before="40" w:after="40"/>
              <w:ind w:left="0" w:right="50"/>
              <w:contextualSpacing/>
            </w:pPr>
          </w:p>
        </w:tc>
        <w:tc>
          <w:tcPr>
            <w:tcW w:w="1631" w:type="dxa"/>
            <w:vAlign w:val="center"/>
          </w:tcPr>
          <w:p w14:paraId="31E86662"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3BAC9964" w14:textId="77777777" w:rsidR="00524397" w:rsidRPr="00D94DA0" w:rsidRDefault="00524397" w:rsidP="00C404D4">
            <w:pPr>
              <w:spacing w:before="40" w:after="40"/>
              <w:jc w:val="center"/>
            </w:pPr>
          </w:p>
        </w:tc>
        <w:tc>
          <w:tcPr>
            <w:tcW w:w="2869" w:type="dxa"/>
            <w:vAlign w:val="center"/>
          </w:tcPr>
          <w:p w14:paraId="6785585C" w14:textId="77777777" w:rsidR="00524397" w:rsidRPr="00D94DA0" w:rsidRDefault="00524397" w:rsidP="00C404D4">
            <w:pPr>
              <w:spacing w:before="40" w:after="40"/>
            </w:pPr>
            <w:r w:rsidRPr="00D94DA0">
              <w:t>May be null</w:t>
            </w:r>
          </w:p>
        </w:tc>
      </w:tr>
      <w:tr w:rsidR="00524397" w:rsidRPr="00EF5DCC" w14:paraId="5CB1A055" w14:textId="77777777" w:rsidTr="004E33A2">
        <w:tc>
          <w:tcPr>
            <w:tcW w:w="2268" w:type="dxa"/>
            <w:vAlign w:val="center"/>
          </w:tcPr>
          <w:p w14:paraId="4ABF9E14" w14:textId="77777777" w:rsidR="00524397" w:rsidRPr="00D94DA0" w:rsidRDefault="00524397" w:rsidP="00C404D4">
            <w:pPr>
              <w:spacing w:before="40" w:after="40"/>
            </w:pPr>
            <w:r w:rsidRPr="00D94DA0">
              <w:t>ContingencyName</w:t>
            </w:r>
          </w:p>
        </w:tc>
        <w:tc>
          <w:tcPr>
            <w:tcW w:w="1581" w:type="dxa"/>
            <w:vAlign w:val="center"/>
          </w:tcPr>
          <w:p w14:paraId="3420488C" w14:textId="77777777" w:rsidR="00524397" w:rsidRPr="00D94DA0" w:rsidRDefault="00524397" w:rsidP="0011051A">
            <w:pPr>
              <w:spacing w:before="40" w:after="40"/>
              <w:jc w:val="center"/>
            </w:pPr>
          </w:p>
        </w:tc>
        <w:tc>
          <w:tcPr>
            <w:tcW w:w="1631" w:type="dxa"/>
            <w:vAlign w:val="center"/>
          </w:tcPr>
          <w:p w14:paraId="558BFBA6"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7641F282" w14:textId="77777777" w:rsidR="00524397" w:rsidRPr="00D94DA0" w:rsidRDefault="00524397" w:rsidP="00C404D4">
            <w:pPr>
              <w:spacing w:before="40" w:after="40"/>
              <w:jc w:val="center"/>
            </w:pPr>
          </w:p>
        </w:tc>
        <w:tc>
          <w:tcPr>
            <w:tcW w:w="2869" w:type="dxa"/>
            <w:vAlign w:val="center"/>
          </w:tcPr>
          <w:p w14:paraId="5B0151F2" w14:textId="77777777" w:rsidR="00524397" w:rsidRPr="00D94DA0" w:rsidRDefault="00524397" w:rsidP="00C404D4">
            <w:pPr>
              <w:spacing w:before="40" w:after="40"/>
            </w:pPr>
            <w:r w:rsidRPr="00D94DA0">
              <w:t>Must be consistent within a contingency definition</w:t>
            </w:r>
          </w:p>
        </w:tc>
      </w:tr>
    </w:tbl>
    <w:p w14:paraId="2560BA8B" w14:textId="77777777" w:rsidR="00524397" w:rsidRDefault="00524397" w:rsidP="00524397">
      <w:pPr>
        <w:jc w:val="both"/>
        <w:rPr>
          <w:sz w:val="24"/>
          <w:szCs w:val="24"/>
        </w:rPr>
      </w:pPr>
    </w:p>
    <w:p w14:paraId="0AE11BEC" w14:textId="74DDC937"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78F8F3C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01AC878A"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52D86AC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386717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67BB28FC"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12202E15"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779489A2" w14:textId="77777777" w:rsidR="00524397" w:rsidRPr="00EF5DCC" w:rsidRDefault="00524397" w:rsidP="00524397">
      <w:pPr>
        <w:jc w:val="both"/>
        <w:rPr>
          <w:sz w:val="24"/>
          <w:szCs w:val="24"/>
        </w:rPr>
      </w:pPr>
    </w:p>
    <w:p w14:paraId="1870F9ED"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4130A621" w14:textId="77777777" w:rsidR="00524397" w:rsidRPr="00EF5DCC" w:rsidRDefault="00524397" w:rsidP="00524397">
      <w:pPr>
        <w:jc w:val="both"/>
        <w:rPr>
          <w:sz w:val="24"/>
          <w:szCs w:val="24"/>
        </w:rPr>
      </w:pPr>
    </w:p>
    <w:p w14:paraId="02622033"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097A00B3" w14:textId="77777777" w:rsidR="00524397" w:rsidRDefault="00524397" w:rsidP="00524397">
      <w:pPr>
        <w:jc w:val="both"/>
        <w:rPr>
          <w:sz w:val="24"/>
          <w:szCs w:val="24"/>
        </w:rPr>
      </w:pPr>
    </w:p>
    <w:p w14:paraId="2879810A"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585814F8" w14:textId="77777777" w:rsidR="00524397" w:rsidRDefault="00524397" w:rsidP="00524397">
      <w:pPr>
        <w:jc w:val="both"/>
        <w:rPr>
          <w:sz w:val="24"/>
          <w:szCs w:val="24"/>
        </w:rPr>
      </w:pPr>
    </w:p>
    <w:p w14:paraId="46294F77"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39DA5076" w14:textId="77777777" w:rsidR="00524397" w:rsidRDefault="00524397" w:rsidP="00524397">
      <w:pPr>
        <w:jc w:val="both"/>
        <w:rPr>
          <w:sz w:val="24"/>
          <w:szCs w:val="24"/>
        </w:rPr>
      </w:pPr>
    </w:p>
    <w:p w14:paraId="074D9C9B" w14:textId="77777777" w:rsidR="00524397" w:rsidRDefault="00524397" w:rsidP="00524397">
      <w:pPr>
        <w:jc w:val="both"/>
        <w:rPr>
          <w:sz w:val="24"/>
          <w:szCs w:val="24"/>
        </w:rPr>
      </w:pPr>
      <w:r>
        <w:rPr>
          <w:sz w:val="24"/>
          <w:szCs w:val="24"/>
        </w:rPr>
        <w:t>In addition to the aforementioned NERC defined contingencies, TSPs shall also submit:</w:t>
      </w:r>
    </w:p>
    <w:p w14:paraId="477DA2B3"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39D7964D"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1EADE9AE" w14:textId="77777777" w:rsidR="00202D0F" w:rsidRDefault="00202D0F" w:rsidP="00202D0F">
      <w:pPr>
        <w:ind w:left="720"/>
        <w:jc w:val="both"/>
        <w:rPr>
          <w:sz w:val="24"/>
          <w:szCs w:val="24"/>
        </w:rPr>
      </w:pPr>
    </w:p>
    <w:p w14:paraId="10EA8CA9" w14:textId="77777777" w:rsidR="00202D0F" w:rsidRPr="00A464DA" w:rsidRDefault="00202D0F" w:rsidP="0011051A">
      <w:pPr>
        <w:ind w:left="-144"/>
        <w:jc w:val="both"/>
        <w:rPr>
          <w:sz w:val="24"/>
          <w:szCs w:val="24"/>
        </w:rPr>
      </w:pPr>
      <w:r>
        <w:rPr>
          <w:sz w:val="24"/>
          <w:szCs w:val="24"/>
        </w:rPr>
        <w:t>ERCOT shall submit:</w:t>
      </w:r>
    </w:p>
    <w:p w14:paraId="1122D7B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00BA09F5" w14:textId="77777777" w:rsidR="00524397" w:rsidRDefault="00524397" w:rsidP="004E33A2">
      <w:pPr>
        <w:jc w:val="both"/>
        <w:rPr>
          <w:sz w:val="24"/>
          <w:szCs w:val="24"/>
        </w:rPr>
      </w:pPr>
    </w:p>
    <w:p w14:paraId="7C1CAF40"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737C33BE" w14:textId="77777777" w:rsidR="00265D54" w:rsidRPr="00EF5DCC" w:rsidRDefault="00265D54" w:rsidP="00524397">
      <w:pPr>
        <w:jc w:val="both"/>
        <w:rPr>
          <w:sz w:val="24"/>
          <w:szCs w:val="24"/>
        </w:rPr>
      </w:pPr>
    </w:p>
    <w:p w14:paraId="7ED9F163" w14:textId="77777777" w:rsidR="00524397" w:rsidRDefault="00524397" w:rsidP="00524397">
      <w:pPr>
        <w:jc w:val="center"/>
        <w:rPr>
          <w:b/>
          <w:sz w:val="24"/>
          <w:szCs w:val="24"/>
        </w:rPr>
      </w:pPr>
    </w:p>
    <w:p w14:paraId="0A0E5C6D" w14:textId="77777777" w:rsidR="00524397" w:rsidRPr="00EF5DCC" w:rsidRDefault="00524397" w:rsidP="00524397">
      <w:pPr>
        <w:jc w:val="center"/>
        <w:rPr>
          <w:b/>
          <w:sz w:val="24"/>
          <w:szCs w:val="24"/>
        </w:rPr>
      </w:pPr>
      <w:r w:rsidRPr="00EF5DCC">
        <w:rPr>
          <w:b/>
          <w:sz w:val="24"/>
          <w:szCs w:val="24"/>
        </w:rPr>
        <w:t>General Data Entry Checks</w:t>
      </w:r>
    </w:p>
    <w:p w14:paraId="63FC8601"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519A2ACC" w14:textId="77777777" w:rsidTr="004E33A2">
        <w:trPr>
          <w:jc w:val="center"/>
        </w:trPr>
        <w:tc>
          <w:tcPr>
            <w:tcW w:w="2673" w:type="dxa"/>
            <w:vAlign w:val="center"/>
          </w:tcPr>
          <w:p w14:paraId="69ADCE5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4BD1FB15"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DCA8A03" w14:textId="77777777" w:rsidTr="004E33A2">
        <w:trPr>
          <w:jc w:val="center"/>
        </w:trPr>
        <w:tc>
          <w:tcPr>
            <w:tcW w:w="2673" w:type="dxa"/>
            <w:vAlign w:val="center"/>
          </w:tcPr>
          <w:p w14:paraId="2268A99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243F5C7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1F024A66" w14:textId="77777777" w:rsidTr="004E33A2">
        <w:trPr>
          <w:jc w:val="center"/>
        </w:trPr>
        <w:tc>
          <w:tcPr>
            <w:tcW w:w="2673" w:type="dxa"/>
            <w:vAlign w:val="center"/>
          </w:tcPr>
          <w:p w14:paraId="4E1D4D96"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55364BAF"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461421F9" w14:textId="77777777" w:rsidTr="004E33A2">
        <w:trPr>
          <w:jc w:val="center"/>
        </w:trPr>
        <w:tc>
          <w:tcPr>
            <w:tcW w:w="2673" w:type="dxa"/>
            <w:vAlign w:val="center"/>
          </w:tcPr>
          <w:p w14:paraId="35ECEC0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5D2741CC"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6D68E411" w14:textId="77777777" w:rsidTr="004E33A2">
        <w:trPr>
          <w:jc w:val="center"/>
        </w:trPr>
        <w:tc>
          <w:tcPr>
            <w:tcW w:w="2673" w:type="dxa"/>
            <w:vAlign w:val="center"/>
          </w:tcPr>
          <w:p w14:paraId="0D6838C2"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72562225"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06EEBF4C" w14:textId="77777777" w:rsidTr="004E33A2">
        <w:trPr>
          <w:jc w:val="center"/>
        </w:trPr>
        <w:tc>
          <w:tcPr>
            <w:tcW w:w="2673" w:type="dxa"/>
            <w:vAlign w:val="center"/>
          </w:tcPr>
          <w:p w14:paraId="6C025F7A"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3215BC8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62666F80" w14:textId="77777777" w:rsidTr="004E33A2">
        <w:trPr>
          <w:jc w:val="center"/>
        </w:trPr>
        <w:tc>
          <w:tcPr>
            <w:tcW w:w="2673" w:type="dxa"/>
            <w:vAlign w:val="center"/>
          </w:tcPr>
          <w:p w14:paraId="102D6CD3"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39B4A68E"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3F5DE0EF" w14:textId="77777777" w:rsidTr="004E33A2">
        <w:trPr>
          <w:jc w:val="center"/>
        </w:trPr>
        <w:tc>
          <w:tcPr>
            <w:tcW w:w="2673" w:type="dxa"/>
            <w:vAlign w:val="center"/>
          </w:tcPr>
          <w:p w14:paraId="0ED05A25"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6A1EEC58"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F8AF90F" w14:textId="77777777" w:rsidR="00524397" w:rsidRDefault="00524397" w:rsidP="00524397">
      <w:pPr>
        <w:rPr>
          <w:sz w:val="24"/>
          <w:szCs w:val="24"/>
        </w:rPr>
      </w:pPr>
    </w:p>
    <w:p w14:paraId="61816BD2"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3D123A0C"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50964160" w14:textId="77777777" w:rsidTr="004E33A2">
        <w:trPr>
          <w:jc w:val="center"/>
        </w:trPr>
        <w:tc>
          <w:tcPr>
            <w:tcW w:w="2909" w:type="dxa"/>
            <w:vAlign w:val="center"/>
          </w:tcPr>
          <w:p w14:paraId="7F49A1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46BCB5C6"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34EF6D9" w14:textId="77777777" w:rsidTr="004E33A2">
        <w:trPr>
          <w:jc w:val="center"/>
        </w:trPr>
        <w:tc>
          <w:tcPr>
            <w:tcW w:w="2909" w:type="dxa"/>
            <w:vAlign w:val="center"/>
          </w:tcPr>
          <w:p w14:paraId="2F56CE8D"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303EC66C"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4685D63C" w14:textId="77777777" w:rsidTr="004E33A2">
        <w:trPr>
          <w:jc w:val="center"/>
        </w:trPr>
        <w:tc>
          <w:tcPr>
            <w:tcW w:w="2909" w:type="dxa"/>
            <w:vAlign w:val="center"/>
          </w:tcPr>
          <w:p w14:paraId="3760C5F7"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16975433"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2D8A3002" w14:textId="77777777" w:rsidTr="004E33A2">
        <w:trPr>
          <w:jc w:val="center"/>
        </w:trPr>
        <w:tc>
          <w:tcPr>
            <w:tcW w:w="2909" w:type="dxa"/>
            <w:vAlign w:val="center"/>
          </w:tcPr>
          <w:p w14:paraId="17788DFF"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06EC2D15"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64ED8873" w14:textId="77777777" w:rsidTr="004E33A2">
        <w:trPr>
          <w:jc w:val="center"/>
        </w:trPr>
        <w:tc>
          <w:tcPr>
            <w:tcW w:w="2909" w:type="dxa"/>
            <w:vAlign w:val="center"/>
          </w:tcPr>
          <w:p w14:paraId="29608B1A"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77C53E22"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7CC9D88E" w14:textId="77777777" w:rsidTr="004E33A2">
        <w:trPr>
          <w:jc w:val="center"/>
        </w:trPr>
        <w:tc>
          <w:tcPr>
            <w:tcW w:w="2909" w:type="dxa"/>
            <w:vAlign w:val="center"/>
          </w:tcPr>
          <w:p w14:paraId="0798856A"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0142DAA0"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4"/>
      <w:bookmarkEnd w:id="55"/>
    </w:tbl>
    <w:p w14:paraId="6685B4C6" w14:textId="77777777" w:rsidR="00524397" w:rsidRPr="004E33A2" w:rsidRDefault="00524397" w:rsidP="0011051A">
      <w:pPr>
        <w:ind w:left="360"/>
      </w:pPr>
    </w:p>
    <w:p w14:paraId="3274F89B" w14:textId="77777777" w:rsidR="00485D6E" w:rsidRDefault="00485D6E" w:rsidP="00485D6E">
      <w:pPr>
        <w:pStyle w:val="BodyText"/>
      </w:pPr>
    </w:p>
    <w:p w14:paraId="4C7222A2" w14:textId="77777777" w:rsidR="00D323DD" w:rsidRPr="00D323DD" w:rsidRDefault="00F73A8F" w:rsidP="00D323DD">
      <w:pPr>
        <w:pStyle w:val="H2"/>
        <w:ind w:left="900" w:hanging="900"/>
        <w:rPr>
          <w:szCs w:val="20"/>
        </w:rPr>
      </w:pPr>
      <w:bookmarkStart w:id="57" w:name="_Toc148020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6"/>
      <w:bookmarkEnd w:id="57"/>
    </w:p>
    <w:p w14:paraId="51A76FE6"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1F7CBC99" w14:textId="77777777" w:rsidR="00144F4F" w:rsidRDefault="00144F4F" w:rsidP="00441168">
      <w:pPr>
        <w:ind w:left="360"/>
        <w:rPr>
          <w:sz w:val="24"/>
          <w:szCs w:val="24"/>
        </w:rPr>
      </w:pPr>
    </w:p>
    <w:p w14:paraId="0F5BFE98"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5742CBDC"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8938B11"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0F4AE458" w14:textId="77777777"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726BD4A"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34389800"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7A2C02DA"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057650A5"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27008FB4" w14:textId="77777777" w:rsidR="00DB196D" w:rsidRPr="00F73A8F" w:rsidRDefault="00F73A8F" w:rsidP="00F73A8F">
      <w:pPr>
        <w:pStyle w:val="H2"/>
        <w:ind w:left="900" w:hanging="900"/>
        <w:rPr>
          <w:szCs w:val="20"/>
        </w:rPr>
      </w:pPr>
      <w:bookmarkStart w:id="58" w:name="_Toc347133000"/>
      <w:bookmarkStart w:id="59" w:name="_Toc1480204"/>
      <w:r>
        <w:rPr>
          <w:szCs w:val="20"/>
        </w:rPr>
        <w:t>5.4</w:t>
      </w:r>
      <w:r>
        <w:rPr>
          <w:szCs w:val="20"/>
        </w:rPr>
        <w:tab/>
      </w:r>
      <w:r w:rsidR="00AD1041">
        <w:rPr>
          <w:szCs w:val="20"/>
        </w:rPr>
        <w:t xml:space="preserve">Planning </w:t>
      </w:r>
      <w:r w:rsidR="002908DE" w:rsidRPr="00F73A8F">
        <w:rPr>
          <w:szCs w:val="20"/>
        </w:rPr>
        <w:t>Data Dictionary</w:t>
      </w:r>
      <w:bookmarkEnd w:id="58"/>
      <w:bookmarkEnd w:id="59"/>
    </w:p>
    <w:p w14:paraId="5B95A3FC"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16C0F236" w14:textId="77777777" w:rsidR="00EB0988" w:rsidRDefault="00EB0988" w:rsidP="00FE2DB8">
      <w:pPr>
        <w:ind w:right="90"/>
        <w:jc w:val="both"/>
        <w:rPr>
          <w:sz w:val="24"/>
        </w:rPr>
      </w:pPr>
    </w:p>
    <w:p w14:paraId="0318B82B" w14:textId="106489CB"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665E0616" w14:textId="77777777" w:rsidR="00FE2DB8" w:rsidRDefault="00FE2DB8" w:rsidP="00FE2DB8">
      <w:pPr>
        <w:ind w:right="90"/>
        <w:jc w:val="both"/>
        <w:rPr>
          <w:sz w:val="24"/>
        </w:rPr>
      </w:pPr>
    </w:p>
    <w:p w14:paraId="401C6A3D"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1D247463"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503BF281" w14:textId="77777777" w:rsidTr="00643709">
        <w:tc>
          <w:tcPr>
            <w:tcW w:w="0" w:type="auto"/>
            <w:vAlign w:val="bottom"/>
          </w:tcPr>
          <w:p w14:paraId="1A91C5B8"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655AEFD2"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CAF2C2B"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173E6882"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3A04E6E3" w14:textId="77777777" w:rsidTr="00643709">
        <w:tc>
          <w:tcPr>
            <w:tcW w:w="0" w:type="auto"/>
            <w:vAlign w:val="center"/>
          </w:tcPr>
          <w:p w14:paraId="26D3304E" w14:textId="77777777" w:rsidR="00EB0988" w:rsidRPr="005D369B" w:rsidRDefault="00EB0988" w:rsidP="00187990">
            <w:pPr>
              <w:spacing w:before="40" w:after="40"/>
            </w:pPr>
            <w:r w:rsidRPr="005D369B">
              <w:t>TSP</w:t>
            </w:r>
          </w:p>
        </w:tc>
        <w:tc>
          <w:tcPr>
            <w:tcW w:w="0" w:type="auto"/>
            <w:vAlign w:val="center"/>
          </w:tcPr>
          <w:p w14:paraId="0EF0FA54" w14:textId="77777777" w:rsidR="00EB0988" w:rsidRPr="005D369B" w:rsidRDefault="00EB0988" w:rsidP="00187990">
            <w:pPr>
              <w:spacing w:before="40" w:after="40"/>
            </w:pPr>
          </w:p>
        </w:tc>
        <w:tc>
          <w:tcPr>
            <w:tcW w:w="755" w:type="pct"/>
            <w:vAlign w:val="center"/>
          </w:tcPr>
          <w:p w14:paraId="4DC021C3"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5EDC06FC" w14:textId="77777777" w:rsidR="00EB0988" w:rsidRPr="005D369B" w:rsidRDefault="00EB0988" w:rsidP="00187990">
            <w:pPr>
              <w:spacing w:before="40" w:after="40"/>
            </w:pPr>
            <w:r w:rsidRPr="005D369B">
              <w:t>Shortened version of SSWG Area</w:t>
            </w:r>
          </w:p>
        </w:tc>
      </w:tr>
      <w:tr w:rsidR="00EB0988" w:rsidRPr="00EF5DCC" w14:paraId="440CDE52" w14:textId="77777777" w:rsidTr="00643709">
        <w:tc>
          <w:tcPr>
            <w:tcW w:w="0" w:type="auto"/>
            <w:vAlign w:val="center"/>
          </w:tcPr>
          <w:p w14:paraId="691A572C" w14:textId="77777777" w:rsidR="00EB0988" w:rsidRPr="005D369B" w:rsidRDefault="00EB0988" w:rsidP="00187990">
            <w:pPr>
              <w:spacing w:before="40" w:after="40"/>
            </w:pPr>
            <w:r w:rsidRPr="005D369B">
              <w:t>SSWG BUS NUMBER</w:t>
            </w:r>
          </w:p>
        </w:tc>
        <w:tc>
          <w:tcPr>
            <w:tcW w:w="0" w:type="auto"/>
            <w:vAlign w:val="center"/>
          </w:tcPr>
          <w:p w14:paraId="328F227B" w14:textId="77777777" w:rsidR="00EB0988" w:rsidRPr="005D369B" w:rsidRDefault="00EB0988" w:rsidP="00187990">
            <w:pPr>
              <w:spacing w:before="40" w:after="40"/>
            </w:pPr>
          </w:p>
        </w:tc>
        <w:tc>
          <w:tcPr>
            <w:tcW w:w="755" w:type="pct"/>
            <w:vAlign w:val="center"/>
          </w:tcPr>
          <w:p w14:paraId="382A86F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287EFF1"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700E48B2" w14:textId="77777777" w:rsidTr="00643709">
        <w:tc>
          <w:tcPr>
            <w:tcW w:w="0" w:type="auto"/>
            <w:vAlign w:val="center"/>
          </w:tcPr>
          <w:p w14:paraId="3CB9CD9A" w14:textId="77777777" w:rsidR="00EB0988" w:rsidRPr="005D369B" w:rsidRDefault="00EB0988" w:rsidP="00187990">
            <w:pPr>
              <w:spacing w:before="40" w:after="40"/>
            </w:pPr>
            <w:r w:rsidRPr="005D369B">
              <w:t>SSWG BUS DATE IN</w:t>
            </w:r>
          </w:p>
        </w:tc>
        <w:tc>
          <w:tcPr>
            <w:tcW w:w="0" w:type="auto"/>
            <w:vAlign w:val="center"/>
          </w:tcPr>
          <w:p w14:paraId="3F11504E" w14:textId="77777777" w:rsidR="00EB0988" w:rsidRPr="005D369B" w:rsidRDefault="00EB0988" w:rsidP="00187990">
            <w:pPr>
              <w:spacing w:before="40" w:after="40"/>
            </w:pPr>
          </w:p>
        </w:tc>
        <w:tc>
          <w:tcPr>
            <w:tcW w:w="755" w:type="pct"/>
            <w:vAlign w:val="center"/>
          </w:tcPr>
          <w:p w14:paraId="1642A57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5D38E7F"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3E4C6F94" w14:textId="77777777" w:rsidTr="00643709">
        <w:tc>
          <w:tcPr>
            <w:tcW w:w="0" w:type="auto"/>
            <w:vAlign w:val="center"/>
          </w:tcPr>
          <w:p w14:paraId="6F07B518" w14:textId="77777777" w:rsidR="00EB0988" w:rsidRPr="005D369B" w:rsidRDefault="00EB0988" w:rsidP="00187990">
            <w:pPr>
              <w:spacing w:before="40" w:after="40"/>
            </w:pPr>
            <w:r w:rsidRPr="005D369B">
              <w:t>SSWG BUS DATE OUT</w:t>
            </w:r>
          </w:p>
        </w:tc>
        <w:tc>
          <w:tcPr>
            <w:tcW w:w="0" w:type="auto"/>
            <w:vAlign w:val="center"/>
          </w:tcPr>
          <w:p w14:paraId="15BB513B" w14:textId="77777777" w:rsidR="00EB0988" w:rsidRPr="005D369B" w:rsidRDefault="00EB0988" w:rsidP="00187990">
            <w:pPr>
              <w:pStyle w:val="ListParagraph"/>
              <w:spacing w:before="40" w:after="40"/>
              <w:ind w:left="0" w:right="50"/>
              <w:contextualSpacing/>
            </w:pPr>
          </w:p>
        </w:tc>
        <w:tc>
          <w:tcPr>
            <w:tcW w:w="755" w:type="pct"/>
            <w:vAlign w:val="center"/>
          </w:tcPr>
          <w:p w14:paraId="4E28137B" w14:textId="77777777" w:rsidR="00EB0988" w:rsidRPr="005D369B" w:rsidRDefault="00EB0988" w:rsidP="00187990">
            <w:pPr>
              <w:spacing w:before="40" w:after="40"/>
            </w:pPr>
          </w:p>
        </w:tc>
        <w:tc>
          <w:tcPr>
            <w:tcW w:w="2350" w:type="pct"/>
            <w:vAlign w:val="center"/>
          </w:tcPr>
          <w:p w14:paraId="728047B9"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4B61D597" w14:textId="77777777" w:rsidTr="00643709">
        <w:tc>
          <w:tcPr>
            <w:tcW w:w="0" w:type="auto"/>
            <w:vAlign w:val="center"/>
          </w:tcPr>
          <w:p w14:paraId="156165D9" w14:textId="77777777" w:rsidR="00EB0988" w:rsidRPr="005D369B" w:rsidRDefault="00EB0988" w:rsidP="00187990">
            <w:pPr>
              <w:spacing w:before="40" w:after="40"/>
            </w:pPr>
            <w:r w:rsidRPr="005D369B">
              <w:t>SSWG BUS NAME</w:t>
            </w:r>
          </w:p>
        </w:tc>
        <w:tc>
          <w:tcPr>
            <w:tcW w:w="0" w:type="auto"/>
            <w:vAlign w:val="center"/>
          </w:tcPr>
          <w:p w14:paraId="548CEA95" w14:textId="77777777" w:rsidR="00EB0988" w:rsidRPr="005D369B" w:rsidRDefault="00EB0988" w:rsidP="00187990">
            <w:pPr>
              <w:pStyle w:val="ListParagraph"/>
              <w:spacing w:before="40" w:after="40"/>
              <w:ind w:left="0" w:right="50"/>
              <w:contextualSpacing/>
            </w:pPr>
          </w:p>
        </w:tc>
        <w:tc>
          <w:tcPr>
            <w:tcW w:w="755" w:type="pct"/>
            <w:vAlign w:val="center"/>
          </w:tcPr>
          <w:p w14:paraId="3D102B2C" w14:textId="77777777" w:rsidR="00EB0988" w:rsidRPr="005D369B" w:rsidRDefault="00EB0988" w:rsidP="00187990">
            <w:pPr>
              <w:spacing w:before="40" w:after="40"/>
            </w:pPr>
          </w:p>
        </w:tc>
        <w:tc>
          <w:tcPr>
            <w:tcW w:w="2350" w:type="pct"/>
            <w:vAlign w:val="center"/>
          </w:tcPr>
          <w:p w14:paraId="3055170B"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4E98E1F8" w14:textId="77777777" w:rsidTr="00643709">
        <w:tc>
          <w:tcPr>
            <w:tcW w:w="0" w:type="auto"/>
            <w:vAlign w:val="center"/>
          </w:tcPr>
          <w:p w14:paraId="034BDE79" w14:textId="77777777" w:rsidR="00EB0988" w:rsidRPr="005D369B" w:rsidRDefault="00EB0988" w:rsidP="00187990">
            <w:pPr>
              <w:spacing w:before="40" w:after="40"/>
            </w:pPr>
            <w:r w:rsidRPr="005D369B">
              <w:t>SSWG BASE KV</w:t>
            </w:r>
          </w:p>
        </w:tc>
        <w:tc>
          <w:tcPr>
            <w:tcW w:w="0" w:type="auto"/>
            <w:vAlign w:val="center"/>
          </w:tcPr>
          <w:p w14:paraId="10A2688E" w14:textId="77777777" w:rsidR="00EB0988" w:rsidRPr="005D369B" w:rsidRDefault="00EB0988" w:rsidP="00187990">
            <w:pPr>
              <w:pStyle w:val="ListParagraph"/>
              <w:spacing w:before="40" w:after="40"/>
              <w:ind w:left="0" w:right="50"/>
              <w:contextualSpacing/>
            </w:pPr>
          </w:p>
        </w:tc>
        <w:tc>
          <w:tcPr>
            <w:tcW w:w="755" w:type="pct"/>
            <w:vAlign w:val="center"/>
          </w:tcPr>
          <w:p w14:paraId="4191C397" w14:textId="77777777" w:rsidR="00EB0988" w:rsidRPr="005D369B" w:rsidRDefault="00EB0988" w:rsidP="00187990">
            <w:pPr>
              <w:spacing w:before="40" w:after="40"/>
            </w:pPr>
          </w:p>
        </w:tc>
        <w:tc>
          <w:tcPr>
            <w:tcW w:w="2350" w:type="pct"/>
            <w:vAlign w:val="center"/>
          </w:tcPr>
          <w:p w14:paraId="10094496"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75674798" w14:textId="77777777" w:rsidTr="00643709">
        <w:tc>
          <w:tcPr>
            <w:tcW w:w="0" w:type="auto"/>
            <w:vAlign w:val="center"/>
          </w:tcPr>
          <w:p w14:paraId="5A21B8C4" w14:textId="77777777" w:rsidR="00EB0988" w:rsidRPr="005D369B" w:rsidRDefault="00EB0988" w:rsidP="00187990">
            <w:pPr>
              <w:spacing w:before="40" w:after="40"/>
            </w:pPr>
            <w:r w:rsidRPr="005D369B">
              <w:t>SSWG BUS TYPE</w:t>
            </w:r>
          </w:p>
        </w:tc>
        <w:tc>
          <w:tcPr>
            <w:tcW w:w="0" w:type="auto"/>
            <w:vAlign w:val="center"/>
          </w:tcPr>
          <w:p w14:paraId="5ABA1097" w14:textId="77777777" w:rsidR="00EB0988" w:rsidRPr="005D369B" w:rsidRDefault="00EB0988" w:rsidP="00187990">
            <w:pPr>
              <w:pStyle w:val="ListParagraph"/>
              <w:spacing w:before="40" w:after="40"/>
              <w:ind w:left="0" w:right="50"/>
              <w:contextualSpacing/>
            </w:pPr>
          </w:p>
        </w:tc>
        <w:tc>
          <w:tcPr>
            <w:tcW w:w="755" w:type="pct"/>
            <w:vAlign w:val="center"/>
          </w:tcPr>
          <w:p w14:paraId="2F1B6572" w14:textId="77777777" w:rsidR="00EB0988" w:rsidRPr="005D369B" w:rsidRDefault="00EB0988" w:rsidP="00187990">
            <w:pPr>
              <w:spacing w:before="40" w:after="40"/>
            </w:pPr>
          </w:p>
        </w:tc>
        <w:tc>
          <w:tcPr>
            <w:tcW w:w="2350" w:type="pct"/>
            <w:vAlign w:val="center"/>
          </w:tcPr>
          <w:p w14:paraId="490F922B"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E62B1D6" w14:textId="77777777" w:rsidTr="00643709">
        <w:tc>
          <w:tcPr>
            <w:tcW w:w="0" w:type="auto"/>
            <w:vAlign w:val="center"/>
          </w:tcPr>
          <w:p w14:paraId="16329978" w14:textId="77777777" w:rsidR="00EB0988" w:rsidRPr="005D369B" w:rsidRDefault="00EB0988" w:rsidP="00187990">
            <w:pPr>
              <w:spacing w:before="40" w:after="40"/>
            </w:pPr>
            <w:r w:rsidRPr="005D369B">
              <w:t>SSWG AREA</w:t>
            </w:r>
          </w:p>
        </w:tc>
        <w:tc>
          <w:tcPr>
            <w:tcW w:w="0" w:type="auto"/>
            <w:vAlign w:val="center"/>
          </w:tcPr>
          <w:p w14:paraId="2E363ED3" w14:textId="77777777" w:rsidR="00EB0988" w:rsidRPr="005D369B" w:rsidRDefault="00EB0988" w:rsidP="00187990">
            <w:pPr>
              <w:pStyle w:val="ListParagraph"/>
              <w:spacing w:before="40" w:after="40"/>
              <w:ind w:left="0" w:right="50"/>
              <w:contextualSpacing/>
            </w:pPr>
          </w:p>
        </w:tc>
        <w:tc>
          <w:tcPr>
            <w:tcW w:w="755" w:type="pct"/>
            <w:vAlign w:val="center"/>
          </w:tcPr>
          <w:p w14:paraId="72150143" w14:textId="77777777" w:rsidR="00EB0988" w:rsidRPr="005D369B" w:rsidRDefault="00EB0988" w:rsidP="00187990">
            <w:pPr>
              <w:spacing w:before="40" w:after="40"/>
            </w:pPr>
          </w:p>
        </w:tc>
        <w:tc>
          <w:tcPr>
            <w:tcW w:w="2350" w:type="pct"/>
            <w:vAlign w:val="center"/>
          </w:tcPr>
          <w:p w14:paraId="2ADE54A9"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3EDC30CE" w14:textId="77777777" w:rsidTr="00643709">
        <w:tc>
          <w:tcPr>
            <w:tcW w:w="0" w:type="auto"/>
            <w:vAlign w:val="center"/>
          </w:tcPr>
          <w:p w14:paraId="1B4D1B70" w14:textId="77777777" w:rsidR="00EB0988" w:rsidRPr="005D369B" w:rsidRDefault="00EB0988" w:rsidP="00187990">
            <w:pPr>
              <w:spacing w:before="40" w:after="40"/>
            </w:pPr>
            <w:r w:rsidRPr="005D369B">
              <w:t>NMMS BUS NUMBER</w:t>
            </w:r>
          </w:p>
        </w:tc>
        <w:tc>
          <w:tcPr>
            <w:tcW w:w="0" w:type="auto"/>
            <w:vAlign w:val="center"/>
          </w:tcPr>
          <w:p w14:paraId="7822501B" w14:textId="77777777" w:rsidR="00EB0988" w:rsidRPr="005D369B" w:rsidRDefault="00EB0988" w:rsidP="00187990">
            <w:pPr>
              <w:pStyle w:val="ListParagraph"/>
              <w:spacing w:before="40" w:after="40"/>
              <w:ind w:left="0" w:right="50"/>
              <w:contextualSpacing/>
            </w:pPr>
          </w:p>
        </w:tc>
        <w:tc>
          <w:tcPr>
            <w:tcW w:w="755" w:type="pct"/>
            <w:vAlign w:val="center"/>
          </w:tcPr>
          <w:p w14:paraId="57681365" w14:textId="77777777" w:rsidR="00EB0988" w:rsidRPr="005D369B" w:rsidRDefault="00EB0988" w:rsidP="00187990">
            <w:pPr>
              <w:spacing w:before="40" w:after="40"/>
            </w:pPr>
          </w:p>
        </w:tc>
        <w:tc>
          <w:tcPr>
            <w:tcW w:w="2350" w:type="pct"/>
            <w:vAlign w:val="center"/>
          </w:tcPr>
          <w:p w14:paraId="4EBCDFA2" w14:textId="77777777" w:rsidR="00EB0988" w:rsidRPr="005D369B" w:rsidRDefault="00EB0988" w:rsidP="00187990">
            <w:pPr>
              <w:spacing w:before="40" w:after="40"/>
            </w:pPr>
            <w:r w:rsidRPr="005D369B">
              <w:t>Extracted from NMMS</w:t>
            </w:r>
          </w:p>
        </w:tc>
      </w:tr>
      <w:tr w:rsidR="00EB0988" w:rsidRPr="00EF5DCC" w14:paraId="6A94B87E" w14:textId="77777777" w:rsidTr="00643709">
        <w:tc>
          <w:tcPr>
            <w:tcW w:w="0" w:type="auto"/>
            <w:vAlign w:val="center"/>
          </w:tcPr>
          <w:p w14:paraId="20491858" w14:textId="77777777" w:rsidR="00EB0988" w:rsidRPr="005D369B" w:rsidRDefault="00EB0988" w:rsidP="00187990">
            <w:pPr>
              <w:spacing w:before="40" w:after="40"/>
            </w:pPr>
            <w:r w:rsidRPr="005D369B">
              <w:t>NMMS BUS NAME</w:t>
            </w:r>
          </w:p>
        </w:tc>
        <w:tc>
          <w:tcPr>
            <w:tcW w:w="0" w:type="auto"/>
            <w:vAlign w:val="center"/>
          </w:tcPr>
          <w:p w14:paraId="2F37A2B7" w14:textId="77777777" w:rsidR="00EB0988" w:rsidRPr="005D369B" w:rsidRDefault="00EB0988" w:rsidP="00187990">
            <w:pPr>
              <w:pStyle w:val="ListParagraph"/>
              <w:spacing w:before="40" w:after="40"/>
              <w:ind w:left="0" w:right="50"/>
              <w:contextualSpacing/>
            </w:pPr>
          </w:p>
        </w:tc>
        <w:tc>
          <w:tcPr>
            <w:tcW w:w="755" w:type="pct"/>
            <w:vAlign w:val="center"/>
          </w:tcPr>
          <w:p w14:paraId="046A098C" w14:textId="77777777" w:rsidR="00EB0988" w:rsidRPr="005D369B" w:rsidRDefault="00EB0988" w:rsidP="00187990">
            <w:pPr>
              <w:spacing w:before="40" w:after="40"/>
            </w:pPr>
          </w:p>
        </w:tc>
        <w:tc>
          <w:tcPr>
            <w:tcW w:w="2350" w:type="pct"/>
            <w:vAlign w:val="center"/>
          </w:tcPr>
          <w:p w14:paraId="72FCE2C6" w14:textId="77777777" w:rsidR="00EB0988" w:rsidRPr="005D369B" w:rsidRDefault="00EB0988" w:rsidP="00187990">
            <w:pPr>
              <w:spacing w:before="40" w:after="40"/>
            </w:pPr>
            <w:r w:rsidRPr="005D369B">
              <w:t>Extracted from NMMS</w:t>
            </w:r>
          </w:p>
        </w:tc>
      </w:tr>
      <w:tr w:rsidR="00EB0988" w:rsidRPr="00EF5DCC" w14:paraId="25A480C0" w14:textId="77777777" w:rsidTr="00643709">
        <w:tc>
          <w:tcPr>
            <w:tcW w:w="0" w:type="auto"/>
            <w:vAlign w:val="center"/>
          </w:tcPr>
          <w:p w14:paraId="6676AFA2" w14:textId="77777777" w:rsidR="00EB0988" w:rsidRPr="005D369B" w:rsidRDefault="00EB0988" w:rsidP="00187990">
            <w:pPr>
              <w:spacing w:before="40" w:after="40"/>
            </w:pPr>
            <w:r w:rsidRPr="005D369B">
              <w:t>NMMS STATION CODE</w:t>
            </w:r>
          </w:p>
        </w:tc>
        <w:tc>
          <w:tcPr>
            <w:tcW w:w="0" w:type="auto"/>
            <w:vAlign w:val="center"/>
          </w:tcPr>
          <w:p w14:paraId="723CCF56" w14:textId="77777777" w:rsidR="00EB0988" w:rsidRPr="005D369B" w:rsidRDefault="00EB0988" w:rsidP="00187990">
            <w:pPr>
              <w:pStyle w:val="ListParagraph"/>
              <w:spacing w:before="40" w:after="40"/>
              <w:ind w:left="0" w:right="50"/>
              <w:contextualSpacing/>
            </w:pPr>
          </w:p>
        </w:tc>
        <w:tc>
          <w:tcPr>
            <w:tcW w:w="755" w:type="pct"/>
            <w:vAlign w:val="center"/>
          </w:tcPr>
          <w:p w14:paraId="21EB0F41" w14:textId="77777777" w:rsidR="00EB0988" w:rsidRPr="005D369B" w:rsidRDefault="00EB0988" w:rsidP="00187990">
            <w:pPr>
              <w:spacing w:before="40" w:after="40"/>
            </w:pPr>
          </w:p>
        </w:tc>
        <w:tc>
          <w:tcPr>
            <w:tcW w:w="2350" w:type="pct"/>
            <w:vAlign w:val="center"/>
          </w:tcPr>
          <w:p w14:paraId="51B4F193" w14:textId="77777777" w:rsidR="00EB0988" w:rsidRPr="005D369B" w:rsidRDefault="00EB0988" w:rsidP="00187990">
            <w:pPr>
              <w:spacing w:before="40" w:after="40"/>
            </w:pPr>
            <w:r w:rsidRPr="005D369B">
              <w:t>Extracted from NMMS</w:t>
            </w:r>
          </w:p>
        </w:tc>
      </w:tr>
      <w:tr w:rsidR="00EB0988" w:rsidRPr="00EF5DCC" w14:paraId="7E5A1A71" w14:textId="77777777" w:rsidTr="00643709">
        <w:tc>
          <w:tcPr>
            <w:tcW w:w="0" w:type="auto"/>
            <w:vAlign w:val="center"/>
          </w:tcPr>
          <w:p w14:paraId="32EC1241" w14:textId="77777777" w:rsidR="00EB0988" w:rsidRPr="005D369B" w:rsidRDefault="00EB0988" w:rsidP="00187990">
            <w:pPr>
              <w:spacing w:before="40" w:after="40"/>
            </w:pPr>
            <w:r w:rsidRPr="005D369B">
              <w:t>NMMS STATION NAME</w:t>
            </w:r>
          </w:p>
        </w:tc>
        <w:tc>
          <w:tcPr>
            <w:tcW w:w="0" w:type="auto"/>
            <w:vAlign w:val="center"/>
          </w:tcPr>
          <w:p w14:paraId="25850C8D" w14:textId="77777777" w:rsidR="00EB0988" w:rsidRPr="005D369B" w:rsidRDefault="00EB0988" w:rsidP="00187990">
            <w:pPr>
              <w:pStyle w:val="ListParagraph"/>
              <w:spacing w:before="40" w:after="40"/>
              <w:ind w:left="0" w:right="50"/>
              <w:contextualSpacing/>
            </w:pPr>
          </w:p>
        </w:tc>
        <w:tc>
          <w:tcPr>
            <w:tcW w:w="755" w:type="pct"/>
            <w:vAlign w:val="center"/>
          </w:tcPr>
          <w:p w14:paraId="7C3F34E4" w14:textId="77777777" w:rsidR="00EB0988" w:rsidRPr="005D369B" w:rsidRDefault="00EB0988" w:rsidP="00187990">
            <w:pPr>
              <w:spacing w:before="40" w:after="40"/>
            </w:pPr>
          </w:p>
        </w:tc>
        <w:tc>
          <w:tcPr>
            <w:tcW w:w="2350" w:type="pct"/>
            <w:vAlign w:val="center"/>
          </w:tcPr>
          <w:p w14:paraId="1FDD0D76" w14:textId="77777777" w:rsidR="00EB0988" w:rsidRPr="005D369B" w:rsidRDefault="00EB0988" w:rsidP="00187990">
            <w:pPr>
              <w:spacing w:before="40" w:after="40"/>
            </w:pPr>
            <w:r w:rsidRPr="005D369B">
              <w:t>Extracted from NMMS</w:t>
            </w:r>
          </w:p>
        </w:tc>
      </w:tr>
      <w:tr w:rsidR="00EB0988" w:rsidRPr="00EF5DCC" w14:paraId="12796301" w14:textId="77777777" w:rsidTr="00643709">
        <w:tc>
          <w:tcPr>
            <w:tcW w:w="0" w:type="auto"/>
            <w:vAlign w:val="center"/>
          </w:tcPr>
          <w:p w14:paraId="61B55231" w14:textId="77777777" w:rsidR="00EB0988" w:rsidRPr="005D369B" w:rsidRDefault="00EB0988" w:rsidP="00187990">
            <w:pPr>
              <w:spacing w:before="40" w:after="40"/>
            </w:pPr>
            <w:r w:rsidRPr="005D369B">
              <w:t>NMMS BASE KV</w:t>
            </w:r>
          </w:p>
        </w:tc>
        <w:tc>
          <w:tcPr>
            <w:tcW w:w="0" w:type="auto"/>
            <w:vAlign w:val="center"/>
          </w:tcPr>
          <w:p w14:paraId="041F066F" w14:textId="77777777" w:rsidR="00EB0988" w:rsidRPr="005D369B" w:rsidRDefault="00EB0988" w:rsidP="00187990">
            <w:pPr>
              <w:pStyle w:val="ListParagraph"/>
              <w:spacing w:before="40" w:after="40"/>
              <w:ind w:left="0" w:right="50"/>
              <w:contextualSpacing/>
            </w:pPr>
          </w:p>
        </w:tc>
        <w:tc>
          <w:tcPr>
            <w:tcW w:w="755" w:type="pct"/>
            <w:vAlign w:val="center"/>
          </w:tcPr>
          <w:p w14:paraId="354681A1" w14:textId="77777777" w:rsidR="00EB0988" w:rsidRPr="005D369B" w:rsidRDefault="00EB0988" w:rsidP="00187990">
            <w:pPr>
              <w:spacing w:before="40" w:after="40"/>
            </w:pPr>
          </w:p>
        </w:tc>
        <w:tc>
          <w:tcPr>
            <w:tcW w:w="2350" w:type="pct"/>
            <w:vAlign w:val="center"/>
          </w:tcPr>
          <w:p w14:paraId="6CE7C4E4" w14:textId="77777777" w:rsidR="00EB0988" w:rsidRPr="005D369B" w:rsidRDefault="00EB0988" w:rsidP="00187990">
            <w:pPr>
              <w:spacing w:before="40" w:after="40"/>
            </w:pPr>
            <w:r w:rsidRPr="005D369B">
              <w:t>Extracted from NMMS</w:t>
            </w:r>
          </w:p>
        </w:tc>
      </w:tr>
      <w:tr w:rsidR="00EB0988" w:rsidRPr="00EF5DCC" w14:paraId="361EA974" w14:textId="77777777" w:rsidTr="00643709">
        <w:tc>
          <w:tcPr>
            <w:tcW w:w="0" w:type="auto"/>
            <w:vAlign w:val="center"/>
          </w:tcPr>
          <w:p w14:paraId="55D7E0B9" w14:textId="77777777" w:rsidR="00EB0988" w:rsidRPr="005D369B" w:rsidRDefault="00EB0988" w:rsidP="00187990">
            <w:pPr>
              <w:spacing w:before="40" w:after="40"/>
            </w:pPr>
            <w:r w:rsidRPr="005D369B">
              <w:t>NMMS TSP</w:t>
            </w:r>
          </w:p>
        </w:tc>
        <w:tc>
          <w:tcPr>
            <w:tcW w:w="0" w:type="auto"/>
            <w:vAlign w:val="center"/>
          </w:tcPr>
          <w:p w14:paraId="55D4FE5C" w14:textId="77777777" w:rsidR="00EB0988" w:rsidRPr="005D369B" w:rsidRDefault="00EB0988" w:rsidP="00187990">
            <w:pPr>
              <w:spacing w:before="40" w:after="40"/>
            </w:pPr>
          </w:p>
        </w:tc>
        <w:tc>
          <w:tcPr>
            <w:tcW w:w="755" w:type="pct"/>
            <w:vAlign w:val="center"/>
          </w:tcPr>
          <w:p w14:paraId="672EF180"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0EF3B2CA" w14:textId="77777777" w:rsidR="00EB0988" w:rsidRPr="005D369B" w:rsidRDefault="00EB0988" w:rsidP="00187990">
            <w:pPr>
              <w:spacing w:before="40" w:after="40"/>
            </w:pPr>
            <w:r w:rsidRPr="005D369B">
              <w:t>Extracted from NMMS</w:t>
            </w:r>
          </w:p>
        </w:tc>
      </w:tr>
      <w:tr w:rsidR="00EB0988" w:rsidRPr="00EF5DCC" w14:paraId="68014A71" w14:textId="77777777" w:rsidTr="00643709">
        <w:tc>
          <w:tcPr>
            <w:tcW w:w="0" w:type="auto"/>
            <w:vAlign w:val="center"/>
          </w:tcPr>
          <w:p w14:paraId="51579836" w14:textId="77777777" w:rsidR="00EB0988" w:rsidRPr="005D369B" w:rsidRDefault="00EB0988" w:rsidP="00187990">
            <w:pPr>
              <w:spacing w:before="40" w:after="40"/>
            </w:pPr>
            <w:r w:rsidRPr="005D369B">
              <w:t>NMMS WEATHER ZONE</w:t>
            </w:r>
          </w:p>
        </w:tc>
        <w:tc>
          <w:tcPr>
            <w:tcW w:w="0" w:type="auto"/>
            <w:vAlign w:val="center"/>
          </w:tcPr>
          <w:p w14:paraId="28773DFD" w14:textId="77777777" w:rsidR="00EB0988" w:rsidRPr="005D369B" w:rsidRDefault="00EB0988" w:rsidP="00187990">
            <w:pPr>
              <w:spacing w:before="40" w:after="40"/>
            </w:pPr>
          </w:p>
        </w:tc>
        <w:tc>
          <w:tcPr>
            <w:tcW w:w="755" w:type="pct"/>
            <w:vAlign w:val="center"/>
          </w:tcPr>
          <w:p w14:paraId="0191DBBF"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3A7D0C7"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0A323B12" w14:textId="77777777" w:rsidTr="00643709">
        <w:tc>
          <w:tcPr>
            <w:tcW w:w="0" w:type="auto"/>
            <w:vAlign w:val="center"/>
          </w:tcPr>
          <w:p w14:paraId="1491C8CA" w14:textId="77777777" w:rsidR="00EB0988" w:rsidRPr="005D369B" w:rsidRDefault="00EB0988" w:rsidP="00187990">
            <w:pPr>
              <w:spacing w:before="40" w:after="40"/>
            </w:pPr>
            <w:r w:rsidRPr="005D369B">
              <w:t>NMMS SETTLEMENT ZONE</w:t>
            </w:r>
          </w:p>
        </w:tc>
        <w:tc>
          <w:tcPr>
            <w:tcW w:w="0" w:type="auto"/>
            <w:vAlign w:val="center"/>
          </w:tcPr>
          <w:p w14:paraId="37D0AAE6" w14:textId="77777777" w:rsidR="00EB0988" w:rsidRPr="005D369B" w:rsidRDefault="00EB0988" w:rsidP="00187990">
            <w:pPr>
              <w:pStyle w:val="ListParagraph"/>
              <w:spacing w:before="40" w:after="40"/>
              <w:ind w:left="0" w:right="50"/>
              <w:contextualSpacing/>
            </w:pPr>
          </w:p>
        </w:tc>
        <w:tc>
          <w:tcPr>
            <w:tcW w:w="755" w:type="pct"/>
            <w:vAlign w:val="center"/>
          </w:tcPr>
          <w:p w14:paraId="5B391843" w14:textId="77777777" w:rsidR="00EB0988" w:rsidRPr="005D369B" w:rsidRDefault="00EB0988" w:rsidP="00187990">
            <w:pPr>
              <w:spacing w:before="40" w:after="40"/>
            </w:pPr>
          </w:p>
        </w:tc>
        <w:tc>
          <w:tcPr>
            <w:tcW w:w="2350" w:type="pct"/>
            <w:vAlign w:val="center"/>
          </w:tcPr>
          <w:p w14:paraId="3864B2F5"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6115D7D7" w14:textId="77777777" w:rsidTr="00643709">
        <w:tc>
          <w:tcPr>
            <w:tcW w:w="0" w:type="auto"/>
            <w:vAlign w:val="center"/>
          </w:tcPr>
          <w:p w14:paraId="4410E1C1" w14:textId="77777777" w:rsidR="00EB0988" w:rsidRPr="005D369B" w:rsidRDefault="00EB0988" w:rsidP="00187990">
            <w:pPr>
              <w:spacing w:before="40" w:after="40"/>
            </w:pPr>
            <w:r w:rsidRPr="005D369B">
              <w:t>EIA CODE</w:t>
            </w:r>
          </w:p>
        </w:tc>
        <w:tc>
          <w:tcPr>
            <w:tcW w:w="0" w:type="auto"/>
            <w:vAlign w:val="center"/>
          </w:tcPr>
          <w:p w14:paraId="56B17623" w14:textId="77777777" w:rsidR="00EB0988" w:rsidRPr="005D369B" w:rsidRDefault="00EB0988" w:rsidP="00187990">
            <w:pPr>
              <w:pStyle w:val="ListParagraph"/>
              <w:spacing w:before="40" w:after="40"/>
              <w:ind w:left="0" w:right="50"/>
              <w:contextualSpacing/>
            </w:pPr>
          </w:p>
        </w:tc>
        <w:tc>
          <w:tcPr>
            <w:tcW w:w="755" w:type="pct"/>
            <w:vAlign w:val="center"/>
          </w:tcPr>
          <w:p w14:paraId="710E126D" w14:textId="77777777" w:rsidR="00EB0988" w:rsidRPr="005D369B" w:rsidRDefault="00EB0988" w:rsidP="00187990">
            <w:pPr>
              <w:spacing w:before="40" w:after="40"/>
            </w:pPr>
          </w:p>
        </w:tc>
        <w:tc>
          <w:tcPr>
            <w:tcW w:w="2350" w:type="pct"/>
            <w:vAlign w:val="center"/>
          </w:tcPr>
          <w:p w14:paraId="43E5C726"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166010D5" w14:textId="77777777" w:rsidTr="00643709">
        <w:tc>
          <w:tcPr>
            <w:tcW w:w="0" w:type="auto"/>
            <w:vAlign w:val="center"/>
          </w:tcPr>
          <w:p w14:paraId="1E06478C" w14:textId="77777777" w:rsidR="00EB0988" w:rsidRPr="005D369B" w:rsidRDefault="00EB0988" w:rsidP="00187990">
            <w:pPr>
              <w:spacing w:before="40" w:after="40"/>
            </w:pPr>
            <w:r w:rsidRPr="005D369B">
              <w:t>PLANNING BUS LONG NAME</w:t>
            </w:r>
          </w:p>
        </w:tc>
        <w:tc>
          <w:tcPr>
            <w:tcW w:w="0" w:type="auto"/>
            <w:vAlign w:val="center"/>
          </w:tcPr>
          <w:p w14:paraId="71F383A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260F5812" w14:textId="77777777" w:rsidR="00EB0988" w:rsidRPr="005D369B" w:rsidRDefault="00EB0988" w:rsidP="00187990">
            <w:pPr>
              <w:spacing w:before="40" w:after="40"/>
            </w:pPr>
          </w:p>
        </w:tc>
        <w:tc>
          <w:tcPr>
            <w:tcW w:w="2350" w:type="pct"/>
            <w:vAlign w:val="center"/>
          </w:tcPr>
          <w:p w14:paraId="35B2644F" w14:textId="77777777" w:rsidR="00EB0988" w:rsidRDefault="00EB0988" w:rsidP="00187990">
            <w:pPr>
              <w:spacing w:before="40" w:after="40"/>
            </w:pPr>
            <w:r w:rsidRPr="005D369B">
              <w:t>The Planning Bus Long Name is provided by the TSP</w:t>
            </w:r>
          </w:p>
          <w:p w14:paraId="17BF0644" w14:textId="77777777" w:rsidR="00A1390A" w:rsidRPr="005D369B" w:rsidRDefault="00A1390A" w:rsidP="00187990">
            <w:pPr>
              <w:spacing w:before="40" w:after="40"/>
            </w:pPr>
            <w:r>
              <w:t>(“Substation Name or Switchyard Name’)</w:t>
            </w:r>
          </w:p>
        </w:tc>
      </w:tr>
      <w:tr w:rsidR="00EB0988" w:rsidRPr="002555AC" w14:paraId="0200472B" w14:textId="77777777" w:rsidTr="00643709">
        <w:tc>
          <w:tcPr>
            <w:tcW w:w="0" w:type="auto"/>
            <w:vAlign w:val="center"/>
          </w:tcPr>
          <w:p w14:paraId="7E7282B5" w14:textId="77777777" w:rsidR="00EB0988" w:rsidRPr="005D369B" w:rsidRDefault="00EB0988" w:rsidP="00187990">
            <w:pPr>
              <w:spacing w:before="40" w:after="40"/>
            </w:pPr>
            <w:r w:rsidRPr="005D369B">
              <w:t>PLANNING BUS COUNTY</w:t>
            </w:r>
          </w:p>
        </w:tc>
        <w:tc>
          <w:tcPr>
            <w:tcW w:w="0" w:type="auto"/>
            <w:vAlign w:val="center"/>
          </w:tcPr>
          <w:p w14:paraId="0A0D56F6"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3CCDE2ED" w14:textId="77777777" w:rsidR="00EB0988" w:rsidRPr="005D369B" w:rsidRDefault="00EB0988" w:rsidP="00187990">
            <w:pPr>
              <w:spacing w:before="40" w:after="40"/>
            </w:pPr>
          </w:p>
        </w:tc>
        <w:tc>
          <w:tcPr>
            <w:tcW w:w="2350" w:type="pct"/>
            <w:vAlign w:val="center"/>
          </w:tcPr>
          <w:p w14:paraId="4187637B" w14:textId="77777777" w:rsidR="00EB0988" w:rsidRPr="005D369B" w:rsidRDefault="00EB0988" w:rsidP="00187990">
            <w:pPr>
              <w:spacing w:before="40" w:after="40"/>
            </w:pPr>
            <w:r w:rsidRPr="005D369B">
              <w:t>The Planning Bus County is provided by the TSP</w:t>
            </w:r>
          </w:p>
        </w:tc>
      </w:tr>
      <w:tr w:rsidR="00EB0988" w:rsidRPr="00EF5DCC" w14:paraId="3080D0F3" w14:textId="77777777" w:rsidTr="00643709">
        <w:trPr>
          <w:trHeight w:val="530"/>
        </w:trPr>
        <w:tc>
          <w:tcPr>
            <w:tcW w:w="0" w:type="auto"/>
            <w:vAlign w:val="center"/>
          </w:tcPr>
          <w:p w14:paraId="5FB6FC29" w14:textId="77777777" w:rsidR="00EB0988" w:rsidRPr="005D369B" w:rsidRDefault="00EB0988" w:rsidP="00187990">
            <w:pPr>
              <w:spacing w:before="40" w:after="40"/>
            </w:pPr>
            <w:r w:rsidRPr="005D369B">
              <w:t>TSP COMMENTS</w:t>
            </w:r>
          </w:p>
        </w:tc>
        <w:tc>
          <w:tcPr>
            <w:tcW w:w="0" w:type="auto"/>
            <w:vAlign w:val="center"/>
          </w:tcPr>
          <w:p w14:paraId="09F48BF0" w14:textId="77777777" w:rsidR="00EB0988" w:rsidRPr="005D369B" w:rsidRDefault="00EB0988" w:rsidP="00187990">
            <w:pPr>
              <w:numPr>
                <w:ilvl w:val="0"/>
                <w:numId w:val="105"/>
              </w:numPr>
              <w:spacing w:before="40" w:after="40"/>
            </w:pPr>
          </w:p>
        </w:tc>
        <w:tc>
          <w:tcPr>
            <w:tcW w:w="755" w:type="pct"/>
            <w:vAlign w:val="center"/>
          </w:tcPr>
          <w:p w14:paraId="05A934E8"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75F5D08" w14:textId="77777777" w:rsidR="00EB0988" w:rsidRPr="005D369B" w:rsidRDefault="00EB0988" w:rsidP="00187990">
            <w:pPr>
              <w:spacing w:before="40" w:after="40"/>
            </w:pPr>
            <w:r w:rsidRPr="005D369B">
              <w:t>Section for TSP to provide comments on individual buses.</w:t>
            </w:r>
          </w:p>
        </w:tc>
      </w:tr>
      <w:tr w:rsidR="00EB0988" w:rsidRPr="00EF5DCC" w14:paraId="0EDB60D2" w14:textId="77777777" w:rsidTr="00643709">
        <w:tc>
          <w:tcPr>
            <w:tcW w:w="0" w:type="auto"/>
            <w:vAlign w:val="center"/>
          </w:tcPr>
          <w:p w14:paraId="58DCDA56" w14:textId="77777777" w:rsidR="00EB0988" w:rsidRPr="005D369B" w:rsidRDefault="00EB0988" w:rsidP="00187990">
            <w:pPr>
              <w:spacing w:before="40" w:after="40"/>
            </w:pPr>
            <w:r w:rsidRPr="005D369B">
              <w:t>ERCOT COMMENTS</w:t>
            </w:r>
          </w:p>
        </w:tc>
        <w:tc>
          <w:tcPr>
            <w:tcW w:w="0" w:type="auto"/>
            <w:vAlign w:val="center"/>
          </w:tcPr>
          <w:p w14:paraId="2BB0E9D6" w14:textId="77777777" w:rsidR="00EB0988" w:rsidRPr="005D369B" w:rsidRDefault="00EB0988" w:rsidP="00187990">
            <w:pPr>
              <w:pStyle w:val="ListParagraph"/>
              <w:spacing w:before="40" w:after="40"/>
              <w:ind w:left="0" w:right="50"/>
              <w:contextualSpacing/>
            </w:pPr>
          </w:p>
        </w:tc>
        <w:tc>
          <w:tcPr>
            <w:tcW w:w="755" w:type="pct"/>
            <w:vAlign w:val="center"/>
          </w:tcPr>
          <w:p w14:paraId="3D07935B" w14:textId="77777777" w:rsidR="00EB0988" w:rsidRPr="005D369B" w:rsidRDefault="00EB0988" w:rsidP="00187990">
            <w:pPr>
              <w:spacing w:before="40" w:after="40"/>
            </w:pPr>
          </w:p>
        </w:tc>
        <w:tc>
          <w:tcPr>
            <w:tcW w:w="2350" w:type="pct"/>
            <w:vAlign w:val="center"/>
          </w:tcPr>
          <w:p w14:paraId="66ACD103"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111E0E04" w14:textId="77777777" w:rsidR="00EB0988" w:rsidRDefault="00EB0988" w:rsidP="00FE2DB8">
      <w:pPr>
        <w:ind w:right="90"/>
        <w:jc w:val="both"/>
        <w:rPr>
          <w:sz w:val="24"/>
        </w:rPr>
      </w:pPr>
    </w:p>
    <w:p w14:paraId="50415638" w14:textId="77777777" w:rsidR="001C5554" w:rsidRPr="00F73A8F" w:rsidRDefault="001C5554" w:rsidP="001C5554">
      <w:pPr>
        <w:pStyle w:val="H2"/>
        <w:ind w:left="900" w:hanging="900"/>
        <w:rPr>
          <w:szCs w:val="20"/>
        </w:rPr>
      </w:pPr>
      <w:bookmarkStart w:id="60" w:name="_Toc1480205"/>
      <w:r>
        <w:rPr>
          <w:szCs w:val="20"/>
        </w:rPr>
        <w:lastRenderedPageBreak/>
        <w:t>5.5</w:t>
      </w:r>
      <w:r>
        <w:rPr>
          <w:szCs w:val="20"/>
        </w:rPr>
        <w:tab/>
        <w:t>Relay Loadability Ratings Database</w:t>
      </w:r>
      <w:bookmarkEnd w:id="60"/>
    </w:p>
    <w:p w14:paraId="75957A28" w14:textId="77777777" w:rsidR="001C5554" w:rsidRDefault="001C5554" w:rsidP="001C5554">
      <w:pPr>
        <w:ind w:right="90"/>
        <w:jc w:val="both"/>
        <w:rPr>
          <w:sz w:val="24"/>
        </w:rPr>
      </w:pPr>
      <w:r>
        <w:rPr>
          <w:sz w:val="24"/>
        </w:rPr>
        <w:t>The Relay Loadability Ratings Database is used by ERCOT to maintain accurate relay loadability data that correlates to branch or transformer elements found in the posted SSWG cases.   This database will be utilized until a native attribute is available in the powerflow software.</w:t>
      </w:r>
    </w:p>
    <w:p w14:paraId="027C4C3E" w14:textId="77777777" w:rsidR="001C5554" w:rsidRDefault="001C5554" w:rsidP="001C5554">
      <w:pPr>
        <w:ind w:right="90"/>
        <w:jc w:val="both"/>
        <w:rPr>
          <w:sz w:val="24"/>
        </w:rPr>
      </w:pPr>
    </w:p>
    <w:p w14:paraId="758595CD" w14:textId="1D3439CD" w:rsidR="001C5554" w:rsidRPr="00AD5B3B" w:rsidRDefault="001C5554" w:rsidP="001C5554">
      <w:pPr>
        <w:ind w:right="90"/>
        <w:jc w:val="both"/>
        <w:rPr>
          <w:sz w:val="24"/>
          <w:szCs w:val="24"/>
        </w:rPr>
      </w:pPr>
      <w:r w:rsidRPr="00EF5DCC">
        <w:rPr>
          <w:sz w:val="24"/>
          <w:szCs w:val="24"/>
        </w:rPr>
        <w:t xml:space="preserve">The exchange of information for the </w:t>
      </w:r>
      <w:r>
        <w:rPr>
          <w:sz w:val="24"/>
          <w:szCs w:val="24"/>
        </w:rPr>
        <w:t>Relay Loadbility Rating Database</w:t>
      </w:r>
      <w:r w:rsidRPr="00EF5DCC">
        <w:rPr>
          <w:sz w:val="24"/>
          <w:szCs w:val="24"/>
        </w:rPr>
        <w:t xml:space="preserve"> will only be communicated using an Excel </w:t>
      </w:r>
      <w:r>
        <w:rPr>
          <w:sz w:val="24"/>
          <w:szCs w:val="24"/>
        </w:rPr>
        <w:t>workbook</w:t>
      </w:r>
      <w:r w:rsidRPr="00EF5DCC">
        <w:rPr>
          <w:sz w:val="24"/>
          <w:szCs w:val="24"/>
        </w:rPr>
        <w:t xml:space="preserve"> with the columns as listed in the table below.  The table identifies the columns which the TSPs and ERCOT are responsible for populating.  ERCOT does not create or manually update the information submitted by the TSPs.  </w:t>
      </w:r>
      <w:r>
        <w:rPr>
          <w:sz w:val="24"/>
          <w:szCs w:val="24"/>
        </w:rPr>
        <w:t>The Relay Loadability Rating Database</w:t>
      </w:r>
      <w:r w:rsidRPr="00EF5DCC">
        <w:rPr>
          <w:sz w:val="24"/>
          <w:szCs w:val="24"/>
        </w:rPr>
        <w:t xml:space="preserve"> will be </w:t>
      </w:r>
      <w:r>
        <w:rPr>
          <w:sz w:val="24"/>
          <w:szCs w:val="24"/>
        </w:rPr>
        <w:t>updated annually.  The annual update will start after the July 1</w:t>
      </w:r>
      <w:r w:rsidRPr="009F1001">
        <w:rPr>
          <w:sz w:val="24"/>
          <w:szCs w:val="24"/>
          <w:vertAlign w:val="superscript"/>
        </w:rPr>
        <w:t>st</w:t>
      </w:r>
      <w:r>
        <w:rPr>
          <w:sz w:val="24"/>
          <w:szCs w:val="24"/>
        </w:rPr>
        <w:t xml:space="preserve"> SSWG case build is published.  The SSWG year + 1 summer on-peak case topology will be utilized for collecting Relay Loadability Rating Data. </w:t>
      </w:r>
    </w:p>
    <w:p w14:paraId="20D0CAEB" w14:textId="77777777" w:rsidR="001C5554" w:rsidRDefault="001C5554" w:rsidP="001C5554">
      <w:pPr>
        <w:ind w:right="90"/>
        <w:jc w:val="both"/>
        <w:rPr>
          <w:sz w:val="24"/>
        </w:rPr>
      </w:pPr>
    </w:p>
    <w:p w14:paraId="05056414" w14:textId="77777777" w:rsidR="001C5554" w:rsidRDefault="001C5554" w:rsidP="001C5554">
      <w:pPr>
        <w:ind w:right="90"/>
        <w:jc w:val="both"/>
        <w:rPr>
          <w:sz w:val="24"/>
        </w:rPr>
      </w:pPr>
      <w:r>
        <w:rPr>
          <w:sz w:val="24"/>
        </w:rPr>
        <w:t>The format will be as follows:</w:t>
      </w:r>
    </w:p>
    <w:p w14:paraId="3ADD0A6A" w14:textId="77777777" w:rsidR="001C5554" w:rsidRDefault="001C5554" w:rsidP="001C5554">
      <w:pPr>
        <w:ind w:right="90"/>
        <w:jc w:val="both"/>
        <w:rPr>
          <w:sz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595"/>
        <w:gridCol w:w="1549"/>
        <w:gridCol w:w="4670"/>
      </w:tblGrid>
      <w:tr w:rsidR="001C5554" w:rsidRPr="00EF5DCC" w14:paraId="5BA58951" w14:textId="77777777" w:rsidTr="003F69D2">
        <w:tc>
          <w:tcPr>
            <w:tcW w:w="1081" w:type="pct"/>
            <w:vAlign w:val="bottom"/>
          </w:tcPr>
          <w:p w14:paraId="4CE5525C" w14:textId="77777777" w:rsidR="001C5554" w:rsidRPr="00F30E56" w:rsidRDefault="001C5554" w:rsidP="003F69D2">
            <w:pPr>
              <w:spacing w:before="40" w:after="40"/>
              <w:jc w:val="center"/>
              <w:rPr>
                <w:b/>
                <w:sz w:val="22"/>
                <w:szCs w:val="22"/>
              </w:rPr>
            </w:pPr>
            <w:r w:rsidRPr="00F30E56">
              <w:rPr>
                <w:b/>
                <w:sz w:val="22"/>
                <w:szCs w:val="22"/>
              </w:rPr>
              <w:t>Column Name</w:t>
            </w:r>
          </w:p>
        </w:tc>
        <w:tc>
          <w:tcPr>
            <w:tcW w:w="800" w:type="pct"/>
            <w:vAlign w:val="bottom"/>
          </w:tcPr>
          <w:p w14:paraId="149562B3" w14:textId="77777777" w:rsidR="001C5554" w:rsidRPr="00F30E56" w:rsidRDefault="001C5554" w:rsidP="003F69D2">
            <w:pPr>
              <w:spacing w:before="40" w:after="40"/>
              <w:jc w:val="center"/>
              <w:rPr>
                <w:b/>
                <w:sz w:val="22"/>
                <w:szCs w:val="22"/>
              </w:rPr>
            </w:pPr>
            <w:r w:rsidRPr="00F30E56">
              <w:rPr>
                <w:b/>
                <w:sz w:val="22"/>
                <w:szCs w:val="22"/>
              </w:rPr>
              <w:t>TSP Responsibility</w:t>
            </w:r>
          </w:p>
        </w:tc>
        <w:tc>
          <w:tcPr>
            <w:tcW w:w="777" w:type="pct"/>
            <w:vAlign w:val="bottom"/>
          </w:tcPr>
          <w:p w14:paraId="41F8273F" w14:textId="77777777" w:rsidR="001C5554" w:rsidRPr="004A6E92" w:rsidRDefault="001C5554" w:rsidP="003F69D2">
            <w:pPr>
              <w:spacing w:before="40" w:after="40"/>
              <w:jc w:val="center"/>
              <w:rPr>
                <w:b/>
                <w:sz w:val="22"/>
                <w:szCs w:val="22"/>
              </w:rPr>
            </w:pPr>
            <w:r w:rsidRPr="004A6E92">
              <w:rPr>
                <w:b/>
                <w:sz w:val="22"/>
                <w:szCs w:val="22"/>
              </w:rPr>
              <w:t>ERCOT Responsibility</w:t>
            </w:r>
          </w:p>
        </w:tc>
        <w:tc>
          <w:tcPr>
            <w:tcW w:w="2343" w:type="pct"/>
            <w:vAlign w:val="center"/>
          </w:tcPr>
          <w:p w14:paraId="68067AE5" w14:textId="77777777" w:rsidR="001C5554" w:rsidRPr="00F30E56" w:rsidRDefault="001C5554" w:rsidP="003F69D2">
            <w:pPr>
              <w:spacing w:before="40" w:after="40"/>
              <w:jc w:val="center"/>
              <w:rPr>
                <w:b/>
                <w:sz w:val="22"/>
                <w:szCs w:val="22"/>
              </w:rPr>
            </w:pPr>
            <w:r w:rsidRPr="000819B6">
              <w:rPr>
                <w:b/>
                <w:sz w:val="22"/>
                <w:szCs w:val="22"/>
              </w:rPr>
              <w:t>Description</w:t>
            </w:r>
          </w:p>
        </w:tc>
      </w:tr>
      <w:tr w:rsidR="001C5554" w:rsidRPr="00EF5DCC" w14:paraId="109BDBF6" w14:textId="77777777" w:rsidTr="003F69D2">
        <w:tc>
          <w:tcPr>
            <w:tcW w:w="1081" w:type="pct"/>
            <w:vAlign w:val="center"/>
          </w:tcPr>
          <w:p w14:paraId="7891D85E" w14:textId="77777777" w:rsidR="001C5554" w:rsidRPr="005D369B" w:rsidRDefault="001C5554" w:rsidP="003F69D2">
            <w:pPr>
              <w:spacing w:before="40" w:after="40"/>
            </w:pPr>
            <w:r>
              <w:t>FROM BUS NUMBER</w:t>
            </w:r>
          </w:p>
        </w:tc>
        <w:tc>
          <w:tcPr>
            <w:tcW w:w="800" w:type="pct"/>
            <w:vAlign w:val="center"/>
          </w:tcPr>
          <w:p w14:paraId="0E26763A" w14:textId="77777777" w:rsidR="001C5554" w:rsidRPr="005D369B" w:rsidRDefault="001C5554" w:rsidP="003F69D2">
            <w:pPr>
              <w:spacing w:before="40" w:after="40"/>
            </w:pPr>
          </w:p>
        </w:tc>
        <w:tc>
          <w:tcPr>
            <w:tcW w:w="777" w:type="pct"/>
            <w:vAlign w:val="center"/>
          </w:tcPr>
          <w:p w14:paraId="74924E15" w14:textId="77777777" w:rsidR="001C5554" w:rsidRPr="005D369B" w:rsidRDefault="001C5554" w:rsidP="003F69D2">
            <w:pPr>
              <w:pStyle w:val="ListParagraph"/>
              <w:numPr>
                <w:ilvl w:val="0"/>
                <w:numId w:val="105"/>
              </w:numPr>
              <w:spacing w:before="40" w:after="40"/>
              <w:ind w:right="-8"/>
              <w:contextualSpacing/>
            </w:pPr>
          </w:p>
        </w:tc>
        <w:tc>
          <w:tcPr>
            <w:tcW w:w="2343" w:type="pct"/>
            <w:vAlign w:val="center"/>
          </w:tcPr>
          <w:p w14:paraId="2BCA729E" w14:textId="77777777" w:rsidR="001C5554" w:rsidRPr="005D369B" w:rsidRDefault="001C5554" w:rsidP="003F69D2">
            <w:pPr>
              <w:spacing w:before="40" w:after="40"/>
            </w:pPr>
            <w:r>
              <w:t>SSWG case from bus number of branch or transformer</w:t>
            </w:r>
          </w:p>
        </w:tc>
      </w:tr>
      <w:tr w:rsidR="001C5554" w:rsidRPr="00EF5DCC" w14:paraId="65E6DD0C" w14:textId="77777777" w:rsidTr="003F69D2">
        <w:tc>
          <w:tcPr>
            <w:tcW w:w="1081" w:type="pct"/>
            <w:vAlign w:val="center"/>
          </w:tcPr>
          <w:p w14:paraId="4652278F" w14:textId="77777777" w:rsidR="001C5554" w:rsidRPr="005D369B" w:rsidRDefault="001C5554" w:rsidP="003F69D2">
            <w:pPr>
              <w:spacing w:before="40" w:after="40"/>
            </w:pPr>
            <w:r>
              <w:t>FROM BUS NAME</w:t>
            </w:r>
          </w:p>
        </w:tc>
        <w:tc>
          <w:tcPr>
            <w:tcW w:w="800" w:type="pct"/>
            <w:vAlign w:val="center"/>
          </w:tcPr>
          <w:p w14:paraId="58C485D2" w14:textId="77777777" w:rsidR="001C5554" w:rsidRPr="005D369B" w:rsidRDefault="001C5554" w:rsidP="003F69D2">
            <w:pPr>
              <w:spacing w:before="40" w:after="40"/>
            </w:pPr>
          </w:p>
        </w:tc>
        <w:tc>
          <w:tcPr>
            <w:tcW w:w="777" w:type="pct"/>
            <w:vAlign w:val="center"/>
          </w:tcPr>
          <w:p w14:paraId="064EA036" w14:textId="77777777" w:rsidR="001C5554" w:rsidRPr="005D369B" w:rsidRDefault="001C5554" w:rsidP="003F69D2">
            <w:pPr>
              <w:pStyle w:val="ListParagraph"/>
              <w:numPr>
                <w:ilvl w:val="0"/>
                <w:numId w:val="105"/>
              </w:numPr>
              <w:spacing w:before="40" w:after="40"/>
              <w:ind w:right="50"/>
              <w:contextualSpacing/>
            </w:pPr>
          </w:p>
        </w:tc>
        <w:tc>
          <w:tcPr>
            <w:tcW w:w="2343" w:type="pct"/>
            <w:vAlign w:val="center"/>
          </w:tcPr>
          <w:p w14:paraId="1164DFB5" w14:textId="77777777" w:rsidR="001C5554" w:rsidRPr="005D369B" w:rsidRDefault="001C5554" w:rsidP="003F69D2">
            <w:pPr>
              <w:spacing w:before="40" w:after="40"/>
            </w:pPr>
            <w:r>
              <w:t>SSWG case from bus name of branch or transformer</w:t>
            </w:r>
          </w:p>
        </w:tc>
      </w:tr>
      <w:tr w:rsidR="001C5554" w:rsidRPr="00EF5DCC" w14:paraId="0CDA45FC" w14:textId="77777777" w:rsidTr="003F69D2">
        <w:tc>
          <w:tcPr>
            <w:tcW w:w="1081" w:type="pct"/>
            <w:vAlign w:val="center"/>
          </w:tcPr>
          <w:p w14:paraId="64BAFB56" w14:textId="77777777" w:rsidR="001C5554" w:rsidRPr="005D369B" w:rsidRDefault="001C5554" w:rsidP="003F69D2">
            <w:pPr>
              <w:spacing w:before="40" w:after="40"/>
            </w:pPr>
            <w:r>
              <w:t>TO BUS NUMBER</w:t>
            </w:r>
          </w:p>
        </w:tc>
        <w:tc>
          <w:tcPr>
            <w:tcW w:w="800" w:type="pct"/>
            <w:vAlign w:val="center"/>
          </w:tcPr>
          <w:p w14:paraId="7448F43F" w14:textId="77777777" w:rsidR="001C5554" w:rsidRPr="005D369B" w:rsidRDefault="001C5554" w:rsidP="003F69D2">
            <w:pPr>
              <w:spacing w:before="40" w:after="40"/>
            </w:pPr>
          </w:p>
        </w:tc>
        <w:tc>
          <w:tcPr>
            <w:tcW w:w="777" w:type="pct"/>
            <w:vAlign w:val="center"/>
          </w:tcPr>
          <w:p w14:paraId="2DCF0535" w14:textId="77777777" w:rsidR="001C5554" w:rsidRPr="005D369B" w:rsidRDefault="001C5554" w:rsidP="003F69D2">
            <w:pPr>
              <w:pStyle w:val="ListParagraph"/>
              <w:numPr>
                <w:ilvl w:val="0"/>
                <w:numId w:val="105"/>
              </w:numPr>
              <w:spacing w:before="40" w:after="40"/>
              <w:ind w:right="50"/>
              <w:contextualSpacing/>
            </w:pPr>
          </w:p>
        </w:tc>
        <w:tc>
          <w:tcPr>
            <w:tcW w:w="2343" w:type="pct"/>
            <w:vAlign w:val="center"/>
          </w:tcPr>
          <w:p w14:paraId="7A078084" w14:textId="77777777" w:rsidR="001C5554" w:rsidRPr="005D369B" w:rsidRDefault="001C5554" w:rsidP="003F69D2">
            <w:pPr>
              <w:spacing w:before="40" w:after="40"/>
            </w:pPr>
            <w:r>
              <w:t>SSWG case to bus number of branch or transformer</w:t>
            </w:r>
          </w:p>
        </w:tc>
      </w:tr>
      <w:tr w:rsidR="001C5554" w:rsidRPr="00EF5DCC" w14:paraId="1D4A3C7D" w14:textId="77777777" w:rsidTr="003F69D2">
        <w:tc>
          <w:tcPr>
            <w:tcW w:w="1081" w:type="pct"/>
            <w:vAlign w:val="center"/>
          </w:tcPr>
          <w:p w14:paraId="2CBB9C1B" w14:textId="77777777" w:rsidR="001C5554" w:rsidRPr="005D369B" w:rsidRDefault="001C5554" w:rsidP="003F69D2">
            <w:pPr>
              <w:spacing w:before="40" w:after="40"/>
            </w:pPr>
            <w:r>
              <w:t>TO BUS NAME</w:t>
            </w:r>
          </w:p>
        </w:tc>
        <w:tc>
          <w:tcPr>
            <w:tcW w:w="800" w:type="pct"/>
            <w:vAlign w:val="center"/>
          </w:tcPr>
          <w:p w14:paraId="34607D31" w14:textId="77777777" w:rsidR="001C5554" w:rsidRPr="005D369B" w:rsidRDefault="001C5554" w:rsidP="003F69D2">
            <w:pPr>
              <w:pStyle w:val="ListParagraph"/>
              <w:spacing w:before="40" w:after="40"/>
              <w:ind w:left="0" w:right="50"/>
              <w:contextualSpacing/>
            </w:pPr>
          </w:p>
        </w:tc>
        <w:tc>
          <w:tcPr>
            <w:tcW w:w="777" w:type="pct"/>
            <w:vAlign w:val="center"/>
          </w:tcPr>
          <w:p w14:paraId="74AFA248" w14:textId="77777777" w:rsidR="001C5554" w:rsidRPr="005D369B" w:rsidRDefault="001C5554" w:rsidP="003F69D2">
            <w:pPr>
              <w:pStyle w:val="ListParagraph"/>
              <w:numPr>
                <w:ilvl w:val="0"/>
                <w:numId w:val="105"/>
              </w:numPr>
              <w:spacing w:before="40" w:after="40"/>
            </w:pPr>
          </w:p>
        </w:tc>
        <w:tc>
          <w:tcPr>
            <w:tcW w:w="2343" w:type="pct"/>
            <w:vAlign w:val="center"/>
          </w:tcPr>
          <w:p w14:paraId="10F18A10" w14:textId="77777777" w:rsidR="001C5554" w:rsidRPr="005D369B" w:rsidRDefault="001C5554" w:rsidP="003F69D2">
            <w:pPr>
              <w:spacing w:before="40" w:after="40"/>
              <w:jc w:val="both"/>
            </w:pPr>
            <w:r>
              <w:t>SSWG case to bus name of branch or transformer</w:t>
            </w:r>
          </w:p>
        </w:tc>
      </w:tr>
      <w:tr w:rsidR="001C5554" w:rsidRPr="00EF5DCC" w14:paraId="1B4F5F18" w14:textId="77777777" w:rsidTr="003F69D2">
        <w:tc>
          <w:tcPr>
            <w:tcW w:w="1081" w:type="pct"/>
            <w:vAlign w:val="center"/>
          </w:tcPr>
          <w:p w14:paraId="43FF557C" w14:textId="77777777" w:rsidR="001C5554" w:rsidRPr="005D369B" w:rsidRDefault="001C5554" w:rsidP="003F69D2">
            <w:pPr>
              <w:spacing w:before="40" w:after="40"/>
            </w:pPr>
            <w:r>
              <w:t>CKT ID</w:t>
            </w:r>
          </w:p>
        </w:tc>
        <w:tc>
          <w:tcPr>
            <w:tcW w:w="800" w:type="pct"/>
            <w:vAlign w:val="center"/>
          </w:tcPr>
          <w:p w14:paraId="357F5A3A" w14:textId="77777777" w:rsidR="001C5554" w:rsidRPr="005D369B" w:rsidRDefault="001C5554" w:rsidP="003F69D2">
            <w:pPr>
              <w:pStyle w:val="ListParagraph"/>
              <w:spacing w:before="40" w:after="40"/>
              <w:ind w:left="0" w:right="50"/>
              <w:contextualSpacing/>
            </w:pPr>
          </w:p>
        </w:tc>
        <w:tc>
          <w:tcPr>
            <w:tcW w:w="777" w:type="pct"/>
            <w:vAlign w:val="center"/>
          </w:tcPr>
          <w:p w14:paraId="71B53749" w14:textId="77777777" w:rsidR="001C5554" w:rsidRPr="005D369B" w:rsidRDefault="001C5554" w:rsidP="003F69D2">
            <w:pPr>
              <w:pStyle w:val="ListParagraph"/>
              <w:numPr>
                <w:ilvl w:val="0"/>
                <w:numId w:val="105"/>
              </w:numPr>
              <w:spacing w:before="40" w:after="40"/>
            </w:pPr>
          </w:p>
        </w:tc>
        <w:tc>
          <w:tcPr>
            <w:tcW w:w="2343" w:type="pct"/>
            <w:vAlign w:val="center"/>
          </w:tcPr>
          <w:p w14:paraId="5016F204" w14:textId="77777777" w:rsidR="001C5554" w:rsidRPr="005D369B" w:rsidRDefault="001C5554" w:rsidP="003F69D2">
            <w:pPr>
              <w:spacing w:before="40" w:after="40"/>
            </w:pPr>
            <w:r>
              <w:t>SSWG case circuit ID of branch or transformer</w:t>
            </w:r>
            <w:r w:rsidRPr="005D369B">
              <w:t xml:space="preserve">  </w:t>
            </w:r>
          </w:p>
        </w:tc>
      </w:tr>
      <w:tr w:rsidR="001C5554" w:rsidRPr="00EF5DCC" w14:paraId="2BE8AD32" w14:textId="77777777" w:rsidTr="003F69D2">
        <w:tc>
          <w:tcPr>
            <w:tcW w:w="1081" w:type="pct"/>
            <w:vAlign w:val="center"/>
          </w:tcPr>
          <w:p w14:paraId="4EFFD4D0" w14:textId="77777777" w:rsidR="001C5554" w:rsidRPr="005D369B" w:rsidRDefault="001C5554" w:rsidP="003F69D2">
            <w:pPr>
              <w:spacing w:before="40" w:after="40"/>
            </w:pPr>
            <w:r>
              <w:t>RATE A</w:t>
            </w:r>
          </w:p>
        </w:tc>
        <w:tc>
          <w:tcPr>
            <w:tcW w:w="800" w:type="pct"/>
            <w:vAlign w:val="center"/>
          </w:tcPr>
          <w:p w14:paraId="47941923" w14:textId="77777777" w:rsidR="001C5554" w:rsidRPr="005D369B" w:rsidRDefault="001C5554" w:rsidP="003F69D2">
            <w:pPr>
              <w:pStyle w:val="ListParagraph"/>
              <w:spacing w:before="40" w:after="40"/>
              <w:ind w:left="0" w:right="50"/>
              <w:contextualSpacing/>
            </w:pPr>
          </w:p>
        </w:tc>
        <w:tc>
          <w:tcPr>
            <w:tcW w:w="777" w:type="pct"/>
            <w:vAlign w:val="center"/>
          </w:tcPr>
          <w:p w14:paraId="17952AEF" w14:textId="77777777" w:rsidR="001C5554" w:rsidRPr="005D369B" w:rsidRDefault="001C5554" w:rsidP="003F69D2">
            <w:pPr>
              <w:pStyle w:val="ListParagraph"/>
              <w:numPr>
                <w:ilvl w:val="0"/>
                <w:numId w:val="105"/>
              </w:numPr>
              <w:spacing w:before="40" w:after="40"/>
            </w:pPr>
          </w:p>
        </w:tc>
        <w:tc>
          <w:tcPr>
            <w:tcW w:w="2343" w:type="pct"/>
            <w:vAlign w:val="center"/>
          </w:tcPr>
          <w:p w14:paraId="509CD6C9" w14:textId="77777777" w:rsidR="001C5554" w:rsidRPr="005D369B" w:rsidRDefault="001C5554" w:rsidP="003F69D2">
            <w:pPr>
              <w:spacing w:before="40" w:after="40"/>
            </w:pPr>
            <w:r>
              <w:t>SSWG case RATE A of branch or transformer</w:t>
            </w:r>
          </w:p>
        </w:tc>
      </w:tr>
      <w:tr w:rsidR="001C5554" w:rsidRPr="00EF5DCC" w14:paraId="141717C0" w14:textId="77777777" w:rsidTr="003F69D2">
        <w:tc>
          <w:tcPr>
            <w:tcW w:w="1081" w:type="pct"/>
            <w:vAlign w:val="center"/>
          </w:tcPr>
          <w:p w14:paraId="18491848" w14:textId="77777777" w:rsidR="001C5554" w:rsidRPr="005D369B" w:rsidRDefault="001C5554" w:rsidP="003F69D2">
            <w:pPr>
              <w:spacing w:before="40" w:after="40"/>
            </w:pPr>
            <w:r>
              <w:t>RATE B</w:t>
            </w:r>
          </w:p>
        </w:tc>
        <w:tc>
          <w:tcPr>
            <w:tcW w:w="800" w:type="pct"/>
            <w:vAlign w:val="center"/>
          </w:tcPr>
          <w:p w14:paraId="47352FB6" w14:textId="77777777" w:rsidR="001C5554" w:rsidRPr="005D369B" w:rsidRDefault="001C5554" w:rsidP="003F69D2">
            <w:pPr>
              <w:pStyle w:val="ListParagraph"/>
              <w:spacing w:before="40" w:after="40"/>
              <w:ind w:left="0" w:right="50"/>
              <w:contextualSpacing/>
            </w:pPr>
          </w:p>
        </w:tc>
        <w:tc>
          <w:tcPr>
            <w:tcW w:w="777" w:type="pct"/>
            <w:vAlign w:val="center"/>
          </w:tcPr>
          <w:p w14:paraId="5E7443BD" w14:textId="77777777" w:rsidR="001C5554" w:rsidRPr="005D369B" w:rsidRDefault="001C5554" w:rsidP="003F69D2">
            <w:pPr>
              <w:pStyle w:val="ListParagraph"/>
              <w:numPr>
                <w:ilvl w:val="0"/>
                <w:numId w:val="105"/>
              </w:numPr>
              <w:spacing w:before="40" w:after="40"/>
            </w:pPr>
          </w:p>
        </w:tc>
        <w:tc>
          <w:tcPr>
            <w:tcW w:w="2343" w:type="pct"/>
            <w:vAlign w:val="center"/>
          </w:tcPr>
          <w:p w14:paraId="2D5795B5" w14:textId="77777777" w:rsidR="001C5554" w:rsidRPr="005D369B" w:rsidRDefault="001C5554" w:rsidP="003F69D2">
            <w:pPr>
              <w:spacing w:before="40" w:after="40"/>
            </w:pPr>
            <w:r>
              <w:t>SSWG case RATE B of branch or transformer</w:t>
            </w:r>
          </w:p>
        </w:tc>
      </w:tr>
      <w:tr w:rsidR="001C5554" w:rsidRPr="00EF5DCC" w14:paraId="5A694547" w14:textId="77777777" w:rsidTr="003F69D2">
        <w:tc>
          <w:tcPr>
            <w:tcW w:w="1081" w:type="pct"/>
            <w:vAlign w:val="center"/>
          </w:tcPr>
          <w:p w14:paraId="54F6CFCE" w14:textId="77777777" w:rsidR="001C5554" w:rsidRPr="005D369B" w:rsidRDefault="001C5554" w:rsidP="003F69D2">
            <w:pPr>
              <w:spacing w:before="40" w:after="40"/>
            </w:pPr>
            <w:r>
              <w:t>RATE C</w:t>
            </w:r>
          </w:p>
        </w:tc>
        <w:tc>
          <w:tcPr>
            <w:tcW w:w="800" w:type="pct"/>
            <w:vAlign w:val="center"/>
          </w:tcPr>
          <w:p w14:paraId="1B8EEE60" w14:textId="77777777" w:rsidR="001C5554" w:rsidRPr="005D369B" w:rsidRDefault="001C5554" w:rsidP="003F69D2">
            <w:pPr>
              <w:pStyle w:val="ListParagraph"/>
              <w:spacing w:before="40" w:after="40"/>
              <w:ind w:left="0" w:right="50"/>
              <w:contextualSpacing/>
            </w:pPr>
          </w:p>
        </w:tc>
        <w:tc>
          <w:tcPr>
            <w:tcW w:w="777" w:type="pct"/>
            <w:vAlign w:val="center"/>
          </w:tcPr>
          <w:p w14:paraId="555B98DD" w14:textId="77777777" w:rsidR="001C5554" w:rsidRPr="005D369B" w:rsidRDefault="001C5554" w:rsidP="003F69D2">
            <w:pPr>
              <w:pStyle w:val="ListParagraph"/>
              <w:numPr>
                <w:ilvl w:val="0"/>
                <w:numId w:val="105"/>
              </w:numPr>
              <w:spacing w:before="40" w:after="40"/>
            </w:pPr>
          </w:p>
        </w:tc>
        <w:tc>
          <w:tcPr>
            <w:tcW w:w="2343" w:type="pct"/>
            <w:vAlign w:val="center"/>
          </w:tcPr>
          <w:p w14:paraId="360434C5" w14:textId="77777777" w:rsidR="001C5554" w:rsidRPr="005D369B" w:rsidRDefault="001C5554" w:rsidP="003F69D2">
            <w:pPr>
              <w:spacing w:before="40" w:after="40"/>
            </w:pPr>
            <w:r>
              <w:t>SSWG case RATE C of branch or transformer</w:t>
            </w:r>
          </w:p>
        </w:tc>
      </w:tr>
      <w:tr w:rsidR="001C5554" w:rsidRPr="00EF5DCC" w14:paraId="28FC44F3" w14:textId="77777777" w:rsidTr="003F69D2">
        <w:tc>
          <w:tcPr>
            <w:tcW w:w="1081" w:type="pct"/>
            <w:vAlign w:val="center"/>
          </w:tcPr>
          <w:p w14:paraId="13939B39" w14:textId="77777777" w:rsidR="001C5554" w:rsidRPr="005D369B" w:rsidRDefault="001C5554" w:rsidP="003F69D2">
            <w:pPr>
              <w:spacing w:before="40" w:after="40"/>
            </w:pPr>
            <w:r>
              <w:t>LENGTH</w:t>
            </w:r>
          </w:p>
        </w:tc>
        <w:tc>
          <w:tcPr>
            <w:tcW w:w="800" w:type="pct"/>
            <w:vAlign w:val="center"/>
          </w:tcPr>
          <w:p w14:paraId="20B698CD" w14:textId="77777777" w:rsidR="001C5554" w:rsidRPr="005D369B" w:rsidRDefault="001C5554" w:rsidP="003F69D2">
            <w:pPr>
              <w:pStyle w:val="ListParagraph"/>
              <w:spacing w:before="40" w:after="40"/>
              <w:ind w:left="0" w:right="50"/>
              <w:contextualSpacing/>
            </w:pPr>
          </w:p>
        </w:tc>
        <w:tc>
          <w:tcPr>
            <w:tcW w:w="777" w:type="pct"/>
            <w:vAlign w:val="center"/>
          </w:tcPr>
          <w:p w14:paraId="1810A1B4" w14:textId="77777777" w:rsidR="001C5554" w:rsidRPr="005D369B" w:rsidRDefault="001C5554" w:rsidP="003F69D2">
            <w:pPr>
              <w:pStyle w:val="ListParagraph"/>
              <w:numPr>
                <w:ilvl w:val="0"/>
                <w:numId w:val="105"/>
              </w:numPr>
              <w:spacing w:before="40" w:after="40"/>
            </w:pPr>
          </w:p>
        </w:tc>
        <w:tc>
          <w:tcPr>
            <w:tcW w:w="2343" w:type="pct"/>
            <w:vAlign w:val="center"/>
          </w:tcPr>
          <w:p w14:paraId="511836D4" w14:textId="77777777" w:rsidR="001C5554" w:rsidRPr="005D369B" w:rsidRDefault="001C5554" w:rsidP="003F69D2">
            <w:pPr>
              <w:spacing w:before="40" w:after="40"/>
            </w:pPr>
            <w:r>
              <w:t>SSWG case length of branch or transformer</w:t>
            </w:r>
          </w:p>
        </w:tc>
      </w:tr>
      <w:tr w:rsidR="001C5554" w:rsidRPr="00EF5DCC" w14:paraId="7CD8A367" w14:textId="77777777" w:rsidTr="003F69D2">
        <w:tc>
          <w:tcPr>
            <w:tcW w:w="1081" w:type="pct"/>
            <w:vAlign w:val="center"/>
          </w:tcPr>
          <w:p w14:paraId="70EDE143" w14:textId="77777777" w:rsidR="001C5554" w:rsidRPr="005D369B" w:rsidRDefault="001C5554" w:rsidP="003F69D2">
            <w:pPr>
              <w:spacing w:before="40" w:after="40"/>
            </w:pPr>
            <w:r>
              <w:t>OWNER</w:t>
            </w:r>
          </w:p>
        </w:tc>
        <w:tc>
          <w:tcPr>
            <w:tcW w:w="800" w:type="pct"/>
            <w:vAlign w:val="center"/>
          </w:tcPr>
          <w:p w14:paraId="70E7B003" w14:textId="77777777" w:rsidR="001C5554" w:rsidRPr="005D369B" w:rsidRDefault="001C5554" w:rsidP="003F69D2">
            <w:pPr>
              <w:pStyle w:val="ListParagraph"/>
              <w:spacing w:before="40" w:after="40"/>
              <w:ind w:left="0" w:right="50"/>
              <w:contextualSpacing/>
            </w:pPr>
          </w:p>
        </w:tc>
        <w:tc>
          <w:tcPr>
            <w:tcW w:w="777" w:type="pct"/>
            <w:vAlign w:val="center"/>
          </w:tcPr>
          <w:p w14:paraId="035859DB" w14:textId="77777777" w:rsidR="001C5554" w:rsidRPr="005D369B" w:rsidRDefault="001C5554" w:rsidP="003F69D2">
            <w:pPr>
              <w:pStyle w:val="ListParagraph"/>
              <w:numPr>
                <w:ilvl w:val="0"/>
                <w:numId w:val="105"/>
              </w:numPr>
              <w:spacing w:before="40" w:after="40"/>
            </w:pPr>
          </w:p>
        </w:tc>
        <w:tc>
          <w:tcPr>
            <w:tcW w:w="2343" w:type="pct"/>
            <w:vAlign w:val="center"/>
          </w:tcPr>
          <w:p w14:paraId="6F7BD649" w14:textId="77777777" w:rsidR="001C5554" w:rsidRPr="005D369B" w:rsidRDefault="001C5554" w:rsidP="003F69D2">
            <w:pPr>
              <w:spacing w:before="40" w:after="40"/>
            </w:pPr>
            <w:r>
              <w:t>SSWG case Owner of branch or transformer</w:t>
            </w:r>
          </w:p>
        </w:tc>
      </w:tr>
      <w:tr w:rsidR="001C5554" w:rsidRPr="00EF5DCC" w14:paraId="1BFE6B9B" w14:textId="77777777" w:rsidTr="003F69D2">
        <w:tc>
          <w:tcPr>
            <w:tcW w:w="1081" w:type="pct"/>
            <w:vAlign w:val="center"/>
          </w:tcPr>
          <w:p w14:paraId="1E01B469" w14:textId="77777777" w:rsidR="001C5554" w:rsidRPr="005D369B" w:rsidRDefault="001C5554" w:rsidP="003F69D2">
            <w:pPr>
              <w:spacing w:before="40" w:after="40"/>
            </w:pPr>
            <w:r>
              <w:t>TYPE</w:t>
            </w:r>
          </w:p>
        </w:tc>
        <w:tc>
          <w:tcPr>
            <w:tcW w:w="800" w:type="pct"/>
            <w:vAlign w:val="center"/>
          </w:tcPr>
          <w:p w14:paraId="4272DBB6" w14:textId="77777777" w:rsidR="001C5554" w:rsidRPr="005D369B" w:rsidRDefault="001C5554" w:rsidP="003F69D2">
            <w:pPr>
              <w:pStyle w:val="ListParagraph"/>
              <w:spacing w:before="40" w:after="40"/>
              <w:ind w:left="0" w:right="50"/>
              <w:contextualSpacing/>
            </w:pPr>
          </w:p>
        </w:tc>
        <w:tc>
          <w:tcPr>
            <w:tcW w:w="777" w:type="pct"/>
            <w:vAlign w:val="center"/>
          </w:tcPr>
          <w:p w14:paraId="4B63BE77" w14:textId="77777777" w:rsidR="001C5554" w:rsidRPr="005D369B" w:rsidRDefault="001C5554" w:rsidP="003F69D2">
            <w:pPr>
              <w:pStyle w:val="ListParagraph"/>
              <w:numPr>
                <w:ilvl w:val="0"/>
                <w:numId w:val="105"/>
              </w:numPr>
              <w:spacing w:before="40" w:after="40"/>
            </w:pPr>
          </w:p>
        </w:tc>
        <w:tc>
          <w:tcPr>
            <w:tcW w:w="2343" w:type="pct"/>
            <w:vAlign w:val="center"/>
          </w:tcPr>
          <w:p w14:paraId="4C8EC3E8" w14:textId="77777777" w:rsidR="001C5554" w:rsidRPr="005D369B" w:rsidRDefault="001C5554" w:rsidP="003F69D2">
            <w:pPr>
              <w:spacing w:before="40" w:after="40"/>
            </w:pPr>
            <w:r>
              <w:t>Branch  OR Type of transformer</w:t>
            </w:r>
          </w:p>
        </w:tc>
      </w:tr>
      <w:tr w:rsidR="001C5554" w:rsidRPr="00EF5DCC" w14:paraId="78F9E0EA" w14:textId="77777777" w:rsidTr="003F69D2">
        <w:trPr>
          <w:trHeight w:val="350"/>
        </w:trPr>
        <w:tc>
          <w:tcPr>
            <w:tcW w:w="1081" w:type="pct"/>
            <w:vAlign w:val="center"/>
          </w:tcPr>
          <w:p w14:paraId="0A72E85D" w14:textId="77777777" w:rsidR="001C5554" w:rsidRPr="005D369B" w:rsidRDefault="001C5554" w:rsidP="003F69D2">
            <w:pPr>
              <w:spacing w:before="40" w:after="40"/>
            </w:pPr>
            <w:r>
              <w:t>RLR</w:t>
            </w:r>
          </w:p>
        </w:tc>
        <w:tc>
          <w:tcPr>
            <w:tcW w:w="800" w:type="pct"/>
            <w:vAlign w:val="center"/>
          </w:tcPr>
          <w:p w14:paraId="7548DD19" w14:textId="77777777" w:rsidR="001C5554" w:rsidRPr="005D369B" w:rsidRDefault="001C5554" w:rsidP="003F69D2">
            <w:pPr>
              <w:pStyle w:val="ListParagraph"/>
              <w:numPr>
                <w:ilvl w:val="0"/>
                <w:numId w:val="105"/>
              </w:numPr>
              <w:spacing w:before="40" w:after="40"/>
              <w:ind w:right="50"/>
              <w:contextualSpacing/>
            </w:pPr>
          </w:p>
        </w:tc>
        <w:tc>
          <w:tcPr>
            <w:tcW w:w="777" w:type="pct"/>
            <w:vAlign w:val="center"/>
          </w:tcPr>
          <w:p w14:paraId="0756F375" w14:textId="77777777" w:rsidR="001C5554" w:rsidRPr="005D369B" w:rsidRDefault="001C5554" w:rsidP="003F69D2">
            <w:pPr>
              <w:spacing w:before="40" w:after="40"/>
            </w:pPr>
          </w:p>
        </w:tc>
        <w:tc>
          <w:tcPr>
            <w:tcW w:w="2343" w:type="pct"/>
            <w:vAlign w:val="center"/>
          </w:tcPr>
          <w:p w14:paraId="2DC68E38" w14:textId="77777777" w:rsidR="001C5554" w:rsidRDefault="001C5554" w:rsidP="003F69D2">
            <w:pPr>
              <w:spacing w:before="40" w:after="40"/>
            </w:pPr>
            <w:r>
              <w:t>Relay Loadability Rating of element</w:t>
            </w:r>
          </w:p>
          <w:p w14:paraId="354AD575" w14:textId="77777777" w:rsidR="001C5554" w:rsidRDefault="001C5554" w:rsidP="003F69D2">
            <w:pPr>
              <w:spacing w:before="40" w:after="40"/>
            </w:pPr>
            <w:r>
              <w:t xml:space="preserve">          o The default value for an element that is not     monitored by a relay is 99999.</w:t>
            </w:r>
          </w:p>
          <w:p w14:paraId="12EBBE8D" w14:textId="77777777" w:rsidR="001C5554" w:rsidRPr="005D369B" w:rsidRDefault="001C5554" w:rsidP="003F69D2">
            <w:pPr>
              <w:spacing w:before="40" w:after="40"/>
            </w:pPr>
            <w:r>
              <w:t xml:space="preserve">          o The default value for an element that will be monitored by a relay whose values haven't been determined yet is 88888.</w:t>
            </w:r>
          </w:p>
        </w:tc>
      </w:tr>
    </w:tbl>
    <w:p w14:paraId="25366BF8" w14:textId="77777777" w:rsidR="001C5554" w:rsidRDefault="001C5554" w:rsidP="001C5554">
      <w:pPr>
        <w:ind w:right="90"/>
        <w:jc w:val="both"/>
        <w:rPr>
          <w:sz w:val="24"/>
        </w:rPr>
      </w:pPr>
    </w:p>
    <w:p w14:paraId="424AF261" w14:textId="77777777" w:rsidR="001C5554" w:rsidRDefault="001C5554" w:rsidP="00FE2DB8">
      <w:pPr>
        <w:ind w:right="90"/>
        <w:jc w:val="both"/>
        <w:rPr>
          <w:sz w:val="24"/>
        </w:rPr>
      </w:pPr>
    </w:p>
    <w:p w14:paraId="490C6BFF" w14:textId="77777777" w:rsidR="00A579AD" w:rsidRDefault="00A579AD" w:rsidP="00441168">
      <w:pPr>
        <w:ind w:left="360"/>
        <w:rPr>
          <w:sz w:val="24"/>
          <w:szCs w:val="24"/>
        </w:rPr>
      </w:pPr>
    </w:p>
    <w:p w14:paraId="7C97E67B" w14:textId="77777777" w:rsidR="000F2DD7" w:rsidRDefault="00F73A8F" w:rsidP="005178ED">
      <w:pPr>
        <w:pStyle w:val="Heading1"/>
        <w:numPr>
          <w:ilvl w:val="0"/>
          <w:numId w:val="0"/>
        </w:numPr>
        <w:spacing w:after="240"/>
        <w:ind w:left="432"/>
        <w:rPr>
          <w:sz w:val="36"/>
        </w:rPr>
      </w:pPr>
      <w:bookmarkStart w:id="61" w:name="_Toc347133001"/>
      <w:bookmarkStart w:id="62" w:name="_Toc1480206"/>
      <w:r w:rsidRPr="00F73A8F">
        <w:rPr>
          <w:caps/>
          <w:sz w:val="24"/>
          <w:u w:val="none"/>
        </w:rPr>
        <w:t>6</w:t>
      </w:r>
      <w:r w:rsidRPr="00F73A8F">
        <w:rPr>
          <w:caps/>
          <w:sz w:val="24"/>
          <w:u w:val="none"/>
        </w:rPr>
        <w:tab/>
      </w:r>
      <w:r w:rsidR="000F2DD7" w:rsidRPr="00F73A8F">
        <w:rPr>
          <w:caps/>
          <w:sz w:val="24"/>
          <w:u w:val="none"/>
        </w:rPr>
        <w:t>APPENDICES</w:t>
      </w:r>
      <w:bookmarkEnd w:id="61"/>
      <w:bookmarkEnd w:id="62"/>
    </w:p>
    <w:p w14:paraId="6A71FC82" w14:textId="77777777" w:rsidR="000F2DD7" w:rsidRPr="00C52694" w:rsidRDefault="000F2DD7" w:rsidP="008E29EA">
      <w:pPr>
        <w:pStyle w:val="Heading8"/>
      </w:pPr>
      <w:r w:rsidRPr="008E29EA">
        <w:t>Appendix A</w:t>
      </w:r>
    </w:p>
    <w:p w14:paraId="31F102EF"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060A6065"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7DD3E495"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5720C6CD"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1F778496"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4726275D"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DC0EF75"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0DAF18B9" w14:textId="77777777" w:rsidR="00511B32" w:rsidRPr="00B94D4F" w:rsidRDefault="00511B32" w:rsidP="00B94D4F">
            <w:pPr>
              <w:jc w:val="center"/>
              <w:rPr>
                <w:rFonts w:ascii="Arial" w:hAnsi="Arial" w:cs="Arial"/>
                <w:b/>
              </w:rPr>
            </w:pPr>
            <w:r>
              <w:rPr>
                <w:rFonts w:ascii="Arial" w:hAnsi="Arial" w:cs="Arial"/>
                <w:b/>
              </w:rPr>
              <w:t>MODELING</w:t>
            </w:r>
          </w:p>
          <w:p w14:paraId="1154340C"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665D64BB"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27EE58DD"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BFEB9E0" w14:textId="77777777" w:rsidTr="002B5DE9">
        <w:trPr>
          <w:cantSplit/>
        </w:trPr>
        <w:tc>
          <w:tcPr>
            <w:tcW w:w="1458" w:type="dxa"/>
            <w:tcBorders>
              <w:top w:val="single" w:sz="12" w:space="0" w:color="auto"/>
            </w:tcBorders>
            <w:vAlign w:val="center"/>
          </w:tcPr>
          <w:p w14:paraId="44F5213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B0802D7"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4D61AD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3736AA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72483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5EC3E395" w14:textId="32FE752D" w:rsidR="00511B32" w:rsidRPr="00BA4ACD" w:rsidRDefault="000957B5" w:rsidP="00BA4ACD">
            <w:pPr>
              <w:jc w:val="center"/>
              <w:rPr>
                <w:rFonts w:ascii="Arial" w:hAnsi="Arial" w:cs="Arial"/>
                <w:sz w:val="18"/>
                <w:szCs w:val="18"/>
              </w:rPr>
            </w:pPr>
            <w:ins w:id="63" w:author="Brian Hithersay" w:date="2019-06-07T13:18:00Z">
              <w:r>
                <w:rPr>
                  <w:rFonts w:ascii="Arial" w:hAnsi="Arial" w:cs="Arial"/>
                  <w:sz w:val="18"/>
                  <w:szCs w:val="18"/>
                </w:rPr>
                <w:t>11,13-73</w:t>
              </w:r>
            </w:ins>
            <w:del w:id="64" w:author="Brian Hithersay" w:date="2019-06-07T13:18:00Z">
              <w:r w:rsidR="00511B32" w:rsidDel="000957B5">
                <w:rPr>
                  <w:rFonts w:ascii="Arial" w:hAnsi="Arial" w:cs="Arial"/>
                  <w:sz w:val="18"/>
                  <w:szCs w:val="18"/>
                </w:rPr>
                <w:delText>11</w:delText>
              </w:r>
            </w:del>
          </w:p>
        </w:tc>
      </w:tr>
      <w:tr w:rsidR="00511B32" w14:paraId="401E0380" w14:textId="77777777" w:rsidTr="002B5DE9">
        <w:trPr>
          <w:cantSplit/>
        </w:trPr>
        <w:tc>
          <w:tcPr>
            <w:tcW w:w="1458" w:type="dxa"/>
            <w:vAlign w:val="center"/>
          </w:tcPr>
          <w:p w14:paraId="162D8B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6C549316" w14:textId="77777777" w:rsidR="00511B32" w:rsidRPr="00BA4ACD" w:rsidRDefault="00511B32" w:rsidP="00BA4ACD">
            <w:pPr>
              <w:rPr>
                <w:rFonts w:ascii="Arial" w:hAnsi="Arial" w:cs="Arial"/>
                <w:b/>
                <w:sz w:val="18"/>
                <w:szCs w:val="18"/>
              </w:rPr>
            </w:pPr>
          </w:p>
        </w:tc>
        <w:tc>
          <w:tcPr>
            <w:tcW w:w="1440" w:type="dxa"/>
            <w:vMerge/>
            <w:vAlign w:val="center"/>
          </w:tcPr>
          <w:p w14:paraId="039B9D05" w14:textId="77777777" w:rsidR="00511B32" w:rsidRPr="00BA4ACD" w:rsidRDefault="00511B32" w:rsidP="00BA4ACD">
            <w:pPr>
              <w:jc w:val="center"/>
              <w:rPr>
                <w:rFonts w:ascii="Arial" w:hAnsi="Arial" w:cs="Arial"/>
                <w:sz w:val="18"/>
                <w:szCs w:val="18"/>
              </w:rPr>
            </w:pPr>
          </w:p>
        </w:tc>
        <w:tc>
          <w:tcPr>
            <w:tcW w:w="1530" w:type="dxa"/>
            <w:vMerge/>
            <w:vAlign w:val="center"/>
          </w:tcPr>
          <w:p w14:paraId="03E37D32" w14:textId="77777777" w:rsidR="00511B32" w:rsidRPr="00BA4ACD" w:rsidRDefault="00511B32" w:rsidP="00BA4ACD">
            <w:pPr>
              <w:jc w:val="center"/>
              <w:rPr>
                <w:rFonts w:ascii="Arial" w:hAnsi="Arial" w:cs="Arial"/>
                <w:sz w:val="18"/>
                <w:szCs w:val="18"/>
              </w:rPr>
            </w:pPr>
          </w:p>
        </w:tc>
        <w:tc>
          <w:tcPr>
            <w:tcW w:w="900" w:type="dxa"/>
            <w:vMerge/>
            <w:vAlign w:val="center"/>
          </w:tcPr>
          <w:p w14:paraId="4946995E" w14:textId="77777777" w:rsidR="00511B32" w:rsidRPr="00BA4ACD" w:rsidRDefault="00511B32" w:rsidP="00BA4ACD">
            <w:pPr>
              <w:jc w:val="center"/>
              <w:rPr>
                <w:rFonts w:ascii="Arial" w:hAnsi="Arial" w:cs="Arial"/>
                <w:sz w:val="18"/>
                <w:szCs w:val="18"/>
              </w:rPr>
            </w:pPr>
          </w:p>
        </w:tc>
        <w:tc>
          <w:tcPr>
            <w:tcW w:w="1260" w:type="dxa"/>
            <w:vMerge/>
            <w:vAlign w:val="center"/>
          </w:tcPr>
          <w:p w14:paraId="34767973" w14:textId="77777777" w:rsidR="00511B32" w:rsidRPr="00BA4ACD" w:rsidRDefault="00511B32" w:rsidP="00BA4ACD">
            <w:pPr>
              <w:jc w:val="center"/>
              <w:rPr>
                <w:rFonts w:ascii="Arial" w:hAnsi="Arial" w:cs="Arial"/>
                <w:sz w:val="18"/>
                <w:szCs w:val="18"/>
              </w:rPr>
            </w:pPr>
          </w:p>
        </w:tc>
      </w:tr>
      <w:tr w:rsidR="00511B32" w14:paraId="156F5CC5" w14:textId="77777777" w:rsidTr="002B5DE9">
        <w:trPr>
          <w:cantSplit/>
        </w:trPr>
        <w:tc>
          <w:tcPr>
            <w:tcW w:w="1458" w:type="dxa"/>
            <w:vAlign w:val="center"/>
          </w:tcPr>
          <w:p w14:paraId="5A790D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71023D50"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7DF71D6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0C309FB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406BDD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050E6CC4"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53C978CB" w14:textId="77777777" w:rsidTr="002B5DE9">
        <w:trPr>
          <w:cantSplit/>
        </w:trPr>
        <w:tc>
          <w:tcPr>
            <w:tcW w:w="1458" w:type="dxa"/>
            <w:vAlign w:val="center"/>
          </w:tcPr>
          <w:p w14:paraId="6C46A291"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6CD78CEF"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24469B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43BC96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34D6004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10D4EE5F"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6D5FE3F3" w14:textId="77777777" w:rsidTr="002B5DE9">
        <w:trPr>
          <w:cantSplit/>
        </w:trPr>
        <w:tc>
          <w:tcPr>
            <w:tcW w:w="1458" w:type="dxa"/>
            <w:vAlign w:val="center"/>
          </w:tcPr>
          <w:p w14:paraId="732BEC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lastRenderedPageBreak/>
              <w:t>800 - 899</w:t>
            </w:r>
          </w:p>
        </w:tc>
        <w:tc>
          <w:tcPr>
            <w:tcW w:w="3420" w:type="dxa"/>
            <w:vAlign w:val="center"/>
          </w:tcPr>
          <w:p w14:paraId="770E3C12"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78238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059C86F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60F1A5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316E3E7C"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B7CF2B1" w14:textId="77777777" w:rsidTr="002B5DE9">
        <w:trPr>
          <w:cantSplit/>
        </w:trPr>
        <w:tc>
          <w:tcPr>
            <w:tcW w:w="1458" w:type="dxa"/>
            <w:vAlign w:val="center"/>
          </w:tcPr>
          <w:p w14:paraId="12B8D7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82AEED0"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02188E3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03146FA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420B4E4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46C7D681"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3F34D8C1" w14:textId="77777777" w:rsidTr="002B5DE9">
        <w:trPr>
          <w:cantSplit/>
        </w:trPr>
        <w:tc>
          <w:tcPr>
            <w:tcW w:w="1458" w:type="dxa"/>
            <w:vAlign w:val="center"/>
          </w:tcPr>
          <w:p w14:paraId="03777C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19F8619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68C54B1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73DE1AF3"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2ABCD09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289A20E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BEDB3D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2918D1C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38340872"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E6C6733" w14:textId="77777777" w:rsidTr="002B5DE9">
        <w:trPr>
          <w:cantSplit/>
        </w:trPr>
        <w:tc>
          <w:tcPr>
            <w:tcW w:w="1458" w:type="dxa"/>
            <w:vAlign w:val="center"/>
          </w:tcPr>
          <w:p w14:paraId="696C27B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753BD1B8" w14:textId="77777777" w:rsidR="00511B32" w:rsidRPr="00BA4ACD" w:rsidRDefault="00511B32" w:rsidP="00BA4ACD">
            <w:pPr>
              <w:rPr>
                <w:rFonts w:ascii="Arial" w:hAnsi="Arial" w:cs="Arial"/>
                <w:b/>
                <w:sz w:val="18"/>
                <w:szCs w:val="18"/>
              </w:rPr>
            </w:pPr>
          </w:p>
        </w:tc>
        <w:tc>
          <w:tcPr>
            <w:tcW w:w="1440" w:type="dxa"/>
            <w:vMerge/>
            <w:vAlign w:val="center"/>
          </w:tcPr>
          <w:p w14:paraId="12E97BEE" w14:textId="77777777" w:rsidR="00511B32" w:rsidRPr="00BA4ACD" w:rsidRDefault="00511B32" w:rsidP="00BA4ACD">
            <w:pPr>
              <w:jc w:val="center"/>
              <w:rPr>
                <w:rFonts w:ascii="Arial" w:hAnsi="Arial" w:cs="Arial"/>
                <w:sz w:val="18"/>
                <w:szCs w:val="18"/>
              </w:rPr>
            </w:pPr>
          </w:p>
        </w:tc>
        <w:tc>
          <w:tcPr>
            <w:tcW w:w="1530" w:type="dxa"/>
            <w:vMerge/>
            <w:vAlign w:val="center"/>
          </w:tcPr>
          <w:p w14:paraId="22440525" w14:textId="77777777" w:rsidR="00511B32" w:rsidRPr="00BA4ACD" w:rsidRDefault="00511B32" w:rsidP="00BA4ACD">
            <w:pPr>
              <w:jc w:val="center"/>
              <w:rPr>
                <w:rFonts w:ascii="Arial" w:hAnsi="Arial" w:cs="Arial"/>
                <w:sz w:val="18"/>
                <w:szCs w:val="18"/>
              </w:rPr>
            </w:pPr>
          </w:p>
        </w:tc>
        <w:tc>
          <w:tcPr>
            <w:tcW w:w="900" w:type="dxa"/>
            <w:vMerge/>
            <w:vAlign w:val="center"/>
          </w:tcPr>
          <w:p w14:paraId="26863250" w14:textId="77777777" w:rsidR="00511B32" w:rsidRPr="00BA4ACD" w:rsidRDefault="00511B32" w:rsidP="00BA4ACD">
            <w:pPr>
              <w:jc w:val="center"/>
              <w:rPr>
                <w:rFonts w:ascii="Arial" w:hAnsi="Arial" w:cs="Arial"/>
                <w:sz w:val="18"/>
                <w:szCs w:val="18"/>
              </w:rPr>
            </w:pPr>
          </w:p>
        </w:tc>
        <w:tc>
          <w:tcPr>
            <w:tcW w:w="1260" w:type="dxa"/>
            <w:vMerge/>
            <w:vAlign w:val="center"/>
          </w:tcPr>
          <w:p w14:paraId="0544E0B0" w14:textId="77777777" w:rsidR="00511B32" w:rsidRPr="00BA4ACD" w:rsidRDefault="00511B32" w:rsidP="00BA4ACD">
            <w:pPr>
              <w:jc w:val="center"/>
              <w:rPr>
                <w:rFonts w:ascii="Arial" w:hAnsi="Arial" w:cs="Arial"/>
                <w:sz w:val="18"/>
                <w:szCs w:val="18"/>
              </w:rPr>
            </w:pPr>
          </w:p>
        </w:tc>
      </w:tr>
      <w:tr w:rsidR="00511B32" w14:paraId="547840A2" w14:textId="77777777" w:rsidTr="002B5DE9">
        <w:trPr>
          <w:cantSplit/>
        </w:trPr>
        <w:tc>
          <w:tcPr>
            <w:tcW w:w="1458" w:type="dxa"/>
            <w:vAlign w:val="center"/>
          </w:tcPr>
          <w:p w14:paraId="5FBFF04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617100EC"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473D3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13250D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0F740C6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720C146B"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4B01FBE2" w14:textId="77777777" w:rsidTr="002B5DE9">
        <w:trPr>
          <w:cantSplit/>
        </w:trPr>
        <w:tc>
          <w:tcPr>
            <w:tcW w:w="1458" w:type="dxa"/>
            <w:vAlign w:val="center"/>
          </w:tcPr>
          <w:p w14:paraId="2454791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57B74DD0" w14:textId="77777777" w:rsidR="00511B32" w:rsidRPr="00BA4ACD" w:rsidRDefault="00511B32" w:rsidP="00BA4ACD">
            <w:pPr>
              <w:rPr>
                <w:rFonts w:ascii="Arial" w:hAnsi="Arial" w:cs="Arial"/>
                <w:b/>
                <w:sz w:val="18"/>
                <w:szCs w:val="18"/>
              </w:rPr>
            </w:pPr>
          </w:p>
        </w:tc>
        <w:tc>
          <w:tcPr>
            <w:tcW w:w="1440" w:type="dxa"/>
            <w:vMerge/>
            <w:vAlign w:val="center"/>
          </w:tcPr>
          <w:p w14:paraId="2E30FD34" w14:textId="77777777" w:rsidR="00511B32" w:rsidRPr="00BA4ACD" w:rsidRDefault="00511B32" w:rsidP="00BA4ACD">
            <w:pPr>
              <w:jc w:val="center"/>
              <w:rPr>
                <w:rFonts w:ascii="Arial" w:hAnsi="Arial" w:cs="Arial"/>
                <w:sz w:val="18"/>
                <w:szCs w:val="18"/>
              </w:rPr>
            </w:pPr>
          </w:p>
        </w:tc>
        <w:tc>
          <w:tcPr>
            <w:tcW w:w="1530" w:type="dxa"/>
            <w:vMerge/>
            <w:vAlign w:val="center"/>
          </w:tcPr>
          <w:p w14:paraId="286E8929" w14:textId="77777777" w:rsidR="00511B32" w:rsidRPr="00BA4ACD" w:rsidRDefault="00511B32" w:rsidP="00BA4ACD">
            <w:pPr>
              <w:jc w:val="center"/>
              <w:rPr>
                <w:rFonts w:ascii="Arial" w:hAnsi="Arial" w:cs="Arial"/>
                <w:sz w:val="18"/>
                <w:szCs w:val="18"/>
              </w:rPr>
            </w:pPr>
          </w:p>
        </w:tc>
        <w:tc>
          <w:tcPr>
            <w:tcW w:w="900" w:type="dxa"/>
            <w:vMerge/>
            <w:vAlign w:val="center"/>
          </w:tcPr>
          <w:p w14:paraId="3390B87F" w14:textId="77777777" w:rsidR="00511B32" w:rsidRPr="00BA4ACD" w:rsidRDefault="00511B32" w:rsidP="00BA4ACD">
            <w:pPr>
              <w:jc w:val="center"/>
              <w:rPr>
                <w:rFonts w:ascii="Arial" w:hAnsi="Arial" w:cs="Arial"/>
                <w:sz w:val="18"/>
                <w:szCs w:val="18"/>
              </w:rPr>
            </w:pPr>
          </w:p>
        </w:tc>
        <w:tc>
          <w:tcPr>
            <w:tcW w:w="1260" w:type="dxa"/>
            <w:vMerge/>
            <w:vAlign w:val="center"/>
          </w:tcPr>
          <w:p w14:paraId="5202A85E" w14:textId="77777777" w:rsidR="00511B32" w:rsidRPr="00BA4ACD" w:rsidRDefault="00511B32" w:rsidP="00BA4ACD">
            <w:pPr>
              <w:jc w:val="center"/>
              <w:rPr>
                <w:rFonts w:ascii="Arial" w:hAnsi="Arial" w:cs="Arial"/>
                <w:sz w:val="18"/>
                <w:szCs w:val="18"/>
              </w:rPr>
            </w:pPr>
          </w:p>
        </w:tc>
      </w:tr>
      <w:tr w:rsidR="00511B32" w14:paraId="5F4FB829" w14:textId="77777777" w:rsidTr="002B5DE9">
        <w:trPr>
          <w:cantSplit/>
        </w:trPr>
        <w:tc>
          <w:tcPr>
            <w:tcW w:w="1458" w:type="dxa"/>
            <w:vAlign w:val="center"/>
          </w:tcPr>
          <w:p w14:paraId="2628EFD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0B868DD6"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43FC061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36824E7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4007ED5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0B29D7FD"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70B4B3A0" w14:textId="77777777" w:rsidTr="002B5DE9">
        <w:trPr>
          <w:cantSplit/>
        </w:trPr>
        <w:tc>
          <w:tcPr>
            <w:tcW w:w="1458" w:type="dxa"/>
            <w:vAlign w:val="center"/>
          </w:tcPr>
          <w:p w14:paraId="1058E00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3C972BEF"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0E7D3CE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7597266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2A993F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7E9D3986"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2F71B701" w14:textId="77777777" w:rsidTr="002B5DE9">
        <w:trPr>
          <w:cantSplit/>
        </w:trPr>
        <w:tc>
          <w:tcPr>
            <w:tcW w:w="1458" w:type="dxa"/>
            <w:vAlign w:val="center"/>
          </w:tcPr>
          <w:p w14:paraId="5F5BFB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66C5CF9B"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4DBA647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02AC3BE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8332F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5846CEA0"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29B81151" w14:textId="77777777" w:rsidTr="002B5DE9">
        <w:trPr>
          <w:cantSplit/>
        </w:trPr>
        <w:tc>
          <w:tcPr>
            <w:tcW w:w="1458" w:type="dxa"/>
            <w:vAlign w:val="center"/>
          </w:tcPr>
          <w:p w14:paraId="388663E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16B353C9"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78A208B4" w14:textId="77777777" w:rsidR="00511B32" w:rsidRPr="00BA4ACD" w:rsidRDefault="00511B32" w:rsidP="00BA4ACD">
            <w:pPr>
              <w:rPr>
                <w:rFonts w:ascii="Arial" w:hAnsi="Arial" w:cs="Arial"/>
                <w:b/>
                <w:sz w:val="18"/>
                <w:szCs w:val="18"/>
              </w:rPr>
            </w:pPr>
          </w:p>
        </w:tc>
        <w:tc>
          <w:tcPr>
            <w:tcW w:w="1440" w:type="dxa"/>
            <w:vMerge w:val="restart"/>
            <w:vAlign w:val="center"/>
          </w:tcPr>
          <w:p w14:paraId="7B34D48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34CB2C78"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7175CC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4F272A0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2C84FB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04B81C9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62D0F7E"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6E49A68D" w14:textId="77777777" w:rsidTr="002B5DE9">
        <w:trPr>
          <w:cantSplit/>
        </w:trPr>
        <w:tc>
          <w:tcPr>
            <w:tcW w:w="1458" w:type="dxa"/>
            <w:vAlign w:val="center"/>
          </w:tcPr>
          <w:p w14:paraId="157D214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7C7253E4" w14:textId="77777777" w:rsidR="00511B32" w:rsidRPr="00BA4ACD" w:rsidRDefault="00511B32" w:rsidP="00BA4ACD">
            <w:pPr>
              <w:rPr>
                <w:rFonts w:ascii="Arial" w:hAnsi="Arial" w:cs="Arial"/>
                <w:b/>
                <w:sz w:val="18"/>
                <w:szCs w:val="18"/>
              </w:rPr>
            </w:pPr>
          </w:p>
        </w:tc>
        <w:tc>
          <w:tcPr>
            <w:tcW w:w="1440" w:type="dxa"/>
            <w:vMerge/>
            <w:vAlign w:val="center"/>
          </w:tcPr>
          <w:p w14:paraId="49094D62" w14:textId="77777777" w:rsidR="00511B32" w:rsidRPr="00BA4ACD" w:rsidRDefault="00511B32" w:rsidP="00BA4ACD">
            <w:pPr>
              <w:jc w:val="center"/>
              <w:rPr>
                <w:rFonts w:ascii="Arial" w:hAnsi="Arial" w:cs="Arial"/>
                <w:sz w:val="18"/>
                <w:szCs w:val="18"/>
              </w:rPr>
            </w:pPr>
          </w:p>
        </w:tc>
        <w:tc>
          <w:tcPr>
            <w:tcW w:w="1530" w:type="dxa"/>
            <w:vMerge/>
            <w:vAlign w:val="center"/>
          </w:tcPr>
          <w:p w14:paraId="04EA96AD" w14:textId="77777777" w:rsidR="00511B32" w:rsidRPr="00BA4ACD" w:rsidRDefault="00511B32" w:rsidP="00BA4ACD">
            <w:pPr>
              <w:jc w:val="center"/>
              <w:rPr>
                <w:rFonts w:ascii="Arial" w:hAnsi="Arial" w:cs="Arial"/>
                <w:sz w:val="18"/>
                <w:szCs w:val="18"/>
              </w:rPr>
            </w:pPr>
          </w:p>
        </w:tc>
        <w:tc>
          <w:tcPr>
            <w:tcW w:w="900" w:type="dxa"/>
            <w:vMerge/>
            <w:vAlign w:val="center"/>
          </w:tcPr>
          <w:p w14:paraId="36A317CE" w14:textId="77777777" w:rsidR="00511B32" w:rsidRPr="00BA4ACD" w:rsidRDefault="00511B32" w:rsidP="00BA4ACD">
            <w:pPr>
              <w:jc w:val="center"/>
              <w:rPr>
                <w:rFonts w:ascii="Arial" w:hAnsi="Arial" w:cs="Arial"/>
                <w:sz w:val="18"/>
                <w:szCs w:val="18"/>
              </w:rPr>
            </w:pPr>
          </w:p>
        </w:tc>
        <w:tc>
          <w:tcPr>
            <w:tcW w:w="1260" w:type="dxa"/>
            <w:vMerge/>
            <w:vAlign w:val="center"/>
          </w:tcPr>
          <w:p w14:paraId="29D51314" w14:textId="77777777" w:rsidR="00511B32" w:rsidRPr="00BA4ACD" w:rsidRDefault="00511B32" w:rsidP="00BA4ACD">
            <w:pPr>
              <w:jc w:val="center"/>
              <w:rPr>
                <w:rFonts w:ascii="Arial" w:hAnsi="Arial" w:cs="Arial"/>
                <w:sz w:val="18"/>
                <w:szCs w:val="18"/>
              </w:rPr>
            </w:pPr>
          </w:p>
        </w:tc>
      </w:tr>
      <w:tr w:rsidR="00511B32" w14:paraId="554A30BF" w14:textId="77777777" w:rsidTr="002B5DE9">
        <w:trPr>
          <w:cantSplit/>
        </w:trPr>
        <w:tc>
          <w:tcPr>
            <w:tcW w:w="1458" w:type="dxa"/>
            <w:vAlign w:val="center"/>
          </w:tcPr>
          <w:p w14:paraId="1A8769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57EA446E"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51501ED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09BC8AC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2125D3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43209D95"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1DE82722" w14:textId="77777777" w:rsidTr="002B5DE9">
        <w:trPr>
          <w:cantSplit/>
        </w:trPr>
        <w:tc>
          <w:tcPr>
            <w:tcW w:w="1458" w:type="dxa"/>
            <w:vAlign w:val="center"/>
          </w:tcPr>
          <w:p w14:paraId="1A3D048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31E278AB" w14:textId="77777777" w:rsidR="00511B32" w:rsidRPr="00BA4ACD" w:rsidRDefault="00511B32" w:rsidP="00BA4ACD">
            <w:pPr>
              <w:rPr>
                <w:rFonts w:ascii="Arial" w:hAnsi="Arial" w:cs="Arial"/>
                <w:b/>
                <w:sz w:val="18"/>
                <w:szCs w:val="18"/>
              </w:rPr>
            </w:pPr>
          </w:p>
        </w:tc>
        <w:tc>
          <w:tcPr>
            <w:tcW w:w="1440" w:type="dxa"/>
            <w:vMerge/>
            <w:vAlign w:val="center"/>
          </w:tcPr>
          <w:p w14:paraId="583C0D9D" w14:textId="77777777" w:rsidR="00511B32" w:rsidRPr="00BA4ACD" w:rsidRDefault="00511B32" w:rsidP="00BA4ACD">
            <w:pPr>
              <w:jc w:val="center"/>
              <w:rPr>
                <w:rFonts w:ascii="Arial" w:hAnsi="Arial" w:cs="Arial"/>
                <w:sz w:val="18"/>
                <w:szCs w:val="18"/>
              </w:rPr>
            </w:pPr>
          </w:p>
        </w:tc>
        <w:tc>
          <w:tcPr>
            <w:tcW w:w="1530" w:type="dxa"/>
            <w:vMerge/>
            <w:vAlign w:val="center"/>
          </w:tcPr>
          <w:p w14:paraId="12E3238B" w14:textId="77777777" w:rsidR="00511B32" w:rsidRPr="00BA4ACD" w:rsidRDefault="00511B32" w:rsidP="00BA4ACD">
            <w:pPr>
              <w:jc w:val="center"/>
              <w:rPr>
                <w:rFonts w:ascii="Arial" w:hAnsi="Arial" w:cs="Arial"/>
                <w:sz w:val="18"/>
                <w:szCs w:val="18"/>
              </w:rPr>
            </w:pPr>
          </w:p>
        </w:tc>
        <w:tc>
          <w:tcPr>
            <w:tcW w:w="900" w:type="dxa"/>
            <w:vMerge/>
            <w:vAlign w:val="center"/>
          </w:tcPr>
          <w:p w14:paraId="2ED7475D" w14:textId="77777777" w:rsidR="00511B32" w:rsidRPr="00BA4ACD" w:rsidRDefault="00511B32" w:rsidP="00BA4ACD">
            <w:pPr>
              <w:jc w:val="center"/>
              <w:rPr>
                <w:rFonts w:ascii="Arial" w:hAnsi="Arial" w:cs="Arial"/>
                <w:sz w:val="18"/>
                <w:szCs w:val="18"/>
              </w:rPr>
            </w:pPr>
          </w:p>
        </w:tc>
        <w:tc>
          <w:tcPr>
            <w:tcW w:w="1260" w:type="dxa"/>
            <w:vMerge/>
            <w:vAlign w:val="center"/>
          </w:tcPr>
          <w:p w14:paraId="13D999A6" w14:textId="77777777" w:rsidR="00511B32" w:rsidRPr="00BA4ACD" w:rsidRDefault="00511B32" w:rsidP="00BA4ACD">
            <w:pPr>
              <w:jc w:val="center"/>
              <w:rPr>
                <w:rFonts w:ascii="Arial" w:hAnsi="Arial" w:cs="Arial"/>
                <w:sz w:val="18"/>
                <w:szCs w:val="18"/>
              </w:rPr>
            </w:pPr>
          </w:p>
        </w:tc>
      </w:tr>
      <w:tr w:rsidR="00511B32" w14:paraId="4E660CA7" w14:textId="77777777" w:rsidTr="002B5DE9">
        <w:trPr>
          <w:cantSplit/>
        </w:trPr>
        <w:tc>
          <w:tcPr>
            <w:tcW w:w="1458" w:type="dxa"/>
            <w:vAlign w:val="center"/>
          </w:tcPr>
          <w:p w14:paraId="6E3215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1263205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FDB63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1E766FB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40A9404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3813105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4A2753E4" w14:textId="77777777" w:rsidTr="002B5DE9">
        <w:trPr>
          <w:cantSplit/>
        </w:trPr>
        <w:tc>
          <w:tcPr>
            <w:tcW w:w="1458" w:type="dxa"/>
            <w:vAlign w:val="center"/>
          </w:tcPr>
          <w:p w14:paraId="3C004D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72BBD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2BC46978"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0EF98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3E87C78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79FF2A5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4D081556"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1C5F8297" w14:textId="77777777" w:rsidTr="002B5DE9">
        <w:trPr>
          <w:cantSplit/>
        </w:trPr>
        <w:tc>
          <w:tcPr>
            <w:tcW w:w="1458" w:type="dxa"/>
            <w:vAlign w:val="center"/>
          </w:tcPr>
          <w:p w14:paraId="61CA2E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475AB3C"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5136DE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10026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DD7EF2C" w14:textId="77777777" w:rsidR="00511B32" w:rsidRPr="00BA4ACD" w:rsidRDefault="00511B32" w:rsidP="00BA4ACD">
            <w:pPr>
              <w:jc w:val="center"/>
              <w:rPr>
                <w:rFonts w:ascii="Arial" w:hAnsi="Arial" w:cs="Arial"/>
                <w:sz w:val="18"/>
                <w:szCs w:val="18"/>
              </w:rPr>
            </w:pPr>
          </w:p>
        </w:tc>
        <w:tc>
          <w:tcPr>
            <w:tcW w:w="1260" w:type="dxa"/>
            <w:vAlign w:val="center"/>
          </w:tcPr>
          <w:p w14:paraId="1FFF334B" w14:textId="77777777" w:rsidR="00511B32" w:rsidRPr="00BA4ACD" w:rsidRDefault="00511B32" w:rsidP="00BA4ACD">
            <w:pPr>
              <w:jc w:val="center"/>
              <w:rPr>
                <w:rFonts w:ascii="Arial" w:hAnsi="Arial" w:cs="Arial"/>
                <w:sz w:val="18"/>
                <w:szCs w:val="18"/>
              </w:rPr>
            </w:pPr>
          </w:p>
        </w:tc>
      </w:tr>
      <w:tr w:rsidR="00511B32" w14:paraId="286458A3" w14:textId="77777777" w:rsidTr="002B5DE9">
        <w:trPr>
          <w:cantSplit/>
        </w:trPr>
        <w:tc>
          <w:tcPr>
            <w:tcW w:w="1458" w:type="dxa"/>
            <w:vAlign w:val="center"/>
          </w:tcPr>
          <w:p w14:paraId="1721932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E161C45"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3147879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202A785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18566C95" w14:textId="77777777" w:rsidR="00511B32" w:rsidRPr="00BA4ACD" w:rsidRDefault="00511B32" w:rsidP="00BA4ACD">
            <w:pPr>
              <w:jc w:val="center"/>
              <w:rPr>
                <w:rFonts w:ascii="Arial" w:hAnsi="Arial" w:cs="Arial"/>
                <w:sz w:val="18"/>
                <w:szCs w:val="18"/>
              </w:rPr>
            </w:pPr>
          </w:p>
        </w:tc>
        <w:tc>
          <w:tcPr>
            <w:tcW w:w="1260" w:type="dxa"/>
            <w:vAlign w:val="center"/>
          </w:tcPr>
          <w:p w14:paraId="46904999" w14:textId="77777777" w:rsidR="00511B32" w:rsidRPr="00BA4ACD" w:rsidRDefault="00511B32" w:rsidP="00BA4ACD">
            <w:pPr>
              <w:jc w:val="center"/>
              <w:rPr>
                <w:rFonts w:ascii="Arial" w:hAnsi="Arial" w:cs="Arial"/>
                <w:sz w:val="18"/>
                <w:szCs w:val="18"/>
              </w:rPr>
            </w:pPr>
          </w:p>
        </w:tc>
      </w:tr>
      <w:tr w:rsidR="00511B32" w14:paraId="6E0730EE" w14:textId="77777777" w:rsidTr="002B5DE9">
        <w:trPr>
          <w:cantSplit/>
        </w:trPr>
        <w:tc>
          <w:tcPr>
            <w:tcW w:w="1458" w:type="dxa"/>
            <w:vAlign w:val="center"/>
          </w:tcPr>
          <w:p w14:paraId="2CA927D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069B5D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22722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10DF48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0DD7E9C" w14:textId="77777777" w:rsidR="00511B32" w:rsidRPr="00BA4ACD" w:rsidRDefault="00511B32" w:rsidP="00BA4ACD">
            <w:pPr>
              <w:jc w:val="center"/>
              <w:rPr>
                <w:rFonts w:ascii="Arial" w:hAnsi="Arial" w:cs="Arial"/>
                <w:sz w:val="18"/>
                <w:szCs w:val="18"/>
              </w:rPr>
            </w:pPr>
          </w:p>
        </w:tc>
        <w:tc>
          <w:tcPr>
            <w:tcW w:w="1260" w:type="dxa"/>
            <w:vAlign w:val="center"/>
          </w:tcPr>
          <w:p w14:paraId="2C4F01DC" w14:textId="77777777" w:rsidR="00511B32" w:rsidRPr="00BA4ACD" w:rsidRDefault="00511B32" w:rsidP="00BA4ACD">
            <w:pPr>
              <w:jc w:val="center"/>
              <w:rPr>
                <w:rFonts w:ascii="Arial" w:hAnsi="Arial" w:cs="Arial"/>
                <w:sz w:val="18"/>
                <w:szCs w:val="18"/>
              </w:rPr>
            </w:pPr>
          </w:p>
        </w:tc>
      </w:tr>
      <w:tr w:rsidR="00511B32" w14:paraId="7DA20A14" w14:textId="77777777" w:rsidTr="002B5DE9">
        <w:trPr>
          <w:cantSplit/>
        </w:trPr>
        <w:tc>
          <w:tcPr>
            <w:tcW w:w="1458" w:type="dxa"/>
            <w:vAlign w:val="center"/>
          </w:tcPr>
          <w:p w14:paraId="24ED1C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377539E2"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273A732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0860C07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2C55807" w14:textId="77777777" w:rsidR="00511B32" w:rsidRPr="00BA4ACD" w:rsidRDefault="00511B32" w:rsidP="00BA4ACD">
            <w:pPr>
              <w:jc w:val="center"/>
              <w:rPr>
                <w:rFonts w:ascii="Arial" w:hAnsi="Arial" w:cs="Arial"/>
                <w:sz w:val="18"/>
                <w:szCs w:val="18"/>
              </w:rPr>
            </w:pPr>
          </w:p>
        </w:tc>
        <w:tc>
          <w:tcPr>
            <w:tcW w:w="1260" w:type="dxa"/>
            <w:vAlign w:val="center"/>
          </w:tcPr>
          <w:p w14:paraId="67CEA522" w14:textId="77777777" w:rsidR="00511B32" w:rsidRPr="00BA4ACD" w:rsidRDefault="00511B32" w:rsidP="00BA4ACD">
            <w:pPr>
              <w:jc w:val="center"/>
              <w:rPr>
                <w:rFonts w:ascii="Arial" w:hAnsi="Arial" w:cs="Arial"/>
                <w:sz w:val="18"/>
                <w:szCs w:val="18"/>
              </w:rPr>
            </w:pPr>
          </w:p>
        </w:tc>
      </w:tr>
      <w:tr w:rsidR="00511B32" w14:paraId="557DF1EF" w14:textId="77777777" w:rsidTr="002B5DE9">
        <w:trPr>
          <w:cantSplit/>
        </w:trPr>
        <w:tc>
          <w:tcPr>
            <w:tcW w:w="1458" w:type="dxa"/>
            <w:vAlign w:val="center"/>
          </w:tcPr>
          <w:p w14:paraId="4C6994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96D40E7"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3F5F89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F204F7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5953018" w14:textId="77777777" w:rsidR="00511B32" w:rsidRPr="00BA4ACD" w:rsidRDefault="00511B32" w:rsidP="00BA4ACD">
            <w:pPr>
              <w:jc w:val="center"/>
              <w:rPr>
                <w:rFonts w:ascii="Arial" w:hAnsi="Arial" w:cs="Arial"/>
                <w:sz w:val="18"/>
                <w:szCs w:val="18"/>
              </w:rPr>
            </w:pPr>
          </w:p>
        </w:tc>
        <w:tc>
          <w:tcPr>
            <w:tcW w:w="1260" w:type="dxa"/>
            <w:vAlign w:val="center"/>
          </w:tcPr>
          <w:p w14:paraId="6762D478" w14:textId="77777777" w:rsidR="00511B32" w:rsidRPr="00BA4ACD" w:rsidRDefault="00511B32" w:rsidP="00BA4ACD">
            <w:pPr>
              <w:jc w:val="center"/>
              <w:rPr>
                <w:rFonts w:ascii="Arial" w:hAnsi="Arial" w:cs="Arial"/>
                <w:sz w:val="18"/>
                <w:szCs w:val="18"/>
              </w:rPr>
            </w:pPr>
          </w:p>
        </w:tc>
      </w:tr>
      <w:tr w:rsidR="00511B32" w14:paraId="6F6EFA25" w14:textId="77777777" w:rsidTr="002B5DE9">
        <w:trPr>
          <w:cantSplit/>
        </w:trPr>
        <w:tc>
          <w:tcPr>
            <w:tcW w:w="1458" w:type="dxa"/>
            <w:vAlign w:val="center"/>
          </w:tcPr>
          <w:p w14:paraId="5BB73EB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FED7A46"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7478A5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536194F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19D3B52" w14:textId="77777777" w:rsidR="00511B32" w:rsidRPr="00BA4ACD" w:rsidRDefault="00511B32" w:rsidP="00BA4ACD">
            <w:pPr>
              <w:jc w:val="center"/>
              <w:rPr>
                <w:rFonts w:ascii="Arial" w:hAnsi="Arial" w:cs="Arial"/>
                <w:sz w:val="18"/>
                <w:szCs w:val="18"/>
              </w:rPr>
            </w:pPr>
          </w:p>
        </w:tc>
        <w:tc>
          <w:tcPr>
            <w:tcW w:w="1260" w:type="dxa"/>
            <w:vAlign w:val="center"/>
          </w:tcPr>
          <w:p w14:paraId="67F9A655" w14:textId="77777777" w:rsidR="00511B32" w:rsidRPr="00BA4ACD" w:rsidRDefault="00511B32" w:rsidP="00BA4ACD">
            <w:pPr>
              <w:jc w:val="center"/>
              <w:rPr>
                <w:rFonts w:ascii="Arial" w:hAnsi="Arial" w:cs="Arial"/>
                <w:sz w:val="18"/>
                <w:szCs w:val="18"/>
              </w:rPr>
            </w:pPr>
          </w:p>
        </w:tc>
      </w:tr>
      <w:tr w:rsidR="00511B32" w14:paraId="54675266" w14:textId="77777777" w:rsidTr="002B5DE9">
        <w:trPr>
          <w:cantSplit/>
        </w:trPr>
        <w:tc>
          <w:tcPr>
            <w:tcW w:w="1458" w:type="dxa"/>
            <w:vAlign w:val="center"/>
          </w:tcPr>
          <w:p w14:paraId="0F7F538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B44613"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8F10D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5293AC7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64B92AB" w14:textId="77777777" w:rsidR="00511B32" w:rsidRPr="00BA4ACD" w:rsidRDefault="00511B32" w:rsidP="00BA4ACD">
            <w:pPr>
              <w:jc w:val="center"/>
              <w:rPr>
                <w:rFonts w:ascii="Arial" w:hAnsi="Arial" w:cs="Arial"/>
                <w:sz w:val="18"/>
                <w:szCs w:val="18"/>
              </w:rPr>
            </w:pPr>
          </w:p>
        </w:tc>
        <w:tc>
          <w:tcPr>
            <w:tcW w:w="1260" w:type="dxa"/>
            <w:vAlign w:val="center"/>
          </w:tcPr>
          <w:p w14:paraId="1C466A43" w14:textId="77777777" w:rsidR="00511B32" w:rsidRPr="00BA4ACD" w:rsidRDefault="00511B32" w:rsidP="00BA4ACD">
            <w:pPr>
              <w:jc w:val="center"/>
              <w:rPr>
                <w:rFonts w:ascii="Arial" w:hAnsi="Arial" w:cs="Arial"/>
                <w:sz w:val="18"/>
                <w:szCs w:val="18"/>
              </w:rPr>
            </w:pPr>
          </w:p>
        </w:tc>
      </w:tr>
      <w:tr w:rsidR="00511B32" w14:paraId="3BCF2D39" w14:textId="77777777" w:rsidTr="002B5DE9">
        <w:trPr>
          <w:cantSplit/>
        </w:trPr>
        <w:tc>
          <w:tcPr>
            <w:tcW w:w="1458" w:type="dxa"/>
            <w:vAlign w:val="center"/>
          </w:tcPr>
          <w:p w14:paraId="1AD0E68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5B2889DB"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3D3D74F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79BD22D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67EE564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3D713A1D"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6A546545" w14:textId="77777777" w:rsidTr="002B5DE9">
        <w:trPr>
          <w:cantSplit/>
        </w:trPr>
        <w:tc>
          <w:tcPr>
            <w:tcW w:w="1458" w:type="dxa"/>
            <w:vAlign w:val="center"/>
          </w:tcPr>
          <w:p w14:paraId="1606B08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19AE4C0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4EA7C2D2"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14E9CC0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6845FFC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072C5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2E1EB00B"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7ABE25CD" w14:textId="77777777" w:rsidTr="002B5DE9">
        <w:trPr>
          <w:cantSplit/>
        </w:trPr>
        <w:tc>
          <w:tcPr>
            <w:tcW w:w="1458" w:type="dxa"/>
            <w:vAlign w:val="center"/>
          </w:tcPr>
          <w:p w14:paraId="42BDE8A6"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0A930751"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458C6E3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376C17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48C9CC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00AFFE5F"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504B870C" w14:textId="77777777" w:rsidTr="002B5DE9">
        <w:trPr>
          <w:cantSplit/>
        </w:trPr>
        <w:tc>
          <w:tcPr>
            <w:tcW w:w="1458" w:type="dxa"/>
            <w:vAlign w:val="center"/>
          </w:tcPr>
          <w:p w14:paraId="6BBD18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50626CA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6AEFF1E7"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22008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71F5F1B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03465B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3D2BB1A9"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38D860D6" w14:textId="77777777" w:rsidTr="002B5DE9">
        <w:trPr>
          <w:cantSplit/>
        </w:trPr>
        <w:tc>
          <w:tcPr>
            <w:tcW w:w="1458" w:type="dxa"/>
            <w:vAlign w:val="center"/>
          </w:tcPr>
          <w:p w14:paraId="7C88C25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25950596"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61040DF4" w14:textId="77777777" w:rsidR="0013679F" w:rsidRPr="00BA4ACD" w:rsidRDefault="0013679F" w:rsidP="00BA4ACD">
            <w:pPr>
              <w:jc w:val="center"/>
              <w:rPr>
                <w:rFonts w:ascii="Arial" w:hAnsi="Arial" w:cs="Arial"/>
                <w:sz w:val="18"/>
                <w:szCs w:val="18"/>
              </w:rPr>
            </w:pPr>
          </w:p>
        </w:tc>
        <w:tc>
          <w:tcPr>
            <w:tcW w:w="1530" w:type="dxa"/>
            <w:vAlign w:val="center"/>
          </w:tcPr>
          <w:p w14:paraId="739827E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2F3F8F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34799F1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4EF20272" w14:textId="77777777" w:rsidTr="002B5DE9">
        <w:trPr>
          <w:cantSplit/>
        </w:trPr>
        <w:tc>
          <w:tcPr>
            <w:tcW w:w="1458" w:type="dxa"/>
            <w:vAlign w:val="center"/>
          </w:tcPr>
          <w:p w14:paraId="6007CFC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6BADD8F"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69D28FB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4DE128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51E9930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08B97CB6"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56F22C1A" w14:textId="77777777" w:rsidTr="002B5DE9">
        <w:trPr>
          <w:cantSplit/>
        </w:trPr>
        <w:tc>
          <w:tcPr>
            <w:tcW w:w="1458" w:type="dxa"/>
            <w:vAlign w:val="center"/>
          </w:tcPr>
          <w:p w14:paraId="3554AF5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CD6C9D0" w14:textId="77777777" w:rsidR="0013679F" w:rsidRPr="00BA4ACD" w:rsidRDefault="0013679F" w:rsidP="00BA4ACD">
            <w:pPr>
              <w:rPr>
                <w:rFonts w:ascii="Arial" w:hAnsi="Arial" w:cs="Arial"/>
                <w:b/>
                <w:sz w:val="18"/>
                <w:szCs w:val="18"/>
              </w:rPr>
            </w:pPr>
          </w:p>
        </w:tc>
        <w:tc>
          <w:tcPr>
            <w:tcW w:w="1440" w:type="dxa"/>
            <w:vMerge/>
            <w:vAlign w:val="center"/>
          </w:tcPr>
          <w:p w14:paraId="2708EF0E" w14:textId="77777777" w:rsidR="0013679F" w:rsidRPr="00BA4ACD" w:rsidRDefault="0013679F" w:rsidP="00BA4ACD">
            <w:pPr>
              <w:jc w:val="center"/>
              <w:rPr>
                <w:rFonts w:ascii="Arial" w:hAnsi="Arial" w:cs="Arial"/>
                <w:sz w:val="18"/>
                <w:szCs w:val="18"/>
              </w:rPr>
            </w:pPr>
          </w:p>
        </w:tc>
        <w:tc>
          <w:tcPr>
            <w:tcW w:w="1530" w:type="dxa"/>
            <w:vMerge/>
            <w:vAlign w:val="center"/>
          </w:tcPr>
          <w:p w14:paraId="1CC7B24C" w14:textId="77777777" w:rsidR="0013679F" w:rsidRPr="00BA4ACD" w:rsidRDefault="0013679F" w:rsidP="00BA4ACD">
            <w:pPr>
              <w:jc w:val="center"/>
              <w:rPr>
                <w:rFonts w:ascii="Arial" w:hAnsi="Arial" w:cs="Arial"/>
                <w:sz w:val="18"/>
                <w:szCs w:val="18"/>
              </w:rPr>
            </w:pPr>
          </w:p>
        </w:tc>
        <w:tc>
          <w:tcPr>
            <w:tcW w:w="900" w:type="dxa"/>
            <w:vMerge/>
            <w:vAlign w:val="center"/>
          </w:tcPr>
          <w:p w14:paraId="340FC8A7" w14:textId="77777777" w:rsidR="0013679F" w:rsidRPr="00BA4ACD" w:rsidRDefault="0013679F" w:rsidP="00BA4ACD">
            <w:pPr>
              <w:jc w:val="center"/>
              <w:rPr>
                <w:rFonts w:ascii="Arial" w:hAnsi="Arial" w:cs="Arial"/>
                <w:sz w:val="18"/>
                <w:szCs w:val="18"/>
              </w:rPr>
            </w:pPr>
          </w:p>
        </w:tc>
        <w:tc>
          <w:tcPr>
            <w:tcW w:w="1260" w:type="dxa"/>
            <w:vMerge/>
            <w:vAlign w:val="center"/>
          </w:tcPr>
          <w:p w14:paraId="5C918D9A" w14:textId="77777777" w:rsidR="0013679F" w:rsidRPr="00BA4ACD" w:rsidRDefault="0013679F" w:rsidP="00BA4ACD">
            <w:pPr>
              <w:jc w:val="center"/>
              <w:rPr>
                <w:rFonts w:ascii="Arial" w:hAnsi="Arial" w:cs="Arial"/>
                <w:sz w:val="18"/>
                <w:szCs w:val="18"/>
              </w:rPr>
            </w:pPr>
          </w:p>
        </w:tc>
      </w:tr>
      <w:tr w:rsidR="0013679F" w14:paraId="1CA1384F" w14:textId="77777777" w:rsidTr="002B5DE9">
        <w:trPr>
          <w:cantSplit/>
        </w:trPr>
        <w:tc>
          <w:tcPr>
            <w:tcW w:w="1458" w:type="dxa"/>
            <w:vAlign w:val="center"/>
          </w:tcPr>
          <w:p w14:paraId="2392D58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5315C3ED"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50A43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5DC92F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2A00077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5E2A6CEA"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56BB19C1" w14:textId="77777777" w:rsidTr="002B5DE9">
        <w:trPr>
          <w:cantSplit/>
        </w:trPr>
        <w:tc>
          <w:tcPr>
            <w:tcW w:w="1458" w:type="dxa"/>
            <w:vAlign w:val="center"/>
          </w:tcPr>
          <w:p w14:paraId="6FF9E6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6107A2C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7CFC853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7E90199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7932010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0E5E67A7"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5F7B7DF" w14:textId="77777777" w:rsidTr="002B5DE9">
        <w:trPr>
          <w:cantSplit/>
        </w:trPr>
        <w:tc>
          <w:tcPr>
            <w:tcW w:w="1458" w:type="dxa"/>
            <w:vAlign w:val="center"/>
          </w:tcPr>
          <w:p w14:paraId="62D7E1C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0EFD288C" w14:textId="77777777" w:rsidR="0013679F" w:rsidRPr="00BA4ACD" w:rsidRDefault="0013679F" w:rsidP="00BA4ACD">
            <w:pPr>
              <w:rPr>
                <w:rFonts w:ascii="Arial" w:hAnsi="Arial" w:cs="Arial"/>
                <w:b/>
                <w:sz w:val="18"/>
                <w:szCs w:val="18"/>
              </w:rPr>
            </w:pPr>
          </w:p>
        </w:tc>
        <w:tc>
          <w:tcPr>
            <w:tcW w:w="1440" w:type="dxa"/>
            <w:vMerge/>
            <w:vAlign w:val="center"/>
          </w:tcPr>
          <w:p w14:paraId="21093E81" w14:textId="77777777" w:rsidR="0013679F" w:rsidRPr="00BA4ACD" w:rsidRDefault="0013679F" w:rsidP="00BA4ACD">
            <w:pPr>
              <w:jc w:val="center"/>
              <w:rPr>
                <w:rFonts w:ascii="Arial" w:hAnsi="Arial" w:cs="Arial"/>
                <w:sz w:val="18"/>
                <w:szCs w:val="18"/>
              </w:rPr>
            </w:pPr>
          </w:p>
        </w:tc>
        <w:tc>
          <w:tcPr>
            <w:tcW w:w="1530" w:type="dxa"/>
            <w:vMerge/>
            <w:vAlign w:val="center"/>
          </w:tcPr>
          <w:p w14:paraId="7AAFA4D0" w14:textId="77777777" w:rsidR="0013679F" w:rsidRPr="00BA4ACD" w:rsidRDefault="0013679F" w:rsidP="00BA4ACD">
            <w:pPr>
              <w:jc w:val="center"/>
              <w:rPr>
                <w:rFonts w:ascii="Arial" w:hAnsi="Arial" w:cs="Arial"/>
                <w:sz w:val="18"/>
                <w:szCs w:val="18"/>
              </w:rPr>
            </w:pPr>
          </w:p>
        </w:tc>
        <w:tc>
          <w:tcPr>
            <w:tcW w:w="900" w:type="dxa"/>
            <w:vMerge/>
            <w:vAlign w:val="center"/>
          </w:tcPr>
          <w:p w14:paraId="3F52CA7B" w14:textId="77777777" w:rsidR="0013679F" w:rsidRPr="00BA4ACD" w:rsidRDefault="0013679F" w:rsidP="00BA4ACD">
            <w:pPr>
              <w:jc w:val="center"/>
              <w:rPr>
                <w:rFonts w:ascii="Arial" w:hAnsi="Arial" w:cs="Arial"/>
                <w:sz w:val="18"/>
                <w:szCs w:val="18"/>
              </w:rPr>
            </w:pPr>
          </w:p>
        </w:tc>
        <w:tc>
          <w:tcPr>
            <w:tcW w:w="1260" w:type="dxa"/>
            <w:vMerge/>
            <w:vAlign w:val="center"/>
          </w:tcPr>
          <w:p w14:paraId="662EA187" w14:textId="77777777" w:rsidR="0013679F" w:rsidRPr="00BA4ACD" w:rsidRDefault="0013679F" w:rsidP="00BA4ACD">
            <w:pPr>
              <w:jc w:val="center"/>
              <w:rPr>
                <w:rFonts w:ascii="Arial" w:hAnsi="Arial" w:cs="Arial"/>
                <w:sz w:val="18"/>
                <w:szCs w:val="18"/>
              </w:rPr>
            </w:pPr>
          </w:p>
        </w:tc>
      </w:tr>
      <w:tr w:rsidR="0013679F" w14:paraId="284F5AF6" w14:textId="77777777" w:rsidTr="002B5DE9">
        <w:trPr>
          <w:cantSplit/>
        </w:trPr>
        <w:tc>
          <w:tcPr>
            <w:tcW w:w="1458" w:type="dxa"/>
            <w:vAlign w:val="center"/>
          </w:tcPr>
          <w:p w14:paraId="2B55BB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12FBA7E3" w14:textId="77777777" w:rsidR="0013679F" w:rsidRPr="00BA4ACD" w:rsidRDefault="0013679F" w:rsidP="00BA4ACD">
            <w:pPr>
              <w:rPr>
                <w:rFonts w:ascii="Arial" w:hAnsi="Arial" w:cs="Arial"/>
                <w:b/>
                <w:sz w:val="18"/>
                <w:szCs w:val="18"/>
              </w:rPr>
            </w:pPr>
          </w:p>
        </w:tc>
        <w:tc>
          <w:tcPr>
            <w:tcW w:w="1440" w:type="dxa"/>
            <w:vMerge/>
            <w:vAlign w:val="center"/>
          </w:tcPr>
          <w:p w14:paraId="5B647BD1" w14:textId="77777777" w:rsidR="0013679F" w:rsidRPr="00BA4ACD" w:rsidRDefault="0013679F" w:rsidP="00BA4ACD">
            <w:pPr>
              <w:jc w:val="center"/>
              <w:rPr>
                <w:rFonts w:ascii="Arial" w:hAnsi="Arial" w:cs="Arial"/>
                <w:sz w:val="18"/>
                <w:szCs w:val="18"/>
              </w:rPr>
            </w:pPr>
          </w:p>
        </w:tc>
        <w:tc>
          <w:tcPr>
            <w:tcW w:w="1530" w:type="dxa"/>
            <w:vMerge/>
            <w:vAlign w:val="center"/>
          </w:tcPr>
          <w:p w14:paraId="38EEDE4A" w14:textId="77777777" w:rsidR="0013679F" w:rsidRPr="00BA4ACD" w:rsidRDefault="0013679F" w:rsidP="00BA4ACD">
            <w:pPr>
              <w:jc w:val="center"/>
              <w:rPr>
                <w:rFonts w:ascii="Arial" w:hAnsi="Arial" w:cs="Arial"/>
                <w:sz w:val="18"/>
                <w:szCs w:val="18"/>
              </w:rPr>
            </w:pPr>
          </w:p>
        </w:tc>
        <w:tc>
          <w:tcPr>
            <w:tcW w:w="900" w:type="dxa"/>
            <w:vMerge/>
            <w:vAlign w:val="center"/>
          </w:tcPr>
          <w:p w14:paraId="3ED27CCC" w14:textId="77777777" w:rsidR="0013679F" w:rsidRPr="00BA4ACD" w:rsidRDefault="0013679F" w:rsidP="00BA4ACD">
            <w:pPr>
              <w:jc w:val="center"/>
              <w:rPr>
                <w:rFonts w:ascii="Arial" w:hAnsi="Arial" w:cs="Arial"/>
                <w:sz w:val="18"/>
                <w:szCs w:val="18"/>
              </w:rPr>
            </w:pPr>
          </w:p>
        </w:tc>
        <w:tc>
          <w:tcPr>
            <w:tcW w:w="1260" w:type="dxa"/>
            <w:vMerge/>
            <w:vAlign w:val="center"/>
          </w:tcPr>
          <w:p w14:paraId="2C0A75A1" w14:textId="77777777" w:rsidR="0013679F" w:rsidRPr="00BA4ACD" w:rsidRDefault="0013679F" w:rsidP="00BA4ACD">
            <w:pPr>
              <w:jc w:val="center"/>
              <w:rPr>
                <w:rFonts w:ascii="Arial" w:hAnsi="Arial" w:cs="Arial"/>
                <w:sz w:val="18"/>
                <w:szCs w:val="18"/>
              </w:rPr>
            </w:pPr>
          </w:p>
        </w:tc>
      </w:tr>
      <w:tr w:rsidR="0013679F" w14:paraId="23106885" w14:textId="77777777" w:rsidTr="002B5DE9">
        <w:trPr>
          <w:cantSplit/>
        </w:trPr>
        <w:tc>
          <w:tcPr>
            <w:tcW w:w="1458" w:type="dxa"/>
            <w:vAlign w:val="center"/>
          </w:tcPr>
          <w:p w14:paraId="07614F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3B22B510"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D88ECA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48EB5ADF"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0809EA31"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7F6A10B8"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225150C7" w14:textId="77777777" w:rsidTr="002B5DE9">
        <w:trPr>
          <w:cantSplit/>
        </w:trPr>
        <w:tc>
          <w:tcPr>
            <w:tcW w:w="1458" w:type="dxa"/>
            <w:vAlign w:val="center"/>
          </w:tcPr>
          <w:p w14:paraId="47866B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ADA5F51"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768769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3EC696E"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F958B4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70D3FB2"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78105BC4" w14:textId="77777777" w:rsidTr="002B5DE9">
        <w:trPr>
          <w:cantSplit/>
        </w:trPr>
        <w:tc>
          <w:tcPr>
            <w:tcW w:w="1458" w:type="dxa"/>
            <w:vAlign w:val="center"/>
          </w:tcPr>
          <w:p w14:paraId="2494B63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81F203D"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D24B0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6388B86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F16DE0D" w14:textId="77777777" w:rsidR="0013679F" w:rsidRPr="00BA4ACD" w:rsidRDefault="0013679F" w:rsidP="00BA4ACD">
            <w:pPr>
              <w:jc w:val="center"/>
              <w:rPr>
                <w:rFonts w:ascii="Arial" w:hAnsi="Arial" w:cs="Arial"/>
                <w:sz w:val="18"/>
                <w:szCs w:val="18"/>
              </w:rPr>
            </w:pPr>
          </w:p>
        </w:tc>
        <w:tc>
          <w:tcPr>
            <w:tcW w:w="1260" w:type="dxa"/>
            <w:vAlign w:val="center"/>
          </w:tcPr>
          <w:p w14:paraId="7B5146A7" w14:textId="77777777" w:rsidR="0013679F" w:rsidRPr="00BA4ACD" w:rsidRDefault="0013679F" w:rsidP="00BA4ACD">
            <w:pPr>
              <w:jc w:val="center"/>
              <w:rPr>
                <w:rFonts w:ascii="Arial" w:hAnsi="Arial" w:cs="Arial"/>
                <w:sz w:val="18"/>
                <w:szCs w:val="18"/>
              </w:rPr>
            </w:pPr>
          </w:p>
        </w:tc>
      </w:tr>
      <w:tr w:rsidR="0013679F" w14:paraId="1E9E937E" w14:textId="77777777" w:rsidTr="002B5DE9">
        <w:trPr>
          <w:cantSplit/>
        </w:trPr>
        <w:tc>
          <w:tcPr>
            <w:tcW w:w="1458" w:type="dxa"/>
            <w:vAlign w:val="center"/>
          </w:tcPr>
          <w:p w14:paraId="269D6C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04561AC"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0C0A7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79F6070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6E78BC5F"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8DF6E7E"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F85B17E" w14:textId="77777777" w:rsidTr="002B5DE9">
        <w:trPr>
          <w:cantSplit/>
        </w:trPr>
        <w:tc>
          <w:tcPr>
            <w:tcW w:w="1458" w:type="dxa"/>
            <w:vAlign w:val="center"/>
          </w:tcPr>
          <w:p w14:paraId="448D19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41FA218"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7C9A6A2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4AE748B0"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25DC5EC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22CE624"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371C5246" w14:textId="77777777" w:rsidTr="002B5DE9">
        <w:trPr>
          <w:cantSplit/>
        </w:trPr>
        <w:tc>
          <w:tcPr>
            <w:tcW w:w="1458" w:type="dxa"/>
            <w:vAlign w:val="center"/>
          </w:tcPr>
          <w:p w14:paraId="26F7146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6FD58C66"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6E7829FA" w14:textId="77777777" w:rsidR="0013679F" w:rsidRPr="00BA4ACD" w:rsidRDefault="0013679F" w:rsidP="00BA4ACD">
            <w:pPr>
              <w:jc w:val="center"/>
              <w:rPr>
                <w:rFonts w:ascii="Arial" w:hAnsi="Arial" w:cs="Arial"/>
                <w:sz w:val="18"/>
                <w:szCs w:val="18"/>
              </w:rPr>
            </w:pPr>
          </w:p>
        </w:tc>
        <w:tc>
          <w:tcPr>
            <w:tcW w:w="1530" w:type="dxa"/>
            <w:vAlign w:val="center"/>
          </w:tcPr>
          <w:p w14:paraId="12EF3EA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7F43569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55EF651"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45B011A" w14:textId="77777777" w:rsidTr="002B5DE9">
        <w:trPr>
          <w:cantSplit/>
        </w:trPr>
        <w:tc>
          <w:tcPr>
            <w:tcW w:w="1458" w:type="dxa"/>
            <w:vAlign w:val="center"/>
          </w:tcPr>
          <w:p w14:paraId="548D20E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4533C663"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6E4E8B98"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564E38EF"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11EB064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005BFF3A"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0F6D1A79" w14:textId="77777777" w:rsidTr="002B5DE9">
        <w:trPr>
          <w:cantSplit/>
        </w:trPr>
        <w:tc>
          <w:tcPr>
            <w:tcW w:w="1458" w:type="dxa"/>
            <w:vAlign w:val="center"/>
          </w:tcPr>
          <w:p w14:paraId="124622A8" w14:textId="31203A4F"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27AC5196"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18C2B712"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00F5DD4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73366E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A3D7E7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42A222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2E6825E1" w14:textId="77777777" w:rsidTr="002B5DE9">
        <w:trPr>
          <w:cantSplit/>
        </w:trPr>
        <w:tc>
          <w:tcPr>
            <w:tcW w:w="1458" w:type="dxa"/>
            <w:vAlign w:val="center"/>
          </w:tcPr>
          <w:p w14:paraId="679D417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6E44958"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4EDE7EC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48B2488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A95FBC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66E9B2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42C89B97" w14:textId="77777777" w:rsidTr="002B5DE9">
        <w:trPr>
          <w:cantSplit/>
        </w:trPr>
        <w:tc>
          <w:tcPr>
            <w:tcW w:w="1458" w:type="dxa"/>
            <w:vAlign w:val="center"/>
          </w:tcPr>
          <w:p w14:paraId="6C820067" w14:textId="3C69BDF8"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52565D30"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641D85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714B27B" w14:textId="3FA9A1B2"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00FF9B8" w14:textId="65932D06"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6FEBC3EF" w14:textId="69ACF1E5"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31AABDE7" w14:textId="77777777" w:rsidTr="002B5DE9">
        <w:trPr>
          <w:cantSplit/>
        </w:trPr>
        <w:tc>
          <w:tcPr>
            <w:tcW w:w="1458" w:type="dxa"/>
            <w:vAlign w:val="center"/>
          </w:tcPr>
          <w:p w14:paraId="2505BB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800DB6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03ED63F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4520F6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1C981C6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285CA33"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BA7B5DD" w14:textId="77777777" w:rsidTr="002B5DE9">
        <w:trPr>
          <w:cantSplit/>
        </w:trPr>
        <w:tc>
          <w:tcPr>
            <w:tcW w:w="1458" w:type="dxa"/>
            <w:vAlign w:val="center"/>
          </w:tcPr>
          <w:p w14:paraId="7E4403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23FD6F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3626F03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0EDB2F9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9BCE4F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EA85A94"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86975F8" w14:textId="77777777" w:rsidTr="002B5DE9">
        <w:trPr>
          <w:cantSplit/>
        </w:trPr>
        <w:tc>
          <w:tcPr>
            <w:tcW w:w="1458" w:type="dxa"/>
            <w:vAlign w:val="center"/>
          </w:tcPr>
          <w:p w14:paraId="3BF887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4871080A"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334E497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5D6622C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32518C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D7B90A8"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5775F218" w14:textId="77777777" w:rsidTr="002B5DE9">
        <w:trPr>
          <w:cantSplit/>
        </w:trPr>
        <w:tc>
          <w:tcPr>
            <w:tcW w:w="1458" w:type="dxa"/>
            <w:vAlign w:val="center"/>
          </w:tcPr>
          <w:p w14:paraId="50DF652A"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2538CD55"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0F29FDE3"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58FDB64B"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8474A5E"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1FCB9F1"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695363B6" w14:textId="77777777" w:rsidTr="002B5DE9">
        <w:trPr>
          <w:cantSplit/>
        </w:trPr>
        <w:tc>
          <w:tcPr>
            <w:tcW w:w="1458" w:type="dxa"/>
            <w:vAlign w:val="center"/>
          </w:tcPr>
          <w:p w14:paraId="62D56E9E"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1018375"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221CF41A"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4BCD3FB1"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C1156A0"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034EC20"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4F313FDB" w14:textId="77777777" w:rsidTr="002B5DE9">
        <w:trPr>
          <w:cantSplit/>
        </w:trPr>
        <w:tc>
          <w:tcPr>
            <w:tcW w:w="1458" w:type="dxa"/>
            <w:vAlign w:val="center"/>
          </w:tcPr>
          <w:p w14:paraId="3F252006"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0E4A5708"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54F981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02D6FE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0CFE6B5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1769C181"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63DEF92D" w14:textId="77777777" w:rsidTr="002B5DE9">
        <w:trPr>
          <w:cantSplit/>
        </w:trPr>
        <w:tc>
          <w:tcPr>
            <w:tcW w:w="1458" w:type="dxa"/>
            <w:vAlign w:val="center"/>
          </w:tcPr>
          <w:p w14:paraId="2F6B8286"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4A7B1543"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6EEB8939"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5CFC4066"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543F6A16"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FD5B073"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31FDCF27" w14:textId="77777777" w:rsidTr="002B5DE9">
        <w:trPr>
          <w:cantSplit/>
        </w:trPr>
        <w:tc>
          <w:tcPr>
            <w:tcW w:w="1458" w:type="dxa"/>
            <w:vAlign w:val="center"/>
          </w:tcPr>
          <w:p w14:paraId="7C0A2589"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lastRenderedPageBreak/>
              <w:t>59100-59199</w:t>
            </w:r>
          </w:p>
        </w:tc>
        <w:tc>
          <w:tcPr>
            <w:tcW w:w="3420" w:type="dxa"/>
            <w:vAlign w:val="center"/>
          </w:tcPr>
          <w:p w14:paraId="2C4EF214"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6BA9C619"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6B21AF4E"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064F37DA"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281E6B0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59C68AB1" w14:textId="77777777" w:rsidTr="002B5DE9">
        <w:trPr>
          <w:cantSplit/>
        </w:trPr>
        <w:tc>
          <w:tcPr>
            <w:tcW w:w="1458" w:type="dxa"/>
            <w:vAlign w:val="center"/>
          </w:tcPr>
          <w:p w14:paraId="7100E78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4AC00B00"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472E5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06E3EB8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70CFADE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6A4E52AC"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6E287348" w14:textId="77777777" w:rsidTr="002B5DE9">
        <w:trPr>
          <w:cantSplit/>
        </w:trPr>
        <w:tc>
          <w:tcPr>
            <w:tcW w:w="1458" w:type="dxa"/>
            <w:vAlign w:val="center"/>
          </w:tcPr>
          <w:p w14:paraId="30C38BF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58DCFFCF"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314E7ED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2B63F0D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341C3F6E"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3ABA1D1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10FA52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5CE5E2F8" w14:textId="77777777" w:rsidTr="002B5DE9">
        <w:trPr>
          <w:cantSplit/>
        </w:trPr>
        <w:tc>
          <w:tcPr>
            <w:tcW w:w="1458" w:type="dxa"/>
            <w:vAlign w:val="center"/>
          </w:tcPr>
          <w:p w14:paraId="20DB94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22DFE2AF" w14:textId="77777777" w:rsidR="0013679F" w:rsidRPr="00BA4ACD" w:rsidRDefault="0013679F" w:rsidP="00BA4ACD">
            <w:pPr>
              <w:rPr>
                <w:rFonts w:ascii="Arial" w:hAnsi="Arial" w:cs="Arial"/>
                <w:b/>
                <w:sz w:val="18"/>
                <w:szCs w:val="18"/>
              </w:rPr>
            </w:pPr>
          </w:p>
        </w:tc>
        <w:tc>
          <w:tcPr>
            <w:tcW w:w="1440" w:type="dxa"/>
            <w:vMerge/>
            <w:vAlign w:val="center"/>
          </w:tcPr>
          <w:p w14:paraId="02082327" w14:textId="77777777" w:rsidR="0013679F" w:rsidRPr="00BA4ACD" w:rsidRDefault="0013679F" w:rsidP="00BA4ACD">
            <w:pPr>
              <w:jc w:val="center"/>
              <w:rPr>
                <w:rFonts w:ascii="Arial" w:hAnsi="Arial" w:cs="Arial"/>
                <w:sz w:val="18"/>
                <w:szCs w:val="18"/>
              </w:rPr>
            </w:pPr>
          </w:p>
        </w:tc>
        <w:tc>
          <w:tcPr>
            <w:tcW w:w="1530" w:type="dxa"/>
            <w:vMerge/>
            <w:vAlign w:val="center"/>
          </w:tcPr>
          <w:p w14:paraId="0D393EE7" w14:textId="77777777" w:rsidR="0013679F" w:rsidRPr="00BA4ACD" w:rsidRDefault="0013679F" w:rsidP="00BA4ACD">
            <w:pPr>
              <w:jc w:val="center"/>
              <w:rPr>
                <w:rFonts w:ascii="Arial" w:hAnsi="Arial" w:cs="Arial"/>
                <w:sz w:val="18"/>
                <w:szCs w:val="18"/>
              </w:rPr>
            </w:pPr>
          </w:p>
        </w:tc>
        <w:tc>
          <w:tcPr>
            <w:tcW w:w="900" w:type="dxa"/>
            <w:vMerge/>
            <w:vAlign w:val="center"/>
          </w:tcPr>
          <w:p w14:paraId="682ECC14" w14:textId="77777777" w:rsidR="0013679F" w:rsidRPr="00BA4ACD" w:rsidRDefault="0013679F" w:rsidP="00BA4ACD">
            <w:pPr>
              <w:jc w:val="center"/>
              <w:rPr>
                <w:rFonts w:ascii="Arial" w:hAnsi="Arial" w:cs="Arial"/>
                <w:sz w:val="18"/>
                <w:szCs w:val="18"/>
              </w:rPr>
            </w:pPr>
          </w:p>
        </w:tc>
        <w:tc>
          <w:tcPr>
            <w:tcW w:w="1260" w:type="dxa"/>
            <w:vMerge/>
            <w:vAlign w:val="center"/>
          </w:tcPr>
          <w:p w14:paraId="665819E2" w14:textId="77777777" w:rsidR="0013679F" w:rsidRPr="00BA4ACD" w:rsidRDefault="0013679F" w:rsidP="00BA4ACD">
            <w:pPr>
              <w:jc w:val="center"/>
              <w:rPr>
                <w:rFonts w:ascii="Arial" w:hAnsi="Arial" w:cs="Arial"/>
                <w:sz w:val="18"/>
                <w:szCs w:val="18"/>
              </w:rPr>
            </w:pPr>
          </w:p>
        </w:tc>
      </w:tr>
      <w:tr w:rsidR="0013679F" w14:paraId="2F29CAF0" w14:textId="77777777" w:rsidTr="002B5DE9">
        <w:trPr>
          <w:cantSplit/>
        </w:trPr>
        <w:tc>
          <w:tcPr>
            <w:tcW w:w="1458" w:type="dxa"/>
            <w:vAlign w:val="center"/>
          </w:tcPr>
          <w:p w14:paraId="7A41253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303CFEF4" w14:textId="77777777" w:rsidR="0013679F" w:rsidRPr="00BA4ACD" w:rsidRDefault="0013679F" w:rsidP="00BA4ACD">
            <w:pPr>
              <w:rPr>
                <w:rFonts w:ascii="Arial" w:hAnsi="Arial" w:cs="Arial"/>
                <w:b/>
                <w:sz w:val="18"/>
                <w:szCs w:val="18"/>
              </w:rPr>
            </w:pPr>
          </w:p>
        </w:tc>
        <w:tc>
          <w:tcPr>
            <w:tcW w:w="1440" w:type="dxa"/>
            <w:vMerge/>
            <w:vAlign w:val="center"/>
          </w:tcPr>
          <w:p w14:paraId="2F0D9FFF" w14:textId="77777777" w:rsidR="0013679F" w:rsidRPr="00BA4ACD" w:rsidRDefault="0013679F" w:rsidP="00BA4ACD">
            <w:pPr>
              <w:jc w:val="center"/>
              <w:rPr>
                <w:rFonts w:ascii="Arial" w:hAnsi="Arial" w:cs="Arial"/>
                <w:sz w:val="18"/>
                <w:szCs w:val="18"/>
              </w:rPr>
            </w:pPr>
          </w:p>
        </w:tc>
        <w:tc>
          <w:tcPr>
            <w:tcW w:w="1530" w:type="dxa"/>
            <w:vMerge/>
            <w:vAlign w:val="center"/>
          </w:tcPr>
          <w:p w14:paraId="38BFCCCF" w14:textId="77777777" w:rsidR="0013679F" w:rsidRPr="00BA4ACD" w:rsidRDefault="0013679F" w:rsidP="00BA4ACD">
            <w:pPr>
              <w:jc w:val="center"/>
              <w:rPr>
                <w:rFonts w:ascii="Arial" w:hAnsi="Arial" w:cs="Arial"/>
                <w:sz w:val="18"/>
                <w:szCs w:val="18"/>
              </w:rPr>
            </w:pPr>
          </w:p>
        </w:tc>
        <w:tc>
          <w:tcPr>
            <w:tcW w:w="900" w:type="dxa"/>
            <w:vMerge/>
            <w:vAlign w:val="center"/>
          </w:tcPr>
          <w:p w14:paraId="3120EC81" w14:textId="77777777" w:rsidR="0013679F" w:rsidRPr="00BA4ACD" w:rsidRDefault="0013679F" w:rsidP="00BA4ACD">
            <w:pPr>
              <w:jc w:val="center"/>
              <w:rPr>
                <w:rFonts w:ascii="Arial" w:hAnsi="Arial" w:cs="Arial"/>
                <w:sz w:val="18"/>
                <w:szCs w:val="18"/>
              </w:rPr>
            </w:pPr>
          </w:p>
        </w:tc>
        <w:tc>
          <w:tcPr>
            <w:tcW w:w="1260" w:type="dxa"/>
            <w:vMerge/>
            <w:vAlign w:val="center"/>
          </w:tcPr>
          <w:p w14:paraId="571DD965" w14:textId="77777777" w:rsidR="0013679F" w:rsidRPr="00BA4ACD" w:rsidRDefault="0013679F" w:rsidP="00BA4ACD">
            <w:pPr>
              <w:jc w:val="center"/>
              <w:rPr>
                <w:rFonts w:ascii="Arial" w:hAnsi="Arial" w:cs="Arial"/>
                <w:sz w:val="18"/>
                <w:szCs w:val="18"/>
              </w:rPr>
            </w:pPr>
          </w:p>
        </w:tc>
      </w:tr>
      <w:tr w:rsidR="0013679F" w14:paraId="6544BBB2" w14:textId="77777777" w:rsidTr="002B5DE9">
        <w:trPr>
          <w:cantSplit/>
        </w:trPr>
        <w:tc>
          <w:tcPr>
            <w:tcW w:w="1458" w:type="dxa"/>
            <w:vAlign w:val="center"/>
          </w:tcPr>
          <w:p w14:paraId="715B2B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519F1247"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E8D01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627EEE2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3A823A09" w14:textId="77777777" w:rsidR="0013679F" w:rsidRPr="00BA4ACD" w:rsidRDefault="0013679F" w:rsidP="00BA4ACD">
            <w:pPr>
              <w:jc w:val="center"/>
              <w:rPr>
                <w:rFonts w:ascii="Arial" w:hAnsi="Arial" w:cs="Arial"/>
                <w:sz w:val="18"/>
                <w:szCs w:val="18"/>
              </w:rPr>
            </w:pPr>
          </w:p>
        </w:tc>
        <w:tc>
          <w:tcPr>
            <w:tcW w:w="1260" w:type="dxa"/>
            <w:vAlign w:val="center"/>
          </w:tcPr>
          <w:p w14:paraId="30F94123" w14:textId="77777777" w:rsidR="0013679F" w:rsidRPr="00BA4ACD" w:rsidRDefault="0013679F" w:rsidP="00BA4ACD">
            <w:pPr>
              <w:jc w:val="center"/>
              <w:rPr>
                <w:rFonts w:ascii="Arial" w:hAnsi="Arial" w:cs="Arial"/>
                <w:sz w:val="18"/>
                <w:szCs w:val="18"/>
              </w:rPr>
            </w:pPr>
          </w:p>
        </w:tc>
      </w:tr>
      <w:tr w:rsidR="0013679F" w14:paraId="6C9F47BF" w14:textId="77777777" w:rsidTr="002B5DE9">
        <w:trPr>
          <w:cantSplit/>
        </w:trPr>
        <w:tc>
          <w:tcPr>
            <w:tcW w:w="1458" w:type="dxa"/>
            <w:vAlign w:val="center"/>
          </w:tcPr>
          <w:p w14:paraId="18E18F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050DA67"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58D768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5ABDA5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3891BFCB" w14:textId="77777777" w:rsidR="0013679F" w:rsidRPr="00BA4ACD" w:rsidRDefault="0013679F" w:rsidP="00BA4ACD">
            <w:pPr>
              <w:jc w:val="center"/>
              <w:rPr>
                <w:rFonts w:ascii="Arial" w:hAnsi="Arial" w:cs="Arial"/>
                <w:sz w:val="18"/>
                <w:szCs w:val="18"/>
              </w:rPr>
            </w:pPr>
          </w:p>
        </w:tc>
        <w:tc>
          <w:tcPr>
            <w:tcW w:w="1260" w:type="dxa"/>
            <w:vAlign w:val="center"/>
          </w:tcPr>
          <w:p w14:paraId="4A77AFC7" w14:textId="77777777" w:rsidR="0013679F" w:rsidRPr="00BA4ACD" w:rsidRDefault="0013679F" w:rsidP="00BA4ACD">
            <w:pPr>
              <w:jc w:val="center"/>
              <w:rPr>
                <w:rFonts w:ascii="Arial" w:hAnsi="Arial" w:cs="Arial"/>
                <w:sz w:val="18"/>
                <w:szCs w:val="18"/>
              </w:rPr>
            </w:pPr>
          </w:p>
        </w:tc>
      </w:tr>
    </w:tbl>
    <w:p w14:paraId="35905E27" w14:textId="77777777" w:rsidR="000F2DD7" w:rsidRDefault="000F2DD7"/>
    <w:p w14:paraId="7E78CA11" w14:textId="77777777" w:rsidR="00A854E4" w:rsidRDefault="00A854E4"/>
    <w:p w14:paraId="7AECEE73" w14:textId="77777777" w:rsidR="000F2DD7" w:rsidRDefault="000F2DD7">
      <w:pPr>
        <w:jc w:val="center"/>
        <w:rPr>
          <w:b/>
          <w:bCs/>
          <w:color w:val="000000"/>
          <w:sz w:val="28"/>
        </w:rPr>
      </w:pPr>
      <w:r>
        <w:rPr>
          <w:b/>
          <w:bCs/>
          <w:color w:val="000000"/>
          <w:sz w:val="28"/>
        </w:rPr>
        <w:t>FACTS Device ID Range Table</w:t>
      </w:r>
    </w:p>
    <w:p w14:paraId="6E84B0C7"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59361418"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737EBDFF"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604BDBA4"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63D2C1C3"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AADBDAE"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6527156"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1463CF82"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76047A8"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33A9CE80"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0A8383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541C5AE2"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ED773D4"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7360D0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724B41A9"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C22F012"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60E826C4"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41E84C4"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1D84553"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31D38D8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5240E16"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3D4D84"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71CB65AC"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1BE96650"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6406BE9C"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2308731E" w14:textId="77777777" w:rsidR="000F2DD7" w:rsidRDefault="000F2DD7">
      <w:pPr>
        <w:rPr>
          <w:color w:val="000000"/>
        </w:rPr>
      </w:pPr>
    </w:p>
    <w:p w14:paraId="163514A7" w14:textId="77777777"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14:paraId="0D65FA7A"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C46C974"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62AB2448"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4F87224A"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5A9BC063"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243074D3"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71FE9AD7"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03D99DB7" w14:textId="77777777" w:rsidTr="004C6B84">
        <w:trPr>
          <w:cantSplit/>
        </w:trPr>
        <w:tc>
          <w:tcPr>
            <w:tcW w:w="1118" w:type="dxa"/>
            <w:tcBorders>
              <w:top w:val="single" w:sz="12" w:space="0" w:color="auto"/>
            </w:tcBorders>
          </w:tcPr>
          <w:p w14:paraId="0E3B5836"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15B3D59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2F164173"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1561FBBE" w14:textId="77777777" w:rsidTr="004C6B84">
        <w:trPr>
          <w:cantSplit/>
        </w:trPr>
        <w:tc>
          <w:tcPr>
            <w:tcW w:w="1118" w:type="dxa"/>
          </w:tcPr>
          <w:p w14:paraId="4E842D27"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3FC5096F"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0507C01E"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365EB804" w14:textId="77777777" w:rsidTr="004C6B84">
        <w:trPr>
          <w:cantSplit/>
        </w:trPr>
        <w:tc>
          <w:tcPr>
            <w:tcW w:w="1118" w:type="dxa"/>
          </w:tcPr>
          <w:p w14:paraId="6B036E6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7DAE6E94"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27D520F9"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6551A494" w14:textId="77777777" w:rsidTr="004C6B84">
        <w:trPr>
          <w:cantSplit/>
        </w:trPr>
        <w:tc>
          <w:tcPr>
            <w:tcW w:w="1118" w:type="dxa"/>
          </w:tcPr>
          <w:p w14:paraId="6AC636D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51329139"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1BFA1DB0"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29F5A75" w14:textId="77777777" w:rsidTr="004C6B84">
        <w:trPr>
          <w:cantSplit/>
        </w:trPr>
        <w:tc>
          <w:tcPr>
            <w:tcW w:w="1118" w:type="dxa"/>
          </w:tcPr>
          <w:p w14:paraId="0823B21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5C73B42E"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5DD43FC5"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18BF6B0F" w14:textId="77777777" w:rsidTr="004C6B84">
        <w:trPr>
          <w:cantSplit/>
        </w:trPr>
        <w:tc>
          <w:tcPr>
            <w:tcW w:w="1118" w:type="dxa"/>
          </w:tcPr>
          <w:p w14:paraId="265E17F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2C93F70"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7D9358B7"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56B00263" w14:textId="77777777" w:rsidTr="004C6B84">
        <w:trPr>
          <w:cantSplit/>
        </w:trPr>
        <w:tc>
          <w:tcPr>
            <w:tcW w:w="1118" w:type="dxa"/>
          </w:tcPr>
          <w:p w14:paraId="027ACB5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3BD74E27"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4DDDF294"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05CA5DE6" w14:textId="77777777" w:rsidTr="004C6B84">
        <w:trPr>
          <w:cantSplit/>
        </w:trPr>
        <w:tc>
          <w:tcPr>
            <w:tcW w:w="1118" w:type="dxa"/>
          </w:tcPr>
          <w:p w14:paraId="39587C0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129A5616"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45E5390C"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09FB8C84" w14:textId="77777777" w:rsidTr="003F69D2">
        <w:trPr>
          <w:cantSplit/>
          <w:ins w:id="65" w:author="Brian Hithersay" w:date="2019-06-07T13:19:00Z"/>
        </w:trPr>
        <w:tc>
          <w:tcPr>
            <w:tcW w:w="1118" w:type="dxa"/>
          </w:tcPr>
          <w:p w14:paraId="49A6C671" w14:textId="77777777" w:rsidR="000957B5" w:rsidRPr="00917746" w:rsidRDefault="000957B5" w:rsidP="003F69D2">
            <w:pPr>
              <w:jc w:val="center"/>
              <w:rPr>
                <w:ins w:id="66" w:author="Brian Hithersay" w:date="2019-06-07T13:19:00Z"/>
                <w:rFonts w:ascii="Arial" w:hAnsi="Arial" w:cs="Arial"/>
                <w:color w:val="000000"/>
                <w:sz w:val="18"/>
                <w:szCs w:val="18"/>
              </w:rPr>
            </w:pPr>
            <w:ins w:id="67" w:author="Brian Hithersay" w:date="2019-06-07T13:19:00Z">
              <w:r w:rsidRPr="00917746">
                <w:rPr>
                  <w:rFonts w:ascii="Arial" w:hAnsi="Arial" w:cs="Arial"/>
                  <w:color w:val="000000"/>
                  <w:sz w:val="18"/>
                  <w:szCs w:val="18"/>
                </w:rPr>
                <w:t>13</w:t>
              </w:r>
            </w:ins>
          </w:p>
        </w:tc>
        <w:tc>
          <w:tcPr>
            <w:tcW w:w="2598" w:type="dxa"/>
            <w:vAlign w:val="bottom"/>
          </w:tcPr>
          <w:p w14:paraId="1E17B518" w14:textId="77777777" w:rsidR="000957B5" w:rsidRPr="00917746" w:rsidRDefault="000957B5" w:rsidP="003F69D2">
            <w:pPr>
              <w:rPr>
                <w:ins w:id="68" w:author="Brian Hithersay" w:date="2019-06-07T13:19:00Z"/>
                <w:rFonts w:ascii="Arial" w:hAnsi="Arial" w:cs="Arial"/>
                <w:sz w:val="18"/>
                <w:szCs w:val="18"/>
              </w:rPr>
            </w:pPr>
            <w:ins w:id="69" w:author="Brian Hithersay" w:date="2019-06-07T13:19:00Z">
              <w:r w:rsidRPr="00917746">
                <w:rPr>
                  <w:rFonts w:ascii="Arial" w:hAnsi="Arial" w:cs="Arial"/>
                  <w:sz w:val="18"/>
                  <w:szCs w:val="18"/>
                </w:rPr>
                <w:t>BEPC_Archer</w:t>
              </w:r>
            </w:ins>
          </w:p>
        </w:tc>
        <w:tc>
          <w:tcPr>
            <w:tcW w:w="6334" w:type="dxa"/>
            <w:vAlign w:val="bottom"/>
          </w:tcPr>
          <w:p w14:paraId="0E8B1D9B" w14:textId="77777777" w:rsidR="000957B5" w:rsidRPr="00917746" w:rsidRDefault="000957B5" w:rsidP="003F69D2">
            <w:pPr>
              <w:rPr>
                <w:ins w:id="70" w:author="Brian Hithersay" w:date="2019-06-07T13:19:00Z"/>
                <w:rFonts w:ascii="Arial" w:hAnsi="Arial" w:cs="Arial"/>
                <w:sz w:val="18"/>
                <w:szCs w:val="18"/>
              </w:rPr>
            </w:pPr>
            <w:ins w:id="71" w:author="Brian Hithersay" w:date="2019-06-07T13:19:00Z">
              <w:r w:rsidRPr="00917746">
                <w:rPr>
                  <w:rFonts w:ascii="Arial" w:hAnsi="Arial" w:cs="Arial"/>
                  <w:sz w:val="18"/>
                  <w:szCs w:val="18"/>
                </w:rPr>
                <w:t>Brazos Electric - Archer County</w:t>
              </w:r>
            </w:ins>
          </w:p>
        </w:tc>
      </w:tr>
      <w:tr w:rsidR="000957B5" w:rsidRPr="00917746" w14:paraId="0B3F20CF" w14:textId="77777777" w:rsidTr="003F69D2">
        <w:trPr>
          <w:cantSplit/>
          <w:ins w:id="72" w:author="Brian Hithersay" w:date="2019-06-07T13:19:00Z"/>
        </w:trPr>
        <w:tc>
          <w:tcPr>
            <w:tcW w:w="1118" w:type="dxa"/>
          </w:tcPr>
          <w:p w14:paraId="124A6931" w14:textId="77777777" w:rsidR="000957B5" w:rsidRPr="00917746" w:rsidRDefault="000957B5" w:rsidP="003F69D2">
            <w:pPr>
              <w:jc w:val="center"/>
              <w:rPr>
                <w:ins w:id="73" w:author="Brian Hithersay" w:date="2019-06-07T13:19:00Z"/>
                <w:rFonts w:ascii="Arial" w:hAnsi="Arial" w:cs="Arial"/>
                <w:color w:val="000000"/>
                <w:sz w:val="18"/>
                <w:szCs w:val="18"/>
              </w:rPr>
            </w:pPr>
            <w:ins w:id="74" w:author="Brian Hithersay" w:date="2019-06-07T13:19:00Z">
              <w:r w:rsidRPr="00917746">
                <w:rPr>
                  <w:rFonts w:ascii="Arial" w:hAnsi="Arial" w:cs="Arial"/>
                  <w:color w:val="000000"/>
                  <w:sz w:val="18"/>
                  <w:szCs w:val="18"/>
                </w:rPr>
                <w:t>14</w:t>
              </w:r>
            </w:ins>
          </w:p>
        </w:tc>
        <w:tc>
          <w:tcPr>
            <w:tcW w:w="2598" w:type="dxa"/>
            <w:vAlign w:val="bottom"/>
          </w:tcPr>
          <w:p w14:paraId="4BB229FB" w14:textId="77777777" w:rsidR="000957B5" w:rsidRPr="00917746" w:rsidRDefault="000957B5" w:rsidP="003F69D2">
            <w:pPr>
              <w:rPr>
                <w:ins w:id="75" w:author="Brian Hithersay" w:date="2019-06-07T13:19:00Z"/>
                <w:rFonts w:ascii="Arial" w:hAnsi="Arial" w:cs="Arial"/>
                <w:sz w:val="18"/>
                <w:szCs w:val="18"/>
              </w:rPr>
            </w:pPr>
            <w:ins w:id="76" w:author="Brian Hithersay" w:date="2019-06-07T13:19:00Z">
              <w:r w:rsidRPr="00917746">
                <w:rPr>
                  <w:rFonts w:ascii="Arial" w:hAnsi="Arial" w:cs="Arial"/>
                  <w:sz w:val="18"/>
                  <w:szCs w:val="18"/>
                </w:rPr>
                <w:t>BEPC_Atascosa</w:t>
              </w:r>
            </w:ins>
          </w:p>
        </w:tc>
        <w:tc>
          <w:tcPr>
            <w:tcW w:w="6334" w:type="dxa"/>
            <w:vAlign w:val="bottom"/>
          </w:tcPr>
          <w:p w14:paraId="0D017055" w14:textId="77777777" w:rsidR="000957B5" w:rsidRPr="00917746" w:rsidRDefault="000957B5" w:rsidP="003F69D2">
            <w:pPr>
              <w:rPr>
                <w:ins w:id="77" w:author="Brian Hithersay" w:date="2019-06-07T13:19:00Z"/>
                <w:rFonts w:ascii="Arial" w:hAnsi="Arial" w:cs="Arial"/>
                <w:sz w:val="18"/>
                <w:szCs w:val="18"/>
              </w:rPr>
            </w:pPr>
            <w:ins w:id="78" w:author="Brian Hithersay" w:date="2019-06-07T13:19:00Z">
              <w:r w:rsidRPr="00917746">
                <w:rPr>
                  <w:rFonts w:ascii="Arial" w:hAnsi="Arial" w:cs="Arial"/>
                  <w:sz w:val="18"/>
                  <w:szCs w:val="18"/>
                </w:rPr>
                <w:t>Brazos Electric - Atascosa County</w:t>
              </w:r>
            </w:ins>
          </w:p>
        </w:tc>
      </w:tr>
      <w:tr w:rsidR="000957B5" w:rsidRPr="00917746" w14:paraId="1D876235" w14:textId="77777777" w:rsidTr="003F69D2">
        <w:trPr>
          <w:cantSplit/>
          <w:ins w:id="79" w:author="Brian Hithersay" w:date="2019-06-07T13:19:00Z"/>
        </w:trPr>
        <w:tc>
          <w:tcPr>
            <w:tcW w:w="1118" w:type="dxa"/>
          </w:tcPr>
          <w:p w14:paraId="0FDA53F5" w14:textId="77777777" w:rsidR="000957B5" w:rsidRPr="00917746" w:rsidRDefault="000957B5" w:rsidP="003F69D2">
            <w:pPr>
              <w:jc w:val="center"/>
              <w:rPr>
                <w:ins w:id="80" w:author="Brian Hithersay" w:date="2019-06-07T13:19:00Z"/>
                <w:rFonts w:ascii="Arial" w:hAnsi="Arial" w:cs="Arial"/>
                <w:color w:val="000000"/>
                <w:sz w:val="18"/>
                <w:szCs w:val="18"/>
              </w:rPr>
            </w:pPr>
            <w:ins w:id="81" w:author="Brian Hithersay" w:date="2019-06-07T13:19:00Z">
              <w:r w:rsidRPr="00917746">
                <w:rPr>
                  <w:rFonts w:ascii="Arial" w:hAnsi="Arial" w:cs="Arial"/>
                  <w:color w:val="000000"/>
                  <w:sz w:val="18"/>
                  <w:szCs w:val="18"/>
                </w:rPr>
                <w:t>15</w:t>
              </w:r>
            </w:ins>
          </w:p>
        </w:tc>
        <w:tc>
          <w:tcPr>
            <w:tcW w:w="2598" w:type="dxa"/>
            <w:vAlign w:val="bottom"/>
          </w:tcPr>
          <w:p w14:paraId="45D39EAB" w14:textId="77777777" w:rsidR="000957B5" w:rsidRPr="00917746" w:rsidRDefault="000957B5" w:rsidP="003F69D2">
            <w:pPr>
              <w:rPr>
                <w:ins w:id="82" w:author="Brian Hithersay" w:date="2019-06-07T13:19:00Z"/>
                <w:rFonts w:ascii="Arial" w:hAnsi="Arial" w:cs="Arial"/>
                <w:sz w:val="18"/>
                <w:szCs w:val="18"/>
              </w:rPr>
            </w:pPr>
            <w:ins w:id="83" w:author="Brian Hithersay" w:date="2019-06-07T13:19:00Z">
              <w:r w:rsidRPr="00917746">
                <w:rPr>
                  <w:rFonts w:ascii="Arial" w:hAnsi="Arial" w:cs="Arial"/>
                  <w:sz w:val="18"/>
                  <w:szCs w:val="18"/>
                </w:rPr>
                <w:t>BEPC_Baylor</w:t>
              </w:r>
            </w:ins>
          </w:p>
        </w:tc>
        <w:tc>
          <w:tcPr>
            <w:tcW w:w="6334" w:type="dxa"/>
            <w:vAlign w:val="bottom"/>
          </w:tcPr>
          <w:p w14:paraId="627AD698" w14:textId="77777777" w:rsidR="000957B5" w:rsidRPr="00917746" w:rsidRDefault="000957B5" w:rsidP="003F69D2">
            <w:pPr>
              <w:rPr>
                <w:ins w:id="84" w:author="Brian Hithersay" w:date="2019-06-07T13:19:00Z"/>
                <w:rFonts w:ascii="Arial" w:hAnsi="Arial" w:cs="Arial"/>
                <w:sz w:val="18"/>
                <w:szCs w:val="18"/>
              </w:rPr>
            </w:pPr>
            <w:ins w:id="85" w:author="Brian Hithersay" w:date="2019-06-07T13:19:00Z">
              <w:r w:rsidRPr="00917746">
                <w:rPr>
                  <w:rFonts w:ascii="Arial" w:hAnsi="Arial" w:cs="Arial"/>
                  <w:sz w:val="18"/>
                  <w:szCs w:val="18"/>
                </w:rPr>
                <w:t>Brazos Electric - Baylor County</w:t>
              </w:r>
            </w:ins>
          </w:p>
        </w:tc>
      </w:tr>
      <w:tr w:rsidR="000957B5" w:rsidRPr="00917746" w14:paraId="1ADE2851" w14:textId="77777777" w:rsidTr="003F69D2">
        <w:trPr>
          <w:cantSplit/>
          <w:ins w:id="86" w:author="Brian Hithersay" w:date="2019-06-07T13:19:00Z"/>
        </w:trPr>
        <w:tc>
          <w:tcPr>
            <w:tcW w:w="1118" w:type="dxa"/>
          </w:tcPr>
          <w:p w14:paraId="6DCF4EB0" w14:textId="77777777" w:rsidR="000957B5" w:rsidRPr="00917746" w:rsidRDefault="000957B5" w:rsidP="003F69D2">
            <w:pPr>
              <w:jc w:val="center"/>
              <w:rPr>
                <w:ins w:id="87" w:author="Brian Hithersay" w:date="2019-06-07T13:19:00Z"/>
                <w:rFonts w:ascii="Arial" w:hAnsi="Arial" w:cs="Arial"/>
                <w:color w:val="000000"/>
                <w:sz w:val="18"/>
                <w:szCs w:val="18"/>
              </w:rPr>
            </w:pPr>
            <w:ins w:id="88" w:author="Brian Hithersay" w:date="2019-06-07T13:19:00Z">
              <w:r w:rsidRPr="00917746">
                <w:rPr>
                  <w:rFonts w:ascii="Arial" w:hAnsi="Arial" w:cs="Arial"/>
                  <w:color w:val="000000"/>
                  <w:sz w:val="18"/>
                  <w:szCs w:val="18"/>
                </w:rPr>
                <w:t>16</w:t>
              </w:r>
            </w:ins>
          </w:p>
        </w:tc>
        <w:tc>
          <w:tcPr>
            <w:tcW w:w="2598" w:type="dxa"/>
            <w:vAlign w:val="bottom"/>
          </w:tcPr>
          <w:p w14:paraId="450AA20F" w14:textId="77777777" w:rsidR="000957B5" w:rsidRPr="00917746" w:rsidRDefault="000957B5" w:rsidP="003F69D2">
            <w:pPr>
              <w:rPr>
                <w:ins w:id="89" w:author="Brian Hithersay" w:date="2019-06-07T13:19:00Z"/>
                <w:rFonts w:ascii="Arial" w:hAnsi="Arial" w:cs="Arial"/>
                <w:sz w:val="18"/>
                <w:szCs w:val="18"/>
              </w:rPr>
            </w:pPr>
            <w:ins w:id="90" w:author="Brian Hithersay" w:date="2019-06-07T13:19:00Z">
              <w:r w:rsidRPr="00917746">
                <w:rPr>
                  <w:rFonts w:ascii="Arial" w:hAnsi="Arial" w:cs="Arial"/>
                  <w:sz w:val="18"/>
                  <w:szCs w:val="18"/>
                </w:rPr>
                <w:t>BEPC_Bell</w:t>
              </w:r>
            </w:ins>
          </w:p>
        </w:tc>
        <w:tc>
          <w:tcPr>
            <w:tcW w:w="6334" w:type="dxa"/>
            <w:vAlign w:val="bottom"/>
          </w:tcPr>
          <w:p w14:paraId="43F7F77C" w14:textId="77777777" w:rsidR="000957B5" w:rsidRPr="00917746" w:rsidRDefault="000957B5" w:rsidP="003F69D2">
            <w:pPr>
              <w:rPr>
                <w:ins w:id="91" w:author="Brian Hithersay" w:date="2019-06-07T13:19:00Z"/>
                <w:rFonts w:ascii="Arial" w:hAnsi="Arial" w:cs="Arial"/>
                <w:sz w:val="18"/>
                <w:szCs w:val="18"/>
              </w:rPr>
            </w:pPr>
            <w:ins w:id="92" w:author="Brian Hithersay" w:date="2019-06-07T13:19:00Z">
              <w:r w:rsidRPr="00917746">
                <w:rPr>
                  <w:rFonts w:ascii="Arial" w:hAnsi="Arial" w:cs="Arial"/>
                  <w:sz w:val="18"/>
                  <w:szCs w:val="18"/>
                </w:rPr>
                <w:t>Brazos Electric - Bell County</w:t>
              </w:r>
            </w:ins>
          </w:p>
        </w:tc>
      </w:tr>
      <w:tr w:rsidR="000957B5" w:rsidRPr="00917746" w14:paraId="5D3D2B46" w14:textId="77777777" w:rsidTr="003F69D2">
        <w:trPr>
          <w:cantSplit/>
          <w:ins w:id="93" w:author="Brian Hithersay" w:date="2019-06-07T13:19:00Z"/>
        </w:trPr>
        <w:tc>
          <w:tcPr>
            <w:tcW w:w="1118" w:type="dxa"/>
          </w:tcPr>
          <w:p w14:paraId="57BD5DDA" w14:textId="77777777" w:rsidR="000957B5" w:rsidRPr="00917746" w:rsidRDefault="000957B5" w:rsidP="003F69D2">
            <w:pPr>
              <w:jc w:val="center"/>
              <w:rPr>
                <w:ins w:id="94" w:author="Brian Hithersay" w:date="2019-06-07T13:19:00Z"/>
                <w:rFonts w:ascii="Arial" w:hAnsi="Arial" w:cs="Arial"/>
                <w:color w:val="000000"/>
                <w:sz w:val="18"/>
                <w:szCs w:val="18"/>
              </w:rPr>
            </w:pPr>
            <w:ins w:id="95" w:author="Brian Hithersay" w:date="2019-06-07T13:19:00Z">
              <w:r w:rsidRPr="00917746">
                <w:rPr>
                  <w:rFonts w:ascii="Arial" w:hAnsi="Arial" w:cs="Arial"/>
                  <w:color w:val="000000"/>
                  <w:sz w:val="18"/>
                  <w:szCs w:val="18"/>
                </w:rPr>
                <w:t>17</w:t>
              </w:r>
            </w:ins>
          </w:p>
        </w:tc>
        <w:tc>
          <w:tcPr>
            <w:tcW w:w="2598" w:type="dxa"/>
            <w:vAlign w:val="bottom"/>
          </w:tcPr>
          <w:p w14:paraId="16C65767" w14:textId="77777777" w:rsidR="000957B5" w:rsidRPr="00917746" w:rsidRDefault="000957B5" w:rsidP="003F69D2">
            <w:pPr>
              <w:rPr>
                <w:ins w:id="96" w:author="Brian Hithersay" w:date="2019-06-07T13:19:00Z"/>
                <w:rFonts w:ascii="Arial" w:hAnsi="Arial" w:cs="Arial"/>
                <w:sz w:val="18"/>
                <w:szCs w:val="18"/>
              </w:rPr>
            </w:pPr>
            <w:ins w:id="97" w:author="Brian Hithersay" w:date="2019-06-07T13:19:00Z">
              <w:r w:rsidRPr="00917746">
                <w:rPr>
                  <w:rFonts w:ascii="Arial" w:hAnsi="Arial" w:cs="Arial"/>
                  <w:sz w:val="18"/>
                  <w:szCs w:val="18"/>
                </w:rPr>
                <w:t>BEPC_Bosque</w:t>
              </w:r>
            </w:ins>
          </w:p>
        </w:tc>
        <w:tc>
          <w:tcPr>
            <w:tcW w:w="6334" w:type="dxa"/>
            <w:vAlign w:val="bottom"/>
          </w:tcPr>
          <w:p w14:paraId="5213D0C6" w14:textId="77777777" w:rsidR="000957B5" w:rsidRPr="00917746" w:rsidRDefault="000957B5" w:rsidP="003F69D2">
            <w:pPr>
              <w:rPr>
                <w:ins w:id="98" w:author="Brian Hithersay" w:date="2019-06-07T13:19:00Z"/>
                <w:rFonts w:ascii="Arial" w:hAnsi="Arial" w:cs="Arial"/>
                <w:sz w:val="18"/>
                <w:szCs w:val="18"/>
              </w:rPr>
            </w:pPr>
            <w:ins w:id="99" w:author="Brian Hithersay" w:date="2019-06-07T13:19:00Z">
              <w:r w:rsidRPr="00917746">
                <w:rPr>
                  <w:rFonts w:ascii="Arial" w:hAnsi="Arial" w:cs="Arial"/>
                  <w:sz w:val="18"/>
                  <w:szCs w:val="18"/>
                </w:rPr>
                <w:t>Brazos Electric - Bosque County</w:t>
              </w:r>
            </w:ins>
          </w:p>
        </w:tc>
      </w:tr>
      <w:tr w:rsidR="000957B5" w:rsidRPr="00917746" w14:paraId="5466CA6E" w14:textId="77777777" w:rsidTr="003F69D2">
        <w:trPr>
          <w:cantSplit/>
          <w:ins w:id="100" w:author="Brian Hithersay" w:date="2019-06-07T13:19:00Z"/>
        </w:trPr>
        <w:tc>
          <w:tcPr>
            <w:tcW w:w="1118" w:type="dxa"/>
          </w:tcPr>
          <w:p w14:paraId="0EB1F320" w14:textId="77777777" w:rsidR="000957B5" w:rsidRPr="00917746" w:rsidRDefault="000957B5" w:rsidP="003F69D2">
            <w:pPr>
              <w:jc w:val="center"/>
              <w:rPr>
                <w:ins w:id="101" w:author="Brian Hithersay" w:date="2019-06-07T13:19:00Z"/>
                <w:rFonts w:ascii="Arial" w:hAnsi="Arial" w:cs="Arial"/>
                <w:color w:val="000000"/>
                <w:sz w:val="18"/>
                <w:szCs w:val="18"/>
              </w:rPr>
            </w:pPr>
            <w:ins w:id="102" w:author="Brian Hithersay" w:date="2019-06-07T13:19:00Z">
              <w:r w:rsidRPr="00917746">
                <w:rPr>
                  <w:rFonts w:ascii="Arial" w:hAnsi="Arial" w:cs="Arial"/>
                  <w:color w:val="000000"/>
                  <w:sz w:val="18"/>
                  <w:szCs w:val="18"/>
                </w:rPr>
                <w:t>18</w:t>
              </w:r>
            </w:ins>
          </w:p>
        </w:tc>
        <w:tc>
          <w:tcPr>
            <w:tcW w:w="2598" w:type="dxa"/>
            <w:vAlign w:val="bottom"/>
          </w:tcPr>
          <w:p w14:paraId="5BC8CC2B" w14:textId="77777777" w:rsidR="000957B5" w:rsidRPr="00917746" w:rsidRDefault="000957B5" w:rsidP="003F69D2">
            <w:pPr>
              <w:rPr>
                <w:ins w:id="103" w:author="Brian Hithersay" w:date="2019-06-07T13:19:00Z"/>
                <w:rFonts w:ascii="Arial" w:hAnsi="Arial" w:cs="Arial"/>
                <w:sz w:val="18"/>
                <w:szCs w:val="18"/>
              </w:rPr>
            </w:pPr>
            <w:ins w:id="104" w:author="Brian Hithersay" w:date="2019-06-07T13:19:00Z">
              <w:r w:rsidRPr="00917746">
                <w:rPr>
                  <w:rFonts w:ascii="Arial" w:hAnsi="Arial" w:cs="Arial"/>
                  <w:sz w:val="18"/>
                  <w:szCs w:val="18"/>
                </w:rPr>
                <w:t>BEPC_Brazos</w:t>
              </w:r>
            </w:ins>
          </w:p>
        </w:tc>
        <w:tc>
          <w:tcPr>
            <w:tcW w:w="6334" w:type="dxa"/>
            <w:vAlign w:val="bottom"/>
          </w:tcPr>
          <w:p w14:paraId="414D7AA4" w14:textId="77777777" w:rsidR="000957B5" w:rsidRPr="00917746" w:rsidRDefault="000957B5" w:rsidP="003F69D2">
            <w:pPr>
              <w:rPr>
                <w:ins w:id="105" w:author="Brian Hithersay" w:date="2019-06-07T13:19:00Z"/>
                <w:rFonts w:ascii="Arial" w:hAnsi="Arial" w:cs="Arial"/>
                <w:sz w:val="18"/>
                <w:szCs w:val="18"/>
              </w:rPr>
            </w:pPr>
            <w:ins w:id="106" w:author="Brian Hithersay" w:date="2019-06-07T13:19:00Z">
              <w:r w:rsidRPr="00917746">
                <w:rPr>
                  <w:rFonts w:ascii="Arial" w:hAnsi="Arial" w:cs="Arial"/>
                  <w:sz w:val="18"/>
                  <w:szCs w:val="18"/>
                </w:rPr>
                <w:t>Brazos Electric - Brazos County</w:t>
              </w:r>
            </w:ins>
          </w:p>
        </w:tc>
      </w:tr>
      <w:tr w:rsidR="000957B5" w:rsidRPr="00917746" w14:paraId="58764D4B" w14:textId="77777777" w:rsidTr="003F69D2">
        <w:trPr>
          <w:cantSplit/>
          <w:ins w:id="107" w:author="Brian Hithersay" w:date="2019-06-07T13:19:00Z"/>
        </w:trPr>
        <w:tc>
          <w:tcPr>
            <w:tcW w:w="1118" w:type="dxa"/>
          </w:tcPr>
          <w:p w14:paraId="0670CA89" w14:textId="77777777" w:rsidR="000957B5" w:rsidRPr="00917746" w:rsidRDefault="000957B5" w:rsidP="003F69D2">
            <w:pPr>
              <w:jc w:val="center"/>
              <w:rPr>
                <w:ins w:id="108" w:author="Brian Hithersay" w:date="2019-06-07T13:19:00Z"/>
                <w:rFonts w:ascii="Arial" w:hAnsi="Arial" w:cs="Arial"/>
                <w:color w:val="000000"/>
                <w:sz w:val="18"/>
                <w:szCs w:val="18"/>
              </w:rPr>
            </w:pPr>
            <w:ins w:id="109" w:author="Brian Hithersay" w:date="2019-06-07T13:19:00Z">
              <w:r w:rsidRPr="00917746">
                <w:rPr>
                  <w:rFonts w:ascii="Arial" w:hAnsi="Arial" w:cs="Arial"/>
                  <w:color w:val="000000"/>
                  <w:sz w:val="18"/>
                  <w:szCs w:val="18"/>
                </w:rPr>
                <w:t>19</w:t>
              </w:r>
            </w:ins>
          </w:p>
        </w:tc>
        <w:tc>
          <w:tcPr>
            <w:tcW w:w="2598" w:type="dxa"/>
            <w:vAlign w:val="bottom"/>
          </w:tcPr>
          <w:p w14:paraId="3016A4D0" w14:textId="77777777" w:rsidR="000957B5" w:rsidRPr="00917746" w:rsidRDefault="000957B5" w:rsidP="003F69D2">
            <w:pPr>
              <w:rPr>
                <w:ins w:id="110" w:author="Brian Hithersay" w:date="2019-06-07T13:19:00Z"/>
                <w:rFonts w:ascii="Arial" w:hAnsi="Arial" w:cs="Arial"/>
                <w:sz w:val="18"/>
                <w:szCs w:val="18"/>
              </w:rPr>
            </w:pPr>
            <w:ins w:id="111" w:author="Brian Hithersay" w:date="2019-06-07T13:19:00Z">
              <w:r w:rsidRPr="00917746">
                <w:rPr>
                  <w:rFonts w:ascii="Arial" w:hAnsi="Arial" w:cs="Arial"/>
                  <w:sz w:val="18"/>
                  <w:szCs w:val="18"/>
                </w:rPr>
                <w:t>BEPC_Brown</w:t>
              </w:r>
            </w:ins>
          </w:p>
        </w:tc>
        <w:tc>
          <w:tcPr>
            <w:tcW w:w="6334" w:type="dxa"/>
            <w:vAlign w:val="bottom"/>
          </w:tcPr>
          <w:p w14:paraId="6FBD9E7E" w14:textId="77777777" w:rsidR="000957B5" w:rsidRPr="00917746" w:rsidRDefault="000957B5" w:rsidP="003F69D2">
            <w:pPr>
              <w:rPr>
                <w:ins w:id="112" w:author="Brian Hithersay" w:date="2019-06-07T13:19:00Z"/>
                <w:rFonts w:ascii="Arial" w:hAnsi="Arial" w:cs="Arial"/>
                <w:sz w:val="18"/>
                <w:szCs w:val="18"/>
              </w:rPr>
            </w:pPr>
            <w:ins w:id="113" w:author="Brian Hithersay" w:date="2019-06-07T13:19:00Z">
              <w:r w:rsidRPr="00917746">
                <w:rPr>
                  <w:rFonts w:ascii="Arial" w:hAnsi="Arial" w:cs="Arial"/>
                  <w:sz w:val="18"/>
                  <w:szCs w:val="18"/>
                </w:rPr>
                <w:t>Brazos Electric - Brown County</w:t>
              </w:r>
            </w:ins>
          </w:p>
        </w:tc>
      </w:tr>
      <w:tr w:rsidR="000957B5" w:rsidRPr="00917746" w14:paraId="394F0368" w14:textId="77777777" w:rsidTr="003F69D2">
        <w:trPr>
          <w:cantSplit/>
          <w:ins w:id="114" w:author="Brian Hithersay" w:date="2019-06-07T13:19:00Z"/>
        </w:trPr>
        <w:tc>
          <w:tcPr>
            <w:tcW w:w="1118" w:type="dxa"/>
          </w:tcPr>
          <w:p w14:paraId="4D802A76" w14:textId="77777777" w:rsidR="000957B5" w:rsidRPr="00917746" w:rsidRDefault="000957B5" w:rsidP="003F69D2">
            <w:pPr>
              <w:jc w:val="center"/>
              <w:rPr>
                <w:ins w:id="115" w:author="Brian Hithersay" w:date="2019-06-07T13:19:00Z"/>
                <w:rFonts w:ascii="Arial" w:hAnsi="Arial" w:cs="Arial"/>
                <w:color w:val="000000"/>
                <w:sz w:val="18"/>
                <w:szCs w:val="18"/>
              </w:rPr>
            </w:pPr>
            <w:ins w:id="116" w:author="Brian Hithersay" w:date="2019-06-07T13:19:00Z">
              <w:r w:rsidRPr="00917746">
                <w:rPr>
                  <w:rFonts w:ascii="Arial" w:hAnsi="Arial" w:cs="Arial"/>
                  <w:color w:val="000000"/>
                  <w:sz w:val="18"/>
                  <w:szCs w:val="18"/>
                </w:rPr>
                <w:t>20</w:t>
              </w:r>
            </w:ins>
          </w:p>
        </w:tc>
        <w:tc>
          <w:tcPr>
            <w:tcW w:w="2598" w:type="dxa"/>
            <w:vAlign w:val="bottom"/>
          </w:tcPr>
          <w:p w14:paraId="48E9C024" w14:textId="77777777" w:rsidR="000957B5" w:rsidRPr="00917746" w:rsidRDefault="000957B5" w:rsidP="003F69D2">
            <w:pPr>
              <w:rPr>
                <w:ins w:id="117" w:author="Brian Hithersay" w:date="2019-06-07T13:19:00Z"/>
                <w:rFonts w:ascii="Arial" w:hAnsi="Arial" w:cs="Arial"/>
                <w:sz w:val="18"/>
                <w:szCs w:val="18"/>
              </w:rPr>
            </w:pPr>
            <w:ins w:id="118" w:author="Brian Hithersay" w:date="2019-06-07T13:19:00Z">
              <w:r w:rsidRPr="00917746">
                <w:rPr>
                  <w:rFonts w:ascii="Arial" w:hAnsi="Arial" w:cs="Arial"/>
                  <w:sz w:val="18"/>
                  <w:szCs w:val="18"/>
                </w:rPr>
                <w:t>BEPC_Childress</w:t>
              </w:r>
            </w:ins>
          </w:p>
        </w:tc>
        <w:tc>
          <w:tcPr>
            <w:tcW w:w="6334" w:type="dxa"/>
            <w:vAlign w:val="bottom"/>
          </w:tcPr>
          <w:p w14:paraId="4A7D05A9" w14:textId="77777777" w:rsidR="000957B5" w:rsidRPr="00917746" w:rsidRDefault="000957B5" w:rsidP="003F69D2">
            <w:pPr>
              <w:rPr>
                <w:ins w:id="119" w:author="Brian Hithersay" w:date="2019-06-07T13:19:00Z"/>
                <w:rFonts w:ascii="Arial" w:hAnsi="Arial" w:cs="Arial"/>
                <w:sz w:val="18"/>
                <w:szCs w:val="18"/>
              </w:rPr>
            </w:pPr>
            <w:ins w:id="120" w:author="Brian Hithersay" w:date="2019-06-07T13:19:00Z">
              <w:r w:rsidRPr="00917746">
                <w:rPr>
                  <w:rFonts w:ascii="Arial" w:hAnsi="Arial" w:cs="Arial"/>
                  <w:sz w:val="18"/>
                  <w:szCs w:val="18"/>
                </w:rPr>
                <w:t>Brazos Electric - Childress County</w:t>
              </w:r>
            </w:ins>
          </w:p>
        </w:tc>
      </w:tr>
      <w:tr w:rsidR="000957B5" w:rsidRPr="00917746" w14:paraId="00F60E26" w14:textId="77777777" w:rsidTr="003F69D2">
        <w:trPr>
          <w:cantSplit/>
          <w:ins w:id="121" w:author="Brian Hithersay" w:date="2019-06-07T13:19:00Z"/>
        </w:trPr>
        <w:tc>
          <w:tcPr>
            <w:tcW w:w="1118" w:type="dxa"/>
          </w:tcPr>
          <w:p w14:paraId="27426C8C" w14:textId="77777777" w:rsidR="000957B5" w:rsidRPr="00917746" w:rsidRDefault="000957B5" w:rsidP="003F69D2">
            <w:pPr>
              <w:jc w:val="center"/>
              <w:rPr>
                <w:ins w:id="122" w:author="Brian Hithersay" w:date="2019-06-07T13:19:00Z"/>
                <w:rFonts w:ascii="Arial" w:hAnsi="Arial" w:cs="Arial"/>
                <w:color w:val="000000"/>
                <w:sz w:val="18"/>
                <w:szCs w:val="18"/>
              </w:rPr>
            </w:pPr>
            <w:ins w:id="123" w:author="Brian Hithersay" w:date="2019-06-07T13:19:00Z">
              <w:r w:rsidRPr="00917746">
                <w:rPr>
                  <w:rFonts w:ascii="Arial" w:hAnsi="Arial" w:cs="Arial"/>
                  <w:color w:val="000000"/>
                  <w:sz w:val="18"/>
                  <w:szCs w:val="18"/>
                </w:rPr>
                <w:t>21</w:t>
              </w:r>
            </w:ins>
          </w:p>
        </w:tc>
        <w:tc>
          <w:tcPr>
            <w:tcW w:w="2598" w:type="dxa"/>
            <w:vAlign w:val="bottom"/>
          </w:tcPr>
          <w:p w14:paraId="3A4B0071" w14:textId="77777777" w:rsidR="000957B5" w:rsidRPr="00917746" w:rsidRDefault="000957B5" w:rsidP="003F69D2">
            <w:pPr>
              <w:rPr>
                <w:ins w:id="124" w:author="Brian Hithersay" w:date="2019-06-07T13:19:00Z"/>
                <w:rFonts w:ascii="Arial" w:hAnsi="Arial" w:cs="Arial"/>
                <w:sz w:val="18"/>
                <w:szCs w:val="18"/>
              </w:rPr>
            </w:pPr>
            <w:ins w:id="125" w:author="Brian Hithersay" w:date="2019-06-07T13:19:00Z">
              <w:r w:rsidRPr="00917746">
                <w:rPr>
                  <w:rFonts w:ascii="Arial" w:hAnsi="Arial" w:cs="Arial"/>
                  <w:sz w:val="18"/>
                  <w:szCs w:val="18"/>
                </w:rPr>
                <w:t>BEPC_Clay</w:t>
              </w:r>
            </w:ins>
          </w:p>
        </w:tc>
        <w:tc>
          <w:tcPr>
            <w:tcW w:w="6334" w:type="dxa"/>
            <w:vAlign w:val="bottom"/>
          </w:tcPr>
          <w:p w14:paraId="6A5CB0C3" w14:textId="77777777" w:rsidR="000957B5" w:rsidRPr="00917746" w:rsidRDefault="000957B5" w:rsidP="003F69D2">
            <w:pPr>
              <w:rPr>
                <w:ins w:id="126" w:author="Brian Hithersay" w:date="2019-06-07T13:19:00Z"/>
                <w:rFonts w:ascii="Arial" w:hAnsi="Arial" w:cs="Arial"/>
                <w:sz w:val="18"/>
                <w:szCs w:val="18"/>
              </w:rPr>
            </w:pPr>
            <w:ins w:id="127" w:author="Brian Hithersay" w:date="2019-06-07T13:19:00Z">
              <w:r w:rsidRPr="00917746">
                <w:rPr>
                  <w:rFonts w:ascii="Arial" w:hAnsi="Arial" w:cs="Arial"/>
                  <w:sz w:val="18"/>
                  <w:szCs w:val="18"/>
                </w:rPr>
                <w:t>Brazos Electric - Clay County</w:t>
              </w:r>
            </w:ins>
          </w:p>
        </w:tc>
      </w:tr>
      <w:tr w:rsidR="000957B5" w:rsidRPr="00917746" w14:paraId="58DBE44B" w14:textId="77777777" w:rsidTr="003F69D2">
        <w:trPr>
          <w:cantSplit/>
          <w:ins w:id="128" w:author="Brian Hithersay" w:date="2019-06-07T13:19:00Z"/>
        </w:trPr>
        <w:tc>
          <w:tcPr>
            <w:tcW w:w="1118" w:type="dxa"/>
          </w:tcPr>
          <w:p w14:paraId="7A896B18" w14:textId="77777777" w:rsidR="000957B5" w:rsidRPr="00917746" w:rsidRDefault="000957B5" w:rsidP="003F69D2">
            <w:pPr>
              <w:jc w:val="center"/>
              <w:rPr>
                <w:ins w:id="129" w:author="Brian Hithersay" w:date="2019-06-07T13:19:00Z"/>
                <w:rFonts w:ascii="Arial" w:hAnsi="Arial" w:cs="Arial"/>
                <w:color w:val="000000"/>
                <w:sz w:val="18"/>
                <w:szCs w:val="18"/>
              </w:rPr>
            </w:pPr>
            <w:ins w:id="130" w:author="Brian Hithersay" w:date="2019-06-07T13:19:00Z">
              <w:r w:rsidRPr="00917746">
                <w:rPr>
                  <w:rFonts w:ascii="Arial" w:hAnsi="Arial" w:cs="Arial"/>
                  <w:color w:val="000000"/>
                  <w:sz w:val="18"/>
                  <w:szCs w:val="18"/>
                </w:rPr>
                <w:t>22</w:t>
              </w:r>
            </w:ins>
          </w:p>
        </w:tc>
        <w:tc>
          <w:tcPr>
            <w:tcW w:w="2598" w:type="dxa"/>
            <w:vAlign w:val="bottom"/>
          </w:tcPr>
          <w:p w14:paraId="04DE66C5" w14:textId="77777777" w:rsidR="000957B5" w:rsidRPr="00917746" w:rsidRDefault="000957B5" w:rsidP="003F69D2">
            <w:pPr>
              <w:rPr>
                <w:ins w:id="131" w:author="Brian Hithersay" w:date="2019-06-07T13:19:00Z"/>
                <w:rFonts w:ascii="Arial" w:hAnsi="Arial" w:cs="Arial"/>
                <w:sz w:val="18"/>
                <w:szCs w:val="18"/>
              </w:rPr>
            </w:pPr>
            <w:ins w:id="132" w:author="Brian Hithersay" w:date="2019-06-07T13:19:00Z">
              <w:r w:rsidRPr="00917746">
                <w:rPr>
                  <w:rFonts w:ascii="Arial" w:hAnsi="Arial" w:cs="Arial"/>
                  <w:sz w:val="18"/>
                  <w:szCs w:val="18"/>
                </w:rPr>
                <w:t>BEPC_Collin</w:t>
              </w:r>
            </w:ins>
          </w:p>
        </w:tc>
        <w:tc>
          <w:tcPr>
            <w:tcW w:w="6334" w:type="dxa"/>
            <w:vAlign w:val="bottom"/>
          </w:tcPr>
          <w:p w14:paraId="6319338F" w14:textId="77777777" w:rsidR="000957B5" w:rsidRPr="00917746" w:rsidRDefault="000957B5" w:rsidP="003F69D2">
            <w:pPr>
              <w:rPr>
                <w:ins w:id="133" w:author="Brian Hithersay" w:date="2019-06-07T13:19:00Z"/>
                <w:rFonts w:ascii="Arial" w:hAnsi="Arial" w:cs="Arial"/>
                <w:sz w:val="18"/>
                <w:szCs w:val="18"/>
              </w:rPr>
            </w:pPr>
            <w:ins w:id="134" w:author="Brian Hithersay" w:date="2019-06-07T13:19:00Z">
              <w:r w:rsidRPr="00917746">
                <w:rPr>
                  <w:rFonts w:ascii="Arial" w:hAnsi="Arial" w:cs="Arial"/>
                  <w:sz w:val="18"/>
                  <w:szCs w:val="18"/>
                </w:rPr>
                <w:t>Brazos Electric - Collin County</w:t>
              </w:r>
            </w:ins>
          </w:p>
        </w:tc>
      </w:tr>
      <w:tr w:rsidR="000957B5" w:rsidRPr="00917746" w14:paraId="388CDA84" w14:textId="77777777" w:rsidTr="003F69D2">
        <w:trPr>
          <w:cantSplit/>
          <w:ins w:id="135" w:author="Brian Hithersay" w:date="2019-06-07T13:19:00Z"/>
        </w:trPr>
        <w:tc>
          <w:tcPr>
            <w:tcW w:w="1118" w:type="dxa"/>
          </w:tcPr>
          <w:p w14:paraId="06D1E7F1" w14:textId="77777777" w:rsidR="000957B5" w:rsidRPr="00917746" w:rsidRDefault="000957B5" w:rsidP="003F69D2">
            <w:pPr>
              <w:jc w:val="center"/>
              <w:rPr>
                <w:ins w:id="136" w:author="Brian Hithersay" w:date="2019-06-07T13:19:00Z"/>
                <w:rFonts w:ascii="Arial" w:hAnsi="Arial" w:cs="Arial"/>
                <w:color w:val="000000"/>
                <w:sz w:val="18"/>
                <w:szCs w:val="18"/>
              </w:rPr>
            </w:pPr>
            <w:ins w:id="137" w:author="Brian Hithersay" w:date="2019-06-07T13:19:00Z">
              <w:r w:rsidRPr="00917746">
                <w:rPr>
                  <w:rFonts w:ascii="Arial" w:hAnsi="Arial" w:cs="Arial"/>
                  <w:color w:val="000000"/>
                  <w:sz w:val="18"/>
                  <w:szCs w:val="18"/>
                </w:rPr>
                <w:t>23</w:t>
              </w:r>
            </w:ins>
          </w:p>
        </w:tc>
        <w:tc>
          <w:tcPr>
            <w:tcW w:w="2598" w:type="dxa"/>
            <w:vAlign w:val="bottom"/>
          </w:tcPr>
          <w:p w14:paraId="3DBBC219" w14:textId="77777777" w:rsidR="000957B5" w:rsidRPr="00917746" w:rsidRDefault="000957B5" w:rsidP="003F69D2">
            <w:pPr>
              <w:rPr>
                <w:ins w:id="138" w:author="Brian Hithersay" w:date="2019-06-07T13:19:00Z"/>
                <w:rFonts w:ascii="Arial" w:hAnsi="Arial" w:cs="Arial"/>
                <w:sz w:val="18"/>
                <w:szCs w:val="18"/>
              </w:rPr>
            </w:pPr>
            <w:ins w:id="139" w:author="Brian Hithersay" w:date="2019-06-07T13:19:00Z">
              <w:r w:rsidRPr="00917746">
                <w:rPr>
                  <w:rFonts w:ascii="Arial" w:hAnsi="Arial" w:cs="Arial"/>
                  <w:sz w:val="18"/>
                  <w:szCs w:val="18"/>
                </w:rPr>
                <w:t>BEPC_Comanche</w:t>
              </w:r>
            </w:ins>
          </w:p>
        </w:tc>
        <w:tc>
          <w:tcPr>
            <w:tcW w:w="6334" w:type="dxa"/>
            <w:vAlign w:val="bottom"/>
          </w:tcPr>
          <w:p w14:paraId="6711FFBD" w14:textId="77777777" w:rsidR="000957B5" w:rsidRPr="00917746" w:rsidRDefault="000957B5" w:rsidP="003F69D2">
            <w:pPr>
              <w:rPr>
                <w:ins w:id="140" w:author="Brian Hithersay" w:date="2019-06-07T13:19:00Z"/>
                <w:rFonts w:ascii="Arial" w:hAnsi="Arial" w:cs="Arial"/>
                <w:sz w:val="18"/>
                <w:szCs w:val="18"/>
              </w:rPr>
            </w:pPr>
            <w:ins w:id="141" w:author="Brian Hithersay" w:date="2019-06-07T13:19:00Z">
              <w:r w:rsidRPr="00917746">
                <w:rPr>
                  <w:rFonts w:ascii="Arial" w:hAnsi="Arial" w:cs="Arial"/>
                  <w:sz w:val="18"/>
                  <w:szCs w:val="18"/>
                </w:rPr>
                <w:t>Brazos Electric - Comanche County</w:t>
              </w:r>
            </w:ins>
          </w:p>
        </w:tc>
      </w:tr>
      <w:tr w:rsidR="000957B5" w:rsidRPr="00917746" w14:paraId="7121E170" w14:textId="77777777" w:rsidTr="003F69D2">
        <w:trPr>
          <w:cantSplit/>
          <w:ins w:id="142" w:author="Brian Hithersay" w:date="2019-06-07T13:19:00Z"/>
        </w:trPr>
        <w:tc>
          <w:tcPr>
            <w:tcW w:w="1118" w:type="dxa"/>
          </w:tcPr>
          <w:p w14:paraId="0EA7C02A" w14:textId="77777777" w:rsidR="000957B5" w:rsidRPr="00917746" w:rsidRDefault="000957B5" w:rsidP="003F69D2">
            <w:pPr>
              <w:jc w:val="center"/>
              <w:rPr>
                <w:ins w:id="143" w:author="Brian Hithersay" w:date="2019-06-07T13:19:00Z"/>
                <w:rFonts w:ascii="Arial" w:hAnsi="Arial" w:cs="Arial"/>
                <w:color w:val="000000"/>
                <w:sz w:val="18"/>
                <w:szCs w:val="18"/>
              </w:rPr>
            </w:pPr>
            <w:ins w:id="144" w:author="Brian Hithersay" w:date="2019-06-07T13:19:00Z">
              <w:r w:rsidRPr="00917746">
                <w:rPr>
                  <w:rFonts w:ascii="Arial" w:hAnsi="Arial" w:cs="Arial"/>
                  <w:color w:val="000000"/>
                  <w:sz w:val="18"/>
                  <w:szCs w:val="18"/>
                </w:rPr>
                <w:t>24</w:t>
              </w:r>
            </w:ins>
          </w:p>
        </w:tc>
        <w:tc>
          <w:tcPr>
            <w:tcW w:w="2598" w:type="dxa"/>
            <w:vAlign w:val="bottom"/>
          </w:tcPr>
          <w:p w14:paraId="5483C64D" w14:textId="77777777" w:rsidR="000957B5" w:rsidRPr="00917746" w:rsidRDefault="000957B5" w:rsidP="003F69D2">
            <w:pPr>
              <w:rPr>
                <w:ins w:id="145" w:author="Brian Hithersay" w:date="2019-06-07T13:19:00Z"/>
                <w:rFonts w:ascii="Arial" w:hAnsi="Arial" w:cs="Arial"/>
                <w:sz w:val="18"/>
                <w:szCs w:val="18"/>
              </w:rPr>
            </w:pPr>
            <w:ins w:id="146" w:author="Brian Hithersay" w:date="2019-06-07T13:19:00Z">
              <w:r w:rsidRPr="00917746">
                <w:rPr>
                  <w:rFonts w:ascii="Arial" w:hAnsi="Arial" w:cs="Arial"/>
                  <w:sz w:val="18"/>
                  <w:szCs w:val="18"/>
                </w:rPr>
                <w:t>BEPC_Cooke</w:t>
              </w:r>
            </w:ins>
          </w:p>
        </w:tc>
        <w:tc>
          <w:tcPr>
            <w:tcW w:w="6334" w:type="dxa"/>
            <w:vAlign w:val="bottom"/>
          </w:tcPr>
          <w:p w14:paraId="5E5B56E8" w14:textId="77777777" w:rsidR="000957B5" w:rsidRPr="00917746" w:rsidRDefault="000957B5" w:rsidP="003F69D2">
            <w:pPr>
              <w:rPr>
                <w:ins w:id="147" w:author="Brian Hithersay" w:date="2019-06-07T13:19:00Z"/>
                <w:rFonts w:ascii="Arial" w:hAnsi="Arial" w:cs="Arial"/>
                <w:sz w:val="18"/>
                <w:szCs w:val="18"/>
              </w:rPr>
            </w:pPr>
            <w:ins w:id="148" w:author="Brian Hithersay" w:date="2019-06-07T13:19:00Z">
              <w:r w:rsidRPr="00917746">
                <w:rPr>
                  <w:rFonts w:ascii="Arial" w:hAnsi="Arial" w:cs="Arial"/>
                  <w:sz w:val="18"/>
                  <w:szCs w:val="18"/>
                </w:rPr>
                <w:t>Brazos Electric - Cooke County</w:t>
              </w:r>
            </w:ins>
          </w:p>
        </w:tc>
      </w:tr>
      <w:tr w:rsidR="000957B5" w:rsidRPr="00917746" w14:paraId="5CCBA218" w14:textId="77777777" w:rsidTr="003F69D2">
        <w:trPr>
          <w:cantSplit/>
          <w:ins w:id="149" w:author="Brian Hithersay" w:date="2019-06-07T13:19:00Z"/>
        </w:trPr>
        <w:tc>
          <w:tcPr>
            <w:tcW w:w="1118" w:type="dxa"/>
          </w:tcPr>
          <w:p w14:paraId="3BD279C1" w14:textId="77777777" w:rsidR="000957B5" w:rsidRPr="00917746" w:rsidRDefault="000957B5" w:rsidP="003F69D2">
            <w:pPr>
              <w:jc w:val="center"/>
              <w:rPr>
                <w:ins w:id="150" w:author="Brian Hithersay" w:date="2019-06-07T13:19:00Z"/>
                <w:rFonts w:ascii="Arial" w:hAnsi="Arial" w:cs="Arial"/>
                <w:color w:val="000000"/>
                <w:sz w:val="18"/>
                <w:szCs w:val="18"/>
              </w:rPr>
            </w:pPr>
            <w:ins w:id="151" w:author="Brian Hithersay" w:date="2019-06-07T13:19:00Z">
              <w:r w:rsidRPr="00917746">
                <w:rPr>
                  <w:rFonts w:ascii="Arial" w:hAnsi="Arial" w:cs="Arial"/>
                  <w:color w:val="000000"/>
                  <w:sz w:val="18"/>
                  <w:szCs w:val="18"/>
                </w:rPr>
                <w:t>25</w:t>
              </w:r>
            </w:ins>
          </w:p>
        </w:tc>
        <w:tc>
          <w:tcPr>
            <w:tcW w:w="2598" w:type="dxa"/>
            <w:vAlign w:val="bottom"/>
          </w:tcPr>
          <w:p w14:paraId="1495A287" w14:textId="77777777" w:rsidR="000957B5" w:rsidRPr="00917746" w:rsidRDefault="000957B5" w:rsidP="003F69D2">
            <w:pPr>
              <w:rPr>
                <w:ins w:id="152" w:author="Brian Hithersay" w:date="2019-06-07T13:19:00Z"/>
                <w:rFonts w:ascii="Arial" w:hAnsi="Arial" w:cs="Arial"/>
                <w:sz w:val="18"/>
                <w:szCs w:val="18"/>
              </w:rPr>
            </w:pPr>
            <w:ins w:id="153" w:author="Brian Hithersay" w:date="2019-06-07T13:19:00Z">
              <w:r w:rsidRPr="00917746">
                <w:rPr>
                  <w:rFonts w:ascii="Arial" w:hAnsi="Arial" w:cs="Arial"/>
                  <w:sz w:val="18"/>
                  <w:szCs w:val="18"/>
                </w:rPr>
                <w:t>BEPC_Coryell</w:t>
              </w:r>
            </w:ins>
          </w:p>
        </w:tc>
        <w:tc>
          <w:tcPr>
            <w:tcW w:w="6334" w:type="dxa"/>
            <w:vAlign w:val="bottom"/>
          </w:tcPr>
          <w:p w14:paraId="4B88DE79" w14:textId="77777777" w:rsidR="000957B5" w:rsidRPr="00917746" w:rsidRDefault="000957B5" w:rsidP="003F69D2">
            <w:pPr>
              <w:rPr>
                <w:ins w:id="154" w:author="Brian Hithersay" w:date="2019-06-07T13:19:00Z"/>
                <w:rFonts w:ascii="Arial" w:hAnsi="Arial" w:cs="Arial"/>
                <w:sz w:val="18"/>
                <w:szCs w:val="18"/>
              </w:rPr>
            </w:pPr>
            <w:ins w:id="155" w:author="Brian Hithersay" w:date="2019-06-07T13:19:00Z">
              <w:r w:rsidRPr="00917746">
                <w:rPr>
                  <w:rFonts w:ascii="Arial" w:hAnsi="Arial" w:cs="Arial"/>
                  <w:sz w:val="18"/>
                  <w:szCs w:val="18"/>
                </w:rPr>
                <w:t>Brazos Electric - Coryell County</w:t>
              </w:r>
            </w:ins>
          </w:p>
        </w:tc>
      </w:tr>
      <w:tr w:rsidR="000957B5" w:rsidRPr="00917746" w14:paraId="2AAFD7B9" w14:textId="77777777" w:rsidTr="003F69D2">
        <w:trPr>
          <w:cantSplit/>
          <w:ins w:id="156" w:author="Brian Hithersay" w:date="2019-06-07T13:19:00Z"/>
        </w:trPr>
        <w:tc>
          <w:tcPr>
            <w:tcW w:w="1118" w:type="dxa"/>
          </w:tcPr>
          <w:p w14:paraId="0B166044" w14:textId="77777777" w:rsidR="000957B5" w:rsidRPr="00917746" w:rsidRDefault="000957B5" w:rsidP="003F69D2">
            <w:pPr>
              <w:jc w:val="center"/>
              <w:rPr>
                <w:ins w:id="157" w:author="Brian Hithersay" w:date="2019-06-07T13:19:00Z"/>
                <w:rFonts w:ascii="Arial" w:hAnsi="Arial" w:cs="Arial"/>
                <w:color w:val="000000"/>
                <w:sz w:val="18"/>
                <w:szCs w:val="18"/>
              </w:rPr>
            </w:pPr>
            <w:ins w:id="158" w:author="Brian Hithersay" w:date="2019-06-07T13:19:00Z">
              <w:r w:rsidRPr="00917746">
                <w:rPr>
                  <w:rFonts w:ascii="Arial" w:hAnsi="Arial" w:cs="Arial"/>
                  <w:color w:val="000000"/>
                  <w:sz w:val="18"/>
                  <w:szCs w:val="18"/>
                </w:rPr>
                <w:t>26</w:t>
              </w:r>
            </w:ins>
          </w:p>
        </w:tc>
        <w:tc>
          <w:tcPr>
            <w:tcW w:w="2598" w:type="dxa"/>
            <w:vAlign w:val="bottom"/>
          </w:tcPr>
          <w:p w14:paraId="7477D99B" w14:textId="77777777" w:rsidR="000957B5" w:rsidRPr="00917746" w:rsidRDefault="000957B5" w:rsidP="003F69D2">
            <w:pPr>
              <w:rPr>
                <w:ins w:id="159" w:author="Brian Hithersay" w:date="2019-06-07T13:19:00Z"/>
                <w:rFonts w:ascii="Arial" w:hAnsi="Arial" w:cs="Arial"/>
                <w:sz w:val="18"/>
                <w:szCs w:val="18"/>
              </w:rPr>
            </w:pPr>
            <w:ins w:id="160" w:author="Brian Hithersay" w:date="2019-06-07T13:19:00Z">
              <w:r w:rsidRPr="00917746">
                <w:rPr>
                  <w:rFonts w:ascii="Arial" w:hAnsi="Arial" w:cs="Arial"/>
                  <w:sz w:val="18"/>
                  <w:szCs w:val="18"/>
                </w:rPr>
                <w:t>BEPC_Cottle</w:t>
              </w:r>
            </w:ins>
          </w:p>
        </w:tc>
        <w:tc>
          <w:tcPr>
            <w:tcW w:w="6334" w:type="dxa"/>
            <w:vAlign w:val="bottom"/>
          </w:tcPr>
          <w:p w14:paraId="34E40566" w14:textId="77777777" w:rsidR="000957B5" w:rsidRPr="00917746" w:rsidRDefault="000957B5" w:rsidP="003F69D2">
            <w:pPr>
              <w:rPr>
                <w:ins w:id="161" w:author="Brian Hithersay" w:date="2019-06-07T13:19:00Z"/>
                <w:rFonts w:ascii="Arial" w:hAnsi="Arial" w:cs="Arial"/>
                <w:sz w:val="18"/>
                <w:szCs w:val="18"/>
              </w:rPr>
            </w:pPr>
            <w:ins w:id="162" w:author="Brian Hithersay" w:date="2019-06-07T13:19:00Z">
              <w:r w:rsidRPr="00917746">
                <w:rPr>
                  <w:rFonts w:ascii="Arial" w:hAnsi="Arial" w:cs="Arial"/>
                  <w:sz w:val="18"/>
                  <w:szCs w:val="18"/>
                </w:rPr>
                <w:t>Brazos Electric - Cottle County</w:t>
              </w:r>
            </w:ins>
          </w:p>
        </w:tc>
      </w:tr>
      <w:tr w:rsidR="000957B5" w:rsidRPr="00917746" w14:paraId="6FFF3CE9" w14:textId="77777777" w:rsidTr="003F69D2">
        <w:trPr>
          <w:cantSplit/>
          <w:ins w:id="163" w:author="Brian Hithersay" w:date="2019-06-07T13:19:00Z"/>
        </w:trPr>
        <w:tc>
          <w:tcPr>
            <w:tcW w:w="1118" w:type="dxa"/>
          </w:tcPr>
          <w:p w14:paraId="36F39A7E" w14:textId="77777777" w:rsidR="000957B5" w:rsidRPr="00917746" w:rsidRDefault="000957B5" w:rsidP="003F69D2">
            <w:pPr>
              <w:jc w:val="center"/>
              <w:rPr>
                <w:ins w:id="164" w:author="Brian Hithersay" w:date="2019-06-07T13:19:00Z"/>
                <w:rFonts w:ascii="Arial" w:hAnsi="Arial" w:cs="Arial"/>
                <w:color w:val="000000"/>
                <w:sz w:val="18"/>
                <w:szCs w:val="18"/>
              </w:rPr>
            </w:pPr>
            <w:ins w:id="165" w:author="Brian Hithersay" w:date="2019-06-07T13:19:00Z">
              <w:r w:rsidRPr="00917746">
                <w:rPr>
                  <w:rFonts w:ascii="Arial" w:hAnsi="Arial" w:cs="Arial"/>
                  <w:color w:val="000000"/>
                  <w:sz w:val="18"/>
                  <w:szCs w:val="18"/>
                </w:rPr>
                <w:t>27</w:t>
              </w:r>
            </w:ins>
          </w:p>
        </w:tc>
        <w:tc>
          <w:tcPr>
            <w:tcW w:w="2598" w:type="dxa"/>
            <w:vAlign w:val="bottom"/>
          </w:tcPr>
          <w:p w14:paraId="3A7A95C9" w14:textId="77777777" w:rsidR="000957B5" w:rsidRPr="00917746" w:rsidRDefault="000957B5" w:rsidP="003F69D2">
            <w:pPr>
              <w:rPr>
                <w:ins w:id="166" w:author="Brian Hithersay" w:date="2019-06-07T13:19:00Z"/>
                <w:rFonts w:ascii="Arial" w:hAnsi="Arial" w:cs="Arial"/>
                <w:sz w:val="18"/>
                <w:szCs w:val="18"/>
              </w:rPr>
            </w:pPr>
            <w:ins w:id="167" w:author="Brian Hithersay" w:date="2019-06-07T13:19:00Z">
              <w:r w:rsidRPr="00917746">
                <w:rPr>
                  <w:rFonts w:ascii="Arial" w:hAnsi="Arial" w:cs="Arial"/>
                  <w:sz w:val="18"/>
                  <w:szCs w:val="18"/>
                </w:rPr>
                <w:t>BEPC_Crosby</w:t>
              </w:r>
            </w:ins>
          </w:p>
        </w:tc>
        <w:tc>
          <w:tcPr>
            <w:tcW w:w="6334" w:type="dxa"/>
            <w:vAlign w:val="bottom"/>
          </w:tcPr>
          <w:p w14:paraId="0BD11AD6" w14:textId="77777777" w:rsidR="000957B5" w:rsidRPr="00917746" w:rsidRDefault="000957B5" w:rsidP="003F69D2">
            <w:pPr>
              <w:rPr>
                <w:ins w:id="168" w:author="Brian Hithersay" w:date="2019-06-07T13:19:00Z"/>
                <w:rFonts w:ascii="Arial" w:hAnsi="Arial" w:cs="Arial"/>
                <w:sz w:val="18"/>
                <w:szCs w:val="18"/>
              </w:rPr>
            </w:pPr>
            <w:ins w:id="169" w:author="Brian Hithersay" w:date="2019-06-07T13:19:00Z">
              <w:r w:rsidRPr="00917746">
                <w:rPr>
                  <w:rFonts w:ascii="Arial" w:hAnsi="Arial" w:cs="Arial"/>
                  <w:sz w:val="18"/>
                  <w:szCs w:val="18"/>
                </w:rPr>
                <w:t>Brazos Electric - Crosby County</w:t>
              </w:r>
            </w:ins>
          </w:p>
        </w:tc>
      </w:tr>
      <w:tr w:rsidR="000957B5" w:rsidRPr="00917746" w14:paraId="5634AF3E" w14:textId="77777777" w:rsidTr="003F69D2">
        <w:trPr>
          <w:cantSplit/>
          <w:ins w:id="170" w:author="Brian Hithersay" w:date="2019-06-07T13:19:00Z"/>
        </w:trPr>
        <w:tc>
          <w:tcPr>
            <w:tcW w:w="1118" w:type="dxa"/>
          </w:tcPr>
          <w:p w14:paraId="2DD0A730" w14:textId="77777777" w:rsidR="000957B5" w:rsidRPr="00917746" w:rsidRDefault="000957B5" w:rsidP="003F69D2">
            <w:pPr>
              <w:jc w:val="center"/>
              <w:rPr>
                <w:ins w:id="171" w:author="Brian Hithersay" w:date="2019-06-07T13:19:00Z"/>
                <w:rFonts w:ascii="Arial" w:hAnsi="Arial" w:cs="Arial"/>
                <w:color w:val="000000"/>
                <w:sz w:val="18"/>
                <w:szCs w:val="18"/>
              </w:rPr>
            </w:pPr>
            <w:ins w:id="172" w:author="Brian Hithersay" w:date="2019-06-07T13:19:00Z">
              <w:r w:rsidRPr="00917746">
                <w:rPr>
                  <w:rFonts w:ascii="Arial" w:hAnsi="Arial" w:cs="Arial"/>
                  <w:color w:val="000000"/>
                  <w:sz w:val="18"/>
                  <w:szCs w:val="18"/>
                </w:rPr>
                <w:t>28</w:t>
              </w:r>
            </w:ins>
          </w:p>
        </w:tc>
        <w:tc>
          <w:tcPr>
            <w:tcW w:w="2598" w:type="dxa"/>
            <w:vAlign w:val="bottom"/>
          </w:tcPr>
          <w:p w14:paraId="38AAAFAF" w14:textId="77777777" w:rsidR="000957B5" w:rsidRPr="00917746" w:rsidRDefault="000957B5" w:rsidP="003F69D2">
            <w:pPr>
              <w:rPr>
                <w:ins w:id="173" w:author="Brian Hithersay" w:date="2019-06-07T13:19:00Z"/>
                <w:rFonts w:ascii="Arial" w:hAnsi="Arial" w:cs="Arial"/>
                <w:sz w:val="18"/>
                <w:szCs w:val="18"/>
              </w:rPr>
            </w:pPr>
            <w:ins w:id="174" w:author="Brian Hithersay" w:date="2019-06-07T13:19:00Z">
              <w:r w:rsidRPr="00917746">
                <w:rPr>
                  <w:rFonts w:ascii="Arial" w:hAnsi="Arial" w:cs="Arial"/>
                  <w:sz w:val="18"/>
                  <w:szCs w:val="18"/>
                </w:rPr>
                <w:t>BEPC_Dallas</w:t>
              </w:r>
            </w:ins>
          </w:p>
        </w:tc>
        <w:tc>
          <w:tcPr>
            <w:tcW w:w="6334" w:type="dxa"/>
            <w:vAlign w:val="bottom"/>
          </w:tcPr>
          <w:p w14:paraId="07229ED9" w14:textId="77777777" w:rsidR="000957B5" w:rsidRPr="00917746" w:rsidRDefault="000957B5" w:rsidP="003F69D2">
            <w:pPr>
              <w:rPr>
                <w:ins w:id="175" w:author="Brian Hithersay" w:date="2019-06-07T13:19:00Z"/>
                <w:rFonts w:ascii="Arial" w:hAnsi="Arial" w:cs="Arial"/>
                <w:sz w:val="18"/>
                <w:szCs w:val="18"/>
              </w:rPr>
            </w:pPr>
            <w:ins w:id="176" w:author="Brian Hithersay" w:date="2019-06-07T13:19:00Z">
              <w:r w:rsidRPr="00917746">
                <w:rPr>
                  <w:rFonts w:ascii="Arial" w:hAnsi="Arial" w:cs="Arial"/>
                  <w:sz w:val="18"/>
                  <w:szCs w:val="18"/>
                </w:rPr>
                <w:t>Brazos Electric - Dallas County</w:t>
              </w:r>
            </w:ins>
          </w:p>
        </w:tc>
      </w:tr>
      <w:tr w:rsidR="000957B5" w:rsidRPr="00917746" w14:paraId="60597796" w14:textId="77777777" w:rsidTr="003F69D2">
        <w:trPr>
          <w:cantSplit/>
          <w:ins w:id="177" w:author="Brian Hithersay" w:date="2019-06-07T13:19:00Z"/>
        </w:trPr>
        <w:tc>
          <w:tcPr>
            <w:tcW w:w="1118" w:type="dxa"/>
          </w:tcPr>
          <w:p w14:paraId="3E33B125" w14:textId="77777777" w:rsidR="000957B5" w:rsidRPr="00917746" w:rsidRDefault="000957B5" w:rsidP="003F69D2">
            <w:pPr>
              <w:jc w:val="center"/>
              <w:rPr>
                <w:ins w:id="178" w:author="Brian Hithersay" w:date="2019-06-07T13:19:00Z"/>
                <w:rFonts w:ascii="Arial" w:hAnsi="Arial" w:cs="Arial"/>
                <w:color w:val="000000"/>
                <w:sz w:val="18"/>
                <w:szCs w:val="18"/>
              </w:rPr>
            </w:pPr>
            <w:ins w:id="179" w:author="Brian Hithersay" w:date="2019-06-07T13:19:00Z">
              <w:r w:rsidRPr="00917746">
                <w:rPr>
                  <w:rFonts w:ascii="Arial" w:hAnsi="Arial" w:cs="Arial"/>
                  <w:color w:val="000000"/>
                  <w:sz w:val="18"/>
                  <w:szCs w:val="18"/>
                </w:rPr>
                <w:t>29</w:t>
              </w:r>
            </w:ins>
          </w:p>
        </w:tc>
        <w:tc>
          <w:tcPr>
            <w:tcW w:w="2598" w:type="dxa"/>
            <w:vAlign w:val="bottom"/>
          </w:tcPr>
          <w:p w14:paraId="601FA730" w14:textId="77777777" w:rsidR="000957B5" w:rsidRPr="00917746" w:rsidRDefault="000957B5" w:rsidP="003F69D2">
            <w:pPr>
              <w:rPr>
                <w:ins w:id="180" w:author="Brian Hithersay" w:date="2019-06-07T13:19:00Z"/>
                <w:rFonts w:ascii="Arial" w:hAnsi="Arial" w:cs="Arial"/>
                <w:sz w:val="18"/>
                <w:szCs w:val="18"/>
              </w:rPr>
            </w:pPr>
            <w:ins w:id="181" w:author="Brian Hithersay" w:date="2019-06-07T13:19:00Z">
              <w:r w:rsidRPr="00917746">
                <w:rPr>
                  <w:rFonts w:ascii="Arial" w:hAnsi="Arial" w:cs="Arial"/>
                  <w:sz w:val="18"/>
                  <w:szCs w:val="18"/>
                </w:rPr>
                <w:t>BEPC_Denton</w:t>
              </w:r>
            </w:ins>
          </w:p>
        </w:tc>
        <w:tc>
          <w:tcPr>
            <w:tcW w:w="6334" w:type="dxa"/>
            <w:vAlign w:val="bottom"/>
          </w:tcPr>
          <w:p w14:paraId="395DD8F8" w14:textId="77777777" w:rsidR="000957B5" w:rsidRPr="00917746" w:rsidRDefault="000957B5" w:rsidP="003F69D2">
            <w:pPr>
              <w:rPr>
                <w:ins w:id="182" w:author="Brian Hithersay" w:date="2019-06-07T13:19:00Z"/>
                <w:rFonts w:ascii="Arial" w:hAnsi="Arial" w:cs="Arial"/>
                <w:sz w:val="18"/>
                <w:szCs w:val="18"/>
              </w:rPr>
            </w:pPr>
            <w:ins w:id="183" w:author="Brian Hithersay" w:date="2019-06-07T13:19:00Z">
              <w:r w:rsidRPr="00917746">
                <w:rPr>
                  <w:rFonts w:ascii="Arial" w:hAnsi="Arial" w:cs="Arial"/>
                  <w:sz w:val="18"/>
                  <w:szCs w:val="18"/>
                </w:rPr>
                <w:t>Brazos Electric - Denton County</w:t>
              </w:r>
            </w:ins>
          </w:p>
        </w:tc>
      </w:tr>
      <w:tr w:rsidR="000957B5" w:rsidRPr="00917746" w14:paraId="272EDA6B" w14:textId="77777777" w:rsidTr="003F69D2">
        <w:trPr>
          <w:cantSplit/>
          <w:ins w:id="184" w:author="Brian Hithersay" w:date="2019-06-07T13:19:00Z"/>
        </w:trPr>
        <w:tc>
          <w:tcPr>
            <w:tcW w:w="1118" w:type="dxa"/>
          </w:tcPr>
          <w:p w14:paraId="634D98FF" w14:textId="77777777" w:rsidR="000957B5" w:rsidRPr="00917746" w:rsidRDefault="000957B5" w:rsidP="003F69D2">
            <w:pPr>
              <w:jc w:val="center"/>
              <w:rPr>
                <w:ins w:id="185" w:author="Brian Hithersay" w:date="2019-06-07T13:19:00Z"/>
                <w:rFonts w:ascii="Arial" w:hAnsi="Arial" w:cs="Arial"/>
                <w:color w:val="000000"/>
                <w:sz w:val="18"/>
                <w:szCs w:val="18"/>
              </w:rPr>
            </w:pPr>
            <w:ins w:id="186" w:author="Brian Hithersay" w:date="2019-06-07T13:19:00Z">
              <w:r w:rsidRPr="00917746">
                <w:rPr>
                  <w:rFonts w:ascii="Arial" w:hAnsi="Arial" w:cs="Arial"/>
                  <w:color w:val="000000"/>
                  <w:sz w:val="18"/>
                  <w:szCs w:val="18"/>
                </w:rPr>
                <w:t>30</w:t>
              </w:r>
            </w:ins>
          </w:p>
        </w:tc>
        <w:tc>
          <w:tcPr>
            <w:tcW w:w="2598" w:type="dxa"/>
            <w:vAlign w:val="bottom"/>
          </w:tcPr>
          <w:p w14:paraId="32F350DE" w14:textId="77777777" w:rsidR="000957B5" w:rsidRPr="00917746" w:rsidRDefault="000957B5" w:rsidP="003F69D2">
            <w:pPr>
              <w:rPr>
                <w:ins w:id="187" w:author="Brian Hithersay" w:date="2019-06-07T13:19:00Z"/>
                <w:rFonts w:ascii="Arial" w:hAnsi="Arial" w:cs="Arial"/>
                <w:sz w:val="18"/>
                <w:szCs w:val="18"/>
              </w:rPr>
            </w:pPr>
            <w:ins w:id="188" w:author="Brian Hithersay" w:date="2019-06-07T13:19:00Z">
              <w:r w:rsidRPr="00917746">
                <w:rPr>
                  <w:rFonts w:ascii="Arial" w:hAnsi="Arial" w:cs="Arial"/>
                  <w:sz w:val="18"/>
                  <w:szCs w:val="18"/>
                </w:rPr>
                <w:t>BEPC_Dickens</w:t>
              </w:r>
            </w:ins>
          </w:p>
        </w:tc>
        <w:tc>
          <w:tcPr>
            <w:tcW w:w="6334" w:type="dxa"/>
            <w:vAlign w:val="bottom"/>
          </w:tcPr>
          <w:p w14:paraId="3B723382" w14:textId="77777777" w:rsidR="000957B5" w:rsidRPr="00917746" w:rsidRDefault="000957B5" w:rsidP="003F69D2">
            <w:pPr>
              <w:rPr>
                <w:ins w:id="189" w:author="Brian Hithersay" w:date="2019-06-07T13:19:00Z"/>
                <w:rFonts w:ascii="Arial" w:hAnsi="Arial" w:cs="Arial"/>
                <w:sz w:val="18"/>
                <w:szCs w:val="18"/>
              </w:rPr>
            </w:pPr>
            <w:ins w:id="190" w:author="Brian Hithersay" w:date="2019-06-07T13:19:00Z">
              <w:r w:rsidRPr="00917746">
                <w:rPr>
                  <w:rFonts w:ascii="Arial" w:hAnsi="Arial" w:cs="Arial"/>
                  <w:sz w:val="18"/>
                  <w:szCs w:val="18"/>
                </w:rPr>
                <w:t>Brazos Electric - Dickens County</w:t>
              </w:r>
            </w:ins>
          </w:p>
        </w:tc>
      </w:tr>
      <w:tr w:rsidR="000957B5" w:rsidRPr="00917746" w14:paraId="08EE4D76" w14:textId="77777777" w:rsidTr="003F69D2">
        <w:trPr>
          <w:cantSplit/>
          <w:ins w:id="191" w:author="Brian Hithersay" w:date="2019-06-07T13:19:00Z"/>
        </w:trPr>
        <w:tc>
          <w:tcPr>
            <w:tcW w:w="1118" w:type="dxa"/>
          </w:tcPr>
          <w:p w14:paraId="4B7E0CB1" w14:textId="77777777" w:rsidR="000957B5" w:rsidRPr="00917746" w:rsidRDefault="000957B5" w:rsidP="003F69D2">
            <w:pPr>
              <w:jc w:val="center"/>
              <w:rPr>
                <w:ins w:id="192" w:author="Brian Hithersay" w:date="2019-06-07T13:19:00Z"/>
                <w:rFonts w:ascii="Arial" w:hAnsi="Arial" w:cs="Arial"/>
                <w:color w:val="000000"/>
                <w:sz w:val="18"/>
                <w:szCs w:val="18"/>
              </w:rPr>
            </w:pPr>
            <w:ins w:id="193" w:author="Brian Hithersay" w:date="2019-06-07T13:19:00Z">
              <w:r w:rsidRPr="00917746">
                <w:rPr>
                  <w:rFonts w:ascii="Arial" w:hAnsi="Arial" w:cs="Arial"/>
                  <w:color w:val="000000"/>
                  <w:sz w:val="18"/>
                  <w:szCs w:val="18"/>
                </w:rPr>
                <w:t>31</w:t>
              </w:r>
            </w:ins>
          </w:p>
        </w:tc>
        <w:tc>
          <w:tcPr>
            <w:tcW w:w="2598" w:type="dxa"/>
            <w:vAlign w:val="bottom"/>
          </w:tcPr>
          <w:p w14:paraId="3DB9C9A1" w14:textId="77777777" w:rsidR="000957B5" w:rsidRPr="00917746" w:rsidRDefault="000957B5" w:rsidP="003F69D2">
            <w:pPr>
              <w:rPr>
                <w:ins w:id="194" w:author="Brian Hithersay" w:date="2019-06-07T13:19:00Z"/>
                <w:rFonts w:ascii="Arial" w:hAnsi="Arial" w:cs="Arial"/>
                <w:sz w:val="18"/>
                <w:szCs w:val="18"/>
              </w:rPr>
            </w:pPr>
            <w:ins w:id="195" w:author="Brian Hithersay" w:date="2019-06-07T13:19:00Z">
              <w:r w:rsidRPr="00917746">
                <w:rPr>
                  <w:rFonts w:ascii="Arial" w:hAnsi="Arial" w:cs="Arial"/>
                  <w:sz w:val="18"/>
                  <w:szCs w:val="18"/>
                </w:rPr>
                <w:t>BEPC_Eastland</w:t>
              </w:r>
            </w:ins>
          </w:p>
        </w:tc>
        <w:tc>
          <w:tcPr>
            <w:tcW w:w="6334" w:type="dxa"/>
            <w:vAlign w:val="bottom"/>
          </w:tcPr>
          <w:p w14:paraId="1B78EB79" w14:textId="77777777" w:rsidR="000957B5" w:rsidRPr="00917746" w:rsidRDefault="000957B5" w:rsidP="003F69D2">
            <w:pPr>
              <w:rPr>
                <w:ins w:id="196" w:author="Brian Hithersay" w:date="2019-06-07T13:19:00Z"/>
                <w:rFonts w:ascii="Arial" w:hAnsi="Arial" w:cs="Arial"/>
                <w:sz w:val="18"/>
                <w:szCs w:val="18"/>
              </w:rPr>
            </w:pPr>
            <w:ins w:id="197" w:author="Brian Hithersay" w:date="2019-06-07T13:19:00Z">
              <w:r w:rsidRPr="00917746">
                <w:rPr>
                  <w:rFonts w:ascii="Arial" w:hAnsi="Arial" w:cs="Arial"/>
                  <w:sz w:val="18"/>
                  <w:szCs w:val="18"/>
                </w:rPr>
                <w:t>Brazos Electric - Eastland County</w:t>
              </w:r>
            </w:ins>
          </w:p>
        </w:tc>
      </w:tr>
      <w:tr w:rsidR="000957B5" w:rsidRPr="00917746" w14:paraId="151EC391" w14:textId="77777777" w:rsidTr="003F69D2">
        <w:trPr>
          <w:cantSplit/>
          <w:ins w:id="198" w:author="Brian Hithersay" w:date="2019-06-07T13:19:00Z"/>
        </w:trPr>
        <w:tc>
          <w:tcPr>
            <w:tcW w:w="1118" w:type="dxa"/>
          </w:tcPr>
          <w:p w14:paraId="391E6CCD" w14:textId="77777777" w:rsidR="000957B5" w:rsidRPr="00917746" w:rsidRDefault="000957B5" w:rsidP="003F69D2">
            <w:pPr>
              <w:jc w:val="center"/>
              <w:rPr>
                <w:ins w:id="199" w:author="Brian Hithersay" w:date="2019-06-07T13:19:00Z"/>
                <w:rFonts w:ascii="Arial" w:hAnsi="Arial" w:cs="Arial"/>
                <w:color w:val="000000"/>
                <w:sz w:val="18"/>
                <w:szCs w:val="18"/>
              </w:rPr>
            </w:pPr>
            <w:ins w:id="200" w:author="Brian Hithersay" w:date="2019-06-07T13:19:00Z">
              <w:r w:rsidRPr="00917746">
                <w:rPr>
                  <w:rFonts w:ascii="Arial" w:hAnsi="Arial" w:cs="Arial"/>
                  <w:color w:val="000000"/>
                  <w:sz w:val="18"/>
                  <w:szCs w:val="18"/>
                </w:rPr>
                <w:t>32</w:t>
              </w:r>
            </w:ins>
          </w:p>
        </w:tc>
        <w:tc>
          <w:tcPr>
            <w:tcW w:w="2598" w:type="dxa"/>
            <w:vAlign w:val="bottom"/>
          </w:tcPr>
          <w:p w14:paraId="5F40D282" w14:textId="77777777" w:rsidR="000957B5" w:rsidRPr="00917746" w:rsidRDefault="000957B5" w:rsidP="003F69D2">
            <w:pPr>
              <w:rPr>
                <w:ins w:id="201" w:author="Brian Hithersay" w:date="2019-06-07T13:19:00Z"/>
                <w:rFonts w:ascii="Arial" w:hAnsi="Arial" w:cs="Arial"/>
                <w:sz w:val="18"/>
                <w:szCs w:val="18"/>
              </w:rPr>
            </w:pPr>
            <w:ins w:id="202" w:author="Brian Hithersay" w:date="2019-06-07T13:19:00Z">
              <w:r w:rsidRPr="00917746">
                <w:rPr>
                  <w:rFonts w:ascii="Arial" w:hAnsi="Arial" w:cs="Arial"/>
                  <w:sz w:val="18"/>
                  <w:szCs w:val="18"/>
                </w:rPr>
                <w:t>BEPC_Ellis</w:t>
              </w:r>
            </w:ins>
          </w:p>
        </w:tc>
        <w:tc>
          <w:tcPr>
            <w:tcW w:w="6334" w:type="dxa"/>
            <w:vAlign w:val="bottom"/>
          </w:tcPr>
          <w:p w14:paraId="54D89D7E" w14:textId="77777777" w:rsidR="000957B5" w:rsidRPr="00917746" w:rsidRDefault="000957B5" w:rsidP="003F69D2">
            <w:pPr>
              <w:rPr>
                <w:ins w:id="203" w:author="Brian Hithersay" w:date="2019-06-07T13:19:00Z"/>
                <w:rFonts w:ascii="Arial" w:hAnsi="Arial" w:cs="Arial"/>
                <w:sz w:val="18"/>
                <w:szCs w:val="18"/>
              </w:rPr>
            </w:pPr>
            <w:ins w:id="204" w:author="Brian Hithersay" w:date="2019-06-07T13:19:00Z">
              <w:r w:rsidRPr="00917746">
                <w:rPr>
                  <w:rFonts w:ascii="Arial" w:hAnsi="Arial" w:cs="Arial"/>
                  <w:sz w:val="18"/>
                  <w:szCs w:val="18"/>
                </w:rPr>
                <w:t>Brazos Electric - Ellis County</w:t>
              </w:r>
            </w:ins>
          </w:p>
        </w:tc>
      </w:tr>
      <w:tr w:rsidR="000957B5" w:rsidRPr="00917746" w14:paraId="7CE236B4" w14:textId="77777777" w:rsidTr="003F69D2">
        <w:trPr>
          <w:cantSplit/>
          <w:ins w:id="205" w:author="Brian Hithersay" w:date="2019-06-07T13:19:00Z"/>
        </w:trPr>
        <w:tc>
          <w:tcPr>
            <w:tcW w:w="1118" w:type="dxa"/>
          </w:tcPr>
          <w:p w14:paraId="58414E84" w14:textId="77777777" w:rsidR="000957B5" w:rsidRPr="00917746" w:rsidRDefault="000957B5" w:rsidP="003F69D2">
            <w:pPr>
              <w:jc w:val="center"/>
              <w:rPr>
                <w:ins w:id="206" w:author="Brian Hithersay" w:date="2019-06-07T13:19:00Z"/>
                <w:rFonts w:ascii="Arial" w:hAnsi="Arial" w:cs="Arial"/>
                <w:color w:val="000000"/>
                <w:sz w:val="18"/>
                <w:szCs w:val="18"/>
              </w:rPr>
            </w:pPr>
            <w:ins w:id="207" w:author="Brian Hithersay" w:date="2019-06-07T13:19:00Z">
              <w:r w:rsidRPr="00917746">
                <w:rPr>
                  <w:rFonts w:ascii="Arial" w:hAnsi="Arial" w:cs="Arial"/>
                  <w:color w:val="000000"/>
                  <w:sz w:val="18"/>
                  <w:szCs w:val="18"/>
                </w:rPr>
                <w:t>33</w:t>
              </w:r>
            </w:ins>
          </w:p>
        </w:tc>
        <w:tc>
          <w:tcPr>
            <w:tcW w:w="2598" w:type="dxa"/>
            <w:vAlign w:val="bottom"/>
          </w:tcPr>
          <w:p w14:paraId="5C6E0AAC" w14:textId="77777777" w:rsidR="000957B5" w:rsidRPr="00917746" w:rsidRDefault="000957B5" w:rsidP="003F69D2">
            <w:pPr>
              <w:rPr>
                <w:ins w:id="208" w:author="Brian Hithersay" w:date="2019-06-07T13:19:00Z"/>
                <w:rFonts w:ascii="Arial" w:hAnsi="Arial" w:cs="Arial"/>
                <w:sz w:val="18"/>
                <w:szCs w:val="18"/>
              </w:rPr>
            </w:pPr>
            <w:ins w:id="209" w:author="Brian Hithersay" w:date="2019-06-07T13:19:00Z">
              <w:r w:rsidRPr="00917746">
                <w:rPr>
                  <w:rFonts w:ascii="Arial" w:hAnsi="Arial" w:cs="Arial"/>
                  <w:sz w:val="18"/>
                  <w:szCs w:val="18"/>
                </w:rPr>
                <w:t>BEPC_Erath</w:t>
              </w:r>
            </w:ins>
          </w:p>
        </w:tc>
        <w:tc>
          <w:tcPr>
            <w:tcW w:w="6334" w:type="dxa"/>
            <w:vAlign w:val="bottom"/>
          </w:tcPr>
          <w:p w14:paraId="049C57D5" w14:textId="77777777" w:rsidR="000957B5" w:rsidRPr="00917746" w:rsidRDefault="000957B5" w:rsidP="003F69D2">
            <w:pPr>
              <w:rPr>
                <w:ins w:id="210" w:author="Brian Hithersay" w:date="2019-06-07T13:19:00Z"/>
                <w:rFonts w:ascii="Arial" w:hAnsi="Arial" w:cs="Arial"/>
                <w:sz w:val="18"/>
                <w:szCs w:val="18"/>
              </w:rPr>
            </w:pPr>
            <w:ins w:id="211" w:author="Brian Hithersay" w:date="2019-06-07T13:19:00Z">
              <w:r w:rsidRPr="00917746">
                <w:rPr>
                  <w:rFonts w:ascii="Arial" w:hAnsi="Arial" w:cs="Arial"/>
                  <w:sz w:val="18"/>
                  <w:szCs w:val="18"/>
                </w:rPr>
                <w:t>Brazos Electric - Erath County</w:t>
              </w:r>
            </w:ins>
          </w:p>
        </w:tc>
      </w:tr>
      <w:tr w:rsidR="000957B5" w:rsidRPr="00917746" w14:paraId="34C951FE" w14:textId="77777777" w:rsidTr="003F69D2">
        <w:trPr>
          <w:cantSplit/>
          <w:ins w:id="212" w:author="Brian Hithersay" w:date="2019-06-07T13:19:00Z"/>
        </w:trPr>
        <w:tc>
          <w:tcPr>
            <w:tcW w:w="1118" w:type="dxa"/>
          </w:tcPr>
          <w:p w14:paraId="0D599DAA" w14:textId="77777777" w:rsidR="000957B5" w:rsidRPr="00917746" w:rsidRDefault="000957B5" w:rsidP="003F69D2">
            <w:pPr>
              <w:jc w:val="center"/>
              <w:rPr>
                <w:ins w:id="213" w:author="Brian Hithersay" w:date="2019-06-07T13:19:00Z"/>
                <w:rFonts w:ascii="Arial" w:hAnsi="Arial" w:cs="Arial"/>
                <w:color w:val="000000"/>
                <w:sz w:val="18"/>
                <w:szCs w:val="18"/>
              </w:rPr>
            </w:pPr>
            <w:ins w:id="214" w:author="Brian Hithersay" w:date="2019-06-07T13:19:00Z">
              <w:r w:rsidRPr="00917746">
                <w:rPr>
                  <w:rFonts w:ascii="Arial" w:hAnsi="Arial" w:cs="Arial"/>
                  <w:color w:val="000000"/>
                  <w:sz w:val="18"/>
                  <w:szCs w:val="18"/>
                </w:rPr>
                <w:t>34</w:t>
              </w:r>
            </w:ins>
          </w:p>
        </w:tc>
        <w:tc>
          <w:tcPr>
            <w:tcW w:w="2598" w:type="dxa"/>
            <w:vAlign w:val="bottom"/>
          </w:tcPr>
          <w:p w14:paraId="4202496A" w14:textId="77777777" w:rsidR="000957B5" w:rsidRPr="00917746" w:rsidRDefault="000957B5" w:rsidP="003F69D2">
            <w:pPr>
              <w:rPr>
                <w:ins w:id="215" w:author="Brian Hithersay" w:date="2019-06-07T13:19:00Z"/>
                <w:rFonts w:ascii="Arial" w:hAnsi="Arial" w:cs="Arial"/>
                <w:sz w:val="18"/>
                <w:szCs w:val="18"/>
              </w:rPr>
            </w:pPr>
            <w:ins w:id="216" w:author="Brian Hithersay" w:date="2019-06-07T13:19:00Z">
              <w:r w:rsidRPr="00917746">
                <w:rPr>
                  <w:rFonts w:ascii="Arial" w:hAnsi="Arial" w:cs="Arial"/>
                  <w:sz w:val="18"/>
                  <w:szCs w:val="18"/>
                </w:rPr>
                <w:t>BEPC_Falls</w:t>
              </w:r>
            </w:ins>
          </w:p>
        </w:tc>
        <w:tc>
          <w:tcPr>
            <w:tcW w:w="6334" w:type="dxa"/>
            <w:vAlign w:val="bottom"/>
          </w:tcPr>
          <w:p w14:paraId="6CC74C5C" w14:textId="77777777" w:rsidR="000957B5" w:rsidRPr="00917746" w:rsidRDefault="000957B5" w:rsidP="003F69D2">
            <w:pPr>
              <w:rPr>
                <w:ins w:id="217" w:author="Brian Hithersay" w:date="2019-06-07T13:19:00Z"/>
                <w:rFonts w:ascii="Arial" w:hAnsi="Arial" w:cs="Arial"/>
                <w:sz w:val="18"/>
                <w:szCs w:val="18"/>
              </w:rPr>
            </w:pPr>
            <w:ins w:id="218" w:author="Brian Hithersay" w:date="2019-06-07T13:19:00Z">
              <w:r w:rsidRPr="00917746">
                <w:rPr>
                  <w:rFonts w:ascii="Arial" w:hAnsi="Arial" w:cs="Arial"/>
                  <w:sz w:val="18"/>
                  <w:szCs w:val="18"/>
                </w:rPr>
                <w:t>Brazos Electric - Falls County</w:t>
              </w:r>
            </w:ins>
          </w:p>
        </w:tc>
      </w:tr>
      <w:tr w:rsidR="000957B5" w:rsidRPr="00917746" w14:paraId="7F538BD8" w14:textId="77777777" w:rsidTr="003F69D2">
        <w:trPr>
          <w:cantSplit/>
          <w:ins w:id="219" w:author="Brian Hithersay" w:date="2019-06-07T13:19:00Z"/>
        </w:trPr>
        <w:tc>
          <w:tcPr>
            <w:tcW w:w="1118" w:type="dxa"/>
          </w:tcPr>
          <w:p w14:paraId="2A5B5EC2" w14:textId="77777777" w:rsidR="000957B5" w:rsidRPr="00917746" w:rsidRDefault="000957B5" w:rsidP="003F69D2">
            <w:pPr>
              <w:jc w:val="center"/>
              <w:rPr>
                <w:ins w:id="220" w:author="Brian Hithersay" w:date="2019-06-07T13:19:00Z"/>
                <w:rFonts w:ascii="Arial" w:hAnsi="Arial" w:cs="Arial"/>
                <w:color w:val="000000"/>
                <w:sz w:val="18"/>
                <w:szCs w:val="18"/>
              </w:rPr>
            </w:pPr>
            <w:ins w:id="221" w:author="Brian Hithersay" w:date="2019-06-07T13:19:00Z">
              <w:r w:rsidRPr="00917746">
                <w:rPr>
                  <w:rFonts w:ascii="Arial" w:hAnsi="Arial" w:cs="Arial"/>
                  <w:color w:val="000000"/>
                  <w:sz w:val="18"/>
                  <w:szCs w:val="18"/>
                </w:rPr>
                <w:t>35</w:t>
              </w:r>
            </w:ins>
          </w:p>
        </w:tc>
        <w:tc>
          <w:tcPr>
            <w:tcW w:w="2598" w:type="dxa"/>
            <w:vAlign w:val="bottom"/>
          </w:tcPr>
          <w:p w14:paraId="0E4EF805" w14:textId="77777777" w:rsidR="000957B5" w:rsidRPr="00917746" w:rsidRDefault="000957B5" w:rsidP="003F69D2">
            <w:pPr>
              <w:rPr>
                <w:ins w:id="222" w:author="Brian Hithersay" w:date="2019-06-07T13:19:00Z"/>
                <w:rFonts w:ascii="Arial" w:hAnsi="Arial" w:cs="Arial"/>
                <w:sz w:val="18"/>
                <w:szCs w:val="18"/>
              </w:rPr>
            </w:pPr>
            <w:ins w:id="223" w:author="Brian Hithersay" w:date="2019-06-07T13:19:00Z">
              <w:r w:rsidRPr="00917746">
                <w:rPr>
                  <w:rFonts w:ascii="Arial" w:hAnsi="Arial" w:cs="Arial"/>
                  <w:sz w:val="18"/>
                  <w:szCs w:val="18"/>
                </w:rPr>
                <w:t>BEPC_Foard</w:t>
              </w:r>
            </w:ins>
          </w:p>
        </w:tc>
        <w:tc>
          <w:tcPr>
            <w:tcW w:w="6334" w:type="dxa"/>
            <w:vAlign w:val="bottom"/>
          </w:tcPr>
          <w:p w14:paraId="068D8C7F" w14:textId="77777777" w:rsidR="000957B5" w:rsidRPr="00917746" w:rsidRDefault="000957B5" w:rsidP="003F69D2">
            <w:pPr>
              <w:rPr>
                <w:ins w:id="224" w:author="Brian Hithersay" w:date="2019-06-07T13:19:00Z"/>
                <w:rFonts w:ascii="Arial" w:hAnsi="Arial" w:cs="Arial"/>
                <w:sz w:val="18"/>
                <w:szCs w:val="18"/>
              </w:rPr>
            </w:pPr>
            <w:ins w:id="225" w:author="Brian Hithersay" w:date="2019-06-07T13:19:00Z">
              <w:r w:rsidRPr="00917746">
                <w:rPr>
                  <w:rFonts w:ascii="Arial" w:hAnsi="Arial" w:cs="Arial"/>
                  <w:sz w:val="18"/>
                  <w:szCs w:val="18"/>
                </w:rPr>
                <w:t>Brazos Electric - Foard County</w:t>
              </w:r>
            </w:ins>
          </w:p>
        </w:tc>
      </w:tr>
      <w:tr w:rsidR="000957B5" w:rsidRPr="00917746" w14:paraId="0D5595D6" w14:textId="77777777" w:rsidTr="003F69D2">
        <w:trPr>
          <w:cantSplit/>
          <w:ins w:id="226" w:author="Brian Hithersay" w:date="2019-06-07T13:19:00Z"/>
        </w:trPr>
        <w:tc>
          <w:tcPr>
            <w:tcW w:w="1118" w:type="dxa"/>
          </w:tcPr>
          <w:p w14:paraId="4328E803" w14:textId="77777777" w:rsidR="000957B5" w:rsidRPr="00917746" w:rsidRDefault="000957B5" w:rsidP="003F69D2">
            <w:pPr>
              <w:jc w:val="center"/>
              <w:rPr>
                <w:ins w:id="227" w:author="Brian Hithersay" w:date="2019-06-07T13:19:00Z"/>
                <w:rFonts w:ascii="Arial" w:hAnsi="Arial" w:cs="Arial"/>
                <w:color w:val="000000"/>
                <w:sz w:val="18"/>
                <w:szCs w:val="18"/>
              </w:rPr>
            </w:pPr>
            <w:ins w:id="228" w:author="Brian Hithersay" w:date="2019-06-07T13:19:00Z">
              <w:r w:rsidRPr="00917746">
                <w:rPr>
                  <w:rFonts w:ascii="Arial" w:hAnsi="Arial" w:cs="Arial"/>
                  <w:color w:val="000000"/>
                  <w:sz w:val="18"/>
                  <w:szCs w:val="18"/>
                </w:rPr>
                <w:t>36</w:t>
              </w:r>
            </w:ins>
          </w:p>
        </w:tc>
        <w:tc>
          <w:tcPr>
            <w:tcW w:w="2598" w:type="dxa"/>
            <w:vAlign w:val="bottom"/>
          </w:tcPr>
          <w:p w14:paraId="13598F63" w14:textId="77777777" w:rsidR="000957B5" w:rsidRPr="00917746" w:rsidRDefault="000957B5" w:rsidP="003F69D2">
            <w:pPr>
              <w:rPr>
                <w:ins w:id="229" w:author="Brian Hithersay" w:date="2019-06-07T13:19:00Z"/>
                <w:rFonts w:ascii="Arial" w:hAnsi="Arial" w:cs="Arial"/>
                <w:sz w:val="18"/>
                <w:szCs w:val="18"/>
              </w:rPr>
            </w:pPr>
            <w:ins w:id="230" w:author="Brian Hithersay" w:date="2019-06-07T13:19:00Z">
              <w:r w:rsidRPr="00917746">
                <w:rPr>
                  <w:rFonts w:ascii="Arial" w:hAnsi="Arial" w:cs="Arial"/>
                  <w:sz w:val="18"/>
                  <w:szCs w:val="18"/>
                </w:rPr>
                <w:t>BEPC_Freestone</w:t>
              </w:r>
            </w:ins>
          </w:p>
        </w:tc>
        <w:tc>
          <w:tcPr>
            <w:tcW w:w="6334" w:type="dxa"/>
            <w:vAlign w:val="bottom"/>
          </w:tcPr>
          <w:p w14:paraId="6DDE89B3" w14:textId="77777777" w:rsidR="000957B5" w:rsidRPr="00917746" w:rsidRDefault="000957B5" w:rsidP="003F69D2">
            <w:pPr>
              <w:rPr>
                <w:ins w:id="231" w:author="Brian Hithersay" w:date="2019-06-07T13:19:00Z"/>
                <w:rFonts w:ascii="Arial" w:hAnsi="Arial" w:cs="Arial"/>
                <w:sz w:val="18"/>
                <w:szCs w:val="18"/>
              </w:rPr>
            </w:pPr>
            <w:ins w:id="232" w:author="Brian Hithersay" w:date="2019-06-07T13:19:00Z">
              <w:r w:rsidRPr="00917746">
                <w:rPr>
                  <w:rFonts w:ascii="Arial" w:hAnsi="Arial" w:cs="Arial"/>
                  <w:sz w:val="18"/>
                  <w:szCs w:val="18"/>
                </w:rPr>
                <w:t>Brazos Electric - Freestone County</w:t>
              </w:r>
            </w:ins>
          </w:p>
        </w:tc>
      </w:tr>
      <w:tr w:rsidR="000957B5" w:rsidRPr="00917746" w14:paraId="4F86B856" w14:textId="77777777" w:rsidTr="003F69D2">
        <w:trPr>
          <w:cantSplit/>
          <w:ins w:id="233" w:author="Brian Hithersay" w:date="2019-06-07T13:19:00Z"/>
        </w:trPr>
        <w:tc>
          <w:tcPr>
            <w:tcW w:w="1118" w:type="dxa"/>
          </w:tcPr>
          <w:p w14:paraId="2761E552" w14:textId="77777777" w:rsidR="000957B5" w:rsidRPr="00917746" w:rsidRDefault="000957B5" w:rsidP="003F69D2">
            <w:pPr>
              <w:jc w:val="center"/>
              <w:rPr>
                <w:ins w:id="234" w:author="Brian Hithersay" w:date="2019-06-07T13:19:00Z"/>
                <w:rFonts w:ascii="Arial" w:hAnsi="Arial" w:cs="Arial"/>
                <w:color w:val="000000"/>
                <w:sz w:val="18"/>
                <w:szCs w:val="18"/>
              </w:rPr>
            </w:pPr>
            <w:ins w:id="235" w:author="Brian Hithersay" w:date="2019-06-07T13:19:00Z">
              <w:r w:rsidRPr="00917746">
                <w:rPr>
                  <w:rFonts w:ascii="Arial" w:hAnsi="Arial" w:cs="Arial"/>
                  <w:color w:val="000000"/>
                  <w:sz w:val="18"/>
                  <w:szCs w:val="18"/>
                </w:rPr>
                <w:t>37</w:t>
              </w:r>
            </w:ins>
          </w:p>
        </w:tc>
        <w:tc>
          <w:tcPr>
            <w:tcW w:w="2598" w:type="dxa"/>
            <w:vAlign w:val="bottom"/>
          </w:tcPr>
          <w:p w14:paraId="71A74591" w14:textId="77777777" w:rsidR="000957B5" w:rsidRPr="00917746" w:rsidRDefault="000957B5" w:rsidP="003F69D2">
            <w:pPr>
              <w:rPr>
                <w:ins w:id="236" w:author="Brian Hithersay" w:date="2019-06-07T13:19:00Z"/>
                <w:rFonts w:ascii="Arial" w:hAnsi="Arial" w:cs="Arial"/>
                <w:sz w:val="18"/>
                <w:szCs w:val="18"/>
              </w:rPr>
            </w:pPr>
            <w:ins w:id="237" w:author="Brian Hithersay" w:date="2019-06-07T13:19:00Z">
              <w:r w:rsidRPr="00917746">
                <w:rPr>
                  <w:rFonts w:ascii="Arial" w:hAnsi="Arial" w:cs="Arial"/>
                  <w:sz w:val="18"/>
                  <w:szCs w:val="18"/>
                </w:rPr>
                <w:t>BEPC_Grayson</w:t>
              </w:r>
            </w:ins>
          </w:p>
        </w:tc>
        <w:tc>
          <w:tcPr>
            <w:tcW w:w="6334" w:type="dxa"/>
            <w:vAlign w:val="bottom"/>
          </w:tcPr>
          <w:p w14:paraId="3924B028" w14:textId="77777777" w:rsidR="000957B5" w:rsidRPr="00917746" w:rsidRDefault="000957B5" w:rsidP="003F69D2">
            <w:pPr>
              <w:rPr>
                <w:ins w:id="238" w:author="Brian Hithersay" w:date="2019-06-07T13:19:00Z"/>
                <w:rFonts w:ascii="Arial" w:hAnsi="Arial" w:cs="Arial"/>
                <w:sz w:val="18"/>
                <w:szCs w:val="18"/>
              </w:rPr>
            </w:pPr>
            <w:ins w:id="239" w:author="Brian Hithersay" w:date="2019-06-07T13:19:00Z">
              <w:r w:rsidRPr="00917746">
                <w:rPr>
                  <w:rFonts w:ascii="Arial" w:hAnsi="Arial" w:cs="Arial"/>
                  <w:sz w:val="18"/>
                  <w:szCs w:val="18"/>
                </w:rPr>
                <w:t>Brazos Electric - Grayson County</w:t>
              </w:r>
            </w:ins>
          </w:p>
        </w:tc>
      </w:tr>
      <w:tr w:rsidR="000957B5" w:rsidRPr="00917746" w14:paraId="60EAF43C" w14:textId="77777777" w:rsidTr="003F69D2">
        <w:trPr>
          <w:cantSplit/>
          <w:ins w:id="240" w:author="Brian Hithersay" w:date="2019-06-07T13:19:00Z"/>
        </w:trPr>
        <w:tc>
          <w:tcPr>
            <w:tcW w:w="1118" w:type="dxa"/>
          </w:tcPr>
          <w:p w14:paraId="7E5A91DB" w14:textId="77777777" w:rsidR="000957B5" w:rsidRPr="00917746" w:rsidRDefault="000957B5" w:rsidP="003F69D2">
            <w:pPr>
              <w:jc w:val="center"/>
              <w:rPr>
                <w:ins w:id="241" w:author="Brian Hithersay" w:date="2019-06-07T13:19:00Z"/>
                <w:rFonts w:ascii="Arial" w:hAnsi="Arial" w:cs="Arial"/>
                <w:color w:val="000000"/>
                <w:sz w:val="18"/>
                <w:szCs w:val="18"/>
              </w:rPr>
            </w:pPr>
            <w:ins w:id="242" w:author="Brian Hithersay" w:date="2019-06-07T13:19:00Z">
              <w:r w:rsidRPr="00917746">
                <w:rPr>
                  <w:rFonts w:ascii="Arial" w:hAnsi="Arial" w:cs="Arial"/>
                  <w:color w:val="000000"/>
                  <w:sz w:val="18"/>
                  <w:szCs w:val="18"/>
                </w:rPr>
                <w:t>38</w:t>
              </w:r>
            </w:ins>
          </w:p>
        </w:tc>
        <w:tc>
          <w:tcPr>
            <w:tcW w:w="2598" w:type="dxa"/>
            <w:vAlign w:val="bottom"/>
          </w:tcPr>
          <w:p w14:paraId="739A7DDC" w14:textId="77777777" w:rsidR="000957B5" w:rsidRPr="00917746" w:rsidRDefault="000957B5" w:rsidP="003F69D2">
            <w:pPr>
              <w:rPr>
                <w:ins w:id="243" w:author="Brian Hithersay" w:date="2019-06-07T13:19:00Z"/>
                <w:rFonts w:ascii="Arial" w:hAnsi="Arial" w:cs="Arial"/>
                <w:sz w:val="18"/>
                <w:szCs w:val="18"/>
              </w:rPr>
            </w:pPr>
            <w:ins w:id="244" w:author="Brian Hithersay" w:date="2019-06-07T13:19:00Z">
              <w:r w:rsidRPr="00917746">
                <w:rPr>
                  <w:rFonts w:ascii="Arial" w:hAnsi="Arial" w:cs="Arial"/>
                  <w:sz w:val="18"/>
                  <w:szCs w:val="18"/>
                </w:rPr>
                <w:t>BEPC_Grimes</w:t>
              </w:r>
            </w:ins>
          </w:p>
        </w:tc>
        <w:tc>
          <w:tcPr>
            <w:tcW w:w="6334" w:type="dxa"/>
            <w:vAlign w:val="bottom"/>
          </w:tcPr>
          <w:p w14:paraId="08DB5224" w14:textId="77777777" w:rsidR="000957B5" w:rsidRPr="00917746" w:rsidRDefault="000957B5" w:rsidP="003F69D2">
            <w:pPr>
              <w:rPr>
                <w:ins w:id="245" w:author="Brian Hithersay" w:date="2019-06-07T13:19:00Z"/>
                <w:rFonts w:ascii="Arial" w:hAnsi="Arial" w:cs="Arial"/>
                <w:sz w:val="18"/>
                <w:szCs w:val="18"/>
              </w:rPr>
            </w:pPr>
            <w:ins w:id="246" w:author="Brian Hithersay" w:date="2019-06-07T13:19:00Z">
              <w:r w:rsidRPr="00917746">
                <w:rPr>
                  <w:rFonts w:ascii="Arial" w:hAnsi="Arial" w:cs="Arial"/>
                  <w:sz w:val="18"/>
                  <w:szCs w:val="18"/>
                </w:rPr>
                <w:t>Brazos Electric - Grimes County</w:t>
              </w:r>
            </w:ins>
          </w:p>
        </w:tc>
      </w:tr>
      <w:tr w:rsidR="000957B5" w:rsidRPr="00917746" w14:paraId="4644F1B6" w14:textId="77777777" w:rsidTr="003F69D2">
        <w:trPr>
          <w:cantSplit/>
          <w:ins w:id="247" w:author="Brian Hithersay" w:date="2019-06-07T13:19:00Z"/>
        </w:trPr>
        <w:tc>
          <w:tcPr>
            <w:tcW w:w="1118" w:type="dxa"/>
          </w:tcPr>
          <w:p w14:paraId="30A894BD" w14:textId="77777777" w:rsidR="000957B5" w:rsidRPr="00917746" w:rsidRDefault="000957B5" w:rsidP="003F69D2">
            <w:pPr>
              <w:jc w:val="center"/>
              <w:rPr>
                <w:ins w:id="248" w:author="Brian Hithersay" w:date="2019-06-07T13:19:00Z"/>
                <w:rFonts w:ascii="Arial" w:hAnsi="Arial" w:cs="Arial"/>
                <w:color w:val="000000"/>
                <w:sz w:val="18"/>
                <w:szCs w:val="18"/>
              </w:rPr>
            </w:pPr>
            <w:ins w:id="249" w:author="Brian Hithersay" w:date="2019-06-07T13:19:00Z">
              <w:r w:rsidRPr="00917746">
                <w:rPr>
                  <w:rFonts w:ascii="Arial" w:hAnsi="Arial" w:cs="Arial"/>
                  <w:color w:val="000000"/>
                  <w:sz w:val="18"/>
                  <w:szCs w:val="18"/>
                </w:rPr>
                <w:t>39</w:t>
              </w:r>
            </w:ins>
          </w:p>
        </w:tc>
        <w:tc>
          <w:tcPr>
            <w:tcW w:w="2598" w:type="dxa"/>
            <w:vAlign w:val="bottom"/>
          </w:tcPr>
          <w:p w14:paraId="4E5EE290" w14:textId="77777777" w:rsidR="000957B5" w:rsidRPr="00917746" w:rsidRDefault="000957B5" w:rsidP="003F69D2">
            <w:pPr>
              <w:rPr>
                <w:ins w:id="250" w:author="Brian Hithersay" w:date="2019-06-07T13:19:00Z"/>
                <w:rFonts w:ascii="Arial" w:hAnsi="Arial" w:cs="Arial"/>
                <w:sz w:val="18"/>
                <w:szCs w:val="18"/>
              </w:rPr>
            </w:pPr>
            <w:ins w:id="251" w:author="Brian Hithersay" w:date="2019-06-07T13:19:00Z">
              <w:r w:rsidRPr="00917746">
                <w:rPr>
                  <w:rFonts w:ascii="Arial" w:hAnsi="Arial" w:cs="Arial"/>
                  <w:sz w:val="18"/>
                  <w:szCs w:val="18"/>
                </w:rPr>
                <w:t>BEPC_Guadalupe</w:t>
              </w:r>
            </w:ins>
          </w:p>
        </w:tc>
        <w:tc>
          <w:tcPr>
            <w:tcW w:w="6334" w:type="dxa"/>
            <w:vAlign w:val="bottom"/>
          </w:tcPr>
          <w:p w14:paraId="2926883A" w14:textId="77777777" w:rsidR="000957B5" w:rsidRPr="00917746" w:rsidRDefault="000957B5" w:rsidP="003F69D2">
            <w:pPr>
              <w:rPr>
                <w:ins w:id="252" w:author="Brian Hithersay" w:date="2019-06-07T13:19:00Z"/>
                <w:rFonts w:ascii="Arial" w:hAnsi="Arial" w:cs="Arial"/>
                <w:sz w:val="18"/>
                <w:szCs w:val="18"/>
              </w:rPr>
            </w:pPr>
            <w:ins w:id="253" w:author="Brian Hithersay" w:date="2019-06-07T13:19:00Z">
              <w:r w:rsidRPr="00917746">
                <w:rPr>
                  <w:rFonts w:ascii="Arial" w:hAnsi="Arial" w:cs="Arial"/>
                  <w:sz w:val="18"/>
                  <w:szCs w:val="18"/>
                </w:rPr>
                <w:t>Brazos Electric - Guadalupe County</w:t>
              </w:r>
            </w:ins>
          </w:p>
        </w:tc>
      </w:tr>
      <w:tr w:rsidR="000957B5" w:rsidRPr="00917746" w14:paraId="7BECE803" w14:textId="77777777" w:rsidTr="003F69D2">
        <w:trPr>
          <w:cantSplit/>
          <w:ins w:id="254" w:author="Brian Hithersay" w:date="2019-06-07T13:19:00Z"/>
        </w:trPr>
        <w:tc>
          <w:tcPr>
            <w:tcW w:w="1118" w:type="dxa"/>
          </w:tcPr>
          <w:p w14:paraId="5DF9A862" w14:textId="77777777" w:rsidR="000957B5" w:rsidRPr="00917746" w:rsidRDefault="000957B5" w:rsidP="003F69D2">
            <w:pPr>
              <w:jc w:val="center"/>
              <w:rPr>
                <w:ins w:id="255" w:author="Brian Hithersay" w:date="2019-06-07T13:19:00Z"/>
                <w:rFonts w:ascii="Arial" w:hAnsi="Arial" w:cs="Arial"/>
                <w:color w:val="000000"/>
                <w:sz w:val="18"/>
                <w:szCs w:val="18"/>
              </w:rPr>
            </w:pPr>
            <w:ins w:id="256" w:author="Brian Hithersay" w:date="2019-06-07T13:19:00Z">
              <w:r w:rsidRPr="00917746">
                <w:rPr>
                  <w:rFonts w:ascii="Arial" w:hAnsi="Arial" w:cs="Arial"/>
                  <w:color w:val="000000"/>
                  <w:sz w:val="18"/>
                  <w:szCs w:val="18"/>
                </w:rPr>
                <w:t>40</w:t>
              </w:r>
            </w:ins>
          </w:p>
        </w:tc>
        <w:tc>
          <w:tcPr>
            <w:tcW w:w="2598" w:type="dxa"/>
            <w:vAlign w:val="bottom"/>
          </w:tcPr>
          <w:p w14:paraId="4DBDAC90" w14:textId="77777777" w:rsidR="000957B5" w:rsidRPr="00917746" w:rsidRDefault="000957B5" w:rsidP="003F69D2">
            <w:pPr>
              <w:rPr>
                <w:ins w:id="257" w:author="Brian Hithersay" w:date="2019-06-07T13:19:00Z"/>
                <w:rFonts w:ascii="Arial" w:hAnsi="Arial" w:cs="Arial"/>
                <w:sz w:val="18"/>
                <w:szCs w:val="18"/>
              </w:rPr>
            </w:pPr>
            <w:ins w:id="258" w:author="Brian Hithersay" w:date="2019-06-07T13:19:00Z">
              <w:r w:rsidRPr="00917746">
                <w:rPr>
                  <w:rFonts w:ascii="Arial" w:hAnsi="Arial" w:cs="Arial"/>
                  <w:sz w:val="18"/>
                  <w:szCs w:val="18"/>
                </w:rPr>
                <w:t>BEPC_Hamilton</w:t>
              </w:r>
            </w:ins>
          </w:p>
        </w:tc>
        <w:tc>
          <w:tcPr>
            <w:tcW w:w="6334" w:type="dxa"/>
            <w:vAlign w:val="bottom"/>
          </w:tcPr>
          <w:p w14:paraId="0091FEE9" w14:textId="77777777" w:rsidR="000957B5" w:rsidRPr="00917746" w:rsidRDefault="000957B5" w:rsidP="003F69D2">
            <w:pPr>
              <w:rPr>
                <w:ins w:id="259" w:author="Brian Hithersay" w:date="2019-06-07T13:19:00Z"/>
                <w:rFonts w:ascii="Arial" w:hAnsi="Arial" w:cs="Arial"/>
                <w:sz w:val="18"/>
                <w:szCs w:val="18"/>
              </w:rPr>
            </w:pPr>
            <w:ins w:id="260" w:author="Brian Hithersay" w:date="2019-06-07T13:19:00Z">
              <w:r w:rsidRPr="00917746">
                <w:rPr>
                  <w:rFonts w:ascii="Arial" w:hAnsi="Arial" w:cs="Arial"/>
                  <w:sz w:val="18"/>
                  <w:szCs w:val="18"/>
                </w:rPr>
                <w:t>Brazos Electric - Hamilton County</w:t>
              </w:r>
            </w:ins>
          </w:p>
        </w:tc>
      </w:tr>
      <w:tr w:rsidR="000957B5" w:rsidRPr="00917746" w14:paraId="46EA775B" w14:textId="77777777" w:rsidTr="003F69D2">
        <w:trPr>
          <w:cantSplit/>
          <w:ins w:id="261" w:author="Brian Hithersay" w:date="2019-06-07T13:19:00Z"/>
        </w:trPr>
        <w:tc>
          <w:tcPr>
            <w:tcW w:w="1118" w:type="dxa"/>
          </w:tcPr>
          <w:p w14:paraId="4A8DC436" w14:textId="77777777" w:rsidR="000957B5" w:rsidRPr="00917746" w:rsidRDefault="000957B5" w:rsidP="003F69D2">
            <w:pPr>
              <w:jc w:val="center"/>
              <w:rPr>
                <w:ins w:id="262" w:author="Brian Hithersay" w:date="2019-06-07T13:19:00Z"/>
                <w:rFonts w:ascii="Arial" w:hAnsi="Arial" w:cs="Arial"/>
                <w:color w:val="000000"/>
                <w:sz w:val="18"/>
                <w:szCs w:val="18"/>
              </w:rPr>
            </w:pPr>
            <w:ins w:id="263" w:author="Brian Hithersay" w:date="2019-06-07T13:19:00Z">
              <w:r w:rsidRPr="00917746">
                <w:rPr>
                  <w:rFonts w:ascii="Arial" w:hAnsi="Arial" w:cs="Arial"/>
                  <w:color w:val="000000"/>
                  <w:sz w:val="18"/>
                  <w:szCs w:val="18"/>
                </w:rPr>
                <w:t>41</w:t>
              </w:r>
            </w:ins>
          </w:p>
        </w:tc>
        <w:tc>
          <w:tcPr>
            <w:tcW w:w="2598" w:type="dxa"/>
            <w:vAlign w:val="bottom"/>
          </w:tcPr>
          <w:p w14:paraId="3BAD1A11" w14:textId="77777777" w:rsidR="000957B5" w:rsidRPr="00917746" w:rsidRDefault="000957B5" w:rsidP="003F69D2">
            <w:pPr>
              <w:rPr>
                <w:ins w:id="264" w:author="Brian Hithersay" w:date="2019-06-07T13:19:00Z"/>
                <w:rFonts w:ascii="Arial" w:hAnsi="Arial" w:cs="Arial"/>
                <w:sz w:val="18"/>
                <w:szCs w:val="18"/>
              </w:rPr>
            </w:pPr>
            <w:ins w:id="265" w:author="Brian Hithersay" w:date="2019-06-07T13:19:00Z">
              <w:r w:rsidRPr="00917746">
                <w:rPr>
                  <w:rFonts w:ascii="Arial" w:hAnsi="Arial" w:cs="Arial"/>
                  <w:sz w:val="18"/>
                  <w:szCs w:val="18"/>
                </w:rPr>
                <w:t>BEPC_Hardeman</w:t>
              </w:r>
            </w:ins>
          </w:p>
        </w:tc>
        <w:tc>
          <w:tcPr>
            <w:tcW w:w="6334" w:type="dxa"/>
            <w:vAlign w:val="bottom"/>
          </w:tcPr>
          <w:p w14:paraId="7ACDDED4" w14:textId="77777777" w:rsidR="000957B5" w:rsidRPr="00917746" w:rsidRDefault="000957B5" w:rsidP="003F69D2">
            <w:pPr>
              <w:rPr>
                <w:ins w:id="266" w:author="Brian Hithersay" w:date="2019-06-07T13:19:00Z"/>
                <w:rFonts w:ascii="Arial" w:hAnsi="Arial" w:cs="Arial"/>
                <w:sz w:val="18"/>
                <w:szCs w:val="18"/>
              </w:rPr>
            </w:pPr>
            <w:ins w:id="267" w:author="Brian Hithersay" w:date="2019-06-07T13:19:00Z">
              <w:r w:rsidRPr="00917746">
                <w:rPr>
                  <w:rFonts w:ascii="Arial" w:hAnsi="Arial" w:cs="Arial"/>
                  <w:sz w:val="18"/>
                  <w:szCs w:val="18"/>
                </w:rPr>
                <w:t>Brazos Electric - Hardeman County</w:t>
              </w:r>
            </w:ins>
          </w:p>
        </w:tc>
      </w:tr>
      <w:tr w:rsidR="000957B5" w:rsidRPr="00917746" w14:paraId="4EEDF979" w14:textId="77777777" w:rsidTr="003F69D2">
        <w:trPr>
          <w:cantSplit/>
          <w:ins w:id="268" w:author="Brian Hithersay" w:date="2019-06-07T13:19:00Z"/>
        </w:trPr>
        <w:tc>
          <w:tcPr>
            <w:tcW w:w="1118" w:type="dxa"/>
          </w:tcPr>
          <w:p w14:paraId="2BF1C024" w14:textId="77777777" w:rsidR="000957B5" w:rsidRPr="00917746" w:rsidRDefault="000957B5" w:rsidP="003F69D2">
            <w:pPr>
              <w:jc w:val="center"/>
              <w:rPr>
                <w:ins w:id="269" w:author="Brian Hithersay" w:date="2019-06-07T13:19:00Z"/>
                <w:rFonts w:ascii="Arial" w:hAnsi="Arial" w:cs="Arial"/>
                <w:color w:val="000000"/>
                <w:sz w:val="18"/>
                <w:szCs w:val="18"/>
              </w:rPr>
            </w:pPr>
            <w:ins w:id="270" w:author="Brian Hithersay" w:date="2019-06-07T13:19:00Z">
              <w:r w:rsidRPr="00917746">
                <w:rPr>
                  <w:rFonts w:ascii="Arial" w:hAnsi="Arial" w:cs="Arial"/>
                  <w:color w:val="000000"/>
                  <w:sz w:val="18"/>
                  <w:szCs w:val="18"/>
                </w:rPr>
                <w:t>42</w:t>
              </w:r>
            </w:ins>
          </w:p>
        </w:tc>
        <w:tc>
          <w:tcPr>
            <w:tcW w:w="2598" w:type="dxa"/>
            <w:vAlign w:val="bottom"/>
          </w:tcPr>
          <w:p w14:paraId="7464F5FF" w14:textId="77777777" w:rsidR="000957B5" w:rsidRPr="00917746" w:rsidRDefault="000957B5" w:rsidP="003F69D2">
            <w:pPr>
              <w:rPr>
                <w:ins w:id="271" w:author="Brian Hithersay" w:date="2019-06-07T13:19:00Z"/>
                <w:rFonts w:ascii="Arial" w:hAnsi="Arial" w:cs="Arial"/>
                <w:sz w:val="18"/>
                <w:szCs w:val="18"/>
              </w:rPr>
            </w:pPr>
            <w:ins w:id="272" w:author="Brian Hithersay" w:date="2019-06-07T13:19:00Z">
              <w:r w:rsidRPr="00917746">
                <w:rPr>
                  <w:rFonts w:ascii="Arial" w:hAnsi="Arial" w:cs="Arial"/>
                  <w:sz w:val="18"/>
                  <w:szCs w:val="18"/>
                </w:rPr>
                <w:t>BEPC_Haskell</w:t>
              </w:r>
            </w:ins>
          </w:p>
        </w:tc>
        <w:tc>
          <w:tcPr>
            <w:tcW w:w="6334" w:type="dxa"/>
            <w:vAlign w:val="bottom"/>
          </w:tcPr>
          <w:p w14:paraId="603E3E6E" w14:textId="77777777" w:rsidR="000957B5" w:rsidRPr="00917746" w:rsidRDefault="000957B5" w:rsidP="003F69D2">
            <w:pPr>
              <w:rPr>
                <w:ins w:id="273" w:author="Brian Hithersay" w:date="2019-06-07T13:19:00Z"/>
                <w:rFonts w:ascii="Arial" w:hAnsi="Arial" w:cs="Arial"/>
                <w:sz w:val="18"/>
                <w:szCs w:val="18"/>
              </w:rPr>
            </w:pPr>
            <w:ins w:id="274" w:author="Brian Hithersay" w:date="2019-06-07T13:19:00Z">
              <w:r w:rsidRPr="00917746">
                <w:rPr>
                  <w:rFonts w:ascii="Arial" w:hAnsi="Arial" w:cs="Arial"/>
                  <w:sz w:val="18"/>
                  <w:szCs w:val="18"/>
                </w:rPr>
                <w:t>Brazos Electric - Haskell County</w:t>
              </w:r>
            </w:ins>
          </w:p>
        </w:tc>
      </w:tr>
      <w:tr w:rsidR="000957B5" w:rsidRPr="00917746" w14:paraId="1CE16230" w14:textId="77777777" w:rsidTr="003F69D2">
        <w:trPr>
          <w:cantSplit/>
          <w:ins w:id="275" w:author="Brian Hithersay" w:date="2019-06-07T13:19:00Z"/>
        </w:trPr>
        <w:tc>
          <w:tcPr>
            <w:tcW w:w="1118" w:type="dxa"/>
          </w:tcPr>
          <w:p w14:paraId="1A8865EF" w14:textId="77777777" w:rsidR="000957B5" w:rsidRPr="00917746" w:rsidRDefault="000957B5" w:rsidP="003F69D2">
            <w:pPr>
              <w:jc w:val="center"/>
              <w:rPr>
                <w:ins w:id="276" w:author="Brian Hithersay" w:date="2019-06-07T13:19:00Z"/>
                <w:rFonts w:ascii="Arial" w:hAnsi="Arial" w:cs="Arial"/>
                <w:color w:val="000000"/>
                <w:sz w:val="18"/>
                <w:szCs w:val="18"/>
              </w:rPr>
            </w:pPr>
            <w:ins w:id="277" w:author="Brian Hithersay" w:date="2019-06-07T13:19:00Z">
              <w:r w:rsidRPr="00917746">
                <w:rPr>
                  <w:rFonts w:ascii="Arial" w:hAnsi="Arial" w:cs="Arial"/>
                  <w:color w:val="000000"/>
                  <w:sz w:val="18"/>
                  <w:szCs w:val="18"/>
                </w:rPr>
                <w:t>43</w:t>
              </w:r>
            </w:ins>
          </w:p>
        </w:tc>
        <w:tc>
          <w:tcPr>
            <w:tcW w:w="2598" w:type="dxa"/>
            <w:vAlign w:val="bottom"/>
          </w:tcPr>
          <w:p w14:paraId="7DBB4688" w14:textId="77777777" w:rsidR="000957B5" w:rsidRPr="00917746" w:rsidRDefault="000957B5" w:rsidP="003F69D2">
            <w:pPr>
              <w:rPr>
                <w:ins w:id="278" w:author="Brian Hithersay" w:date="2019-06-07T13:19:00Z"/>
                <w:rFonts w:ascii="Arial" w:hAnsi="Arial" w:cs="Arial"/>
                <w:sz w:val="18"/>
                <w:szCs w:val="18"/>
              </w:rPr>
            </w:pPr>
            <w:ins w:id="279" w:author="Brian Hithersay" w:date="2019-06-07T13:19:00Z">
              <w:r w:rsidRPr="00917746">
                <w:rPr>
                  <w:rFonts w:ascii="Arial" w:hAnsi="Arial" w:cs="Arial"/>
                  <w:sz w:val="18"/>
                  <w:szCs w:val="18"/>
                </w:rPr>
                <w:t>BEPC_Hill</w:t>
              </w:r>
            </w:ins>
          </w:p>
        </w:tc>
        <w:tc>
          <w:tcPr>
            <w:tcW w:w="6334" w:type="dxa"/>
            <w:vAlign w:val="bottom"/>
          </w:tcPr>
          <w:p w14:paraId="148DBEE7" w14:textId="77777777" w:rsidR="000957B5" w:rsidRPr="00917746" w:rsidRDefault="000957B5" w:rsidP="003F69D2">
            <w:pPr>
              <w:rPr>
                <w:ins w:id="280" w:author="Brian Hithersay" w:date="2019-06-07T13:19:00Z"/>
                <w:rFonts w:ascii="Arial" w:hAnsi="Arial" w:cs="Arial"/>
                <w:sz w:val="18"/>
                <w:szCs w:val="18"/>
              </w:rPr>
            </w:pPr>
            <w:ins w:id="281" w:author="Brian Hithersay" w:date="2019-06-07T13:19:00Z">
              <w:r w:rsidRPr="00917746">
                <w:rPr>
                  <w:rFonts w:ascii="Arial" w:hAnsi="Arial" w:cs="Arial"/>
                  <w:sz w:val="18"/>
                  <w:szCs w:val="18"/>
                </w:rPr>
                <w:t>Brazos Electric - Hill County</w:t>
              </w:r>
            </w:ins>
          </w:p>
        </w:tc>
      </w:tr>
      <w:tr w:rsidR="000957B5" w:rsidRPr="00917746" w14:paraId="300F704B" w14:textId="77777777" w:rsidTr="003F69D2">
        <w:trPr>
          <w:cantSplit/>
          <w:ins w:id="282" w:author="Brian Hithersay" w:date="2019-06-07T13:19:00Z"/>
        </w:trPr>
        <w:tc>
          <w:tcPr>
            <w:tcW w:w="1118" w:type="dxa"/>
          </w:tcPr>
          <w:p w14:paraId="0D807CBE" w14:textId="77777777" w:rsidR="000957B5" w:rsidRPr="00917746" w:rsidRDefault="000957B5" w:rsidP="003F69D2">
            <w:pPr>
              <w:jc w:val="center"/>
              <w:rPr>
                <w:ins w:id="283" w:author="Brian Hithersay" w:date="2019-06-07T13:19:00Z"/>
                <w:rFonts w:ascii="Arial" w:hAnsi="Arial" w:cs="Arial"/>
                <w:color w:val="000000"/>
                <w:sz w:val="18"/>
                <w:szCs w:val="18"/>
              </w:rPr>
            </w:pPr>
            <w:ins w:id="284" w:author="Brian Hithersay" w:date="2019-06-07T13:19:00Z">
              <w:r w:rsidRPr="00917746">
                <w:rPr>
                  <w:rFonts w:ascii="Arial" w:hAnsi="Arial" w:cs="Arial"/>
                  <w:color w:val="000000"/>
                  <w:sz w:val="18"/>
                  <w:szCs w:val="18"/>
                </w:rPr>
                <w:t>44</w:t>
              </w:r>
            </w:ins>
          </w:p>
        </w:tc>
        <w:tc>
          <w:tcPr>
            <w:tcW w:w="2598" w:type="dxa"/>
            <w:vAlign w:val="bottom"/>
          </w:tcPr>
          <w:p w14:paraId="153E4C6F" w14:textId="77777777" w:rsidR="000957B5" w:rsidRPr="00917746" w:rsidRDefault="000957B5" w:rsidP="003F69D2">
            <w:pPr>
              <w:rPr>
                <w:ins w:id="285" w:author="Brian Hithersay" w:date="2019-06-07T13:19:00Z"/>
                <w:rFonts w:ascii="Arial" w:hAnsi="Arial" w:cs="Arial"/>
                <w:sz w:val="18"/>
                <w:szCs w:val="18"/>
              </w:rPr>
            </w:pPr>
            <w:ins w:id="286" w:author="Brian Hithersay" w:date="2019-06-07T13:19:00Z">
              <w:r w:rsidRPr="00917746">
                <w:rPr>
                  <w:rFonts w:ascii="Arial" w:hAnsi="Arial" w:cs="Arial"/>
                  <w:sz w:val="18"/>
                  <w:szCs w:val="18"/>
                </w:rPr>
                <w:t>BEPC_Hood</w:t>
              </w:r>
            </w:ins>
          </w:p>
        </w:tc>
        <w:tc>
          <w:tcPr>
            <w:tcW w:w="6334" w:type="dxa"/>
            <w:vAlign w:val="bottom"/>
          </w:tcPr>
          <w:p w14:paraId="1206F5C6" w14:textId="77777777" w:rsidR="000957B5" w:rsidRPr="00917746" w:rsidRDefault="000957B5" w:rsidP="003F69D2">
            <w:pPr>
              <w:rPr>
                <w:ins w:id="287" w:author="Brian Hithersay" w:date="2019-06-07T13:19:00Z"/>
                <w:rFonts w:ascii="Arial" w:hAnsi="Arial" w:cs="Arial"/>
                <w:sz w:val="18"/>
                <w:szCs w:val="18"/>
              </w:rPr>
            </w:pPr>
            <w:ins w:id="288" w:author="Brian Hithersay" w:date="2019-06-07T13:19:00Z">
              <w:r w:rsidRPr="00917746">
                <w:rPr>
                  <w:rFonts w:ascii="Arial" w:hAnsi="Arial" w:cs="Arial"/>
                  <w:sz w:val="18"/>
                  <w:szCs w:val="18"/>
                </w:rPr>
                <w:t>Brazos Electric - Hood County</w:t>
              </w:r>
            </w:ins>
          </w:p>
        </w:tc>
      </w:tr>
      <w:tr w:rsidR="000957B5" w:rsidRPr="00917746" w14:paraId="0ADE35D6" w14:textId="77777777" w:rsidTr="003F69D2">
        <w:trPr>
          <w:cantSplit/>
          <w:ins w:id="289" w:author="Brian Hithersay" w:date="2019-06-07T13:19:00Z"/>
        </w:trPr>
        <w:tc>
          <w:tcPr>
            <w:tcW w:w="1118" w:type="dxa"/>
          </w:tcPr>
          <w:p w14:paraId="5B53AC09" w14:textId="77777777" w:rsidR="000957B5" w:rsidRPr="00917746" w:rsidRDefault="000957B5" w:rsidP="003F69D2">
            <w:pPr>
              <w:jc w:val="center"/>
              <w:rPr>
                <w:ins w:id="290" w:author="Brian Hithersay" w:date="2019-06-07T13:19:00Z"/>
                <w:rFonts w:ascii="Arial" w:hAnsi="Arial" w:cs="Arial"/>
                <w:color w:val="000000"/>
                <w:sz w:val="18"/>
                <w:szCs w:val="18"/>
              </w:rPr>
            </w:pPr>
            <w:ins w:id="291" w:author="Brian Hithersay" w:date="2019-06-07T13:19:00Z">
              <w:r w:rsidRPr="00917746">
                <w:rPr>
                  <w:rFonts w:ascii="Arial" w:hAnsi="Arial" w:cs="Arial"/>
                  <w:color w:val="000000"/>
                  <w:sz w:val="18"/>
                  <w:szCs w:val="18"/>
                </w:rPr>
                <w:t>45</w:t>
              </w:r>
            </w:ins>
          </w:p>
        </w:tc>
        <w:tc>
          <w:tcPr>
            <w:tcW w:w="2598" w:type="dxa"/>
            <w:vAlign w:val="bottom"/>
          </w:tcPr>
          <w:p w14:paraId="33FBB75A" w14:textId="77777777" w:rsidR="000957B5" w:rsidRPr="00917746" w:rsidRDefault="000957B5" w:rsidP="003F69D2">
            <w:pPr>
              <w:rPr>
                <w:ins w:id="292" w:author="Brian Hithersay" w:date="2019-06-07T13:19:00Z"/>
                <w:rFonts w:ascii="Arial" w:hAnsi="Arial" w:cs="Arial"/>
                <w:sz w:val="18"/>
                <w:szCs w:val="18"/>
              </w:rPr>
            </w:pPr>
            <w:ins w:id="293" w:author="Brian Hithersay" w:date="2019-06-07T13:19:00Z">
              <w:r w:rsidRPr="00917746">
                <w:rPr>
                  <w:rFonts w:ascii="Arial" w:hAnsi="Arial" w:cs="Arial"/>
                  <w:sz w:val="18"/>
                  <w:szCs w:val="18"/>
                </w:rPr>
                <w:t>BEPC_Jack</w:t>
              </w:r>
            </w:ins>
          </w:p>
        </w:tc>
        <w:tc>
          <w:tcPr>
            <w:tcW w:w="6334" w:type="dxa"/>
            <w:vAlign w:val="bottom"/>
          </w:tcPr>
          <w:p w14:paraId="5AB5C89E" w14:textId="77777777" w:rsidR="000957B5" w:rsidRPr="00917746" w:rsidRDefault="000957B5" w:rsidP="003F69D2">
            <w:pPr>
              <w:rPr>
                <w:ins w:id="294" w:author="Brian Hithersay" w:date="2019-06-07T13:19:00Z"/>
                <w:rFonts w:ascii="Arial" w:hAnsi="Arial" w:cs="Arial"/>
                <w:sz w:val="18"/>
                <w:szCs w:val="18"/>
              </w:rPr>
            </w:pPr>
            <w:ins w:id="295" w:author="Brian Hithersay" w:date="2019-06-07T13:19:00Z">
              <w:r w:rsidRPr="00917746">
                <w:rPr>
                  <w:rFonts w:ascii="Arial" w:hAnsi="Arial" w:cs="Arial"/>
                  <w:sz w:val="18"/>
                  <w:szCs w:val="18"/>
                </w:rPr>
                <w:t>Brazos Electric - Jack County</w:t>
              </w:r>
            </w:ins>
          </w:p>
        </w:tc>
      </w:tr>
      <w:tr w:rsidR="000957B5" w:rsidRPr="00917746" w14:paraId="6A2472F8" w14:textId="77777777" w:rsidTr="003F69D2">
        <w:trPr>
          <w:cantSplit/>
          <w:ins w:id="296" w:author="Brian Hithersay" w:date="2019-06-07T13:19:00Z"/>
        </w:trPr>
        <w:tc>
          <w:tcPr>
            <w:tcW w:w="1118" w:type="dxa"/>
          </w:tcPr>
          <w:p w14:paraId="09C3FD74" w14:textId="77777777" w:rsidR="000957B5" w:rsidRPr="00917746" w:rsidRDefault="000957B5" w:rsidP="003F69D2">
            <w:pPr>
              <w:jc w:val="center"/>
              <w:rPr>
                <w:ins w:id="297" w:author="Brian Hithersay" w:date="2019-06-07T13:19:00Z"/>
                <w:rFonts w:ascii="Arial" w:hAnsi="Arial" w:cs="Arial"/>
                <w:color w:val="000000"/>
                <w:sz w:val="18"/>
                <w:szCs w:val="18"/>
              </w:rPr>
            </w:pPr>
            <w:ins w:id="298" w:author="Brian Hithersay" w:date="2019-06-07T13:19:00Z">
              <w:r w:rsidRPr="00917746">
                <w:rPr>
                  <w:rFonts w:ascii="Arial" w:hAnsi="Arial" w:cs="Arial"/>
                  <w:color w:val="000000"/>
                  <w:sz w:val="18"/>
                  <w:szCs w:val="18"/>
                </w:rPr>
                <w:t>46</w:t>
              </w:r>
            </w:ins>
          </w:p>
        </w:tc>
        <w:tc>
          <w:tcPr>
            <w:tcW w:w="2598" w:type="dxa"/>
            <w:vAlign w:val="bottom"/>
          </w:tcPr>
          <w:p w14:paraId="3EDF1326" w14:textId="77777777" w:rsidR="000957B5" w:rsidRPr="00917746" w:rsidRDefault="000957B5" w:rsidP="003F69D2">
            <w:pPr>
              <w:rPr>
                <w:ins w:id="299" w:author="Brian Hithersay" w:date="2019-06-07T13:19:00Z"/>
                <w:rFonts w:ascii="Arial" w:hAnsi="Arial" w:cs="Arial"/>
                <w:sz w:val="18"/>
                <w:szCs w:val="18"/>
              </w:rPr>
            </w:pPr>
            <w:ins w:id="300" w:author="Brian Hithersay" w:date="2019-06-07T13:19:00Z">
              <w:r w:rsidRPr="00917746">
                <w:rPr>
                  <w:rFonts w:ascii="Arial" w:hAnsi="Arial" w:cs="Arial"/>
                  <w:sz w:val="18"/>
                  <w:szCs w:val="18"/>
                </w:rPr>
                <w:t>BEPC_Johnson</w:t>
              </w:r>
            </w:ins>
          </w:p>
        </w:tc>
        <w:tc>
          <w:tcPr>
            <w:tcW w:w="6334" w:type="dxa"/>
            <w:vAlign w:val="bottom"/>
          </w:tcPr>
          <w:p w14:paraId="0EEE61A3" w14:textId="77777777" w:rsidR="000957B5" w:rsidRPr="00917746" w:rsidRDefault="000957B5" w:rsidP="003F69D2">
            <w:pPr>
              <w:rPr>
                <w:ins w:id="301" w:author="Brian Hithersay" w:date="2019-06-07T13:19:00Z"/>
                <w:rFonts w:ascii="Arial" w:hAnsi="Arial" w:cs="Arial"/>
                <w:sz w:val="18"/>
                <w:szCs w:val="18"/>
              </w:rPr>
            </w:pPr>
            <w:ins w:id="302" w:author="Brian Hithersay" w:date="2019-06-07T13:19:00Z">
              <w:r w:rsidRPr="00917746">
                <w:rPr>
                  <w:rFonts w:ascii="Arial" w:hAnsi="Arial" w:cs="Arial"/>
                  <w:sz w:val="18"/>
                  <w:szCs w:val="18"/>
                </w:rPr>
                <w:t>Brazos Electric - Johnson County</w:t>
              </w:r>
            </w:ins>
          </w:p>
        </w:tc>
      </w:tr>
      <w:tr w:rsidR="000957B5" w:rsidRPr="00917746" w14:paraId="6AC5EFFF" w14:textId="77777777" w:rsidTr="003F69D2">
        <w:trPr>
          <w:cantSplit/>
          <w:ins w:id="303" w:author="Brian Hithersay" w:date="2019-06-07T13:19:00Z"/>
        </w:trPr>
        <w:tc>
          <w:tcPr>
            <w:tcW w:w="1118" w:type="dxa"/>
          </w:tcPr>
          <w:p w14:paraId="135B7C3F" w14:textId="77777777" w:rsidR="000957B5" w:rsidRPr="00917746" w:rsidRDefault="000957B5" w:rsidP="003F69D2">
            <w:pPr>
              <w:jc w:val="center"/>
              <w:rPr>
                <w:ins w:id="304" w:author="Brian Hithersay" w:date="2019-06-07T13:19:00Z"/>
                <w:rFonts w:ascii="Arial" w:hAnsi="Arial" w:cs="Arial"/>
                <w:color w:val="000000"/>
                <w:sz w:val="18"/>
                <w:szCs w:val="18"/>
              </w:rPr>
            </w:pPr>
            <w:ins w:id="305" w:author="Brian Hithersay" w:date="2019-06-07T13:19:00Z">
              <w:r w:rsidRPr="00917746">
                <w:rPr>
                  <w:rFonts w:ascii="Arial" w:hAnsi="Arial" w:cs="Arial"/>
                  <w:color w:val="000000"/>
                  <w:sz w:val="18"/>
                  <w:szCs w:val="18"/>
                </w:rPr>
                <w:t>47</w:t>
              </w:r>
            </w:ins>
          </w:p>
        </w:tc>
        <w:tc>
          <w:tcPr>
            <w:tcW w:w="2598" w:type="dxa"/>
            <w:vAlign w:val="bottom"/>
          </w:tcPr>
          <w:p w14:paraId="37BA42CC" w14:textId="77777777" w:rsidR="000957B5" w:rsidRPr="00917746" w:rsidRDefault="000957B5" w:rsidP="003F69D2">
            <w:pPr>
              <w:rPr>
                <w:ins w:id="306" w:author="Brian Hithersay" w:date="2019-06-07T13:19:00Z"/>
                <w:rFonts w:ascii="Arial" w:hAnsi="Arial" w:cs="Arial"/>
                <w:sz w:val="18"/>
                <w:szCs w:val="18"/>
              </w:rPr>
            </w:pPr>
            <w:ins w:id="307" w:author="Brian Hithersay" w:date="2019-06-07T13:19:00Z">
              <w:r w:rsidRPr="00917746">
                <w:rPr>
                  <w:rFonts w:ascii="Arial" w:hAnsi="Arial" w:cs="Arial"/>
                  <w:sz w:val="18"/>
                  <w:szCs w:val="18"/>
                </w:rPr>
                <w:t>BEPC_Kent</w:t>
              </w:r>
            </w:ins>
          </w:p>
        </w:tc>
        <w:tc>
          <w:tcPr>
            <w:tcW w:w="6334" w:type="dxa"/>
            <w:vAlign w:val="bottom"/>
          </w:tcPr>
          <w:p w14:paraId="7FA151A4" w14:textId="77777777" w:rsidR="000957B5" w:rsidRPr="00917746" w:rsidRDefault="000957B5" w:rsidP="003F69D2">
            <w:pPr>
              <w:rPr>
                <w:ins w:id="308" w:author="Brian Hithersay" w:date="2019-06-07T13:19:00Z"/>
                <w:rFonts w:ascii="Arial" w:hAnsi="Arial" w:cs="Arial"/>
                <w:sz w:val="18"/>
                <w:szCs w:val="18"/>
              </w:rPr>
            </w:pPr>
            <w:ins w:id="309" w:author="Brian Hithersay" w:date="2019-06-07T13:19:00Z">
              <w:r w:rsidRPr="00917746">
                <w:rPr>
                  <w:rFonts w:ascii="Arial" w:hAnsi="Arial" w:cs="Arial"/>
                  <w:sz w:val="18"/>
                  <w:szCs w:val="18"/>
                </w:rPr>
                <w:t>Brazos Electric - Kent County</w:t>
              </w:r>
            </w:ins>
          </w:p>
        </w:tc>
      </w:tr>
      <w:tr w:rsidR="000957B5" w:rsidRPr="00917746" w14:paraId="5821B16B" w14:textId="77777777" w:rsidTr="003F69D2">
        <w:trPr>
          <w:cantSplit/>
          <w:ins w:id="310" w:author="Brian Hithersay" w:date="2019-06-07T13:19:00Z"/>
        </w:trPr>
        <w:tc>
          <w:tcPr>
            <w:tcW w:w="1118" w:type="dxa"/>
          </w:tcPr>
          <w:p w14:paraId="4694E75F" w14:textId="77777777" w:rsidR="000957B5" w:rsidRPr="00917746" w:rsidRDefault="000957B5" w:rsidP="003F69D2">
            <w:pPr>
              <w:jc w:val="center"/>
              <w:rPr>
                <w:ins w:id="311" w:author="Brian Hithersay" w:date="2019-06-07T13:19:00Z"/>
                <w:rFonts w:ascii="Arial" w:hAnsi="Arial" w:cs="Arial"/>
                <w:color w:val="000000"/>
                <w:sz w:val="18"/>
                <w:szCs w:val="18"/>
              </w:rPr>
            </w:pPr>
            <w:ins w:id="312" w:author="Brian Hithersay" w:date="2019-06-07T13:19:00Z">
              <w:r w:rsidRPr="00917746">
                <w:rPr>
                  <w:rFonts w:ascii="Arial" w:hAnsi="Arial" w:cs="Arial"/>
                  <w:color w:val="000000"/>
                  <w:sz w:val="18"/>
                  <w:szCs w:val="18"/>
                </w:rPr>
                <w:t>48</w:t>
              </w:r>
            </w:ins>
          </w:p>
        </w:tc>
        <w:tc>
          <w:tcPr>
            <w:tcW w:w="2598" w:type="dxa"/>
            <w:vAlign w:val="bottom"/>
          </w:tcPr>
          <w:p w14:paraId="597D0A57" w14:textId="77777777" w:rsidR="000957B5" w:rsidRPr="00917746" w:rsidRDefault="000957B5" w:rsidP="003F69D2">
            <w:pPr>
              <w:rPr>
                <w:ins w:id="313" w:author="Brian Hithersay" w:date="2019-06-07T13:19:00Z"/>
                <w:rFonts w:ascii="Arial" w:hAnsi="Arial" w:cs="Arial"/>
                <w:sz w:val="18"/>
                <w:szCs w:val="18"/>
              </w:rPr>
            </w:pPr>
            <w:ins w:id="314" w:author="Brian Hithersay" w:date="2019-06-07T13:19:00Z">
              <w:r w:rsidRPr="00917746">
                <w:rPr>
                  <w:rFonts w:ascii="Arial" w:hAnsi="Arial" w:cs="Arial"/>
                  <w:sz w:val="18"/>
                  <w:szCs w:val="18"/>
                </w:rPr>
                <w:t>BEPC_King</w:t>
              </w:r>
            </w:ins>
          </w:p>
        </w:tc>
        <w:tc>
          <w:tcPr>
            <w:tcW w:w="6334" w:type="dxa"/>
            <w:vAlign w:val="bottom"/>
          </w:tcPr>
          <w:p w14:paraId="2D029BD9" w14:textId="77777777" w:rsidR="000957B5" w:rsidRPr="00917746" w:rsidRDefault="000957B5" w:rsidP="003F69D2">
            <w:pPr>
              <w:rPr>
                <w:ins w:id="315" w:author="Brian Hithersay" w:date="2019-06-07T13:19:00Z"/>
                <w:rFonts w:ascii="Arial" w:hAnsi="Arial" w:cs="Arial"/>
                <w:sz w:val="18"/>
                <w:szCs w:val="18"/>
              </w:rPr>
            </w:pPr>
            <w:ins w:id="316" w:author="Brian Hithersay" w:date="2019-06-07T13:19:00Z">
              <w:r w:rsidRPr="00917746">
                <w:rPr>
                  <w:rFonts w:ascii="Arial" w:hAnsi="Arial" w:cs="Arial"/>
                  <w:sz w:val="18"/>
                  <w:szCs w:val="18"/>
                </w:rPr>
                <w:t>Brazos Electric - King County</w:t>
              </w:r>
            </w:ins>
          </w:p>
        </w:tc>
      </w:tr>
      <w:tr w:rsidR="000957B5" w:rsidRPr="00917746" w14:paraId="179D5C93" w14:textId="77777777" w:rsidTr="003F69D2">
        <w:trPr>
          <w:cantSplit/>
          <w:ins w:id="317" w:author="Brian Hithersay" w:date="2019-06-07T13:19:00Z"/>
        </w:trPr>
        <w:tc>
          <w:tcPr>
            <w:tcW w:w="1118" w:type="dxa"/>
          </w:tcPr>
          <w:p w14:paraId="1FA02AB1" w14:textId="77777777" w:rsidR="000957B5" w:rsidRPr="00917746" w:rsidRDefault="000957B5" w:rsidP="003F69D2">
            <w:pPr>
              <w:jc w:val="center"/>
              <w:rPr>
                <w:ins w:id="318" w:author="Brian Hithersay" w:date="2019-06-07T13:19:00Z"/>
                <w:rFonts w:ascii="Arial" w:hAnsi="Arial" w:cs="Arial"/>
                <w:color w:val="000000"/>
                <w:sz w:val="18"/>
                <w:szCs w:val="18"/>
              </w:rPr>
            </w:pPr>
            <w:ins w:id="319" w:author="Brian Hithersay" w:date="2019-06-07T13:19:00Z">
              <w:r w:rsidRPr="00917746">
                <w:rPr>
                  <w:rFonts w:ascii="Arial" w:hAnsi="Arial" w:cs="Arial"/>
                  <w:color w:val="000000"/>
                  <w:sz w:val="18"/>
                  <w:szCs w:val="18"/>
                </w:rPr>
                <w:t>49</w:t>
              </w:r>
            </w:ins>
          </w:p>
        </w:tc>
        <w:tc>
          <w:tcPr>
            <w:tcW w:w="2598" w:type="dxa"/>
            <w:vAlign w:val="bottom"/>
          </w:tcPr>
          <w:p w14:paraId="5E929374" w14:textId="77777777" w:rsidR="000957B5" w:rsidRPr="00917746" w:rsidRDefault="000957B5" w:rsidP="003F69D2">
            <w:pPr>
              <w:rPr>
                <w:ins w:id="320" w:author="Brian Hithersay" w:date="2019-06-07T13:19:00Z"/>
                <w:rFonts w:ascii="Arial" w:hAnsi="Arial" w:cs="Arial"/>
                <w:sz w:val="18"/>
                <w:szCs w:val="18"/>
              </w:rPr>
            </w:pPr>
            <w:ins w:id="321" w:author="Brian Hithersay" w:date="2019-06-07T13:19:00Z">
              <w:r w:rsidRPr="00917746">
                <w:rPr>
                  <w:rFonts w:ascii="Arial" w:hAnsi="Arial" w:cs="Arial"/>
                  <w:sz w:val="18"/>
                  <w:szCs w:val="18"/>
                </w:rPr>
                <w:t>BEPC_Knox</w:t>
              </w:r>
            </w:ins>
          </w:p>
        </w:tc>
        <w:tc>
          <w:tcPr>
            <w:tcW w:w="6334" w:type="dxa"/>
            <w:vAlign w:val="bottom"/>
          </w:tcPr>
          <w:p w14:paraId="382FAA19" w14:textId="77777777" w:rsidR="000957B5" w:rsidRPr="00917746" w:rsidRDefault="000957B5" w:rsidP="003F69D2">
            <w:pPr>
              <w:rPr>
                <w:ins w:id="322" w:author="Brian Hithersay" w:date="2019-06-07T13:19:00Z"/>
                <w:rFonts w:ascii="Arial" w:hAnsi="Arial" w:cs="Arial"/>
                <w:sz w:val="18"/>
                <w:szCs w:val="18"/>
              </w:rPr>
            </w:pPr>
            <w:ins w:id="323" w:author="Brian Hithersay" w:date="2019-06-07T13:19:00Z">
              <w:r w:rsidRPr="00917746">
                <w:rPr>
                  <w:rFonts w:ascii="Arial" w:hAnsi="Arial" w:cs="Arial"/>
                  <w:sz w:val="18"/>
                  <w:szCs w:val="18"/>
                </w:rPr>
                <w:t>Brazos Electric - Knox County</w:t>
              </w:r>
            </w:ins>
          </w:p>
        </w:tc>
      </w:tr>
      <w:tr w:rsidR="000957B5" w:rsidRPr="00917746" w14:paraId="3CB2FFA3" w14:textId="77777777" w:rsidTr="003F69D2">
        <w:trPr>
          <w:cantSplit/>
          <w:ins w:id="324" w:author="Brian Hithersay" w:date="2019-06-07T13:19:00Z"/>
        </w:trPr>
        <w:tc>
          <w:tcPr>
            <w:tcW w:w="1118" w:type="dxa"/>
          </w:tcPr>
          <w:p w14:paraId="0AF51E91" w14:textId="77777777" w:rsidR="000957B5" w:rsidRPr="00917746" w:rsidRDefault="000957B5" w:rsidP="003F69D2">
            <w:pPr>
              <w:jc w:val="center"/>
              <w:rPr>
                <w:ins w:id="325" w:author="Brian Hithersay" w:date="2019-06-07T13:19:00Z"/>
                <w:rFonts w:ascii="Arial" w:hAnsi="Arial" w:cs="Arial"/>
                <w:color w:val="000000"/>
                <w:sz w:val="18"/>
                <w:szCs w:val="18"/>
              </w:rPr>
            </w:pPr>
            <w:ins w:id="326" w:author="Brian Hithersay" w:date="2019-06-07T13:19:00Z">
              <w:r w:rsidRPr="00917746">
                <w:rPr>
                  <w:rFonts w:ascii="Arial" w:hAnsi="Arial" w:cs="Arial"/>
                  <w:color w:val="000000"/>
                  <w:sz w:val="18"/>
                  <w:szCs w:val="18"/>
                </w:rPr>
                <w:t>50</w:t>
              </w:r>
            </w:ins>
          </w:p>
        </w:tc>
        <w:tc>
          <w:tcPr>
            <w:tcW w:w="2598" w:type="dxa"/>
            <w:vAlign w:val="bottom"/>
          </w:tcPr>
          <w:p w14:paraId="78A245C3" w14:textId="77777777" w:rsidR="000957B5" w:rsidRPr="00917746" w:rsidRDefault="000957B5" w:rsidP="003F69D2">
            <w:pPr>
              <w:rPr>
                <w:ins w:id="327" w:author="Brian Hithersay" w:date="2019-06-07T13:19:00Z"/>
                <w:rFonts w:ascii="Arial" w:hAnsi="Arial" w:cs="Arial"/>
                <w:sz w:val="18"/>
                <w:szCs w:val="18"/>
              </w:rPr>
            </w:pPr>
            <w:ins w:id="328" w:author="Brian Hithersay" w:date="2019-06-07T13:19:00Z">
              <w:r w:rsidRPr="00917746">
                <w:rPr>
                  <w:rFonts w:ascii="Arial" w:hAnsi="Arial" w:cs="Arial"/>
                  <w:sz w:val="18"/>
                  <w:szCs w:val="18"/>
                </w:rPr>
                <w:t>BEPC_Lampasas</w:t>
              </w:r>
            </w:ins>
          </w:p>
        </w:tc>
        <w:tc>
          <w:tcPr>
            <w:tcW w:w="6334" w:type="dxa"/>
            <w:vAlign w:val="bottom"/>
          </w:tcPr>
          <w:p w14:paraId="045B46AD" w14:textId="77777777" w:rsidR="000957B5" w:rsidRPr="00917746" w:rsidRDefault="000957B5" w:rsidP="003F69D2">
            <w:pPr>
              <w:rPr>
                <w:ins w:id="329" w:author="Brian Hithersay" w:date="2019-06-07T13:19:00Z"/>
                <w:rFonts w:ascii="Arial" w:hAnsi="Arial" w:cs="Arial"/>
                <w:sz w:val="18"/>
                <w:szCs w:val="18"/>
              </w:rPr>
            </w:pPr>
            <w:ins w:id="330" w:author="Brian Hithersay" w:date="2019-06-07T13:19:00Z">
              <w:r w:rsidRPr="00917746">
                <w:rPr>
                  <w:rFonts w:ascii="Arial" w:hAnsi="Arial" w:cs="Arial"/>
                  <w:sz w:val="18"/>
                  <w:szCs w:val="18"/>
                </w:rPr>
                <w:t>Brazos Electric - Lampasas County</w:t>
              </w:r>
            </w:ins>
          </w:p>
        </w:tc>
      </w:tr>
      <w:tr w:rsidR="000957B5" w:rsidRPr="00917746" w14:paraId="62018122" w14:textId="77777777" w:rsidTr="003F69D2">
        <w:trPr>
          <w:cantSplit/>
          <w:ins w:id="331" w:author="Brian Hithersay" w:date="2019-06-07T13:19:00Z"/>
        </w:trPr>
        <w:tc>
          <w:tcPr>
            <w:tcW w:w="1118" w:type="dxa"/>
          </w:tcPr>
          <w:p w14:paraId="3A05F12C" w14:textId="77777777" w:rsidR="000957B5" w:rsidRPr="00917746" w:rsidRDefault="000957B5" w:rsidP="003F69D2">
            <w:pPr>
              <w:jc w:val="center"/>
              <w:rPr>
                <w:ins w:id="332" w:author="Brian Hithersay" w:date="2019-06-07T13:19:00Z"/>
                <w:rFonts w:ascii="Arial" w:hAnsi="Arial" w:cs="Arial"/>
                <w:color w:val="000000"/>
                <w:sz w:val="18"/>
                <w:szCs w:val="18"/>
              </w:rPr>
            </w:pPr>
            <w:ins w:id="333" w:author="Brian Hithersay" w:date="2019-06-07T13:19:00Z">
              <w:r w:rsidRPr="00917746">
                <w:rPr>
                  <w:rFonts w:ascii="Arial" w:hAnsi="Arial" w:cs="Arial"/>
                  <w:color w:val="000000"/>
                  <w:sz w:val="18"/>
                  <w:szCs w:val="18"/>
                </w:rPr>
                <w:t>51</w:t>
              </w:r>
            </w:ins>
          </w:p>
        </w:tc>
        <w:tc>
          <w:tcPr>
            <w:tcW w:w="2598" w:type="dxa"/>
            <w:vAlign w:val="bottom"/>
          </w:tcPr>
          <w:p w14:paraId="1102007A" w14:textId="77777777" w:rsidR="000957B5" w:rsidRPr="00917746" w:rsidRDefault="000957B5" w:rsidP="003F69D2">
            <w:pPr>
              <w:rPr>
                <w:ins w:id="334" w:author="Brian Hithersay" w:date="2019-06-07T13:19:00Z"/>
                <w:rFonts w:ascii="Arial" w:hAnsi="Arial" w:cs="Arial"/>
                <w:sz w:val="18"/>
                <w:szCs w:val="18"/>
              </w:rPr>
            </w:pPr>
            <w:ins w:id="335" w:author="Brian Hithersay" w:date="2019-06-07T13:19:00Z">
              <w:r w:rsidRPr="00917746">
                <w:rPr>
                  <w:rFonts w:ascii="Arial" w:hAnsi="Arial" w:cs="Arial"/>
                  <w:sz w:val="18"/>
                  <w:szCs w:val="18"/>
                </w:rPr>
                <w:t>BEPC_Leon</w:t>
              </w:r>
            </w:ins>
          </w:p>
        </w:tc>
        <w:tc>
          <w:tcPr>
            <w:tcW w:w="6334" w:type="dxa"/>
            <w:vAlign w:val="bottom"/>
          </w:tcPr>
          <w:p w14:paraId="14D8F37B" w14:textId="77777777" w:rsidR="000957B5" w:rsidRPr="00917746" w:rsidRDefault="000957B5" w:rsidP="003F69D2">
            <w:pPr>
              <w:rPr>
                <w:ins w:id="336" w:author="Brian Hithersay" w:date="2019-06-07T13:19:00Z"/>
                <w:rFonts w:ascii="Arial" w:hAnsi="Arial" w:cs="Arial"/>
                <w:sz w:val="18"/>
                <w:szCs w:val="18"/>
              </w:rPr>
            </w:pPr>
            <w:ins w:id="337" w:author="Brian Hithersay" w:date="2019-06-07T13:19:00Z">
              <w:r w:rsidRPr="00917746">
                <w:rPr>
                  <w:rFonts w:ascii="Arial" w:hAnsi="Arial" w:cs="Arial"/>
                  <w:sz w:val="18"/>
                  <w:szCs w:val="18"/>
                </w:rPr>
                <w:t>Brazos Electric - Leon County</w:t>
              </w:r>
            </w:ins>
          </w:p>
        </w:tc>
      </w:tr>
      <w:tr w:rsidR="000957B5" w:rsidRPr="00917746" w14:paraId="0F7ABE33" w14:textId="77777777" w:rsidTr="003F69D2">
        <w:trPr>
          <w:cantSplit/>
          <w:ins w:id="338" w:author="Brian Hithersay" w:date="2019-06-07T13:19:00Z"/>
        </w:trPr>
        <w:tc>
          <w:tcPr>
            <w:tcW w:w="1118" w:type="dxa"/>
          </w:tcPr>
          <w:p w14:paraId="6EC3F22E" w14:textId="77777777" w:rsidR="000957B5" w:rsidRPr="00917746" w:rsidRDefault="000957B5" w:rsidP="003F69D2">
            <w:pPr>
              <w:jc w:val="center"/>
              <w:rPr>
                <w:ins w:id="339" w:author="Brian Hithersay" w:date="2019-06-07T13:19:00Z"/>
                <w:rFonts w:ascii="Arial" w:hAnsi="Arial" w:cs="Arial"/>
                <w:color w:val="000000"/>
                <w:sz w:val="18"/>
                <w:szCs w:val="18"/>
              </w:rPr>
            </w:pPr>
            <w:ins w:id="340" w:author="Brian Hithersay" w:date="2019-06-07T13:19:00Z">
              <w:r w:rsidRPr="00917746">
                <w:rPr>
                  <w:rFonts w:ascii="Arial" w:hAnsi="Arial" w:cs="Arial"/>
                  <w:color w:val="000000"/>
                  <w:sz w:val="18"/>
                  <w:szCs w:val="18"/>
                </w:rPr>
                <w:t>52</w:t>
              </w:r>
            </w:ins>
          </w:p>
        </w:tc>
        <w:tc>
          <w:tcPr>
            <w:tcW w:w="2598" w:type="dxa"/>
            <w:vAlign w:val="bottom"/>
          </w:tcPr>
          <w:p w14:paraId="6E2EC013" w14:textId="77777777" w:rsidR="000957B5" w:rsidRPr="00917746" w:rsidRDefault="000957B5" w:rsidP="003F69D2">
            <w:pPr>
              <w:rPr>
                <w:ins w:id="341" w:author="Brian Hithersay" w:date="2019-06-07T13:19:00Z"/>
                <w:rFonts w:ascii="Arial" w:hAnsi="Arial" w:cs="Arial"/>
                <w:sz w:val="18"/>
                <w:szCs w:val="18"/>
              </w:rPr>
            </w:pPr>
            <w:ins w:id="342" w:author="Brian Hithersay" w:date="2019-06-07T13:19:00Z">
              <w:r w:rsidRPr="00917746">
                <w:rPr>
                  <w:rFonts w:ascii="Arial" w:hAnsi="Arial" w:cs="Arial"/>
                  <w:sz w:val="18"/>
                  <w:szCs w:val="18"/>
                </w:rPr>
                <w:t>BEPC_Limestone</w:t>
              </w:r>
            </w:ins>
          </w:p>
        </w:tc>
        <w:tc>
          <w:tcPr>
            <w:tcW w:w="6334" w:type="dxa"/>
            <w:vAlign w:val="bottom"/>
          </w:tcPr>
          <w:p w14:paraId="128B925D" w14:textId="77777777" w:rsidR="000957B5" w:rsidRPr="00917746" w:rsidRDefault="000957B5" w:rsidP="003F69D2">
            <w:pPr>
              <w:rPr>
                <w:ins w:id="343" w:author="Brian Hithersay" w:date="2019-06-07T13:19:00Z"/>
                <w:rFonts w:ascii="Arial" w:hAnsi="Arial" w:cs="Arial"/>
                <w:sz w:val="18"/>
                <w:szCs w:val="18"/>
              </w:rPr>
            </w:pPr>
            <w:ins w:id="344" w:author="Brian Hithersay" w:date="2019-06-07T13:19:00Z">
              <w:r w:rsidRPr="00917746">
                <w:rPr>
                  <w:rFonts w:ascii="Arial" w:hAnsi="Arial" w:cs="Arial"/>
                  <w:sz w:val="18"/>
                  <w:szCs w:val="18"/>
                </w:rPr>
                <w:t>Brazos Electric - Limestone County</w:t>
              </w:r>
            </w:ins>
          </w:p>
        </w:tc>
      </w:tr>
      <w:tr w:rsidR="000957B5" w:rsidRPr="00917746" w14:paraId="0B12B8BD" w14:textId="77777777" w:rsidTr="003F69D2">
        <w:trPr>
          <w:cantSplit/>
          <w:ins w:id="345" w:author="Brian Hithersay" w:date="2019-06-07T13:19:00Z"/>
        </w:trPr>
        <w:tc>
          <w:tcPr>
            <w:tcW w:w="1118" w:type="dxa"/>
          </w:tcPr>
          <w:p w14:paraId="72DF57C8" w14:textId="77777777" w:rsidR="000957B5" w:rsidRPr="00917746" w:rsidRDefault="000957B5" w:rsidP="003F69D2">
            <w:pPr>
              <w:jc w:val="center"/>
              <w:rPr>
                <w:ins w:id="346" w:author="Brian Hithersay" w:date="2019-06-07T13:19:00Z"/>
                <w:rFonts w:ascii="Arial" w:hAnsi="Arial" w:cs="Arial"/>
                <w:color w:val="000000"/>
                <w:sz w:val="18"/>
                <w:szCs w:val="18"/>
              </w:rPr>
            </w:pPr>
            <w:ins w:id="347" w:author="Brian Hithersay" w:date="2019-06-07T13:19:00Z">
              <w:r w:rsidRPr="00917746">
                <w:rPr>
                  <w:rFonts w:ascii="Arial" w:hAnsi="Arial" w:cs="Arial"/>
                  <w:color w:val="000000"/>
                  <w:sz w:val="18"/>
                  <w:szCs w:val="18"/>
                </w:rPr>
                <w:t>53</w:t>
              </w:r>
            </w:ins>
          </w:p>
        </w:tc>
        <w:tc>
          <w:tcPr>
            <w:tcW w:w="2598" w:type="dxa"/>
            <w:vAlign w:val="bottom"/>
          </w:tcPr>
          <w:p w14:paraId="7D3788C4" w14:textId="77777777" w:rsidR="000957B5" w:rsidRPr="00917746" w:rsidRDefault="000957B5" w:rsidP="003F69D2">
            <w:pPr>
              <w:rPr>
                <w:ins w:id="348" w:author="Brian Hithersay" w:date="2019-06-07T13:19:00Z"/>
                <w:rFonts w:ascii="Arial" w:hAnsi="Arial" w:cs="Arial"/>
                <w:sz w:val="18"/>
                <w:szCs w:val="18"/>
              </w:rPr>
            </w:pPr>
            <w:ins w:id="349" w:author="Brian Hithersay" w:date="2019-06-07T13:19:00Z">
              <w:r w:rsidRPr="00917746">
                <w:rPr>
                  <w:rFonts w:ascii="Arial" w:hAnsi="Arial" w:cs="Arial"/>
                  <w:sz w:val="18"/>
                  <w:szCs w:val="18"/>
                </w:rPr>
                <w:t>BEPC_Madison</w:t>
              </w:r>
            </w:ins>
          </w:p>
        </w:tc>
        <w:tc>
          <w:tcPr>
            <w:tcW w:w="6334" w:type="dxa"/>
            <w:vAlign w:val="bottom"/>
          </w:tcPr>
          <w:p w14:paraId="5686C3CF" w14:textId="77777777" w:rsidR="000957B5" w:rsidRPr="00917746" w:rsidRDefault="000957B5" w:rsidP="003F69D2">
            <w:pPr>
              <w:rPr>
                <w:ins w:id="350" w:author="Brian Hithersay" w:date="2019-06-07T13:19:00Z"/>
                <w:rFonts w:ascii="Arial" w:hAnsi="Arial" w:cs="Arial"/>
                <w:sz w:val="18"/>
                <w:szCs w:val="18"/>
              </w:rPr>
            </w:pPr>
            <w:ins w:id="351" w:author="Brian Hithersay" w:date="2019-06-07T13:19:00Z">
              <w:r w:rsidRPr="00917746">
                <w:rPr>
                  <w:rFonts w:ascii="Arial" w:hAnsi="Arial" w:cs="Arial"/>
                  <w:sz w:val="18"/>
                  <w:szCs w:val="18"/>
                </w:rPr>
                <w:t>Brazos Electric - Madison County</w:t>
              </w:r>
            </w:ins>
          </w:p>
        </w:tc>
      </w:tr>
      <w:tr w:rsidR="000957B5" w:rsidRPr="00917746" w14:paraId="56B73C25" w14:textId="77777777" w:rsidTr="003F69D2">
        <w:trPr>
          <w:cantSplit/>
          <w:ins w:id="352" w:author="Brian Hithersay" w:date="2019-06-07T13:19:00Z"/>
        </w:trPr>
        <w:tc>
          <w:tcPr>
            <w:tcW w:w="1118" w:type="dxa"/>
          </w:tcPr>
          <w:p w14:paraId="6845EAA6" w14:textId="77777777" w:rsidR="000957B5" w:rsidRPr="00917746" w:rsidRDefault="000957B5" w:rsidP="003F69D2">
            <w:pPr>
              <w:jc w:val="center"/>
              <w:rPr>
                <w:ins w:id="353" w:author="Brian Hithersay" w:date="2019-06-07T13:19:00Z"/>
                <w:rFonts w:ascii="Arial" w:hAnsi="Arial" w:cs="Arial"/>
                <w:color w:val="000000"/>
                <w:sz w:val="18"/>
                <w:szCs w:val="18"/>
              </w:rPr>
            </w:pPr>
            <w:ins w:id="354" w:author="Brian Hithersay" w:date="2019-06-07T13:19:00Z">
              <w:r w:rsidRPr="00917746">
                <w:rPr>
                  <w:rFonts w:ascii="Arial" w:hAnsi="Arial" w:cs="Arial"/>
                  <w:color w:val="000000"/>
                  <w:sz w:val="18"/>
                  <w:szCs w:val="18"/>
                </w:rPr>
                <w:t>54</w:t>
              </w:r>
            </w:ins>
          </w:p>
        </w:tc>
        <w:tc>
          <w:tcPr>
            <w:tcW w:w="2598" w:type="dxa"/>
            <w:vAlign w:val="bottom"/>
          </w:tcPr>
          <w:p w14:paraId="5D47C0CA" w14:textId="77777777" w:rsidR="000957B5" w:rsidRPr="00917746" w:rsidRDefault="000957B5" w:rsidP="003F69D2">
            <w:pPr>
              <w:rPr>
                <w:ins w:id="355" w:author="Brian Hithersay" w:date="2019-06-07T13:19:00Z"/>
                <w:rFonts w:ascii="Arial" w:hAnsi="Arial" w:cs="Arial"/>
                <w:sz w:val="18"/>
                <w:szCs w:val="18"/>
              </w:rPr>
            </w:pPr>
            <w:ins w:id="356" w:author="Brian Hithersay" w:date="2019-06-07T13:19:00Z">
              <w:r w:rsidRPr="00917746">
                <w:rPr>
                  <w:rFonts w:ascii="Arial" w:hAnsi="Arial" w:cs="Arial"/>
                  <w:sz w:val="18"/>
                  <w:szCs w:val="18"/>
                </w:rPr>
                <w:t>BEPC_McLennan</w:t>
              </w:r>
            </w:ins>
          </w:p>
        </w:tc>
        <w:tc>
          <w:tcPr>
            <w:tcW w:w="6334" w:type="dxa"/>
            <w:vAlign w:val="bottom"/>
          </w:tcPr>
          <w:p w14:paraId="24BBE119" w14:textId="77777777" w:rsidR="000957B5" w:rsidRPr="00917746" w:rsidRDefault="000957B5" w:rsidP="003F69D2">
            <w:pPr>
              <w:rPr>
                <w:ins w:id="357" w:author="Brian Hithersay" w:date="2019-06-07T13:19:00Z"/>
                <w:rFonts w:ascii="Arial" w:hAnsi="Arial" w:cs="Arial"/>
                <w:sz w:val="18"/>
                <w:szCs w:val="18"/>
              </w:rPr>
            </w:pPr>
            <w:ins w:id="358" w:author="Brian Hithersay" w:date="2019-06-07T13:19:00Z">
              <w:r w:rsidRPr="00917746">
                <w:rPr>
                  <w:rFonts w:ascii="Arial" w:hAnsi="Arial" w:cs="Arial"/>
                  <w:sz w:val="18"/>
                  <w:szCs w:val="18"/>
                </w:rPr>
                <w:t>Brazos Electric - McLennan County</w:t>
              </w:r>
            </w:ins>
          </w:p>
        </w:tc>
      </w:tr>
      <w:tr w:rsidR="000957B5" w:rsidRPr="00917746" w14:paraId="1AF20170" w14:textId="77777777" w:rsidTr="003F69D2">
        <w:trPr>
          <w:cantSplit/>
          <w:ins w:id="359" w:author="Brian Hithersay" w:date="2019-06-07T13:19:00Z"/>
        </w:trPr>
        <w:tc>
          <w:tcPr>
            <w:tcW w:w="1118" w:type="dxa"/>
          </w:tcPr>
          <w:p w14:paraId="4E8B3CE5" w14:textId="77777777" w:rsidR="000957B5" w:rsidRPr="00917746" w:rsidRDefault="000957B5" w:rsidP="003F69D2">
            <w:pPr>
              <w:jc w:val="center"/>
              <w:rPr>
                <w:ins w:id="360" w:author="Brian Hithersay" w:date="2019-06-07T13:19:00Z"/>
                <w:rFonts w:ascii="Arial" w:hAnsi="Arial" w:cs="Arial"/>
                <w:color w:val="000000"/>
                <w:sz w:val="18"/>
                <w:szCs w:val="18"/>
              </w:rPr>
            </w:pPr>
            <w:ins w:id="361" w:author="Brian Hithersay" w:date="2019-06-07T13:19:00Z">
              <w:r w:rsidRPr="00917746">
                <w:rPr>
                  <w:rFonts w:ascii="Arial" w:hAnsi="Arial" w:cs="Arial"/>
                  <w:color w:val="000000"/>
                  <w:sz w:val="18"/>
                  <w:szCs w:val="18"/>
                </w:rPr>
                <w:t>55</w:t>
              </w:r>
            </w:ins>
          </w:p>
        </w:tc>
        <w:tc>
          <w:tcPr>
            <w:tcW w:w="2598" w:type="dxa"/>
            <w:vAlign w:val="bottom"/>
          </w:tcPr>
          <w:p w14:paraId="4EABF4C8" w14:textId="77777777" w:rsidR="000957B5" w:rsidRPr="00917746" w:rsidRDefault="000957B5" w:rsidP="003F69D2">
            <w:pPr>
              <w:rPr>
                <w:ins w:id="362" w:author="Brian Hithersay" w:date="2019-06-07T13:19:00Z"/>
                <w:rFonts w:ascii="Arial" w:hAnsi="Arial" w:cs="Arial"/>
                <w:sz w:val="18"/>
                <w:szCs w:val="18"/>
              </w:rPr>
            </w:pPr>
            <w:ins w:id="363" w:author="Brian Hithersay" w:date="2019-06-07T13:19:00Z">
              <w:r w:rsidRPr="00917746">
                <w:rPr>
                  <w:rFonts w:ascii="Arial" w:hAnsi="Arial" w:cs="Arial"/>
                  <w:sz w:val="18"/>
                  <w:szCs w:val="18"/>
                </w:rPr>
                <w:t>BEPC_Milam</w:t>
              </w:r>
            </w:ins>
          </w:p>
        </w:tc>
        <w:tc>
          <w:tcPr>
            <w:tcW w:w="6334" w:type="dxa"/>
            <w:vAlign w:val="bottom"/>
          </w:tcPr>
          <w:p w14:paraId="35DA8375" w14:textId="77777777" w:rsidR="000957B5" w:rsidRPr="00917746" w:rsidRDefault="000957B5" w:rsidP="003F69D2">
            <w:pPr>
              <w:rPr>
                <w:ins w:id="364" w:author="Brian Hithersay" w:date="2019-06-07T13:19:00Z"/>
                <w:rFonts w:ascii="Arial" w:hAnsi="Arial" w:cs="Arial"/>
                <w:sz w:val="18"/>
                <w:szCs w:val="18"/>
              </w:rPr>
            </w:pPr>
            <w:ins w:id="365" w:author="Brian Hithersay" w:date="2019-06-07T13:19:00Z">
              <w:r w:rsidRPr="00917746">
                <w:rPr>
                  <w:rFonts w:ascii="Arial" w:hAnsi="Arial" w:cs="Arial"/>
                  <w:sz w:val="18"/>
                  <w:szCs w:val="18"/>
                </w:rPr>
                <w:t>Brazos Electric - Milam County</w:t>
              </w:r>
            </w:ins>
          </w:p>
        </w:tc>
      </w:tr>
      <w:tr w:rsidR="000957B5" w:rsidRPr="00917746" w14:paraId="5E0E2364" w14:textId="77777777" w:rsidTr="003F69D2">
        <w:trPr>
          <w:cantSplit/>
          <w:ins w:id="366" w:author="Brian Hithersay" w:date="2019-06-07T13:19:00Z"/>
        </w:trPr>
        <w:tc>
          <w:tcPr>
            <w:tcW w:w="1118" w:type="dxa"/>
          </w:tcPr>
          <w:p w14:paraId="512DE8AC" w14:textId="77777777" w:rsidR="000957B5" w:rsidRPr="00917746" w:rsidRDefault="000957B5" w:rsidP="003F69D2">
            <w:pPr>
              <w:jc w:val="center"/>
              <w:rPr>
                <w:ins w:id="367" w:author="Brian Hithersay" w:date="2019-06-07T13:19:00Z"/>
                <w:rFonts w:ascii="Arial" w:hAnsi="Arial" w:cs="Arial"/>
                <w:color w:val="000000"/>
                <w:sz w:val="18"/>
                <w:szCs w:val="18"/>
              </w:rPr>
            </w:pPr>
            <w:ins w:id="368" w:author="Brian Hithersay" w:date="2019-06-07T13:19:00Z">
              <w:r w:rsidRPr="00917746">
                <w:rPr>
                  <w:rFonts w:ascii="Arial" w:hAnsi="Arial" w:cs="Arial"/>
                  <w:color w:val="000000"/>
                  <w:sz w:val="18"/>
                  <w:szCs w:val="18"/>
                </w:rPr>
                <w:t>56</w:t>
              </w:r>
            </w:ins>
          </w:p>
        </w:tc>
        <w:tc>
          <w:tcPr>
            <w:tcW w:w="2598" w:type="dxa"/>
            <w:vAlign w:val="bottom"/>
          </w:tcPr>
          <w:p w14:paraId="6943F728" w14:textId="77777777" w:rsidR="000957B5" w:rsidRPr="00917746" w:rsidRDefault="000957B5" w:rsidP="003F69D2">
            <w:pPr>
              <w:rPr>
                <w:ins w:id="369" w:author="Brian Hithersay" w:date="2019-06-07T13:19:00Z"/>
                <w:rFonts w:ascii="Arial" w:hAnsi="Arial" w:cs="Arial"/>
                <w:sz w:val="18"/>
                <w:szCs w:val="18"/>
              </w:rPr>
            </w:pPr>
            <w:ins w:id="370" w:author="Brian Hithersay" w:date="2019-06-07T13:19:00Z">
              <w:r w:rsidRPr="00917746">
                <w:rPr>
                  <w:rFonts w:ascii="Arial" w:hAnsi="Arial" w:cs="Arial"/>
                  <w:sz w:val="18"/>
                  <w:szCs w:val="18"/>
                </w:rPr>
                <w:t>BEPC_Mills</w:t>
              </w:r>
            </w:ins>
          </w:p>
        </w:tc>
        <w:tc>
          <w:tcPr>
            <w:tcW w:w="6334" w:type="dxa"/>
            <w:vAlign w:val="bottom"/>
          </w:tcPr>
          <w:p w14:paraId="6F6DB037" w14:textId="77777777" w:rsidR="000957B5" w:rsidRPr="00917746" w:rsidRDefault="000957B5" w:rsidP="003F69D2">
            <w:pPr>
              <w:rPr>
                <w:ins w:id="371" w:author="Brian Hithersay" w:date="2019-06-07T13:19:00Z"/>
                <w:rFonts w:ascii="Arial" w:hAnsi="Arial" w:cs="Arial"/>
                <w:sz w:val="18"/>
                <w:szCs w:val="18"/>
              </w:rPr>
            </w:pPr>
            <w:ins w:id="372" w:author="Brian Hithersay" w:date="2019-06-07T13:19:00Z">
              <w:r w:rsidRPr="00917746">
                <w:rPr>
                  <w:rFonts w:ascii="Arial" w:hAnsi="Arial" w:cs="Arial"/>
                  <w:sz w:val="18"/>
                  <w:szCs w:val="18"/>
                </w:rPr>
                <w:t>Brazos Electric - Mills County</w:t>
              </w:r>
            </w:ins>
          </w:p>
        </w:tc>
      </w:tr>
      <w:tr w:rsidR="000957B5" w:rsidRPr="00917746" w14:paraId="2CB01736" w14:textId="77777777" w:rsidTr="003F69D2">
        <w:trPr>
          <w:cantSplit/>
          <w:ins w:id="373" w:author="Brian Hithersay" w:date="2019-06-07T13:19:00Z"/>
        </w:trPr>
        <w:tc>
          <w:tcPr>
            <w:tcW w:w="1118" w:type="dxa"/>
          </w:tcPr>
          <w:p w14:paraId="5F70A571" w14:textId="77777777" w:rsidR="000957B5" w:rsidRPr="00917746" w:rsidRDefault="000957B5" w:rsidP="003F69D2">
            <w:pPr>
              <w:jc w:val="center"/>
              <w:rPr>
                <w:ins w:id="374" w:author="Brian Hithersay" w:date="2019-06-07T13:19:00Z"/>
                <w:rFonts w:ascii="Arial" w:hAnsi="Arial" w:cs="Arial"/>
                <w:color w:val="000000"/>
                <w:sz w:val="18"/>
                <w:szCs w:val="18"/>
              </w:rPr>
            </w:pPr>
            <w:ins w:id="375" w:author="Brian Hithersay" w:date="2019-06-07T13:19:00Z">
              <w:r w:rsidRPr="00917746">
                <w:rPr>
                  <w:rFonts w:ascii="Arial" w:hAnsi="Arial" w:cs="Arial"/>
                  <w:color w:val="000000"/>
                  <w:sz w:val="18"/>
                  <w:szCs w:val="18"/>
                </w:rPr>
                <w:t>57</w:t>
              </w:r>
            </w:ins>
          </w:p>
        </w:tc>
        <w:tc>
          <w:tcPr>
            <w:tcW w:w="2598" w:type="dxa"/>
            <w:vAlign w:val="bottom"/>
          </w:tcPr>
          <w:p w14:paraId="7F87D263" w14:textId="77777777" w:rsidR="000957B5" w:rsidRPr="00917746" w:rsidRDefault="000957B5" w:rsidP="003F69D2">
            <w:pPr>
              <w:rPr>
                <w:ins w:id="376" w:author="Brian Hithersay" w:date="2019-06-07T13:19:00Z"/>
                <w:rFonts w:ascii="Arial" w:hAnsi="Arial" w:cs="Arial"/>
                <w:sz w:val="18"/>
                <w:szCs w:val="18"/>
              </w:rPr>
            </w:pPr>
            <w:ins w:id="377" w:author="Brian Hithersay" w:date="2019-06-07T13:19:00Z">
              <w:r w:rsidRPr="00917746">
                <w:rPr>
                  <w:rFonts w:ascii="Arial" w:hAnsi="Arial" w:cs="Arial"/>
                  <w:sz w:val="18"/>
                  <w:szCs w:val="18"/>
                </w:rPr>
                <w:t>BEPC_Montague</w:t>
              </w:r>
            </w:ins>
          </w:p>
        </w:tc>
        <w:tc>
          <w:tcPr>
            <w:tcW w:w="6334" w:type="dxa"/>
            <w:vAlign w:val="bottom"/>
          </w:tcPr>
          <w:p w14:paraId="189F2737" w14:textId="77777777" w:rsidR="000957B5" w:rsidRPr="00917746" w:rsidRDefault="000957B5" w:rsidP="003F69D2">
            <w:pPr>
              <w:rPr>
                <w:ins w:id="378" w:author="Brian Hithersay" w:date="2019-06-07T13:19:00Z"/>
                <w:rFonts w:ascii="Arial" w:hAnsi="Arial" w:cs="Arial"/>
                <w:sz w:val="18"/>
                <w:szCs w:val="18"/>
              </w:rPr>
            </w:pPr>
            <w:ins w:id="379" w:author="Brian Hithersay" w:date="2019-06-07T13:19:00Z">
              <w:r w:rsidRPr="00917746">
                <w:rPr>
                  <w:rFonts w:ascii="Arial" w:hAnsi="Arial" w:cs="Arial"/>
                  <w:sz w:val="18"/>
                  <w:szCs w:val="18"/>
                </w:rPr>
                <w:t>Brazos Electric - Montague County</w:t>
              </w:r>
            </w:ins>
          </w:p>
        </w:tc>
      </w:tr>
      <w:tr w:rsidR="000957B5" w:rsidRPr="00917746" w14:paraId="68B69942" w14:textId="77777777" w:rsidTr="003F69D2">
        <w:trPr>
          <w:cantSplit/>
          <w:ins w:id="380" w:author="Brian Hithersay" w:date="2019-06-07T13:19:00Z"/>
        </w:trPr>
        <w:tc>
          <w:tcPr>
            <w:tcW w:w="1118" w:type="dxa"/>
          </w:tcPr>
          <w:p w14:paraId="7A774F3A" w14:textId="77777777" w:rsidR="000957B5" w:rsidRPr="00917746" w:rsidRDefault="000957B5" w:rsidP="003F69D2">
            <w:pPr>
              <w:jc w:val="center"/>
              <w:rPr>
                <w:ins w:id="381" w:author="Brian Hithersay" w:date="2019-06-07T13:19:00Z"/>
                <w:rFonts w:ascii="Arial" w:hAnsi="Arial" w:cs="Arial"/>
                <w:color w:val="000000"/>
                <w:sz w:val="18"/>
                <w:szCs w:val="18"/>
              </w:rPr>
            </w:pPr>
            <w:ins w:id="382" w:author="Brian Hithersay" w:date="2019-06-07T13:19:00Z">
              <w:r w:rsidRPr="00917746">
                <w:rPr>
                  <w:rFonts w:ascii="Arial" w:hAnsi="Arial" w:cs="Arial"/>
                  <w:color w:val="000000"/>
                  <w:sz w:val="18"/>
                  <w:szCs w:val="18"/>
                </w:rPr>
                <w:t>58</w:t>
              </w:r>
            </w:ins>
          </w:p>
        </w:tc>
        <w:tc>
          <w:tcPr>
            <w:tcW w:w="2598" w:type="dxa"/>
            <w:vAlign w:val="bottom"/>
          </w:tcPr>
          <w:p w14:paraId="4E275164" w14:textId="77777777" w:rsidR="000957B5" w:rsidRPr="00917746" w:rsidRDefault="000957B5" w:rsidP="003F69D2">
            <w:pPr>
              <w:rPr>
                <w:ins w:id="383" w:author="Brian Hithersay" w:date="2019-06-07T13:19:00Z"/>
                <w:rFonts w:ascii="Arial" w:hAnsi="Arial" w:cs="Arial"/>
                <w:sz w:val="18"/>
                <w:szCs w:val="18"/>
              </w:rPr>
            </w:pPr>
            <w:ins w:id="384" w:author="Brian Hithersay" w:date="2019-06-07T13:19:00Z">
              <w:r w:rsidRPr="00917746">
                <w:rPr>
                  <w:rFonts w:ascii="Arial" w:hAnsi="Arial" w:cs="Arial"/>
                  <w:sz w:val="18"/>
                  <w:szCs w:val="18"/>
                </w:rPr>
                <w:t>BEPC_Montgomery</w:t>
              </w:r>
            </w:ins>
          </w:p>
        </w:tc>
        <w:tc>
          <w:tcPr>
            <w:tcW w:w="6334" w:type="dxa"/>
            <w:vAlign w:val="bottom"/>
          </w:tcPr>
          <w:p w14:paraId="556A43C4" w14:textId="77777777" w:rsidR="000957B5" w:rsidRPr="00917746" w:rsidRDefault="000957B5" w:rsidP="003F69D2">
            <w:pPr>
              <w:rPr>
                <w:ins w:id="385" w:author="Brian Hithersay" w:date="2019-06-07T13:19:00Z"/>
                <w:rFonts w:ascii="Arial" w:hAnsi="Arial" w:cs="Arial"/>
                <w:sz w:val="18"/>
                <w:szCs w:val="18"/>
              </w:rPr>
            </w:pPr>
            <w:ins w:id="386" w:author="Brian Hithersay" w:date="2019-06-07T13:19:00Z">
              <w:r w:rsidRPr="00917746">
                <w:rPr>
                  <w:rFonts w:ascii="Arial" w:hAnsi="Arial" w:cs="Arial"/>
                  <w:sz w:val="18"/>
                  <w:szCs w:val="18"/>
                </w:rPr>
                <w:t>Brazos Electric - Montgomery County</w:t>
              </w:r>
            </w:ins>
          </w:p>
        </w:tc>
      </w:tr>
      <w:tr w:rsidR="000957B5" w:rsidRPr="00917746" w14:paraId="4F7BCF11" w14:textId="77777777" w:rsidTr="003F69D2">
        <w:trPr>
          <w:cantSplit/>
          <w:ins w:id="387" w:author="Brian Hithersay" w:date="2019-06-07T13:19:00Z"/>
        </w:trPr>
        <w:tc>
          <w:tcPr>
            <w:tcW w:w="1118" w:type="dxa"/>
          </w:tcPr>
          <w:p w14:paraId="402257C3" w14:textId="77777777" w:rsidR="000957B5" w:rsidRPr="00917746" w:rsidRDefault="000957B5" w:rsidP="003F69D2">
            <w:pPr>
              <w:jc w:val="center"/>
              <w:rPr>
                <w:ins w:id="388" w:author="Brian Hithersay" w:date="2019-06-07T13:19:00Z"/>
                <w:rFonts w:ascii="Arial" w:hAnsi="Arial" w:cs="Arial"/>
                <w:color w:val="000000"/>
                <w:sz w:val="18"/>
                <w:szCs w:val="18"/>
              </w:rPr>
            </w:pPr>
            <w:ins w:id="389" w:author="Brian Hithersay" w:date="2019-06-07T13:19:00Z">
              <w:r w:rsidRPr="00917746">
                <w:rPr>
                  <w:rFonts w:ascii="Arial" w:hAnsi="Arial" w:cs="Arial"/>
                  <w:color w:val="000000"/>
                  <w:sz w:val="18"/>
                  <w:szCs w:val="18"/>
                </w:rPr>
                <w:t>59</w:t>
              </w:r>
            </w:ins>
          </w:p>
        </w:tc>
        <w:tc>
          <w:tcPr>
            <w:tcW w:w="2598" w:type="dxa"/>
            <w:vAlign w:val="bottom"/>
          </w:tcPr>
          <w:p w14:paraId="008DA511" w14:textId="77777777" w:rsidR="000957B5" w:rsidRPr="00917746" w:rsidRDefault="000957B5" w:rsidP="003F69D2">
            <w:pPr>
              <w:rPr>
                <w:ins w:id="390" w:author="Brian Hithersay" w:date="2019-06-07T13:19:00Z"/>
                <w:rFonts w:ascii="Arial" w:hAnsi="Arial" w:cs="Arial"/>
                <w:sz w:val="18"/>
                <w:szCs w:val="18"/>
              </w:rPr>
            </w:pPr>
            <w:ins w:id="391" w:author="Brian Hithersay" w:date="2019-06-07T13:19:00Z">
              <w:r w:rsidRPr="00917746">
                <w:rPr>
                  <w:rFonts w:ascii="Arial" w:hAnsi="Arial" w:cs="Arial"/>
                  <w:sz w:val="18"/>
                  <w:szCs w:val="18"/>
                </w:rPr>
                <w:t>BEPC_Navarro</w:t>
              </w:r>
            </w:ins>
          </w:p>
        </w:tc>
        <w:tc>
          <w:tcPr>
            <w:tcW w:w="6334" w:type="dxa"/>
            <w:vAlign w:val="bottom"/>
          </w:tcPr>
          <w:p w14:paraId="55022CC1" w14:textId="77777777" w:rsidR="000957B5" w:rsidRPr="00917746" w:rsidRDefault="000957B5" w:rsidP="003F69D2">
            <w:pPr>
              <w:rPr>
                <w:ins w:id="392" w:author="Brian Hithersay" w:date="2019-06-07T13:19:00Z"/>
                <w:rFonts w:ascii="Arial" w:hAnsi="Arial" w:cs="Arial"/>
                <w:sz w:val="18"/>
                <w:szCs w:val="18"/>
              </w:rPr>
            </w:pPr>
            <w:ins w:id="393" w:author="Brian Hithersay" w:date="2019-06-07T13:19:00Z">
              <w:r w:rsidRPr="00917746">
                <w:rPr>
                  <w:rFonts w:ascii="Arial" w:hAnsi="Arial" w:cs="Arial"/>
                  <w:sz w:val="18"/>
                  <w:szCs w:val="18"/>
                </w:rPr>
                <w:t>Brazos Electric - Navarro County</w:t>
              </w:r>
            </w:ins>
          </w:p>
        </w:tc>
      </w:tr>
      <w:tr w:rsidR="000957B5" w:rsidRPr="00917746" w14:paraId="6875FB7F" w14:textId="77777777" w:rsidTr="003F69D2">
        <w:trPr>
          <w:cantSplit/>
          <w:ins w:id="394" w:author="Brian Hithersay" w:date="2019-06-07T13:19:00Z"/>
        </w:trPr>
        <w:tc>
          <w:tcPr>
            <w:tcW w:w="1118" w:type="dxa"/>
          </w:tcPr>
          <w:p w14:paraId="5BC39425" w14:textId="77777777" w:rsidR="000957B5" w:rsidRPr="00917746" w:rsidRDefault="000957B5" w:rsidP="003F69D2">
            <w:pPr>
              <w:jc w:val="center"/>
              <w:rPr>
                <w:ins w:id="395" w:author="Brian Hithersay" w:date="2019-06-07T13:19:00Z"/>
                <w:rFonts w:ascii="Arial" w:hAnsi="Arial" w:cs="Arial"/>
                <w:color w:val="000000"/>
                <w:sz w:val="18"/>
                <w:szCs w:val="18"/>
              </w:rPr>
            </w:pPr>
            <w:ins w:id="396" w:author="Brian Hithersay" w:date="2019-06-07T13:19:00Z">
              <w:r w:rsidRPr="00917746">
                <w:rPr>
                  <w:rFonts w:ascii="Arial" w:hAnsi="Arial" w:cs="Arial"/>
                  <w:color w:val="000000"/>
                  <w:sz w:val="18"/>
                  <w:szCs w:val="18"/>
                </w:rPr>
                <w:t>60</w:t>
              </w:r>
            </w:ins>
          </w:p>
        </w:tc>
        <w:tc>
          <w:tcPr>
            <w:tcW w:w="2598" w:type="dxa"/>
            <w:vAlign w:val="bottom"/>
          </w:tcPr>
          <w:p w14:paraId="79172887" w14:textId="77777777" w:rsidR="000957B5" w:rsidRPr="00917746" w:rsidRDefault="000957B5" w:rsidP="003F69D2">
            <w:pPr>
              <w:rPr>
                <w:ins w:id="397" w:author="Brian Hithersay" w:date="2019-06-07T13:19:00Z"/>
                <w:rFonts w:ascii="Arial" w:hAnsi="Arial" w:cs="Arial"/>
                <w:sz w:val="18"/>
                <w:szCs w:val="18"/>
              </w:rPr>
            </w:pPr>
            <w:ins w:id="398" w:author="Brian Hithersay" w:date="2019-06-07T13:19:00Z">
              <w:r w:rsidRPr="00917746">
                <w:rPr>
                  <w:rFonts w:ascii="Arial" w:hAnsi="Arial" w:cs="Arial"/>
                  <w:sz w:val="18"/>
                  <w:szCs w:val="18"/>
                </w:rPr>
                <w:t>BEPC_Palo Pinto</w:t>
              </w:r>
            </w:ins>
          </w:p>
        </w:tc>
        <w:tc>
          <w:tcPr>
            <w:tcW w:w="6334" w:type="dxa"/>
            <w:vAlign w:val="bottom"/>
          </w:tcPr>
          <w:p w14:paraId="087AC220" w14:textId="77777777" w:rsidR="000957B5" w:rsidRPr="00917746" w:rsidRDefault="000957B5" w:rsidP="003F69D2">
            <w:pPr>
              <w:rPr>
                <w:ins w:id="399" w:author="Brian Hithersay" w:date="2019-06-07T13:19:00Z"/>
                <w:rFonts w:ascii="Arial" w:hAnsi="Arial" w:cs="Arial"/>
                <w:sz w:val="18"/>
                <w:szCs w:val="18"/>
              </w:rPr>
            </w:pPr>
            <w:ins w:id="400" w:author="Brian Hithersay" w:date="2019-06-07T13:19:00Z">
              <w:r w:rsidRPr="00917746">
                <w:rPr>
                  <w:rFonts w:ascii="Arial" w:hAnsi="Arial" w:cs="Arial"/>
                  <w:sz w:val="18"/>
                  <w:szCs w:val="18"/>
                </w:rPr>
                <w:t>Brazos Electric - Palo Pinto County</w:t>
              </w:r>
            </w:ins>
          </w:p>
        </w:tc>
      </w:tr>
      <w:tr w:rsidR="000957B5" w:rsidRPr="00917746" w14:paraId="54390EBB" w14:textId="77777777" w:rsidTr="003F69D2">
        <w:trPr>
          <w:cantSplit/>
          <w:ins w:id="401" w:author="Brian Hithersay" w:date="2019-06-07T13:19:00Z"/>
        </w:trPr>
        <w:tc>
          <w:tcPr>
            <w:tcW w:w="1118" w:type="dxa"/>
          </w:tcPr>
          <w:p w14:paraId="113E27FB" w14:textId="77777777" w:rsidR="000957B5" w:rsidRPr="00917746" w:rsidRDefault="000957B5" w:rsidP="003F69D2">
            <w:pPr>
              <w:jc w:val="center"/>
              <w:rPr>
                <w:ins w:id="402" w:author="Brian Hithersay" w:date="2019-06-07T13:19:00Z"/>
                <w:rFonts w:ascii="Arial" w:hAnsi="Arial" w:cs="Arial"/>
                <w:color w:val="000000"/>
                <w:sz w:val="18"/>
                <w:szCs w:val="18"/>
              </w:rPr>
            </w:pPr>
            <w:ins w:id="403" w:author="Brian Hithersay" w:date="2019-06-07T13:19:00Z">
              <w:r w:rsidRPr="00917746">
                <w:rPr>
                  <w:rFonts w:ascii="Arial" w:hAnsi="Arial" w:cs="Arial"/>
                  <w:color w:val="000000"/>
                  <w:sz w:val="18"/>
                  <w:szCs w:val="18"/>
                </w:rPr>
                <w:t>61</w:t>
              </w:r>
            </w:ins>
          </w:p>
        </w:tc>
        <w:tc>
          <w:tcPr>
            <w:tcW w:w="2598" w:type="dxa"/>
            <w:vAlign w:val="bottom"/>
          </w:tcPr>
          <w:p w14:paraId="189090CB" w14:textId="77777777" w:rsidR="000957B5" w:rsidRPr="00917746" w:rsidRDefault="000957B5" w:rsidP="003F69D2">
            <w:pPr>
              <w:rPr>
                <w:ins w:id="404" w:author="Brian Hithersay" w:date="2019-06-07T13:19:00Z"/>
                <w:rFonts w:ascii="Arial" w:hAnsi="Arial" w:cs="Arial"/>
                <w:sz w:val="18"/>
                <w:szCs w:val="18"/>
              </w:rPr>
            </w:pPr>
            <w:ins w:id="405" w:author="Brian Hithersay" w:date="2019-06-07T13:19:00Z">
              <w:r w:rsidRPr="00917746">
                <w:rPr>
                  <w:rFonts w:ascii="Arial" w:hAnsi="Arial" w:cs="Arial"/>
                  <w:sz w:val="18"/>
                  <w:szCs w:val="18"/>
                </w:rPr>
                <w:t>BEPC_Parker</w:t>
              </w:r>
            </w:ins>
          </w:p>
        </w:tc>
        <w:tc>
          <w:tcPr>
            <w:tcW w:w="6334" w:type="dxa"/>
            <w:vAlign w:val="bottom"/>
          </w:tcPr>
          <w:p w14:paraId="7D0F6F98" w14:textId="77777777" w:rsidR="000957B5" w:rsidRPr="00917746" w:rsidRDefault="000957B5" w:rsidP="003F69D2">
            <w:pPr>
              <w:rPr>
                <w:ins w:id="406" w:author="Brian Hithersay" w:date="2019-06-07T13:19:00Z"/>
                <w:rFonts w:ascii="Arial" w:hAnsi="Arial" w:cs="Arial"/>
                <w:sz w:val="18"/>
                <w:szCs w:val="18"/>
              </w:rPr>
            </w:pPr>
            <w:ins w:id="407" w:author="Brian Hithersay" w:date="2019-06-07T13:19:00Z">
              <w:r w:rsidRPr="00917746">
                <w:rPr>
                  <w:rFonts w:ascii="Arial" w:hAnsi="Arial" w:cs="Arial"/>
                  <w:sz w:val="18"/>
                  <w:szCs w:val="18"/>
                </w:rPr>
                <w:t>Brazos Electric - Parker County</w:t>
              </w:r>
            </w:ins>
          </w:p>
        </w:tc>
      </w:tr>
      <w:tr w:rsidR="000957B5" w:rsidRPr="00917746" w14:paraId="795D6782" w14:textId="77777777" w:rsidTr="003F69D2">
        <w:trPr>
          <w:cantSplit/>
          <w:ins w:id="408" w:author="Brian Hithersay" w:date="2019-06-07T13:19:00Z"/>
        </w:trPr>
        <w:tc>
          <w:tcPr>
            <w:tcW w:w="1118" w:type="dxa"/>
          </w:tcPr>
          <w:p w14:paraId="2BF70728" w14:textId="77777777" w:rsidR="000957B5" w:rsidRPr="00917746" w:rsidRDefault="000957B5" w:rsidP="003F69D2">
            <w:pPr>
              <w:jc w:val="center"/>
              <w:rPr>
                <w:ins w:id="409" w:author="Brian Hithersay" w:date="2019-06-07T13:19:00Z"/>
                <w:rFonts w:ascii="Arial" w:hAnsi="Arial" w:cs="Arial"/>
                <w:color w:val="000000"/>
                <w:sz w:val="18"/>
                <w:szCs w:val="18"/>
              </w:rPr>
            </w:pPr>
            <w:ins w:id="410" w:author="Brian Hithersay" w:date="2019-06-07T13:19:00Z">
              <w:r w:rsidRPr="00917746">
                <w:rPr>
                  <w:rFonts w:ascii="Arial" w:hAnsi="Arial" w:cs="Arial"/>
                  <w:color w:val="000000"/>
                  <w:sz w:val="18"/>
                  <w:szCs w:val="18"/>
                </w:rPr>
                <w:lastRenderedPageBreak/>
                <w:t>62</w:t>
              </w:r>
            </w:ins>
          </w:p>
        </w:tc>
        <w:tc>
          <w:tcPr>
            <w:tcW w:w="2598" w:type="dxa"/>
            <w:vAlign w:val="bottom"/>
          </w:tcPr>
          <w:p w14:paraId="3EDA6099" w14:textId="77777777" w:rsidR="000957B5" w:rsidRPr="00917746" w:rsidRDefault="000957B5" w:rsidP="003F69D2">
            <w:pPr>
              <w:rPr>
                <w:ins w:id="411" w:author="Brian Hithersay" w:date="2019-06-07T13:19:00Z"/>
                <w:rFonts w:ascii="Arial" w:hAnsi="Arial" w:cs="Arial"/>
                <w:sz w:val="18"/>
                <w:szCs w:val="18"/>
              </w:rPr>
            </w:pPr>
            <w:ins w:id="412" w:author="Brian Hithersay" w:date="2019-06-07T13:19:00Z">
              <w:r w:rsidRPr="00917746">
                <w:rPr>
                  <w:rFonts w:ascii="Arial" w:hAnsi="Arial" w:cs="Arial"/>
                  <w:sz w:val="18"/>
                  <w:szCs w:val="18"/>
                </w:rPr>
                <w:t>BEPC_Robertson</w:t>
              </w:r>
            </w:ins>
          </w:p>
        </w:tc>
        <w:tc>
          <w:tcPr>
            <w:tcW w:w="6334" w:type="dxa"/>
            <w:vAlign w:val="bottom"/>
          </w:tcPr>
          <w:p w14:paraId="5AB8A9F8" w14:textId="77777777" w:rsidR="000957B5" w:rsidRPr="00917746" w:rsidRDefault="000957B5" w:rsidP="003F69D2">
            <w:pPr>
              <w:rPr>
                <w:ins w:id="413" w:author="Brian Hithersay" w:date="2019-06-07T13:19:00Z"/>
                <w:rFonts w:ascii="Arial" w:hAnsi="Arial" w:cs="Arial"/>
                <w:sz w:val="18"/>
                <w:szCs w:val="18"/>
              </w:rPr>
            </w:pPr>
            <w:ins w:id="414" w:author="Brian Hithersay" w:date="2019-06-07T13:19:00Z">
              <w:r w:rsidRPr="00917746">
                <w:rPr>
                  <w:rFonts w:ascii="Arial" w:hAnsi="Arial" w:cs="Arial"/>
                  <w:sz w:val="18"/>
                  <w:szCs w:val="18"/>
                </w:rPr>
                <w:t>Brazos Electric - Robertson County</w:t>
              </w:r>
            </w:ins>
          </w:p>
        </w:tc>
      </w:tr>
      <w:tr w:rsidR="000957B5" w:rsidRPr="00917746" w14:paraId="388590B3" w14:textId="77777777" w:rsidTr="003F69D2">
        <w:trPr>
          <w:cantSplit/>
          <w:ins w:id="415" w:author="Brian Hithersay" w:date="2019-06-07T13:19:00Z"/>
        </w:trPr>
        <w:tc>
          <w:tcPr>
            <w:tcW w:w="1118" w:type="dxa"/>
          </w:tcPr>
          <w:p w14:paraId="0F58CCF5" w14:textId="77777777" w:rsidR="000957B5" w:rsidRPr="00917746" w:rsidRDefault="000957B5" w:rsidP="003F69D2">
            <w:pPr>
              <w:jc w:val="center"/>
              <w:rPr>
                <w:ins w:id="416" w:author="Brian Hithersay" w:date="2019-06-07T13:19:00Z"/>
                <w:rFonts w:ascii="Arial" w:hAnsi="Arial" w:cs="Arial"/>
                <w:color w:val="000000"/>
                <w:sz w:val="18"/>
                <w:szCs w:val="18"/>
              </w:rPr>
            </w:pPr>
            <w:ins w:id="417" w:author="Brian Hithersay" w:date="2019-06-07T13:19:00Z">
              <w:r w:rsidRPr="00917746">
                <w:rPr>
                  <w:rFonts w:ascii="Arial" w:hAnsi="Arial" w:cs="Arial"/>
                  <w:color w:val="000000"/>
                  <w:sz w:val="18"/>
                  <w:szCs w:val="18"/>
                </w:rPr>
                <w:t>63</w:t>
              </w:r>
            </w:ins>
          </w:p>
        </w:tc>
        <w:tc>
          <w:tcPr>
            <w:tcW w:w="2598" w:type="dxa"/>
            <w:vAlign w:val="bottom"/>
          </w:tcPr>
          <w:p w14:paraId="5CBB87AD" w14:textId="77777777" w:rsidR="000957B5" w:rsidRPr="00917746" w:rsidRDefault="000957B5" w:rsidP="003F69D2">
            <w:pPr>
              <w:rPr>
                <w:ins w:id="418" w:author="Brian Hithersay" w:date="2019-06-07T13:19:00Z"/>
                <w:rFonts w:ascii="Arial" w:hAnsi="Arial" w:cs="Arial"/>
                <w:sz w:val="18"/>
                <w:szCs w:val="18"/>
              </w:rPr>
            </w:pPr>
            <w:ins w:id="419" w:author="Brian Hithersay" w:date="2019-06-07T13:19:00Z">
              <w:r w:rsidRPr="00917746">
                <w:rPr>
                  <w:rFonts w:ascii="Arial" w:hAnsi="Arial" w:cs="Arial"/>
                  <w:sz w:val="18"/>
                  <w:szCs w:val="18"/>
                </w:rPr>
                <w:t>BEPC_Scurry</w:t>
              </w:r>
            </w:ins>
          </w:p>
        </w:tc>
        <w:tc>
          <w:tcPr>
            <w:tcW w:w="6334" w:type="dxa"/>
            <w:vAlign w:val="bottom"/>
          </w:tcPr>
          <w:p w14:paraId="2150EC4A" w14:textId="77777777" w:rsidR="000957B5" w:rsidRPr="00917746" w:rsidRDefault="000957B5" w:rsidP="003F69D2">
            <w:pPr>
              <w:rPr>
                <w:ins w:id="420" w:author="Brian Hithersay" w:date="2019-06-07T13:19:00Z"/>
                <w:rFonts w:ascii="Arial" w:hAnsi="Arial" w:cs="Arial"/>
                <w:sz w:val="18"/>
                <w:szCs w:val="18"/>
              </w:rPr>
            </w:pPr>
            <w:ins w:id="421" w:author="Brian Hithersay" w:date="2019-06-07T13:19:00Z">
              <w:r w:rsidRPr="00917746">
                <w:rPr>
                  <w:rFonts w:ascii="Arial" w:hAnsi="Arial" w:cs="Arial"/>
                  <w:sz w:val="18"/>
                  <w:szCs w:val="18"/>
                </w:rPr>
                <w:t>Brazos Electric - Scurry County</w:t>
              </w:r>
            </w:ins>
          </w:p>
        </w:tc>
      </w:tr>
      <w:tr w:rsidR="000957B5" w:rsidRPr="00917746" w14:paraId="2A9CFC9A" w14:textId="77777777" w:rsidTr="003F69D2">
        <w:trPr>
          <w:cantSplit/>
          <w:ins w:id="422" w:author="Brian Hithersay" w:date="2019-06-07T13:19:00Z"/>
        </w:trPr>
        <w:tc>
          <w:tcPr>
            <w:tcW w:w="1118" w:type="dxa"/>
          </w:tcPr>
          <w:p w14:paraId="770CF73E" w14:textId="77777777" w:rsidR="000957B5" w:rsidRPr="00917746" w:rsidRDefault="000957B5" w:rsidP="003F69D2">
            <w:pPr>
              <w:jc w:val="center"/>
              <w:rPr>
                <w:ins w:id="423" w:author="Brian Hithersay" w:date="2019-06-07T13:19:00Z"/>
                <w:rFonts w:ascii="Arial" w:hAnsi="Arial" w:cs="Arial"/>
                <w:color w:val="000000"/>
                <w:sz w:val="18"/>
                <w:szCs w:val="18"/>
              </w:rPr>
            </w:pPr>
            <w:ins w:id="424" w:author="Brian Hithersay" w:date="2019-06-07T13:19:00Z">
              <w:r w:rsidRPr="00917746">
                <w:rPr>
                  <w:rFonts w:ascii="Arial" w:hAnsi="Arial" w:cs="Arial"/>
                  <w:color w:val="000000"/>
                  <w:sz w:val="18"/>
                  <w:szCs w:val="18"/>
                </w:rPr>
                <w:t>64</w:t>
              </w:r>
            </w:ins>
          </w:p>
        </w:tc>
        <w:tc>
          <w:tcPr>
            <w:tcW w:w="2598" w:type="dxa"/>
            <w:vAlign w:val="bottom"/>
          </w:tcPr>
          <w:p w14:paraId="47760C05" w14:textId="77777777" w:rsidR="000957B5" w:rsidRPr="00917746" w:rsidRDefault="000957B5" w:rsidP="003F69D2">
            <w:pPr>
              <w:rPr>
                <w:ins w:id="425" w:author="Brian Hithersay" w:date="2019-06-07T13:19:00Z"/>
                <w:rFonts w:ascii="Arial" w:hAnsi="Arial" w:cs="Arial"/>
                <w:sz w:val="18"/>
                <w:szCs w:val="18"/>
              </w:rPr>
            </w:pPr>
            <w:ins w:id="426" w:author="Brian Hithersay" w:date="2019-06-07T13:19:00Z">
              <w:r w:rsidRPr="00917746">
                <w:rPr>
                  <w:rFonts w:ascii="Arial" w:hAnsi="Arial" w:cs="Arial"/>
                  <w:sz w:val="18"/>
                  <w:szCs w:val="18"/>
                </w:rPr>
                <w:t>BEPC_Shackelford</w:t>
              </w:r>
            </w:ins>
          </w:p>
        </w:tc>
        <w:tc>
          <w:tcPr>
            <w:tcW w:w="6334" w:type="dxa"/>
            <w:vAlign w:val="bottom"/>
          </w:tcPr>
          <w:p w14:paraId="16B7F775" w14:textId="77777777" w:rsidR="000957B5" w:rsidRPr="00917746" w:rsidRDefault="000957B5" w:rsidP="003F69D2">
            <w:pPr>
              <w:rPr>
                <w:ins w:id="427" w:author="Brian Hithersay" w:date="2019-06-07T13:19:00Z"/>
                <w:rFonts w:ascii="Arial" w:hAnsi="Arial" w:cs="Arial"/>
                <w:sz w:val="18"/>
                <w:szCs w:val="18"/>
              </w:rPr>
            </w:pPr>
            <w:ins w:id="428" w:author="Brian Hithersay" w:date="2019-06-07T13:19:00Z">
              <w:r w:rsidRPr="00917746">
                <w:rPr>
                  <w:rFonts w:ascii="Arial" w:hAnsi="Arial" w:cs="Arial"/>
                  <w:sz w:val="18"/>
                  <w:szCs w:val="18"/>
                </w:rPr>
                <w:t>Brazos Electric - Shackelford County</w:t>
              </w:r>
            </w:ins>
          </w:p>
        </w:tc>
      </w:tr>
      <w:tr w:rsidR="000957B5" w:rsidRPr="00917746" w14:paraId="67D8074A" w14:textId="77777777" w:rsidTr="003F69D2">
        <w:trPr>
          <w:cantSplit/>
          <w:ins w:id="429" w:author="Brian Hithersay" w:date="2019-06-07T13:19:00Z"/>
        </w:trPr>
        <w:tc>
          <w:tcPr>
            <w:tcW w:w="1118" w:type="dxa"/>
          </w:tcPr>
          <w:p w14:paraId="63936327" w14:textId="77777777" w:rsidR="000957B5" w:rsidRPr="00917746" w:rsidRDefault="000957B5" w:rsidP="003F69D2">
            <w:pPr>
              <w:jc w:val="center"/>
              <w:rPr>
                <w:ins w:id="430" w:author="Brian Hithersay" w:date="2019-06-07T13:19:00Z"/>
                <w:rFonts w:ascii="Arial" w:hAnsi="Arial" w:cs="Arial"/>
                <w:color w:val="000000"/>
                <w:sz w:val="18"/>
                <w:szCs w:val="18"/>
              </w:rPr>
            </w:pPr>
            <w:ins w:id="431" w:author="Brian Hithersay" w:date="2019-06-07T13:19:00Z">
              <w:r w:rsidRPr="00917746">
                <w:rPr>
                  <w:rFonts w:ascii="Arial" w:hAnsi="Arial" w:cs="Arial"/>
                  <w:color w:val="000000"/>
                  <w:sz w:val="18"/>
                  <w:szCs w:val="18"/>
                </w:rPr>
                <w:t>65</w:t>
              </w:r>
            </w:ins>
          </w:p>
        </w:tc>
        <w:tc>
          <w:tcPr>
            <w:tcW w:w="2598" w:type="dxa"/>
            <w:vAlign w:val="bottom"/>
          </w:tcPr>
          <w:p w14:paraId="284FCCC0" w14:textId="77777777" w:rsidR="000957B5" w:rsidRPr="00917746" w:rsidRDefault="000957B5" w:rsidP="003F69D2">
            <w:pPr>
              <w:rPr>
                <w:ins w:id="432" w:author="Brian Hithersay" w:date="2019-06-07T13:19:00Z"/>
                <w:rFonts w:ascii="Arial" w:hAnsi="Arial" w:cs="Arial"/>
                <w:sz w:val="18"/>
                <w:szCs w:val="18"/>
              </w:rPr>
            </w:pPr>
            <w:ins w:id="433" w:author="Brian Hithersay" w:date="2019-06-07T13:19:00Z">
              <w:r w:rsidRPr="00917746">
                <w:rPr>
                  <w:rFonts w:ascii="Arial" w:hAnsi="Arial" w:cs="Arial"/>
                  <w:sz w:val="18"/>
                  <w:szCs w:val="18"/>
                </w:rPr>
                <w:t>BEPC_Somervell</w:t>
              </w:r>
            </w:ins>
          </w:p>
        </w:tc>
        <w:tc>
          <w:tcPr>
            <w:tcW w:w="6334" w:type="dxa"/>
            <w:vAlign w:val="bottom"/>
          </w:tcPr>
          <w:p w14:paraId="186EA5B6" w14:textId="77777777" w:rsidR="000957B5" w:rsidRPr="00917746" w:rsidRDefault="000957B5" w:rsidP="003F69D2">
            <w:pPr>
              <w:rPr>
                <w:ins w:id="434" w:author="Brian Hithersay" w:date="2019-06-07T13:19:00Z"/>
                <w:rFonts w:ascii="Arial" w:hAnsi="Arial" w:cs="Arial"/>
                <w:sz w:val="18"/>
                <w:szCs w:val="18"/>
              </w:rPr>
            </w:pPr>
            <w:ins w:id="435" w:author="Brian Hithersay" w:date="2019-06-07T13:19:00Z">
              <w:r w:rsidRPr="00917746">
                <w:rPr>
                  <w:rFonts w:ascii="Arial" w:hAnsi="Arial" w:cs="Arial"/>
                  <w:sz w:val="18"/>
                  <w:szCs w:val="18"/>
                </w:rPr>
                <w:t>Brazos Electric - Somervell County</w:t>
              </w:r>
            </w:ins>
          </w:p>
        </w:tc>
      </w:tr>
      <w:tr w:rsidR="000957B5" w:rsidRPr="00917746" w14:paraId="10A0331F" w14:textId="77777777" w:rsidTr="003F69D2">
        <w:trPr>
          <w:cantSplit/>
          <w:ins w:id="436" w:author="Brian Hithersay" w:date="2019-06-07T13:19:00Z"/>
        </w:trPr>
        <w:tc>
          <w:tcPr>
            <w:tcW w:w="1118" w:type="dxa"/>
          </w:tcPr>
          <w:p w14:paraId="659C895B" w14:textId="77777777" w:rsidR="000957B5" w:rsidRPr="00917746" w:rsidRDefault="000957B5" w:rsidP="003F69D2">
            <w:pPr>
              <w:jc w:val="center"/>
              <w:rPr>
                <w:ins w:id="437" w:author="Brian Hithersay" w:date="2019-06-07T13:19:00Z"/>
                <w:rFonts w:ascii="Arial" w:hAnsi="Arial" w:cs="Arial"/>
                <w:color w:val="000000"/>
                <w:sz w:val="18"/>
                <w:szCs w:val="18"/>
              </w:rPr>
            </w:pPr>
            <w:ins w:id="438" w:author="Brian Hithersay" w:date="2019-06-07T13:19:00Z">
              <w:r w:rsidRPr="00917746">
                <w:rPr>
                  <w:rFonts w:ascii="Arial" w:hAnsi="Arial" w:cs="Arial"/>
                  <w:color w:val="000000"/>
                  <w:sz w:val="18"/>
                  <w:szCs w:val="18"/>
                </w:rPr>
                <w:t>66</w:t>
              </w:r>
            </w:ins>
          </w:p>
        </w:tc>
        <w:tc>
          <w:tcPr>
            <w:tcW w:w="2598" w:type="dxa"/>
            <w:vAlign w:val="bottom"/>
          </w:tcPr>
          <w:p w14:paraId="414E6258" w14:textId="77777777" w:rsidR="000957B5" w:rsidRPr="00917746" w:rsidRDefault="000957B5" w:rsidP="003F69D2">
            <w:pPr>
              <w:rPr>
                <w:ins w:id="439" w:author="Brian Hithersay" w:date="2019-06-07T13:19:00Z"/>
                <w:rFonts w:ascii="Arial" w:hAnsi="Arial" w:cs="Arial"/>
                <w:sz w:val="18"/>
                <w:szCs w:val="18"/>
              </w:rPr>
            </w:pPr>
            <w:ins w:id="440" w:author="Brian Hithersay" w:date="2019-06-07T13:19:00Z">
              <w:r w:rsidRPr="00917746">
                <w:rPr>
                  <w:rFonts w:ascii="Arial" w:hAnsi="Arial" w:cs="Arial"/>
                  <w:sz w:val="18"/>
                  <w:szCs w:val="18"/>
                </w:rPr>
                <w:t>BEPC_Stephens</w:t>
              </w:r>
            </w:ins>
          </w:p>
        </w:tc>
        <w:tc>
          <w:tcPr>
            <w:tcW w:w="6334" w:type="dxa"/>
            <w:vAlign w:val="bottom"/>
          </w:tcPr>
          <w:p w14:paraId="771F8E3A" w14:textId="77777777" w:rsidR="000957B5" w:rsidRPr="00917746" w:rsidRDefault="000957B5" w:rsidP="003F69D2">
            <w:pPr>
              <w:rPr>
                <w:ins w:id="441" w:author="Brian Hithersay" w:date="2019-06-07T13:19:00Z"/>
                <w:rFonts w:ascii="Arial" w:hAnsi="Arial" w:cs="Arial"/>
                <w:sz w:val="18"/>
                <w:szCs w:val="18"/>
              </w:rPr>
            </w:pPr>
            <w:ins w:id="442" w:author="Brian Hithersay" w:date="2019-06-07T13:19:00Z">
              <w:r w:rsidRPr="00917746">
                <w:rPr>
                  <w:rFonts w:ascii="Arial" w:hAnsi="Arial" w:cs="Arial"/>
                  <w:sz w:val="18"/>
                  <w:szCs w:val="18"/>
                </w:rPr>
                <w:t>Brazos Electric - Stephens County</w:t>
              </w:r>
            </w:ins>
          </w:p>
        </w:tc>
      </w:tr>
      <w:tr w:rsidR="000957B5" w:rsidRPr="00917746" w14:paraId="5B37BABB" w14:textId="77777777" w:rsidTr="003F69D2">
        <w:trPr>
          <w:cantSplit/>
          <w:ins w:id="443" w:author="Brian Hithersay" w:date="2019-06-07T13:19:00Z"/>
        </w:trPr>
        <w:tc>
          <w:tcPr>
            <w:tcW w:w="1118" w:type="dxa"/>
          </w:tcPr>
          <w:p w14:paraId="6CD5DD0A" w14:textId="77777777" w:rsidR="000957B5" w:rsidRPr="00917746" w:rsidRDefault="000957B5" w:rsidP="003F69D2">
            <w:pPr>
              <w:jc w:val="center"/>
              <w:rPr>
                <w:ins w:id="444" w:author="Brian Hithersay" w:date="2019-06-07T13:19:00Z"/>
                <w:rFonts w:ascii="Arial" w:hAnsi="Arial" w:cs="Arial"/>
                <w:color w:val="000000"/>
                <w:sz w:val="18"/>
                <w:szCs w:val="18"/>
              </w:rPr>
            </w:pPr>
            <w:ins w:id="445" w:author="Brian Hithersay" w:date="2019-06-07T13:19:00Z">
              <w:r w:rsidRPr="00917746">
                <w:rPr>
                  <w:rFonts w:ascii="Arial" w:hAnsi="Arial" w:cs="Arial"/>
                  <w:color w:val="000000"/>
                  <w:sz w:val="18"/>
                  <w:szCs w:val="18"/>
                </w:rPr>
                <w:t>67</w:t>
              </w:r>
            </w:ins>
          </w:p>
        </w:tc>
        <w:tc>
          <w:tcPr>
            <w:tcW w:w="2598" w:type="dxa"/>
            <w:vAlign w:val="bottom"/>
          </w:tcPr>
          <w:p w14:paraId="638DABFC" w14:textId="77777777" w:rsidR="000957B5" w:rsidRPr="00917746" w:rsidRDefault="000957B5" w:rsidP="003F69D2">
            <w:pPr>
              <w:rPr>
                <w:ins w:id="446" w:author="Brian Hithersay" w:date="2019-06-07T13:19:00Z"/>
                <w:rFonts w:ascii="Arial" w:hAnsi="Arial" w:cs="Arial"/>
                <w:sz w:val="18"/>
                <w:szCs w:val="18"/>
              </w:rPr>
            </w:pPr>
            <w:ins w:id="447" w:author="Brian Hithersay" w:date="2019-06-07T13:19:00Z">
              <w:r w:rsidRPr="00917746">
                <w:rPr>
                  <w:rFonts w:ascii="Arial" w:hAnsi="Arial" w:cs="Arial"/>
                  <w:sz w:val="18"/>
                  <w:szCs w:val="18"/>
                </w:rPr>
                <w:t>BEPC_Stonewall</w:t>
              </w:r>
            </w:ins>
          </w:p>
        </w:tc>
        <w:tc>
          <w:tcPr>
            <w:tcW w:w="6334" w:type="dxa"/>
            <w:vAlign w:val="bottom"/>
          </w:tcPr>
          <w:p w14:paraId="4D0BDD5B" w14:textId="77777777" w:rsidR="000957B5" w:rsidRPr="00917746" w:rsidRDefault="000957B5" w:rsidP="003F69D2">
            <w:pPr>
              <w:rPr>
                <w:ins w:id="448" w:author="Brian Hithersay" w:date="2019-06-07T13:19:00Z"/>
                <w:rFonts w:ascii="Arial" w:hAnsi="Arial" w:cs="Arial"/>
                <w:sz w:val="18"/>
                <w:szCs w:val="18"/>
              </w:rPr>
            </w:pPr>
            <w:ins w:id="449" w:author="Brian Hithersay" w:date="2019-06-07T13:19:00Z">
              <w:r w:rsidRPr="00917746">
                <w:rPr>
                  <w:rFonts w:ascii="Arial" w:hAnsi="Arial" w:cs="Arial"/>
                  <w:sz w:val="18"/>
                  <w:szCs w:val="18"/>
                </w:rPr>
                <w:t>Brazos Electric - Stonewall County</w:t>
              </w:r>
            </w:ins>
          </w:p>
        </w:tc>
      </w:tr>
      <w:tr w:rsidR="000957B5" w:rsidRPr="00917746" w14:paraId="6D9F0F7D" w14:textId="77777777" w:rsidTr="003F69D2">
        <w:trPr>
          <w:cantSplit/>
          <w:ins w:id="450" w:author="Brian Hithersay" w:date="2019-06-07T13:19:00Z"/>
        </w:trPr>
        <w:tc>
          <w:tcPr>
            <w:tcW w:w="1118" w:type="dxa"/>
          </w:tcPr>
          <w:p w14:paraId="04038D80" w14:textId="77777777" w:rsidR="000957B5" w:rsidRPr="00917746" w:rsidRDefault="000957B5" w:rsidP="003F69D2">
            <w:pPr>
              <w:jc w:val="center"/>
              <w:rPr>
                <w:ins w:id="451" w:author="Brian Hithersay" w:date="2019-06-07T13:19:00Z"/>
                <w:rFonts w:ascii="Arial" w:hAnsi="Arial" w:cs="Arial"/>
                <w:color w:val="000000"/>
                <w:sz w:val="18"/>
                <w:szCs w:val="18"/>
              </w:rPr>
            </w:pPr>
            <w:ins w:id="452" w:author="Brian Hithersay" w:date="2019-06-07T13:19:00Z">
              <w:r w:rsidRPr="00917746">
                <w:rPr>
                  <w:rFonts w:ascii="Arial" w:hAnsi="Arial" w:cs="Arial"/>
                  <w:color w:val="000000"/>
                  <w:sz w:val="18"/>
                  <w:szCs w:val="18"/>
                </w:rPr>
                <w:t>68</w:t>
              </w:r>
            </w:ins>
          </w:p>
        </w:tc>
        <w:tc>
          <w:tcPr>
            <w:tcW w:w="2598" w:type="dxa"/>
            <w:vAlign w:val="bottom"/>
          </w:tcPr>
          <w:p w14:paraId="17581AC1" w14:textId="77777777" w:rsidR="000957B5" w:rsidRPr="00917746" w:rsidRDefault="000957B5" w:rsidP="003F69D2">
            <w:pPr>
              <w:rPr>
                <w:ins w:id="453" w:author="Brian Hithersay" w:date="2019-06-07T13:19:00Z"/>
                <w:rFonts w:ascii="Arial" w:hAnsi="Arial" w:cs="Arial"/>
                <w:sz w:val="18"/>
                <w:szCs w:val="18"/>
              </w:rPr>
            </w:pPr>
            <w:ins w:id="454" w:author="Brian Hithersay" w:date="2019-06-07T13:19:00Z">
              <w:r w:rsidRPr="00917746">
                <w:rPr>
                  <w:rFonts w:ascii="Arial" w:hAnsi="Arial" w:cs="Arial"/>
                  <w:sz w:val="18"/>
                  <w:szCs w:val="18"/>
                </w:rPr>
                <w:t>BEPC_Tarrant</w:t>
              </w:r>
            </w:ins>
          </w:p>
        </w:tc>
        <w:tc>
          <w:tcPr>
            <w:tcW w:w="6334" w:type="dxa"/>
            <w:vAlign w:val="bottom"/>
          </w:tcPr>
          <w:p w14:paraId="2A071AE2" w14:textId="77777777" w:rsidR="000957B5" w:rsidRPr="00917746" w:rsidRDefault="000957B5" w:rsidP="003F69D2">
            <w:pPr>
              <w:rPr>
                <w:ins w:id="455" w:author="Brian Hithersay" w:date="2019-06-07T13:19:00Z"/>
                <w:rFonts w:ascii="Arial" w:hAnsi="Arial" w:cs="Arial"/>
                <w:sz w:val="18"/>
                <w:szCs w:val="18"/>
              </w:rPr>
            </w:pPr>
            <w:ins w:id="456" w:author="Brian Hithersay" w:date="2019-06-07T13:19:00Z">
              <w:r w:rsidRPr="00917746">
                <w:rPr>
                  <w:rFonts w:ascii="Arial" w:hAnsi="Arial" w:cs="Arial"/>
                  <w:sz w:val="18"/>
                  <w:szCs w:val="18"/>
                </w:rPr>
                <w:t>Brazos Electric - Tarrant County</w:t>
              </w:r>
            </w:ins>
          </w:p>
        </w:tc>
      </w:tr>
      <w:tr w:rsidR="000957B5" w:rsidRPr="00917746" w14:paraId="4242F416" w14:textId="77777777" w:rsidTr="003F69D2">
        <w:trPr>
          <w:cantSplit/>
          <w:ins w:id="457" w:author="Brian Hithersay" w:date="2019-06-07T13:19:00Z"/>
        </w:trPr>
        <w:tc>
          <w:tcPr>
            <w:tcW w:w="1118" w:type="dxa"/>
          </w:tcPr>
          <w:p w14:paraId="0A2221E1" w14:textId="77777777" w:rsidR="000957B5" w:rsidRPr="00917746" w:rsidRDefault="000957B5" w:rsidP="003F69D2">
            <w:pPr>
              <w:jc w:val="center"/>
              <w:rPr>
                <w:ins w:id="458" w:author="Brian Hithersay" w:date="2019-06-07T13:19:00Z"/>
                <w:rFonts w:ascii="Arial" w:hAnsi="Arial" w:cs="Arial"/>
                <w:color w:val="000000"/>
                <w:sz w:val="18"/>
                <w:szCs w:val="18"/>
              </w:rPr>
            </w:pPr>
            <w:ins w:id="459" w:author="Brian Hithersay" w:date="2019-06-07T13:19:00Z">
              <w:r w:rsidRPr="00917746">
                <w:rPr>
                  <w:rFonts w:ascii="Arial" w:hAnsi="Arial" w:cs="Arial"/>
                  <w:color w:val="000000"/>
                  <w:sz w:val="18"/>
                  <w:szCs w:val="18"/>
                </w:rPr>
                <w:t>69</w:t>
              </w:r>
            </w:ins>
          </w:p>
        </w:tc>
        <w:tc>
          <w:tcPr>
            <w:tcW w:w="2598" w:type="dxa"/>
            <w:vAlign w:val="bottom"/>
          </w:tcPr>
          <w:p w14:paraId="5A7A64C4" w14:textId="77777777" w:rsidR="000957B5" w:rsidRPr="00917746" w:rsidRDefault="000957B5" w:rsidP="003F69D2">
            <w:pPr>
              <w:rPr>
                <w:ins w:id="460" w:author="Brian Hithersay" w:date="2019-06-07T13:19:00Z"/>
                <w:rFonts w:ascii="Arial" w:hAnsi="Arial" w:cs="Arial"/>
                <w:sz w:val="18"/>
                <w:szCs w:val="18"/>
              </w:rPr>
            </w:pPr>
            <w:ins w:id="461" w:author="Brian Hithersay" w:date="2019-06-07T13:19:00Z">
              <w:r w:rsidRPr="00917746">
                <w:rPr>
                  <w:rFonts w:ascii="Arial" w:hAnsi="Arial" w:cs="Arial"/>
                  <w:sz w:val="18"/>
                  <w:szCs w:val="18"/>
                </w:rPr>
                <w:t>BEPC_Throckmorton</w:t>
              </w:r>
            </w:ins>
          </w:p>
        </w:tc>
        <w:tc>
          <w:tcPr>
            <w:tcW w:w="6334" w:type="dxa"/>
            <w:vAlign w:val="bottom"/>
          </w:tcPr>
          <w:p w14:paraId="24789D9A" w14:textId="77777777" w:rsidR="000957B5" w:rsidRPr="00917746" w:rsidRDefault="000957B5" w:rsidP="003F69D2">
            <w:pPr>
              <w:rPr>
                <w:ins w:id="462" w:author="Brian Hithersay" w:date="2019-06-07T13:19:00Z"/>
                <w:rFonts w:ascii="Arial" w:hAnsi="Arial" w:cs="Arial"/>
                <w:sz w:val="18"/>
                <w:szCs w:val="18"/>
              </w:rPr>
            </w:pPr>
            <w:ins w:id="463" w:author="Brian Hithersay" w:date="2019-06-07T13:19:00Z">
              <w:r w:rsidRPr="00917746">
                <w:rPr>
                  <w:rFonts w:ascii="Arial" w:hAnsi="Arial" w:cs="Arial"/>
                  <w:sz w:val="18"/>
                  <w:szCs w:val="18"/>
                </w:rPr>
                <w:t>Brazos Electric - Throckmorton County</w:t>
              </w:r>
            </w:ins>
          </w:p>
        </w:tc>
      </w:tr>
      <w:tr w:rsidR="000957B5" w:rsidRPr="00917746" w14:paraId="514C5E83" w14:textId="77777777" w:rsidTr="003F69D2">
        <w:trPr>
          <w:cantSplit/>
          <w:ins w:id="464" w:author="Brian Hithersay" w:date="2019-06-07T13:19:00Z"/>
        </w:trPr>
        <w:tc>
          <w:tcPr>
            <w:tcW w:w="1118" w:type="dxa"/>
          </w:tcPr>
          <w:p w14:paraId="1D9AD359" w14:textId="77777777" w:rsidR="000957B5" w:rsidRPr="00917746" w:rsidRDefault="000957B5" w:rsidP="003F69D2">
            <w:pPr>
              <w:jc w:val="center"/>
              <w:rPr>
                <w:ins w:id="465" w:author="Brian Hithersay" w:date="2019-06-07T13:19:00Z"/>
                <w:rFonts w:ascii="Arial" w:hAnsi="Arial" w:cs="Arial"/>
                <w:color w:val="000000"/>
                <w:sz w:val="18"/>
                <w:szCs w:val="18"/>
              </w:rPr>
            </w:pPr>
            <w:ins w:id="466" w:author="Brian Hithersay" w:date="2019-06-07T13:19:00Z">
              <w:r w:rsidRPr="00917746">
                <w:rPr>
                  <w:rFonts w:ascii="Arial" w:hAnsi="Arial" w:cs="Arial"/>
                  <w:color w:val="000000"/>
                  <w:sz w:val="18"/>
                  <w:szCs w:val="18"/>
                </w:rPr>
                <w:t>70</w:t>
              </w:r>
            </w:ins>
          </w:p>
        </w:tc>
        <w:tc>
          <w:tcPr>
            <w:tcW w:w="2598" w:type="dxa"/>
            <w:vAlign w:val="bottom"/>
          </w:tcPr>
          <w:p w14:paraId="57AAD1A0" w14:textId="77777777" w:rsidR="000957B5" w:rsidRPr="00917746" w:rsidRDefault="000957B5" w:rsidP="003F69D2">
            <w:pPr>
              <w:rPr>
                <w:ins w:id="467" w:author="Brian Hithersay" w:date="2019-06-07T13:19:00Z"/>
                <w:rFonts w:ascii="Arial" w:hAnsi="Arial" w:cs="Arial"/>
                <w:sz w:val="18"/>
                <w:szCs w:val="18"/>
              </w:rPr>
            </w:pPr>
            <w:ins w:id="468" w:author="Brian Hithersay" w:date="2019-06-07T13:19:00Z">
              <w:r w:rsidRPr="00917746">
                <w:rPr>
                  <w:rFonts w:ascii="Arial" w:hAnsi="Arial" w:cs="Arial"/>
                  <w:sz w:val="18"/>
                  <w:szCs w:val="18"/>
                </w:rPr>
                <w:t>BEPC_Walker</w:t>
              </w:r>
            </w:ins>
          </w:p>
        </w:tc>
        <w:tc>
          <w:tcPr>
            <w:tcW w:w="6334" w:type="dxa"/>
            <w:vAlign w:val="bottom"/>
          </w:tcPr>
          <w:p w14:paraId="4F38CE3A" w14:textId="77777777" w:rsidR="000957B5" w:rsidRPr="00917746" w:rsidRDefault="000957B5" w:rsidP="003F69D2">
            <w:pPr>
              <w:rPr>
                <w:ins w:id="469" w:author="Brian Hithersay" w:date="2019-06-07T13:19:00Z"/>
                <w:rFonts w:ascii="Arial" w:hAnsi="Arial" w:cs="Arial"/>
                <w:sz w:val="18"/>
                <w:szCs w:val="18"/>
              </w:rPr>
            </w:pPr>
            <w:ins w:id="470" w:author="Brian Hithersay" w:date="2019-06-07T13:19:00Z">
              <w:r w:rsidRPr="00917746">
                <w:rPr>
                  <w:rFonts w:ascii="Arial" w:hAnsi="Arial" w:cs="Arial"/>
                  <w:sz w:val="18"/>
                  <w:szCs w:val="18"/>
                </w:rPr>
                <w:t>Brazos Electric - Walker County</w:t>
              </w:r>
            </w:ins>
          </w:p>
        </w:tc>
      </w:tr>
      <w:tr w:rsidR="000957B5" w:rsidRPr="00917746" w14:paraId="50351FFC" w14:textId="77777777" w:rsidTr="003F69D2">
        <w:trPr>
          <w:cantSplit/>
          <w:ins w:id="471" w:author="Brian Hithersay" w:date="2019-06-07T13:19:00Z"/>
        </w:trPr>
        <w:tc>
          <w:tcPr>
            <w:tcW w:w="1118" w:type="dxa"/>
            <w:vAlign w:val="bottom"/>
          </w:tcPr>
          <w:p w14:paraId="79D2A074" w14:textId="77777777" w:rsidR="000957B5" w:rsidRPr="00917746" w:rsidRDefault="000957B5" w:rsidP="003F69D2">
            <w:pPr>
              <w:jc w:val="center"/>
              <w:rPr>
                <w:ins w:id="472" w:author="Brian Hithersay" w:date="2019-06-07T13:19:00Z"/>
                <w:rFonts w:ascii="Arial" w:hAnsi="Arial" w:cs="Arial"/>
                <w:color w:val="000000"/>
                <w:sz w:val="18"/>
                <w:szCs w:val="18"/>
              </w:rPr>
            </w:pPr>
            <w:ins w:id="473" w:author="Brian Hithersay" w:date="2019-06-07T13:19:00Z">
              <w:r w:rsidRPr="00917746">
                <w:rPr>
                  <w:rFonts w:ascii="Arial" w:hAnsi="Arial" w:cs="Arial"/>
                  <w:color w:val="000000"/>
                  <w:sz w:val="18"/>
                  <w:szCs w:val="18"/>
                </w:rPr>
                <w:t>71</w:t>
              </w:r>
            </w:ins>
          </w:p>
        </w:tc>
        <w:tc>
          <w:tcPr>
            <w:tcW w:w="2598" w:type="dxa"/>
            <w:vAlign w:val="bottom"/>
          </w:tcPr>
          <w:p w14:paraId="20626C51" w14:textId="77777777" w:rsidR="000957B5" w:rsidRPr="00917746" w:rsidRDefault="000957B5" w:rsidP="003F69D2">
            <w:pPr>
              <w:rPr>
                <w:ins w:id="474" w:author="Brian Hithersay" w:date="2019-06-07T13:19:00Z"/>
                <w:rFonts w:ascii="Arial" w:hAnsi="Arial" w:cs="Arial"/>
                <w:sz w:val="18"/>
                <w:szCs w:val="18"/>
              </w:rPr>
            </w:pPr>
            <w:ins w:id="475" w:author="Brian Hithersay" w:date="2019-06-07T13:19:00Z">
              <w:r w:rsidRPr="00917746">
                <w:rPr>
                  <w:rFonts w:ascii="Arial" w:hAnsi="Arial" w:cs="Arial"/>
                  <w:sz w:val="18"/>
                  <w:szCs w:val="18"/>
                </w:rPr>
                <w:t>BEPC_Williamson</w:t>
              </w:r>
            </w:ins>
          </w:p>
        </w:tc>
        <w:tc>
          <w:tcPr>
            <w:tcW w:w="6334" w:type="dxa"/>
            <w:vAlign w:val="bottom"/>
          </w:tcPr>
          <w:p w14:paraId="7AE221BC" w14:textId="77777777" w:rsidR="000957B5" w:rsidRPr="00917746" w:rsidRDefault="000957B5" w:rsidP="003F69D2">
            <w:pPr>
              <w:rPr>
                <w:ins w:id="476" w:author="Brian Hithersay" w:date="2019-06-07T13:19:00Z"/>
                <w:rFonts w:ascii="Arial" w:hAnsi="Arial" w:cs="Arial"/>
                <w:sz w:val="18"/>
                <w:szCs w:val="18"/>
              </w:rPr>
            </w:pPr>
            <w:ins w:id="477" w:author="Brian Hithersay" w:date="2019-06-07T13:19:00Z">
              <w:r w:rsidRPr="00917746">
                <w:rPr>
                  <w:rFonts w:ascii="Arial" w:hAnsi="Arial" w:cs="Arial"/>
                  <w:sz w:val="18"/>
                  <w:szCs w:val="18"/>
                </w:rPr>
                <w:t>Brazos Electric - Williamson County</w:t>
              </w:r>
            </w:ins>
          </w:p>
        </w:tc>
      </w:tr>
      <w:tr w:rsidR="000957B5" w:rsidRPr="00917746" w14:paraId="25A2D856" w14:textId="77777777" w:rsidTr="003F69D2">
        <w:trPr>
          <w:cantSplit/>
          <w:ins w:id="478" w:author="Brian Hithersay" w:date="2019-06-07T13:19:00Z"/>
        </w:trPr>
        <w:tc>
          <w:tcPr>
            <w:tcW w:w="1118" w:type="dxa"/>
            <w:vAlign w:val="bottom"/>
          </w:tcPr>
          <w:p w14:paraId="2118D599" w14:textId="77777777" w:rsidR="000957B5" w:rsidRPr="00917746" w:rsidRDefault="000957B5" w:rsidP="003F69D2">
            <w:pPr>
              <w:jc w:val="center"/>
              <w:rPr>
                <w:ins w:id="479" w:author="Brian Hithersay" w:date="2019-06-07T13:19:00Z"/>
                <w:rFonts w:ascii="Arial" w:hAnsi="Arial" w:cs="Arial"/>
                <w:color w:val="000000"/>
                <w:sz w:val="18"/>
                <w:szCs w:val="18"/>
              </w:rPr>
            </w:pPr>
            <w:ins w:id="480" w:author="Brian Hithersay" w:date="2019-06-07T13:19:00Z">
              <w:r w:rsidRPr="00917746">
                <w:rPr>
                  <w:rFonts w:ascii="Arial" w:hAnsi="Arial" w:cs="Arial"/>
                  <w:color w:val="000000"/>
                  <w:sz w:val="18"/>
                  <w:szCs w:val="18"/>
                </w:rPr>
                <w:t>72</w:t>
              </w:r>
            </w:ins>
          </w:p>
        </w:tc>
        <w:tc>
          <w:tcPr>
            <w:tcW w:w="2598" w:type="dxa"/>
            <w:vAlign w:val="bottom"/>
          </w:tcPr>
          <w:p w14:paraId="50C71A42" w14:textId="77777777" w:rsidR="000957B5" w:rsidRPr="00917746" w:rsidRDefault="000957B5" w:rsidP="003F69D2">
            <w:pPr>
              <w:rPr>
                <w:ins w:id="481" w:author="Brian Hithersay" w:date="2019-06-07T13:19:00Z"/>
                <w:rFonts w:ascii="Arial" w:hAnsi="Arial" w:cs="Arial"/>
                <w:sz w:val="18"/>
                <w:szCs w:val="18"/>
              </w:rPr>
            </w:pPr>
            <w:ins w:id="482" w:author="Brian Hithersay" w:date="2019-06-07T13:19:00Z">
              <w:r w:rsidRPr="00917746">
                <w:rPr>
                  <w:rFonts w:ascii="Arial" w:hAnsi="Arial" w:cs="Arial"/>
                  <w:sz w:val="18"/>
                  <w:szCs w:val="18"/>
                </w:rPr>
                <w:t>BEPC_Wise</w:t>
              </w:r>
            </w:ins>
          </w:p>
        </w:tc>
        <w:tc>
          <w:tcPr>
            <w:tcW w:w="6334" w:type="dxa"/>
            <w:vAlign w:val="bottom"/>
          </w:tcPr>
          <w:p w14:paraId="0147415A" w14:textId="77777777" w:rsidR="000957B5" w:rsidRPr="00917746" w:rsidRDefault="000957B5" w:rsidP="003F69D2">
            <w:pPr>
              <w:rPr>
                <w:ins w:id="483" w:author="Brian Hithersay" w:date="2019-06-07T13:19:00Z"/>
                <w:rFonts w:ascii="Arial" w:hAnsi="Arial" w:cs="Arial"/>
                <w:sz w:val="18"/>
                <w:szCs w:val="18"/>
              </w:rPr>
            </w:pPr>
            <w:ins w:id="484" w:author="Brian Hithersay" w:date="2019-06-07T13:19:00Z">
              <w:r w:rsidRPr="00917746">
                <w:rPr>
                  <w:rFonts w:ascii="Arial" w:hAnsi="Arial" w:cs="Arial"/>
                  <w:sz w:val="18"/>
                  <w:szCs w:val="18"/>
                </w:rPr>
                <w:t>Brazos Electric - Wise County</w:t>
              </w:r>
            </w:ins>
          </w:p>
        </w:tc>
      </w:tr>
      <w:tr w:rsidR="000957B5" w:rsidRPr="00917746" w14:paraId="3121CBC1" w14:textId="77777777" w:rsidTr="003F69D2">
        <w:trPr>
          <w:cantSplit/>
          <w:ins w:id="485" w:author="Brian Hithersay" w:date="2019-06-07T13:19:00Z"/>
        </w:trPr>
        <w:tc>
          <w:tcPr>
            <w:tcW w:w="1118" w:type="dxa"/>
            <w:vAlign w:val="bottom"/>
          </w:tcPr>
          <w:p w14:paraId="73522F63" w14:textId="77777777" w:rsidR="000957B5" w:rsidRPr="00917746" w:rsidRDefault="000957B5" w:rsidP="003F69D2">
            <w:pPr>
              <w:jc w:val="center"/>
              <w:rPr>
                <w:ins w:id="486" w:author="Brian Hithersay" w:date="2019-06-07T13:19:00Z"/>
                <w:rFonts w:ascii="Arial" w:hAnsi="Arial" w:cs="Arial"/>
                <w:color w:val="000000"/>
                <w:sz w:val="18"/>
                <w:szCs w:val="18"/>
              </w:rPr>
            </w:pPr>
            <w:ins w:id="487" w:author="Brian Hithersay" w:date="2019-06-07T13:19:00Z">
              <w:r w:rsidRPr="00917746">
                <w:rPr>
                  <w:rFonts w:ascii="Arial" w:hAnsi="Arial" w:cs="Arial"/>
                  <w:color w:val="000000"/>
                  <w:sz w:val="18"/>
                  <w:szCs w:val="18"/>
                </w:rPr>
                <w:t>73</w:t>
              </w:r>
            </w:ins>
          </w:p>
        </w:tc>
        <w:tc>
          <w:tcPr>
            <w:tcW w:w="2598" w:type="dxa"/>
            <w:vAlign w:val="bottom"/>
          </w:tcPr>
          <w:p w14:paraId="32F0CDA2" w14:textId="77777777" w:rsidR="000957B5" w:rsidRPr="00917746" w:rsidRDefault="000957B5" w:rsidP="003F69D2">
            <w:pPr>
              <w:rPr>
                <w:ins w:id="488" w:author="Brian Hithersay" w:date="2019-06-07T13:19:00Z"/>
                <w:rFonts w:ascii="Arial" w:hAnsi="Arial" w:cs="Arial"/>
                <w:sz w:val="18"/>
                <w:szCs w:val="18"/>
              </w:rPr>
            </w:pPr>
            <w:ins w:id="489" w:author="Brian Hithersay" w:date="2019-06-07T13:19:00Z">
              <w:r w:rsidRPr="00917746">
                <w:rPr>
                  <w:rFonts w:ascii="Arial" w:hAnsi="Arial" w:cs="Arial"/>
                  <w:sz w:val="18"/>
                  <w:szCs w:val="18"/>
                </w:rPr>
                <w:t>BEPC_Young</w:t>
              </w:r>
            </w:ins>
          </w:p>
        </w:tc>
        <w:tc>
          <w:tcPr>
            <w:tcW w:w="6334" w:type="dxa"/>
            <w:vAlign w:val="bottom"/>
          </w:tcPr>
          <w:p w14:paraId="5B0D87DB" w14:textId="77777777" w:rsidR="000957B5" w:rsidRPr="00917746" w:rsidRDefault="000957B5" w:rsidP="003F69D2">
            <w:pPr>
              <w:rPr>
                <w:ins w:id="490" w:author="Brian Hithersay" w:date="2019-06-07T13:19:00Z"/>
                <w:rFonts w:ascii="Arial" w:hAnsi="Arial" w:cs="Arial"/>
                <w:sz w:val="18"/>
                <w:szCs w:val="18"/>
              </w:rPr>
            </w:pPr>
            <w:ins w:id="491" w:author="Brian Hithersay" w:date="2019-06-07T13:19:00Z">
              <w:r w:rsidRPr="00917746">
                <w:rPr>
                  <w:rFonts w:ascii="Arial" w:hAnsi="Arial" w:cs="Arial"/>
                  <w:sz w:val="18"/>
                  <w:szCs w:val="18"/>
                </w:rPr>
                <w:t>Brazos Electric - Young County</w:t>
              </w:r>
            </w:ins>
          </w:p>
        </w:tc>
      </w:tr>
      <w:tr w:rsidR="00864698" w:rsidRPr="00CB0F48" w14:paraId="7BB8919D" w14:textId="77777777" w:rsidTr="004C6B84">
        <w:trPr>
          <w:cantSplit/>
        </w:trPr>
        <w:tc>
          <w:tcPr>
            <w:tcW w:w="1118" w:type="dxa"/>
            <w:vAlign w:val="bottom"/>
          </w:tcPr>
          <w:p w14:paraId="3F81008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2FEB2F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102522E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A9C2BF2" w14:textId="77777777" w:rsidTr="004C6B84">
        <w:trPr>
          <w:cantSplit/>
        </w:trPr>
        <w:tc>
          <w:tcPr>
            <w:tcW w:w="1118" w:type="dxa"/>
            <w:vAlign w:val="bottom"/>
          </w:tcPr>
          <w:p w14:paraId="72B73F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7B1965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186876A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43D16B02" w14:textId="77777777" w:rsidTr="004C6B84">
        <w:trPr>
          <w:cantSplit/>
        </w:trPr>
        <w:tc>
          <w:tcPr>
            <w:tcW w:w="1118" w:type="dxa"/>
            <w:vAlign w:val="bottom"/>
          </w:tcPr>
          <w:p w14:paraId="544ECFD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6E8908F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1A297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222DA6AE" w14:textId="77777777" w:rsidTr="004C6B84">
        <w:trPr>
          <w:cantSplit/>
        </w:trPr>
        <w:tc>
          <w:tcPr>
            <w:tcW w:w="1118" w:type="dxa"/>
            <w:vAlign w:val="bottom"/>
          </w:tcPr>
          <w:p w14:paraId="5402F68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10B7975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E35D4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4264EBF6" w14:textId="77777777" w:rsidTr="004C6B84">
        <w:trPr>
          <w:cantSplit/>
        </w:trPr>
        <w:tc>
          <w:tcPr>
            <w:tcW w:w="1118" w:type="dxa"/>
            <w:vAlign w:val="bottom"/>
          </w:tcPr>
          <w:p w14:paraId="4C6017F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1D84EFE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0FF4EE4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32E5E876" w14:textId="77777777" w:rsidTr="004C6B84">
        <w:trPr>
          <w:cantSplit/>
        </w:trPr>
        <w:tc>
          <w:tcPr>
            <w:tcW w:w="1118" w:type="dxa"/>
            <w:vAlign w:val="bottom"/>
          </w:tcPr>
          <w:p w14:paraId="34BD069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52B3DB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590514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2210DAC0" w14:textId="77777777" w:rsidTr="004C6B84">
        <w:trPr>
          <w:cantSplit/>
        </w:trPr>
        <w:tc>
          <w:tcPr>
            <w:tcW w:w="1118" w:type="dxa"/>
            <w:vAlign w:val="bottom"/>
          </w:tcPr>
          <w:p w14:paraId="3913C63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46A8138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3902234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70EB55D5" w14:textId="77777777" w:rsidTr="004C6B84">
        <w:trPr>
          <w:cantSplit/>
        </w:trPr>
        <w:tc>
          <w:tcPr>
            <w:tcW w:w="1118" w:type="dxa"/>
            <w:vAlign w:val="bottom"/>
          </w:tcPr>
          <w:p w14:paraId="7BA4BDC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A1281A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3305647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6172D534" w14:textId="77777777" w:rsidTr="004C6B84">
        <w:trPr>
          <w:cantSplit/>
        </w:trPr>
        <w:tc>
          <w:tcPr>
            <w:tcW w:w="1118" w:type="dxa"/>
            <w:vAlign w:val="bottom"/>
          </w:tcPr>
          <w:p w14:paraId="0F48C63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5E8ECF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03D6C5E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50C1B536" w14:textId="77777777" w:rsidTr="004C6B84">
        <w:trPr>
          <w:cantSplit/>
        </w:trPr>
        <w:tc>
          <w:tcPr>
            <w:tcW w:w="1118" w:type="dxa"/>
            <w:vAlign w:val="bottom"/>
          </w:tcPr>
          <w:p w14:paraId="0D6A252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3C1F126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F126BE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568F6186" w14:textId="77777777" w:rsidTr="004C6B84">
        <w:trPr>
          <w:cantSplit/>
        </w:trPr>
        <w:tc>
          <w:tcPr>
            <w:tcW w:w="1118" w:type="dxa"/>
            <w:vAlign w:val="bottom"/>
          </w:tcPr>
          <w:p w14:paraId="3251B8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043218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10F30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2A89B051" w14:textId="77777777" w:rsidTr="004C6B84">
        <w:trPr>
          <w:cantSplit/>
        </w:trPr>
        <w:tc>
          <w:tcPr>
            <w:tcW w:w="1118" w:type="dxa"/>
            <w:vAlign w:val="bottom"/>
          </w:tcPr>
          <w:p w14:paraId="559D445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0D52D4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3DA2D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7D0A3FBB" w14:textId="77777777" w:rsidTr="004C6B84">
        <w:trPr>
          <w:cantSplit/>
        </w:trPr>
        <w:tc>
          <w:tcPr>
            <w:tcW w:w="1118" w:type="dxa"/>
            <w:vAlign w:val="bottom"/>
          </w:tcPr>
          <w:p w14:paraId="7F3DD06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01716D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7775C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3C3E7C9D" w14:textId="77777777" w:rsidTr="004C6B84">
        <w:trPr>
          <w:cantSplit/>
        </w:trPr>
        <w:tc>
          <w:tcPr>
            <w:tcW w:w="1118" w:type="dxa"/>
            <w:vAlign w:val="bottom"/>
          </w:tcPr>
          <w:p w14:paraId="0D3BEF9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4F62EA5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20C4E2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4BA4F1D1" w14:textId="77777777" w:rsidTr="004C6B84">
        <w:trPr>
          <w:cantSplit/>
        </w:trPr>
        <w:tc>
          <w:tcPr>
            <w:tcW w:w="1118" w:type="dxa"/>
            <w:vAlign w:val="bottom"/>
          </w:tcPr>
          <w:p w14:paraId="443F633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4ECDC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48A70CD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02D718B4" w14:textId="77777777" w:rsidTr="004C6B84">
        <w:trPr>
          <w:cantSplit/>
        </w:trPr>
        <w:tc>
          <w:tcPr>
            <w:tcW w:w="1118" w:type="dxa"/>
            <w:vAlign w:val="bottom"/>
          </w:tcPr>
          <w:p w14:paraId="11DDCA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04C0897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6965D63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6786E18" w14:textId="77777777" w:rsidTr="004C6B84">
        <w:trPr>
          <w:cantSplit/>
        </w:trPr>
        <w:tc>
          <w:tcPr>
            <w:tcW w:w="1118" w:type="dxa"/>
            <w:vAlign w:val="bottom"/>
          </w:tcPr>
          <w:p w14:paraId="10DB716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4D9974B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131FCFE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6EC000E" w14:textId="77777777" w:rsidTr="004C6B84">
        <w:trPr>
          <w:cantSplit/>
        </w:trPr>
        <w:tc>
          <w:tcPr>
            <w:tcW w:w="1118" w:type="dxa"/>
            <w:vAlign w:val="bottom"/>
          </w:tcPr>
          <w:p w14:paraId="152475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32A9322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FF5E2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2CDB0373" w14:textId="77777777" w:rsidTr="004C6B84">
        <w:trPr>
          <w:cantSplit/>
        </w:trPr>
        <w:tc>
          <w:tcPr>
            <w:tcW w:w="1118" w:type="dxa"/>
            <w:vAlign w:val="bottom"/>
          </w:tcPr>
          <w:p w14:paraId="16CADBB3"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7F5B2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671507D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66B2AF0D" w14:textId="77777777" w:rsidTr="004C6B84">
        <w:trPr>
          <w:cantSplit/>
        </w:trPr>
        <w:tc>
          <w:tcPr>
            <w:tcW w:w="1118" w:type="dxa"/>
            <w:vAlign w:val="bottom"/>
          </w:tcPr>
          <w:p w14:paraId="692010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E2C4B50"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5451F1B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268483EC" w14:textId="77777777" w:rsidTr="004C6B84">
        <w:trPr>
          <w:cantSplit/>
        </w:trPr>
        <w:tc>
          <w:tcPr>
            <w:tcW w:w="1118" w:type="dxa"/>
            <w:vAlign w:val="bottom"/>
          </w:tcPr>
          <w:p w14:paraId="6FF281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54DCF2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5511CA2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514A7D5" w14:textId="77777777" w:rsidTr="004C6B84">
        <w:trPr>
          <w:cantSplit/>
        </w:trPr>
        <w:tc>
          <w:tcPr>
            <w:tcW w:w="1118" w:type="dxa"/>
            <w:vAlign w:val="bottom"/>
          </w:tcPr>
          <w:p w14:paraId="44C5BB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70A750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DCFB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281EB3FA" w14:textId="77777777" w:rsidTr="004C6B84">
        <w:trPr>
          <w:cantSplit/>
        </w:trPr>
        <w:tc>
          <w:tcPr>
            <w:tcW w:w="1118" w:type="dxa"/>
            <w:vAlign w:val="bottom"/>
          </w:tcPr>
          <w:p w14:paraId="04773DA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6D849D4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1393CCA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4A4A65A4" w14:textId="77777777" w:rsidTr="004C6B84">
        <w:trPr>
          <w:cantSplit/>
        </w:trPr>
        <w:tc>
          <w:tcPr>
            <w:tcW w:w="1118" w:type="dxa"/>
            <w:vAlign w:val="bottom"/>
          </w:tcPr>
          <w:p w14:paraId="3CEB56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B5262C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12A475D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368255E3" w14:textId="77777777" w:rsidTr="004C6B84">
        <w:trPr>
          <w:cantSplit/>
        </w:trPr>
        <w:tc>
          <w:tcPr>
            <w:tcW w:w="1118" w:type="dxa"/>
            <w:vAlign w:val="bottom"/>
          </w:tcPr>
          <w:p w14:paraId="232A33E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2516B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7421248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3E26DE51" w14:textId="77777777" w:rsidTr="004C6B84">
        <w:trPr>
          <w:cantSplit/>
        </w:trPr>
        <w:tc>
          <w:tcPr>
            <w:tcW w:w="1118" w:type="dxa"/>
            <w:vAlign w:val="bottom"/>
          </w:tcPr>
          <w:p w14:paraId="4125A40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5C12941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4FC7C6E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42CDD089" w14:textId="77777777" w:rsidTr="004C6B84">
        <w:trPr>
          <w:cantSplit/>
        </w:trPr>
        <w:tc>
          <w:tcPr>
            <w:tcW w:w="1118" w:type="dxa"/>
            <w:vAlign w:val="bottom"/>
          </w:tcPr>
          <w:p w14:paraId="742BA50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4968364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3DF6DEC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792B49F3" w14:textId="77777777" w:rsidTr="004C6B84">
        <w:trPr>
          <w:cantSplit/>
        </w:trPr>
        <w:tc>
          <w:tcPr>
            <w:tcW w:w="1118" w:type="dxa"/>
            <w:vAlign w:val="bottom"/>
          </w:tcPr>
          <w:p w14:paraId="6CC5F9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020EF1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1244EC5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5AFC9EFE" w14:textId="77777777" w:rsidTr="004C6B84">
        <w:trPr>
          <w:cantSplit/>
        </w:trPr>
        <w:tc>
          <w:tcPr>
            <w:tcW w:w="1118" w:type="dxa"/>
            <w:vAlign w:val="bottom"/>
          </w:tcPr>
          <w:p w14:paraId="0CC0F4A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61766A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16DDED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1B646331" w14:textId="77777777" w:rsidTr="004C6B84">
        <w:trPr>
          <w:cantSplit/>
        </w:trPr>
        <w:tc>
          <w:tcPr>
            <w:tcW w:w="1118" w:type="dxa"/>
            <w:vAlign w:val="bottom"/>
          </w:tcPr>
          <w:p w14:paraId="286C5B9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00206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48BD25E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76CEBE4" w14:textId="77777777" w:rsidTr="004C6B84">
        <w:trPr>
          <w:cantSplit/>
        </w:trPr>
        <w:tc>
          <w:tcPr>
            <w:tcW w:w="1118" w:type="dxa"/>
            <w:vAlign w:val="bottom"/>
          </w:tcPr>
          <w:p w14:paraId="753E18D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6A4B68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9F642C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270EDAFE" w14:textId="77777777" w:rsidTr="004C6B84">
        <w:trPr>
          <w:cantSplit/>
        </w:trPr>
        <w:tc>
          <w:tcPr>
            <w:tcW w:w="1118" w:type="dxa"/>
            <w:vAlign w:val="bottom"/>
          </w:tcPr>
          <w:p w14:paraId="18A25FA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283B2F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01A4B7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7E6F93BC" w14:textId="77777777" w:rsidTr="004C6B84">
        <w:trPr>
          <w:cantSplit/>
        </w:trPr>
        <w:tc>
          <w:tcPr>
            <w:tcW w:w="1118" w:type="dxa"/>
            <w:vAlign w:val="bottom"/>
          </w:tcPr>
          <w:p w14:paraId="7FF40C6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508BBC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1BD967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2DB257FD" w14:textId="77777777" w:rsidTr="004C6B84">
        <w:trPr>
          <w:cantSplit/>
        </w:trPr>
        <w:tc>
          <w:tcPr>
            <w:tcW w:w="1118" w:type="dxa"/>
            <w:vAlign w:val="bottom"/>
          </w:tcPr>
          <w:p w14:paraId="19838DF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66E9B0D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3120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14CC8AC1" w14:textId="77777777" w:rsidTr="004C6B84">
        <w:trPr>
          <w:cantSplit/>
        </w:trPr>
        <w:tc>
          <w:tcPr>
            <w:tcW w:w="1118" w:type="dxa"/>
            <w:vAlign w:val="bottom"/>
          </w:tcPr>
          <w:p w14:paraId="2DE6491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768F02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676B273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1860FC62" w14:textId="77777777" w:rsidTr="004C6B84">
        <w:trPr>
          <w:cantSplit/>
        </w:trPr>
        <w:tc>
          <w:tcPr>
            <w:tcW w:w="1118" w:type="dxa"/>
            <w:vAlign w:val="bottom"/>
          </w:tcPr>
          <w:p w14:paraId="05F3C7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744524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1BA15C5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6041B869" w14:textId="77777777" w:rsidTr="004C6B84">
        <w:trPr>
          <w:cantSplit/>
        </w:trPr>
        <w:tc>
          <w:tcPr>
            <w:tcW w:w="1118" w:type="dxa"/>
            <w:vAlign w:val="bottom"/>
          </w:tcPr>
          <w:p w14:paraId="5BBEEF9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46FAC30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1D18E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17CEB083" w14:textId="77777777" w:rsidTr="004C6B84">
        <w:trPr>
          <w:cantSplit/>
        </w:trPr>
        <w:tc>
          <w:tcPr>
            <w:tcW w:w="1118" w:type="dxa"/>
            <w:vAlign w:val="bottom"/>
          </w:tcPr>
          <w:p w14:paraId="544C6D9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1315CE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46ADE24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3CDA7655" w14:textId="77777777" w:rsidTr="004C6B84">
        <w:trPr>
          <w:cantSplit/>
        </w:trPr>
        <w:tc>
          <w:tcPr>
            <w:tcW w:w="1118" w:type="dxa"/>
            <w:vAlign w:val="bottom"/>
          </w:tcPr>
          <w:p w14:paraId="6F56489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5C2B88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0D2AC52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6D1B1917" w14:textId="77777777" w:rsidTr="004C6B84">
        <w:trPr>
          <w:cantSplit/>
        </w:trPr>
        <w:tc>
          <w:tcPr>
            <w:tcW w:w="1118" w:type="dxa"/>
            <w:vAlign w:val="bottom"/>
          </w:tcPr>
          <w:p w14:paraId="23FA7C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5B92FA8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30A2B5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0463E617" w14:textId="77777777" w:rsidTr="004C6B84">
        <w:trPr>
          <w:cantSplit/>
        </w:trPr>
        <w:tc>
          <w:tcPr>
            <w:tcW w:w="1118" w:type="dxa"/>
            <w:vAlign w:val="bottom"/>
          </w:tcPr>
          <w:p w14:paraId="439E7CC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32255D5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5E79DEC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4289E85D" w14:textId="77777777" w:rsidTr="004C6B84">
        <w:trPr>
          <w:cantSplit/>
        </w:trPr>
        <w:tc>
          <w:tcPr>
            <w:tcW w:w="1118" w:type="dxa"/>
            <w:vAlign w:val="bottom"/>
          </w:tcPr>
          <w:p w14:paraId="077EAE8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21F9AD3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0277A1E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056BAFC7" w14:textId="77777777" w:rsidTr="004C6B84">
        <w:trPr>
          <w:cantSplit/>
        </w:trPr>
        <w:tc>
          <w:tcPr>
            <w:tcW w:w="1118" w:type="dxa"/>
            <w:vAlign w:val="bottom"/>
          </w:tcPr>
          <w:p w14:paraId="3FA4176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152265D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63A9D56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516F7207" w14:textId="77777777" w:rsidTr="004C6B84">
        <w:trPr>
          <w:cantSplit/>
        </w:trPr>
        <w:tc>
          <w:tcPr>
            <w:tcW w:w="1118" w:type="dxa"/>
            <w:vAlign w:val="bottom"/>
          </w:tcPr>
          <w:p w14:paraId="0F4307F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19962C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312AC9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10DEB1CB" w14:textId="77777777" w:rsidTr="004C6B84">
        <w:trPr>
          <w:cantSplit/>
        </w:trPr>
        <w:tc>
          <w:tcPr>
            <w:tcW w:w="1118" w:type="dxa"/>
            <w:vAlign w:val="bottom"/>
          </w:tcPr>
          <w:p w14:paraId="3B7657E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61604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55B160E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72928FC1" w14:textId="77777777" w:rsidTr="004C6B84">
        <w:trPr>
          <w:cantSplit/>
        </w:trPr>
        <w:tc>
          <w:tcPr>
            <w:tcW w:w="1118" w:type="dxa"/>
            <w:vAlign w:val="bottom"/>
          </w:tcPr>
          <w:p w14:paraId="4A577D9B"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197A7A6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0AB591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1F7FA501" w14:textId="77777777" w:rsidTr="004C6B84">
        <w:trPr>
          <w:cantSplit/>
        </w:trPr>
        <w:tc>
          <w:tcPr>
            <w:tcW w:w="1118" w:type="dxa"/>
            <w:vAlign w:val="bottom"/>
          </w:tcPr>
          <w:p w14:paraId="7BA1C5D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082FA42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26B8ED9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264AD755" w14:textId="77777777" w:rsidTr="004C6B84">
        <w:trPr>
          <w:cantSplit/>
        </w:trPr>
        <w:tc>
          <w:tcPr>
            <w:tcW w:w="1118" w:type="dxa"/>
            <w:vAlign w:val="bottom"/>
          </w:tcPr>
          <w:p w14:paraId="7EE9E77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6E617A5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2CA08CE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4B3B0A09" w14:textId="77777777" w:rsidTr="004C6B84">
        <w:trPr>
          <w:cantSplit/>
        </w:trPr>
        <w:tc>
          <w:tcPr>
            <w:tcW w:w="1118" w:type="dxa"/>
            <w:vAlign w:val="bottom"/>
          </w:tcPr>
          <w:p w14:paraId="2033A8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78C2E23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676C92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14:paraId="731F666B" w14:textId="77777777" w:rsidTr="004C6B84">
        <w:trPr>
          <w:cantSplit/>
        </w:trPr>
        <w:tc>
          <w:tcPr>
            <w:tcW w:w="1118" w:type="dxa"/>
            <w:vAlign w:val="bottom"/>
          </w:tcPr>
          <w:p w14:paraId="32FCE75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14:paraId="2B42E5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40680F4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34DF44F3" w14:textId="77777777" w:rsidTr="004C6B84">
        <w:trPr>
          <w:cantSplit/>
        </w:trPr>
        <w:tc>
          <w:tcPr>
            <w:tcW w:w="1118" w:type="dxa"/>
            <w:vAlign w:val="bottom"/>
          </w:tcPr>
          <w:p w14:paraId="16A8FD3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162</w:t>
            </w:r>
          </w:p>
        </w:tc>
        <w:tc>
          <w:tcPr>
            <w:tcW w:w="2598" w:type="dxa"/>
            <w:vAlign w:val="bottom"/>
          </w:tcPr>
          <w:p w14:paraId="6C0752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6FEEBD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570B237C" w14:textId="77777777" w:rsidTr="004C6B84">
        <w:trPr>
          <w:cantSplit/>
        </w:trPr>
        <w:tc>
          <w:tcPr>
            <w:tcW w:w="1118" w:type="dxa"/>
            <w:vAlign w:val="bottom"/>
          </w:tcPr>
          <w:p w14:paraId="7464EC2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EC37D4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0CA9541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12CA3BFC" w14:textId="77777777" w:rsidTr="004C6B84">
        <w:trPr>
          <w:cantSplit/>
        </w:trPr>
        <w:tc>
          <w:tcPr>
            <w:tcW w:w="1118" w:type="dxa"/>
            <w:vAlign w:val="bottom"/>
          </w:tcPr>
          <w:p w14:paraId="615D29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4E1E802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0327393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7587AC2D" w14:textId="77777777" w:rsidTr="004C6B84">
        <w:trPr>
          <w:cantSplit/>
        </w:trPr>
        <w:tc>
          <w:tcPr>
            <w:tcW w:w="1118" w:type="dxa"/>
            <w:vAlign w:val="bottom"/>
          </w:tcPr>
          <w:p w14:paraId="736BFFF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1146F0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69762C2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5A879960" w14:textId="77777777" w:rsidTr="004C6B84">
        <w:trPr>
          <w:cantSplit/>
        </w:trPr>
        <w:tc>
          <w:tcPr>
            <w:tcW w:w="1118" w:type="dxa"/>
            <w:vAlign w:val="bottom"/>
          </w:tcPr>
          <w:p w14:paraId="70E531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23A554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18B107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3352186A" w14:textId="77777777" w:rsidTr="004C6B84">
        <w:trPr>
          <w:cantSplit/>
        </w:trPr>
        <w:tc>
          <w:tcPr>
            <w:tcW w:w="1118" w:type="dxa"/>
            <w:vAlign w:val="bottom"/>
          </w:tcPr>
          <w:p w14:paraId="1F13EDE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5A99FA8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602CD7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6DD3953E" w14:textId="77777777" w:rsidTr="004C6B84">
        <w:trPr>
          <w:cantSplit/>
        </w:trPr>
        <w:tc>
          <w:tcPr>
            <w:tcW w:w="1118" w:type="dxa"/>
            <w:vAlign w:val="bottom"/>
          </w:tcPr>
          <w:p w14:paraId="6F7F78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084BC4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5DB46D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88BA6CC" w14:textId="77777777" w:rsidTr="004C6B84">
        <w:trPr>
          <w:cantSplit/>
        </w:trPr>
        <w:tc>
          <w:tcPr>
            <w:tcW w:w="1118" w:type="dxa"/>
            <w:vAlign w:val="bottom"/>
          </w:tcPr>
          <w:p w14:paraId="6911684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5BDA56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22C4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7DE022D1" w14:textId="77777777" w:rsidTr="004C6B84">
        <w:trPr>
          <w:cantSplit/>
        </w:trPr>
        <w:tc>
          <w:tcPr>
            <w:tcW w:w="1118" w:type="dxa"/>
            <w:vAlign w:val="bottom"/>
          </w:tcPr>
          <w:p w14:paraId="008AB4C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644619D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705B69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4260F0FE" w14:textId="77777777" w:rsidTr="004C6B84">
        <w:trPr>
          <w:cantSplit/>
        </w:trPr>
        <w:tc>
          <w:tcPr>
            <w:tcW w:w="1118" w:type="dxa"/>
            <w:vAlign w:val="bottom"/>
          </w:tcPr>
          <w:p w14:paraId="1AA4A2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3907CFC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7BBAA5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56D9C901" w14:textId="77777777" w:rsidTr="004C6B84">
        <w:trPr>
          <w:cantSplit/>
        </w:trPr>
        <w:tc>
          <w:tcPr>
            <w:tcW w:w="1118" w:type="dxa"/>
            <w:vAlign w:val="bottom"/>
          </w:tcPr>
          <w:p w14:paraId="1C0A1B2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4AC0DA6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638741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132EB9B6" w14:textId="77777777" w:rsidTr="004C6B84">
        <w:trPr>
          <w:cantSplit/>
        </w:trPr>
        <w:tc>
          <w:tcPr>
            <w:tcW w:w="1118" w:type="dxa"/>
          </w:tcPr>
          <w:p w14:paraId="7C01128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5031168B"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063AA73E"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7586F9FC" w14:textId="77777777" w:rsidTr="004C6B84">
        <w:trPr>
          <w:cantSplit/>
        </w:trPr>
        <w:tc>
          <w:tcPr>
            <w:tcW w:w="1118" w:type="dxa"/>
          </w:tcPr>
          <w:p w14:paraId="029739D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7E927B7D"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549865D2"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49C9809F" w14:textId="77777777" w:rsidTr="004C6B84">
        <w:trPr>
          <w:cantSplit/>
        </w:trPr>
        <w:tc>
          <w:tcPr>
            <w:tcW w:w="1118" w:type="dxa"/>
          </w:tcPr>
          <w:p w14:paraId="56312A70"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735E82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2A16DA82"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BCB10D8" w14:textId="77777777" w:rsidTr="004C6B84">
        <w:trPr>
          <w:cantSplit/>
        </w:trPr>
        <w:tc>
          <w:tcPr>
            <w:tcW w:w="1118" w:type="dxa"/>
          </w:tcPr>
          <w:p w14:paraId="525833F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1CCE93A0"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3C02357F"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3475BB73" w14:textId="77777777" w:rsidTr="004C6B84">
        <w:trPr>
          <w:cantSplit/>
        </w:trPr>
        <w:tc>
          <w:tcPr>
            <w:tcW w:w="1118" w:type="dxa"/>
          </w:tcPr>
          <w:p w14:paraId="785201C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7D1B7B9E"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2262697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246E92DB" w14:textId="77777777" w:rsidTr="004C6B84">
        <w:trPr>
          <w:cantSplit/>
        </w:trPr>
        <w:tc>
          <w:tcPr>
            <w:tcW w:w="1118" w:type="dxa"/>
          </w:tcPr>
          <w:p w14:paraId="23A4F8DB"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AEBA761"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0D80E219"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47494370" w14:textId="77777777" w:rsidTr="004C6B84">
        <w:trPr>
          <w:cantSplit/>
        </w:trPr>
        <w:tc>
          <w:tcPr>
            <w:tcW w:w="1118" w:type="dxa"/>
          </w:tcPr>
          <w:p w14:paraId="410490C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67323AF7"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0D0D036E"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4B5C3960" w14:textId="77777777" w:rsidTr="004C6B84">
        <w:trPr>
          <w:cantSplit/>
        </w:trPr>
        <w:tc>
          <w:tcPr>
            <w:tcW w:w="1118" w:type="dxa"/>
          </w:tcPr>
          <w:p w14:paraId="60AD0D8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69ECFF2F"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440693AD"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54FAA8F3" w14:textId="77777777" w:rsidTr="004C6B84">
        <w:trPr>
          <w:cantSplit/>
        </w:trPr>
        <w:tc>
          <w:tcPr>
            <w:tcW w:w="1118" w:type="dxa"/>
          </w:tcPr>
          <w:p w14:paraId="2C11F670"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827E301"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3D3C7FAB"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245C0893" w14:textId="77777777" w:rsidTr="004C6B84">
        <w:trPr>
          <w:cantSplit/>
        </w:trPr>
        <w:tc>
          <w:tcPr>
            <w:tcW w:w="1118" w:type="dxa"/>
          </w:tcPr>
          <w:p w14:paraId="2F30465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6A079687"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40269CD9"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59A12E92" w14:textId="77777777" w:rsidTr="004C6B84">
        <w:trPr>
          <w:cantSplit/>
        </w:trPr>
        <w:tc>
          <w:tcPr>
            <w:tcW w:w="1118" w:type="dxa"/>
          </w:tcPr>
          <w:p w14:paraId="59874BEB" w14:textId="5093D134"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3678536F" w14:textId="51451E4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412593BA" w14:textId="0F4D29BF"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69AF8AA8" w14:textId="77777777" w:rsidTr="004C6B84">
        <w:trPr>
          <w:cantSplit/>
        </w:trPr>
        <w:tc>
          <w:tcPr>
            <w:tcW w:w="1118" w:type="dxa"/>
          </w:tcPr>
          <w:p w14:paraId="79C1BDC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189A54FC"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73BB0B5B"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1CF7BB2A" w14:textId="77777777" w:rsidTr="004C6B84">
        <w:trPr>
          <w:cantSplit/>
        </w:trPr>
        <w:tc>
          <w:tcPr>
            <w:tcW w:w="1118" w:type="dxa"/>
          </w:tcPr>
          <w:p w14:paraId="0E673E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29DF1EEC"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FB20F09"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22649652" w14:textId="77777777" w:rsidTr="004C6B84">
        <w:trPr>
          <w:cantSplit/>
        </w:trPr>
        <w:tc>
          <w:tcPr>
            <w:tcW w:w="1118" w:type="dxa"/>
          </w:tcPr>
          <w:p w14:paraId="66D40D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016E022"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38A16320"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246F099" w14:textId="77777777" w:rsidTr="004C6B84">
        <w:trPr>
          <w:cantSplit/>
        </w:trPr>
        <w:tc>
          <w:tcPr>
            <w:tcW w:w="1118" w:type="dxa"/>
          </w:tcPr>
          <w:p w14:paraId="07E79D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5B925646"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1804914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77657036" w14:textId="77777777" w:rsidTr="004C6B84">
        <w:trPr>
          <w:cantSplit/>
        </w:trPr>
        <w:tc>
          <w:tcPr>
            <w:tcW w:w="1118" w:type="dxa"/>
          </w:tcPr>
          <w:p w14:paraId="7688C4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77F47333"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77F46F79"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A07A7E9" w14:textId="77777777" w:rsidTr="004C6B84">
        <w:trPr>
          <w:cantSplit/>
        </w:trPr>
        <w:tc>
          <w:tcPr>
            <w:tcW w:w="1118" w:type="dxa"/>
          </w:tcPr>
          <w:p w14:paraId="098EC02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46F623A"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001829C9"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363581BB" w14:textId="77777777" w:rsidTr="004C6B84">
        <w:trPr>
          <w:cantSplit/>
        </w:trPr>
        <w:tc>
          <w:tcPr>
            <w:tcW w:w="1118" w:type="dxa"/>
          </w:tcPr>
          <w:p w14:paraId="52C16F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61E766F7"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0566075F"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51253975" w14:textId="77777777" w:rsidTr="004C6B84">
        <w:trPr>
          <w:cantSplit/>
        </w:trPr>
        <w:tc>
          <w:tcPr>
            <w:tcW w:w="1118" w:type="dxa"/>
          </w:tcPr>
          <w:p w14:paraId="3DBEC1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5A2320AD"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10A97CCB"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1B105F58" w14:textId="77777777" w:rsidTr="004C6B84">
        <w:trPr>
          <w:cantSplit/>
        </w:trPr>
        <w:tc>
          <w:tcPr>
            <w:tcW w:w="1118" w:type="dxa"/>
          </w:tcPr>
          <w:p w14:paraId="1C1A2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31B628DB"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44A223D"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55A698DC" w14:textId="77777777" w:rsidTr="004C6B84">
        <w:trPr>
          <w:cantSplit/>
        </w:trPr>
        <w:tc>
          <w:tcPr>
            <w:tcW w:w="1118" w:type="dxa"/>
          </w:tcPr>
          <w:p w14:paraId="5E267CF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05962E2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6D75A778"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2C6E64E4" w14:textId="77777777" w:rsidTr="004C6B84">
        <w:trPr>
          <w:cantSplit/>
        </w:trPr>
        <w:tc>
          <w:tcPr>
            <w:tcW w:w="1118" w:type="dxa"/>
          </w:tcPr>
          <w:p w14:paraId="734309E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6DE00F4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47B601C3"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37B3589E" w14:textId="77777777" w:rsidTr="004C6B84">
        <w:trPr>
          <w:cantSplit/>
        </w:trPr>
        <w:tc>
          <w:tcPr>
            <w:tcW w:w="1118" w:type="dxa"/>
          </w:tcPr>
          <w:p w14:paraId="22214A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234223C"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55123CCD"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EF96DD6" w14:textId="77777777" w:rsidTr="004C6B84">
        <w:trPr>
          <w:cantSplit/>
        </w:trPr>
        <w:tc>
          <w:tcPr>
            <w:tcW w:w="1118" w:type="dxa"/>
          </w:tcPr>
          <w:p w14:paraId="765B7E8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2F1339FF"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0FA4C3D5"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0EB603" w14:textId="77777777" w:rsidTr="004C6B84">
        <w:trPr>
          <w:cantSplit/>
        </w:trPr>
        <w:tc>
          <w:tcPr>
            <w:tcW w:w="1118" w:type="dxa"/>
          </w:tcPr>
          <w:p w14:paraId="01F792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11AB8286"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7BBB1B2E"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49DC3545" w14:textId="77777777" w:rsidTr="004C6B84">
        <w:trPr>
          <w:cantSplit/>
        </w:trPr>
        <w:tc>
          <w:tcPr>
            <w:tcW w:w="1118" w:type="dxa"/>
          </w:tcPr>
          <w:p w14:paraId="536966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0D80066A"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382BEBE"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0AAA29DB" w14:textId="77777777" w:rsidTr="004C6B84">
        <w:trPr>
          <w:cantSplit/>
        </w:trPr>
        <w:tc>
          <w:tcPr>
            <w:tcW w:w="1118" w:type="dxa"/>
          </w:tcPr>
          <w:p w14:paraId="1FF4856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02AE0155"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6875CF9A"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3493EBB2" w14:textId="77777777" w:rsidTr="004C6B84">
        <w:trPr>
          <w:cantSplit/>
        </w:trPr>
        <w:tc>
          <w:tcPr>
            <w:tcW w:w="1118" w:type="dxa"/>
          </w:tcPr>
          <w:p w14:paraId="3D1478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554E34C2"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344ACC7F"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7348F7C3" w14:textId="77777777" w:rsidTr="004C6B84">
        <w:trPr>
          <w:cantSplit/>
        </w:trPr>
        <w:tc>
          <w:tcPr>
            <w:tcW w:w="1118" w:type="dxa"/>
          </w:tcPr>
          <w:p w14:paraId="29C5D10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24F19AD8"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63CE100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13543BC4" w14:textId="77777777" w:rsidTr="004C6B84">
        <w:trPr>
          <w:cantSplit/>
        </w:trPr>
        <w:tc>
          <w:tcPr>
            <w:tcW w:w="1118" w:type="dxa"/>
          </w:tcPr>
          <w:p w14:paraId="5155E84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67BCD01F"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5189176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42590AB1" w14:textId="77777777" w:rsidTr="004C6B84">
        <w:trPr>
          <w:cantSplit/>
        </w:trPr>
        <w:tc>
          <w:tcPr>
            <w:tcW w:w="1118" w:type="dxa"/>
          </w:tcPr>
          <w:p w14:paraId="21858427"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1A2B9D9E"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164A7AE3"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2EF0AD04" w14:textId="77777777" w:rsidTr="004C6B84">
        <w:trPr>
          <w:cantSplit/>
        </w:trPr>
        <w:tc>
          <w:tcPr>
            <w:tcW w:w="1118" w:type="dxa"/>
          </w:tcPr>
          <w:p w14:paraId="6CFBF2ED"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18A36B01"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504CD769"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283D99E1" w14:textId="77777777" w:rsidTr="004C6B84">
        <w:trPr>
          <w:cantSplit/>
        </w:trPr>
        <w:tc>
          <w:tcPr>
            <w:tcW w:w="1118" w:type="dxa"/>
          </w:tcPr>
          <w:p w14:paraId="622A2C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06E9A288"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4C0CF5C6"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091F1FA1" w14:textId="77777777" w:rsidTr="004C6B84">
        <w:trPr>
          <w:cantSplit/>
        </w:trPr>
        <w:tc>
          <w:tcPr>
            <w:tcW w:w="1118" w:type="dxa"/>
          </w:tcPr>
          <w:p w14:paraId="5E4504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18C148AC"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4A0DA92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2078A4C4" w14:textId="77777777" w:rsidTr="004C6B84">
        <w:trPr>
          <w:cantSplit/>
        </w:trPr>
        <w:tc>
          <w:tcPr>
            <w:tcW w:w="1118" w:type="dxa"/>
          </w:tcPr>
          <w:p w14:paraId="0A0D0A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3159A8DF"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57B045F5"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156F276F" w14:textId="77777777" w:rsidTr="004C6B84">
        <w:trPr>
          <w:cantSplit/>
        </w:trPr>
        <w:tc>
          <w:tcPr>
            <w:tcW w:w="1118" w:type="dxa"/>
          </w:tcPr>
          <w:p w14:paraId="4F55C81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28EA3935"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3CA15CB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44B5CF62" w14:textId="77777777" w:rsidTr="004C6B84">
        <w:trPr>
          <w:cantSplit/>
        </w:trPr>
        <w:tc>
          <w:tcPr>
            <w:tcW w:w="1118" w:type="dxa"/>
          </w:tcPr>
          <w:p w14:paraId="64489B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507B9C5D"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312A742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7ACF1FFF" w14:textId="77777777" w:rsidTr="004C6B84">
        <w:trPr>
          <w:cantSplit/>
        </w:trPr>
        <w:tc>
          <w:tcPr>
            <w:tcW w:w="1118" w:type="dxa"/>
          </w:tcPr>
          <w:p w14:paraId="0DE1C1B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28D043AC"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58C0E2F1"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CAE140D" w14:textId="77777777" w:rsidTr="004C6B84">
        <w:trPr>
          <w:cantSplit/>
        </w:trPr>
        <w:tc>
          <w:tcPr>
            <w:tcW w:w="1118" w:type="dxa"/>
          </w:tcPr>
          <w:p w14:paraId="770B81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0F7EB12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0A5EAA0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493C6BCA" w14:textId="77777777" w:rsidTr="004C6B84">
        <w:trPr>
          <w:cantSplit/>
        </w:trPr>
        <w:tc>
          <w:tcPr>
            <w:tcW w:w="1118" w:type="dxa"/>
          </w:tcPr>
          <w:p w14:paraId="6D442F6E"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6BDC80C6"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054528D7"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40F81FF8" w14:textId="77777777" w:rsidTr="004C6B84">
        <w:trPr>
          <w:cantSplit/>
        </w:trPr>
        <w:tc>
          <w:tcPr>
            <w:tcW w:w="1118" w:type="dxa"/>
          </w:tcPr>
          <w:p w14:paraId="2DFFFA4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030493C"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6776506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52A4D228" w14:textId="77777777" w:rsidTr="004C6B84">
        <w:trPr>
          <w:cantSplit/>
        </w:trPr>
        <w:tc>
          <w:tcPr>
            <w:tcW w:w="1118" w:type="dxa"/>
          </w:tcPr>
          <w:p w14:paraId="09EF33A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389E51BC"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2CB263A1"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653826C6" w14:textId="77777777" w:rsidTr="004C6B84">
        <w:trPr>
          <w:cantSplit/>
        </w:trPr>
        <w:tc>
          <w:tcPr>
            <w:tcW w:w="1118" w:type="dxa"/>
          </w:tcPr>
          <w:p w14:paraId="181F2AFD"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7EC0F94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4C293DE4"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0EA3FE5C" w14:textId="77777777" w:rsidTr="004C6B84">
        <w:trPr>
          <w:cantSplit/>
        </w:trPr>
        <w:tc>
          <w:tcPr>
            <w:tcW w:w="1118" w:type="dxa"/>
          </w:tcPr>
          <w:p w14:paraId="363456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EE9933"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2C77E549"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50F82F91" w14:textId="77777777" w:rsidTr="004C6B84">
        <w:trPr>
          <w:cantSplit/>
        </w:trPr>
        <w:tc>
          <w:tcPr>
            <w:tcW w:w="1118" w:type="dxa"/>
          </w:tcPr>
          <w:p w14:paraId="4461C4E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75CC5FB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3C818C8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54C16132" w14:textId="77777777" w:rsidTr="004C6B84">
        <w:trPr>
          <w:cantSplit/>
        </w:trPr>
        <w:tc>
          <w:tcPr>
            <w:tcW w:w="1118" w:type="dxa"/>
          </w:tcPr>
          <w:p w14:paraId="5C45AD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81B5A68"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4C6834E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7A2F0428" w14:textId="77777777" w:rsidTr="004C6B84">
        <w:trPr>
          <w:cantSplit/>
        </w:trPr>
        <w:tc>
          <w:tcPr>
            <w:tcW w:w="1118" w:type="dxa"/>
          </w:tcPr>
          <w:p w14:paraId="19BAA3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8239FD1"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79B6F056"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2400775" w14:textId="77777777" w:rsidTr="004C6B84">
        <w:trPr>
          <w:cantSplit/>
        </w:trPr>
        <w:tc>
          <w:tcPr>
            <w:tcW w:w="1118" w:type="dxa"/>
          </w:tcPr>
          <w:p w14:paraId="78BF68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621A79A1"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2CB90D4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3333C059" w14:textId="77777777" w:rsidTr="004C6B84">
        <w:trPr>
          <w:cantSplit/>
        </w:trPr>
        <w:tc>
          <w:tcPr>
            <w:tcW w:w="1118" w:type="dxa"/>
          </w:tcPr>
          <w:p w14:paraId="7D6AEE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0A3CD95A"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5B6B01DF"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55908EEE" w14:textId="77777777" w:rsidTr="004C6B84">
        <w:trPr>
          <w:cantSplit/>
        </w:trPr>
        <w:tc>
          <w:tcPr>
            <w:tcW w:w="1118" w:type="dxa"/>
          </w:tcPr>
          <w:p w14:paraId="6366E5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7D74EC89"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09A3376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2FAD9D" w14:textId="77777777" w:rsidTr="004C6B84">
        <w:trPr>
          <w:cantSplit/>
        </w:trPr>
        <w:tc>
          <w:tcPr>
            <w:tcW w:w="1118" w:type="dxa"/>
          </w:tcPr>
          <w:p w14:paraId="25C822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09E4DF4B"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C56F6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AC42A31" w14:textId="77777777" w:rsidTr="004C6B84">
        <w:trPr>
          <w:cantSplit/>
        </w:trPr>
        <w:tc>
          <w:tcPr>
            <w:tcW w:w="1118" w:type="dxa"/>
          </w:tcPr>
          <w:p w14:paraId="0324248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394</w:t>
            </w:r>
          </w:p>
        </w:tc>
        <w:tc>
          <w:tcPr>
            <w:tcW w:w="2598" w:type="dxa"/>
            <w:vAlign w:val="center"/>
          </w:tcPr>
          <w:p w14:paraId="1C99DCE8"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55BC7AE9"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7C33CFFA" w14:textId="77777777" w:rsidTr="004C6B84">
        <w:trPr>
          <w:cantSplit/>
        </w:trPr>
        <w:tc>
          <w:tcPr>
            <w:tcW w:w="1118" w:type="dxa"/>
          </w:tcPr>
          <w:p w14:paraId="129362B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3B3E897A"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692CF1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1280721" w14:textId="77777777" w:rsidTr="004C6B84">
        <w:trPr>
          <w:cantSplit/>
        </w:trPr>
        <w:tc>
          <w:tcPr>
            <w:tcW w:w="1118" w:type="dxa"/>
          </w:tcPr>
          <w:p w14:paraId="6ABE923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2BFB630E"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6613D03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8A7EC82" w14:textId="77777777" w:rsidTr="004C6B84">
        <w:trPr>
          <w:cantSplit/>
        </w:trPr>
        <w:tc>
          <w:tcPr>
            <w:tcW w:w="1118" w:type="dxa"/>
          </w:tcPr>
          <w:p w14:paraId="17A650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62697FAE"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045414A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2C4E56" w14:textId="77777777" w:rsidTr="004C6B84">
        <w:trPr>
          <w:cantSplit/>
        </w:trPr>
        <w:tc>
          <w:tcPr>
            <w:tcW w:w="1118" w:type="dxa"/>
          </w:tcPr>
          <w:p w14:paraId="4D28FB6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3841D039"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4FDDF5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F637BE5" w14:textId="77777777" w:rsidTr="004C6B84">
        <w:trPr>
          <w:cantSplit/>
        </w:trPr>
        <w:tc>
          <w:tcPr>
            <w:tcW w:w="1118" w:type="dxa"/>
          </w:tcPr>
          <w:p w14:paraId="6BC5F2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405B5C9"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0A1B96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7B4B406" w14:textId="77777777" w:rsidTr="004C6B84">
        <w:trPr>
          <w:cantSplit/>
        </w:trPr>
        <w:tc>
          <w:tcPr>
            <w:tcW w:w="1118" w:type="dxa"/>
          </w:tcPr>
          <w:p w14:paraId="0694D6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F33CCA"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0C6FC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C7E1BD5" w14:textId="77777777" w:rsidTr="004C6B84">
        <w:trPr>
          <w:cantSplit/>
        </w:trPr>
        <w:tc>
          <w:tcPr>
            <w:tcW w:w="1118" w:type="dxa"/>
          </w:tcPr>
          <w:p w14:paraId="2A6B25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6B8B22E6"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53C6CB9D"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83206A6" w14:textId="77777777" w:rsidTr="004C6B84">
        <w:trPr>
          <w:cantSplit/>
        </w:trPr>
        <w:tc>
          <w:tcPr>
            <w:tcW w:w="1118" w:type="dxa"/>
          </w:tcPr>
          <w:p w14:paraId="5CFE6D0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27A99DA8"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3111F0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589575E" w14:textId="77777777" w:rsidTr="004C6B84">
        <w:trPr>
          <w:cantSplit/>
        </w:trPr>
        <w:tc>
          <w:tcPr>
            <w:tcW w:w="1118" w:type="dxa"/>
          </w:tcPr>
          <w:p w14:paraId="5235DA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77099CC7"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6D070E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8CB541" w14:textId="77777777" w:rsidTr="004C6B84">
        <w:trPr>
          <w:cantSplit/>
        </w:trPr>
        <w:tc>
          <w:tcPr>
            <w:tcW w:w="1118" w:type="dxa"/>
          </w:tcPr>
          <w:p w14:paraId="40E9831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59580B29"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21B1080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9119A2D" w14:textId="77777777" w:rsidTr="004C6B84">
        <w:trPr>
          <w:cantSplit/>
        </w:trPr>
        <w:tc>
          <w:tcPr>
            <w:tcW w:w="1118" w:type="dxa"/>
          </w:tcPr>
          <w:p w14:paraId="74123C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7AA7FC0C"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97D5A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7ED60E1" w14:textId="77777777" w:rsidTr="004C6B84">
        <w:trPr>
          <w:cantSplit/>
        </w:trPr>
        <w:tc>
          <w:tcPr>
            <w:tcW w:w="1118" w:type="dxa"/>
          </w:tcPr>
          <w:p w14:paraId="3354AE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52B84663"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0271198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1ADAB39" w14:textId="77777777" w:rsidTr="004C6B84">
        <w:trPr>
          <w:cantSplit/>
        </w:trPr>
        <w:tc>
          <w:tcPr>
            <w:tcW w:w="1118" w:type="dxa"/>
          </w:tcPr>
          <w:p w14:paraId="78AA75D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3E77FC12"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1C0E0A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824A065" w14:textId="77777777" w:rsidTr="004C6B84">
        <w:trPr>
          <w:cantSplit/>
        </w:trPr>
        <w:tc>
          <w:tcPr>
            <w:tcW w:w="1118" w:type="dxa"/>
          </w:tcPr>
          <w:p w14:paraId="5E8E8A9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1D679761"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2A27138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7FAAAA9" w14:textId="77777777" w:rsidTr="004C6B84">
        <w:trPr>
          <w:cantSplit/>
        </w:trPr>
        <w:tc>
          <w:tcPr>
            <w:tcW w:w="1118" w:type="dxa"/>
          </w:tcPr>
          <w:p w14:paraId="702A1CA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1A9B1ED2"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4BFA2F7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E51D669" w14:textId="77777777" w:rsidTr="004C6B84">
        <w:trPr>
          <w:cantSplit/>
        </w:trPr>
        <w:tc>
          <w:tcPr>
            <w:tcW w:w="1118" w:type="dxa"/>
          </w:tcPr>
          <w:p w14:paraId="467200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1E88C4BA"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7FEFD1D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ACA4E0B" w14:textId="77777777" w:rsidTr="004C6B84">
        <w:trPr>
          <w:cantSplit/>
        </w:trPr>
        <w:tc>
          <w:tcPr>
            <w:tcW w:w="1118" w:type="dxa"/>
          </w:tcPr>
          <w:p w14:paraId="149B41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23345BC7"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2AB19C6A"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6EE6DBB" w14:textId="77777777" w:rsidTr="004C6B84">
        <w:trPr>
          <w:cantSplit/>
        </w:trPr>
        <w:tc>
          <w:tcPr>
            <w:tcW w:w="1118" w:type="dxa"/>
          </w:tcPr>
          <w:p w14:paraId="3E20FD6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12A60035"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0562B60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0B0963" w14:textId="77777777" w:rsidTr="004C6B84">
        <w:trPr>
          <w:cantSplit/>
        </w:trPr>
        <w:tc>
          <w:tcPr>
            <w:tcW w:w="1118" w:type="dxa"/>
          </w:tcPr>
          <w:p w14:paraId="73F47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05C9EA18"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2E265EA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81C90B6" w14:textId="77777777" w:rsidTr="004C6B84">
        <w:trPr>
          <w:cantSplit/>
        </w:trPr>
        <w:tc>
          <w:tcPr>
            <w:tcW w:w="1118" w:type="dxa"/>
          </w:tcPr>
          <w:p w14:paraId="6F73DC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4ACEBF2F"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788958B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0628C15" w14:textId="77777777" w:rsidTr="004C6B84">
        <w:trPr>
          <w:cantSplit/>
        </w:trPr>
        <w:tc>
          <w:tcPr>
            <w:tcW w:w="1118" w:type="dxa"/>
          </w:tcPr>
          <w:p w14:paraId="0AE86D4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11B46056"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4FE0712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120102A" w14:textId="77777777" w:rsidTr="004C6B84">
        <w:trPr>
          <w:cantSplit/>
        </w:trPr>
        <w:tc>
          <w:tcPr>
            <w:tcW w:w="1118" w:type="dxa"/>
          </w:tcPr>
          <w:p w14:paraId="0FA4F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47E81E44"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2EDDE17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EA9317F" w14:textId="77777777" w:rsidTr="004C6B84">
        <w:trPr>
          <w:cantSplit/>
        </w:trPr>
        <w:tc>
          <w:tcPr>
            <w:tcW w:w="1118" w:type="dxa"/>
          </w:tcPr>
          <w:p w14:paraId="1618E4FD"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54158D8F"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59E4840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0F4C4FD" w14:textId="77777777" w:rsidTr="004C6B84">
        <w:trPr>
          <w:cantSplit/>
        </w:trPr>
        <w:tc>
          <w:tcPr>
            <w:tcW w:w="1118" w:type="dxa"/>
          </w:tcPr>
          <w:p w14:paraId="2BDC96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48910844"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7EF6E67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28ECFF4" w14:textId="77777777" w:rsidTr="004C6B84">
        <w:trPr>
          <w:cantSplit/>
        </w:trPr>
        <w:tc>
          <w:tcPr>
            <w:tcW w:w="1118" w:type="dxa"/>
          </w:tcPr>
          <w:p w14:paraId="293602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1811FF8B"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058536A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1C25EEE" w14:textId="77777777" w:rsidTr="004C6B84">
        <w:trPr>
          <w:cantSplit/>
        </w:trPr>
        <w:tc>
          <w:tcPr>
            <w:tcW w:w="1118" w:type="dxa"/>
          </w:tcPr>
          <w:p w14:paraId="1BCCA6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15157A1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73F9D08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6A462D4" w14:textId="77777777" w:rsidTr="004C6B84">
        <w:trPr>
          <w:cantSplit/>
        </w:trPr>
        <w:tc>
          <w:tcPr>
            <w:tcW w:w="1118" w:type="dxa"/>
          </w:tcPr>
          <w:p w14:paraId="28C0A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0132AA95"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0FC6BF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1176839" w14:textId="77777777" w:rsidTr="004C6B84">
        <w:trPr>
          <w:cantSplit/>
        </w:trPr>
        <w:tc>
          <w:tcPr>
            <w:tcW w:w="1118" w:type="dxa"/>
          </w:tcPr>
          <w:p w14:paraId="7B703D29"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1BE743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122218A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68CA958" w14:textId="77777777" w:rsidTr="004C6B84">
        <w:trPr>
          <w:cantSplit/>
        </w:trPr>
        <w:tc>
          <w:tcPr>
            <w:tcW w:w="1118" w:type="dxa"/>
          </w:tcPr>
          <w:p w14:paraId="3A0632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1ABC7EF7"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4C5F7EB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8B90533" w14:textId="77777777" w:rsidTr="004C6B84">
        <w:trPr>
          <w:cantSplit/>
        </w:trPr>
        <w:tc>
          <w:tcPr>
            <w:tcW w:w="1118" w:type="dxa"/>
          </w:tcPr>
          <w:p w14:paraId="5D49424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5E8159B0"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235AAD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E48E911" w14:textId="77777777" w:rsidTr="004C6B84">
        <w:trPr>
          <w:cantSplit/>
        </w:trPr>
        <w:tc>
          <w:tcPr>
            <w:tcW w:w="1118" w:type="dxa"/>
          </w:tcPr>
          <w:p w14:paraId="1D0955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0A225038"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16C2EB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3715CF" w14:textId="77777777" w:rsidTr="004C6B84">
        <w:trPr>
          <w:cantSplit/>
        </w:trPr>
        <w:tc>
          <w:tcPr>
            <w:tcW w:w="1118" w:type="dxa"/>
          </w:tcPr>
          <w:p w14:paraId="1E21E8B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5E8E55C"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22B3B5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015F1F4" w14:textId="77777777" w:rsidTr="004C6B84">
        <w:trPr>
          <w:cantSplit/>
        </w:trPr>
        <w:tc>
          <w:tcPr>
            <w:tcW w:w="1118" w:type="dxa"/>
          </w:tcPr>
          <w:p w14:paraId="534C99F6"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3CBB648F"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7C0D94E4"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3821C06" w14:textId="77777777" w:rsidTr="004C6B84">
        <w:trPr>
          <w:cantSplit/>
        </w:trPr>
        <w:tc>
          <w:tcPr>
            <w:tcW w:w="1118" w:type="dxa"/>
          </w:tcPr>
          <w:p w14:paraId="54EFF2AF"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143E03A3"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2A1E327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B93346C" w14:textId="77777777" w:rsidTr="004C6B84">
        <w:trPr>
          <w:cantSplit/>
        </w:trPr>
        <w:tc>
          <w:tcPr>
            <w:tcW w:w="1118" w:type="dxa"/>
          </w:tcPr>
          <w:p w14:paraId="1179FF8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104BABDE"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420D195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431B4D2" w14:textId="77777777" w:rsidTr="004C6B84">
        <w:trPr>
          <w:cantSplit/>
        </w:trPr>
        <w:tc>
          <w:tcPr>
            <w:tcW w:w="1118" w:type="dxa"/>
          </w:tcPr>
          <w:p w14:paraId="294EBD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CD1154F"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0C2B4C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A5FF74" w14:textId="77777777" w:rsidTr="004C6B84">
        <w:trPr>
          <w:cantSplit/>
        </w:trPr>
        <w:tc>
          <w:tcPr>
            <w:tcW w:w="1118" w:type="dxa"/>
          </w:tcPr>
          <w:p w14:paraId="31F2CF0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4AFC36CC"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48CF1D5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5F64FE4" w14:textId="77777777" w:rsidTr="004C6B84">
        <w:trPr>
          <w:cantSplit/>
        </w:trPr>
        <w:tc>
          <w:tcPr>
            <w:tcW w:w="1118" w:type="dxa"/>
          </w:tcPr>
          <w:p w14:paraId="1745E55A"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6F7C69DC"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12F617A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710632" w14:textId="77777777" w:rsidTr="004C6B84">
        <w:trPr>
          <w:cantSplit/>
        </w:trPr>
        <w:tc>
          <w:tcPr>
            <w:tcW w:w="1118" w:type="dxa"/>
          </w:tcPr>
          <w:p w14:paraId="556398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68E6C234"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77B52C4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294C449" w14:textId="77777777" w:rsidTr="004C6B84">
        <w:trPr>
          <w:cantSplit/>
        </w:trPr>
        <w:tc>
          <w:tcPr>
            <w:tcW w:w="1118" w:type="dxa"/>
          </w:tcPr>
          <w:p w14:paraId="17079A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19D181E7"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157131E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A25D1C" w14:textId="77777777" w:rsidTr="004C6B84">
        <w:trPr>
          <w:cantSplit/>
        </w:trPr>
        <w:tc>
          <w:tcPr>
            <w:tcW w:w="1118" w:type="dxa"/>
          </w:tcPr>
          <w:p w14:paraId="103AFC0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41E3C51A"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5A0D5C7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65F7E56" w14:textId="77777777" w:rsidTr="004C6B84">
        <w:trPr>
          <w:cantSplit/>
        </w:trPr>
        <w:tc>
          <w:tcPr>
            <w:tcW w:w="1118" w:type="dxa"/>
          </w:tcPr>
          <w:p w14:paraId="68DAE75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30EAE614"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3E895A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2011F6" w14:textId="77777777" w:rsidTr="004C6B84">
        <w:trPr>
          <w:cantSplit/>
        </w:trPr>
        <w:tc>
          <w:tcPr>
            <w:tcW w:w="1118" w:type="dxa"/>
          </w:tcPr>
          <w:p w14:paraId="087E888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794964DB"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0FAF2B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2FE6740" w14:textId="77777777" w:rsidTr="004C6B84">
        <w:trPr>
          <w:cantSplit/>
        </w:trPr>
        <w:tc>
          <w:tcPr>
            <w:tcW w:w="1118" w:type="dxa"/>
          </w:tcPr>
          <w:p w14:paraId="3F5DEF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11BAA367"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401B50F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05C13EC" w14:textId="77777777" w:rsidTr="004C6B84">
        <w:trPr>
          <w:cantSplit/>
        </w:trPr>
        <w:tc>
          <w:tcPr>
            <w:tcW w:w="1118" w:type="dxa"/>
          </w:tcPr>
          <w:p w14:paraId="24CBF9B0"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40369D18"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0A35787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96DA53A" w14:textId="77777777" w:rsidTr="004C6B84">
        <w:trPr>
          <w:cantSplit/>
        </w:trPr>
        <w:tc>
          <w:tcPr>
            <w:tcW w:w="1118" w:type="dxa"/>
          </w:tcPr>
          <w:p w14:paraId="27752D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55648514"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0C52395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EC9D201" w14:textId="77777777" w:rsidTr="004C6B84">
        <w:trPr>
          <w:cantSplit/>
        </w:trPr>
        <w:tc>
          <w:tcPr>
            <w:tcW w:w="1118" w:type="dxa"/>
          </w:tcPr>
          <w:p w14:paraId="0E6882E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5A71BF4A"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58C453A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0F1105E" w14:textId="77777777" w:rsidTr="004C6B84">
        <w:trPr>
          <w:cantSplit/>
        </w:trPr>
        <w:tc>
          <w:tcPr>
            <w:tcW w:w="1118" w:type="dxa"/>
          </w:tcPr>
          <w:p w14:paraId="1F8A743D"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D9A1603"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3B4B405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8884189" w14:textId="77777777" w:rsidTr="004C6B84">
        <w:trPr>
          <w:cantSplit/>
        </w:trPr>
        <w:tc>
          <w:tcPr>
            <w:tcW w:w="1118" w:type="dxa"/>
          </w:tcPr>
          <w:p w14:paraId="4B0DC528"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6A5175A8"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521B9DF9"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F0C7BB9" w14:textId="77777777" w:rsidTr="004C6B84">
        <w:trPr>
          <w:cantSplit/>
        </w:trPr>
        <w:tc>
          <w:tcPr>
            <w:tcW w:w="1118" w:type="dxa"/>
          </w:tcPr>
          <w:p w14:paraId="6E46E3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09A86C6"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333122B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C06619C" w14:textId="77777777" w:rsidTr="004C6B84">
        <w:trPr>
          <w:cantSplit/>
        </w:trPr>
        <w:tc>
          <w:tcPr>
            <w:tcW w:w="1118" w:type="dxa"/>
          </w:tcPr>
          <w:p w14:paraId="1CF3547B"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3DFCB84B"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2336E54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96E177F" w14:textId="77777777" w:rsidTr="004C6B84">
        <w:trPr>
          <w:cantSplit/>
        </w:trPr>
        <w:tc>
          <w:tcPr>
            <w:tcW w:w="1118" w:type="dxa"/>
          </w:tcPr>
          <w:p w14:paraId="6BDB53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581E0C77"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13D1246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4A82C9" w14:textId="77777777" w:rsidTr="004C6B84">
        <w:trPr>
          <w:cantSplit/>
        </w:trPr>
        <w:tc>
          <w:tcPr>
            <w:tcW w:w="1118" w:type="dxa"/>
          </w:tcPr>
          <w:p w14:paraId="6F8857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5C80677C"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450EF14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C09EAF8" w14:textId="77777777" w:rsidTr="004C6B84">
        <w:trPr>
          <w:cantSplit/>
        </w:trPr>
        <w:tc>
          <w:tcPr>
            <w:tcW w:w="1118" w:type="dxa"/>
          </w:tcPr>
          <w:p w14:paraId="6A8844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08CB944D"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05050127"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9FB4D8" w14:textId="77777777" w:rsidTr="004C6B84">
        <w:trPr>
          <w:cantSplit/>
        </w:trPr>
        <w:tc>
          <w:tcPr>
            <w:tcW w:w="1118" w:type="dxa"/>
          </w:tcPr>
          <w:p w14:paraId="1387EF9B"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60FFDA09"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525C651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C2E1FED" w14:textId="77777777" w:rsidTr="004C6B84">
        <w:trPr>
          <w:cantSplit/>
        </w:trPr>
        <w:tc>
          <w:tcPr>
            <w:tcW w:w="1118" w:type="dxa"/>
          </w:tcPr>
          <w:p w14:paraId="32E99BDC"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470D1526"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5BF11E8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A785359" w14:textId="77777777" w:rsidTr="004C6B84">
        <w:trPr>
          <w:cantSplit/>
        </w:trPr>
        <w:tc>
          <w:tcPr>
            <w:tcW w:w="1118" w:type="dxa"/>
          </w:tcPr>
          <w:p w14:paraId="208BA7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28B81CB4"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3A31FB0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3CFEFF1" w14:textId="77777777" w:rsidTr="004C6B84">
        <w:trPr>
          <w:cantSplit/>
        </w:trPr>
        <w:tc>
          <w:tcPr>
            <w:tcW w:w="1118" w:type="dxa"/>
          </w:tcPr>
          <w:p w14:paraId="65225752"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17CC465"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5A874E3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D68193A" w14:textId="77777777" w:rsidTr="004C6B84">
        <w:trPr>
          <w:cantSplit/>
        </w:trPr>
        <w:tc>
          <w:tcPr>
            <w:tcW w:w="1118" w:type="dxa"/>
          </w:tcPr>
          <w:p w14:paraId="2B34BC3B"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2125E872"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46531C0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B3CCEC" w14:textId="77777777" w:rsidTr="004C6B84">
        <w:trPr>
          <w:cantSplit/>
        </w:trPr>
        <w:tc>
          <w:tcPr>
            <w:tcW w:w="1118" w:type="dxa"/>
          </w:tcPr>
          <w:p w14:paraId="1D9CC59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22555E6B"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013EE8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498774C" w14:textId="77777777" w:rsidTr="004C6B84">
        <w:trPr>
          <w:cantSplit/>
        </w:trPr>
        <w:tc>
          <w:tcPr>
            <w:tcW w:w="1118" w:type="dxa"/>
          </w:tcPr>
          <w:p w14:paraId="27C965EF" w14:textId="77777777" w:rsidR="00AA52C6" w:rsidRPr="00EB0988" w:rsidRDefault="00AA52C6" w:rsidP="00AA52C6">
            <w:pPr>
              <w:jc w:val="center"/>
              <w:rPr>
                <w:rFonts w:ascii="Arial" w:hAnsi="Arial" w:cs="Arial"/>
                <w:sz w:val="18"/>
                <w:szCs w:val="18"/>
              </w:rPr>
            </w:pPr>
            <w:r>
              <w:rPr>
                <w:rFonts w:ascii="Arial" w:hAnsi="Arial" w:cs="Arial"/>
                <w:sz w:val="18"/>
                <w:szCs w:val="18"/>
              </w:rPr>
              <w:t>571</w:t>
            </w:r>
          </w:p>
        </w:tc>
        <w:tc>
          <w:tcPr>
            <w:tcW w:w="2598" w:type="dxa"/>
            <w:vAlign w:val="center"/>
          </w:tcPr>
          <w:p w14:paraId="74584063"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78AB098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952A24E" w14:textId="77777777" w:rsidTr="004C6B84">
        <w:trPr>
          <w:cantSplit/>
        </w:trPr>
        <w:tc>
          <w:tcPr>
            <w:tcW w:w="1118" w:type="dxa"/>
          </w:tcPr>
          <w:p w14:paraId="78258B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572</w:t>
            </w:r>
          </w:p>
        </w:tc>
        <w:tc>
          <w:tcPr>
            <w:tcW w:w="2598" w:type="dxa"/>
            <w:vAlign w:val="center"/>
          </w:tcPr>
          <w:p w14:paraId="537603D3"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17D91E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B489BD4" w14:textId="77777777" w:rsidTr="004C6B84">
        <w:trPr>
          <w:cantSplit/>
        </w:trPr>
        <w:tc>
          <w:tcPr>
            <w:tcW w:w="1118" w:type="dxa"/>
          </w:tcPr>
          <w:p w14:paraId="7229797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3C253F5E"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7BFCC61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836C1B9" w14:textId="77777777" w:rsidTr="004C6B84">
        <w:trPr>
          <w:cantSplit/>
        </w:trPr>
        <w:tc>
          <w:tcPr>
            <w:tcW w:w="1118" w:type="dxa"/>
          </w:tcPr>
          <w:p w14:paraId="1B8ED97A"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5239DF6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13C7A91"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7E88A49" w14:textId="77777777" w:rsidTr="004C6B84">
        <w:trPr>
          <w:cantSplit/>
        </w:trPr>
        <w:tc>
          <w:tcPr>
            <w:tcW w:w="1118" w:type="dxa"/>
          </w:tcPr>
          <w:p w14:paraId="47B2C72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308DE633"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4EC5089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F0EC89A" w14:textId="77777777" w:rsidTr="004C6B84">
        <w:trPr>
          <w:cantSplit/>
        </w:trPr>
        <w:tc>
          <w:tcPr>
            <w:tcW w:w="1118" w:type="dxa"/>
          </w:tcPr>
          <w:p w14:paraId="2F0DFA26"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46423F5F"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768608D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DAA4F29" w14:textId="77777777" w:rsidTr="004C6B84">
        <w:trPr>
          <w:cantSplit/>
        </w:trPr>
        <w:tc>
          <w:tcPr>
            <w:tcW w:w="1118" w:type="dxa"/>
          </w:tcPr>
          <w:p w14:paraId="453265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397F2434"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5D9CA67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7BE8908" w14:textId="77777777" w:rsidTr="004C6B84">
        <w:trPr>
          <w:cantSplit/>
        </w:trPr>
        <w:tc>
          <w:tcPr>
            <w:tcW w:w="1118" w:type="dxa"/>
          </w:tcPr>
          <w:p w14:paraId="69ABB960"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7BF37DC6"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472D16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9BE835A" w14:textId="77777777" w:rsidTr="004C6B84">
        <w:trPr>
          <w:cantSplit/>
        </w:trPr>
        <w:tc>
          <w:tcPr>
            <w:tcW w:w="1118" w:type="dxa"/>
          </w:tcPr>
          <w:p w14:paraId="539BBC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18A2A267"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323D039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DBD83AE" w14:textId="77777777" w:rsidTr="004C6B84">
        <w:trPr>
          <w:cantSplit/>
        </w:trPr>
        <w:tc>
          <w:tcPr>
            <w:tcW w:w="1118" w:type="dxa"/>
          </w:tcPr>
          <w:p w14:paraId="4CC1FDF1"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4937F61E"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02E9C88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287FDB3E" w14:textId="77777777" w:rsidTr="004C6B84">
        <w:trPr>
          <w:cantSplit/>
        </w:trPr>
        <w:tc>
          <w:tcPr>
            <w:tcW w:w="1118" w:type="dxa"/>
          </w:tcPr>
          <w:p w14:paraId="4A7198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02EECC5B"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1E2264C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C7EB14E" w14:textId="77777777" w:rsidTr="004C6B84">
        <w:trPr>
          <w:cantSplit/>
        </w:trPr>
        <w:tc>
          <w:tcPr>
            <w:tcW w:w="1118" w:type="dxa"/>
          </w:tcPr>
          <w:p w14:paraId="4C0A9A90"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4DD85343"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7EFF201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DB251B0" w14:textId="77777777" w:rsidTr="004C6B84">
        <w:trPr>
          <w:cantSplit/>
        </w:trPr>
        <w:tc>
          <w:tcPr>
            <w:tcW w:w="1118" w:type="dxa"/>
          </w:tcPr>
          <w:p w14:paraId="4364B1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08FCABF2"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05D1317"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08A8E977" w14:textId="77777777" w:rsidTr="004C6B84">
        <w:trPr>
          <w:cantSplit/>
        </w:trPr>
        <w:tc>
          <w:tcPr>
            <w:tcW w:w="1118" w:type="dxa"/>
          </w:tcPr>
          <w:p w14:paraId="6CF4C233"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04CB02B6"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7B33AE0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FDD81A6" w14:textId="77777777" w:rsidTr="004C6B84">
        <w:trPr>
          <w:cantSplit/>
        </w:trPr>
        <w:tc>
          <w:tcPr>
            <w:tcW w:w="1118" w:type="dxa"/>
          </w:tcPr>
          <w:p w14:paraId="53112B4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54B74E90"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174DD47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E2AB6" w14:textId="77777777" w:rsidTr="004C6B84">
        <w:trPr>
          <w:cantSplit/>
        </w:trPr>
        <w:tc>
          <w:tcPr>
            <w:tcW w:w="1118" w:type="dxa"/>
          </w:tcPr>
          <w:p w14:paraId="0FC386AA"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5B11D490"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561489F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0AD1E" w14:textId="77777777" w:rsidTr="004C6B84">
        <w:trPr>
          <w:cantSplit/>
        </w:trPr>
        <w:tc>
          <w:tcPr>
            <w:tcW w:w="1118" w:type="dxa"/>
          </w:tcPr>
          <w:p w14:paraId="6DB981B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00B28EEC"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5D2198D3"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179FEC4" w14:textId="77777777" w:rsidTr="004C6B84">
        <w:trPr>
          <w:cantSplit/>
        </w:trPr>
        <w:tc>
          <w:tcPr>
            <w:tcW w:w="1118" w:type="dxa"/>
          </w:tcPr>
          <w:p w14:paraId="682E54BA"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54755516"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344E0DF3"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E55884F" w14:textId="77777777" w:rsidTr="004C6B84">
        <w:trPr>
          <w:cantSplit/>
        </w:trPr>
        <w:tc>
          <w:tcPr>
            <w:tcW w:w="1118" w:type="dxa"/>
          </w:tcPr>
          <w:p w14:paraId="302F76B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27EA8906"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6B9781A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60A540C" w14:textId="77777777" w:rsidTr="004C6B84">
        <w:trPr>
          <w:cantSplit/>
        </w:trPr>
        <w:tc>
          <w:tcPr>
            <w:tcW w:w="1118" w:type="dxa"/>
          </w:tcPr>
          <w:p w14:paraId="225B11C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1AC68372"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4CAD791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378FBA6" w14:textId="77777777" w:rsidTr="004C6B84">
        <w:trPr>
          <w:cantSplit/>
        </w:trPr>
        <w:tc>
          <w:tcPr>
            <w:tcW w:w="1118" w:type="dxa"/>
          </w:tcPr>
          <w:p w14:paraId="454726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558F7F2F"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7D0EFFD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4968725" w14:textId="77777777" w:rsidTr="004C6B84">
        <w:trPr>
          <w:cantSplit/>
        </w:trPr>
        <w:tc>
          <w:tcPr>
            <w:tcW w:w="1118" w:type="dxa"/>
          </w:tcPr>
          <w:p w14:paraId="135AD9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1F591D04"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38BAE2A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F61A253" w14:textId="77777777" w:rsidTr="004C6B84">
        <w:trPr>
          <w:cantSplit/>
        </w:trPr>
        <w:tc>
          <w:tcPr>
            <w:tcW w:w="1118" w:type="dxa"/>
          </w:tcPr>
          <w:p w14:paraId="4DCB8C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14CC9B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08819C9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3D22A2DD" w14:textId="77777777" w:rsidTr="004C6B84">
        <w:trPr>
          <w:cantSplit/>
        </w:trPr>
        <w:tc>
          <w:tcPr>
            <w:tcW w:w="1118" w:type="dxa"/>
          </w:tcPr>
          <w:p w14:paraId="0F9D36F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1D51D83A"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67E0FBA4"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B7048A7" w14:textId="77777777" w:rsidTr="004C6B84">
        <w:trPr>
          <w:cantSplit/>
        </w:trPr>
        <w:tc>
          <w:tcPr>
            <w:tcW w:w="1118" w:type="dxa"/>
          </w:tcPr>
          <w:p w14:paraId="74CEBB6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39F8EE7C"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DE1D33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0DE4B20" w14:textId="77777777" w:rsidTr="004C6B84">
        <w:trPr>
          <w:cantSplit/>
        </w:trPr>
        <w:tc>
          <w:tcPr>
            <w:tcW w:w="1118" w:type="dxa"/>
          </w:tcPr>
          <w:p w14:paraId="1DA03B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27271C42"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273D5D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C9FF58" w14:textId="77777777" w:rsidTr="004C6B84">
        <w:trPr>
          <w:cantSplit/>
        </w:trPr>
        <w:tc>
          <w:tcPr>
            <w:tcW w:w="1118" w:type="dxa"/>
          </w:tcPr>
          <w:p w14:paraId="7AF4FE2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3C76E8C"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4E8A9E1"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276E97B3" w14:textId="77777777" w:rsidTr="004C6B84">
        <w:trPr>
          <w:cantSplit/>
        </w:trPr>
        <w:tc>
          <w:tcPr>
            <w:tcW w:w="1118" w:type="dxa"/>
          </w:tcPr>
          <w:p w14:paraId="4C55AE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0E0CD04A"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1C9F543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904BDD8" w14:textId="77777777" w:rsidTr="004C6B84">
        <w:trPr>
          <w:cantSplit/>
        </w:trPr>
        <w:tc>
          <w:tcPr>
            <w:tcW w:w="1118" w:type="dxa"/>
          </w:tcPr>
          <w:p w14:paraId="58BE80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1F442EC6"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15C31B8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A66FE81" w14:textId="77777777" w:rsidTr="004C6B84">
        <w:trPr>
          <w:cantSplit/>
        </w:trPr>
        <w:tc>
          <w:tcPr>
            <w:tcW w:w="1118" w:type="dxa"/>
          </w:tcPr>
          <w:p w14:paraId="45F40E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3EDF9755"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22BD7CB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09C799" w14:textId="77777777" w:rsidTr="004C6B84">
        <w:trPr>
          <w:cantSplit/>
        </w:trPr>
        <w:tc>
          <w:tcPr>
            <w:tcW w:w="1118" w:type="dxa"/>
          </w:tcPr>
          <w:p w14:paraId="3C3E7C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44324200"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1AD92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428567" w14:textId="77777777" w:rsidTr="004C6B84">
        <w:trPr>
          <w:cantSplit/>
        </w:trPr>
        <w:tc>
          <w:tcPr>
            <w:tcW w:w="1118" w:type="dxa"/>
          </w:tcPr>
          <w:p w14:paraId="5E3AF9E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1792953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6D727D6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3BE72AF" w14:textId="77777777" w:rsidTr="004C6B84">
        <w:trPr>
          <w:cantSplit/>
        </w:trPr>
        <w:tc>
          <w:tcPr>
            <w:tcW w:w="1118" w:type="dxa"/>
          </w:tcPr>
          <w:p w14:paraId="7F04B34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725EBC73"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37708C2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8F5A29" w14:textId="77777777" w:rsidTr="004C6B84">
        <w:trPr>
          <w:cantSplit/>
        </w:trPr>
        <w:tc>
          <w:tcPr>
            <w:tcW w:w="1118" w:type="dxa"/>
          </w:tcPr>
          <w:p w14:paraId="6C42A9B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5474F0E6"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254A7C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6D825DE" w14:textId="77777777" w:rsidTr="004C6B84">
        <w:trPr>
          <w:cantSplit/>
        </w:trPr>
        <w:tc>
          <w:tcPr>
            <w:tcW w:w="1118" w:type="dxa"/>
          </w:tcPr>
          <w:p w14:paraId="578295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47B25CC9"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209E601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04E948F" w14:textId="77777777" w:rsidTr="004C6B84">
        <w:trPr>
          <w:cantSplit/>
        </w:trPr>
        <w:tc>
          <w:tcPr>
            <w:tcW w:w="1118" w:type="dxa"/>
          </w:tcPr>
          <w:p w14:paraId="5D31B09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565106F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7D86328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53A317F" w14:textId="77777777" w:rsidTr="004C6B84">
        <w:trPr>
          <w:cantSplit/>
        </w:trPr>
        <w:tc>
          <w:tcPr>
            <w:tcW w:w="1118" w:type="dxa"/>
          </w:tcPr>
          <w:p w14:paraId="01A5E8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54C6D39D"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6AB10C8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2DAB2F" w14:textId="77777777" w:rsidTr="004C6B84">
        <w:trPr>
          <w:cantSplit/>
        </w:trPr>
        <w:tc>
          <w:tcPr>
            <w:tcW w:w="1118" w:type="dxa"/>
          </w:tcPr>
          <w:p w14:paraId="44898D2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6BFA18D1"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7496F47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12B0889" w14:textId="77777777" w:rsidTr="004C6B84">
        <w:trPr>
          <w:cantSplit/>
        </w:trPr>
        <w:tc>
          <w:tcPr>
            <w:tcW w:w="1118" w:type="dxa"/>
          </w:tcPr>
          <w:p w14:paraId="190D133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25A65F4D"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AA2C34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BA41A8" w14:textId="77777777" w:rsidTr="004C6B84">
        <w:trPr>
          <w:cantSplit/>
        </w:trPr>
        <w:tc>
          <w:tcPr>
            <w:tcW w:w="1118" w:type="dxa"/>
          </w:tcPr>
          <w:p w14:paraId="7AF3460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61D1BD8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4661A9C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4B7874C8" w14:textId="77777777" w:rsidTr="004C6B84">
        <w:trPr>
          <w:cantSplit/>
        </w:trPr>
        <w:tc>
          <w:tcPr>
            <w:tcW w:w="1118" w:type="dxa"/>
          </w:tcPr>
          <w:p w14:paraId="23759D2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7219BF52"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60CD9FC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C67BFD" w14:textId="77777777" w:rsidTr="004C6B84">
        <w:trPr>
          <w:cantSplit/>
        </w:trPr>
        <w:tc>
          <w:tcPr>
            <w:tcW w:w="1118" w:type="dxa"/>
          </w:tcPr>
          <w:p w14:paraId="6724F96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108152C5"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4C50FB5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ECEED3" w14:textId="77777777" w:rsidTr="004C6B84">
        <w:trPr>
          <w:cantSplit/>
        </w:trPr>
        <w:tc>
          <w:tcPr>
            <w:tcW w:w="1118" w:type="dxa"/>
          </w:tcPr>
          <w:p w14:paraId="2E8F74C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507F9DEE"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ADA90A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AC51414" w14:textId="77777777" w:rsidTr="004C6B84">
        <w:trPr>
          <w:cantSplit/>
        </w:trPr>
        <w:tc>
          <w:tcPr>
            <w:tcW w:w="1118" w:type="dxa"/>
          </w:tcPr>
          <w:p w14:paraId="4592F4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31B73F3B"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5E01812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FCB051" w14:textId="77777777" w:rsidTr="004C6B84">
        <w:trPr>
          <w:cantSplit/>
        </w:trPr>
        <w:tc>
          <w:tcPr>
            <w:tcW w:w="1118" w:type="dxa"/>
          </w:tcPr>
          <w:p w14:paraId="75A02B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CB9ED6A"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23D5BE9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0E60D8" w14:textId="77777777" w:rsidTr="004C6B84">
        <w:trPr>
          <w:cantSplit/>
        </w:trPr>
        <w:tc>
          <w:tcPr>
            <w:tcW w:w="1118" w:type="dxa"/>
          </w:tcPr>
          <w:p w14:paraId="4E0505F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31C3B0B3"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3B5E8B2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DC4889D" w14:textId="77777777" w:rsidTr="004C6B84">
        <w:trPr>
          <w:cantSplit/>
        </w:trPr>
        <w:tc>
          <w:tcPr>
            <w:tcW w:w="1118" w:type="dxa"/>
          </w:tcPr>
          <w:p w14:paraId="03A5FE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233CC1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682926D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BDE3CE1" w14:textId="77777777" w:rsidTr="004C6B84">
        <w:trPr>
          <w:cantSplit/>
        </w:trPr>
        <w:tc>
          <w:tcPr>
            <w:tcW w:w="1118" w:type="dxa"/>
          </w:tcPr>
          <w:p w14:paraId="47B9957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35A823C4"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0E70E3C2"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296688" w14:textId="77777777" w:rsidTr="004C6B84">
        <w:trPr>
          <w:cantSplit/>
        </w:trPr>
        <w:tc>
          <w:tcPr>
            <w:tcW w:w="1118" w:type="dxa"/>
          </w:tcPr>
          <w:p w14:paraId="37D24E71"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1A182290"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2AF2BC2A"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1CB41415" w14:textId="77777777" w:rsidTr="004C6B84">
        <w:trPr>
          <w:cantSplit/>
        </w:trPr>
        <w:tc>
          <w:tcPr>
            <w:tcW w:w="1118" w:type="dxa"/>
          </w:tcPr>
          <w:p w14:paraId="784F4F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15BC7BE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7AEACC7F"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0A70C0F" w14:textId="77777777" w:rsidTr="004C6B84">
        <w:trPr>
          <w:cantSplit/>
        </w:trPr>
        <w:tc>
          <w:tcPr>
            <w:tcW w:w="1118" w:type="dxa"/>
          </w:tcPr>
          <w:p w14:paraId="43732B7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34584DA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3AA7C115"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49E96DC" w14:textId="77777777" w:rsidTr="004C6B84">
        <w:trPr>
          <w:cantSplit/>
        </w:trPr>
        <w:tc>
          <w:tcPr>
            <w:tcW w:w="1118" w:type="dxa"/>
          </w:tcPr>
          <w:p w14:paraId="338675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4859E90A"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3C4DED8A"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68563E" w14:textId="77777777" w:rsidTr="004C6B84">
        <w:trPr>
          <w:cantSplit/>
        </w:trPr>
        <w:tc>
          <w:tcPr>
            <w:tcW w:w="1118" w:type="dxa"/>
          </w:tcPr>
          <w:p w14:paraId="230E33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72DDEE23"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47059D17"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08D4C1B0" w14:textId="77777777" w:rsidTr="004C6B84">
        <w:trPr>
          <w:cantSplit/>
        </w:trPr>
        <w:tc>
          <w:tcPr>
            <w:tcW w:w="1118" w:type="dxa"/>
          </w:tcPr>
          <w:p w14:paraId="66C16F0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5CD259A"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4A28586A"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6011A0B" w14:textId="77777777" w:rsidTr="004C6B84">
        <w:trPr>
          <w:cantSplit/>
        </w:trPr>
        <w:tc>
          <w:tcPr>
            <w:tcW w:w="1118" w:type="dxa"/>
          </w:tcPr>
          <w:p w14:paraId="651734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46587C4A"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4BA50D6E"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E841069" w14:textId="77777777" w:rsidTr="004C6B84">
        <w:trPr>
          <w:cantSplit/>
        </w:trPr>
        <w:tc>
          <w:tcPr>
            <w:tcW w:w="1118" w:type="dxa"/>
          </w:tcPr>
          <w:p w14:paraId="4350CC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0DCB906F"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5570AC0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67E5B106" w14:textId="77777777" w:rsidTr="004C6B84">
        <w:trPr>
          <w:cantSplit/>
        </w:trPr>
        <w:tc>
          <w:tcPr>
            <w:tcW w:w="1118" w:type="dxa"/>
          </w:tcPr>
          <w:p w14:paraId="0B7668C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589DA16F"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3246F9B0"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7662D1B" w14:textId="77777777" w:rsidTr="004C6B84">
        <w:trPr>
          <w:cantSplit/>
        </w:trPr>
        <w:tc>
          <w:tcPr>
            <w:tcW w:w="1118" w:type="dxa"/>
          </w:tcPr>
          <w:p w14:paraId="71C5161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30ED1AD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132B83A6"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06DC86C" w14:textId="77777777" w:rsidTr="004C6B84">
        <w:trPr>
          <w:cantSplit/>
        </w:trPr>
        <w:tc>
          <w:tcPr>
            <w:tcW w:w="1118" w:type="dxa"/>
          </w:tcPr>
          <w:p w14:paraId="75DD28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40609E84"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55AE07CB"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42C3FF0" w14:textId="77777777" w:rsidTr="004C6B84">
        <w:trPr>
          <w:cantSplit/>
        </w:trPr>
        <w:tc>
          <w:tcPr>
            <w:tcW w:w="1118" w:type="dxa"/>
          </w:tcPr>
          <w:p w14:paraId="5EAE8A4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68FAFA90"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7F6B586D"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404A4B47" w14:textId="77777777" w:rsidTr="004C6B84">
        <w:trPr>
          <w:cantSplit/>
        </w:trPr>
        <w:tc>
          <w:tcPr>
            <w:tcW w:w="1118" w:type="dxa"/>
          </w:tcPr>
          <w:p w14:paraId="409DBB3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7E2435CC"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4E30C6E0"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2072AAD7" w14:textId="77777777" w:rsidTr="004C6B84">
        <w:trPr>
          <w:cantSplit/>
        </w:trPr>
        <w:tc>
          <w:tcPr>
            <w:tcW w:w="1118" w:type="dxa"/>
          </w:tcPr>
          <w:p w14:paraId="7D36BC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7F24465"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6436AC08"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5A199486" w14:textId="77777777" w:rsidTr="004C6B84">
        <w:trPr>
          <w:cantSplit/>
        </w:trPr>
        <w:tc>
          <w:tcPr>
            <w:tcW w:w="1118" w:type="dxa"/>
          </w:tcPr>
          <w:p w14:paraId="6A10BE3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1F5E2218"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794EAB96"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788FFAF6" w14:textId="77777777" w:rsidTr="004C6B84">
        <w:trPr>
          <w:cantSplit/>
        </w:trPr>
        <w:tc>
          <w:tcPr>
            <w:tcW w:w="1118" w:type="dxa"/>
          </w:tcPr>
          <w:p w14:paraId="2263BC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870</w:t>
            </w:r>
          </w:p>
        </w:tc>
        <w:tc>
          <w:tcPr>
            <w:tcW w:w="2598" w:type="dxa"/>
            <w:vAlign w:val="center"/>
          </w:tcPr>
          <w:p w14:paraId="673FD8EA"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177181D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10710F" w14:textId="77777777" w:rsidTr="004C6B84">
        <w:trPr>
          <w:cantSplit/>
        </w:trPr>
        <w:tc>
          <w:tcPr>
            <w:tcW w:w="1118" w:type="dxa"/>
          </w:tcPr>
          <w:p w14:paraId="469B9CF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5AE265DB"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3A6A7B7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ECBBD7B" w14:textId="77777777" w:rsidTr="004C6B84">
        <w:trPr>
          <w:cantSplit/>
        </w:trPr>
        <w:tc>
          <w:tcPr>
            <w:tcW w:w="1118" w:type="dxa"/>
          </w:tcPr>
          <w:p w14:paraId="6BCE0F9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5B38BDBD"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2AD3EA2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3F82BEAF" w14:textId="77777777" w:rsidTr="004C6B84">
        <w:trPr>
          <w:cantSplit/>
        </w:trPr>
        <w:tc>
          <w:tcPr>
            <w:tcW w:w="1118" w:type="dxa"/>
          </w:tcPr>
          <w:p w14:paraId="0930D8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31E2DF1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7944E0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53CA0763" w14:textId="77777777" w:rsidTr="004C6B84">
        <w:trPr>
          <w:cantSplit/>
        </w:trPr>
        <w:tc>
          <w:tcPr>
            <w:tcW w:w="1118" w:type="dxa"/>
          </w:tcPr>
          <w:p w14:paraId="15DA0C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69199FAE"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170FCA21"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1D04707C" w14:textId="77777777" w:rsidTr="004C6B84">
        <w:trPr>
          <w:cantSplit/>
        </w:trPr>
        <w:tc>
          <w:tcPr>
            <w:tcW w:w="1118" w:type="dxa"/>
          </w:tcPr>
          <w:p w14:paraId="088A52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3D79DA6B"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06BD08B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7F67F876" w14:textId="77777777" w:rsidTr="004C6B84">
        <w:trPr>
          <w:cantSplit/>
        </w:trPr>
        <w:tc>
          <w:tcPr>
            <w:tcW w:w="1118" w:type="dxa"/>
          </w:tcPr>
          <w:p w14:paraId="4E5BFF4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3A5CB2B6"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1140D63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33F61F5E" w14:textId="77777777" w:rsidTr="004C6B84">
        <w:trPr>
          <w:cantSplit/>
        </w:trPr>
        <w:tc>
          <w:tcPr>
            <w:tcW w:w="1118" w:type="dxa"/>
          </w:tcPr>
          <w:p w14:paraId="52B3D5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580AF6B6"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37A79B1B"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38D5276D" w14:textId="77777777" w:rsidTr="004C6B84">
        <w:trPr>
          <w:cantSplit/>
        </w:trPr>
        <w:tc>
          <w:tcPr>
            <w:tcW w:w="1118" w:type="dxa"/>
          </w:tcPr>
          <w:p w14:paraId="041E3A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6BEF844"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3746F94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38F5023D" w14:textId="77777777" w:rsidTr="004C6B84">
        <w:trPr>
          <w:cantSplit/>
        </w:trPr>
        <w:tc>
          <w:tcPr>
            <w:tcW w:w="1118" w:type="dxa"/>
          </w:tcPr>
          <w:p w14:paraId="645661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60DDE097"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3AFDE2DD"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180A099" w14:textId="77777777" w:rsidTr="004C6B84">
        <w:trPr>
          <w:cantSplit/>
        </w:trPr>
        <w:tc>
          <w:tcPr>
            <w:tcW w:w="1118" w:type="dxa"/>
          </w:tcPr>
          <w:p w14:paraId="2A63C2B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5031B72D"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1E4D2B3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7A7DD6A" w14:textId="77777777" w:rsidTr="004C6B84">
        <w:trPr>
          <w:cantSplit/>
        </w:trPr>
        <w:tc>
          <w:tcPr>
            <w:tcW w:w="1118" w:type="dxa"/>
          </w:tcPr>
          <w:p w14:paraId="0E9DD4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ECACA0"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2DA7565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D097B9" w14:textId="77777777" w:rsidTr="004C6B84">
        <w:trPr>
          <w:cantSplit/>
        </w:trPr>
        <w:tc>
          <w:tcPr>
            <w:tcW w:w="1118" w:type="dxa"/>
          </w:tcPr>
          <w:p w14:paraId="4DE5D98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05D664AA"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0CE07AB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22ECB2" w14:textId="77777777" w:rsidTr="004C6B84">
        <w:trPr>
          <w:cantSplit/>
        </w:trPr>
        <w:tc>
          <w:tcPr>
            <w:tcW w:w="1118" w:type="dxa"/>
          </w:tcPr>
          <w:p w14:paraId="4F5954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310B6022"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1C73C39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5D717B" w14:textId="77777777" w:rsidTr="004C6B84">
        <w:trPr>
          <w:cantSplit/>
        </w:trPr>
        <w:tc>
          <w:tcPr>
            <w:tcW w:w="1118" w:type="dxa"/>
          </w:tcPr>
          <w:p w14:paraId="76DF1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67E88704"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E9092D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396DA90" w14:textId="77777777" w:rsidTr="004C6B84">
        <w:trPr>
          <w:cantSplit/>
        </w:trPr>
        <w:tc>
          <w:tcPr>
            <w:tcW w:w="1118" w:type="dxa"/>
          </w:tcPr>
          <w:p w14:paraId="7AD76AC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52922B3"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0624F9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DD649F" w14:textId="77777777" w:rsidTr="004C6B84">
        <w:trPr>
          <w:cantSplit/>
        </w:trPr>
        <w:tc>
          <w:tcPr>
            <w:tcW w:w="1118" w:type="dxa"/>
          </w:tcPr>
          <w:p w14:paraId="5D4BB1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3BF7EB10"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3101887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2A31D4D" w14:textId="77777777" w:rsidTr="004C6B84">
        <w:trPr>
          <w:cantSplit/>
        </w:trPr>
        <w:tc>
          <w:tcPr>
            <w:tcW w:w="1118" w:type="dxa"/>
          </w:tcPr>
          <w:p w14:paraId="2269F9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569010D8"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6FE300D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E4671AB" w14:textId="77777777" w:rsidTr="004C6B84">
        <w:trPr>
          <w:cantSplit/>
        </w:trPr>
        <w:tc>
          <w:tcPr>
            <w:tcW w:w="1118" w:type="dxa"/>
          </w:tcPr>
          <w:p w14:paraId="76A808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276D88AF"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302173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4BC89E" w14:textId="77777777" w:rsidTr="004C6B84">
        <w:trPr>
          <w:cantSplit/>
        </w:trPr>
        <w:tc>
          <w:tcPr>
            <w:tcW w:w="1118" w:type="dxa"/>
          </w:tcPr>
          <w:p w14:paraId="3F8361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2E3A5DF6"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10337CE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A31243" w14:textId="77777777" w:rsidTr="004C6B84">
        <w:trPr>
          <w:cantSplit/>
        </w:trPr>
        <w:tc>
          <w:tcPr>
            <w:tcW w:w="1118" w:type="dxa"/>
          </w:tcPr>
          <w:p w14:paraId="505C244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79E95BB6"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087048B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441901" w14:textId="77777777" w:rsidTr="004C6B84">
        <w:trPr>
          <w:cantSplit/>
        </w:trPr>
        <w:tc>
          <w:tcPr>
            <w:tcW w:w="1118" w:type="dxa"/>
          </w:tcPr>
          <w:p w14:paraId="490076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1CEBE07"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635CEED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55174B" w14:textId="77777777" w:rsidTr="004C6B84">
        <w:trPr>
          <w:cantSplit/>
        </w:trPr>
        <w:tc>
          <w:tcPr>
            <w:tcW w:w="1118" w:type="dxa"/>
          </w:tcPr>
          <w:p w14:paraId="728026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3946C05B"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6A4E3BB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730F6F" w14:textId="77777777" w:rsidTr="004C6B84">
        <w:trPr>
          <w:cantSplit/>
        </w:trPr>
        <w:tc>
          <w:tcPr>
            <w:tcW w:w="1118" w:type="dxa"/>
          </w:tcPr>
          <w:p w14:paraId="196B8D3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4E1518D9"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1A671A9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D7A596" w14:textId="77777777" w:rsidTr="004C6B84">
        <w:trPr>
          <w:cantSplit/>
        </w:trPr>
        <w:tc>
          <w:tcPr>
            <w:tcW w:w="1118" w:type="dxa"/>
          </w:tcPr>
          <w:p w14:paraId="5923D83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4F2B5781"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4CC8CFC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C120C12" w14:textId="77777777" w:rsidTr="004C6B84">
        <w:trPr>
          <w:cantSplit/>
        </w:trPr>
        <w:tc>
          <w:tcPr>
            <w:tcW w:w="1118" w:type="dxa"/>
          </w:tcPr>
          <w:p w14:paraId="41F850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6E2F2C8A"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2CC8B8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23643F2" w14:textId="77777777" w:rsidTr="004C6B84">
        <w:trPr>
          <w:cantSplit/>
        </w:trPr>
        <w:tc>
          <w:tcPr>
            <w:tcW w:w="1118" w:type="dxa"/>
          </w:tcPr>
          <w:p w14:paraId="7B65C7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0A9CFBF2"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437A345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E78C2F" w14:textId="77777777" w:rsidTr="004C6B84">
        <w:trPr>
          <w:cantSplit/>
        </w:trPr>
        <w:tc>
          <w:tcPr>
            <w:tcW w:w="1118" w:type="dxa"/>
          </w:tcPr>
          <w:p w14:paraId="36D9750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4F6C6144"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BDC5CF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D03EE" w14:textId="77777777" w:rsidTr="004C6B84">
        <w:trPr>
          <w:cantSplit/>
        </w:trPr>
        <w:tc>
          <w:tcPr>
            <w:tcW w:w="1118" w:type="dxa"/>
          </w:tcPr>
          <w:p w14:paraId="10F9A4B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431D34E"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16843FB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EF3B85" w14:textId="77777777" w:rsidTr="004C6B84">
        <w:trPr>
          <w:cantSplit/>
        </w:trPr>
        <w:tc>
          <w:tcPr>
            <w:tcW w:w="1118" w:type="dxa"/>
          </w:tcPr>
          <w:p w14:paraId="3EDCA0F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311920D1"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2C0CC5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BD7AFF6" w14:textId="77777777" w:rsidTr="004C6B84">
        <w:trPr>
          <w:cantSplit/>
        </w:trPr>
        <w:tc>
          <w:tcPr>
            <w:tcW w:w="1118" w:type="dxa"/>
          </w:tcPr>
          <w:p w14:paraId="74CB039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2B56242F"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2B6DA0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404902E" w14:textId="77777777" w:rsidTr="004C6B84">
        <w:trPr>
          <w:cantSplit/>
        </w:trPr>
        <w:tc>
          <w:tcPr>
            <w:tcW w:w="1118" w:type="dxa"/>
          </w:tcPr>
          <w:p w14:paraId="7C8653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4843D4A1"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6D410FB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F3A53A" w14:textId="77777777" w:rsidTr="004C6B84">
        <w:trPr>
          <w:cantSplit/>
        </w:trPr>
        <w:tc>
          <w:tcPr>
            <w:tcW w:w="1118" w:type="dxa"/>
          </w:tcPr>
          <w:p w14:paraId="6E1C37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4B8E4219"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2B8A9E9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58A78C9" w14:textId="77777777" w:rsidTr="004C6B84">
        <w:trPr>
          <w:cantSplit/>
        </w:trPr>
        <w:tc>
          <w:tcPr>
            <w:tcW w:w="1118" w:type="dxa"/>
          </w:tcPr>
          <w:p w14:paraId="4116AB1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1DAF59EB"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6B1952C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D7F9C2D" w14:textId="77777777" w:rsidTr="004C6B84">
        <w:trPr>
          <w:cantSplit/>
        </w:trPr>
        <w:tc>
          <w:tcPr>
            <w:tcW w:w="1118" w:type="dxa"/>
          </w:tcPr>
          <w:p w14:paraId="6C488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D62603"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737D004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C1C410E" w14:textId="77777777" w:rsidTr="004C6B84">
        <w:trPr>
          <w:cantSplit/>
        </w:trPr>
        <w:tc>
          <w:tcPr>
            <w:tcW w:w="1118" w:type="dxa"/>
          </w:tcPr>
          <w:p w14:paraId="439726D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18B8E9CF"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08EE616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62CB7C" w14:textId="77777777" w:rsidTr="004C6B84">
        <w:trPr>
          <w:cantSplit/>
        </w:trPr>
        <w:tc>
          <w:tcPr>
            <w:tcW w:w="1118" w:type="dxa"/>
          </w:tcPr>
          <w:p w14:paraId="22F8813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3282E21E"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6229746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8423CF" w14:textId="77777777" w:rsidTr="004C6B84">
        <w:trPr>
          <w:cantSplit/>
        </w:trPr>
        <w:tc>
          <w:tcPr>
            <w:tcW w:w="1118" w:type="dxa"/>
          </w:tcPr>
          <w:p w14:paraId="482545DD"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58F605D3"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714A67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C9F35C7" w14:textId="77777777" w:rsidTr="004C6B84">
        <w:trPr>
          <w:cantSplit/>
        </w:trPr>
        <w:tc>
          <w:tcPr>
            <w:tcW w:w="1118" w:type="dxa"/>
          </w:tcPr>
          <w:p w14:paraId="3E5EA0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4F3B7D75"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3848D1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D72C99D" w14:textId="77777777" w:rsidTr="004C6B84">
        <w:trPr>
          <w:cantSplit/>
        </w:trPr>
        <w:tc>
          <w:tcPr>
            <w:tcW w:w="1118" w:type="dxa"/>
          </w:tcPr>
          <w:p w14:paraId="62DEEB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1D08455B"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159648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D4CF693" w14:textId="77777777" w:rsidTr="004C6B84">
        <w:trPr>
          <w:cantSplit/>
        </w:trPr>
        <w:tc>
          <w:tcPr>
            <w:tcW w:w="1118" w:type="dxa"/>
          </w:tcPr>
          <w:p w14:paraId="77AD70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3CDC12A"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17784DC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904EC" w:rsidRPr="00CB0F48" w14:paraId="386B2561" w14:textId="77777777" w:rsidTr="004C6B84">
        <w:trPr>
          <w:cantSplit/>
          <w:ins w:id="492" w:author="Brian Hithersay" w:date="2019-07-30T15:55:00Z"/>
        </w:trPr>
        <w:tc>
          <w:tcPr>
            <w:tcW w:w="1118" w:type="dxa"/>
          </w:tcPr>
          <w:p w14:paraId="0EBDBACF" w14:textId="4310153C" w:rsidR="00A904EC" w:rsidRDefault="00A904EC" w:rsidP="00A904EC">
            <w:pPr>
              <w:jc w:val="center"/>
              <w:rPr>
                <w:ins w:id="493" w:author="Brian Hithersay" w:date="2019-07-30T15:55:00Z"/>
                <w:rFonts w:ascii="Arial" w:hAnsi="Arial" w:cs="Arial"/>
                <w:sz w:val="18"/>
                <w:szCs w:val="18"/>
              </w:rPr>
            </w:pPr>
            <w:bookmarkStart w:id="494" w:name="_GoBack" w:colFirst="2" w:colLast="2"/>
            <w:ins w:id="495" w:author="Brian Hithersay" w:date="2019-07-30T15:55:00Z">
              <w:r>
                <w:rPr>
                  <w:rFonts w:ascii="Arial" w:hAnsi="Arial" w:cs="Arial"/>
                  <w:sz w:val="18"/>
                  <w:szCs w:val="18"/>
                </w:rPr>
                <w:t>994</w:t>
              </w:r>
            </w:ins>
          </w:p>
        </w:tc>
        <w:tc>
          <w:tcPr>
            <w:tcW w:w="2598" w:type="dxa"/>
            <w:vAlign w:val="center"/>
          </w:tcPr>
          <w:p w14:paraId="1FB44AE7" w14:textId="61151803" w:rsidR="00A904EC" w:rsidRDefault="00A904EC" w:rsidP="00A904EC">
            <w:pPr>
              <w:rPr>
                <w:ins w:id="496" w:author="Brian Hithersay" w:date="2019-07-30T15:55:00Z"/>
                <w:rFonts w:ascii="Arial" w:hAnsi="Arial" w:cs="Arial"/>
                <w:sz w:val="18"/>
                <w:szCs w:val="18"/>
              </w:rPr>
            </w:pPr>
            <w:ins w:id="497" w:author="Brian Hithersay" w:date="2019-07-30T15:55:00Z">
              <w:r>
                <w:rPr>
                  <w:rFonts w:ascii="Arial" w:hAnsi="Arial" w:cs="Arial"/>
                  <w:sz w:val="18"/>
                  <w:szCs w:val="18"/>
                </w:rPr>
                <w:t>E_LYNN</w:t>
              </w:r>
            </w:ins>
          </w:p>
        </w:tc>
        <w:tc>
          <w:tcPr>
            <w:tcW w:w="6334" w:type="dxa"/>
            <w:vAlign w:val="center"/>
          </w:tcPr>
          <w:p w14:paraId="62AA4021" w14:textId="023A2B62" w:rsidR="00A904EC" w:rsidRPr="00CB0F48" w:rsidRDefault="00A904EC" w:rsidP="00A904EC">
            <w:pPr>
              <w:rPr>
                <w:ins w:id="498" w:author="Brian Hithersay" w:date="2019-07-30T15:55:00Z"/>
                <w:rFonts w:ascii="Arial" w:hAnsi="Arial" w:cs="Arial"/>
                <w:sz w:val="18"/>
                <w:szCs w:val="18"/>
              </w:rPr>
            </w:pPr>
            <w:ins w:id="499" w:author="Brian Hithersay" w:date="2019-07-30T15:55:00Z">
              <w:r w:rsidRPr="00CB0F48">
                <w:rPr>
                  <w:rFonts w:ascii="Arial" w:hAnsi="Arial" w:cs="Arial"/>
                  <w:sz w:val="18"/>
                  <w:szCs w:val="18"/>
                </w:rPr>
                <w:t>ERCOT designated generation zone</w:t>
              </w:r>
            </w:ins>
          </w:p>
        </w:tc>
      </w:tr>
      <w:bookmarkEnd w:id="494"/>
      <w:tr w:rsidR="00A904EC" w:rsidRPr="00CB0F48" w14:paraId="3AD0B172" w14:textId="77777777" w:rsidTr="004C6B84">
        <w:trPr>
          <w:cantSplit/>
        </w:trPr>
        <w:tc>
          <w:tcPr>
            <w:tcW w:w="1118" w:type="dxa"/>
          </w:tcPr>
          <w:p w14:paraId="0C9C6E73" w14:textId="77777777" w:rsidR="00A904EC" w:rsidRPr="00CB0F48" w:rsidRDefault="00A904EC" w:rsidP="00A904EC">
            <w:pPr>
              <w:jc w:val="center"/>
              <w:rPr>
                <w:rFonts w:ascii="Arial" w:hAnsi="Arial" w:cs="Arial"/>
                <w:sz w:val="18"/>
                <w:szCs w:val="18"/>
              </w:rPr>
            </w:pPr>
            <w:r>
              <w:rPr>
                <w:rFonts w:ascii="Arial" w:hAnsi="Arial" w:cs="Arial"/>
                <w:sz w:val="18"/>
                <w:szCs w:val="18"/>
              </w:rPr>
              <w:t>1000</w:t>
            </w:r>
          </w:p>
        </w:tc>
        <w:tc>
          <w:tcPr>
            <w:tcW w:w="2598" w:type="dxa"/>
            <w:vAlign w:val="center"/>
          </w:tcPr>
          <w:p w14:paraId="6845EDCB" w14:textId="77777777" w:rsidR="00A904EC" w:rsidRPr="00CB0F48" w:rsidRDefault="00A904EC" w:rsidP="00A904EC">
            <w:pPr>
              <w:rPr>
                <w:rFonts w:ascii="Arial" w:hAnsi="Arial" w:cs="Arial"/>
                <w:sz w:val="18"/>
                <w:szCs w:val="18"/>
              </w:rPr>
            </w:pPr>
            <w:r>
              <w:rPr>
                <w:rFonts w:ascii="Arial" w:hAnsi="Arial" w:cs="Arial"/>
                <w:sz w:val="18"/>
                <w:szCs w:val="18"/>
              </w:rPr>
              <w:t>E_ARCHER</w:t>
            </w:r>
          </w:p>
        </w:tc>
        <w:tc>
          <w:tcPr>
            <w:tcW w:w="6334" w:type="dxa"/>
            <w:vAlign w:val="center"/>
          </w:tcPr>
          <w:p w14:paraId="5DC0718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AF0AD12" w14:textId="77777777" w:rsidTr="004C6B84">
        <w:trPr>
          <w:cantSplit/>
        </w:trPr>
        <w:tc>
          <w:tcPr>
            <w:tcW w:w="1118" w:type="dxa"/>
          </w:tcPr>
          <w:p w14:paraId="733434FB" w14:textId="77777777" w:rsidR="00A904EC" w:rsidRPr="00CB0F48" w:rsidRDefault="00A904EC" w:rsidP="00A904EC">
            <w:pPr>
              <w:jc w:val="center"/>
              <w:rPr>
                <w:rFonts w:ascii="Arial" w:hAnsi="Arial" w:cs="Arial"/>
                <w:sz w:val="18"/>
                <w:szCs w:val="18"/>
              </w:rPr>
            </w:pPr>
            <w:r>
              <w:rPr>
                <w:rFonts w:ascii="Arial" w:hAnsi="Arial" w:cs="Arial"/>
                <w:sz w:val="18"/>
                <w:szCs w:val="18"/>
              </w:rPr>
              <w:t>1001</w:t>
            </w:r>
          </w:p>
        </w:tc>
        <w:tc>
          <w:tcPr>
            <w:tcW w:w="2598" w:type="dxa"/>
            <w:vAlign w:val="center"/>
          </w:tcPr>
          <w:p w14:paraId="34E187D5" w14:textId="77777777" w:rsidR="00A904EC" w:rsidRPr="00CB0F48" w:rsidRDefault="00A904EC" w:rsidP="00A904EC">
            <w:pPr>
              <w:rPr>
                <w:rFonts w:ascii="Arial" w:hAnsi="Arial" w:cs="Arial"/>
                <w:sz w:val="18"/>
                <w:szCs w:val="18"/>
              </w:rPr>
            </w:pPr>
            <w:r>
              <w:rPr>
                <w:rFonts w:ascii="Arial" w:hAnsi="Arial" w:cs="Arial"/>
                <w:sz w:val="18"/>
                <w:szCs w:val="18"/>
              </w:rPr>
              <w:t>E_BAYLOR</w:t>
            </w:r>
          </w:p>
        </w:tc>
        <w:tc>
          <w:tcPr>
            <w:tcW w:w="6334" w:type="dxa"/>
            <w:vAlign w:val="center"/>
          </w:tcPr>
          <w:p w14:paraId="4B24B9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CC6EB1A" w14:textId="77777777" w:rsidTr="004C6B84">
        <w:trPr>
          <w:cantSplit/>
        </w:trPr>
        <w:tc>
          <w:tcPr>
            <w:tcW w:w="1118" w:type="dxa"/>
          </w:tcPr>
          <w:p w14:paraId="5E2C75DC" w14:textId="77777777" w:rsidR="00A904EC" w:rsidRPr="00CB0F48" w:rsidRDefault="00A904EC" w:rsidP="00A904EC">
            <w:pPr>
              <w:jc w:val="center"/>
              <w:rPr>
                <w:rFonts w:ascii="Arial" w:hAnsi="Arial" w:cs="Arial"/>
                <w:sz w:val="18"/>
                <w:szCs w:val="18"/>
              </w:rPr>
            </w:pPr>
            <w:r>
              <w:rPr>
                <w:rFonts w:ascii="Arial" w:hAnsi="Arial" w:cs="Arial"/>
                <w:sz w:val="18"/>
                <w:szCs w:val="18"/>
              </w:rPr>
              <w:t>1007</w:t>
            </w:r>
          </w:p>
        </w:tc>
        <w:tc>
          <w:tcPr>
            <w:tcW w:w="2598" w:type="dxa"/>
            <w:vAlign w:val="center"/>
          </w:tcPr>
          <w:p w14:paraId="6AB26F75" w14:textId="77777777" w:rsidR="00A904EC" w:rsidRPr="00CB0F48" w:rsidRDefault="00A904EC" w:rsidP="00A904EC">
            <w:pPr>
              <w:rPr>
                <w:rFonts w:ascii="Arial" w:hAnsi="Arial" w:cs="Arial"/>
                <w:sz w:val="18"/>
                <w:szCs w:val="18"/>
              </w:rPr>
            </w:pPr>
            <w:r>
              <w:rPr>
                <w:rFonts w:ascii="Arial" w:hAnsi="Arial" w:cs="Arial"/>
                <w:sz w:val="18"/>
                <w:szCs w:val="18"/>
              </w:rPr>
              <w:t>E_CLAY</w:t>
            </w:r>
          </w:p>
        </w:tc>
        <w:tc>
          <w:tcPr>
            <w:tcW w:w="6334" w:type="dxa"/>
            <w:vAlign w:val="center"/>
          </w:tcPr>
          <w:p w14:paraId="5A6AC2F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1D60873" w14:textId="77777777" w:rsidTr="004C6B84">
        <w:trPr>
          <w:cantSplit/>
        </w:trPr>
        <w:tc>
          <w:tcPr>
            <w:tcW w:w="1118" w:type="dxa"/>
          </w:tcPr>
          <w:p w14:paraId="06362F1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67B88B38" w14:textId="77777777" w:rsidR="00A904EC" w:rsidRPr="00CB0F48" w:rsidRDefault="00A904EC" w:rsidP="00A904EC">
            <w:pPr>
              <w:rPr>
                <w:rFonts w:ascii="Arial" w:hAnsi="Arial" w:cs="Arial"/>
                <w:sz w:val="18"/>
                <w:szCs w:val="18"/>
              </w:rPr>
            </w:pPr>
            <w:r w:rsidRPr="00CB0F48">
              <w:rPr>
                <w:rFonts w:ascii="Arial" w:hAnsi="Arial" w:cs="Arial"/>
                <w:sz w:val="18"/>
                <w:szCs w:val="18"/>
              </w:rPr>
              <w:t>E_COOKE</w:t>
            </w:r>
          </w:p>
        </w:tc>
        <w:tc>
          <w:tcPr>
            <w:tcW w:w="6334" w:type="dxa"/>
            <w:vAlign w:val="center"/>
          </w:tcPr>
          <w:p w14:paraId="2DC1E0B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6629B75" w14:textId="77777777" w:rsidTr="004C6B84">
        <w:trPr>
          <w:cantSplit/>
        </w:trPr>
        <w:tc>
          <w:tcPr>
            <w:tcW w:w="1118" w:type="dxa"/>
          </w:tcPr>
          <w:p w14:paraId="0B0ED9F4" w14:textId="77777777" w:rsidR="00A904EC" w:rsidRPr="00CB0F48" w:rsidRDefault="00A904EC" w:rsidP="00A904EC">
            <w:pPr>
              <w:jc w:val="center"/>
              <w:rPr>
                <w:rFonts w:ascii="Arial" w:hAnsi="Arial" w:cs="Arial"/>
                <w:sz w:val="18"/>
                <w:szCs w:val="18"/>
              </w:rPr>
            </w:pPr>
            <w:r>
              <w:rPr>
                <w:rFonts w:ascii="Arial" w:hAnsi="Arial" w:cs="Arial"/>
                <w:sz w:val="18"/>
                <w:szCs w:val="18"/>
              </w:rPr>
              <w:t>1012</w:t>
            </w:r>
          </w:p>
        </w:tc>
        <w:tc>
          <w:tcPr>
            <w:tcW w:w="2598" w:type="dxa"/>
            <w:vAlign w:val="center"/>
          </w:tcPr>
          <w:p w14:paraId="53CC25A1" w14:textId="77777777" w:rsidR="00A904EC" w:rsidRPr="00CB0F48" w:rsidRDefault="00A904EC" w:rsidP="00A904EC">
            <w:pPr>
              <w:rPr>
                <w:rFonts w:ascii="Arial" w:hAnsi="Arial" w:cs="Arial"/>
                <w:sz w:val="18"/>
                <w:szCs w:val="18"/>
              </w:rPr>
            </w:pPr>
            <w:r>
              <w:rPr>
                <w:rFonts w:ascii="Arial" w:hAnsi="Arial" w:cs="Arial"/>
                <w:sz w:val="18"/>
                <w:szCs w:val="18"/>
              </w:rPr>
              <w:t>E_DEAF SMIT</w:t>
            </w:r>
          </w:p>
        </w:tc>
        <w:tc>
          <w:tcPr>
            <w:tcW w:w="6334" w:type="dxa"/>
            <w:vAlign w:val="center"/>
          </w:tcPr>
          <w:p w14:paraId="59CC86F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562591E" w14:textId="77777777" w:rsidTr="004C6B84">
        <w:trPr>
          <w:cantSplit/>
        </w:trPr>
        <w:tc>
          <w:tcPr>
            <w:tcW w:w="1118" w:type="dxa"/>
          </w:tcPr>
          <w:p w14:paraId="5FF2964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787C9D53" w14:textId="77777777" w:rsidR="00A904EC" w:rsidRPr="00CB0F48" w:rsidRDefault="00A904EC" w:rsidP="00A904EC">
            <w:pPr>
              <w:rPr>
                <w:rFonts w:ascii="Arial" w:hAnsi="Arial" w:cs="Arial"/>
                <w:sz w:val="18"/>
                <w:szCs w:val="18"/>
              </w:rPr>
            </w:pPr>
            <w:r w:rsidRPr="00CB0F48">
              <w:rPr>
                <w:rFonts w:ascii="Arial" w:hAnsi="Arial" w:cs="Arial"/>
                <w:sz w:val="18"/>
                <w:szCs w:val="18"/>
              </w:rPr>
              <w:t>E_DICKENS</w:t>
            </w:r>
          </w:p>
        </w:tc>
        <w:tc>
          <w:tcPr>
            <w:tcW w:w="6334" w:type="dxa"/>
            <w:vAlign w:val="center"/>
          </w:tcPr>
          <w:p w14:paraId="5FAC707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504DC2A" w14:textId="77777777" w:rsidTr="004C6B84">
        <w:trPr>
          <w:cantSplit/>
        </w:trPr>
        <w:tc>
          <w:tcPr>
            <w:tcW w:w="1118" w:type="dxa"/>
          </w:tcPr>
          <w:p w14:paraId="5901CB5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34E26A66" w14:textId="77777777" w:rsidR="00A904EC" w:rsidRPr="00CB0F48" w:rsidRDefault="00A904EC" w:rsidP="00A904EC">
            <w:pPr>
              <w:rPr>
                <w:rFonts w:ascii="Arial" w:hAnsi="Arial" w:cs="Arial"/>
                <w:sz w:val="18"/>
                <w:szCs w:val="18"/>
              </w:rPr>
            </w:pPr>
            <w:r w:rsidRPr="00CB0F48">
              <w:rPr>
                <w:rFonts w:ascii="Arial" w:hAnsi="Arial" w:cs="Arial"/>
                <w:sz w:val="18"/>
                <w:szCs w:val="18"/>
              </w:rPr>
              <w:t>E_FANNIN</w:t>
            </w:r>
          </w:p>
        </w:tc>
        <w:tc>
          <w:tcPr>
            <w:tcW w:w="6334" w:type="dxa"/>
            <w:vAlign w:val="center"/>
          </w:tcPr>
          <w:p w14:paraId="6D18A1D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9D6620D" w14:textId="77777777" w:rsidTr="004C6B84">
        <w:trPr>
          <w:cantSplit/>
        </w:trPr>
        <w:tc>
          <w:tcPr>
            <w:tcW w:w="1118" w:type="dxa"/>
          </w:tcPr>
          <w:p w14:paraId="067F203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560463A1" w14:textId="77777777" w:rsidR="00A904EC" w:rsidRPr="00CB0F48" w:rsidRDefault="00A904EC" w:rsidP="00A904EC">
            <w:pPr>
              <w:rPr>
                <w:rFonts w:ascii="Arial" w:hAnsi="Arial" w:cs="Arial"/>
                <w:sz w:val="18"/>
                <w:szCs w:val="18"/>
              </w:rPr>
            </w:pPr>
            <w:r w:rsidRPr="00CB0F48">
              <w:rPr>
                <w:rFonts w:ascii="Arial" w:hAnsi="Arial" w:cs="Arial"/>
                <w:sz w:val="18"/>
                <w:szCs w:val="18"/>
              </w:rPr>
              <w:t>E_GRAYSON</w:t>
            </w:r>
          </w:p>
        </w:tc>
        <w:tc>
          <w:tcPr>
            <w:tcW w:w="6334" w:type="dxa"/>
            <w:vAlign w:val="center"/>
          </w:tcPr>
          <w:p w14:paraId="016EFC6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B8CC34" w14:textId="77777777" w:rsidTr="004C6B84">
        <w:trPr>
          <w:cantSplit/>
        </w:trPr>
        <w:tc>
          <w:tcPr>
            <w:tcW w:w="1118" w:type="dxa"/>
          </w:tcPr>
          <w:p w14:paraId="507C43A5" w14:textId="77777777" w:rsidR="00A904EC" w:rsidRPr="00CB0F48" w:rsidRDefault="00A904EC" w:rsidP="00A904EC">
            <w:pPr>
              <w:jc w:val="center"/>
              <w:rPr>
                <w:rFonts w:ascii="Arial" w:hAnsi="Arial" w:cs="Arial"/>
                <w:sz w:val="18"/>
                <w:szCs w:val="18"/>
              </w:rPr>
            </w:pPr>
            <w:r>
              <w:rPr>
                <w:rFonts w:ascii="Arial" w:hAnsi="Arial" w:cs="Arial"/>
                <w:sz w:val="18"/>
                <w:szCs w:val="18"/>
              </w:rPr>
              <w:t>1024</w:t>
            </w:r>
          </w:p>
        </w:tc>
        <w:tc>
          <w:tcPr>
            <w:tcW w:w="2598" w:type="dxa"/>
            <w:vAlign w:val="center"/>
          </w:tcPr>
          <w:p w14:paraId="4A3BFBC0" w14:textId="77777777" w:rsidR="00A904EC" w:rsidRPr="00CB0F48" w:rsidRDefault="00A904EC" w:rsidP="00A904EC">
            <w:pPr>
              <w:rPr>
                <w:rFonts w:ascii="Arial" w:hAnsi="Arial" w:cs="Arial"/>
                <w:sz w:val="18"/>
                <w:szCs w:val="18"/>
              </w:rPr>
            </w:pPr>
            <w:r>
              <w:rPr>
                <w:rFonts w:ascii="Arial" w:hAnsi="Arial" w:cs="Arial"/>
                <w:sz w:val="18"/>
                <w:szCs w:val="18"/>
              </w:rPr>
              <w:t>E_KENT</w:t>
            </w:r>
          </w:p>
        </w:tc>
        <w:tc>
          <w:tcPr>
            <w:tcW w:w="6334" w:type="dxa"/>
            <w:vAlign w:val="center"/>
          </w:tcPr>
          <w:p w14:paraId="7A35DEF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795F159" w14:textId="77777777" w:rsidTr="004C6B84">
        <w:trPr>
          <w:cantSplit/>
        </w:trPr>
        <w:tc>
          <w:tcPr>
            <w:tcW w:w="1118" w:type="dxa"/>
          </w:tcPr>
          <w:p w14:paraId="6F7ED28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6F60B8E6" w14:textId="77777777" w:rsidR="00A904EC" w:rsidRPr="00CB0F48" w:rsidRDefault="00A904EC" w:rsidP="00A904EC">
            <w:pPr>
              <w:rPr>
                <w:rFonts w:ascii="Arial" w:hAnsi="Arial" w:cs="Arial"/>
                <w:sz w:val="18"/>
                <w:szCs w:val="18"/>
              </w:rPr>
            </w:pPr>
            <w:r w:rsidRPr="00CB0F48">
              <w:rPr>
                <w:rFonts w:ascii="Arial" w:hAnsi="Arial" w:cs="Arial"/>
                <w:sz w:val="18"/>
                <w:szCs w:val="18"/>
              </w:rPr>
              <w:t>E_LAMAR</w:t>
            </w:r>
          </w:p>
        </w:tc>
        <w:tc>
          <w:tcPr>
            <w:tcW w:w="6334" w:type="dxa"/>
            <w:vAlign w:val="center"/>
          </w:tcPr>
          <w:p w14:paraId="6CA2409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34AA028" w14:textId="77777777" w:rsidTr="004C6B84">
        <w:trPr>
          <w:cantSplit/>
        </w:trPr>
        <w:tc>
          <w:tcPr>
            <w:tcW w:w="1118" w:type="dxa"/>
          </w:tcPr>
          <w:p w14:paraId="3E58B8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6CA05B30" w14:textId="77777777" w:rsidR="00A904EC" w:rsidRPr="00CB0F48" w:rsidRDefault="00A904EC" w:rsidP="00A904EC">
            <w:pPr>
              <w:rPr>
                <w:rFonts w:ascii="Arial" w:hAnsi="Arial" w:cs="Arial"/>
                <w:sz w:val="18"/>
                <w:szCs w:val="18"/>
              </w:rPr>
            </w:pPr>
            <w:r w:rsidRPr="00CB0F48">
              <w:rPr>
                <w:rFonts w:ascii="Arial" w:hAnsi="Arial" w:cs="Arial"/>
                <w:sz w:val="18"/>
                <w:szCs w:val="18"/>
              </w:rPr>
              <w:t>E_MOTLEY</w:t>
            </w:r>
          </w:p>
        </w:tc>
        <w:tc>
          <w:tcPr>
            <w:tcW w:w="6334" w:type="dxa"/>
            <w:vAlign w:val="center"/>
          </w:tcPr>
          <w:p w14:paraId="5ED743A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A100C2" w14:textId="77777777" w:rsidTr="004C6B84">
        <w:trPr>
          <w:cantSplit/>
        </w:trPr>
        <w:tc>
          <w:tcPr>
            <w:tcW w:w="1118" w:type="dxa"/>
          </w:tcPr>
          <w:p w14:paraId="60EECD2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44090CF" w14:textId="77777777" w:rsidR="00A904EC" w:rsidRPr="00CB0F48" w:rsidRDefault="00A904EC" w:rsidP="00A904EC">
            <w:pPr>
              <w:rPr>
                <w:rFonts w:ascii="Arial" w:hAnsi="Arial" w:cs="Arial"/>
                <w:sz w:val="18"/>
                <w:szCs w:val="18"/>
              </w:rPr>
            </w:pPr>
            <w:r w:rsidRPr="00CB0F48">
              <w:rPr>
                <w:rFonts w:ascii="Arial" w:hAnsi="Arial" w:cs="Arial"/>
                <w:sz w:val="18"/>
                <w:szCs w:val="18"/>
              </w:rPr>
              <w:t>E_WICHITA</w:t>
            </w:r>
          </w:p>
        </w:tc>
        <w:tc>
          <w:tcPr>
            <w:tcW w:w="6334" w:type="dxa"/>
            <w:vAlign w:val="center"/>
          </w:tcPr>
          <w:p w14:paraId="7C001E8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D95FA41" w14:textId="77777777" w:rsidTr="004C6B84">
        <w:trPr>
          <w:cantSplit/>
        </w:trPr>
        <w:tc>
          <w:tcPr>
            <w:tcW w:w="1118" w:type="dxa"/>
          </w:tcPr>
          <w:p w14:paraId="5AA6DDEE" w14:textId="77777777" w:rsidR="00A904EC" w:rsidRPr="00CB0F48" w:rsidRDefault="00A904EC" w:rsidP="00A904EC">
            <w:pPr>
              <w:jc w:val="center"/>
              <w:rPr>
                <w:rFonts w:ascii="Arial" w:hAnsi="Arial" w:cs="Arial"/>
                <w:sz w:val="18"/>
                <w:szCs w:val="18"/>
              </w:rPr>
            </w:pPr>
            <w:r>
              <w:rPr>
                <w:rFonts w:ascii="Arial" w:hAnsi="Arial" w:cs="Arial"/>
                <w:sz w:val="18"/>
                <w:szCs w:val="18"/>
              </w:rPr>
              <w:t>1034</w:t>
            </w:r>
          </w:p>
        </w:tc>
        <w:tc>
          <w:tcPr>
            <w:tcW w:w="2598" w:type="dxa"/>
            <w:vAlign w:val="center"/>
          </w:tcPr>
          <w:p w14:paraId="4E9CC9ED" w14:textId="77777777" w:rsidR="00A904EC" w:rsidRPr="00CB0F48" w:rsidRDefault="00A904EC" w:rsidP="00A904EC">
            <w:pPr>
              <w:rPr>
                <w:rFonts w:ascii="Arial" w:hAnsi="Arial" w:cs="Arial"/>
                <w:sz w:val="18"/>
                <w:szCs w:val="18"/>
              </w:rPr>
            </w:pPr>
            <w:r>
              <w:rPr>
                <w:rFonts w:ascii="Arial" w:hAnsi="Arial" w:cs="Arial"/>
                <w:sz w:val="18"/>
                <w:szCs w:val="18"/>
              </w:rPr>
              <w:t>E_WILBARGER</w:t>
            </w:r>
          </w:p>
        </w:tc>
        <w:tc>
          <w:tcPr>
            <w:tcW w:w="6334" w:type="dxa"/>
            <w:vAlign w:val="center"/>
          </w:tcPr>
          <w:p w14:paraId="6FFB7A7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4CDDD1" w14:textId="77777777" w:rsidTr="004C6B84">
        <w:trPr>
          <w:cantSplit/>
        </w:trPr>
        <w:tc>
          <w:tcPr>
            <w:tcW w:w="1118" w:type="dxa"/>
          </w:tcPr>
          <w:p w14:paraId="1DAE4CF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42CC09F5" w14:textId="77777777" w:rsidR="00A904EC" w:rsidRPr="00CB0F48" w:rsidRDefault="00A904EC" w:rsidP="00A904EC">
            <w:pPr>
              <w:rPr>
                <w:rFonts w:ascii="Arial" w:hAnsi="Arial" w:cs="Arial"/>
                <w:sz w:val="18"/>
                <w:szCs w:val="18"/>
              </w:rPr>
            </w:pPr>
            <w:r w:rsidRPr="00CB0F48">
              <w:rPr>
                <w:rFonts w:ascii="Arial" w:hAnsi="Arial" w:cs="Arial"/>
                <w:sz w:val="18"/>
                <w:szCs w:val="18"/>
              </w:rPr>
              <w:t>E_PITTSBURG-</w:t>
            </w:r>
          </w:p>
        </w:tc>
        <w:tc>
          <w:tcPr>
            <w:tcW w:w="6334" w:type="dxa"/>
            <w:vAlign w:val="center"/>
          </w:tcPr>
          <w:p w14:paraId="28A6CE8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E8AB0E1" w14:textId="77777777" w:rsidTr="004C6B84">
        <w:trPr>
          <w:cantSplit/>
        </w:trPr>
        <w:tc>
          <w:tcPr>
            <w:tcW w:w="1118" w:type="dxa"/>
          </w:tcPr>
          <w:p w14:paraId="79E6622E" w14:textId="77777777" w:rsidR="00A904EC" w:rsidRPr="00CB0F48" w:rsidRDefault="00A904EC" w:rsidP="00A904EC">
            <w:pPr>
              <w:jc w:val="center"/>
              <w:rPr>
                <w:rFonts w:ascii="Arial" w:hAnsi="Arial" w:cs="Arial"/>
                <w:sz w:val="18"/>
                <w:szCs w:val="18"/>
              </w:rPr>
            </w:pPr>
            <w:r>
              <w:rPr>
                <w:rFonts w:ascii="Arial" w:hAnsi="Arial" w:cs="Arial"/>
                <w:sz w:val="18"/>
                <w:szCs w:val="18"/>
              </w:rPr>
              <w:t>1037</w:t>
            </w:r>
          </w:p>
        </w:tc>
        <w:tc>
          <w:tcPr>
            <w:tcW w:w="2598" w:type="dxa"/>
            <w:vAlign w:val="center"/>
          </w:tcPr>
          <w:p w14:paraId="165174F3" w14:textId="77777777" w:rsidR="00A904EC" w:rsidRPr="00CB0F48" w:rsidRDefault="00A904EC" w:rsidP="00A904EC">
            <w:pPr>
              <w:rPr>
                <w:rFonts w:ascii="Arial" w:hAnsi="Arial" w:cs="Arial"/>
                <w:sz w:val="18"/>
                <w:szCs w:val="18"/>
              </w:rPr>
            </w:pPr>
            <w:r>
              <w:rPr>
                <w:rFonts w:ascii="Arial" w:hAnsi="Arial" w:cs="Arial"/>
                <w:sz w:val="18"/>
                <w:szCs w:val="18"/>
              </w:rPr>
              <w:t>E_OLDHAM</w:t>
            </w:r>
          </w:p>
        </w:tc>
        <w:tc>
          <w:tcPr>
            <w:tcW w:w="6334" w:type="dxa"/>
            <w:vAlign w:val="center"/>
          </w:tcPr>
          <w:p w14:paraId="4E005A0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5C3A843" w14:textId="77777777" w:rsidTr="004C6B84">
        <w:trPr>
          <w:cantSplit/>
        </w:trPr>
        <w:tc>
          <w:tcPr>
            <w:tcW w:w="1118" w:type="dxa"/>
          </w:tcPr>
          <w:p w14:paraId="29B0AEFC" w14:textId="77777777" w:rsidR="00A904EC" w:rsidRPr="00CB0F48" w:rsidRDefault="00A904EC" w:rsidP="00A904EC">
            <w:pPr>
              <w:jc w:val="center"/>
              <w:rPr>
                <w:rFonts w:ascii="Arial" w:hAnsi="Arial" w:cs="Arial"/>
                <w:sz w:val="18"/>
                <w:szCs w:val="18"/>
              </w:rPr>
            </w:pPr>
            <w:r>
              <w:rPr>
                <w:rFonts w:ascii="Arial" w:hAnsi="Arial" w:cs="Arial"/>
                <w:sz w:val="18"/>
                <w:szCs w:val="18"/>
              </w:rPr>
              <w:t>1038</w:t>
            </w:r>
          </w:p>
        </w:tc>
        <w:tc>
          <w:tcPr>
            <w:tcW w:w="2598" w:type="dxa"/>
            <w:vAlign w:val="center"/>
          </w:tcPr>
          <w:p w14:paraId="7A35CE23" w14:textId="77777777" w:rsidR="00A904EC" w:rsidRPr="00CB0F48" w:rsidRDefault="00A904EC" w:rsidP="00A904EC">
            <w:pPr>
              <w:rPr>
                <w:rFonts w:ascii="Arial" w:hAnsi="Arial" w:cs="Arial"/>
                <w:sz w:val="18"/>
                <w:szCs w:val="18"/>
              </w:rPr>
            </w:pPr>
            <w:r>
              <w:rPr>
                <w:rFonts w:ascii="Arial" w:hAnsi="Arial" w:cs="Arial"/>
                <w:sz w:val="18"/>
                <w:szCs w:val="18"/>
              </w:rPr>
              <w:t>E_CARSON</w:t>
            </w:r>
          </w:p>
        </w:tc>
        <w:tc>
          <w:tcPr>
            <w:tcW w:w="6334" w:type="dxa"/>
            <w:vAlign w:val="center"/>
          </w:tcPr>
          <w:p w14:paraId="7D3217B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8E3E24D" w14:textId="77777777" w:rsidTr="004C6B84">
        <w:trPr>
          <w:cantSplit/>
        </w:trPr>
        <w:tc>
          <w:tcPr>
            <w:tcW w:w="1118" w:type="dxa"/>
          </w:tcPr>
          <w:p w14:paraId="3E1AC66A" w14:textId="77777777" w:rsidR="00A904EC" w:rsidRPr="00CB0F48" w:rsidRDefault="00A904EC" w:rsidP="00A904EC">
            <w:pPr>
              <w:jc w:val="center"/>
              <w:rPr>
                <w:rFonts w:ascii="Arial" w:hAnsi="Arial" w:cs="Arial"/>
                <w:sz w:val="18"/>
                <w:szCs w:val="18"/>
              </w:rPr>
            </w:pPr>
            <w:r>
              <w:rPr>
                <w:rFonts w:ascii="Arial" w:hAnsi="Arial" w:cs="Arial"/>
                <w:sz w:val="18"/>
                <w:szCs w:val="18"/>
              </w:rPr>
              <w:t>1047</w:t>
            </w:r>
          </w:p>
        </w:tc>
        <w:tc>
          <w:tcPr>
            <w:tcW w:w="2598" w:type="dxa"/>
            <w:vAlign w:val="center"/>
          </w:tcPr>
          <w:p w14:paraId="243AB391" w14:textId="77777777" w:rsidR="00A904EC" w:rsidRPr="00CB0F48" w:rsidRDefault="00A904EC" w:rsidP="00A904EC">
            <w:pPr>
              <w:rPr>
                <w:rFonts w:ascii="Arial" w:hAnsi="Arial" w:cs="Arial"/>
                <w:sz w:val="18"/>
                <w:szCs w:val="18"/>
              </w:rPr>
            </w:pPr>
            <w:r>
              <w:rPr>
                <w:rFonts w:ascii="Arial" w:hAnsi="Arial" w:cs="Arial"/>
                <w:sz w:val="18"/>
                <w:szCs w:val="18"/>
              </w:rPr>
              <w:t>E_BRISCOE</w:t>
            </w:r>
          </w:p>
        </w:tc>
        <w:tc>
          <w:tcPr>
            <w:tcW w:w="6334" w:type="dxa"/>
            <w:vAlign w:val="center"/>
          </w:tcPr>
          <w:p w14:paraId="7B077A1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F2B4DEF" w14:textId="77777777" w:rsidTr="004C6B84">
        <w:trPr>
          <w:cantSplit/>
        </w:trPr>
        <w:tc>
          <w:tcPr>
            <w:tcW w:w="1118" w:type="dxa"/>
          </w:tcPr>
          <w:p w14:paraId="096DA048" w14:textId="77777777" w:rsidR="00A904EC" w:rsidRPr="00CB0F48" w:rsidRDefault="00A904EC" w:rsidP="00A904EC">
            <w:pPr>
              <w:jc w:val="center"/>
              <w:rPr>
                <w:rFonts w:ascii="Arial" w:hAnsi="Arial" w:cs="Arial"/>
                <w:sz w:val="18"/>
                <w:szCs w:val="18"/>
              </w:rPr>
            </w:pPr>
            <w:r>
              <w:rPr>
                <w:rFonts w:ascii="Arial" w:hAnsi="Arial" w:cs="Arial"/>
                <w:sz w:val="18"/>
                <w:szCs w:val="18"/>
              </w:rPr>
              <w:t>1050</w:t>
            </w:r>
          </w:p>
        </w:tc>
        <w:tc>
          <w:tcPr>
            <w:tcW w:w="2598" w:type="dxa"/>
            <w:vAlign w:val="center"/>
          </w:tcPr>
          <w:p w14:paraId="4DAAAABE" w14:textId="77777777" w:rsidR="00A904EC" w:rsidRPr="00CB0F48" w:rsidRDefault="00A904EC" w:rsidP="00A904EC">
            <w:pPr>
              <w:rPr>
                <w:rFonts w:ascii="Arial" w:hAnsi="Arial" w:cs="Arial"/>
                <w:sz w:val="18"/>
                <w:szCs w:val="18"/>
              </w:rPr>
            </w:pPr>
            <w:r>
              <w:rPr>
                <w:rFonts w:ascii="Arial" w:hAnsi="Arial" w:cs="Arial"/>
                <w:sz w:val="18"/>
                <w:szCs w:val="18"/>
              </w:rPr>
              <w:t>E_BELL</w:t>
            </w:r>
          </w:p>
        </w:tc>
        <w:tc>
          <w:tcPr>
            <w:tcW w:w="6334" w:type="dxa"/>
            <w:vAlign w:val="center"/>
          </w:tcPr>
          <w:p w14:paraId="27652AE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032B1EE" w14:textId="77777777" w:rsidTr="004C6B84">
        <w:trPr>
          <w:cantSplit/>
        </w:trPr>
        <w:tc>
          <w:tcPr>
            <w:tcW w:w="1118" w:type="dxa"/>
          </w:tcPr>
          <w:p w14:paraId="6B59B33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6B3E679A" w14:textId="77777777" w:rsidR="00A904EC" w:rsidRPr="00CB0F48" w:rsidRDefault="00A904EC" w:rsidP="00A904EC">
            <w:pPr>
              <w:rPr>
                <w:rFonts w:ascii="Arial" w:hAnsi="Arial" w:cs="Arial"/>
                <w:sz w:val="18"/>
                <w:szCs w:val="18"/>
              </w:rPr>
            </w:pPr>
            <w:r w:rsidRPr="00CB0F48">
              <w:rPr>
                <w:rFonts w:ascii="Arial" w:hAnsi="Arial" w:cs="Arial"/>
                <w:sz w:val="18"/>
                <w:szCs w:val="18"/>
              </w:rPr>
              <w:t>E_BOSQUE</w:t>
            </w:r>
          </w:p>
        </w:tc>
        <w:tc>
          <w:tcPr>
            <w:tcW w:w="6334" w:type="dxa"/>
            <w:vAlign w:val="center"/>
          </w:tcPr>
          <w:p w14:paraId="541978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4313E92" w14:textId="77777777" w:rsidTr="004C6B84">
        <w:trPr>
          <w:cantSplit/>
        </w:trPr>
        <w:tc>
          <w:tcPr>
            <w:tcW w:w="1118" w:type="dxa"/>
          </w:tcPr>
          <w:p w14:paraId="63E0E9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465F3F8A" w14:textId="77777777" w:rsidR="00A904EC" w:rsidRPr="00CB0F48" w:rsidRDefault="00A904EC" w:rsidP="00A904EC">
            <w:pPr>
              <w:rPr>
                <w:rFonts w:ascii="Arial" w:hAnsi="Arial" w:cs="Arial"/>
                <w:sz w:val="18"/>
                <w:szCs w:val="18"/>
              </w:rPr>
            </w:pPr>
            <w:r w:rsidRPr="00CB0F48">
              <w:rPr>
                <w:rFonts w:ascii="Arial" w:hAnsi="Arial" w:cs="Arial"/>
                <w:sz w:val="18"/>
                <w:szCs w:val="18"/>
              </w:rPr>
              <w:t>E_COLLIN</w:t>
            </w:r>
          </w:p>
        </w:tc>
        <w:tc>
          <w:tcPr>
            <w:tcW w:w="6334" w:type="dxa"/>
            <w:vAlign w:val="center"/>
          </w:tcPr>
          <w:p w14:paraId="4F156E3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62CF65F" w14:textId="77777777" w:rsidTr="004C6B84">
        <w:trPr>
          <w:cantSplit/>
        </w:trPr>
        <w:tc>
          <w:tcPr>
            <w:tcW w:w="1118" w:type="dxa"/>
          </w:tcPr>
          <w:p w14:paraId="703A28A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lastRenderedPageBreak/>
              <w:t>1057</w:t>
            </w:r>
          </w:p>
        </w:tc>
        <w:tc>
          <w:tcPr>
            <w:tcW w:w="2598" w:type="dxa"/>
            <w:vAlign w:val="center"/>
          </w:tcPr>
          <w:p w14:paraId="02375330" w14:textId="77777777" w:rsidR="00A904EC" w:rsidRPr="00CB0F48" w:rsidRDefault="00A904EC" w:rsidP="00A904EC">
            <w:pPr>
              <w:rPr>
                <w:rFonts w:ascii="Arial" w:hAnsi="Arial" w:cs="Arial"/>
                <w:sz w:val="18"/>
                <w:szCs w:val="18"/>
              </w:rPr>
            </w:pPr>
            <w:r w:rsidRPr="00CB0F48">
              <w:rPr>
                <w:rFonts w:ascii="Arial" w:hAnsi="Arial" w:cs="Arial"/>
                <w:sz w:val="18"/>
                <w:szCs w:val="18"/>
              </w:rPr>
              <w:t>E_DALLAS</w:t>
            </w:r>
          </w:p>
        </w:tc>
        <w:tc>
          <w:tcPr>
            <w:tcW w:w="6334" w:type="dxa"/>
            <w:vAlign w:val="center"/>
          </w:tcPr>
          <w:p w14:paraId="1F7EFFE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A603202" w14:textId="77777777" w:rsidTr="004C6B84">
        <w:trPr>
          <w:cantSplit/>
        </w:trPr>
        <w:tc>
          <w:tcPr>
            <w:tcW w:w="1118" w:type="dxa"/>
          </w:tcPr>
          <w:p w14:paraId="65F4921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72959F06" w14:textId="77777777" w:rsidR="00A904EC" w:rsidRPr="00CB0F48" w:rsidRDefault="00A904EC" w:rsidP="00A904EC">
            <w:pPr>
              <w:rPr>
                <w:rFonts w:ascii="Arial" w:hAnsi="Arial" w:cs="Arial"/>
                <w:sz w:val="18"/>
                <w:szCs w:val="18"/>
              </w:rPr>
            </w:pPr>
            <w:r w:rsidRPr="00CB0F48">
              <w:rPr>
                <w:rFonts w:ascii="Arial" w:hAnsi="Arial" w:cs="Arial"/>
                <w:sz w:val="18"/>
                <w:szCs w:val="18"/>
              </w:rPr>
              <w:t>E_DENTON</w:t>
            </w:r>
          </w:p>
        </w:tc>
        <w:tc>
          <w:tcPr>
            <w:tcW w:w="6334" w:type="dxa"/>
            <w:vAlign w:val="center"/>
          </w:tcPr>
          <w:p w14:paraId="7102902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5C2A834" w14:textId="77777777" w:rsidTr="004C6B84">
        <w:trPr>
          <w:cantSplit/>
        </w:trPr>
        <w:tc>
          <w:tcPr>
            <w:tcW w:w="1118" w:type="dxa"/>
          </w:tcPr>
          <w:p w14:paraId="276B3F7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586F39D5" w14:textId="77777777" w:rsidR="00A904EC" w:rsidRPr="00CB0F48" w:rsidRDefault="00A904EC" w:rsidP="00A904EC">
            <w:pPr>
              <w:rPr>
                <w:rFonts w:ascii="Arial" w:hAnsi="Arial" w:cs="Arial"/>
                <w:sz w:val="18"/>
                <w:szCs w:val="18"/>
              </w:rPr>
            </w:pPr>
            <w:r w:rsidRPr="00CB0F48">
              <w:rPr>
                <w:rFonts w:ascii="Arial" w:hAnsi="Arial" w:cs="Arial"/>
                <w:sz w:val="18"/>
                <w:szCs w:val="18"/>
              </w:rPr>
              <w:t>E_ELLIS</w:t>
            </w:r>
          </w:p>
        </w:tc>
        <w:tc>
          <w:tcPr>
            <w:tcW w:w="6334" w:type="dxa"/>
            <w:vAlign w:val="center"/>
          </w:tcPr>
          <w:p w14:paraId="3E0A8CA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B2485D5" w14:textId="77777777" w:rsidTr="004C6B84">
        <w:trPr>
          <w:cantSplit/>
        </w:trPr>
        <w:tc>
          <w:tcPr>
            <w:tcW w:w="1118" w:type="dxa"/>
          </w:tcPr>
          <w:p w14:paraId="07BB9BF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435A7093" w14:textId="77777777" w:rsidR="00A904EC" w:rsidRPr="00CB0F48" w:rsidRDefault="00A904EC" w:rsidP="00A904EC">
            <w:pPr>
              <w:rPr>
                <w:rFonts w:ascii="Arial" w:hAnsi="Arial" w:cs="Arial"/>
                <w:sz w:val="18"/>
                <w:szCs w:val="18"/>
              </w:rPr>
            </w:pPr>
            <w:r w:rsidRPr="00CB0F48">
              <w:rPr>
                <w:rFonts w:ascii="Arial" w:hAnsi="Arial" w:cs="Arial"/>
                <w:sz w:val="18"/>
                <w:szCs w:val="18"/>
              </w:rPr>
              <w:t>E_ERATH</w:t>
            </w:r>
          </w:p>
        </w:tc>
        <w:tc>
          <w:tcPr>
            <w:tcW w:w="6334" w:type="dxa"/>
            <w:vAlign w:val="center"/>
          </w:tcPr>
          <w:p w14:paraId="7F9D933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96BBEF9" w14:textId="77777777" w:rsidTr="004C6B84">
        <w:trPr>
          <w:cantSplit/>
        </w:trPr>
        <w:tc>
          <w:tcPr>
            <w:tcW w:w="1118" w:type="dxa"/>
          </w:tcPr>
          <w:p w14:paraId="232F1DB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6193A715" w14:textId="77777777" w:rsidR="00A904EC" w:rsidRPr="00CB0F48" w:rsidRDefault="00A904EC" w:rsidP="00A904EC">
            <w:pPr>
              <w:rPr>
                <w:rFonts w:ascii="Arial" w:hAnsi="Arial" w:cs="Arial"/>
                <w:sz w:val="18"/>
                <w:szCs w:val="18"/>
              </w:rPr>
            </w:pPr>
            <w:r w:rsidRPr="00CB0F48">
              <w:rPr>
                <w:rFonts w:ascii="Arial" w:hAnsi="Arial" w:cs="Arial"/>
                <w:sz w:val="18"/>
                <w:szCs w:val="18"/>
              </w:rPr>
              <w:t>E_HOOD</w:t>
            </w:r>
          </w:p>
        </w:tc>
        <w:tc>
          <w:tcPr>
            <w:tcW w:w="6334" w:type="dxa"/>
            <w:vAlign w:val="center"/>
          </w:tcPr>
          <w:p w14:paraId="787DB3E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C7D450" w14:textId="77777777" w:rsidTr="004C6B84">
        <w:trPr>
          <w:cantSplit/>
        </w:trPr>
        <w:tc>
          <w:tcPr>
            <w:tcW w:w="1118" w:type="dxa"/>
          </w:tcPr>
          <w:p w14:paraId="058A1B5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1E46C97F" w14:textId="77777777" w:rsidR="00A904EC" w:rsidRPr="00CB0F48" w:rsidRDefault="00A904EC" w:rsidP="00A904EC">
            <w:pPr>
              <w:rPr>
                <w:rFonts w:ascii="Arial" w:hAnsi="Arial" w:cs="Arial"/>
                <w:sz w:val="18"/>
                <w:szCs w:val="18"/>
              </w:rPr>
            </w:pPr>
            <w:r w:rsidRPr="00CB0F48">
              <w:rPr>
                <w:rFonts w:ascii="Arial" w:hAnsi="Arial" w:cs="Arial"/>
                <w:sz w:val="18"/>
                <w:szCs w:val="18"/>
              </w:rPr>
              <w:t>E_HUNT</w:t>
            </w:r>
          </w:p>
        </w:tc>
        <w:tc>
          <w:tcPr>
            <w:tcW w:w="6334" w:type="dxa"/>
            <w:vAlign w:val="center"/>
          </w:tcPr>
          <w:p w14:paraId="1CACC32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C08752C" w14:textId="77777777" w:rsidTr="004C6B84">
        <w:trPr>
          <w:cantSplit/>
        </w:trPr>
        <w:tc>
          <w:tcPr>
            <w:tcW w:w="1118" w:type="dxa"/>
          </w:tcPr>
          <w:p w14:paraId="4F28C16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69914D8F" w14:textId="77777777" w:rsidR="00A904EC" w:rsidRPr="00CB0F48" w:rsidRDefault="00A904EC" w:rsidP="00A904EC">
            <w:pPr>
              <w:rPr>
                <w:rFonts w:ascii="Arial" w:hAnsi="Arial" w:cs="Arial"/>
                <w:sz w:val="18"/>
                <w:szCs w:val="18"/>
              </w:rPr>
            </w:pPr>
            <w:r w:rsidRPr="00CB0F48">
              <w:rPr>
                <w:rFonts w:ascii="Arial" w:hAnsi="Arial" w:cs="Arial"/>
                <w:sz w:val="18"/>
                <w:szCs w:val="18"/>
              </w:rPr>
              <w:t>E_JACK</w:t>
            </w:r>
          </w:p>
        </w:tc>
        <w:tc>
          <w:tcPr>
            <w:tcW w:w="6334" w:type="dxa"/>
            <w:vAlign w:val="center"/>
          </w:tcPr>
          <w:p w14:paraId="0659546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585C193" w14:textId="77777777" w:rsidTr="004C6B84">
        <w:trPr>
          <w:cantSplit/>
        </w:trPr>
        <w:tc>
          <w:tcPr>
            <w:tcW w:w="1118" w:type="dxa"/>
          </w:tcPr>
          <w:p w14:paraId="5B83ECD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6F2164AB" w14:textId="77777777" w:rsidR="00A904EC" w:rsidRPr="00CB0F48" w:rsidRDefault="00A904EC" w:rsidP="00A904EC">
            <w:pPr>
              <w:rPr>
                <w:rFonts w:ascii="Arial" w:hAnsi="Arial" w:cs="Arial"/>
                <w:sz w:val="18"/>
                <w:szCs w:val="18"/>
              </w:rPr>
            </w:pPr>
            <w:r w:rsidRPr="00CB0F48">
              <w:rPr>
                <w:rFonts w:ascii="Arial" w:hAnsi="Arial" w:cs="Arial"/>
                <w:sz w:val="18"/>
                <w:szCs w:val="18"/>
              </w:rPr>
              <w:t>E_JOHNSON</w:t>
            </w:r>
          </w:p>
        </w:tc>
        <w:tc>
          <w:tcPr>
            <w:tcW w:w="6334" w:type="dxa"/>
            <w:vAlign w:val="center"/>
          </w:tcPr>
          <w:p w14:paraId="6F1FE44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395370" w14:textId="77777777" w:rsidTr="004C6B84">
        <w:trPr>
          <w:cantSplit/>
        </w:trPr>
        <w:tc>
          <w:tcPr>
            <w:tcW w:w="1118" w:type="dxa"/>
          </w:tcPr>
          <w:p w14:paraId="6760046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69951797" w14:textId="77777777" w:rsidR="00A904EC" w:rsidRPr="00CB0F48" w:rsidRDefault="00A904EC" w:rsidP="00A904EC">
            <w:pPr>
              <w:rPr>
                <w:rFonts w:ascii="Arial" w:hAnsi="Arial" w:cs="Arial"/>
                <w:sz w:val="18"/>
                <w:szCs w:val="18"/>
              </w:rPr>
            </w:pPr>
            <w:r w:rsidRPr="00CB0F48">
              <w:rPr>
                <w:rFonts w:ascii="Arial" w:hAnsi="Arial" w:cs="Arial"/>
                <w:sz w:val="18"/>
                <w:szCs w:val="18"/>
              </w:rPr>
              <w:t>E_KAUFMAN</w:t>
            </w:r>
          </w:p>
        </w:tc>
        <w:tc>
          <w:tcPr>
            <w:tcW w:w="6334" w:type="dxa"/>
            <w:vAlign w:val="center"/>
          </w:tcPr>
          <w:p w14:paraId="17B6DC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C4A8E31" w14:textId="77777777" w:rsidTr="004C6B84">
        <w:trPr>
          <w:cantSplit/>
        </w:trPr>
        <w:tc>
          <w:tcPr>
            <w:tcW w:w="1118" w:type="dxa"/>
          </w:tcPr>
          <w:p w14:paraId="7B42CD9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CD54ABB" w14:textId="77777777" w:rsidR="00A904EC" w:rsidRPr="00CB0F48" w:rsidRDefault="00A904EC" w:rsidP="00A904EC">
            <w:pPr>
              <w:rPr>
                <w:rFonts w:ascii="Arial" w:hAnsi="Arial" w:cs="Arial"/>
                <w:sz w:val="18"/>
                <w:szCs w:val="18"/>
              </w:rPr>
            </w:pPr>
            <w:r w:rsidRPr="00CB0F48">
              <w:rPr>
                <w:rFonts w:ascii="Arial" w:hAnsi="Arial" w:cs="Arial"/>
                <w:sz w:val="18"/>
                <w:szCs w:val="18"/>
              </w:rPr>
              <w:t>E_LIMESTONE</w:t>
            </w:r>
          </w:p>
        </w:tc>
        <w:tc>
          <w:tcPr>
            <w:tcW w:w="6334" w:type="dxa"/>
            <w:vAlign w:val="center"/>
          </w:tcPr>
          <w:p w14:paraId="2DA0C8F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A69D854" w14:textId="77777777" w:rsidTr="004C6B84">
        <w:trPr>
          <w:cantSplit/>
        </w:trPr>
        <w:tc>
          <w:tcPr>
            <w:tcW w:w="1118" w:type="dxa"/>
          </w:tcPr>
          <w:p w14:paraId="233D94D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C83C7F0" w14:textId="77777777" w:rsidR="00A904EC" w:rsidRPr="00CB0F48" w:rsidRDefault="00A904EC" w:rsidP="00A904EC">
            <w:pPr>
              <w:rPr>
                <w:rFonts w:ascii="Arial" w:hAnsi="Arial" w:cs="Arial"/>
                <w:sz w:val="18"/>
                <w:szCs w:val="18"/>
              </w:rPr>
            </w:pPr>
            <w:r w:rsidRPr="00CB0F48">
              <w:rPr>
                <w:rFonts w:ascii="Arial" w:hAnsi="Arial" w:cs="Arial"/>
                <w:sz w:val="18"/>
                <w:szCs w:val="18"/>
              </w:rPr>
              <w:t>E_MCLENNAN</w:t>
            </w:r>
          </w:p>
        </w:tc>
        <w:tc>
          <w:tcPr>
            <w:tcW w:w="6334" w:type="dxa"/>
            <w:vAlign w:val="center"/>
          </w:tcPr>
          <w:p w14:paraId="3699EEC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9193013" w14:textId="77777777" w:rsidTr="004C6B84">
        <w:trPr>
          <w:cantSplit/>
        </w:trPr>
        <w:tc>
          <w:tcPr>
            <w:tcW w:w="1118" w:type="dxa"/>
          </w:tcPr>
          <w:p w14:paraId="599CE36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72CD0543" w14:textId="77777777" w:rsidR="00A904EC" w:rsidRPr="00CB0F48" w:rsidRDefault="00A904EC" w:rsidP="00A904EC">
            <w:pPr>
              <w:rPr>
                <w:rFonts w:ascii="Arial" w:hAnsi="Arial" w:cs="Arial"/>
                <w:sz w:val="18"/>
                <w:szCs w:val="18"/>
              </w:rPr>
            </w:pPr>
            <w:r w:rsidRPr="00CB0F48">
              <w:rPr>
                <w:rFonts w:ascii="Arial" w:hAnsi="Arial" w:cs="Arial"/>
                <w:sz w:val="18"/>
                <w:szCs w:val="18"/>
              </w:rPr>
              <w:t>E_PALO PINTO</w:t>
            </w:r>
          </w:p>
        </w:tc>
        <w:tc>
          <w:tcPr>
            <w:tcW w:w="6334" w:type="dxa"/>
            <w:vAlign w:val="center"/>
          </w:tcPr>
          <w:p w14:paraId="3E4FDE8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C9C7430" w14:textId="77777777" w:rsidTr="004C6B84">
        <w:trPr>
          <w:cantSplit/>
        </w:trPr>
        <w:tc>
          <w:tcPr>
            <w:tcW w:w="1118" w:type="dxa"/>
          </w:tcPr>
          <w:p w14:paraId="7655F78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5B050F51" w14:textId="77777777" w:rsidR="00A904EC" w:rsidRPr="00CB0F48" w:rsidRDefault="00A904EC" w:rsidP="00A904EC">
            <w:pPr>
              <w:rPr>
                <w:rFonts w:ascii="Arial" w:hAnsi="Arial" w:cs="Arial"/>
                <w:sz w:val="18"/>
                <w:szCs w:val="18"/>
              </w:rPr>
            </w:pPr>
            <w:r w:rsidRPr="00CB0F48">
              <w:rPr>
                <w:rFonts w:ascii="Arial" w:hAnsi="Arial" w:cs="Arial"/>
                <w:sz w:val="18"/>
                <w:szCs w:val="18"/>
              </w:rPr>
              <w:t>E_PARKER</w:t>
            </w:r>
          </w:p>
        </w:tc>
        <w:tc>
          <w:tcPr>
            <w:tcW w:w="6334" w:type="dxa"/>
            <w:vAlign w:val="center"/>
          </w:tcPr>
          <w:p w14:paraId="6C296F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ACB2B45" w14:textId="77777777" w:rsidTr="004C6B84">
        <w:trPr>
          <w:cantSplit/>
        </w:trPr>
        <w:tc>
          <w:tcPr>
            <w:tcW w:w="1118" w:type="dxa"/>
          </w:tcPr>
          <w:p w14:paraId="69221BC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C912A17" w14:textId="77777777" w:rsidR="00A904EC" w:rsidRPr="00CB0F48" w:rsidRDefault="00A904EC" w:rsidP="00A904EC">
            <w:pPr>
              <w:rPr>
                <w:rFonts w:ascii="Arial" w:hAnsi="Arial" w:cs="Arial"/>
                <w:sz w:val="18"/>
                <w:szCs w:val="18"/>
              </w:rPr>
            </w:pPr>
            <w:r w:rsidRPr="00CB0F48">
              <w:rPr>
                <w:rFonts w:ascii="Arial" w:hAnsi="Arial" w:cs="Arial"/>
                <w:sz w:val="18"/>
                <w:szCs w:val="18"/>
              </w:rPr>
              <w:t>E_SHACKELFO</w:t>
            </w:r>
          </w:p>
        </w:tc>
        <w:tc>
          <w:tcPr>
            <w:tcW w:w="6334" w:type="dxa"/>
            <w:vAlign w:val="center"/>
          </w:tcPr>
          <w:p w14:paraId="48088B0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CE9574C" w14:textId="77777777" w:rsidTr="004C6B84">
        <w:trPr>
          <w:cantSplit/>
        </w:trPr>
        <w:tc>
          <w:tcPr>
            <w:tcW w:w="1118" w:type="dxa"/>
          </w:tcPr>
          <w:p w14:paraId="2F47BCB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6E1FEA0F" w14:textId="77777777" w:rsidR="00A904EC" w:rsidRPr="00CB0F48" w:rsidRDefault="00A904EC" w:rsidP="00A904EC">
            <w:pPr>
              <w:rPr>
                <w:rFonts w:ascii="Arial" w:hAnsi="Arial" w:cs="Arial"/>
                <w:sz w:val="18"/>
                <w:szCs w:val="18"/>
              </w:rPr>
            </w:pPr>
            <w:r w:rsidRPr="00CB0F48">
              <w:rPr>
                <w:rFonts w:ascii="Arial" w:hAnsi="Arial" w:cs="Arial"/>
                <w:sz w:val="18"/>
                <w:szCs w:val="18"/>
              </w:rPr>
              <w:t>E_SOMERVELL</w:t>
            </w:r>
          </w:p>
        </w:tc>
        <w:tc>
          <w:tcPr>
            <w:tcW w:w="6334" w:type="dxa"/>
            <w:vAlign w:val="center"/>
          </w:tcPr>
          <w:p w14:paraId="59632E0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F0BE7D" w14:textId="77777777" w:rsidTr="004C6B84">
        <w:trPr>
          <w:cantSplit/>
        </w:trPr>
        <w:tc>
          <w:tcPr>
            <w:tcW w:w="1118" w:type="dxa"/>
          </w:tcPr>
          <w:p w14:paraId="2EC6E48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1F3950A1" w14:textId="77777777" w:rsidR="00A904EC" w:rsidRPr="00CB0F48" w:rsidRDefault="00A904EC" w:rsidP="00A904EC">
            <w:pPr>
              <w:rPr>
                <w:rFonts w:ascii="Arial" w:hAnsi="Arial" w:cs="Arial"/>
                <w:sz w:val="18"/>
                <w:szCs w:val="18"/>
              </w:rPr>
            </w:pPr>
            <w:r w:rsidRPr="00CB0F48">
              <w:rPr>
                <w:rFonts w:ascii="Arial" w:hAnsi="Arial" w:cs="Arial"/>
                <w:sz w:val="18"/>
                <w:szCs w:val="18"/>
              </w:rPr>
              <w:t>E_TARRANT</w:t>
            </w:r>
          </w:p>
        </w:tc>
        <w:tc>
          <w:tcPr>
            <w:tcW w:w="6334" w:type="dxa"/>
            <w:vAlign w:val="center"/>
          </w:tcPr>
          <w:p w14:paraId="74D6FE9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7F9E68D" w14:textId="77777777" w:rsidTr="004C6B84">
        <w:trPr>
          <w:cantSplit/>
        </w:trPr>
        <w:tc>
          <w:tcPr>
            <w:tcW w:w="1118" w:type="dxa"/>
          </w:tcPr>
          <w:p w14:paraId="0CC8BC1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0BE3BF5B" w14:textId="77777777" w:rsidR="00A904EC" w:rsidRPr="00CB0F48" w:rsidRDefault="00A904EC" w:rsidP="00A904EC">
            <w:pPr>
              <w:rPr>
                <w:rFonts w:ascii="Arial" w:hAnsi="Arial" w:cs="Arial"/>
                <w:sz w:val="18"/>
                <w:szCs w:val="18"/>
              </w:rPr>
            </w:pPr>
            <w:r w:rsidRPr="00CB0F48">
              <w:rPr>
                <w:rFonts w:ascii="Arial" w:hAnsi="Arial" w:cs="Arial"/>
                <w:sz w:val="18"/>
                <w:szCs w:val="18"/>
              </w:rPr>
              <w:t>E_WISE</w:t>
            </w:r>
          </w:p>
        </w:tc>
        <w:tc>
          <w:tcPr>
            <w:tcW w:w="6334" w:type="dxa"/>
            <w:vAlign w:val="center"/>
          </w:tcPr>
          <w:p w14:paraId="3B30BE1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6344622" w14:textId="77777777" w:rsidTr="004C6B84">
        <w:trPr>
          <w:cantSplit/>
        </w:trPr>
        <w:tc>
          <w:tcPr>
            <w:tcW w:w="1118" w:type="dxa"/>
          </w:tcPr>
          <w:p w14:paraId="290E99C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302DFFA5" w14:textId="77777777" w:rsidR="00A904EC" w:rsidRPr="00CB0F48" w:rsidRDefault="00A904EC" w:rsidP="00A904EC">
            <w:pPr>
              <w:rPr>
                <w:rFonts w:ascii="Arial" w:hAnsi="Arial" w:cs="Arial"/>
                <w:sz w:val="18"/>
                <w:szCs w:val="18"/>
              </w:rPr>
            </w:pPr>
            <w:r w:rsidRPr="00CB0F48">
              <w:rPr>
                <w:rFonts w:ascii="Arial" w:hAnsi="Arial" w:cs="Arial"/>
                <w:sz w:val="18"/>
                <w:szCs w:val="18"/>
              </w:rPr>
              <w:t>E_YOUNG</w:t>
            </w:r>
          </w:p>
        </w:tc>
        <w:tc>
          <w:tcPr>
            <w:tcW w:w="6334" w:type="dxa"/>
            <w:vAlign w:val="center"/>
          </w:tcPr>
          <w:p w14:paraId="6FB5380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2670D84" w14:textId="77777777" w:rsidTr="004C6B84">
        <w:trPr>
          <w:cantSplit/>
        </w:trPr>
        <w:tc>
          <w:tcPr>
            <w:tcW w:w="1118" w:type="dxa"/>
          </w:tcPr>
          <w:p w14:paraId="6E73401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566FC0D3" w14:textId="77777777" w:rsidR="00A904EC" w:rsidRPr="00CB0F48" w:rsidRDefault="00A904EC" w:rsidP="00A904EC">
            <w:pPr>
              <w:rPr>
                <w:rFonts w:ascii="Arial" w:hAnsi="Arial" w:cs="Arial"/>
                <w:sz w:val="18"/>
                <w:szCs w:val="18"/>
              </w:rPr>
            </w:pPr>
            <w:r w:rsidRPr="00CB0F48">
              <w:rPr>
                <w:rFonts w:ascii="Arial" w:hAnsi="Arial" w:cs="Arial"/>
                <w:sz w:val="18"/>
                <w:szCs w:val="18"/>
              </w:rPr>
              <w:t>E_ATASCOSA</w:t>
            </w:r>
          </w:p>
        </w:tc>
        <w:tc>
          <w:tcPr>
            <w:tcW w:w="6334" w:type="dxa"/>
            <w:vAlign w:val="center"/>
          </w:tcPr>
          <w:p w14:paraId="1845374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82D9B27" w14:textId="77777777" w:rsidTr="004C6B84">
        <w:trPr>
          <w:cantSplit/>
        </w:trPr>
        <w:tc>
          <w:tcPr>
            <w:tcW w:w="1118" w:type="dxa"/>
          </w:tcPr>
          <w:p w14:paraId="367E4F8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26BEC2D2" w14:textId="77777777" w:rsidR="00A904EC" w:rsidRPr="00CB0F48" w:rsidRDefault="00A904EC" w:rsidP="00A904EC">
            <w:pPr>
              <w:rPr>
                <w:rFonts w:ascii="Arial" w:hAnsi="Arial" w:cs="Arial"/>
                <w:sz w:val="18"/>
                <w:szCs w:val="18"/>
              </w:rPr>
            </w:pPr>
            <w:r w:rsidRPr="00CB0F48">
              <w:rPr>
                <w:rFonts w:ascii="Arial" w:hAnsi="Arial" w:cs="Arial"/>
                <w:sz w:val="18"/>
                <w:szCs w:val="18"/>
              </w:rPr>
              <w:t>E_CAMERON</w:t>
            </w:r>
          </w:p>
        </w:tc>
        <w:tc>
          <w:tcPr>
            <w:tcW w:w="6334" w:type="dxa"/>
            <w:vAlign w:val="center"/>
          </w:tcPr>
          <w:p w14:paraId="7F44A9A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43B9313" w14:textId="77777777" w:rsidTr="004C6B84">
        <w:trPr>
          <w:cantSplit/>
        </w:trPr>
        <w:tc>
          <w:tcPr>
            <w:tcW w:w="1118" w:type="dxa"/>
          </w:tcPr>
          <w:p w14:paraId="58A5EA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7017A2B6" w14:textId="77777777" w:rsidR="00A904EC" w:rsidRPr="00CB0F48" w:rsidRDefault="00A904EC" w:rsidP="00A904EC">
            <w:pPr>
              <w:rPr>
                <w:rFonts w:ascii="Arial" w:hAnsi="Arial" w:cs="Arial"/>
                <w:sz w:val="18"/>
                <w:szCs w:val="18"/>
              </w:rPr>
            </w:pPr>
            <w:r w:rsidRPr="00CB0F48">
              <w:rPr>
                <w:rFonts w:ascii="Arial" w:hAnsi="Arial" w:cs="Arial"/>
                <w:sz w:val="18"/>
                <w:szCs w:val="18"/>
              </w:rPr>
              <w:t>E_FRIO</w:t>
            </w:r>
          </w:p>
        </w:tc>
        <w:tc>
          <w:tcPr>
            <w:tcW w:w="6334" w:type="dxa"/>
            <w:vAlign w:val="center"/>
          </w:tcPr>
          <w:p w14:paraId="55CA12A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0E15F78" w14:textId="77777777" w:rsidTr="004C6B84">
        <w:trPr>
          <w:cantSplit/>
        </w:trPr>
        <w:tc>
          <w:tcPr>
            <w:tcW w:w="1118" w:type="dxa"/>
          </w:tcPr>
          <w:p w14:paraId="3C860F0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7DFB522F" w14:textId="77777777" w:rsidR="00A904EC" w:rsidRPr="00CB0F48" w:rsidRDefault="00A904EC" w:rsidP="00A904EC">
            <w:pPr>
              <w:rPr>
                <w:rFonts w:ascii="Arial" w:hAnsi="Arial" w:cs="Arial"/>
                <w:sz w:val="18"/>
                <w:szCs w:val="18"/>
              </w:rPr>
            </w:pPr>
            <w:r w:rsidRPr="00CB0F48">
              <w:rPr>
                <w:rFonts w:ascii="Arial" w:hAnsi="Arial" w:cs="Arial"/>
                <w:sz w:val="18"/>
                <w:szCs w:val="18"/>
              </w:rPr>
              <w:t>E_GOLIAD</w:t>
            </w:r>
          </w:p>
        </w:tc>
        <w:tc>
          <w:tcPr>
            <w:tcW w:w="6334" w:type="dxa"/>
            <w:vAlign w:val="center"/>
          </w:tcPr>
          <w:p w14:paraId="2D8CE2B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F6202BA" w14:textId="77777777" w:rsidTr="004C6B84">
        <w:trPr>
          <w:cantSplit/>
        </w:trPr>
        <w:tc>
          <w:tcPr>
            <w:tcW w:w="1118" w:type="dxa"/>
          </w:tcPr>
          <w:p w14:paraId="311836C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08FAC611" w14:textId="77777777" w:rsidR="00A904EC" w:rsidRPr="00CB0F48" w:rsidRDefault="00A904EC" w:rsidP="00A904EC">
            <w:pPr>
              <w:rPr>
                <w:rFonts w:ascii="Arial" w:hAnsi="Arial" w:cs="Arial"/>
                <w:sz w:val="18"/>
                <w:szCs w:val="18"/>
              </w:rPr>
            </w:pPr>
            <w:r w:rsidRPr="00CB0F48">
              <w:rPr>
                <w:rFonts w:ascii="Arial" w:hAnsi="Arial" w:cs="Arial"/>
                <w:sz w:val="18"/>
                <w:szCs w:val="18"/>
              </w:rPr>
              <w:t>E_HIDALGO</w:t>
            </w:r>
          </w:p>
        </w:tc>
        <w:tc>
          <w:tcPr>
            <w:tcW w:w="6334" w:type="dxa"/>
            <w:vAlign w:val="center"/>
          </w:tcPr>
          <w:p w14:paraId="178D361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C3B650A" w14:textId="77777777" w:rsidTr="004C6B84">
        <w:trPr>
          <w:cantSplit/>
        </w:trPr>
        <w:tc>
          <w:tcPr>
            <w:tcW w:w="1118" w:type="dxa"/>
          </w:tcPr>
          <w:p w14:paraId="0E0F6DA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00EDFEC7" w14:textId="77777777" w:rsidR="00A904EC" w:rsidRPr="00CB0F48" w:rsidRDefault="00A904EC" w:rsidP="00A904EC">
            <w:pPr>
              <w:rPr>
                <w:rFonts w:ascii="Arial" w:hAnsi="Arial" w:cs="Arial"/>
                <w:sz w:val="18"/>
                <w:szCs w:val="18"/>
              </w:rPr>
            </w:pPr>
            <w:r w:rsidRPr="00CB0F48">
              <w:rPr>
                <w:rFonts w:ascii="Arial" w:hAnsi="Arial" w:cs="Arial"/>
                <w:sz w:val="18"/>
                <w:szCs w:val="18"/>
              </w:rPr>
              <w:t>E_KENEDY</w:t>
            </w:r>
          </w:p>
        </w:tc>
        <w:tc>
          <w:tcPr>
            <w:tcW w:w="6334" w:type="dxa"/>
            <w:vAlign w:val="center"/>
          </w:tcPr>
          <w:p w14:paraId="4553D5B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36F7F7" w14:textId="77777777" w:rsidTr="004C6B84">
        <w:trPr>
          <w:cantSplit/>
        </w:trPr>
        <w:tc>
          <w:tcPr>
            <w:tcW w:w="1118" w:type="dxa"/>
          </w:tcPr>
          <w:p w14:paraId="4DA00A7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0FBE95A2" w14:textId="77777777" w:rsidR="00A904EC" w:rsidRPr="00CB0F48" w:rsidRDefault="00A904EC" w:rsidP="00A904EC">
            <w:pPr>
              <w:rPr>
                <w:rFonts w:ascii="Arial" w:hAnsi="Arial" w:cs="Arial"/>
                <w:sz w:val="18"/>
                <w:szCs w:val="18"/>
              </w:rPr>
            </w:pPr>
            <w:r w:rsidRPr="00CB0F48">
              <w:rPr>
                <w:rFonts w:ascii="Arial" w:hAnsi="Arial" w:cs="Arial"/>
                <w:sz w:val="18"/>
                <w:szCs w:val="18"/>
              </w:rPr>
              <w:t>E_MAVERICK</w:t>
            </w:r>
          </w:p>
        </w:tc>
        <w:tc>
          <w:tcPr>
            <w:tcW w:w="6334" w:type="dxa"/>
            <w:vAlign w:val="center"/>
          </w:tcPr>
          <w:p w14:paraId="1D7F1A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8CC6055" w14:textId="77777777" w:rsidTr="004C6B84">
        <w:trPr>
          <w:cantSplit/>
        </w:trPr>
        <w:tc>
          <w:tcPr>
            <w:tcW w:w="1118" w:type="dxa"/>
          </w:tcPr>
          <w:p w14:paraId="47D38A7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748307" w14:textId="77777777" w:rsidR="00A904EC" w:rsidRPr="00CB0F48" w:rsidRDefault="00A904EC" w:rsidP="00A904EC">
            <w:pPr>
              <w:rPr>
                <w:rFonts w:ascii="Arial" w:hAnsi="Arial" w:cs="Arial"/>
                <w:sz w:val="18"/>
                <w:szCs w:val="18"/>
              </w:rPr>
            </w:pPr>
            <w:r w:rsidRPr="00CB0F48">
              <w:rPr>
                <w:rFonts w:ascii="Arial" w:hAnsi="Arial" w:cs="Arial"/>
                <w:sz w:val="18"/>
                <w:szCs w:val="18"/>
              </w:rPr>
              <w:t>E_NUECES</w:t>
            </w:r>
          </w:p>
        </w:tc>
        <w:tc>
          <w:tcPr>
            <w:tcW w:w="6334" w:type="dxa"/>
            <w:vAlign w:val="center"/>
          </w:tcPr>
          <w:p w14:paraId="25D35E1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5DDC1D8" w14:textId="77777777" w:rsidTr="004C6B84">
        <w:trPr>
          <w:cantSplit/>
        </w:trPr>
        <w:tc>
          <w:tcPr>
            <w:tcW w:w="1118" w:type="dxa"/>
          </w:tcPr>
          <w:p w14:paraId="1398728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5A6E49C2" w14:textId="77777777" w:rsidR="00A904EC" w:rsidRPr="00CB0F48" w:rsidRDefault="00A904EC" w:rsidP="00A904EC">
            <w:pPr>
              <w:rPr>
                <w:rFonts w:ascii="Arial" w:hAnsi="Arial" w:cs="Arial"/>
                <w:sz w:val="18"/>
                <w:szCs w:val="18"/>
              </w:rPr>
            </w:pPr>
            <w:r w:rsidRPr="00CB0F48">
              <w:rPr>
                <w:rFonts w:ascii="Arial" w:hAnsi="Arial" w:cs="Arial"/>
                <w:sz w:val="18"/>
                <w:szCs w:val="18"/>
              </w:rPr>
              <w:t>E_SANPATRICI</w:t>
            </w:r>
          </w:p>
        </w:tc>
        <w:tc>
          <w:tcPr>
            <w:tcW w:w="6334" w:type="dxa"/>
            <w:vAlign w:val="center"/>
          </w:tcPr>
          <w:p w14:paraId="5410717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AAC9E8B" w14:textId="77777777" w:rsidTr="004C6B84">
        <w:trPr>
          <w:cantSplit/>
        </w:trPr>
        <w:tc>
          <w:tcPr>
            <w:tcW w:w="1118" w:type="dxa"/>
          </w:tcPr>
          <w:p w14:paraId="7762264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0B625A97" w14:textId="77777777" w:rsidR="00A904EC" w:rsidRPr="00CB0F48" w:rsidRDefault="00A904EC" w:rsidP="00A904EC">
            <w:pPr>
              <w:rPr>
                <w:rFonts w:ascii="Arial" w:hAnsi="Arial" w:cs="Arial"/>
                <w:sz w:val="18"/>
                <w:szCs w:val="18"/>
              </w:rPr>
            </w:pPr>
            <w:r w:rsidRPr="00CB0F48">
              <w:rPr>
                <w:rFonts w:ascii="Arial" w:hAnsi="Arial" w:cs="Arial"/>
                <w:sz w:val="18"/>
                <w:szCs w:val="18"/>
              </w:rPr>
              <w:t>E_STARR</w:t>
            </w:r>
          </w:p>
        </w:tc>
        <w:tc>
          <w:tcPr>
            <w:tcW w:w="6334" w:type="dxa"/>
            <w:vAlign w:val="center"/>
          </w:tcPr>
          <w:p w14:paraId="573A17B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A2CDFFE" w14:textId="77777777" w:rsidTr="004C6B84">
        <w:trPr>
          <w:cantSplit/>
        </w:trPr>
        <w:tc>
          <w:tcPr>
            <w:tcW w:w="1118" w:type="dxa"/>
          </w:tcPr>
          <w:p w14:paraId="7B4B3D3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1079724E" w14:textId="77777777" w:rsidR="00A904EC" w:rsidRPr="00CB0F48" w:rsidRDefault="00A904EC" w:rsidP="00A904EC">
            <w:pPr>
              <w:rPr>
                <w:rFonts w:ascii="Arial" w:hAnsi="Arial" w:cs="Arial"/>
                <w:sz w:val="18"/>
                <w:szCs w:val="18"/>
              </w:rPr>
            </w:pPr>
            <w:r w:rsidRPr="00CB0F48">
              <w:rPr>
                <w:rFonts w:ascii="Arial" w:hAnsi="Arial" w:cs="Arial"/>
                <w:sz w:val="18"/>
                <w:szCs w:val="18"/>
              </w:rPr>
              <w:t>E_WEBB</w:t>
            </w:r>
          </w:p>
        </w:tc>
        <w:tc>
          <w:tcPr>
            <w:tcW w:w="6334" w:type="dxa"/>
            <w:vAlign w:val="center"/>
          </w:tcPr>
          <w:p w14:paraId="1E22DAB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CE327A" w14:textId="77777777" w:rsidTr="004C6B84">
        <w:trPr>
          <w:cantSplit/>
        </w:trPr>
        <w:tc>
          <w:tcPr>
            <w:tcW w:w="1118" w:type="dxa"/>
          </w:tcPr>
          <w:p w14:paraId="6699DA6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375BA38A" w14:textId="77777777" w:rsidR="00A904EC" w:rsidRPr="00CB0F48" w:rsidRDefault="00A904EC" w:rsidP="00A904EC">
            <w:pPr>
              <w:rPr>
                <w:rFonts w:ascii="Arial" w:hAnsi="Arial" w:cs="Arial"/>
                <w:sz w:val="18"/>
                <w:szCs w:val="18"/>
              </w:rPr>
            </w:pPr>
            <w:r w:rsidRPr="00CB0F48">
              <w:rPr>
                <w:rFonts w:ascii="Arial" w:hAnsi="Arial" w:cs="Arial"/>
                <w:sz w:val="18"/>
                <w:szCs w:val="18"/>
              </w:rPr>
              <w:t>E_WILLACY</w:t>
            </w:r>
          </w:p>
        </w:tc>
        <w:tc>
          <w:tcPr>
            <w:tcW w:w="6334" w:type="dxa"/>
            <w:vAlign w:val="center"/>
          </w:tcPr>
          <w:p w14:paraId="519DB8F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EDB503" w14:textId="77777777" w:rsidTr="004C6B84">
        <w:trPr>
          <w:cantSplit/>
        </w:trPr>
        <w:tc>
          <w:tcPr>
            <w:tcW w:w="1118" w:type="dxa"/>
          </w:tcPr>
          <w:p w14:paraId="43733C2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36D66E3E" w14:textId="77777777" w:rsidR="00A904EC" w:rsidRPr="00CB0F48" w:rsidRDefault="00A904EC" w:rsidP="00A904EC">
            <w:pPr>
              <w:rPr>
                <w:rFonts w:ascii="Arial" w:hAnsi="Arial" w:cs="Arial"/>
                <w:sz w:val="18"/>
                <w:szCs w:val="18"/>
              </w:rPr>
            </w:pPr>
            <w:r w:rsidRPr="00CB0F48">
              <w:rPr>
                <w:rFonts w:ascii="Arial" w:hAnsi="Arial" w:cs="Arial"/>
                <w:sz w:val="18"/>
                <w:szCs w:val="18"/>
              </w:rPr>
              <w:t>E_BASTROP</w:t>
            </w:r>
          </w:p>
        </w:tc>
        <w:tc>
          <w:tcPr>
            <w:tcW w:w="6334" w:type="dxa"/>
            <w:vAlign w:val="center"/>
          </w:tcPr>
          <w:p w14:paraId="5B50197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4B8639" w14:textId="77777777" w:rsidTr="004C6B84">
        <w:trPr>
          <w:cantSplit/>
        </w:trPr>
        <w:tc>
          <w:tcPr>
            <w:tcW w:w="1118" w:type="dxa"/>
          </w:tcPr>
          <w:p w14:paraId="7C45F23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2269A4FC" w14:textId="77777777" w:rsidR="00A904EC" w:rsidRPr="00CB0F48" w:rsidRDefault="00A904EC" w:rsidP="00A904EC">
            <w:pPr>
              <w:rPr>
                <w:rFonts w:ascii="Arial" w:hAnsi="Arial" w:cs="Arial"/>
                <w:sz w:val="18"/>
                <w:szCs w:val="18"/>
              </w:rPr>
            </w:pPr>
            <w:r w:rsidRPr="00CB0F48">
              <w:rPr>
                <w:rFonts w:ascii="Arial" w:hAnsi="Arial" w:cs="Arial"/>
                <w:sz w:val="18"/>
                <w:szCs w:val="18"/>
              </w:rPr>
              <w:t>E_BEXAR</w:t>
            </w:r>
          </w:p>
        </w:tc>
        <w:tc>
          <w:tcPr>
            <w:tcW w:w="6334" w:type="dxa"/>
            <w:vAlign w:val="center"/>
          </w:tcPr>
          <w:p w14:paraId="49EB273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253D662" w14:textId="77777777" w:rsidTr="004C6B84">
        <w:trPr>
          <w:cantSplit/>
        </w:trPr>
        <w:tc>
          <w:tcPr>
            <w:tcW w:w="1118" w:type="dxa"/>
          </w:tcPr>
          <w:p w14:paraId="3569297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1E68EEF6" w14:textId="77777777" w:rsidR="00A904EC" w:rsidRPr="00CB0F48" w:rsidRDefault="00A904EC" w:rsidP="00A904EC">
            <w:pPr>
              <w:rPr>
                <w:rFonts w:ascii="Arial" w:hAnsi="Arial" w:cs="Arial"/>
                <w:sz w:val="18"/>
                <w:szCs w:val="18"/>
              </w:rPr>
            </w:pPr>
            <w:r w:rsidRPr="00CB0F48">
              <w:rPr>
                <w:rFonts w:ascii="Arial" w:hAnsi="Arial" w:cs="Arial"/>
                <w:sz w:val="18"/>
                <w:szCs w:val="18"/>
              </w:rPr>
              <w:t>E_BURNET</w:t>
            </w:r>
          </w:p>
        </w:tc>
        <w:tc>
          <w:tcPr>
            <w:tcW w:w="6334" w:type="dxa"/>
            <w:vAlign w:val="center"/>
          </w:tcPr>
          <w:p w14:paraId="3AA40B5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304995D" w14:textId="77777777" w:rsidTr="004C6B84">
        <w:trPr>
          <w:cantSplit/>
        </w:trPr>
        <w:tc>
          <w:tcPr>
            <w:tcW w:w="1118" w:type="dxa"/>
          </w:tcPr>
          <w:p w14:paraId="255435E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2AA4E9FD" w14:textId="77777777" w:rsidR="00A904EC" w:rsidRPr="00CB0F48" w:rsidRDefault="00A904EC" w:rsidP="00A904EC">
            <w:pPr>
              <w:rPr>
                <w:rFonts w:ascii="Arial" w:hAnsi="Arial" w:cs="Arial"/>
                <w:sz w:val="18"/>
                <w:szCs w:val="18"/>
              </w:rPr>
            </w:pPr>
            <w:r w:rsidRPr="00CB0F48">
              <w:rPr>
                <w:rFonts w:ascii="Arial" w:hAnsi="Arial" w:cs="Arial"/>
                <w:sz w:val="18"/>
                <w:szCs w:val="18"/>
              </w:rPr>
              <w:t>E_COMAL</w:t>
            </w:r>
          </w:p>
        </w:tc>
        <w:tc>
          <w:tcPr>
            <w:tcW w:w="6334" w:type="dxa"/>
            <w:vAlign w:val="center"/>
          </w:tcPr>
          <w:p w14:paraId="13B1472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111D8AC" w14:textId="77777777" w:rsidTr="004C6B84">
        <w:trPr>
          <w:cantSplit/>
        </w:trPr>
        <w:tc>
          <w:tcPr>
            <w:tcW w:w="1118" w:type="dxa"/>
          </w:tcPr>
          <w:p w14:paraId="327C3C9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632DEC82" w14:textId="77777777" w:rsidR="00A904EC" w:rsidRPr="00CB0F48" w:rsidRDefault="00A904EC" w:rsidP="00A904EC">
            <w:pPr>
              <w:rPr>
                <w:rFonts w:ascii="Arial" w:hAnsi="Arial" w:cs="Arial"/>
                <w:sz w:val="18"/>
                <w:szCs w:val="18"/>
              </w:rPr>
            </w:pPr>
            <w:r w:rsidRPr="00CB0F48">
              <w:rPr>
                <w:rFonts w:ascii="Arial" w:hAnsi="Arial" w:cs="Arial"/>
                <w:sz w:val="18"/>
                <w:szCs w:val="18"/>
              </w:rPr>
              <w:t>E_FAYETTE</w:t>
            </w:r>
          </w:p>
        </w:tc>
        <w:tc>
          <w:tcPr>
            <w:tcW w:w="6334" w:type="dxa"/>
            <w:vAlign w:val="center"/>
          </w:tcPr>
          <w:p w14:paraId="73D72E2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82345EC" w14:textId="77777777" w:rsidTr="004C6B84">
        <w:trPr>
          <w:cantSplit/>
        </w:trPr>
        <w:tc>
          <w:tcPr>
            <w:tcW w:w="1118" w:type="dxa"/>
          </w:tcPr>
          <w:p w14:paraId="44B1FDF3" w14:textId="77777777" w:rsidR="00A904EC" w:rsidRPr="00CB0F48" w:rsidRDefault="00A904EC" w:rsidP="00A904EC">
            <w:pPr>
              <w:jc w:val="center"/>
              <w:rPr>
                <w:rFonts w:ascii="Arial" w:hAnsi="Arial" w:cs="Arial"/>
                <w:sz w:val="18"/>
                <w:szCs w:val="18"/>
              </w:rPr>
            </w:pPr>
            <w:r>
              <w:rPr>
                <w:rFonts w:ascii="Arial" w:hAnsi="Arial" w:cs="Arial"/>
                <w:sz w:val="18"/>
                <w:szCs w:val="18"/>
              </w:rPr>
              <w:t>1132</w:t>
            </w:r>
          </w:p>
        </w:tc>
        <w:tc>
          <w:tcPr>
            <w:tcW w:w="2598" w:type="dxa"/>
            <w:vAlign w:val="center"/>
          </w:tcPr>
          <w:p w14:paraId="7B682758" w14:textId="77777777" w:rsidR="00A904EC" w:rsidRPr="00CB0F48" w:rsidRDefault="00A904EC" w:rsidP="00A904EC">
            <w:pPr>
              <w:rPr>
                <w:rFonts w:ascii="Arial" w:hAnsi="Arial" w:cs="Arial"/>
                <w:sz w:val="18"/>
                <w:szCs w:val="18"/>
              </w:rPr>
            </w:pPr>
            <w:r>
              <w:rPr>
                <w:rFonts w:ascii="Arial" w:hAnsi="Arial" w:cs="Arial"/>
                <w:sz w:val="18"/>
                <w:szCs w:val="18"/>
              </w:rPr>
              <w:t>E_GONZALES</w:t>
            </w:r>
          </w:p>
        </w:tc>
        <w:tc>
          <w:tcPr>
            <w:tcW w:w="6334" w:type="dxa"/>
            <w:vAlign w:val="center"/>
          </w:tcPr>
          <w:p w14:paraId="65BA538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A0DBA7" w14:textId="77777777" w:rsidTr="004C6B84">
        <w:trPr>
          <w:cantSplit/>
        </w:trPr>
        <w:tc>
          <w:tcPr>
            <w:tcW w:w="1118" w:type="dxa"/>
          </w:tcPr>
          <w:p w14:paraId="3C3E4D7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3D2DD8AB" w14:textId="77777777" w:rsidR="00A904EC" w:rsidRPr="00CB0F48" w:rsidRDefault="00A904EC" w:rsidP="00A904EC">
            <w:pPr>
              <w:rPr>
                <w:rFonts w:ascii="Arial" w:hAnsi="Arial" w:cs="Arial"/>
                <w:sz w:val="18"/>
                <w:szCs w:val="18"/>
              </w:rPr>
            </w:pPr>
            <w:r w:rsidRPr="00CB0F48">
              <w:rPr>
                <w:rFonts w:ascii="Arial" w:hAnsi="Arial" w:cs="Arial"/>
                <w:sz w:val="18"/>
                <w:szCs w:val="18"/>
              </w:rPr>
              <w:t>E_GUADALUPE</w:t>
            </w:r>
          </w:p>
        </w:tc>
        <w:tc>
          <w:tcPr>
            <w:tcW w:w="6334" w:type="dxa"/>
            <w:vAlign w:val="center"/>
          </w:tcPr>
          <w:p w14:paraId="22DDF23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6EC6677" w14:textId="77777777" w:rsidTr="004C6B84">
        <w:trPr>
          <w:cantSplit/>
        </w:trPr>
        <w:tc>
          <w:tcPr>
            <w:tcW w:w="1118" w:type="dxa"/>
          </w:tcPr>
          <w:p w14:paraId="311762B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69321603" w14:textId="77777777" w:rsidR="00A904EC" w:rsidRPr="00CB0F48" w:rsidRDefault="00A904EC" w:rsidP="00A904EC">
            <w:pPr>
              <w:rPr>
                <w:rFonts w:ascii="Arial" w:hAnsi="Arial" w:cs="Arial"/>
                <w:sz w:val="18"/>
                <w:szCs w:val="18"/>
              </w:rPr>
            </w:pPr>
            <w:r w:rsidRPr="00CB0F48">
              <w:rPr>
                <w:rFonts w:ascii="Arial" w:hAnsi="Arial" w:cs="Arial"/>
                <w:sz w:val="18"/>
                <w:szCs w:val="18"/>
              </w:rPr>
              <w:t>E_HAYS</w:t>
            </w:r>
          </w:p>
        </w:tc>
        <w:tc>
          <w:tcPr>
            <w:tcW w:w="6334" w:type="dxa"/>
            <w:vAlign w:val="center"/>
          </w:tcPr>
          <w:p w14:paraId="418358A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BCCEF5F" w14:textId="77777777" w:rsidTr="004C6B84">
        <w:trPr>
          <w:cantSplit/>
        </w:trPr>
        <w:tc>
          <w:tcPr>
            <w:tcW w:w="1118" w:type="dxa"/>
          </w:tcPr>
          <w:p w14:paraId="1623C9B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75FEF75A" w14:textId="77777777" w:rsidR="00A904EC" w:rsidRPr="00CB0F48" w:rsidRDefault="00A904EC" w:rsidP="00A904EC">
            <w:pPr>
              <w:rPr>
                <w:rFonts w:ascii="Arial" w:hAnsi="Arial" w:cs="Arial"/>
                <w:sz w:val="18"/>
                <w:szCs w:val="18"/>
              </w:rPr>
            </w:pPr>
            <w:r w:rsidRPr="00CB0F48">
              <w:rPr>
                <w:rFonts w:ascii="Arial" w:hAnsi="Arial" w:cs="Arial"/>
                <w:sz w:val="18"/>
                <w:szCs w:val="18"/>
              </w:rPr>
              <w:t>E_KENDALL</w:t>
            </w:r>
          </w:p>
        </w:tc>
        <w:tc>
          <w:tcPr>
            <w:tcW w:w="6334" w:type="dxa"/>
            <w:vAlign w:val="center"/>
          </w:tcPr>
          <w:p w14:paraId="5164318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D214A0" w14:textId="77777777" w:rsidTr="004C6B84">
        <w:trPr>
          <w:cantSplit/>
        </w:trPr>
        <w:tc>
          <w:tcPr>
            <w:tcW w:w="1118" w:type="dxa"/>
          </w:tcPr>
          <w:p w14:paraId="5007D57E" w14:textId="77777777" w:rsidR="00A904EC" w:rsidRPr="00CB0F48" w:rsidRDefault="00A904EC" w:rsidP="00A904EC">
            <w:pPr>
              <w:jc w:val="center"/>
              <w:rPr>
                <w:rFonts w:ascii="Arial" w:hAnsi="Arial" w:cs="Arial"/>
                <w:sz w:val="18"/>
                <w:szCs w:val="18"/>
              </w:rPr>
            </w:pPr>
            <w:r>
              <w:rPr>
                <w:rFonts w:ascii="Arial" w:hAnsi="Arial" w:cs="Arial"/>
                <w:sz w:val="18"/>
                <w:szCs w:val="18"/>
              </w:rPr>
              <w:t>1137</w:t>
            </w:r>
          </w:p>
        </w:tc>
        <w:tc>
          <w:tcPr>
            <w:tcW w:w="2598" w:type="dxa"/>
            <w:vAlign w:val="center"/>
          </w:tcPr>
          <w:p w14:paraId="579635A3" w14:textId="77777777" w:rsidR="00A904EC" w:rsidRPr="00CB0F48" w:rsidRDefault="00A904EC" w:rsidP="00A904EC">
            <w:pPr>
              <w:rPr>
                <w:rFonts w:ascii="Arial" w:hAnsi="Arial" w:cs="Arial"/>
                <w:sz w:val="18"/>
                <w:szCs w:val="18"/>
              </w:rPr>
            </w:pPr>
            <w:r>
              <w:rPr>
                <w:rFonts w:ascii="Arial" w:hAnsi="Arial" w:cs="Arial"/>
                <w:sz w:val="18"/>
                <w:szCs w:val="18"/>
              </w:rPr>
              <w:t>E_LAVACA</w:t>
            </w:r>
          </w:p>
        </w:tc>
        <w:tc>
          <w:tcPr>
            <w:tcW w:w="6334" w:type="dxa"/>
            <w:vAlign w:val="center"/>
          </w:tcPr>
          <w:p w14:paraId="3894998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F5F172B" w14:textId="77777777" w:rsidTr="004C6B84">
        <w:trPr>
          <w:cantSplit/>
        </w:trPr>
        <w:tc>
          <w:tcPr>
            <w:tcW w:w="1118" w:type="dxa"/>
          </w:tcPr>
          <w:p w14:paraId="116E166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475DD31E" w14:textId="77777777" w:rsidR="00A904EC" w:rsidRPr="00CB0F48" w:rsidRDefault="00A904EC" w:rsidP="00A904EC">
            <w:pPr>
              <w:rPr>
                <w:rFonts w:ascii="Arial" w:hAnsi="Arial" w:cs="Arial"/>
                <w:sz w:val="18"/>
                <w:szCs w:val="18"/>
              </w:rPr>
            </w:pPr>
            <w:r w:rsidRPr="00CB0F48">
              <w:rPr>
                <w:rFonts w:ascii="Arial" w:hAnsi="Arial" w:cs="Arial"/>
                <w:sz w:val="18"/>
                <w:szCs w:val="18"/>
              </w:rPr>
              <w:t>E_MILAM</w:t>
            </w:r>
          </w:p>
        </w:tc>
        <w:tc>
          <w:tcPr>
            <w:tcW w:w="6334" w:type="dxa"/>
            <w:vAlign w:val="center"/>
          </w:tcPr>
          <w:p w14:paraId="7579091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6E07E7D" w14:textId="77777777" w:rsidTr="004C6B84">
        <w:trPr>
          <w:cantSplit/>
        </w:trPr>
        <w:tc>
          <w:tcPr>
            <w:tcW w:w="1118" w:type="dxa"/>
          </w:tcPr>
          <w:p w14:paraId="3E0895A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6A62EB81" w14:textId="77777777" w:rsidR="00A904EC" w:rsidRPr="00CB0F48" w:rsidRDefault="00A904EC" w:rsidP="00A904EC">
            <w:pPr>
              <w:rPr>
                <w:rFonts w:ascii="Arial" w:hAnsi="Arial" w:cs="Arial"/>
                <w:sz w:val="18"/>
                <w:szCs w:val="18"/>
              </w:rPr>
            </w:pPr>
            <w:r w:rsidRPr="00CB0F48">
              <w:rPr>
                <w:rFonts w:ascii="Arial" w:hAnsi="Arial" w:cs="Arial"/>
                <w:sz w:val="18"/>
                <w:szCs w:val="18"/>
              </w:rPr>
              <w:t>E_TRAVIS</w:t>
            </w:r>
          </w:p>
        </w:tc>
        <w:tc>
          <w:tcPr>
            <w:tcW w:w="6334" w:type="dxa"/>
            <w:vAlign w:val="center"/>
          </w:tcPr>
          <w:p w14:paraId="6FF1B60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F4CF050" w14:textId="77777777" w:rsidTr="004C6B84">
        <w:trPr>
          <w:cantSplit/>
        </w:trPr>
        <w:tc>
          <w:tcPr>
            <w:tcW w:w="1118" w:type="dxa"/>
          </w:tcPr>
          <w:p w14:paraId="0D613C6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66562D34" w14:textId="77777777" w:rsidR="00A904EC" w:rsidRPr="00CB0F48" w:rsidRDefault="00A904EC" w:rsidP="00A904EC">
            <w:pPr>
              <w:rPr>
                <w:rFonts w:ascii="Arial" w:hAnsi="Arial" w:cs="Arial"/>
                <w:sz w:val="18"/>
                <w:szCs w:val="18"/>
              </w:rPr>
            </w:pPr>
            <w:r w:rsidRPr="00CB0F48">
              <w:rPr>
                <w:rFonts w:ascii="Arial" w:hAnsi="Arial" w:cs="Arial"/>
                <w:sz w:val="18"/>
                <w:szCs w:val="18"/>
              </w:rPr>
              <w:t>E_COKE</w:t>
            </w:r>
          </w:p>
        </w:tc>
        <w:tc>
          <w:tcPr>
            <w:tcW w:w="6334" w:type="dxa"/>
            <w:vAlign w:val="center"/>
          </w:tcPr>
          <w:p w14:paraId="1311072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0DB1D57" w14:textId="77777777" w:rsidTr="004C6B84">
        <w:trPr>
          <w:cantSplit/>
        </w:trPr>
        <w:tc>
          <w:tcPr>
            <w:tcW w:w="1118" w:type="dxa"/>
          </w:tcPr>
          <w:p w14:paraId="15ABF1ED" w14:textId="77777777" w:rsidR="00A904EC" w:rsidRPr="00CB0F48" w:rsidRDefault="00A904EC" w:rsidP="00A904EC">
            <w:pPr>
              <w:jc w:val="center"/>
              <w:rPr>
                <w:rFonts w:ascii="Arial" w:hAnsi="Arial" w:cs="Arial"/>
                <w:sz w:val="18"/>
                <w:szCs w:val="18"/>
              </w:rPr>
            </w:pPr>
            <w:r>
              <w:rPr>
                <w:rFonts w:ascii="Arial" w:hAnsi="Arial" w:cs="Arial"/>
                <w:sz w:val="18"/>
                <w:szCs w:val="18"/>
              </w:rPr>
              <w:t>1160</w:t>
            </w:r>
          </w:p>
        </w:tc>
        <w:tc>
          <w:tcPr>
            <w:tcW w:w="2598" w:type="dxa"/>
            <w:vAlign w:val="center"/>
          </w:tcPr>
          <w:p w14:paraId="006CC1CE" w14:textId="77777777" w:rsidR="00A904EC" w:rsidRPr="00CB0F48" w:rsidRDefault="00A904EC" w:rsidP="00A904EC">
            <w:pPr>
              <w:rPr>
                <w:rFonts w:ascii="Arial" w:hAnsi="Arial" w:cs="Arial"/>
                <w:sz w:val="18"/>
                <w:szCs w:val="18"/>
              </w:rPr>
            </w:pPr>
            <w:r>
              <w:rPr>
                <w:rFonts w:ascii="Arial" w:hAnsi="Arial" w:cs="Arial"/>
                <w:sz w:val="18"/>
                <w:szCs w:val="18"/>
              </w:rPr>
              <w:t>E_KINNEY</w:t>
            </w:r>
          </w:p>
        </w:tc>
        <w:tc>
          <w:tcPr>
            <w:tcW w:w="6334" w:type="dxa"/>
            <w:vAlign w:val="center"/>
          </w:tcPr>
          <w:p w14:paraId="6753B1D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924D410" w14:textId="77777777" w:rsidTr="004C6B84">
        <w:trPr>
          <w:cantSplit/>
        </w:trPr>
        <w:tc>
          <w:tcPr>
            <w:tcW w:w="1118" w:type="dxa"/>
          </w:tcPr>
          <w:p w14:paraId="41015E6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6C909B44" w14:textId="77777777" w:rsidR="00A904EC" w:rsidRPr="00CB0F48" w:rsidRDefault="00A904EC" w:rsidP="00A904EC">
            <w:pPr>
              <w:rPr>
                <w:rFonts w:ascii="Arial" w:hAnsi="Arial" w:cs="Arial"/>
                <w:sz w:val="18"/>
                <w:szCs w:val="18"/>
              </w:rPr>
            </w:pPr>
            <w:r w:rsidRPr="00CB0F48">
              <w:rPr>
                <w:rFonts w:ascii="Arial" w:hAnsi="Arial" w:cs="Arial"/>
                <w:sz w:val="18"/>
                <w:szCs w:val="18"/>
              </w:rPr>
              <w:t>E_LLANO</w:t>
            </w:r>
          </w:p>
        </w:tc>
        <w:tc>
          <w:tcPr>
            <w:tcW w:w="6334" w:type="dxa"/>
            <w:vAlign w:val="center"/>
          </w:tcPr>
          <w:p w14:paraId="02A182D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3FABA20" w14:textId="77777777" w:rsidTr="004C6B84">
        <w:trPr>
          <w:cantSplit/>
        </w:trPr>
        <w:tc>
          <w:tcPr>
            <w:tcW w:w="1118" w:type="dxa"/>
          </w:tcPr>
          <w:p w14:paraId="64E8238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8A71DD1" w14:textId="77777777" w:rsidR="00A904EC" w:rsidRPr="00CB0F48" w:rsidRDefault="00A904EC" w:rsidP="00A904EC">
            <w:pPr>
              <w:rPr>
                <w:rFonts w:ascii="Arial" w:hAnsi="Arial" w:cs="Arial"/>
                <w:sz w:val="18"/>
                <w:szCs w:val="18"/>
              </w:rPr>
            </w:pPr>
            <w:r w:rsidRPr="00CB0F48">
              <w:rPr>
                <w:rFonts w:ascii="Arial" w:hAnsi="Arial" w:cs="Arial"/>
                <w:sz w:val="18"/>
                <w:szCs w:val="18"/>
              </w:rPr>
              <w:t>E_MITCHELL</w:t>
            </w:r>
          </w:p>
        </w:tc>
        <w:tc>
          <w:tcPr>
            <w:tcW w:w="6334" w:type="dxa"/>
            <w:vAlign w:val="center"/>
          </w:tcPr>
          <w:p w14:paraId="7E2F9F2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0B99CE" w14:textId="77777777" w:rsidTr="004C6B84">
        <w:trPr>
          <w:cantSplit/>
        </w:trPr>
        <w:tc>
          <w:tcPr>
            <w:tcW w:w="1118" w:type="dxa"/>
          </w:tcPr>
          <w:p w14:paraId="44C30E6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0A0C68C7" w14:textId="77777777" w:rsidR="00A904EC" w:rsidRPr="00CB0F48" w:rsidRDefault="00A904EC" w:rsidP="00A904EC">
            <w:pPr>
              <w:rPr>
                <w:rFonts w:ascii="Arial" w:hAnsi="Arial" w:cs="Arial"/>
                <w:sz w:val="18"/>
                <w:szCs w:val="18"/>
              </w:rPr>
            </w:pPr>
            <w:r w:rsidRPr="00CB0F48">
              <w:rPr>
                <w:rFonts w:ascii="Arial" w:hAnsi="Arial" w:cs="Arial"/>
                <w:sz w:val="18"/>
                <w:szCs w:val="18"/>
              </w:rPr>
              <w:t>E_NOLAN</w:t>
            </w:r>
          </w:p>
        </w:tc>
        <w:tc>
          <w:tcPr>
            <w:tcW w:w="6334" w:type="dxa"/>
            <w:vAlign w:val="center"/>
          </w:tcPr>
          <w:p w14:paraId="191C483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74C9311" w14:textId="77777777" w:rsidTr="004C6B84">
        <w:trPr>
          <w:cantSplit/>
        </w:trPr>
        <w:tc>
          <w:tcPr>
            <w:tcW w:w="1118" w:type="dxa"/>
          </w:tcPr>
          <w:p w14:paraId="711871A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51CC7984" w14:textId="77777777" w:rsidR="00A904EC" w:rsidRPr="00CB0F48" w:rsidRDefault="00A904EC" w:rsidP="00A904EC">
            <w:pPr>
              <w:rPr>
                <w:rFonts w:ascii="Arial" w:hAnsi="Arial" w:cs="Arial"/>
                <w:sz w:val="18"/>
                <w:szCs w:val="18"/>
              </w:rPr>
            </w:pPr>
            <w:r w:rsidRPr="00CB0F48">
              <w:rPr>
                <w:rFonts w:ascii="Arial" w:hAnsi="Arial" w:cs="Arial"/>
                <w:sz w:val="18"/>
                <w:szCs w:val="18"/>
              </w:rPr>
              <w:t>E_SCHLEICHER</w:t>
            </w:r>
          </w:p>
        </w:tc>
        <w:tc>
          <w:tcPr>
            <w:tcW w:w="6334" w:type="dxa"/>
            <w:vAlign w:val="center"/>
          </w:tcPr>
          <w:p w14:paraId="2C5EAE2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D462DD3" w14:textId="77777777" w:rsidTr="004C6B84">
        <w:trPr>
          <w:cantSplit/>
        </w:trPr>
        <w:tc>
          <w:tcPr>
            <w:tcW w:w="1118" w:type="dxa"/>
          </w:tcPr>
          <w:p w14:paraId="5FB2DF2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6C2784D3" w14:textId="77777777" w:rsidR="00A904EC" w:rsidRPr="00CB0F48" w:rsidRDefault="00A904EC" w:rsidP="00A904EC">
            <w:pPr>
              <w:rPr>
                <w:rFonts w:ascii="Arial" w:hAnsi="Arial" w:cs="Arial"/>
                <w:sz w:val="18"/>
                <w:szCs w:val="18"/>
              </w:rPr>
            </w:pPr>
            <w:r w:rsidRPr="00CB0F48">
              <w:rPr>
                <w:rFonts w:ascii="Arial" w:hAnsi="Arial" w:cs="Arial"/>
                <w:sz w:val="18"/>
                <w:szCs w:val="18"/>
              </w:rPr>
              <w:t>E_SCURRY</w:t>
            </w:r>
          </w:p>
        </w:tc>
        <w:tc>
          <w:tcPr>
            <w:tcW w:w="6334" w:type="dxa"/>
            <w:vAlign w:val="center"/>
          </w:tcPr>
          <w:p w14:paraId="431F92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254695F" w14:textId="77777777" w:rsidTr="004C6B84">
        <w:trPr>
          <w:cantSplit/>
        </w:trPr>
        <w:tc>
          <w:tcPr>
            <w:tcW w:w="1118" w:type="dxa"/>
          </w:tcPr>
          <w:p w14:paraId="7858C22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001C5AF6" w14:textId="77777777" w:rsidR="00A904EC" w:rsidRPr="00CB0F48" w:rsidRDefault="00A904EC" w:rsidP="00A904EC">
            <w:pPr>
              <w:rPr>
                <w:rFonts w:ascii="Arial" w:hAnsi="Arial" w:cs="Arial"/>
                <w:sz w:val="18"/>
                <w:szCs w:val="18"/>
              </w:rPr>
            </w:pPr>
            <w:r w:rsidRPr="00CB0F48">
              <w:rPr>
                <w:rFonts w:ascii="Arial" w:hAnsi="Arial" w:cs="Arial"/>
                <w:sz w:val="18"/>
                <w:szCs w:val="18"/>
              </w:rPr>
              <w:t>E_TAYLOR</w:t>
            </w:r>
          </w:p>
        </w:tc>
        <w:tc>
          <w:tcPr>
            <w:tcW w:w="6334" w:type="dxa"/>
            <w:vAlign w:val="center"/>
          </w:tcPr>
          <w:p w14:paraId="5ADA434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8698796" w14:textId="77777777" w:rsidTr="004C6B84">
        <w:trPr>
          <w:cantSplit/>
        </w:trPr>
        <w:tc>
          <w:tcPr>
            <w:tcW w:w="1118" w:type="dxa"/>
          </w:tcPr>
          <w:p w14:paraId="7B5B0A3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6EA31234" w14:textId="77777777" w:rsidR="00A904EC" w:rsidRPr="00CB0F48" w:rsidRDefault="00A904EC" w:rsidP="00A904EC">
            <w:pPr>
              <w:rPr>
                <w:rFonts w:ascii="Arial" w:hAnsi="Arial" w:cs="Arial"/>
                <w:sz w:val="18"/>
                <w:szCs w:val="18"/>
              </w:rPr>
            </w:pPr>
            <w:r w:rsidRPr="00CB0F48">
              <w:rPr>
                <w:rFonts w:ascii="Arial" w:hAnsi="Arial" w:cs="Arial"/>
                <w:sz w:val="18"/>
                <w:szCs w:val="18"/>
              </w:rPr>
              <w:t>E_VAL VERDE</w:t>
            </w:r>
          </w:p>
        </w:tc>
        <w:tc>
          <w:tcPr>
            <w:tcW w:w="6334" w:type="dxa"/>
            <w:vAlign w:val="center"/>
          </w:tcPr>
          <w:p w14:paraId="00FE575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850540E" w14:textId="77777777" w:rsidTr="004C6B84">
        <w:trPr>
          <w:cantSplit/>
        </w:trPr>
        <w:tc>
          <w:tcPr>
            <w:tcW w:w="1118" w:type="dxa"/>
          </w:tcPr>
          <w:p w14:paraId="43835D4F" w14:textId="77777777" w:rsidR="00A904EC" w:rsidRPr="00CB0F48" w:rsidRDefault="00A904EC" w:rsidP="00A904EC">
            <w:pPr>
              <w:jc w:val="center"/>
              <w:rPr>
                <w:rFonts w:ascii="Arial" w:hAnsi="Arial" w:cs="Arial"/>
                <w:sz w:val="18"/>
                <w:szCs w:val="18"/>
              </w:rPr>
            </w:pPr>
            <w:r>
              <w:rPr>
                <w:rFonts w:ascii="Arial" w:hAnsi="Arial" w:cs="Arial"/>
                <w:sz w:val="18"/>
                <w:szCs w:val="18"/>
              </w:rPr>
              <w:t>1179</w:t>
            </w:r>
          </w:p>
        </w:tc>
        <w:tc>
          <w:tcPr>
            <w:tcW w:w="2598" w:type="dxa"/>
            <w:vAlign w:val="center"/>
          </w:tcPr>
          <w:p w14:paraId="219F8082" w14:textId="77777777" w:rsidR="00A904EC" w:rsidRPr="00CB0F48" w:rsidRDefault="00A904EC" w:rsidP="00A904EC">
            <w:pPr>
              <w:rPr>
                <w:rFonts w:ascii="Arial" w:hAnsi="Arial" w:cs="Arial"/>
                <w:sz w:val="18"/>
                <w:szCs w:val="18"/>
              </w:rPr>
            </w:pPr>
            <w:r>
              <w:rPr>
                <w:rFonts w:ascii="Arial" w:hAnsi="Arial" w:cs="Arial"/>
                <w:sz w:val="18"/>
                <w:szCs w:val="18"/>
              </w:rPr>
              <w:t>E_LUBBOCK</w:t>
            </w:r>
          </w:p>
        </w:tc>
        <w:tc>
          <w:tcPr>
            <w:tcW w:w="6334" w:type="dxa"/>
            <w:vAlign w:val="center"/>
          </w:tcPr>
          <w:p w14:paraId="7F11C8C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100353B" w14:textId="77777777" w:rsidTr="004C6B84">
        <w:trPr>
          <w:cantSplit/>
        </w:trPr>
        <w:tc>
          <w:tcPr>
            <w:tcW w:w="1118" w:type="dxa"/>
          </w:tcPr>
          <w:p w14:paraId="6CB58E4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0C210B6C" w14:textId="77777777" w:rsidR="00A904EC" w:rsidRPr="00CB0F48" w:rsidRDefault="00A904EC" w:rsidP="00A904EC">
            <w:pPr>
              <w:rPr>
                <w:rFonts w:ascii="Arial" w:hAnsi="Arial" w:cs="Arial"/>
                <w:sz w:val="18"/>
                <w:szCs w:val="18"/>
              </w:rPr>
            </w:pPr>
            <w:r w:rsidRPr="00CB0F48">
              <w:rPr>
                <w:rFonts w:ascii="Arial" w:hAnsi="Arial" w:cs="Arial"/>
                <w:sz w:val="18"/>
                <w:szCs w:val="18"/>
              </w:rPr>
              <w:t>E_ONCOR_PU</w:t>
            </w:r>
          </w:p>
        </w:tc>
        <w:tc>
          <w:tcPr>
            <w:tcW w:w="6334" w:type="dxa"/>
            <w:vAlign w:val="center"/>
          </w:tcPr>
          <w:p w14:paraId="6ABFF3F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3BED57AB" w14:textId="77777777" w:rsidTr="004C6B84">
        <w:trPr>
          <w:cantSplit/>
        </w:trPr>
        <w:tc>
          <w:tcPr>
            <w:tcW w:w="1118" w:type="dxa"/>
          </w:tcPr>
          <w:p w14:paraId="6007101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0A0145A2" w14:textId="77777777" w:rsidR="00A904EC" w:rsidRPr="00CB0F48" w:rsidRDefault="00A904EC" w:rsidP="00A904EC">
            <w:pPr>
              <w:rPr>
                <w:rFonts w:ascii="Arial" w:hAnsi="Arial" w:cs="Arial"/>
                <w:sz w:val="18"/>
                <w:szCs w:val="18"/>
              </w:rPr>
            </w:pPr>
            <w:r w:rsidRPr="00CB0F48">
              <w:rPr>
                <w:rFonts w:ascii="Arial" w:hAnsi="Arial" w:cs="Arial"/>
                <w:sz w:val="18"/>
                <w:szCs w:val="18"/>
              </w:rPr>
              <w:t>E_CNP_PUN</w:t>
            </w:r>
          </w:p>
        </w:tc>
        <w:tc>
          <w:tcPr>
            <w:tcW w:w="6334" w:type="dxa"/>
            <w:vAlign w:val="center"/>
          </w:tcPr>
          <w:p w14:paraId="6DD9145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713D1EF2" w14:textId="77777777" w:rsidTr="004C6B84">
        <w:trPr>
          <w:cantSplit/>
        </w:trPr>
        <w:tc>
          <w:tcPr>
            <w:tcW w:w="1118" w:type="dxa"/>
          </w:tcPr>
          <w:p w14:paraId="1B4918D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5E4B6C50" w14:textId="77777777" w:rsidR="00A904EC" w:rsidRPr="00CB0F48" w:rsidRDefault="00A904EC" w:rsidP="00A904EC">
            <w:pPr>
              <w:rPr>
                <w:rFonts w:ascii="Arial" w:hAnsi="Arial" w:cs="Arial"/>
                <w:sz w:val="18"/>
                <w:szCs w:val="18"/>
              </w:rPr>
            </w:pPr>
            <w:r w:rsidRPr="00CB0F48">
              <w:rPr>
                <w:rFonts w:ascii="Arial" w:hAnsi="Arial" w:cs="Arial"/>
                <w:sz w:val="18"/>
                <w:szCs w:val="18"/>
              </w:rPr>
              <w:t>E_AEPTNC_PUN</w:t>
            </w:r>
          </w:p>
        </w:tc>
        <w:tc>
          <w:tcPr>
            <w:tcW w:w="6334" w:type="dxa"/>
            <w:vAlign w:val="center"/>
          </w:tcPr>
          <w:p w14:paraId="0E87225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32DC597B" w14:textId="77777777" w:rsidTr="004C6B84">
        <w:trPr>
          <w:cantSplit/>
        </w:trPr>
        <w:tc>
          <w:tcPr>
            <w:tcW w:w="1118" w:type="dxa"/>
          </w:tcPr>
          <w:p w14:paraId="50D924B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35629BF5" w14:textId="77777777" w:rsidR="00A904EC" w:rsidRPr="00CB0F48" w:rsidRDefault="00A904EC" w:rsidP="00A904EC">
            <w:pPr>
              <w:rPr>
                <w:rFonts w:ascii="Arial" w:hAnsi="Arial" w:cs="Arial"/>
                <w:sz w:val="18"/>
                <w:szCs w:val="18"/>
              </w:rPr>
            </w:pPr>
            <w:r w:rsidRPr="00CB0F48">
              <w:rPr>
                <w:rFonts w:ascii="Arial" w:hAnsi="Arial" w:cs="Arial"/>
                <w:sz w:val="18"/>
                <w:szCs w:val="18"/>
              </w:rPr>
              <w:t>E_AEPTCC_PUN</w:t>
            </w:r>
          </w:p>
        </w:tc>
        <w:tc>
          <w:tcPr>
            <w:tcW w:w="6334" w:type="dxa"/>
            <w:vAlign w:val="center"/>
          </w:tcPr>
          <w:p w14:paraId="2305DC2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3B6C018F" w14:textId="77777777" w:rsidTr="004C6B84">
        <w:trPr>
          <w:cantSplit/>
        </w:trPr>
        <w:tc>
          <w:tcPr>
            <w:tcW w:w="1118" w:type="dxa"/>
          </w:tcPr>
          <w:p w14:paraId="4A6180D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199800E3" w14:textId="77777777" w:rsidR="00A904EC" w:rsidRPr="00CB0F48" w:rsidRDefault="00A904EC" w:rsidP="00A904EC">
            <w:pPr>
              <w:rPr>
                <w:rFonts w:ascii="Arial" w:hAnsi="Arial" w:cs="Arial"/>
                <w:sz w:val="18"/>
                <w:szCs w:val="18"/>
              </w:rPr>
            </w:pPr>
            <w:r w:rsidRPr="00CB0F48">
              <w:rPr>
                <w:rFonts w:ascii="Arial" w:hAnsi="Arial" w:cs="Arial"/>
                <w:sz w:val="18"/>
                <w:szCs w:val="18"/>
              </w:rPr>
              <w:t>E_TNMP_PUN</w:t>
            </w:r>
          </w:p>
        </w:tc>
        <w:tc>
          <w:tcPr>
            <w:tcW w:w="6334" w:type="dxa"/>
            <w:vAlign w:val="center"/>
          </w:tcPr>
          <w:p w14:paraId="7766BCF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3670E0E" w14:textId="77777777" w:rsidTr="00FC4E5F">
        <w:trPr>
          <w:cantSplit/>
        </w:trPr>
        <w:tc>
          <w:tcPr>
            <w:tcW w:w="1118" w:type="dxa"/>
          </w:tcPr>
          <w:p w14:paraId="39849CD9" w14:textId="77777777" w:rsidR="00A904EC" w:rsidRDefault="00A904EC" w:rsidP="00A904EC">
            <w:pPr>
              <w:jc w:val="center"/>
              <w:rPr>
                <w:rFonts w:ascii="Arial" w:hAnsi="Arial" w:cs="Arial"/>
                <w:sz w:val="18"/>
                <w:szCs w:val="18"/>
              </w:rPr>
            </w:pPr>
            <w:r>
              <w:rPr>
                <w:rFonts w:ascii="Arial" w:hAnsi="Arial" w:cs="Arial"/>
                <w:sz w:val="18"/>
                <w:szCs w:val="18"/>
              </w:rPr>
              <w:t>1189</w:t>
            </w:r>
          </w:p>
        </w:tc>
        <w:tc>
          <w:tcPr>
            <w:tcW w:w="2598" w:type="dxa"/>
            <w:vAlign w:val="center"/>
          </w:tcPr>
          <w:p w14:paraId="2F81F8C4" w14:textId="77777777" w:rsidR="00A904EC" w:rsidRDefault="00A904EC" w:rsidP="00A904EC">
            <w:pPr>
              <w:rPr>
                <w:rFonts w:ascii="Arial" w:hAnsi="Arial" w:cs="Arial"/>
                <w:sz w:val="18"/>
                <w:szCs w:val="18"/>
              </w:rPr>
            </w:pPr>
            <w:r>
              <w:rPr>
                <w:rFonts w:ascii="Arial" w:hAnsi="Arial" w:cs="Arial"/>
                <w:sz w:val="18"/>
                <w:szCs w:val="18"/>
              </w:rPr>
              <w:t>SIMPLE_MODEL</w:t>
            </w:r>
          </w:p>
        </w:tc>
        <w:tc>
          <w:tcPr>
            <w:tcW w:w="6334" w:type="dxa"/>
            <w:vAlign w:val="center"/>
          </w:tcPr>
          <w:p w14:paraId="28313911" w14:textId="77777777" w:rsidR="00A904EC" w:rsidRDefault="00A904EC" w:rsidP="00A904EC">
            <w:pPr>
              <w:rPr>
                <w:rFonts w:ascii="Arial" w:hAnsi="Arial" w:cs="Arial"/>
                <w:sz w:val="18"/>
                <w:szCs w:val="18"/>
              </w:rPr>
            </w:pPr>
            <w:r>
              <w:rPr>
                <w:rFonts w:ascii="Arial" w:hAnsi="Arial" w:cs="Arial"/>
                <w:sz w:val="18"/>
                <w:szCs w:val="18"/>
              </w:rPr>
              <w:t>ERCOT designated zone for Generator that only meet Section 6.9(1) of PG</w:t>
            </w:r>
          </w:p>
        </w:tc>
      </w:tr>
      <w:tr w:rsidR="00A904EC" w:rsidRPr="00CB0F48" w14:paraId="2B2E6E21" w14:textId="77777777" w:rsidTr="004C6B84">
        <w:trPr>
          <w:cantSplit/>
        </w:trPr>
        <w:tc>
          <w:tcPr>
            <w:tcW w:w="1118" w:type="dxa"/>
          </w:tcPr>
          <w:p w14:paraId="2392F080" w14:textId="77777777" w:rsidR="00A904EC" w:rsidRDefault="00A904EC" w:rsidP="00A904EC">
            <w:pPr>
              <w:jc w:val="center"/>
              <w:rPr>
                <w:rFonts w:ascii="Arial" w:hAnsi="Arial" w:cs="Arial"/>
                <w:sz w:val="18"/>
                <w:szCs w:val="18"/>
              </w:rPr>
            </w:pPr>
            <w:r>
              <w:rPr>
                <w:rFonts w:ascii="Arial" w:hAnsi="Arial" w:cs="Arial"/>
                <w:sz w:val="18"/>
                <w:szCs w:val="18"/>
              </w:rPr>
              <w:t>1190</w:t>
            </w:r>
          </w:p>
        </w:tc>
        <w:tc>
          <w:tcPr>
            <w:tcW w:w="2598" w:type="dxa"/>
            <w:vAlign w:val="center"/>
          </w:tcPr>
          <w:p w14:paraId="572127EE" w14:textId="77777777" w:rsidR="00A904EC" w:rsidRDefault="00A904EC" w:rsidP="00A904EC">
            <w:pPr>
              <w:rPr>
                <w:rFonts w:ascii="Arial" w:hAnsi="Arial" w:cs="Arial"/>
                <w:sz w:val="18"/>
                <w:szCs w:val="18"/>
              </w:rPr>
            </w:pPr>
            <w:r>
              <w:rPr>
                <w:rFonts w:ascii="Arial" w:hAnsi="Arial" w:cs="Arial"/>
                <w:sz w:val="18"/>
                <w:szCs w:val="18"/>
              </w:rPr>
              <w:t>E_MB</w:t>
            </w:r>
          </w:p>
        </w:tc>
        <w:tc>
          <w:tcPr>
            <w:tcW w:w="6334" w:type="dxa"/>
            <w:vAlign w:val="center"/>
          </w:tcPr>
          <w:p w14:paraId="2E05AF9A" w14:textId="77777777" w:rsidR="00A904EC" w:rsidRDefault="00A904EC" w:rsidP="00A904EC">
            <w:pPr>
              <w:rPr>
                <w:rFonts w:ascii="Arial" w:hAnsi="Arial" w:cs="Arial"/>
                <w:sz w:val="18"/>
                <w:szCs w:val="18"/>
              </w:rPr>
            </w:pPr>
            <w:r>
              <w:rPr>
                <w:rFonts w:ascii="Arial" w:hAnsi="Arial" w:cs="Arial"/>
                <w:sz w:val="18"/>
                <w:szCs w:val="18"/>
              </w:rPr>
              <w:t>ERCOT designated zone for Mothballed units</w:t>
            </w:r>
          </w:p>
        </w:tc>
      </w:tr>
      <w:tr w:rsidR="00A904EC" w:rsidRPr="00CB0F48" w14:paraId="7A4AD6EA" w14:textId="77777777" w:rsidTr="004C6B84">
        <w:trPr>
          <w:cantSplit/>
        </w:trPr>
        <w:tc>
          <w:tcPr>
            <w:tcW w:w="1118" w:type="dxa"/>
          </w:tcPr>
          <w:p w14:paraId="2F43B0E5" w14:textId="77777777" w:rsidR="00A904EC" w:rsidRDefault="00A904EC" w:rsidP="00A904EC">
            <w:pPr>
              <w:jc w:val="center"/>
              <w:rPr>
                <w:rFonts w:ascii="Arial" w:hAnsi="Arial" w:cs="Arial"/>
                <w:sz w:val="18"/>
                <w:szCs w:val="18"/>
              </w:rPr>
            </w:pPr>
            <w:r>
              <w:rPr>
                <w:rFonts w:ascii="Arial" w:hAnsi="Arial" w:cs="Arial"/>
                <w:sz w:val="18"/>
                <w:szCs w:val="18"/>
              </w:rPr>
              <w:t>1192</w:t>
            </w:r>
          </w:p>
        </w:tc>
        <w:tc>
          <w:tcPr>
            <w:tcW w:w="2598" w:type="dxa"/>
            <w:vAlign w:val="center"/>
          </w:tcPr>
          <w:p w14:paraId="52E610EA" w14:textId="77777777" w:rsidR="00A904EC" w:rsidRDefault="00A904EC" w:rsidP="00A904EC">
            <w:pPr>
              <w:rPr>
                <w:rFonts w:ascii="Arial" w:hAnsi="Arial" w:cs="Arial"/>
                <w:sz w:val="18"/>
                <w:szCs w:val="18"/>
              </w:rPr>
            </w:pPr>
            <w:r>
              <w:rPr>
                <w:rFonts w:ascii="Arial" w:hAnsi="Arial" w:cs="Arial"/>
                <w:sz w:val="18"/>
                <w:szCs w:val="18"/>
              </w:rPr>
              <w:t>E_RMRUNITS</w:t>
            </w:r>
          </w:p>
        </w:tc>
        <w:tc>
          <w:tcPr>
            <w:tcW w:w="6334" w:type="dxa"/>
            <w:vAlign w:val="center"/>
          </w:tcPr>
          <w:p w14:paraId="5F23C509" w14:textId="77777777" w:rsidR="00A904EC" w:rsidRDefault="00A904EC" w:rsidP="00A904EC">
            <w:pPr>
              <w:rPr>
                <w:rFonts w:ascii="Arial" w:hAnsi="Arial" w:cs="Arial"/>
                <w:sz w:val="18"/>
                <w:szCs w:val="18"/>
              </w:rPr>
            </w:pPr>
            <w:r>
              <w:rPr>
                <w:rFonts w:ascii="Arial" w:hAnsi="Arial" w:cs="Arial"/>
                <w:sz w:val="18"/>
                <w:szCs w:val="18"/>
              </w:rPr>
              <w:t>ERCOT designated zone for Reliability Must Run (RMR) Units</w:t>
            </w:r>
          </w:p>
        </w:tc>
      </w:tr>
      <w:tr w:rsidR="00A904EC" w:rsidRPr="00CB0F48" w14:paraId="2BBF4111" w14:textId="77777777" w:rsidTr="004C6B84">
        <w:trPr>
          <w:cantSplit/>
        </w:trPr>
        <w:tc>
          <w:tcPr>
            <w:tcW w:w="1118" w:type="dxa"/>
          </w:tcPr>
          <w:p w14:paraId="2423B763" w14:textId="77777777" w:rsidR="00A904EC" w:rsidRDefault="00A904EC" w:rsidP="00A904EC">
            <w:pPr>
              <w:jc w:val="center"/>
              <w:rPr>
                <w:rFonts w:ascii="Arial" w:hAnsi="Arial" w:cs="Arial"/>
                <w:sz w:val="18"/>
                <w:szCs w:val="18"/>
              </w:rPr>
            </w:pPr>
            <w:r>
              <w:rPr>
                <w:rFonts w:ascii="Arial" w:hAnsi="Arial" w:cs="Arial"/>
                <w:sz w:val="18"/>
                <w:szCs w:val="18"/>
              </w:rPr>
              <w:t>1193</w:t>
            </w:r>
          </w:p>
        </w:tc>
        <w:tc>
          <w:tcPr>
            <w:tcW w:w="2598" w:type="dxa"/>
            <w:vAlign w:val="center"/>
          </w:tcPr>
          <w:p w14:paraId="093F057E" w14:textId="77777777" w:rsidR="00A904EC" w:rsidRDefault="00A904EC" w:rsidP="00A904EC">
            <w:pPr>
              <w:rPr>
                <w:rFonts w:ascii="Arial" w:hAnsi="Arial" w:cs="Arial"/>
                <w:sz w:val="18"/>
                <w:szCs w:val="18"/>
              </w:rPr>
            </w:pPr>
            <w:r>
              <w:rPr>
                <w:rFonts w:ascii="Arial" w:hAnsi="Arial" w:cs="Arial"/>
                <w:sz w:val="18"/>
                <w:szCs w:val="18"/>
              </w:rPr>
              <w:t>E_SEASNL_GEN</w:t>
            </w:r>
          </w:p>
        </w:tc>
        <w:tc>
          <w:tcPr>
            <w:tcW w:w="6334" w:type="dxa"/>
            <w:vAlign w:val="center"/>
          </w:tcPr>
          <w:p w14:paraId="51C272E9" w14:textId="77777777" w:rsidR="00A904EC" w:rsidRDefault="00A904EC" w:rsidP="00A904EC">
            <w:pPr>
              <w:rPr>
                <w:rFonts w:ascii="Arial" w:hAnsi="Arial" w:cs="Arial"/>
                <w:sz w:val="18"/>
                <w:szCs w:val="18"/>
              </w:rPr>
            </w:pPr>
            <w:r>
              <w:rPr>
                <w:rFonts w:ascii="Arial" w:hAnsi="Arial" w:cs="Arial"/>
                <w:sz w:val="18"/>
                <w:szCs w:val="18"/>
              </w:rPr>
              <w:t>ERCOT designated zone for seasonal units</w:t>
            </w:r>
          </w:p>
        </w:tc>
      </w:tr>
      <w:tr w:rsidR="00A904EC" w:rsidRPr="00CB0F48" w14:paraId="5C6DC971" w14:textId="77777777" w:rsidTr="004C6B84">
        <w:trPr>
          <w:cantSplit/>
        </w:trPr>
        <w:tc>
          <w:tcPr>
            <w:tcW w:w="1118" w:type="dxa"/>
            <w:vAlign w:val="center"/>
          </w:tcPr>
          <w:p w14:paraId="632FFCA5" w14:textId="77777777" w:rsidR="00A904EC" w:rsidRPr="00101DBF" w:rsidRDefault="00A904EC" w:rsidP="00A904EC">
            <w:pPr>
              <w:jc w:val="center"/>
              <w:rPr>
                <w:rFonts w:ascii="Arial" w:hAnsi="Arial" w:cs="Arial"/>
                <w:sz w:val="18"/>
                <w:szCs w:val="18"/>
              </w:rPr>
            </w:pPr>
            <w:r>
              <w:rPr>
                <w:rFonts w:ascii="Arial" w:hAnsi="Arial" w:cs="Arial"/>
                <w:sz w:val="18"/>
                <w:szCs w:val="18"/>
              </w:rPr>
              <w:t>1194</w:t>
            </w:r>
          </w:p>
        </w:tc>
        <w:tc>
          <w:tcPr>
            <w:tcW w:w="2598" w:type="dxa"/>
            <w:vAlign w:val="center"/>
          </w:tcPr>
          <w:p w14:paraId="42FC2D1E" w14:textId="77777777" w:rsidR="00A904EC" w:rsidRDefault="00A904EC" w:rsidP="00A904EC">
            <w:pPr>
              <w:rPr>
                <w:rFonts w:ascii="Arial" w:hAnsi="Arial" w:cs="Arial"/>
                <w:sz w:val="18"/>
                <w:szCs w:val="18"/>
              </w:rPr>
            </w:pPr>
            <w:r>
              <w:rPr>
                <w:rFonts w:ascii="Arial" w:hAnsi="Arial" w:cs="Arial"/>
                <w:sz w:val="18"/>
                <w:szCs w:val="18"/>
              </w:rPr>
              <w:t>E_RETIREDGEN</w:t>
            </w:r>
          </w:p>
        </w:tc>
        <w:tc>
          <w:tcPr>
            <w:tcW w:w="6334" w:type="dxa"/>
            <w:vAlign w:val="center"/>
          </w:tcPr>
          <w:p w14:paraId="5F5BB64E" w14:textId="77777777" w:rsidR="00A904EC" w:rsidRDefault="00A904EC" w:rsidP="00A904EC">
            <w:pPr>
              <w:rPr>
                <w:rFonts w:ascii="Arial" w:hAnsi="Arial" w:cs="Arial"/>
                <w:sz w:val="18"/>
                <w:szCs w:val="18"/>
              </w:rPr>
            </w:pPr>
            <w:r>
              <w:rPr>
                <w:rFonts w:ascii="Arial" w:hAnsi="Arial" w:cs="Arial"/>
                <w:sz w:val="18"/>
                <w:szCs w:val="18"/>
              </w:rPr>
              <w:t>ERCOT designated zone for retired units</w:t>
            </w:r>
          </w:p>
        </w:tc>
      </w:tr>
      <w:tr w:rsidR="00A904EC" w:rsidRPr="00CB0F48" w14:paraId="079D1E38" w14:textId="77777777" w:rsidTr="004C6B84">
        <w:trPr>
          <w:cantSplit/>
        </w:trPr>
        <w:tc>
          <w:tcPr>
            <w:tcW w:w="1118" w:type="dxa"/>
            <w:vAlign w:val="center"/>
          </w:tcPr>
          <w:p w14:paraId="7AD5DE98" w14:textId="77777777" w:rsidR="00A904EC" w:rsidRPr="00CB0F48" w:rsidRDefault="00A904EC" w:rsidP="00A904EC">
            <w:pPr>
              <w:jc w:val="center"/>
              <w:rPr>
                <w:rFonts w:ascii="Arial" w:hAnsi="Arial" w:cs="Arial"/>
                <w:sz w:val="18"/>
                <w:szCs w:val="18"/>
              </w:rPr>
            </w:pPr>
            <w:r w:rsidRPr="00101DBF">
              <w:rPr>
                <w:rFonts w:ascii="Arial" w:hAnsi="Arial" w:cs="Arial"/>
                <w:sz w:val="18"/>
                <w:szCs w:val="18"/>
              </w:rPr>
              <w:lastRenderedPageBreak/>
              <w:t>119</w:t>
            </w:r>
            <w:r>
              <w:rPr>
                <w:rFonts w:ascii="Arial" w:hAnsi="Arial" w:cs="Arial"/>
                <w:sz w:val="18"/>
                <w:szCs w:val="18"/>
              </w:rPr>
              <w:t>5</w:t>
            </w:r>
          </w:p>
        </w:tc>
        <w:tc>
          <w:tcPr>
            <w:tcW w:w="2598" w:type="dxa"/>
            <w:vAlign w:val="center"/>
          </w:tcPr>
          <w:p w14:paraId="79C978A8" w14:textId="77777777" w:rsidR="00A904EC" w:rsidRPr="00CB0F48" w:rsidRDefault="00A904EC" w:rsidP="00A904EC">
            <w:pPr>
              <w:rPr>
                <w:rFonts w:ascii="Arial" w:hAnsi="Arial" w:cs="Arial"/>
                <w:sz w:val="18"/>
                <w:szCs w:val="18"/>
              </w:rPr>
            </w:pPr>
            <w:r>
              <w:rPr>
                <w:rFonts w:ascii="Arial" w:hAnsi="Arial" w:cs="Arial"/>
                <w:sz w:val="18"/>
                <w:szCs w:val="18"/>
              </w:rPr>
              <w:t>EX_MB</w:t>
            </w:r>
          </w:p>
        </w:tc>
        <w:tc>
          <w:tcPr>
            <w:tcW w:w="6334" w:type="dxa"/>
            <w:vAlign w:val="center"/>
          </w:tcPr>
          <w:p w14:paraId="4126C695"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 for mothballed units</w:t>
            </w:r>
          </w:p>
        </w:tc>
      </w:tr>
      <w:tr w:rsidR="00A904EC" w:rsidRPr="00CB0F48" w14:paraId="0FB22964" w14:textId="77777777" w:rsidTr="004C6B84">
        <w:trPr>
          <w:cantSplit/>
        </w:trPr>
        <w:tc>
          <w:tcPr>
            <w:tcW w:w="1118" w:type="dxa"/>
            <w:vAlign w:val="center"/>
          </w:tcPr>
          <w:p w14:paraId="319D06E3"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701E034F" w14:textId="77777777" w:rsidR="00A904EC" w:rsidRPr="00CB0F48" w:rsidRDefault="00A904EC" w:rsidP="00A904EC">
            <w:pPr>
              <w:rPr>
                <w:rFonts w:ascii="Arial" w:hAnsi="Arial" w:cs="Arial"/>
                <w:sz w:val="18"/>
                <w:szCs w:val="18"/>
              </w:rPr>
            </w:pPr>
            <w:r w:rsidRPr="002B00BF">
              <w:rPr>
                <w:rFonts w:ascii="Arial" w:hAnsi="Arial" w:cs="Arial"/>
                <w:sz w:val="18"/>
                <w:szCs w:val="18"/>
              </w:rPr>
              <w:t>EX_IA_NOFC</w:t>
            </w:r>
          </w:p>
        </w:tc>
        <w:tc>
          <w:tcPr>
            <w:tcW w:w="6334" w:type="dxa"/>
            <w:vAlign w:val="center"/>
          </w:tcPr>
          <w:p w14:paraId="4A71ED87"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w:t>
            </w:r>
          </w:p>
        </w:tc>
      </w:tr>
      <w:tr w:rsidR="00A904EC" w:rsidRPr="00CB0F48" w14:paraId="70CF3811" w14:textId="77777777" w:rsidTr="004C6B84">
        <w:trPr>
          <w:cantSplit/>
        </w:trPr>
        <w:tc>
          <w:tcPr>
            <w:tcW w:w="1118" w:type="dxa"/>
            <w:vAlign w:val="center"/>
          </w:tcPr>
          <w:p w14:paraId="40EA9089"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01B79BE2" w14:textId="77777777" w:rsidR="00A904EC" w:rsidRPr="00CB0F48" w:rsidRDefault="00A904EC" w:rsidP="00A904EC">
            <w:pPr>
              <w:rPr>
                <w:rFonts w:ascii="Arial" w:hAnsi="Arial" w:cs="Arial"/>
                <w:sz w:val="18"/>
                <w:szCs w:val="18"/>
              </w:rPr>
            </w:pPr>
            <w:r w:rsidRPr="002B00BF">
              <w:rPr>
                <w:rFonts w:ascii="Arial" w:hAnsi="Arial" w:cs="Arial"/>
                <w:sz w:val="18"/>
                <w:szCs w:val="18"/>
              </w:rPr>
              <w:t>EX_PUB_NOIA</w:t>
            </w:r>
          </w:p>
        </w:tc>
        <w:tc>
          <w:tcPr>
            <w:tcW w:w="6334" w:type="dxa"/>
          </w:tcPr>
          <w:p w14:paraId="7BE3E4D8" w14:textId="77777777" w:rsidR="00A904EC" w:rsidRPr="00CB0F48" w:rsidRDefault="00A904EC" w:rsidP="00A904EC">
            <w:pPr>
              <w:rPr>
                <w:rFonts w:ascii="Arial" w:hAnsi="Arial" w:cs="Arial"/>
                <w:sz w:val="18"/>
                <w:szCs w:val="18"/>
              </w:rPr>
            </w:pPr>
            <w:r w:rsidRPr="00D70F12">
              <w:rPr>
                <w:rFonts w:ascii="Arial" w:hAnsi="Arial" w:cs="Arial"/>
                <w:sz w:val="18"/>
                <w:szCs w:val="18"/>
              </w:rPr>
              <w:t>ERCOT designated extraordinary dispatch zone</w:t>
            </w:r>
          </w:p>
        </w:tc>
      </w:tr>
      <w:tr w:rsidR="00A904EC" w:rsidRPr="00CB0F48" w14:paraId="22670BD4" w14:textId="77777777" w:rsidTr="004C6B84">
        <w:trPr>
          <w:cantSplit/>
        </w:trPr>
        <w:tc>
          <w:tcPr>
            <w:tcW w:w="1118" w:type="dxa"/>
          </w:tcPr>
          <w:p w14:paraId="58A6CFD9" w14:textId="77777777" w:rsidR="00A904EC" w:rsidRDefault="00A904EC" w:rsidP="00A904EC">
            <w:pPr>
              <w:jc w:val="center"/>
              <w:rPr>
                <w:rFonts w:ascii="Arial" w:hAnsi="Arial" w:cs="Arial"/>
                <w:sz w:val="18"/>
                <w:szCs w:val="18"/>
              </w:rPr>
            </w:pPr>
            <w:r>
              <w:rPr>
                <w:rFonts w:ascii="Arial" w:hAnsi="Arial" w:cs="Arial"/>
                <w:sz w:val="18"/>
                <w:szCs w:val="18"/>
              </w:rPr>
              <w:t>1198</w:t>
            </w:r>
          </w:p>
        </w:tc>
        <w:tc>
          <w:tcPr>
            <w:tcW w:w="2598" w:type="dxa"/>
            <w:vAlign w:val="center"/>
          </w:tcPr>
          <w:p w14:paraId="1280926C" w14:textId="77777777" w:rsidR="00A904EC" w:rsidRPr="002370F8" w:rsidRDefault="00A904EC" w:rsidP="00A904EC">
            <w:pPr>
              <w:rPr>
                <w:rFonts w:ascii="Arial" w:hAnsi="Arial" w:cs="Arial"/>
                <w:sz w:val="18"/>
                <w:szCs w:val="18"/>
              </w:rPr>
            </w:pPr>
            <w:r>
              <w:rPr>
                <w:rFonts w:ascii="Arial" w:hAnsi="Arial" w:cs="Arial"/>
                <w:sz w:val="18"/>
                <w:szCs w:val="18"/>
              </w:rPr>
              <w:t>EX_FAKEGEN</w:t>
            </w:r>
          </w:p>
        </w:tc>
        <w:tc>
          <w:tcPr>
            <w:tcW w:w="6334" w:type="dxa"/>
            <w:vAlign w:val="center"/>
          </w:tcPr>
          <w:p w14:paraId="697E03DC" w14:textId="77777777" w:rsidR="00A904EC" w:rsidRDefault="00A904EC" w:rsidP="00A904EC">
            <w:pPr>
              <w:rPr>
                <w:rFonts w:ascii="Arial" w:hAnsi="Arial" w:cs="Arial"/>
                <w:sz w:val="18"/>
                <w:szCs w:val="18"/>
              </w:rPr>
            </w:pPr>
            <w:r>
              <w:rPr>
                <w:rFonts w:ascii="Arial" w:hAnsi="Arial" w:cs="Arial"/>
                <w:sz w:val="18"/>
                <w:szCs w:val="18"/>
              </w:rPr>
              <w:t>ERCOT designated extraordinary dispatch zone for Modeling Fake units</w:t>
            </w:r>
          </w:p>
        </w:tc>
      </w:tr>
      <w:tr w:rsidR="00A904EC" w:rsidRPr="00CB0F48" w14:paraId="7DE88395" w14:textId="77777777" w:rsidTr="004C6B84">
        <w:trPr>
          <w:cantSplit/>
        </w:trPr>
        <w:tc>
          <w:tcPr>
            <w:tcW w:w="1118" w:type="dxa"/>
          </w:tcPr>
          <w:p w14:paraId="663D95FC" w14:textId="77777777" w:rsidR="00A904EC" w:rsidRPr="00CB0F48" w:rsidRDefault="00A904EC" w:rsidP="00A904EC">
            <w:pPr>
              <w:jc w:val="center"/>
              <w:rPr>
                <w:rFonts w:ascii="Arial" w:hAnsi="Arial" w:cs="Arial"/>
                <w:sz w:val="18"/>
                <w:szCs w:val="18"/>
              </w:rPr>
            </w:pPr>
            <w:r>
              <w:rPr>
                <w:rFonts w:ascii="Arial" w:hAnsi="Arial" w:cs="Arial"/>
                <w:sz w:val="18"/>
                <w:szCs w:val="18"/>
              </w:rPr>
              <w:t>1199</w:t>
            </w:r>
          </w:p>
        </w:tc>
        <w:tc>
          <w:tcPr>
            <w:tcW w:w="2598" w:type="dxa"/>
            <w:vAlign w:val="center"/>
          </w:tcPr>
          <w:p w14:paraId="63AFD9CF" w14:textId="77777777" w:rsidR="00A904EC" w:rsidRPr="00CB0F48" w:rsidRDefault="00A904EC" w:rsidP="00A904EC">
            <w:pPr>
              <w:rPr>
                <w:rFonts w:ascii="Arial" w:hAnsi="Arial" w:cs="Arial"/>
                <w:sz w:val="18"/>
                <w:szCs w:val="18"/>
              </w:rPr>
            </w:pPr>
            <w:r w:rsidRPr="002370F8">
              <w:rPr>
                <w:rFonts w:ascii="Arial" w:hAnsi="Arial" w:cs="Arial"/>
                <w:sz w:val="18"/>
                <w:szCs w:val="18"/>
              </w:rPr>
              <w:t>E_AUXLOAD</w:t>
            </w:r>
          </w:p>
        </w:tc>
        <w:tc>
          <w:tcPr>
            <w:tcW w:w="6334" w:type="dxa"/>
            <w:vAlign w:val="center"/>
          </w:tcPr>
          <w:p w14:paraId="6C43BE4D" w14:textId="77777777" w:rsidR="00A904EC" w:rsidRPr="00CB0F48" w:rsidRDefault="00A904EC" w:rsidP="00A904EC">
            <w:pPr>
              <w:rPr>
                <w:rFonts w:ascii="Arial" w:hAnsi="Arial" w:cs="Arial"/>
                <w:sz w:val="18"/>
                <w:szCs w:val="18"/>
              </w:rPr>
            </w:pPr>
            <w:r>
              <w:rPr>
                <w:rFonts w:ascii="Arial" w:hAnsi="Arial" w:cs="Arial"/>
                <w:sz w:val="18"/>
                <w:szCs w:val="18"/>
              </w:rPr>
              <w:t>ERCOT designated auxiliary load zone</w:t>
            </w:r>
          </w:p>
        </w:tc>
      </w:tr>
      <w:tr w:rsidR="00A904EC" w:rsidRPr="00CB0F48" w14:paraId="695982B0" w14:textId="77777777" w:rsidTr="004C6B84">
        <w:trPr>
          <w:cantSplit/>
        </w:trPr>
        <w:tc>
          <w:tcPr>
            <w:tcW w:w="1118" w:type="dxa"/>
          </w:tcPr>
          <w:p w14:paraId="5C0CF5D2" w14:textId="77777777" w:rsidR="00A904EC" w:rsidRPr="00CB0F48" w:rsidRDefault="00A904EC" w:rsidP="00A904EC">
            <w:pPr>
              <w:jc w:val="center"/>
              <w:rPr>
                <w:rFonts w:ascii="Arial" w:hAnsi="Arial" w:cs="Arial"/>
                <w:sz w:val="18"/>
                <w:szCs w:val="18"/>
              </w:rPr>
            </w:pPr>
            <w:r>
              <w:rPr>
                <w:rFonts w:ascii="Arial" w:hAnsi="Arial" w:cs="Arial"/>
                <w:sz w:val="18"/>
                <w:szCs w:val="18"/>
              </w:rPr>
              <w:t>1200</w:t>
            </w:r>
          </w:p>
        </w:tc>
        <w:tc>
          <w:tcPr>
            <w:tcW w:w="2598" w:type="dxa"/>
            <w:vAlign w:val="center"/>
          </w:tcPr>
          <w:p w14:paraId="783F5B84" w14:textId="77777777" w:rsidR="00A904EC" w:rsidRPr="00CB0F48" w:rsidRDefault="00A904EC" w:rsidP="00A904EC">
            <w:pPr>
              <w:rPr>
                <w:rFonts w:ascii="Arial" w:hAnsi="Arial" w:cs="Arial"/>
                <w:sz w:val="18"/>
                <w:szCs w:val="18"/>
              </w:rPr>
            </w:pPr>
            <w:r w:rsidRPr="002370F8">
              <w:rPr>
                <w:rFonts w:ascii="Arial" w:hAnsi="Arial" w:cs="Arial"/>
                <w:sz w:val="18"/>
                <w:szCs w:val="18"/>
              </w:rPr>
              <w:t>UNASSIGNED</w:t>
            </w:r>
          </w:p>
        </w:tc>
        <w:tc>
          <w:tcPr>
            <w:tcW w:w="6334" w:type="dxa"/>
            <w:vAlign w:val="center"/>
          </w:tcPr>
          <w:p w14:paraId="31A6DC2D" w14:textId="77777777" w:rsidR="00A904EC" w:rsidRPr="00CB0F48" w:rsidRDefault="00A904EC" w:rsidP="00A904EC">
            <w:pPr>
              <w:rPr>
                <w:rFonts w:ascii="Arial" w:hAnsi="Arial" w:cs="Arial"/>
                <w:sz w:val="18"/>
                <w:szCs w:val="18"/>
              </w:rPr>
            </w:pPr>
            <w:r>
              <w:rPr>
                <w:rFonts w:ascii="Arial" w:hAnsi="Arial" w:cs="Arial"/>
                <w:sz w:val="18"/>
                <w:szCs w:val="18"/>
              </w:rPr>
              <w:t>Planning zones that are not defined in NMMS are defaulted to this zone</w:t>
            </w:r>
          </w:p>
        </w:tc>
      </w:tr>
      <w:tr w:rsidR="00A904EC" w:rsidRPr="00120C26" w14:paraId="6B8F7C41" w14:textId="77777777" w:rsidTr="00120C26">
        <w:trPr>
          <w:cantSplit/>
          <w:ins w:id="50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AE49D5" w14:textId="77777777" w:rsidR="00A904EC" w:rsidRPr="00120C26" w:rsidRDefault="00A904EC" w:rsidP="00A904EC">
            <w:pPr>
              <w:jc w:val="center"/>
              <w:rPr>
                <w:ins w:id="501" w:author="Brian Hithersay" w:date="2019-07-25T09:41:00Z"/>
                <w:rFonts w:ascii="Arial" w:hAnsi="Arial" w:cs="Arial"/>
                <w:sz w:val="18"/>
                <w:szCs w:val="18"/>
              </w:rPr>
            </w:pPr>
            <w:ins w:id="502" w:author="Brian Hithersay" w:date="2019-07-25T09:41:00Z">
              <w:r w:rsidRPr="00120C26">
                <w:rPr>
                  <w:rFonts w:ascii="Arial" w:hAnsi="Arial" w:cs="Arial"/>
                  <w:sz w:val="18"/>
                  <w:szCs w:val="18"/>
                </w:rPr>
                <w:t>2000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5356F6" w14:textId="77777777" w:rsidR="00A904EC" w:rsidRPr="00120C26" w:rsidRDefault="00A904EC" w:rsidP="00A904EC">
            <w:pPr>
              <w:rPr>
                <w:ins w:id="503" w:author="Brian Hithersay" w:date="2019-07-25T09:41:00Z"/>
                <w:rFonts w:ascii="Arial" w:hAnsi="Arial" w:cs="Arial"/>
                <w:sz w:val="18"/>
                <w:szCs w:val="18"/>
              </w:rPr>
            </w:pPr>
            <w:ins w:id="504" w:author="Brian Hithersay" w:date="2019-07-25T09:41:00Z">
              <w:r w:rsidRPr="00120C26">
                <w:rPr>
                  <w:rFonts w:ascii="Arial" w:hAnsi="Arial" w:cs="Arial"/>
                  <w:sz w:val="18"/>
                  <w:szCs w:val="18"/>
                </w:rPr>
                <w:t>Anderson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3BC209" w14:textId="77777777" w:rsidR="00A904EC" w:rsidRPr="00120C26" w:rsidRDefault="00A904EC" w:rsidP="00A904EC">
            <w:pPr>
              <w:rPr>
                <w:ins w:id="505" w:author="Brian Hithersay" w:date="2019-07-25T09:41:00Z"/>
                <w:rFonts w:ascii="Arial" w:hAnsi="Arial" w:cs="Arial"/>
                <w:sz w:val="18"/>
                <w:szCs w:val="18"/>
              </w:rPr>
            </w:pPr>
            <w:ins w:id="506" w:author="Brian Hithersay" w:date="2019-07-25T09:41:00Z">
              <w:r w:rsidRPr="00120C26">
                <w:rPr>
                  <w:rFonts w:ascii="Arial" w:hAnsi="Arial" w:cs="Arial"/>
                  <w:sz w:val="18"/>
                  <w:szCs w:val="18"/>
                </w:rPr>
                <w:t>Anderson County For all TSP Use</w:t>
              </w:r>
            </w:ins>
          </w:p>
        </w:tc>
      </w:tr>
      <w:tr w:rsidR="00A904EC" w:rsidRPr="00120C26" w14:paraId="0BB215A1" w14:textId="77777777" w:rsidTr="00120C26">
        <w:trPr>
          <w:cantSplit/>
          <w:ins w:id="50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9EB129" w14:textId="77777777" w:rsidR="00A904EC" w:rsidRPr="00120C26" w:rsidRDefault="00A904EC" w:rsidP="00A904EC">
            <w:pPr>
              <w:jc w:val="center"/>
              <w:rPr>
                <w:ins w:id="508" w:author="Brian Hithersay" w:date="2019-07-25T09:41:00Z"/>
                <w:rFonts w:ascii="Arial" w:hAnsi="Arial" w:cs="Arial"/>
                <w:sz w:val="18"/>
                <w:szCs w:val="18"/>
              </w:rPr>
            </w:pPr>
            <w:ins w:id="509" w:author="Brian Hithersay" w:date="2019-07-25T09:41:00Z">
              <w:r w:rsidRPr="00120C26">
                <w:rPr>
                  <w:rFonts w:ascii="Arial" w:hAnsi="Arial" w:cs="Arial"/>
                  <w:sz w:val="18"/>
                  <w:szCs w:val="18"/>
                </w:rPr>
                <w:t>2001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FF734C" w14:textId="77777777" w:rsidR="00A904EC" w:rsidRPr="00120C26" w:rsidRDefault="00A904EC" w:rsidP="00A904EC">
            <w:pPr>
              <w:rPr>
                <w:ins w:id="510" w:author="Brian Hithersay" w:date="2019-07-25T09:41:00Z"/>
                <w:rFonts w:ascii="Arial" w:hAnsi="Arial" w:cs="Arial"/>
                <w:sz w:val="18"/>
                <w:szCs w:val="18"/>
              </w:rPr>
            </w:pPr>
            <w:ins w:id="511" w:author="Brian Hithersay" w:date="2019-07-25T09:41:00Z">
              <w:r w:rsidRPr="00120C26">
                <w:rPr>
                  <w:rFonts w:ascii="Arial" w:hAnsi="Arial" w:cs="Arial"/>
                  <w:sz w:val="18"/>
                  <w:szCs w:val="18"/>
                </w:rPr>
                <w:t>Andrews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6F8C2" w14:textId="77777777" w:rsidR="00A904EC" w:rsidRPr="00120C26" w:rsidRDefault="00A904EC" w:rsidP="00A904EC">
            <w:pPr>
              <w:rPr>
                <w:ins w:id="512" w:author="Brian Hithersay" w:date="2019-07-25T09:41:00Z"/>
                <w:rFonts w:ascii="Arial" w:hAnsi="Arial" w:cs="Arial"/>
                <w:sz w:val="18"/>
                <w:szCs w:val="18"/>
              </w:rPr>
            </w:pPr>
            <w:ins w:id="513" w:author="Brian Hithersay" w:date="2019-07-25T09:41:00Z">
              <w:r w:rsidRPr="00120C26">
                <w:rPr>
                  <w:rFonts w:ascii="Arial" w:hAnsi="Arial" w:cs="Arial"/>
                  <w:sz w:val="18"/>
                  <w:szCs w:val="18"/>
                </w:rPr>
                <w:t>Andrews County For all TSP Use</w:t>
              </w:r>
            </w:ins>
          </w:p>
        </w:tc>
      </w:tr>
      <w:tr w:rsidR="00A904EC" w:rsidRPr="00120C26" w14:paraId="1228C211" w14:textId="77777777" w:rsidTr="00120C26">
        <w:trPr>
          <w:cantSplit/>
          <w:ins w:id="51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F46B39" w14:textId="77777777" w:rsidR="00A904EC" w:rsidRPr="00120C26" w:rsidRDefault="00A904EC" w:rsidP="00A904EC">
            <w:pPr>
              <w:jc w:val="center"/>
              <w:rPr>
                <w:ins w:id="515" w:author="Brian Hithersay" w:date="2019-07-25T09:41:00Z"/>
                <w:rFonts w:ascii="Arial" w:hAnsi="Arial" w:cs="Arial"/>
                <w:sz w:val="18"/>
                <w:szCs w:val="18"/>
              </w:rPr>
            </w:pPr>
            <w:ins w:id="516" w:author="Brian Hithersay" w:date="2019-07-25T09:41:00Z">
              <w:r w:rsidRPr="00120C26">
                <w:rPr>
                  <w:rFonts w:ascii="Arial" w:hAnsi="Arial" w:cs="Arial"/>
                  <w:sz w:val="18"/>
                  <w:szCs w:val="18"/>
                </w:rPr>
                <w:t>2002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C24A37" w14:textId="77777777" w:rsidR="00A904EC" w:rsidRPr="00120C26" w:rsidRDefault="00A904EC" w:rsidP="00A904EC">
            <w:pPr>
              <w:rPr>
                <w:ins w:id="517" w:author="Brian Hithersay" w:date="2019-07-25T09:41:00Z"/>
                <w:rFonts w:ascii="Arial" w:hAnsi="Arial" w:cs="Arial"/>
                <w:sz w:val="18"/>
                <w:szCs w:val="18"/>
              </w:rPr>
            </w:pPr>
            <w:ins w:id="518" w:author="Brian Hithersay" w:date="2019-07-25T09:41:00Z">
              <w:r w:rsidRPr="00120C26">
                <w:rPr>
                  <w:rFonts w:ascii="Arial" w:hAnsi="Arial" w:cs="Arial"/>
                  <w:sz w:val="18"/>
                  <w:szCs w:val="18"/>
                </w:rPr>
                <w:t>Angelina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A5F805" w14:textId="77777777" w:rsidR="00A904EC" w:rsidRPr="00120C26" w:rsidRDefault="00A904EC" w:rsidP="00A904EC">
            <w:pPr>
              <w:rPr>
                <w:ins w:id="519" w:author="Brian Hithersay" w:date="2019-07-25T09:41:00Z"/>
                <w:rFonts w:ascii="Arial" w:hAnsi="Arial" w:cs="Arial"/>
                <w:sz w:val="18"/>
                <w:szCs w:val="18"/>
              </w:rPr>
            </w:pPr>
            <w:ins w:id="520" w:author="Brian Hithersay" w:date="2019-07-25T09:41:00Z">
              <w:r w:rsidRPr="00120C26">
                <w:rPr>
                  <w:rFonts w:ascii="Arial" w:hAnsi="Arial" w:cs="Arial"/>
                  <w:sz w:val="18"/>
                  <w:szCs w:val="18"/>
                </w:rPr>
                <w:t>Angelina County For all TSP Use</w:t>
              </w:r>
            </w:ins>
          </w:p>
        </w:tc>
      </w:tr>
      <w:tr w:rsidR="00A904EC" w:rsidRPr="00120C26" w14:paraId="4E38CF12" w14:textId="77777777" w:rsidTr="00120C26">
        <w:trPr>
          <w:cantSplit/>
          <w:ins w:id="52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A9CF88" w14:textId="77777777" w:rsidR="00A904EC" w:rsidRPr="00120C26" w:rsidRDefault="00A904EC" w:rsidP="00A904EC">
            <w:pPr>
              <w:jc w:val="center"/>
              <w:rPr>
                <w:ins w:id="522" w:author="Brian Hithersay" w:date="2019-07-25T09:41:00Z"/>
                <w:rFonts w:ascii="Arial" w:hAnsi="Arial" w:cs="Arial"/>
                <w:sz w:val="18"/>
                <w:szCs w:val="18"/>
              </w:rPr>
            </w:pPr>
            <w:ins w:id="523" w:author="Brian Hithersay" w:date="2019-07-25T09:41:00Z">
              <w:r w:rsidRPr="00120C26">
                <w:rPr>
                  <w:rFonts w:ascii="Arial" w:hAnsi="Arial" w:cs="Arial"/>
                  <w:sz w:val="18"/>
                  <w:szCs w:val="18"/>
                </w:rPr>
                <w:t>2003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8B6793" w14:textId="77777777" w:rsidR="00A904EC" w:rsidRPr="00120C26" w:rsidRDefault="00A904EC" w:rsidP="00A904EC">
            <w:pPr>
              <w:rPr>
                <w:ins w:id="524" w:author="Brian Hithersay" w:date="2019-07-25T09:41:00Z"/>
                <w:rFonts w:ascii="Arial" w:hAnsi="Arial" w:cs="Arial"/>
                <w:sz w:val="18"/>
                <w:szCs w:val="18"/>
              </w:rPr>
            </w:pPr>
            <w:ins w:id="525" w:author="Brian Hithersay" w:date="2019-07-25T09:41:00Z">
              <w:r w:rsidRPr="00120C26">
                <w:rPr>
                  <w:rFonts w:ascii="Arial" w:hAnsi="Arial" w:cs="Arial"/>
                  <w:sz w:val="18"/>
                  <w:szCs w:val="18"/>
                </w:rPr>
                <w:t>Aransas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116411" w14:textId="77777777" w:rsidR="00A904EC" w:rsidRPr="00120C26" w:rsidRDefault="00A904EC" w:rsidP="00A904EC">
            <w:pPr>
              <w:rPr>
                <w:ins w:id="526" w:author="Brian Hithersay" w:date="2019-07-25T09:41:00Z"/>
                <w:rFonts w:ascii="Arial" w:hAnsi="Arial" w:cs="Arial"/>
                <w:sz w:val="18"/>
                <w:szCs w:val="18"/>
              </w:rPr>
            </w:pPr>
            <w:ins w:id="527" w:author="Brian Hithersay" w:date="2019-07-25T09:41:00Z">
              <w:r w:rsidRPr="00120C26">
                <w:rPr>
                  <w:rFonts w:ascii="Arial" w:hAnsi="Arial" w:cs="Arial"/>
                  <w:sz w:val="18"/>
                  <w:szCs w:val="18"/>
                </w:rPr>
                <w:t>Aransas County For all TSP Use</w:t>
              </w:r>
            </w:ins>
          </w:p>
        </w:tc>
      </w:tr>
      <w:tr w:rsidR="00A904EC" w:rsidRPr="00120C26" w14:paraId="388DEE65" w14:textId="77777777" w:rsidTr="00120C26">
        <w:trPr>
          <w:cantSplit/>
          <w:ins w:id="52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CB8C8" w14:textId="77777777" w:rsidR="00A904EC" w:rsidRPr="00120C26" w:rsidRDefault="00A904EC" w:rsidP="00A904EC">
            <w:pPr>
              <w:jc w:val="center"/>
              <w:rPr>
                <w:ins w:id="529" w:author="Brian Hithersay" w:date="2019-07-25T09:41:00Z"/>
                <w:rFonts w:ascii="Arial" w:hAnsi="Arial" w:cs="Arial"/>
                <w:sz w:val="18"/>
                <w:szCs w:val="18"/>
              </w:rPr>
            </w:pPr>
            <w:ins w:id="530" w:author="Brian Hithersay" w:date="2019-07-25T09:41:00Z">
              <w:r w:rsidRPr="00120C26">
                <w:rPr>
                  <w:rFonts w:ascii="Arial" w:hAnsi="Arial" w:cs="Arial"/>
                  <w:sz w:val="18"/>
                  <w:szCs w:val="18"/>
                </w:rPr>
                <w:t>2004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F9C94B" w14:textId="77777777" w:rsidR="00A904EC" w:rsidRPr="00120C26" w:rsidRDefault="00A904EC" w:rsidP="00A904EC">
            <w:pPr>
              <w:rPr>
                <w:ins w:id="531" w:author="Brian Hithersay" w:date="2019-07-25T09:41:00Z"/>
                <w:rFonts w:ascii="Arial" w:hAnsi="Arial" w:cs="Arial"/>
                <w:sz w:val="18"/>
                <w:szCs w:val="18"/>
              </w:rPr>
            </w:pPr>
            <w:ins w:id="532" w:author="Brian Hithersay" w:date="2019-07-25T09:41:00Z">
              <w:r w:rsidRPr="00120C26">
                <w:rPr>
                  <w:rFonts w:ascii="Arial" w:hAnsi="Arial" w:cs="Arial"/>
                  <w:sz w:val="18"/>
                  <w:szCs w:val="18"/>
                </w:rPr>
                <w:t>Archer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C06CE" w14:textId="77777777" w:rsidR="00A904EC" w:rsidRPr="00120C26" w:rsidRDefault="00A904EC" w:rsidP="00A904EC">
            <w:pPr>
              <w:rPr>
                <w:ins w:id="533" w:author="Brian Hithersay" w:date="2019-07-25T09:41:00Z"/>
                <w:rFonts w:ascii="Arial" w:hAnsi="Arial" w:cs="Arial"/>
                <w:sz w:val="18"/>
                <w:szCs w:val="18"/>
              </w:rPr>
            </w:pPr>
            <w:ins w:id="534" w:author="Brian Hithersay" w:date="2019-07-25T09:41:00Z">
              <w:r w:rsidRPr="00120C26">
                <w:rPr>
                  <w:rFonts w:ascii="Arial" w:hAnsi="Arial" w:cs="Arial"/>
                  <w:sz w:val="18"/>
                  <w:szCs w:val="18"/>
                </w:rPr>
                <w:t>Archer County For all TSP Use</w:t>
              </w:r>
            </w:ins>
          </w:p>
        </w:tc>
      </w:tr>
      <w:tr w:rsidR="00A904EC" w:rsidRPr="00120C26" w14:paraId="72D3E3F1" w14:textId="77777777" w:rsidTr="00120C26">
        <w:trPr>
          <w:cantSplit/>
          <w:ins w:id="53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FF5F33" w14:textId="77777777" w:rsidR="00A904EC" w:rsidRPr="00120C26" w:rsidRDefault="00A904EC" w:rsidP="00A904EC">
            <w:pPr>
              <w:jc w:val="center"/>
              <w:rPr>
                <w:ins w:id="536" w:author="Brian Hithersay" w:date="2019-07-25T09:41:00Z"/>
                <w:rFonts w:ascii="Arial" w:hAnsi="Arial" w:cs="Arial"/>
                <w:sz w:val="18"/>
                <w:szCs w:val="18"/>
              </w:rPr>
            </w:pPr>
            <w:ins w:id="537" w:author="Brian Hithersay" w:date="2019-07-25T09:41:00Z">
              <w:r w:rsidRPr="00120C26">
                <w:rPr>
                  <w:rFonts w:ascii="Arial" w:hAnsi="Arial" w:cs="Arial"/>
                  <w:sz w:val="18"/>
                  <w:szCs w:val="18"/>
                </w:rPr>
                <w:t>2005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F3FE71" w14:textId="77777777" w:rsidR="00A904EC" w:rsidRPr="00120C26" w:rsidRDefault="00A904EC" w:rsidP="00A904EC">
            <w:pPr>
              <w:rPr>
                <w:ins w:id="538" w:author="Brian Hithersay" w:date="2019-07-25T09:41:00Z"/>
                <w:rFonts w:ascii="Arial" w:hAnsi="Arial" w:cs="Arial"/>
                <w:sz w:val="18"/>
                <w:szCs w:val="18"/>
              </w:rPr>
            </w:pPr>
            <w:ins w:id="539" w:author="Brian Hithersay" w:date="2019-07-25T09:41:00Z">
              <w:r w:rsidRPr="00120C26">
                <w:rPr>
                  <w:rFonts w:ascii="Arial" w:hAnsi="Arial" w:cs="Arial"/>
                  <w:sz w:val="18"/>
                  <w:szCs w:val="18"/>
                </w:rPr>
                <w:t>Armstrong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7529DD" w14:textId="77777777" w:rsidR="00A904EC" w:rsidRPr="00120C26" w:rsidRDefault="00A904EC" w:rsidP="00A904EC">
            <w:pPr>
              <w:rPr>
                <w:ins w:id="540" w:author="Brian Hithersay" w:date="2019-07-25T09:41:00Z"/>
                <w:rFonts w:ascii="Arial" w:hAnsi="Arial" w:cs="Arial"/>
                <w:sz w:val="18"/>
                <w:szCs w:val="18"/>
              </w:rPr>
            </w:pPr>
            <w:ins w:id="541" w:author="Brian Hithersay" w:date="2019-07-25T09:41:00Z">
              <w:r w:rsidRPr="00120C26">
                <w:rPr>
                  <w:rFonts w:ascii="Arial" w:hAnsi="Arial" w:cs="Arial"/>
                  <w:sz w:val="18"/>
                  <w:szCs w:val="18"/>
                </w:rPr>
                <w:t>Armstrong County For all TSP Use</w:t>
              </w:r>
            </w:ins>
          </w:p>
        </w:tc>
      </w:tr>
      <w:tr w:rsidR="00A904EC" w:rsidRPr="00120C26" w14:paraId="1AB6AE4B" w14:textId="77777777" w:rsidTr="00120C26">
        <w:trPr>
          <w:cantSplit/>
          <w:ins w:id="54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C7A87" w14:textId="77777777" w:rsidR="00A904EC" w:rsidRPr="00120C26" w:rsidRDefault="00A904EC" w:rsidP="00A904EC">
            <w:pPr>
              <w:jc w:val="center"/>
              <w:rPr>
                <w:ins w:id="543" w:author="Brian Hithersay" w:date="2019-07-25T09:41:00Z"/>
                <w:rFonts w:ascii="Arial" w:hAnsi="Arial" w:cs="Arial"/>
                <w:sz w:val="18"/>
                <w:szCs w:val="18"/>
              </w:rPr>
            </w:pPr>
            <w:ins w:id="544" w:author="Brian Hithersay" w:date="2019-07-25T09:41:00Z">
              <w:r w:rsidRPr="00120C26">
                <w:rPr>
                  <w:rFonts w:ascii="Arial" w:hAnsi="Arial" w:cs="Arial"/>
                  <w:sz w:val="18"/>
                  <w:szCs w:val="18"/>
                </w:rPr>
                <w:t>2006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556F20" w14:textId="77777777" w:rsidR="00A904EC" w:rsidRPr="00120C26" w:rsidRDefault="00A904EC" w:rsidP="00A904EC">
            <w:pPr>
              <w:rPr>
                <w:ins w:id="545" w:author="Brian Hithersay" w:date="2019-07-25T09:41:00Z"/>
                <w:rFonts w:ascii="Arial" w:hAnsi="Arial" w:cs="Arial"/>
                <w:sz w:val="18"/>
                <w:szCs w:val="18"/>
              </w:rPr>
            </w:pPr>
            <w:ins w:id="546" w:author="Brian Hithersay" w:date="2019-07-25T09:41:00Z">
              <w:r w:rsidRPr="00120C26">
                <w:rPr>
                  <w:rFonts w:ascii="Arial" w:hAnsi="Arial" w:cs="Arial"/>
                  <w:sz w:val="18"/>
                  <w:szCs w:val="18"/>
                </w:rPr>
                <w:t>Atascosa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94EF8D" w14:textId="77777777" w:rsidR="00A904EC" w:rsidRPr="00120C26" w:rsidRDefault="00A904EC" w:rsidP="00A904EC">
            <w:pPr>
              <w:rPr>
                <w:ins w:id="547" w:author="Brian Hithersay" w:date="2019-07-25T09:41:00Z"/>
                <w:rFonts w:ascii="Arial" w:hAnsi="Arial" w:cs="Arial"/>
                <w:sz w:val="18"/>
                <w:szCs w:val="18"/>
              </w:rPr>
            </w:pPr>
            <w:ins w:id="548" w:author="Brian Hithersay" w:date="2019-07-25T09:41:00Z">
              <w:r w:rsidRPr="00120C26">
                <w:rPr>
                  <w:rFonts w:ascii="Arial" w:hAnsi="Arial" w:cs="Arial"/>
                  <w:sz w:val="18"/>
                  <w:szCs w:val="18"/>
                </w:rPr>
                <w:t>Atascosa County For all TSP Use</w:t>
              </w:r>
            </w:ins>
          </w:p>
        </w:tc>
      </w:tr>
      <w:tr w:rsidR="00A904EC" w:rsidRPr="00120C26" w14:paraId="4C19252D" w14:textId="77777777" w:rsidTr="00120C26">
        <w:trPr>
          <w:cantSplit/>
          <w:ins w:id="54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D494451" w14:textId="77777777" w:rsidR="00A904EC" w:rsidRPr="00120C26" w:rsidRDefault="00A904EC" w:rsidP="00A904EC">
            <w:pPr>
              <w:jc w:val="center"/>
              <w:rPr>
                <w:ins w:id="550" w:author="Brian Hithersay" w:date="2019-07-25T09:41:00Z"/>
                <w:rFonts w:ascii="Arial" w:hAnsi="Arial" w:cs="Arial"/>
                <w:sz w:val="18"/>
                <w:szCs w:val="18"/>
              </w:rPr>
            </w:pPr>
            <w:ins w:id="551" w:author="Brian Hithersay" w:date="2019-07-25T09:41:00Z">
              <w:r w:rsidRPr="00120C26">
                <w:rPr>
                  <w:rFonts w:ascii="Arial" w:hAnsi="Arial" w:cs="Arial"/>
                  <w:sz w:val="18"/>
                  <w:szCs w:val="18"/>
                </w:rPr>
                <w:t>2007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CEC5CC" w14:textId="77777777" w:rsidR="00A904EC" w:rsidRPr="00120C26" w:rsidRDefault="00A904EC" w:rsidP="00A904EC">
            <w:pPr>
              <w:rPr>
                <w:ins w:id="552" w:author="Brian Hithersay" w:date="2019-07-25T09:41:00Z"/>
                <w:rFonts w:ascii="Arial" w:hAnsi="Arial" w:cs="Arial"/>
                <w:sz w:val="18"/>
                <w:szCs w:val="18"/>
              </w:rPr>
            </w:pPr>
            <w:ins w:id="553" w:author="Brian Hithersay" w:date="2019-07-25T09:41:00Z">
              <w:r w:rsidRPr="00120C26">
                <w:rPr>
                  <w:rFonts w:ascii="Arial" w:hAnsi="Arial" w:cs="Arial"/>
                  <w:sz w:val="18"/>
                  <w:szCs w:val="18"/>
                </w:rPr>
                <w:t>Austin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86EC04" w14:textId="77777777" w:rsidR="00A904EC" w:rsidRPr="00120C26" w:rsidRDefault="00A904EC" w:rsidP="00A904EC">
            <w:pPr>
              <w:rPr>
                <w:ins w:id="554" w:author="Brian Hithersay" w:date="2019-07-25T09:41:00Z"/>
                <w:rFonts w:ascii="Arial" w:hAnsi="Arial" w:cs="Arial"/>
                <w:sz w:val="18"/>
                <w:szCs w:val="18"/>
              </w:rPr>
            </w:pPr>
            <w:ins w:id="555" w:author="Brian Hithersay" w:date="2019-07-25T09:41:00Z">
              <w:r w:rsidRPr="00120C26">
                <w:rPr>
                  <w:rFonts w:ascii="Arial" w:hAnsi="Arial" w:cs="Arial"/>
                  <w:sz w:val="18"/>
                  <w:szCs w:val="18"/>
                </w:rPr>
                <w:t>Austin County For all TSP Use</w:t>
              </w:r>
            </w:ins>
          </w:p>
        </w:tc>
      </w:tr>
      <w:tr w:rsidR="00A904EC" w:rsidRPr="00120C26" w14:paraId="7AFF44DA" w14:textId="77777777" w:rsidTr="00120C26">
        <w:trPr>
          <w:cantSplit/>
          <w:ins w:id="55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B41360" w14:textId="77777777" w:rsidR="00A904EC" w:rsidRPr="00120C26" w:rsidRDefault="00A904EC" w:rsidP="00A904EC">
            <w:pPr>
              <w:jc w:val="center"/>
              <w:rPr>
                <w:ins w:id="557" w:author="Brian Hithersay" w:date="2019-07-25T09:41:00Z"/>
                <w:rFonts w:ascii="Arial" w:hAnsi="Arial" w:cs="Arial"/>
                <w:sz w:val="18"/>
                <w:szCs w:val="18"/>
              </w:rPr>
            </w:pPr>
            <w:ins w:id="558" w:author="Brian Hithersay" w:date="2019-07-25T09:41:00Z">
              <w:r w:rsidRPr="00120C26">
                <w:rPr>
                  <w:rFonts w:ascii="Arial" w:hAnsi="Arial" w:cs="Arial"/>
                  <w:sz w:val="18"/>
                  <w:szCs w:val="18"/>
                </w:rPr>
                <w:t>2008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583685" w14:textId="77777777" w:rsidR="00A904EC" w:rsidRPr="00120C26" w:rsidRDefault="00A904EC" w:rsidP="00A904EC">
            <w:pPr>
              <w:rPr>
                <w:ins w:id="559" w:author="Brian Hithersay" w:date="2019-07-25T09:41:00Z"/>
                <w:rFonts w:ascii="Arial" w:hAnsi="Arial" w:cs="Arial"/>
                <w:sz w:val="18"/>
                <w:szCs w:val="18"/>
              </w:rPr>
            </w:pPr>
            <w:ins w:id="560" w:author="Brian Hithersay" w:date="2019-07-25T09:41:00Z">
              <w:r w:rsidRPr="00120C26">
                <w:rPr>
                  <w:rFonts w:ascii="Arial" w:hAnsi="Arial" w:cs="Arial"/>
                  <w:sz w:val="18"/>
                  <w:szCs w:val="18"/>
                </w:rPr>
                <w:t>Bailey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3074D7" w14:textId="77777777" w:rsidR="00A904EC" w:rsidRPr="00120C26" w:rsidRDefault="00A904EC" w:rsidP="00A904EC">
            <w:pPr>
              <w:rPr>
                <w:ins w:id="561" w:author="Brian Hithersay" w:date="2019-07-25T09:41:00Z"/>
                <w:rFonts w:ascii="Arial" w:hAnsi="Arial" w:cs="Arial"/>
                <w:sz w:val="18"/>
                <w:szCs w:val="18"/>
              </w:rPr>
            </w:pPr>
            <w:ins w:id="562" w:author="Brian Hithersay" w:date="2019-07-25T09:41:00Z">
              <w:r w:rsidRPr="00120C26">
                <w:rPr>
                  <w:rFonts w:ascii="Arial" w:hAnsi="Arial" w:cs="Arial"/>
                  <w:sz w:val="18"/>
                  <w:szCs w:val="18"/>
                </w:rPr>
                <w:t>Bailey County For all TSP Use</w:t>
              </w:r>
            </w:ins>
          </w:p>
        </w:tc>
      </w:tr>
      <w:tr w:rsidR="00A904EC" w:rsidRPr="00120C26" w14:paraId="35F18B97" w14:textId="77777777" w:rsidTr="00120C26">
        <w:trPr>
          <w:cantSplit/>
          <w:ins w:id="56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015CDA" w14:textId="77777777" w:rsidR="00A904EC" w:rsidRPr="00120C26" w:rsidRDefault="00A904EC" w:rsidP="00A904EC">
            <w:pPr>
              <w:jc w:val="center"/>
              <w:rPr>
                <w:ins w:id="564" w:author="Brian Hithersay" w:date="2019-07-25T09:41:00Z"/>
                <w:rFonts w:ascii="Arial" w:hAnsi="Arial" w:cs="Arial"/>
                <w:sz w:val="18"/>
                <w:szCs w:val="18"/>
              </w:rPr>
            </w:pPr>
            <w:ins w:id="565" w:author="Brian Hithersay" w:date="2019-07-25T09:41:00Z">
              <w:r w:rsidRPr="00120C26">
                <w:rPr>
                  <w:rFonts w:ascii="Arial" w:hAnsi="Arial" w:cs="Arial"/>
                  <w:sz w:val="18"/>
                  <w:szCs w:val="18"/>
                </w:rPr>
                <w:t>2009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553E234" w14:textId="77777777" w:rsidR="00A904EC" w:rsidRPr="00120C26" w:rsidRDefault="00A904EC" w:rsidP="00A904EC">
            <w:pPr>
              <w:rPr>
                <w:ins w:id="566" w:author="Brian Hithersay" w:date="2019-07-25T09:41:00Z"/>
                <w:rFonts w:ascii="Arial" w:hAnsi="Arial" w:cs="Arial"/>
                <w:sz w:val="18"/>
                <w:szCs w:val="18"/>
              </w:rPr>
            </w:pPr>
            <w:ins w:id="567" w:author="Brian Hithersay" w:date="2019-07-25T09:41:00Z">
              <w:r w:rsidRPr="00120C26">
                <w:rPr>
                  <w:rFonts w:ascii="Arial" w:hAnsi="Arial" w:cs="Arial"/>
                  <w:sz w:val="18"/>
                  <w:szCs w:val="18"/>
                </w:rPr>
                <w:t>Bandera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19918B" w14:textId="77777777" w:rsidR="00A904EC" w:rsidRPr="00120C26" w:rsidRDefault="00A904EC" w:rsidP="00A904EC">
            <w:pPr>
              <w:rPr>
                <w:ins w:id="568" w:author="Brian Hithersay" w:date="2019-07-25T09:41:00Z"/>
                <w:rFonts w:ascii="Arial" w:hAnsi="Arial" w:cs="Arial"/>
                <w:sz w:val="18"/>
                <w:szCs w:val="18"/>
              </w:rPr>
            </w:pPr>
            <w:ins w:id="569" w:author="Brian Hithersay" w:date="2019-07-25T09:41:00Z">
              <w:r w:rsidRPr="00120C26">
                <w:rPr>
                  <w:rFonts w:ascii="Arial" w:hAnsi="Arial" w:cs="Arial"/>
                  <w:sz w:val="18"/>
                  <w:szCs w:val="18"/>
                </w:rPr>
                <w:t>Bandera County For all TSP Use</w:t>
              </w:r>
            </w:ins>
          </w:p>
        </w:tc>
      </w:tr>
      <w:tr w:rsidR="00A904EC" w:rsidRPr="00120C26" w14:paraId="1BC993BF" w14:textId="77777777" w:rsidTr="00120C26">
        <w:trPr>
          <w:cantSplit/>
          <w:ins w:id="57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84F0B5" w14:textId="77777777" w:rsidR="00A904EC" w:rsidRPr="00120C26" w:rsidRDefault="00A904EC" w:rsidP="00A904EC">
            <w:pPr>
              <w:jc w:val="center"/>
              <w:rPr>
                <w:ins w:id="571" w:author="Brian Hithersay" w:date="2019-07-25T09:41:00Z"/>
                <w:rFonts w:ascii="Arial" w:hAnsi="Arial" w:cs="Arial"/>
                <w:sz w:val="18"/>
                <w:szCs w:val="18"/>
              </w:rPr>
            </w:pPr>
            <w:ins w:id="572" w:author="Brian Hithersay" w:date="2019-07-25T09:41:00Z">
              <w:r w:rsidRPr="00120C26">
                <w:rPr>
                  <w:rFonts w:ascii="Arial" w:hAnsi="Arial" w:cs="Arial"/>
                  <w:sz w:val="18"/>
                  <w:szCs w:val="18"/>
                </w:rPr>
                <w:t>2010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1302DC" w14:textId="77777777" w:rsidR="00A904EC" w:rsidRPr="00120C26" w:rsidRDefault="00A904EC" w:rsidP="00A904EC">
            <w:pPr>
              <w:rPr>
                <w:ins w:id="573" w:author="Brian Hithersay" w:date="2019-07-25T09:41:00Z"/>
                <w:rFonts w:ascii="Arial" w:hAnsi="Arial" w:cs="Arial"/>
                <w:sz w:val="18"/>
                <w:szCs w:val="18"/>
              </w:rPr>
            </w:pPr>
            <w:ins w:id="574" w:author="Brian Hithersay" w:date="2019-07-25T09:41:00Z">
              <w:r w:rsidRPr="00120C26">
                <w:rPr>
                  <w:rFonts w:ascii="Arial" w:hAnsi="Arial" w:cs="Arial"/>
                  <w:sz w:val="18"/>
                  <w:szCs w:val="18"/>
                </w:rPr>
                <w:t>Bastrop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6160C0" w14:textId="77777777" w:rsidR="00A904EC" w:rsidRPr="00120C26" w:rsidRDefault="00A904EC" w:rsidP="00A904EC">
            <w:pPr>
              <w:rPr>
                <w:ins w:id="575" w:author="Brian Hithersay" w:date="2019-07-25T09:41:00Z"/>
                <w:rFonts w:ascii="Arial" w:hAnsi="Arial" w:cs="Arial"/>
                <w:sz w:val="18"/>
                <w:szCs w:val="18"/>
              </w:rPr>
            </w:pPr>
            <w:ins w:id="576" w:author="Brian Hithersay" w:date="2019-07-25T09:41:00Z">
              <w:r w:rsidRPr="00120C26">
                <w:rPr>
                  <w:rFonts w:ascii="Arial" w:hAnsi="Arial" w:cs="Arial"/>
                  <w:sz w:val="18"/>
                  <w:szCs w:val="18"/>
                </w:rPr>
                <w:t>Bastrop County For all TSP Use</w:t>
              </w:r>
            </w:ins>
          </w:p>
        </w:tc>
      </w:tr>
      <w:tr w:rsidR="00A904EC" w:rsidRPr="00120C26" w14:paraId="3F8D884F" w14:textId="77777777" w:rsidTr="00120C26">
        <w:trPr>
          <w:cantSplit/>
          <w:ins w:id="57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F35D2BE" w14:textId="77777777" w:rsidR="00A904EC" w:rsidRPr="00120C26" w:rsidRDefault="00A904EC" w:rsidP="00A904EC">
            <w:pPr>
              <w:jc w:val="center"/>
              <w:rPr>
                <w:ins w:id="578" w:author="Brian Hithersay" w:date="2019-07-25T09:41:00Z"/>
                <w:rFonts w:ascii="Arial" w:hAnsi="Arial" w:cs="Arial"/>
                <w:sz w:val="18"/>
                <w:szCs w:val="18"/>
              </w:rPr>
            </w:pPr>
            <w:ins w:id="579" w:author="Brian Hithersay" w:date="2019-07-25T09:41:00Z">
              <w:r w:rsidRPr="00120C26">
                <w:rPr>
                  <w:rFonts w:ascii="Arial" w:hAnsi="Arial" w:cs="Arial"/>
                  <w:sz w:val="18"/>
                  <w:szCs w:val="18"/>
                </w:rPr>
                <w:t>2011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E27A05" w14:textId="77777777" w:rsidR="00A904EC" w:rsidRPr="00120C26" w:rsidRDefault="00A904EC" w:rsidP="00A904EC">
            <w:pPr>
              <w:rPr>
                <w:ins w:id="580" w:author="Brian Hithersay" w:date="2019-07-25T09:41:00Z"/>
                <w:rFonts w:ascii="Arial" w:hAnsi="Arial" w:cs="Arial"/>
                <w:sz w:val="18"/>
                <w:szCs w:val="18"/>
              </w:rPr>
            </w:pPr>
            <w:ins w:id="581" w:author="Brian Hithersay" w:date="2019-07-25T09:41:00Z">
              <w:r w:rsidRPr="00120C26">
                <w:rPr>
                  <w:rFonts w:ascii="Arial" w:hAnsi="Arial" w:cs="Arial"/>
                  <w:sz w:val="18"/>
                  <w:szCs w:val="18"/>
                </w:rPr>
                <w:t>Baylor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6FF819" w14:textId="77777777" w:rsidR="00A904EC" w:rsidRPr="00120C26" w:rsidRDefault="00A904EC" w:rsidP="00A904EC">
            <w:pPr>
              <w:rPr>
                <w:ins w:id="582" w:author="Brian Hithersay" w:date="2019-07-25T09:41:00Z"/>
                <w:rFonts w:ascii="Arial" w:hAnsi="Arial" w:cs="Arial"/>
                <w:sz w:val="18"/>
                <w:szCs w:val="18"/>
              </w:rPr>
            </w:pPr>
            <w:ins w:id="583" w:author="Brian Hithersay" w:date="2019-07-25T09:41:00Z">
              <w:r w:rsidRPr="00120C26">
                <w:rPr>
                  <w:rFonts w:ascii="Arial" w:hAnsi="Arial" w:cs="Arial"/>
                  <w:sz w:val="18"/>
                  <w:szCs w:val="18"/>
                </w:rPr>
                <w:t>Baylor County For all TSP Use</w:t>
              </w:r>
            </w:ins>
          </w:p>
        </w:tc>
      </w:tr>
      <w:tr w:rsidR="00A904EC" w:rsidRPr="00120C26" w14:paraId="183E02B9" w14:textId="77777777" w:rsidTr="00120C26">
        <w:trPr>
          <w:cantSplit/>
          <w:ins w:id="58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B32581" w14:textId="77777777" w:rsidR="00A904EC" w:rsidRPr="00120C26" w:rsidRDefault="00A904EC" w:rsidP="00A904EC">
            <w:pPr>
              <w:jc w:val="center"/>
              <w:rPr>
                <w:ins w:id="585" w:author="Brian Hithersay" w:date="2019-07-25T09:41:00Z"/>
                <w:rFonts w:ascii="Arial" w:hAnsi="Arial" w:cs="Arial"/>
                <w:sz w:val="18"/>
                <w:szCs w:val="18"/>
              </w:rPr>
            </w:pPr>
            <w:ins w:id="586" w:author="Brian Hithersay" w:date="2019-07-25T09:41:00Z">
              <w:r w:rsidRPr="00120C26">
                <w:rPr>
                  <w:rFonts w:ascii="Arial" w:hAnsi="Arial" w:cs="Arial"/>
                  <w:sz w:val="18"/>
                  <w:szCs w:val="18"/>
                </w:rPr>
                <w:t>2012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AB28CE4" w14:textId="77777777" w:rsidR="00A904EC" w:rsidRPr="00120C26" w:rsidRDefault="00A904EC" w:rsidP="00A904EC">
            <w:pPr>
              <w:rPr>
                <w:ins w:id="587" w:author="Brian Hithersay" w:date="2019-07-25T09:41:00Z"/>
                <w:rFonts w:ascii="Arial" w:hAnsi="Arial" w:cs="Arial"/>
                <w:sz w:val="18"/>
                <w:szCs w:val="18"/>
              </w:rPr>
            </w:pPr>
            <w:ins w:id="588" w:author="Brian Hithersay" w:date="2019-07-25T09:41:00Z">
              <w:r w:rsidRPr="00120C26">
                <w:rPr>
                  <w:rFonts w:ascii="Arial" w:hAnsi="Arial" w:cs="Arial"/>
                  <w:sz w:val="18"/>
                  <w:szCs w:val="18"/>
                </w:rPr>
                <w:t>Bee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D40E86" w14:textId="77777777" w:rsidR="00A904EC" w:rsidRPr="00120C26" w:rsidRDefault="00A904EC" w:rsidP="00A904EC">
            <w:pPr>
              <w:rPr>
                <w:ins w:id="589" w:author="Brian Hithersay" w:date="2019-07-25T09:41:00Z"/>
                <w:rFonts w:ascii="Arial" w:hAnsi="Arial" w:cs="Arial"/>
                <w:sz w:val="18"/>
                <w:szCs w:val="18"/>
              </w:rPr>
            </w:pPr>
            <w:ins w:id="590" w:author="Brian Hithersay" w:date="2019-07-25T09:41:00Z">
              <w:r w:rsidRPr="00120C26">
                <w:rPr>
                  <w:rFonts w:ascii="Arial" w:hAnsi="Arial" w:cs="Arial"/>
                  <w:sz w:val="18"/>
                  <w:szCs w:val="18"/>
                </w:rPr>
                <w:t>Bee County For all TSP Use</w:t>
              </w:r>
            </w:ins>
          </w:p>
        </w:tc>
      </w:tr>
      <w:tr w:rsidR="00A904EC" w:rsidRPr="00120C26" w14:paraId="0AD3516D" w14:textId="77777777" w:rsidTr="00120C26">
        <w:trPr>
          <w:cantSplit/>
          <w:ins w:id="59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DFB3718" w14:textId="77777777" w:rsidR="00A904EC" w:rsidRPr="00120C26" w:rsidRDefault="00A904EC" w:rsidP="00A904EC">
            <w:pPr>
              <w:jc w:val="center"/>
              <w:rPr>
                <w:ins w:id="592" w:author="Brian Hithersay" w:date="2019-07-25T09:41:00Z"/>
                <w:rFonts w:ascii="Arial" w:hAnsi="Arial" w:cs="Arial"/>
                <w:sz w:val="18"/>
                <w:szCs w:val="18"/>
              </w:rPr>
            </w:pPr>
            <w:ins w:id="593" w:author="Brian Hithersay" w:date="2019-07-25T09:41:00Z">
              <w:r w:rsidRPr="00120C26">
                <w:rPr>
                  <w:rFonts w:ascii="Arial" w:hAnsi="Arial" w:cs="Arial"/>
                  <w:sz w:val="18"/>
                  <w:szCs w:val="18"/>
                </w:rPr>
                <w:t>2013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D5CEC" w14:textId="77777777" w:rsidR="00A904EC" w:rsidRPr="00120C26" w:rsidRDefault="00A904EC" w:rsidP="00A904EC">
            <w:pPr>
              <w:rPr>
                <w:ins w:id="594" w:author="Brian Hithersay" w:date="2019-07-25T09:41:00Z"/>
                <w:rFonts w:ascii="Arial" w:hAnsi="Arial" w:cs="Arial"/>
                <w:sz w:val="18"/>
                <w:szCs w:val="18"/>
              </w:rPr>
            </w:pPr>
            <w:ins w:id="595" w:author="Brian Hithersay" w:date="2019-07-25T09:41:00Z">
              <w:r w:rsidRPr="00120C26">
                <w:rPr>
                  <w:rFonts w:ascii="Arial" w:hAnsi="Arial" w:cs="Arial"/>
                  <w:sz w:val="18"/>
                  <w:szCs w:val="18"/>
                </w:rPr>
                <w:t>Bell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62B554" w14:textId="77777777" w:rsidR="00A904EC" w:rsidRPr="00120C26" w:rsidRDefault="00A904EC" w:rsidP="00A904EC">
            <w:pPr>
              <w:rPr>
                <w:ins w:id="596" w:author="Brian Hithersay" w:date="2019-07-25T09:41:00Z"/>
                <w:rFonts w:ascii="Arial" w:hAnsi="Arial" w:cs="Arial"/>
                <w:sz w:val="18"/>
                <w:szCs w:val="18"/>
              </w:rPr>
            </w:pPr>
            <w:ins w:id="597" w:author="Brian Hithersay" w:date="2019-07-25T09:41:00Z">
              <w:r w:rsidRPr="00120C26">
                <w:rPr>
                  <w:rFonts w:ascii="Arial" w:hAnsi="Arial" w:cs="Arial"/>
                  <w:sz w:val="18"/>
                  <w:szCs w:val="18"/>
                </w:rPr>
                <w:t>Bell County For all TSP Use</w:t>
              </w:r>
            </w:ins>
          </w:p>
        </w:tc>
      </w:tr>
      <w:tr w:rsidR="00A904EC" w:rsidRPr="00120C26" w14:paraId="656348EB" w14:textId="77777777" w:rsidTr="00120C26">
        <w:trPr>
          <w:cantSplit/>
          <w:ins w:id="59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E78A60" w14:textId="77777777" w:rsidR="00A904EC" w:rsidRPr="00120C26" w:rsidRDefault="00A904EC" w:rsidP="00A904EC">
            <w:pPr>
              <w:jc w:val="center"/>
              <w:rPr>
                <w:ins w:id="599" w:author="Brian Hithersay" w:date="2019-07-25T09:41:00Z"/>
                <w:rFonts w:ascii="Arial" w:hAnsi="Arial" w:cs="Arial"/>
                <w:sz w:val="18"/>
                <w:szCs w:val="18"/>
              </w:rPr>
            </w:pPr>
            <w:ins w:id="600" w:author="Brian Hithersay" w:date="2019-07-25T09:41:00Z">
              <w:r w:rsidRPr="00120C26">
                <w:rPr>
                  <w:rFonts w:ascii="Arial" w:hAnsi="Arial" w:cs="Arial"/>
                  <w:sz w:val="18"/>
                  <w:szCs w:val="18"/>
                </w:rPr>
                <w:t>2014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48587" w14:textId="77777777" w:rsidR="00A904EC" w:rsidRPr="00120C26" w:rsidRDefault="00A904EC" w:rsidP="00A904EC">
            <w:pPr>
              <w:rPr>
                <w:ins w:id="601" w:author="Brian Hithersay" w:date="2019-07-25T09:41:00Z"/>
                <w:rFonts w:ascii="Arial" w:hAnsi="Arial" w:cs="Arial"/>
                <w:sz w:val="18"/>
                <w:szCs w:val="18"/>
              </w:rPr>
            </w:pPr>
            <w:ins w:id="602" w:author="Brian Hithersay" w:date="2019-07-25T09:41:00Z">
              <w:r w:rsidRPr="00120C26">
                <w:rPr>
                  <w:rFonts w:ascii="Arial" w:hAnsi="Arial" w:cs="Arial"/>
                  <w:sz w:val="18"/>
                  <w:szCs w:val="18"/>
                </w:rPr>
                <w:t>Bexar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73612A" w14:textId="77777777" w:rsidR="00A904EC" w:rsidRPr="00120C26" w:rsidRDefault="00A904EC" w:rsidP="00A904EC">
            <w:pPr>
              <w:rPr>
                <w:ins w:id="603" w:author="Brian Hithersay" w:date="2019-07-25T09:41:00Z"/>
                <w:rFonts w:ascii="Arial" w:hAnsi="Arial" w:cs="Arial"/>
                <w:sz w:val="18"/>
                <w:szCs w:val="18"/>
              </w:rPr>
            </w:pPr>
            <w:ins w:id="604" w:author="Brian Hithersay" w:date="2019-07-25T09:41:00Z">
              <w:r w:rsidRPr="00120C26">
                <w:rPr>
                  <w:rFonts w:ascii="Arial" w:hAnsi="Arial" w:cs="Arial"/>
                  <w:sz w:val="18"/>
                  <w:szCs w:val="18"/>
                </w:rPr>
                <w:t>Bexar County For all TSP Use</w:t>
              </w:r>
            </w:ins>
          </w:p>
        </w:tc>
      </w:tr>
      <w:tr w:rsidR="00A904EC" w:rsidRPr="00120C26" w14:paraId="3F8A1166" w14:textId="77777777" w:rsidTr="00120C26">
        <w:trPr>
          <w:cantSplit/>
          <w:ins w:id="60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F15636" w14:textId="77777777" w:rsidR="00A904EC" w:rsidRPr="00120C26" w:rsidRDefault="00A904EC" w:rsidP="00A904EC">
            <w:pPr>
              <w:jc w:val="center"/>
              <w:rPr>
                <w:ins w:id="606" w:author="Brian Hithersay" w:date="2019-07-25T09:41:00Z"/>
                <w:rFonts w:ascii="Arial" w:hAnsi="Arial" w:cs="Arial"/>
                <w:sz w:val="18"/>
                <w:szCs w:val="18"/>
              </w:rPr>
            </w:pPr>
            <w:ins w:id="607" w:author="Brian Hithersay" w:date="2019-07-25T09:41:00Z">
              <w:r w:rsidRPr="00120C26">
                <w:rPr>
                  <w:rFonts w:ascii="Arial" w:hAnsi="Arial" w:cs="Arial"/>
                  <w:sz w:val="18"/>
                  <w:szCs w:val="18"/>
                </w:rPr>
                <w:t>2015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18517B4" w14:textId="77777777" w:rsidR="00A904EC" w:rsidRPr="00120C26" w:rsidRDefault="00A904EC" w:rsidP="00A904EC">
            <w:pPr>
              <w:rPr>
                <w:ins w:id="608" w:author="Brian Hithersay" w:date="2019-07-25T09:41:00Z"/>
                <w:rFonts w:ascii="Arial" w:hAnsi="Arial" w:cs="Arial"/>
                <w:sz w:val="18"/>
                <w:szCs w:val="18"/>
              </w:rPr>
            </w:pPr>
            <w:ins w:id="609" w:author="Brian Hithersay" w:date="2019-07-25T09:41:00Z">
              <w:r w:rsidRPr="00120C26">
                <w:rPr>
                  <w:rFonts w:ascii="Arial" w:hAnsi="Arial" w:cs="Arial"/>
                  <w:sz w:val="18"/>
                  <w:szCs w:val="18"/>
                </w:rPr>
                <w:t>Blanco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EB362C" w14:textId="77777777" w:rsidR="00A904EC" w:rsidRPr="00120C26" w:rsidRDefault="00A904EC" w:rsidP="00A904EC">
            <w:pPr>
              <w:rPr>
                <w:ins w:id="610" w:author="Brian Hithersay" w:date="2019-07-25T09:41:00Z"/>
                <w:rFonts w:ascii="Arial" w:hAnsi="Arial" w:cs="Arial"/>
                <w:sz w:val="18"/>
                <w:szCs w:val="18"/>
              </w:rPr>
            </w:pPr>
            <w:ins w:id="611" w:author="Brian Hithersay" w:date="2019-07-25T09:41:00Z">
              <w:r w:rsidRPr="00120C26">
                <w:rPr>
                  <w:rFonts w:ascii="Arial" w:hAnsi="Arial" w:cs="Arial"/>
                  <w:sz w:val="18"/>
                  <w:szCs w:val="18"/>
                </w:rPr>
                <w:t>Blanco County For all TSP Use</w:t>
              </w:r>
            </w:ins>
          </w:p>
        </w:tc>
      </w:tr>
      <w:tr w:rsidR="00A904EC" w:rsidRPr="00120C26" w14:paraId="437AC9B5" w14:textId="77777777" w:rsidTr="00120C26">
        <w:trPr>
          <w:cantSplit/>
          <w:ins w:id="61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CA409C" w14:textId="77777777" w:rsidR="00A904EC" w:rsidRPr="00120C26" w:rsidRDefault="00A904EC" w:rsidP="00A904EC">
            <w:pPr>
              <w:jc w:val="center"/>
              <w:rPr>
                <w:ins w:id="613" w:author="Brian Hithersay" w:date="2019-07-25T09:41:00Z"/>
                <w:rFonts w:ascii="Arial" w:hAnsi="Arial" w:cs="Arial"/>
                <w:sz w:val="18"/>
                <w:szCs w:val="18"/>
              </w:rPr>
            </w:pPr>
            <w:ins w:id="614" w:author="Brian Hithersay" w:date="2019-07-25T09:41:00Z">
              <w:r w:rsidRPr="00120C26">
                <w:rPr>
                  <w:rFonts w:ascii="Arial" w:hAnsi="Arial" w:cs="Arial"/>
                  <w:sz w:val="18"/>
                  <w:szCs w:val="18"/>
                </w:rPr>
                <w:t>2016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1D703F" w14:textId="77777777" w:rsidR="00A904EC" w:rsidRPr="00120C26" w:rsidRDefault="00A904EC" w:rsidP="00A904EC">
            <w:pPr>
              <w:rPr>
                <w:ins w:id="615" w:author="Brian Hithersay" w:date="2019-07-25T09:41:00Z"/>
                <w:rFonts w:ascii="Arial" w:hAnsi="Arial" w:cs="Arial"/>
                <w:sz w:val="18"/>
                <w:szCs w:val="18"/>
              </w:rPr>
            </w:pPr>
            <w:ins w:id="616" w:author="Brian Hithersay" w:date="2019-07-25T09:41:00Z">
              <w:r w:rsidRPr="00120C26">
                <w:rPr>
                  <w:rFonts w:ascii="Arial" w:hAnsi="Arial" w:cs="Arial"/>
                  <w:sz w:val="18"/>
                  <w:szCs w:val="18"/>
                </w:rPr>
                <w:t>Borden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67F6FB" w14:textId="77777777" w:rsidR="00A904EC" w:rsidRPr="00120C26" w:rsidRDefault="00A904EC" w:rsidP="00A904EC">
            <w:pPr>
              <w:rPr>
                <w:ins w:id="617" w:author="Brian Hithersay" w:date="2019-07-25T09:41:00Z"/>
                <w:rFonts w:ascii="Arial" w:hAnsi="Arial" w:cs="Arial"/>
                <w:sz w:val="18"/>
                <w:szCs w:val="18"/>
              </w:rPr>
            </w:pPr>
            <w:ins w:id="618" w:author="Brian Hithersay" w:date="2019-07-25T09:41:00Z">
              <w:r w:rsidRPr="00120C26">
                <w:rPr>
                  <w:rFonts w:ascii="Arial" w:hAnsi="Arial" w:cs="Arial"/>
                  <w:sz w:val="18"/>
                  <w:szCs w:val="18"/>
                </w:rPr>
                <w:t>Borden County For all TSP Use</w:t>
              </w:r>
            </w:ins>
          </w:p>
        </w:tc>
      </w:tr>
      <w:tr w:rsidR="00A904EC" w:rsidRPr="00120C26" w14:paraId="6E3299E1" w14:textId="77777777" w:rsidTr="00120C26">
        <w:trPr>
          <w:cantSplit/>
          <w:ins w:id="61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990C61" w14:textId="77777777" w:rsidR="00A904EC" w:rsidRPr="00120C26" w:rsidRDefault="00A904EC" w:rsidP="00A904EC">
            <w:pPr>
              <w:jc w:val="center"/>
              <w:rPr>
                <w:ins w:id="620" w:author="Brian Hithersay" w:date="2019-07-25T09:41:00Z"/>
                <w:rFonts w:ascii="Arial" w:hAnsi="Arial" w:cs="Arial"/>
                <w:sz w:val="18"/>
                <w:szCs w:val="18"/>
              </w:rPr>
            </w:pPr>
            <w:ins w:id="621" w:author="Brian Hithersay" w:date="2019-07-25T09:41:00Z">
              <w:r w:rsidRPr="00120C26">
                <w:rPr>
                  <w:rFonts w:ascii="Arial" w:hAnsi="Arial" w:cs="Arial"/>
                  <w:sz w:val="18"/>
                  <w:szCs w:val="18"/>
                </w:rPr>
                <w:t>2017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7CC719" w14:textId="77777777" w:rsidR="00A904EC" w:rsidRPr="00120C26" w:rsidRDefault="00A904EC" w:rsidP="00A904EC">
            <w:pPr>
              <w:rPr>
                <w:ins w:id="622" w:author="Brian Hithersay" w:date="2019-07-25T09:41:00Z"/>
                <w:rFonts w:ascii="Arial" w:hAnsi="Arial" w:cs="Arial"/>
                <w:sz w:val="18"/>
                <w:szCs w:val="18"/>
              </w:rPr>
            </w:pPr>
            <w:ins w:id="623" w:author="Brian Hithersay" w:date="2019-07-25T09:41:00Z">
              <w:r w:rsidRPr="00120C26">
                <w:rPr>
                  <w:rFonts w:ascii="Arial" w:hAnsi="Arial" w:cs="Arial"/>
                  <w:sz w:val="18"/>
                  <w:szCs w:val="18"/>
                </w:rPr>
                <w:t>Bosque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EEC61A" w14:textId="77777777" w:rsidR="00A904EC" w:rsidRPr="00120C26" w:rsidRDefault="00A904EC" w:rsidP="00A904EC">
            <w:pPr>
              <w:rPr>
                <w:ins w:id="624" w:author="Brian Hithersay" w:date="2019-07-25T09:41:00Z"/>
                <w:rFonts w:ascii="Arial" w:hAnsi="Arial" w:cs="Arial"/>
                <w:sz w:val="18"/>
                <w:szCs w:val="18"/>
              </w:rPr>
            </w:pPr>
            <w:ins w:id="625" w:author="Brian Hithersay" w:date="2019-07-25T09:41:00Z">
              <w:r w:rsidRPr="00120C26">
                <w:rPr>
                  <w:rFonts w:ascii="Arial" w:hAnsi="Arial" w:cs="Arial"/>
                  <w:sz w:val="18"/>
                  <w:szCs w:val="18"/>
                </w:rPr>
                <w:t>Bosque County For all TSP Use</w:t>
              </w:r>
            </w:ins>
          </w:p>
        </w:tc>
      </w:tr>
      <w:tr w:rsidR="00A904EC" w:rsidRPr="00120C26" w14:paraId="439F522C" w14:textId="77777777" w:rsidTr="00120C26">
        <w:trPr>
          <w:cantSplit/>
          <w:ins w:id="62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4633AF" w14:textId="77777777" w:rsidR="00A904EC" w:rsidRPr="00120C26" w:rsidRDefault="00A904EC" w:rsidP="00A904EC">
            <w:pPr>
              <w:jc w:val="center"/>
              <w:rPr>
                <w:ins w:id="627" w:author="Brian Hithersay" w:date="2019-07-25T09:41:00Z"/>
                <w:rFonts w:ascii="Arial" w:hAnsi="Arial" w:cs="Arial"/>
                <w:sz w:val="18"/>
                <w:szCs w:val="18"/>
              </w:rPr>
            </w:pPr>
            <w:ins w:id="628" w:author="Brian Hithersay" w:date="2019-07-25T09:41:00Z">
              <w:r w:rsidRPr="00120C26">
                <w:rPr>
                  <w:rFonts w:ascii="Arial" w:hAnsi="Arial" w:cs="Arial"/>
                  <w:sz w:val="18"/>
                  <w:szCs w:val="18"/>
                </w:rPr>
                <w:t>2018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397AF1" w14:textId="77777777" w:rsidR="00A904EC" w:rsidRPr="00120C26" w:rsidRDefault="00A904EC" w:rsidP="00A904EC">
            <w:pPr>
              <w:rPr>
                <w:ins w:id="629" w:author="Brian Hithersay" w:date="2019-07-25T09:41:00Z"/>
                <w:rFonts w:ascii="Arial" w:hAnsi="Arial" w:cs="Arial"/>
                <w:sz w:val="18"/>
                <w:szCs w:val="18"/>
              </w:rPr>
            </w:pPr>
            <w:ins w:id="630" w:author="Brian Hithersay" w:date="2019-07-25T09:41:00Z">
              <w:r w:rsidRPr="00120C26">
                <w:rPr>
                  <w:rFonts w:ascii="Arial" w:hAnsi="Arial" w:cs="Arial"/>
                  <w:sz w:val="18"/>
                  <w:szCs w:val="18"/>
                </w:rPr>
                <w:t>Bowie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2E5C7F" w14:textId="77777777" w:rsidR="00A904EC" w:rsidRPr="00120C26" w:rsidRDefault="00A904EC" w:rsidP="00A904EC">
            <w:pPr>
              <w:rPr>
                <w:ins w:id="631" w:author="Brian Hithersay" w:date="2019-07-25T09:41:00Z"/>
                <w:rFonts w:ascii="Arial" w:hAnsi="Arial" w:cs="Arial"/>
                <w:sz w:val="18"/>
                <w:szCs w:val="18"/>
              </w:rPr>
            </w:pPr>
            <w:ins w:id="632" w:author="Brian Hithersay" w:date="2019-07-25T09:41:00Z">
              <w:r w:rsidRPr="00120C26">
                <w:rPr>
                  <w:rFonts w:ascii="Arial" w:hAnsi="Arial" w:cs="Arial"/>
                  <w:sz w:val="18"/>
                  <w:szCs w:val="18"/>
                </w:rPr>
                <w:t>Bowie County For all TSP Use</w:t>
              </w:r>
            </w:ins>
          </w:p>
        </w:tc>
      </w:tr>
      <w:tr w:rsidR="00A904EC" w:rsidRPr="00120C26" w14:paraId="0D31AA77" w14:textId="77777777" w:rsidTr="00120C26">
        <w:trPr>
          <w:cantSplit/>
          <w:ins w:id="63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203A40" w14:textId="77777777" w:rsidR="00A904EC" w:rsidRPr="00120C26" w:rsidRDefault="00A904EC" w:rsidP="00A904EC">
            <w:pPr>
              <w:jc w:val="center"/>
              <w:rPr>
                <w:ins w:id="634" w:author="Brian Hithersay" w:date="2019-07-25T09:41:00Z"/>
                <w:rFonts w:ascii="Arial" w:hAnsi="Arial" w:cs="Arial"/>
                <w:sz w:val="18"/>
                <w:szCs w:val="18"/>
              </w:rPr>
            </w:pPr>
            <w:ins w:id="635" w:author="Brian Hithersay" w:date="2019-07-25T09:41:00Z">
              <w:r w:rsidRPr="00120C26">
                <w:rPr>
                  <w:rFonts w:ascii="Arial" w:hAnsi="Arial" w:cs="Arial"/>
                  <w:sz w:val="18"/>
                  <w:szCs w:val="18"/>
                </w:rPr>
                <w:t>2019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67820A" w14:textId="77777777" w:rsidR="00A904EC" w:rsidRPr="00120C26" w:rsidRDefault="00A904EC" w:rsidP="00A904EC">
            <w:pPr>
              <w:rPr>
                <w:ins w:id="636" w:author="Brian Hithersay" w:date="2019-07-25T09:41:00Z"/>
                <w:rFonts w:ascii="Arial" w:hAnsi="Arial" w:cs="Arial"/>
                <w:sz w:val="18"/>
                <w:szCs w:val="18"/>
              </w:rPr>
            </w:pPr>
            <w:ins w:id="637" w:author="Brian Hithersay" w:date="2019-07-25T09:41:00Z">
              <w:r w:rsidRPr="00120C26">
                <w:rPr>
                  <w:rFonts w:ascii="Arial" w:hAnsi="Arial" w:cs="Arial"/>
                  <w:sz w:val="18"/>
                  <w:szCs w:val="18"/>
                </w:rPr>
                <w:t>Brazoria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F49CD6" w14:textId="77777777" w:rsidR="00A904EC" w:rsidRPr="00120C26" w:rsidRDefault="00A904EC" w:rsidP="00A904EC">
            <w:pPr>
              <w:rPr>
                <w:ins w:id="638" w:author="Brian Hithersay" w:date="2019-07-25T09:41:00Z"/>
                <w:rFonts w:ascii="Arial" w:hAnsi="Arial" w:cs="Arial"/>
                <w:sz w:val="18"/>
                <w:szCs w:val="18"/>
              </w:rPr>
            </w:pPr>
            <w:ins w:id="639" w:author="Brian Hithersay" w:date="2019-07-25T09:41:00Z">
              <w:r w:rsidRPr="00120C26">
                <w:rPr>
                  <w:rFonts w:ascii="Arial" w:hAnsi="Arial" w:cs="Arial"/>
                  <w:sz w:val="18"/>
                  <w:szCs w:val="18"/>
                </w:rPr>
                <w:t>Brazoria County For all TSP Use</w:t>
              </w:r>
            </w:ins>
          </w:p>
        </w:tc>
      </w:tr>
      <w:tr w:rsidR="00A904EC" w:rsidRPr="00120C26" w14:paraId="15420355" w14:textId="77777777" w:rsidTr="00120C26">
        <w:trPr>
          <w:cantSplit/>
          <w:ins w:id="64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656036" w14:textId="77777777" w:rsidR="00A904EC" w:rsidRPr="00120C26" w:rsidRDefault="00A904EC" w:rsidP="00A904EC">
            <w:pPr>
              <w:jc w:val="center"/>
              <w:rPr>
                <w:ins w:id="641" w:author="Brian Hithersay" w:date="2019-07-25T09:41:00Z"/>
                <w:rFonts w:ascii="Arial" w:hAnsi="Arial" w:cs="Arial"/>
                <w:sz w:val="18"/>
                <w:szCs w:val="18"/>
              </w:rPr>
            </w:pPr>
            <w:ins w:id="642" w:author="Brian Hithersay" w:date="2019-07-25T09:41:00Z">
              <w:r w:rsidRPr="00120C26">
                <w:rPr>
                  <w:rFonts w:ascii="Arial" w:hAnsi="Arial" w:cs="Arial"/>
                  <w:sz w:val="18"/>
                  <w:szCs w:val="18"/>
                </w:rPr>
                <w:t>2020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28CE4F" w14:textId="77777777" w:rsidR="00A904EC" w:rsidRPr="00120C26" w:rsidRDefault="00A904EC" w:rsidP="00A904EC">
            <w:pPr>
              <w:rPr>
                <w:ins w:id="643" w:author="Brian Hithersay" w:date="2019-07-25T09:41:00Z"/>
                <w:rFonts w:ascii="Arial" w:hAnsi="Arial" w:cs="Arial"/>
                <w:sz w:val="18"/>
                <w:szCs w:val="18"/>
              </w:rPr>
            </w:pPr>
            <w:ins w:id="644" w:author="Brian Hithersay" w:date="2019-07-25T09:41:00Z">
              <w:r w:rsidRPr="00120C26">
                <w:rPr>
                  <w:rFonts w:ascii="Arial" w:hAnsi="Arial" w:cs="Arial"/>
                  <w:sz w:val="18"/>
                  <w:szCs w:val="18"/>
                </w:rPr>
                <w:t>Brazos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7F8C9D" w14:textId="77777777" w:rsidR="00A904EC" w:rsidRPr="00120C26" w:rsidRDefault="00A904EC" w:rsidP="00A904EC">
            <w:pPr>
              <w:rPr>
                <w:ins w:id="645" w:author="Brian Hithersay" w:date="2019-07-25T09:41:00Z"/>
                <w:rFonts w:ascii="Arial" w:hAnsi="Arial" w:cs="Arial"/>
                <w:sz w:val="18"/>
                <w:szCs w:val="18"/>
              </w:rPr>
            </w:pPr>
            <w:ins w:id="646" w:author="Brian Hithersay" w:date="2019-07-25T09:41:00Z">
              <w:r w:rsidRPr="00120C26">
                <w:rPr>
                  <w:rFonts w:ascii="Arial" w:hAnsi="Arial" w:cs="Arial"/>
                  <w:sz w:val="18"/>
                  <w:szCs w:val="18"/>
                </w:rPr>
                <w:t>Brazos County For all TSP Use</w:t>
              </w:r>
            </w:ins>
          </w:p>
        </w:tc>
      </w:tr>
      <w:tr w:rsidR="00A904EC" w:rsidRPr="00120C26" w14:paraId="6A98845C" w14:textId="77777777" w:rsidTr="00120C26">
        <w:trPr>
          <w:cantSplit/>
          <w:ins w:id="64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086925F" w14:textId="77777777" w:rsidR="00A904EC" w:rsidRPr="00120C26" w:rsidRDefault="00A904EC" w:rsidP="00A904EC">
            <w:pPr>
              <w:jc w:val="center"/>
              <w:rPr>
                <w:ins w:id="648" w:author="Brian Hithersay" w:date="2019-07-25T09:41:00Z"/>
                <w:rFonts w:ascii="Arial" w:hAnsi="Arial" w:cs="Arial"/>
                <w:sz w:val="18"/>
                <w:szCs w:val="18"/>
              </w:rPr>
            </w:pPr>
            <w:ins w:id="649" w:author="Brian Hithersay" w:date="2019-07-25T09:41:00Z">
              <w:r w:rsidRPr="00120C26">
                <w:rPr>
                  <w:rFonts w:ascii="Arial" w:hAnsi="Arial" w:cs="Arial"/>
                  <w:sz w:val="18"/>
                  <w:szCs w:val="18"/>
                </w:rPr>
                <w:t>2021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AA1838" w14:textId="77777777" w:rsidR="00A904EC" w:rsidRPr="00120C26" w:rsidRDefault="00A904EC" w:rsidP="00A904EC">
            <w:pPr>
              <w:rPr>
                <w:ins w:id="650" w:author="Brian Hithersay" w:date="2019-07-25T09:41:00Z"/>
                <w:rFonts w:ascii="Arial" w:hAnsi="Arial" w:cs="Arial"/>
                <w:sz w:val="18"/>
                <w:szCs w:val="18"/>
              </w:rPr>
            </w:pPr>
            <w:ins w:id="651" w:author="Brian Hithersay" w:date="2019-07-25T09:41:00Z">
              <w:r w:rsidRPr="00120C26">
                <w:rPr>
                  <w:rFonts w:ascii="Arial" w:hAnsi="Arial" w:cs="Arial"/>
                  <w:sz w:val="18"/>
                  <w:szCs w:val="18"/>
                </w:rPr>
                <w:t>Brewster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00C66" w14:textId="77777777" w:rsidR="00A904EC" w:rsidRPr="00120C26" w:rsidRDefault="00A904EC" w:rsidP="00A904EC">
            <w:pPr>
              <w:rPr>
                <w:ins w:id="652" w:author="Brian Hithersay" w:date="2019-07-25T09:41:00Z"/>
                <w:rFonts w:ascii="Arial" w:hAnsi="Arial" w:cs="Arial"/>
                <w:sz w:val="18"/>
                <w:szCs w:val="18"/>
              </w:rPr>
            </w:pPr>
            <w:ins w:id="653" w:author="Brian Hithersay" w:date="2019-07-25T09:41:00Z">
              <w:r w:rsidRPr="00120C26">
                <w:rPr>
                  <w:rFonts w:ascii="Arial" w:hAnsi="Arial" w:cs="Arial"/>
                  <w:sz w:val="18"/>
                  <w:szCs w:val="18"/>
                </w:rPr>
                <w:t>Brewster County For all TSP Use</w:t>
              </w:r>
            </w:ins>
          </w:p>
        </w:tc>
      </w:tr>
      <w:tr w:rsidR="00A904EC" w:rsidRPr="00120C26" w14:paraId="2CE53456" w14:textId="77777777" w:rsidTr="00120C26">
        <w:trPr>
          <w:cantSplit/>
          <w:ins w:id="65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1ABF6B" w14:textId="77777777" w:rsidR="00A904EC" w:rsidRPr="00120C26" w:rsidRDefault="00A904EC" w:rsidP="00A904EC">
            <w:pPr>
              <w:jc w:val="center"/>
              <w:rPr>
                <w:ins w:id="655" w:author="Brian Hithersay" w:date="2019-07-25T09:41:00Z"/>
                <w:rFonts w:ascii="Arial" w:hAnsi="Arial" w:cs="Arial"/>
                <w:sz w:val="18"/>
                <w:szCs w:val="18"/>
              </w:rPr>
            </w:pPr>
            <w:ins w:id="656" w:author="Brian Hithersay" w:date="2019-07-25T09:41:00Z">
              <w:r w:rsidRPr="00120C26">
                <w:rPr>
                  <w:rFonts w:ascii="Arial" w:hAnsi="Arial" w:cs="Arial"/>
                  <w:sz w:val="18"/>
                  <w:szCs w:val="18"/>
                </w:rPr>
                <w:t>2022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2E71B2" w14:textId="77777777" w:rsidR="00A904EC" w:rsidRPr="00120C26" w:rsidRDefault="00A904EC" w:rsidP="00A904EC">
            <w:pPr>
              <w:rPr>
                <w:ins w:id="657" w:author="Brian Hithersay" w:date="2019-07-25T09:41:00Z"/>
                <w:rFonts w:ascii="Arial" w:hAnsi="Arial" w:cs="Arial"/>
                <w:sz w:val="18"/>
                <w:szCs w:val="18"/>
              </w:rPr>
            </w:pPr>
            <w:ins w:id="658" w:author="Brian Hithersay" w:date="2019-07-25T09:41:00Z">
              <w:r w:rsidRPr="00120C26">
                <w:rPr>
                  <w:rFonts w:ascii="Arial" w:hAnsi="Arial" w:cs="Arial"/>
                  <w:sz w:val="18"/>
                  <w:szCs w:val="18"/>
                </w:rPr>
                <w:t>Briscoe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CC7D06" w14:textId="77777777" w:rsidR="00A904EC" w:rsidRPr="00120C26" w:rsidRDefault="00A904EC" w:rsidP="00A904EC">
            <w:pPr>
              <w:rPr>
                <w:ins w:id="659" w:author="Brian Hithersay" w:date="2019-07-25T09:41:00Z"/>
                <w:rFonts w:ascii="Arial" w:hAnsi="Arial" w:cs="Arial"/>
                <w:sz w:val="18"/>
                <w:szCs w:val="18"/>
              </w:rPr>
            </w:pPr>
            <w:ins w:id="660" w:author="Brian Hithersay" w:date="2019-07-25T09:41:00Z">
              <w:r w:rsidRPr="00120C26">
                <w:rPr>
                  <w:rFonts w:ascii="Arial" w:hAnsi="Arial" w:cs="Arial"/>
                  <w:sz w:val="18"/>
                  <w:szCs w:val="18"/>
                </w:rPr>
                <w:t>Briscoe County For all TSP Use</w:t>
              </w:r>
            </w:ins>
          </w:p>
        </w:tc>
      </w:tr>
      <w:tr w:rsidR="00A904EC" w:rsidRPr="00120C26" w14:paraId="7EEAD77F" w14:textId="77777777" w:rsidTr="00120C26">
        <w:trPr>
          <w:cantSplit/>
          <w:ins w:id="66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01582F5" w14:textId="77777777" w:rsidR="00A904EC" w:rsidRPr="00120C26" w:rsidRDefault="00A904EC" w:rsidP="00A904EC">
            <w:pPr>
              <w:jc w:val="center"/>
              <w:rPr>
                <w:ins w:id="662" w:author="Brian Hithersay" w:date="2019-07-25T09:41:00Z"/>
                <w:rFonts w:ascii="Arial" w:hAnsi="Arial" w:cs="Arial"/>
                <w:sz w:val="18"/>
                <w:szCs w:val="18"/>
              </w:rPr>
            </w:pPr>
            <w:ins w:id="663" w:author="Brian Hithersay" w:date="2019-07-25T09:41:00Z">
              <w:r w:rsidRPr="00120C26">
                <w:rPr>
                  <w:rFonts w:ascii="Arial" w:hAnsi="Arial" w:cs="Arial"/>
                  <w:sz w:val="18"/>
                  <w:szCs w:val="18"/>
                </w:rPr>
                <w:t>2023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4DE84B" w14:textId="77777777" w:rsidR="00A904EC" w:rsidRPr="00120C26" w:rsidRDefault="00A904EC" w:rsidP="00A904EC">
            <w:pPr>
              <w:rPr>
                <w:ins w:id="664" w:author="Brian Hithersay" w:date="2019-07-25T09:41:00Z"/>
                <w:rFonts w:ascii="Arial" w:hAnsi="Arial" w:cs="Arial"/>
                <w:sz w:val="18"/>
                <w:szCs w:val="18"/>
              </w:rPr>
            </w:pPr>
            <w:ins w:id="665" w:author="Brian Hithersay" w:date="2019-07-25T09:41:00Z">
              <w:r w:rsidRPr="00120C26">
                <w:rPr>
                  <w:rFonts w:ascii="Arial" w:hAnsi="Arial" w:cs="Arial"/>
                  <w:sz w:val="18"/>
                  <w:szCs w:val="18"/>
                </w:rPr>
                <w:t>Brooks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D53F51" w14:textId="77777777" w:rsidR="00A904EC" w:rsidRPr="00120C26" w:rsidRDefault="00A904EC" w:rsidP="00A904EC">
            <w:pPr>
              <w:rPr>
                <w:ins w:id="666" w:author="Brian Hithersay" w:date="2019-07-25T09:41:00Z"/>
                <w:rFonts w:ascii="Arial" w:hAnsi="Arial" w:cs="Arial"/>
                <w:sz w:val="18"/>
                <w:szCs w:val="18"/>
              </w:rPr>
            </w:pPr>
            <w:ins w:id="667" w:author="Brian Hithersay" w:date="2019-07-25T09:41:00Z">
              <w:r w:rsidRPr="00120C26">
                <w:rPr>
                  <w:rFonts w:ascii="Arial" w:hAnsi="Arial" w:cs="Arial"/>
                  <w:sz w:val="18"/>
                  <w:szCs w:val="18"/>
                </w:rPr>
                <w:t>Brooks County For all TSP Use</w:t>
              </w:r>
            </w:ins>
          </w:p>
        </w:tc>
      </w:tr>
      <w:tr w:rsidR="00A904EC" w:rsidRPr="00120C26" w14:paraId="2F94BDEF" w14:textId="77777777" w:rsidTr="00120C26">
        <w:trPr>
          <w:cantSplit/>
          <w:ins w:id="66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5A1182" w14:textId="77777777" w:rsidR="00A904EC" w:rsidRPr="00120C26" w:rsidRDefault="00A904EC" w:rsidP="00A904EC">
            <w:pPr>
              <w:jc w:val="center"/>
              <w:rPr>
                <w:ins w:id="669" w:author="Brian Hithersay" w:date="2019-07-25T09:41:00Z"/>
                <w:rFonts w:ascii="Arial" w:hAnsi="Arial" w:cs="Arial"/>
                <w:sz w:val="18"/>
                <w:szCs w:val="18"/>
              </w:rPr>
            </w:pPr>
            <w:ins w:id="670" w:author="Brian Hithersay" w:date="2019-07-25T09:41:00Z">
              <w:r w:rsidRPr="00120C26">
                <w:rPr>
                  <w:rFonts w:ascii="Arial" w:hAnsi="Arial" w:cs="Arial"/>
                  <w:sz w:val="18"/>
                  <w:szCs w:val="18"/>
                </w:rPr>
                <w:t>2024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E7122" w14:textId="77777777" w:rsidR="00A904EC" w:rsidRPr="00120C26" w:rsidRDefault="00A904EC" w:rsidP="00A904EC">
            <w:pPr>
              <w:rPr>
                <w:ins w:id="671" w:author="Brian Hithersay" w:date="2019-07-25T09:41:00Z"/>
                <w:rFonts w:ascii="Arial" w:hAnsi="Arial" w:cs="Arial"/>
                <w:sz w:val="18"/>
                <w:szCs w:val="18"/>
              </w:rPr>
            </w:pPr>
            <w:ins w:id="672" w:author="Brian Hithersay" w:date="2019-07-25T09:41:00Z">
              <w:r w:rsidRPr="00120C26">
                <w:rPr>
                  <w:rFonts w:ascii="Arial" w:hAnsi="Arial" w:cs="Arial"/>
                  <w:sz w:val="18"/>
                  <w:szCs w:val="18"/>
                </w:rPr>
                <w:t>Brown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26F513" w14:textId="77777777" w:rsidR="00A904EC" w:rsidRPr="00120C26" w:rsidRDefault="00A904EC" w:rsidP="00A904EC">
            <w:pPr>
              <w:rPr>
                <w:ins w:id="673" w:author="Brian Hithersay" w:date="2019-07-25T09:41:00Z"/>
                <w:rFonts w:ascii="Arial" w:hAnsi="Arial" w:cs="Arial"/>
                <w:sz w:val="18"/>
                <w:szCs w:val="18"/>
              </w:rPr>
            </w:pPr>
            <w:ins w:id="674" w:author="Brian Hithersay" w:date="2019-07-25T09:41:00Z">
              <w:r w:rsidRPr="00120C26">
                <w:rPr>
                  <w:rFonts w:ascii="Arial" w:hAnsi="Arial" w:cs="Arial"/>
                  <w:sz w:val="18"/>
                  <w:szCs w:val="18"/>
                </w:rPr>
                <w:t>Brown County For all TSP Use</w:t>
              </w:r>
            </w:ins>
          </w:p>
        </w:tc>
      </w:tr>
      <w:tr w:rsidR="00A904EC" w:rsidRPr="00120C26" w14:paraId="7941C8DE" w14:textId="77777777" w:rsidTr="00120C26">
        <w:trPr>
          <w:cantSplit/>
          <w:ins w:id="67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47401B" w14:textId="77777777" w:rsidR="00A904EC" w:rsidRPr="00120C26" w:rsidRDefault="00A904EC" w:rsidP="00A904EC">
            <w:pPr>
              <w:jc w:val="center"/>
              <w:rPr>
                <w:ins w:id="676" w:author="Brian Hithersay" w:date="2019-07-25T09:41:00Z"/>
                <w:rFonts w:ascii="Arial" w:hAnsi="Arial" w:cs="Arial"/>
                <w:sz w:val="18"/>
                <w:szCs w:val="18"/>
              </w:rPr>
            </w:pPr>
            <w:ins w:id="677" w:author="Brian Hithersay" w:date="2019-07-25T09:41:00Z">
              <w:r w:rsidRPr="00120C26">
                <w:rPr>
                  <w:rFonts w:ascii="Arial" w:hAnsi="Arial" w:cs="Arial"/>
                  <w:sz w:val="18"/>
                  <w:szCs w:val="18"/>
                </w:rPr>
                <w:t>2025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3342F" w14:textId="77777777" w:rsidR="00A904EC" w:rsidRPr="00120C26" w:rsidRDefault="00A904EC" w:rsidP="00A904EC">
            <w:pPr>
              <w:rPr>
                <w:ins w:id="678" w:author="Brian Hithersay" w:date="2019-07-25T09:41:00Z"/>
                <w:rFonts w:ascii="Arial" w:hAnsi="Arial" w:cs="Arial"/>
                <w:sz w:val="18"/>
                <w:szCs w:val="18"/>
              </w:rPr>
            </w:pPr>
            <w:ins w:id="679" w:author="Brian Hithersay" w:date="2019-07-25T09:41:00Z">
              <w:r w:rsidRPr="00120C26">
                <w:rPr>
                  <w:rFonts w:ascii="Arial" w:hAnsi="Arial" w:cs="Arial"/>
                  <w:sz w:val="18"/>
                  <w:szCs w:val="18"/>
                </w:rPr>
                <w:t>Burleson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A5C9F6" w14:textId="77777777" w:rsidR="00A904EC" w:rsidRPr="00120C26" w:rsidRDefault="00A904EC" w:rsidP="00A904EC">
            <w:pPr>
              <w:rPr>
                <w:ins w:id="680" w:author="Brian Hithersay" w:date="2019-07-25T09:41:00Z"/>
                <w:rFonts w:ascii="Arial" w:hAnsi="Arial" w:cs="Arial"/>
                <w:sz w:val="18"/>
                <w:szCs w:val="18"/>
              </w:rPr>
            </w:pPr>
            <w:ins w:id="681" w:author="Brian Hithersay" w:date="2019-07-25T09:41:00Z">
              <w:r w:rsidRPr="00120C26">
                <w:rPr>
                  <w:rFonts w:ascii="Arial" w:hAnsi="Arial" w:cs="Arial"/>
                  <w:sz w:val="18"/>
                  <w:szCs w:val="18"/>
                </w:rPr>
                <w:t>Burleson County For all TSP Use</w:t>
              </w:r>
            </w:ins>
          </w:p>
        </w:tc>
      </w:tr>
      <w:tr w:rsidR="00A904EC" w:rsidRPr="00120C26" w14:paraId="794FC016" w14:textId="77777777" w:rsidTr="00120C26">
        <w:trPr>
          <w:cantSplit/>
          <w:ins w:id="68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C3D911" w14:textId="77777777" w:rsidR="00A904EC" w:rsidRPr="00120C26" w:rsidRDefault="00A904EC" w:rsidP="00A904EC">
            <w:pPr>
              <w:jc w:val="center"/>
              <w:rPr>
                <w:ins w:id="683" w:author="Brian Hithersay" w:date="2019-07-25T09:41:00Z"/>
                <w:rFonts w:ascii="Arial" w:hAnsi="Arial" w:cs="Arial"/>
                <w:sz w:val="18"/>
                <w:szCs w:val="18"/>
              </w:rPr>
            </w:pPr>
            <w:ins w:id="684" w:author="Brian Hithersay" w:date="2019-07-25T09:41:00Z">
              <w:r w:rsidRPr="00120C26">
                <w:rPr>
                  <w:rFonts w:ascii="Arial" w:hAnsi="Arial" w:cs="Arial"/>
                  <w:sz w:val="18"/>
                  <w:szCs w:val="18"/>
                </w:rPr>
                <w:t>2026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6B5B15" w14:textId="77777777" w:rsidR="00A904EC" w:rsidRPr="00120C26" w:rsidRDefault="00A904EC" w:rsidP="00A904EC">
            <w:pPr>
              <w:rPr>
                <w:ins w:id="685" w:author="Brian Hithersay" w:date="2019-07-25T09:41:00Z"/>
                <w:rFonts w:ascii="Arial" w:hAnsi="Arial" w:cs="Arial"/>
                <w:sz w:val="18"/>
                <w:szCs w:val="18"/>
              </w:rPr>
            </w:pPr>
            <w:ins w:id="686" w:author="Brian Hithersay" w:date="2019-07-25T09:41:00Z">
              <w:r w:rsidRPr="00120C26">
                <w:rPr>
                  <w:rFonts w:ascii="Arial" w:hAnsi="Arial" w:cs="Arial"/>
                  <w:sz w:val="18"/>
                  <w:szCs w:val="18"/>
                </w:rPr>
                <w:t>Burnet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9222D9" w14:textId="77777777" w:rsidR="00A904EC" w:rsidRPr="00120C26" w:rsidRDefault="00A904EC" w:rsidP="00A904EC">
            <w:pPr>
              <w:rPr>
                <w:ins w:id="687" w:author="Brian Hithersay" w:date="2019-07-25T09:41:00Z"/>
                <w:rFonts w:ascii="Arial" w:hAnsi="Arial" w:cs="Arial"/>
                <w:sz w:val="18"/>
                <w:szCs w:val="18"/>
              </w:rPr>
            </w:pPr>
            <w:ins w:id="688" w:author="Brian Hithersay" w:date="2019-07-25T09:41:00Z">
              <w:r w:rsidRPr="00120C26">
                <w:rPr>
                  <w:rFonts w:ascii="Arial" w:hAnsi="Arial" w:cs="Arial"/>
                  <w:sz w:val="18"/>
                  <w:szCs w:val="18"/>
                </w:rPr>
                <w:t>Burnet County For all TSP Use</w:t>
              </w:r>
            </w:ins>
          </w:p>
        </w:tc>
      </w:tr>
      <w:tr w:rsidR="00A904EC" w:rsidRPr="00120C26" w14:paraId="47B0FA8A" w14:textId="77777777" w:rsidTr="00120C26">
        <w:trPr>
          <w:cantSplit/>
          <w:ins w:id="68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89035B" w14:textId="77777777" w:rsidR="00A904EC" w:rsidRPr="00120C26" w:rsidRDefault="00A904EC" w:rsidP="00A904EC">
            <w:pPr>
              <w:jc w:val="center"/>
              <w:rPr>
                <w:ins w:id="690" w:author="Brian Hithersay" w:date="2019-07-25T09:41:00Z"/>
                <w:rFonts w:ascii="Arial" w:hAnsi="Arial" w:cs="Arial"/>
                <w:sz w:val="18"/>
                <w:szCs w:val="18"/>
              </w:rPr>
            </w:pPr>
            <w:ins w:id="691" w:author="Brian Hithersay" w:date="2019-07-25T09:41:00Z">
              <w:r w:rsidRPr="00120C26">
                <w:rPr>
                  <w:rFonts w:ascii="Arial" w:hAnsi="Arial" w:cs="Arial"/>
                  <w:sz w:val="18"/>
                  <w:szCs w:val="18"/>
                </w:rPr>
                <w:t>2027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27B2C" w14:textId="77777777" w:rsidR="00A904EC" w:rsidRPr="00120C26" w:rsidRDefault="00A904EC" w:rsidP="00A904EC">
            <w:pPr>
              <w:rPr>
                <w:ins w:id="692" w:author="Brian Hithersay" w:date="2019-07-25T09:41:00Z"/>
                <w:rFonts w:ascii="Arial" w:hAnsi="Arial" w:cs="Arial"/>
                <w:sz w:val="18"/>
                <w:szCs w:val="18"/>
              </w:rPr>
            </w:pPr>
            <w:ins w:id="693" w:author="Brian Hithersay" w:date="2019-07-25T09:41:00Z">
              <w:r w:rsidRPr="00120C26">
                <w:rPr>
                  <w:rFonts w:ascii="Arial" w:hAnsi="Arial" w:cs="Arial"/>
                  <w:sz w:val="18"/>
                  <w:szCs w:val="18"/>
                </w:rPr>
                <w:t>Caldwell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4C1AE8" w14:textId="77777777" w:rsidR="00A904EC" w:rsidRPr="00120C26" w:rsidRDefault="00A904EC" w:rsidP="00A904EC">
            <w:pPr>
              <w:rPr>
                <w:ins w:id="694" w:author="Brian Hithersay" w:date="2019-07-25T09:41:00Z"/>
                <w:rFonts w:ascii="Arial" w:hAnsi="Arial" w:cs="Arial"/>
                <w:sz w:val="18"/>
                <w:szCs w:val="18"/>
              </w:rPr>
            </w:pPr>
            <w:ins w:id="695" w:author="Brian Hithersay" w:date="2019-07-25T09:41:00Z">
              <w:r w:rsidRPr="00120C26">
                <w:rPr>
                  <w:rFonts w:ascii="Arial" w:hAnsi="Arial" w:cs="Arial"/>
                  <w:sz w:val="18"/>
                  <w:szCs w:val="18"/>
                </w:rPr>
                <w:t>Caldwell County For all TSP Use</w:t>
              </w:r>
            </w:ins>
          </w:p>
        </w:tc>
      </w:tr>
      <w:tr w:rsidR="00A904EC" w:rsidRPr="00120C26" w14:paraId="6BCF86AE" w14:textId="77777777" w:rsidTr="00120C26">
        <w:trPr>
          <w:cantSplit/>
          <w:ins w:id="69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886C2D" w14:textId="77777777" w:rsidR="00A904EC" w:rsidRPr="00120C26" w:rsidRDefault="00A904EC" w:rsidP="00A904EC">
            <w:pPr>
              <w:jc w:val="center"/>
              <w:rPr>
                <w:ins w:id="697" w:author="Brian Hithersay" w:date="2019-07-25T09:41:00Z"/>
                <w:rFonts w:ascii="Arial" w:hAnsi="Arial" w:cs="Arial"/>
                <w:sz w:val="18"/>
                <w:szCs w:val="18"/>
              </w:rPr>
            </w:pPr>
            <w:ins w:id="698" w:author="Brian Hithersay" w:date="2019-07-25T09:41:00Z">
              <w:r w:rsidRPr="00120C26">
                <w:rPr>
                  <w:rFonts w:ascii="Arial" w:hAnsi="Arial" w:cs="Arial"/>
                  <w:sz w:val="18"/>
                  <w:szCs w:val="18"/>
                </w:rPr>
                <w:t>2028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AAF7B3" w14:textId="77777777" w:rsidR="00A904EC" w:rsidRPr="00120C26" w:rsidRDefault="00A904EC" w:rsidP="00A904EC">
            <w:pPr>
              <w:rPr>
                <w:ins w:id="699" w:author="Brian Hithersay" w:date="2019-07-25T09:41:00Z"/>
                <w:rFonts w:ascii="Arial" w:hAnsi="Arial" w:cs="Arial"/>
                <w:sz w:val="18"/>
                <w:szCs w:val="18"/>
              </w:rPr>
            </w:pPr>
            <w:ins w:id="700" w:author="Brian Hithersay" w:date="2019-07-25T09:41:00Z">
              <w:r w:rsidRPr="00120C26">
                <w:rPr>
                  <w:rFonts w:ascii="Arial" w:hAnsi="Arial" w:cs="Arial"/>
                  <w:sz w:val="18"/>
                  <w:szCs w:val="18"/>
                </w:rPr>
                <w:t>Calhoun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D89E3" w14:textId="77777777" w:rsidR="00A904EC" w:rsidRPr="00120C26" w:rsidRDefault="00A904EC" w:rsidP="00A904EC">
            <w:pPr>
              <w:rPr>
                <w:ins w:id="701" w:author="Brian Hithersay" w:date="2019-07-25T09:41:00Z"/>
                <w:rFonts w:ascii="Arial" w:hAnsi="Arial" w:cs="Arial"/>
                <w:sz w:val="18"/>
                <w:szCs w:val="18"/>
              </w:rPr>
            </w:pPr>
            <w:ins w:id="702" w:author="Brian Hithersay" w:date="2019-07-25T09:41:00Z">
              <w:r w:rsidRPr="00120C26">
                <w:rPr>
                  <w:rFonts w:ascii="Arial" w:hAnsi="Arial" w:cs="Arial"/>
                  <w:sz w:val="18"/>
                  <w:szCs w:val="18"/>
                </w:rPr>
                <w:t>Calhoun County For all TSP Use</w:t>
              </w:r>
            </w:ins>
          </w:p>
        </w:tc>
      </w:tr>
      <w:tr w:rsidR="00A904EC" w:rsidRPr="00120C26" w14:paraId="2C4BA46C" w14:textId="77777777" w:rsidTr="00120C26">
        <w:trPr>
          <w:cantSplit/>
          <w:ins w:id="70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6EAA6A" w14:textId="77777777" w:rsidR="00A904EC" w:rsidRPr="00120C26" w:rsidRDefault="00A904EC" w:rsidP="00A904EC">
            <w:pPr>
              <w:jc w:val="center"/>
              <w:rPr>
                <w:ins w:id="704" w:author="Brian Hithersay" w:date="2019-07-25T09:41:00Z"/>
                <w:rFonts w:ascii="Arial" w:hAnsi="Arial" w:cs="Arial"/>
                <w:sz w:val="18"/>
                <w:szCs w:val="18"/>
              </w:rPr>
            </w:pPr>
            <w:ins w:id="705" w:author="Brian Hithersay" w:date="2019-07-25T09:41:00Z">
              <w:r w:rsidRPr="00120C26">
                <w:rPr>
                  <w:rFonts w:ascii="Arial" w:hAnsi="Arial" w:cs="Arial"/>
                  <w:sz w:val="18"/>
                  <w:szCs w:val="18"/>
                </w:rPr>
                <w:t>2029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8C58E3" w14:textId="77777777" w:rsidR="00A904EC" w:rsidRPr="00120C26" w:rsidRDefault="00A904EC" w:rsidP="00A904EC">
            <w:pPr>
              <w:rPr>
                <w:ins w:id="706" w:author="Brian Hithersay" w:date="2019-07-25T09:41:00Z"/>
                <w:rFonts w:ascii="Arial" w:hAnsi="Arial" w:cs="Arial"/>
                <w:sz w:val="18"/>
                <w:szCs w:val="18"/>
              </w:rPr>
            </w:pPr>
            <w:ins w:id="707" w:author="Brian Hithersay" w:date="2019-07-25T09:41:00Z">
              <w:r w:rsidRPr="00120C26">
                <w:rPr>
                  <w:rFonts w:ascii="Arial" w:hAnsi="Arial" w:cs="Arial"/>
                  <w:sz w:val="18"/>
                  <w:szCs w:val="18"/>
                </w:rPr>
                <w:t>Callahan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3AAEAA" w14:textId="77777777" w:rsidR="00A904EC" w:rsidRPr="00120C26" w:rsidRDefault="00A904EC" w:rsidP="00A904EC">
            <w:pPr>
              <w:rPr>
                <w:ins w:id="708" w:author="Brian Hithersay" w:date="2019-07-25T09:41:00Z"/>
                <w:rFonts w:ascii="Arial" w:hAnsi="Arial" w:cs="Arial"/>
                <w:sz w:val="18"/>
                <w:szCs w:val="18"/>
              </w:rPr>
            </w:pPr>
            <w:ins w:id="709" w:author="Brian Hithersay" w:date="2019-07-25T09:41:00Z">
              <w:r w:rsidRPr="00120C26">
                <w:rPr>
                  <w:rFonts w:ascii="Arial" w:hAnsi="Arial" w:cs="Arial"/>
                  <w:sz w:val="18"/>
                  <w:szCs w:val="18"/>
                </w:rPr>
                <w:t>Callahan County For all TSP Use</w:t>
              </w:r>
            </w:ins>
          </w:p>
        </w:tc>
      </w:tr>
      <w:tr w:rsidR="00A904EC" w:rsidRPr="00120C26" w14:paraId="4E35B1E9" w14:textId="77777777" w:rsidTr="00120C26">
        <w:trPr>
          <w:cantSplit/>
          <w:ins w:id="71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F9607" w14:textId="77777777" w:rsidR="00A904EC" w:rsidRPr="00120C26" w:rsidRDefault="00A904EC" w:rsidP="00A904EC">
            <w:pPr>
              <w:jc w:val="center"/>
              <w:rPr>
                <w:ins w:id="711" w:author="Brian Hithersay" w:date="2019-07-25T09:41:00Z"/>
                <w:rFonts w:ascii="Arial" w:hAnsi="Arial" w:cs="Arial"/>
                <w:sz w:val="18"/>
                <w:szCs w:val="18"/>
              </w:rPr>
            </w:pPr>
            <w:ins w:id="712" w:author="Brian Hithersay" w:date="2019-07-25T09:41:00Z">
              <w:r w:rsidRPr="00120C26">
                <w:rPr>
                  <w:rFonts w:ascii="Arial" w:hAnsi="Arial" w:cs="Arial"/>
                  <w:sz w:val="18"/>
                  <w:szCs w:val="18"/>
                </w:rPr>
                <w:t>2030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5B7FBB" w14:textId="77777777" w:rsidR="00A904EC" w:rsidRPr="00120C26" w:rsidRDefault="00A904EC" w:rsidP="00A904EC">
            <w:pPr>
              <w:rPr>
                <w:ins w:id="713" w:author="Brian Hithersay" w:date="2019-07-25T09:41:00Z"/>
                <w:rFonts w:ascii="Arial" w:hAnsi="Arial" w:cs="Arial"/>
                <w:sz w:val="18"/>
                <w:szCs w:val="18"/>
              </w:rPr>
            </w:pPr>
            <w:ins w:id="714" w:author="Brian Hithersay" w:date="2019-07-25T09:41:00Z">
              <w:r w:rsidRPr="00120C26">
                <w:rPr>
                  <w:rFonts w:ascii="Arial" w:hAnsi="Arial" w:cs="Arial"/>
                  <w:sz w:val="18"/>
                  <w:szCs w:val="18"/>
                </w:rPr>
                <w:t>Cameron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400612" w14:textId="77777777" w:rsidR="00A904EC" w:rsidRPr="00120C26" w:rsidRDefault="00A904EC" w:rsidP="00A904EC">
            <w:pPr>
              <w:rPr>
                <w:ins w:id="715" w:author="Brian Hithersay" w:date="2019-07-25T09:41:00Z"/>
                <w:rFonts w:ascii="Arial" w:hAnsi="Arial" w:cs="Arial"/>
                <w:sz w:val="18"/>
                <w:szCs w:val="18"/>
              </w:rPr>
            </w:pPr>
            <w:ins w:id="716" w:author="Brian Hithersay" w:date="2019-07-25T09:41:00Z">
              <w:r w:rsidRPr="00120C26">
                <w:rPr>
                  <w:rFonts w:ascii="Arial" w:hAnsi="Arial" w:cs="Arial"/>
                  <w:sz w:val="18"/>
                  <w:szCs w:val="18"/>
                </w:rPr>
                <w:t>Cameron County For all TSP Use</w:t>
              </w:r>
            </w:ins>
          </w:p>
        </w:tc>
      </w:tr>
      <w:tr w:rsidR="00A904EC" w:rsidRPr="00120C26" w14:paraId="3FCF6E31" w14:textId="77777777" w:rsidTr="00120C26">
        <w:trPr>
          <w:cantSplit/>
          <w:ins w:id="71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F71B85" w14:textId="77777777" w:rsidR="00A904EC" w:rsidRPr="00120C26" w:rsidRDefault="00A904EC" w:rsidP="00A904EC">
            <w:pPr>
              <w:jc w:val="center"/>
              <w:rPr>
                <w:ins w:id="718" w:author="Brian Hithersay" w:date="2019-07-25T09:41:00Z"/>
                <w:rFonts w:ascii="Arial" w:hAnsi="Arial" w:cs="Arial"/>
                <w:sz w:val="18"/>
                <w:szCs w:val="18"/>
              </w:rPr>
            </w:pPr>
            <w:ins w:id="719" w:author="Brian Hithersay" w:date="2019-07-25T09:41:00Z">
              <w:r w:rsidRPr="00120C26">
                <w:rPr>
                  <w:rFonts w:ascii="Arial" w:hAnsi="Arial" w:cs="Arial"/>
                  <w:sz w:val="18"/>
                  <w:szCs w:val="18"/>
                </w:rPr>
                <w:t>2031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E7C264" w14:textId="77777777" w:rsidR="00A904EC" w:rsidRPr="00120C26" w:rsidRDefault="00A904EC" w:rsidP="00A904EC">
            <w:pPr>
              <w:rPr>
                <w:ins w:id="720" w:author="Brian Hithersay" w:date="2019-07-25T09:41:00Z"/>
                <w:rFonts w:ascii="Arial" w:hAnsi="Arial" w:cs="Arial"/>
                <w:sz w:val="18"/>
                <w:szCs w:val="18"/>
              </w:rPr>
            </w:pPr>
            <w:ins w:id="721" w:author="Brian Hithersay" w:date="2019-07-25T09:41:00Z">
              <w:r w:rsidRPr="00120C26">
                <w:rPr>
                  <w:rFonts w:ascii="Arial" w:hAnsi="Arial" w:cs="Arial"/>
                  <w:sz w:val="18"/>
                  <w:szCs w:val="18"/>
                </w:rPr>
                <w:t>Camp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194096" w14:textId="77777777" w:rsidR="00A904EC" w:rsidRPr="00120C26" w:rsidRDefault="00A904EC" w:rsidP="00A904EC">
            <w:pPr>
              <w:rPr>
                <w:ins w:id="722" w:author="Brian Hithersay" w:date="2019-07-25T09:41:00Z"/>
                <w:rFonts w:ascii="Arial" w:hAnsi="Arial" w:cs="Arial"/>
                <w:sz w:val="18"/>
                <w:szCs w:val="18"/>
              </w:rPr>
            </w:pPr>
            <w:ins w:id="723" w:author="Brian Hithersay" w:date="2019-07-25T09:41:00Z">
              <w:r w:rsidRPr="00120C26">
                <w:rPr>
                  <w:rFonts w:ascii="Arial" w:hAnsi="Arial" w:cs="Arial"/>
                  <w:sz w:val="18"/>
                  <w:szCs w:val="18"/>
                </w:rPr>
                <w:t>Camp County For all TSP Use</w:t>
              </w:r>
            </w:ins>
          </w:p>
        </w:tc>
      </w:tr>
      <w:tr w:rsidR="00A904EC" w:rsidRPr="00120C26" w14:paraId="3CCE6446" w14:textId="77777777" w:rsidTr="00120C26">
        <w:trPr>
          <w:cantSplit/>
          <w:ins w:id="72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33461" w14:textId="77777777" w:rsidR="00A904EC" w:rsidRPr="00120C26" w:rsidRDefault="00A904EC" w:rsidP="00A904EC">
            <w:pPr>
              <w:jc w:val="center"/>
              <w:rPr>
                <w:ins w:id="725" w:author="Brian Hithersay" w:date="2019-07-25T09:41:00Z"/>
                <w:rFonts w:ascii="Arial" w:hAnsi="Arial" w:cs="Arial"/>
                <w:sz w:val="18"/>
                <w:szCs w:val="18"/>
              </w:rPr>
            </w:pPr>
            <w:ins w:id="726" w:author="Brian Hithersay" w:date="2019-07-25T09:41:00Z">
              <w:r w:rsidRPr="00120C26">
                <w:rPr>
                  <w:rFonts w:ascii="Arial" w:hAnsi="Arial" w:cs="Arial"/>
                  <w:sz w:val="18"/>
                  <w:szCs w:val="18"/>
                </w:rPr>
                <w:t>2032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D3A44" w14:textId="77777777" w:rsidR="00A904EC" w:rsidRPr="00120C26" w:rsidRDefault="00A904EC" w:rsidP="00A904EC">
            <w:pPr>
              <w:rPr>
                <w:ins w:id="727" w:author="Brian Hithersay" w:date="2019-07-25T09:41:00Z"/>
                <w:rFonts w:ascii="Arial" w:hAnsi="Arial" w:cs="Arial"/>
                <w:sz w:val="18"/>
                <w:szCs w:val="18"/>
              </w:rPr>
            </w:pPr>
            <w:ins w:id="728" w:author="Brian Hithersay" w:date="2019-07-25T09:41:00Z">
              <w:r w:rsidRPr="00120C26">
                <w:rPr>
                  <w:rFonts w:ascii="Arial" w:hAnsi="Arial" w:cs="Arial"/>
                  <w:sz w:val="18"/>
                  <w:szCs w:val="18"/>
                </w:rPr>
                <w:t>Carson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71120D" w14:textId="77777777" w:rsidR="00A904EC" w:rsidRPr="00120C26" w:rsidRDefault="00A904EC" w:rsidP="00A904EC">
            <w:pPr>
              <w:rPr>
                <w:ins w:id="729" w:author="Brian Hithersay" w:date="2019-07-25T09:41:00Z"/>
                <w:rFonts w:ascii="Arial" w:hAnsi="Arial" w:cs="Arial"/>
                <w:sz w:val="18"/>
                <w:szCs w:val="18"/>
              </w:rPr>
            </w:pPr>
            <w:ins w:id="730" w:author="Brian Hithersay" w:date="2019-07-25T09:41:00Z">
              <w:r w:rsidRPr="00120C26">
                <w:rPr>
                  <w:rFonts w:ascii="Arial" w:hAnsi="Arial" w:cs="Arial"/>
                  <w:sz w:val="18"/>
                  <w:szCs w:val="18"/>
                </w:rPr>
                <w:t>Carson County For all TSP Use</w:t>
              </w:r>
            </w:ins>
          </w:p>
        </w:tc>
      </w:tr>
      <w:tr w:rsidR="00A904EC" w:rsidRPr="00120C26" w14:paraId="272F7F32" w14:textId="77777777" w:rsidTr="00120C26">
        <w:trPr>
          <w:cantSplit/>
          <w:ins w:id="73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E9AC77" w14:textId="77777777" w:rsidR="00A904EC" w:rsidRPr="00120C26" w:rsidRDefault="00A904EC" w:rsidP="00A904EC">
            <w:pPr>
              <w:jc w:val="center"/>
              <w:rPr>
                <w:ins w:id="732" w:author="Brian Hithersay" w:date="2019-07-25T09:41:00Z"/>
                <w:rFonts w:ascii="Arial" w:hAnsi="Arial" w:cs="Arial"/>
                <w:sz w:val="18"/>
                <w:szCs w:val="18"/>
              </w:rPr>
            </w:pPr>
            <w:ins w:id="733" w:author="Brian Hithersay" w:date="2019-07-25T09:41:00Z">
              <w:r w:rsidRPr="00120C26">
                <w:rPr>
                  <w:rFonts w:ascii="Arial" w:hAnsi="Arial" w:cs="Arial"/>
                  <w:sz w:val="18"/>
                  <w:szCs w:val="18"/>
                </w:rPr>
                <w:t>2033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8A45AC" w14:textId="77777777" w:rsidR="00A904EC" w:rsidRPr="00120C26" w:rsidRDefault="00A904EC" w:rsidP="00A904EC">
            <w:pPr>
              <w:rPr>
                <w:ins w:id="734" w:author="Brian Hithersay" w:date="2019-07-25T09:41:00Z"/>
                <w:rFonts w:ascii="Arial" w:hAnsi="Arial" w:cs="Arial"/>
                <w:sz w:val="18"/>
                <w:szCs w:val="18"/>
              </w:rPr>
            </w:pPr>
            <w:ins w:id="735" w:author="Brian Hithersay" w:date="2019-07-25T09:41:00Z">
              <w:r w:rsidRPr="00120C26">
                <w:rPr>
                  <w:rFonts w:ascii="Arial" w:hAnsi="Arial" w:cs="Arial"/>
                  <w:sz w:val="18"/>
                  <w:szCs w:val="18"/>
                </w:rPr>
                <w:t>Cass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9F954E" w14:textId="77777777" w:rsidR="00A904EC" w:rsidRPr="00120C26" w:rsidRDefault="00A904EC" w:rsidP="00A904EC">
            <w:pPr>
              <w:rPr>
                <w:ins w:id="736" w:author="Brian Hithersay" w:date="2019-07-25T09:41:00Z"/>
                <w:rFonts w:ascii="Arial" w:hAnsi="Arial" w:cs="Arial"/>
                <w:sz w:val="18"/>
                <w:szCs w:val="18"/>
              </w:rPr>
            </w:pPr>
            <w:ins w:id="737" w:author="Brian Hithersay" w:date="2019-07-25T09:41:00Z">
              <w:r w:rsidRPr="00120C26">
                <w:rPr>
                  <w:rFonts w:ascii="Arial" w:hAnsi="Arial" w:cs="Arial"/>
                  <w:sz w:val="18"/>
                  <w:szCs w:val="18"/>
                </w:rPr>
                <w:t>Cass County For all TSP Use</w:t>
              </w:r>
            </w:ins>
          </w:p>
        </w:tc>
      </w:tr>
      <w:tr w:rsidR="00A904EC" w:rsidRPr="00120C26" w14:paraId="4D7053D6" w14:textId="77777777" w:rsidTr="00120C26">
        <w:trPr>
          <w:cantSplit/>
          <w:ins w:id="73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F5AEF" w14:textId="77777777" w:rsidR="00A904EC" w:rsidRPr="00120C26" w:rsidRDefault="00A904EC" w:rsidP="00A904EC">
            <w:pPr>
              <w:jc w:val="center"/>
              <w:rPr>
                <w:ins w:id="739" w:author="Brian Hithersay" w:date="2019-07-25T09:41:00Z"/>
                <w:rFonts w:ascii="Arial" w:hAnsi="Arial" w:cs="Arial"/>
                <w:sz w:val="18"/>
                <w:szCs w:val="18"/>
              </w:rPr>
            </w:pPr>
            <w:ins w:id="740" w:author="Brian Hithersay" w:date="2019-07-25T09:41:00Z">
              <w:r w:rsidRPr="00120C26">
                <w:rPr>
                  <w:rFonts w:ascii="Arial" w:hAnsi="Arial" w:cs="Arial"/>
                  <w:sz w:val="18"/>
                  <w:szCs w:val="18"/>
                </w:rPr>
                <w:t>2034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05E64" w14:textId="77777777" w:rsidR="00A904EC" w:rsidRPr="00120C26" w:rsidRDefault="00A904EC" w:rsidP="00A904EC">
            <w:pPr>
              <w:rPr>
                <w:ins w:id="741" w:author="Brian Hithersay" w:date="2019-07-25T09:41:00Z"/>
                <w:rFonts w:ascii="Arial" w:hAnsi="Arial" w:cs="Arial"/>
                <w:sz w:val="18"/>
                <w:szCs w:val="18"/>
              </w:rPr>
            </w:pPr>
            <w:ins w:id="742" w:author="Brian Hithersay" w:date="2019-07-25T09:41:00Z">
              <w:r w:rsidRPr="00120C26">
                <w:rPr>
                  <w:rFonts w:ascii="Arial" w:hAnsi="Arial" w:cs="Arial"/>
                  <w:sz w:val="18"/>
                  <w:szCs w:val="18"/>
                </w:rPr>
                <w:t>Castro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F1D474" w14:textId="77777777" w:rsidR="00A904EC" w:rsidRPr="00120C26" w:rsidRDefault="00A904EC" w:rsidP="00A904EC">
            <w:pPr>
              <w:rPr>
                <w:ins w:id="743" w:author="Brian Hithersay" w:date="2019-07-25T09:41:00Z"/>
                <w:rFonts w:ascii="Arial" w:hAnsi="Arial" w:cs="Arial"/>
                <w:sz w:val="18"/>
                <w:szCs w:val="18"/>
              </w:rPr>
            </w:pPr>
            <w:ins w:id="744" w:author="Brian Hithersay" w:date="2019-07-25T09:41:00Z">
              <w:r w:rsidRPr="00120C26">
                <w:rPr>
                  <w:rFonts w:ascii="Arial" w:hAnsi="Arial" w:cs="Arial"/>
                  <w:sz w:val="18"/>
                  <w:szCs w:val="18"/>
                </w:rPr>
                <w:t>Castro County For all TSP Use</w:t>
              </w:r>
            </w:ins>
          </w:p>
        </w:tc>
      </w:tr>
      <w:tr w:rsidR="00A904EC" w:rsidRPr="00120C26" w14:paraId="64157866" w14:textId="77777777" w:rsidTr="00120C26">
        <w:trPr>
          <w:cantSplit/>
          <w:ins w:id="74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4D0F95" w14:textId="77777777" w:rsidR="00A904EC" w:rsidRPr="00120C26" w:rsidRDefault="00A904EC" w:rsidP="00A904EC">
            <w:pPr>
              <w:jc w:val="center"/>
              <w:rPr>
                <w:ins w:id="746" w:author="Brian Hithersay" w:date="2019-07-25T09:41:00Z"/>
                <w:rFonts w:ascii="Arial" w:hAnsi="Arial" w:cs="Arial"/>
                <w:sz w:val="18"/>
                <w:szCs w:val="18"/>
              </w:rPr>
            </w:pPr>
            <w:ins w:id="747" w:author="Brian Hithersay" w:date="2019-07-25T09:41:00Z">
              <w:r w:rsidRPr="00120C26">
                <w:rPr>
                  <w:rFonts w:ascii="Arial" w:hAnsi="Arial" w:cs="Arial"/>
                  <w:sz w:val="18"/>
                  <w:szCs w:val="18"/>
                </w:rPr>
                <w:t>2035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5BB4F9" w14:textId="77777777" w:rsidR="00A904EC" w:rsidRPr="00120C26" w:rsidRDefault="00A904EC" w:rsidP="00A904EC">
            <w:pPr>
              <w:rPr>
                <w:ins w:id="748" w:author="Brian Hithersay" w:date="2019-07-25T09:41:00Z"/>
                <w:rFonts w:ascii="Arial" w:hAnsi="Arial" w:cs="Arial"/>
                <w:sz w:val="18"/>
                <w:szCs w:val="18"/>
              </w:rPr>
            </w:pPr>
            <w:ins w:id="749" w:author="Brian Hithersay" w:date="2019-07-25T09:41:00Z">
              <w:r w:rsidRPr="00120C26">
                <w:rPr>
                  <w:rFonts w:ascii="Arial" w:hAnsi="Arial" w:cs="Arial"/>
                  <w:sz w:val="18"/>
                  <w:szCs w:val="18"/>
                </w:rPr>
                <w:t>Chambers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3A993C" w14:textId="77777777" w:rsidR="00A904EC" w:rsidRPr="00120C26" w:rsidRDefault="00A904EC" w:rsidP="00A904EC">
            <w:pPr>
              <w:rPr>
                <w:ins w:id="750" w:author="Brian Hithersay" w:date="2019-07-25T09:41:00Z"/>
                <w:rFonts w:ascii="Arial" w:hAnsi="Arial" w:cs="Arial"/>
                <w:sz w:val="18"/>
                <w:szCs w:val="18"/>
              </w:rPr>
            </w:pPr>
            <w:ins w:id="751" w:author="Brian Hithersay" w:date="2019-07-25T09:41:00Z">
              <w:r w:rsidRPr="00120C26">
                <w:rPr>
                  <w:rFonts w:ascii="Arial" w:hAnsi="Arial" w:cs="Arial"/>
                  <w:sz w:val="18"/>
                  <w:szCs w:val="18"/>
                </w:rPr>
                <w:t>Chambers County For all TSP Use</w:t>
              </w:r>
            </w:ins>
          </w:p>
        </w:tc>
      </w:tr>
      <w:tr w:rsidR="00A904EC" w:rsidRPr="00120C26" w14:paraId="330BA9B5" w14:textId="77777777" w:rsidTr="00120C26">
        <w:trPr>
          <w:cantSplit/>
          <w:ins w:id="75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B8C696" w14:textId="77777777" w:rsidR="00A904EC" w:rsidRPr="00120C26" w:rsidRDefault="00A904EC" w:rsidP="00A904EC">
            <w:pPr>
              <w:jc w:val="center"/>
              <w:rPr>
                <w:ins w:id="753" w:author="Brian Hithersay" w:date="2019-07-25T09:41:00Z"/>
                <w:rFonts w:ascii="Arial" w:hAnsi="Arial" w:cs="Arial"/>
                <w:sz w:val="18"/>
                <w:szCs w:val="18"/>
              </w:rPr>
            </w:pPr>
            <w:ins w:id="754" w:author="Brian Hithersay" w:date="2019-07-25T09:41:00Z">
              <w:r w:rsidRPr="00120C26">
                <w:rPr>
                  <w:rFonts w:ascii="Arial" w:hAnsi="Arial" w:cs="Arial"/>
                  <w:sz w:val="18"/>
                  <w:szCs w:val="18"/>
                </w:rPr>
                <w:t>2036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720B1" w14:textId="77777777" w:rsidR="00A904EC" w:rsidRPr="00120C26" w:rsidRDefault="00A904EC" w:rsidP="00A904EC">
            <w:pPr>
              <w:rPr>
                <w:ins w:id="755" w:author="Brian Hithersay" w:date="2019-07-25T09:41:00Z"/>
                <w:rFonts w:ascii="Arial" w:hAnsi="Arial" w:cs="Arial"/>
                <w:sz w:val="18"/>
                <w:szCs w:val="18"/>
              </w:rPr>
            </w:pPr>
            <w:ins w:id="756" w:author="Brian Hithersay" w:date="2019-07-25T09:41:00Z">
              <w:r w:rsidRPr="00120C26">
                <w:rPr>
                  <w:rFonts w:ascii="Arial" w:hAnsi="Arial" w:cs="Arial"/>
                  <w:sz w:val="18"/>
                  <w:szCs w:val="18"/>
                </w:rPr>
                <w:t>Cherokee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9DE29E" w14:textId="77777777" w:rsidR="00A904EC" w:rsidRPr="00120C26" w:rsidRDefault="00A904EC" w:rsidP="00A904EC">
            <w:pPr>
              <w:rPr>
                <w:ins w:id="757" w:author="Brian Hithersay" w:date="2019-07-25T09:41:00Z"/>
                <w:rFonts w:ascii="Arial" w:hAnsi="Arial" w:cs="Arial"/>
                <w:sz w:val="18"/>
                <w:szCs w:val="18"/>
              </w:rPr>
            </w:pPr>
            <w:ins w:id="758" w:author="Brian Hithersay" w:date="2019-07-25T09:41:00Z">
              <w:r w:rsidRPr="00120C26">
                <w:rPr>
                  <w:rFonts w:ascii="Arial" w:hAnsi="Arial" w:cs="Arial"/>
                  <w:sz w:val="18"/>
                  <w:szCs w:val="18"/>
                </w:rPr>
                <w:t>Cherokee County For all TSP Use</w:t>
              </w:r>
            </w:ins>
          </w:p>
        </w:tc>
      </w:tr>
      <w:tr w:rsidR="00A904EC" w:rsidRPr="00120C26" w14:paraId="65D18D31" w14:textId="77777777" w:rsidTr="00120C26">
        <w:trPr>
          <w:cantSplit/>
          <w:ins w:id="75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7A4437" w14:textId="77777777" w:rsidR="00A904EC" w:rsidRPr="00120C26" w:rsidRDefault="00A904EC" w:rsidP="00A904EC">
            <w:pPr>
              <w:jc w:val="center"/>
              <w:rPr>
                <w:ins w:id="760" w:author="Brian Hithersay" w:date="2019-07-25T09:41:00Z"/>
                <w:rFonts w:ascii="Arial" w:hAnsi="Arial" w:cs="Arial"/>
                <w:sz w:val="18"/>
                <w:szCs w:val="18"/>
              </w:rPr>
            </w:pPr>
            <w:ins w:id="761" w:author="Brian Hithersay" w:date="2019-07-25T09:41:00Z">
              <w:r w:rsidRPr="00120C26">
                <w:rPr>
                  <w:rFonts w:ascii="Arial" w:hAnsi="Arial" w:cs="Arial"/>
                  <w:sz w:val="18"/>
                  <w:szCs w:val="18"/>
                </w:rPr>
                <w:t>2037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97EC6A" w14:textId="77777777" w:rsidR="00A904EC" w:rsidRPr="00120C26" w:rsidRDefault="00A904EC" w:rsidP="00A904EC">
            <w:pPr>
              <w:rPr>
                <w:ins w:id="762" w:author="Brian Hithersay" w:date="2019-07-25T09:41:00Z"/>
                <w:rFonts w:ascii="Arial" w:hAnsi="Arial" w:cs="Arial"/>
                <w:sz w:val="18"/>
                <w:szCs w:val="18"/>
              </w:rPr>
            </w:pPr>
            <w:ins w:id="763" w:author="Brian Hithersay" w:date="2019-07-25T09:41:00Z">
              <w:r w:rsidRPr="00120C26">
                <w:rPr>
                  <w:rFonts w:ascii="Arial" w:hAnsi="Arial" w:cs="Arial"/>
                  <w:sz w:val="18"/>
                  <w:szCs w:val="18"/>
                </w:rPr>
                <w:t>Childress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15570B5" w14:textId="77777777" w:rsidR="00A904EC" w:rsidRPr="00120C26" w:rsidRDefault="00A904EC" w:rsidP="00A904EC">
            <w:pPr>
              <w:rPr>
                <w:ins w:id="764" w:author="Brian Hithersay" w:date="2019-07-25T09:41:00Z"/>
                <w:rFonts w:ascii="Arial" w:hAnsi="Arial" w:cs="Arial"/>
                <w:sz w:val="18"/>
                <w:szCs w:val="18"/>
              </w:rPr>
            </w:pPr>
            <w:ins w:id="765" w:author="Brian Hithersay" w:date="2019-07-25T09:41:00Z">
              <w:r w:rsidRPr="00120C26">
                <w:rPr>
                  <w:rFonts w:ascii="Arial" w:hAnsi="Arial" w:cs="Arial"/>
                  <w:sz w:val="18"/>
                  <w:szCs w:val="18"/>
                </w:rPr>
                <w:t>Childress County For all TSP Use</w:t>
              </w:r>
            </w:ins>
          </w:p>
        </w:tc>
      </w:tr>
      <w:tr w:rsidR="00A904EC" w:rsidRPr="00120C26" w14:paraId="0A9D12F2" w14:textId="77777777" w:rsidTr="00120C26">
        <w:trPr>
          <w:cantSplit/>
          <w:ins w:id="76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228EE8" w14:textId="77777777" w:rsidR="00A904EC" w:rsidRPr="00120C26" w:rsidRDefault="00A904EC" w:rsidP="00A904EC">
            <w:pPr>
              <w:jc w:val="center"/>
              <w:rPr>
                <w:ins w:id="767" w:author="Brian Hithersay" w:date="2019-07-25T09:41:00Z"/>
                <w:rFonts w:ascii="Arial" w:hAnsi="Arial" w:cs="Arial"/>
                <w:sz w:val="18"/>
                <w:szCs w:val="18"/>
              </w:rPr>
            </w:pPr>
            <w:ins w:id="768" w:author="Brian Hithersay" w:date="2019-07-25T09:41:00Z">
              <w:r w:rsidRPr="00120C26">
                <w:rPr>
                  <w:rFonts w:ascii="Arial" w:hAnsi="Arial" w:cs="Arial"/>
                  <w:sz w:val="18"/>
                  <w:szCs w:val="18"/>
                </w:rPr>
                <w:t>2038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D128A8" w14:textId="77777777" w:rsidR="00A904EC" w:rsidRPr="00120C26" w:rsidRDefault="00A904EC" w:rsidP="00A904EC">
            <w:pPr>
              <w:rPr>
                <w:ins w:id="769" w:author="Brian Hithersay" w:date="2019-07-25T09:41:00Z"/>
                <w:rFonts w:ascii="Arial" w:hAnsi="Arial" w:cs="Arial"/>
                <w:sz w:val="18"/>
                <w:szCs w:val="18"/>
              </w:rPr>
            </w:pPr>
            <w:ins w:id="770" w:author="Brian Hithersay" w:date="2019-07-25T09:41:00Z">
              <w:r w:rsidRPr="00120C26">
                <w:rPr>
                  <w:rFonts w:ascii="Arial" w:hAnsi="Arial" w:cs="Arial"/>
                  <w:sz w:val="18"/>
                  <w:szCs w:val="18"/>
                </w:rPr>
                <w:t>Clay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118EB9" w14:textId="77777777" w:rsidR="00A904EC" w:rsidRPr="00120C26" w:rsidRDefault="00A904EC" w:rsidP="00A904EC">
            <w:pPr>
              <w:rPr>
                <w:ins w:id="771" w:author="Brian Hithersay" w:date="2019-07-25T09:41:00Z"/>
                <w:rFonts w:ascii="Arial" w:hAnsi="Arial" w:cs="Arial"/>
                <w:sz w:val="18"/>
                <w:szCs w:val="18"/>
              </w:rPr>
            </w:pPr>
            <w:ins w:id="772" w:author="Brian Hithersay" w:date="2019-07-25T09:41:00Z">
              <w:r w:rsidRPr="00120C26">
                <w:rPr>
                  <w:rFonts w:ascii="Arial" w:hAnsi="Arial" w:cs="Arial"/>
                  <w:sz w:val="18"/>
                  <w:szCs w:val="18"/>
                </w:rPr>
                <w:t>Clay County For all TSP Use</w:t>
              </w:r>
            </w:ins>
          </w:p>
        </w:tc>
      </w:tr>
      <w:tr w:rsidR="00A904EC" w:rsidRPr="00120C26" w14:paraId="2A4E77B8" w14:textId="77777777" w:rsidTr="00120C26">
        <w:trPr>
          <w:cantSplit/>
          <w:ins w:id="77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EC892F" w14:textId="77777777" w:rsidR="00A904EC" w:rsidRPr="00120C26" w:rsidRDefault="00A904EC" w:rsidP="00A904EC">
            <w:pPr>
              <w:jc w:val="center"/>
              <w:rPr>
                <w:ins w:id="774" w:author="Brian Hithersay" w:date="2019-07-25T09:41:00Z"/>
                <w:rFonts w:ascii="Arial" w:hAnsi="Arial" w:cs="Arial"/>
                <w:sz w:val="18"/>
                <w:szCs w:val="18"/>
              </w:rPr>
            </w:pPr>
            <w:ins w:id="775" w:author="Brian Hithersay" w:date="2019-07-25T09:41:00Z">
              <w:r w:rsidRPr="00120C26">
                <w:rPr>
                  <w:rFonts w:ascii="Arial" w:hAnsi="Arial" w:cs="Arial"/>
                  <w:sz w:val="18"/>
                  <w:szCs w:val="18"/>
                </w:rPr>
                <w:t>2039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579D8C" w14:textId="77777777" w:rsidR="00A904EC" w:rsidRPr="00120C26" w:rsidRDefault="00A904EC" w:rsidP="00A904EC">
            <w:pPr>
              <w:rPr>
                <w:ins w:id="776" w:author="Brian Hithersay" w:date="2019-07-25T09:41:00Z"/>
                <w:rFonts w:ascii="Arial" w:hAnsi="Arial" w:cs="Arial"/>
                <w:sz w:val="18"/>
                <w:szCs w:val="18"/>
              </w:rPr>
            </w:pPr>
            <w:ins w:id="777" w:author="Brian Hithersay" w:date="2019-07-25T09:41:00Z">
              <w:r w:rsidRPr="00120C26">
                <w:rPr>
                  <w:rFonts w:ascii="Arial" w:hAnsi="Arial" w:cs="Arial"/>
                  <w:sz w:val="18"/>
                  <w:szCs w:val="18"/>
                </w:rPr>
                <w:t>Cochran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43FD04" w14:textId="77777777" w:rsidR="00A904EC" w:rsidRPr="00120C26" w:rsidRDefault="00A904EC" w:rsidP="00A904EC">
            <w:pPr>
              <w:rPr>
                <w:ins w:id="778" w:author="Brian Hithersay" w:date="2019-07-25T09:41:00Z"/>
                <w:rFonts w:ascii="Arial" w:hAnsi="Arial" w:cs="Arial"/>
                <w:sz w:val="18"/>
                <w:szCs w:val="18"/>
              </w:rPr>
            </w:pPr>
            <w:ins w:id="779" w:author="Brian Hithersay" w:date="2019-07-25T09:41:00Z">
              <w:r w:rsidRPr="00120C26">
                <w:rPr>
                  <w:rFonts w:ascii="Arial" w:hAnsi="Arial" w:cs="Arial"/>
                  <w:sz w:val="18"/>
                  <w:szCs w:val="18"/>
                </w:rPr>
                <w:t>Cochran County For all TSP Use</w:t>
              </w:r>
            </w:ins>
          </w:p>
        </w:tc>
      </w:tr>
      <w:tr w:rsidR="00A904EC" w:rsidRPr="00120C26" w14:paraId="65900E2E" w14:textId="77777777" w:rsidTr="00120C26">
        <w:trPr>
          <w:cantSplit/>
          <w:ins w:id="78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F538BA9" w14:textId="77777777" w:rsidR="00A904EC" w:rsidRPr="00120C26" w:rsidRDefault="00A904EC" w:rsidP="00A904EC">
            <w:pPr>
              <w:jc w:val="center"/>
              <w:rPr>
                <w:ins w:id="781" w:author="Brian Hithersay" w:date="2019-07-25T09:41:00Z"/>
                <w:rFonts w:ascii="Arial" w:hAnsi="Arial" w:cs="Arial"/>
                <w:sz w:val="18"/>
                <w:szCs w:val="18"/>
              </w:rPr>
            </w:pPr>
            <w:ins w:id="782" w:author="Brian Hithersay" w:date="2019-07-25T09:41:00Z">
              <w:r w:rsidRPr="00120C26">
                <w:rPr>
                  <w:rFonts w:ascii="Arial" w:hAnsi="Arial" w:cs="Arial"/>
                  <w:sz w:val="18"/>
                  <w:szCs w:val="18"/>
                </w:rPr>
                <w:t>2040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321A69D" w14:textId="77777777" w:rsidR="00A904EC" w:rsidRPr="00120C26" w:rsidRDefault="00A904EC" w:rsidP="00A904EC">
            <w:pPr>
              <w:rPr>
                <w:ins w:id="783" w:author="Brian Hithersay" w:date="2019-07-25T09:41:00Z"/>
                <w:rFonts w:ascii="Arial" w:hAnsi="Arial" w:cs="Arial"/>
                <w:sz w:val="18"/>
                <w:szCs w:val="18"/>
              </w:rPr>
            </w:pPr>
            <w:ins w:id="784" w:author="Brian Hithersay" w:date="2019-07-25T09:41:00Z">
              <w:r w:rsidRPr="00120C26">
                <w:rPr>
                  <w:rFonts w:ascii="Arial" w:hAnsi="Arial" w:cs="Arial"/>
                  <w:sz w:val="18"/>
                  <w:szCs w:val="18"/>
                </w:rPr>
                <w:t>Coke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1B52C" w14:textId="77777777" w:rsidR="00A904EC" w:rsidRPr="00120C26" w:rsidRDefault="00A904EC" w:rsidP="00A904EC">
            <w:pPr>
              <w:rPr>
                <w:ins w:id="785" w:author="Brian Hithersay" w:date="2019-07-25T09:41:00Z"/>
                <w:rFonts w:ascii="Arial" w:hAnsi="Arial" w:cs="Arial"/>
                <w:sz w:val="18"/>
                <w:szCs w:val="18"/>
              </w:rPr>
            </w:pPr>
            <w:ins w:id="786" w:author="Brian Hithersay" w:date="2019-07-25T09:41:00Z">
              <w:r w:rsidRPr="00120C26">
                <w:rPr>
                  <w:rFonts w:ascii="Arial" w:hAnsi="Arial" w:cs="Arial"/>
                  <w:sz w:val="18"/>
                  <w:szCs w:val="18"/>
                </w:rPr>
                <w:t>Coke County For all TSP Use</w:t>
              </w:r>
            </w:ins>
          </w:p>
        </w:tc>
      </w:tr>
      <w:tr w:rsidR="00A904EC" w:rsidRPr="00120C26" w14:paraId="72254E98" w14:textId="77777777" w:rsidTr="00120C26">
        <w:trPr>
          <w:cantSplit/>
          <w:ins w:id="78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CF990" w14:textId="77777777" w:rsidR="00A904EC" w:rsidRPr="00120C26" w:rsidRDefault="00A904EC" w:rsidP="00A904EC">
            <w:pPr>
              <w:jc w:val="center"/>
              <w:rPr>
                <w:ins w:id="788" w:author="Brian Hithersay" w:date="2019-07-25T09:41:00Z"/>
                <w:rFonts w:ascii="Arial" w:hAnsi="Arial" w:cs="Arial"/>
                <w:sz w:val="18"/>
                <w:szCs w:val="18"/>
              </w:rPr>
            </w:pPr>
            <w:ins w:id="789" w:author="Brian Hithersay" w:date="2019-07-25T09:41:00Z">
              <w:r w:rsidRPr="00120C26">
                <w:rPr>
                  <w:rFonts w:ascii="Arial" w:hAnsi="Arial" w:cs="Arial"/>
                  <w:sz w:val="18"/>
                  <w:szCs w:val="18"/>
                </w:rPr>
                <w:t>2041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EF701" w14:textId="77777777" w:rsidR="00A904EC" w:rsidRPr="00120C26" w:rsidRDefault="00A904EC" w:rsidP="00A904EC">
            <w:pPr>
              <w:rPr>
                <w:ins w:id="790" w:author="Brian Hithersay" w:date="2019-07-25T09:41:00Z"/>
                <w:rFonts w:ascii="Arial" w:hAnsi="Arial" w:cs="Arial"/>
                <w:sz w:val="18"/>
                <w:szCs w:val="18"/>
              </w:rPr>
            </w:pPr>
            <w:ins w:id="791" w:author="Brian Hithersay" w:date="2019-07-25T09:41:00Z">
              <w:r w:rsidRPr="00120C26">
                <w:rPr>
                  <w:rFonts w:ascii="Arial" w:hAnsi="Arial" w:cs="Arial"/>
                  <w:sz w:val="18"/>
                  <w:szCs w:val="18"/>
                </w:rPr>
                <w:t>Coleman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D6DE91" w14:textId="77777777" w:rsidR="00A904EC" w:rsidRPr="00120C26" w:rsidRDefault="00A904EC" w:rsidP="00A904EC">
            <w:pPr>
              <w:rPr>
                <w:ins w:id="792" w:author="Brian Hithersay" w:date="2019-07-25T09:41:00Z"/>
                <w:rFonts w:ascii="Arial" w:hAnsi="Arial" w:cs="Arial"/>
                <w:sz w:val="18"/>
                <w:szCs w:val="18"/>
              </w:rPr>
            </w:pPr>
            <w:ins w:id="793" w:author="Brian Hithersay" w:date="2019-07-25T09:41:00Z">
              <w:r w:rsidRPr="00120C26">
                <w:rPr>
                  <w:rFonts w:ascii="Arial" w:hAnsi="Arial" w:cs="Arial"/>
                  <w:sz w:val="18"/>
                  <w:szCs w:val="18"/>
                </w:rPr>
                <w:t>Coleman County For all TSP Use</w:t>
              </w:r>
            </w:ins>
          </w:p>
        </w:tc>
      </w:tr>
      <w:tr w:rsidR="00A904EC" w:rsidRPr="00120C26" w14:paraId="1FB86173" w14:textId="77777777" w:rsidTr="00120C26">
        <w:trPr>
          <w:cantSplit/>
          <w:ins w:id="79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45090B" w14:textId="77777777" w:rsidR="00A904EC" w:rsidRPr="00120C26" w:rsidRDefault="00A904EC" w:rsidP="00A904EC">
            <w:pPr>
              <w:jc w:val="center"/>
              <w:rPr>
                <w:ins w:id="795" w:author="Brian Hithersay" w:date="2019-07-25T09:41:00Z"/>
                <w:rFonts w:ascii="Arial" w:hAnsi="Arial" w:cs="Arial"/>
                <w:sz w:val="18"/>
                <w:szCs w:val="18"/>
              </w:rPr>
            </w:pPr>
            <w:ins w:id="796" w:author="Brian Hithersay" w:date="2019-07-25T09:41:00Z">
              <w:r w:rsidRPr="00120C26">
                <w:rPr>
                  <w:rFonts w:ascii="Arial" w:hAnsi="Arial" w:cs="Arial"/>
                  <w:sz w:val="18"/>
                  <w:szCs w:val="18"/>
                </w:rPr>
                <w:t>2042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78AD29" w14:textId="77777777" w:rsidR="00A904EC" w:rsidRPr="00120C26" w:rsidRDefault="00A904EC" w:rsidP="00A904EC">
            <w:pPr>
              <w:rPr>
                <w:ins w:id="797" w:author="Brian Hithersay" w:date="2019-07-25T09:41:00Z"/>
                <w:rFonts w:ascii="Arial" w:hAnsi="Arial" w:cs="Arial"/>
                <w:sz w:val="18"/>
                <w:szCs w:val="18"/>
              </w:rPr>
            </w:pPr>
            <w:ins w:id="798" w:author="Brian Hithersay" w:date="2019-07-25T09:41:00Z">
              <w:r w:rsidRPr="00120C26">
                <w:rPr>
                  <w:rFonts w:ascii="Arial" w:hAnsi="Arial" w:cs="Arial"/>
                  <w:sz w:val="18"/>
                  <w:szCs w:val="18"/>
                </w:rPr>
                <w:t>Collin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97C047" w14:textId="77777777" w:rsidR="00A904EC" w:rsidRPr="00120C26" w:rsidRDefault="00A904EC" w:rsidP="00A904EC">
            <w:pPr>
              <w:rPr>
                <w:ins w:id="799" w:author="Brian Hithersay" w:date="2019-07-25T09:41:00Z"/>
                <w:rFonts w:ascii="Arial" w:hAnsi="Arial" w:cs="Arial"/>
                <w:sz w:val="18"/>
                <w:szCs w:val="18"/>
              </w:rPr>
            </w:pPr>
            <w:ins w:id="800" w:author="Brian Hithersay" w:date="2019-07-25T09:41:00Z">
              <w:r w:rsidRPr="00120C26">
                <w:rPr>
                  <w:rFonts w:ascii="Arial" w:hAnsi="Arial" w:cs="Arial"/>
                  <w:sz w:val="18"/>
                  <w:szCs w:val="18"/>
                </w:rPr>
                <w:t>Collin County For all TSP Use</w:t>
              </w:r>
            </w:ins>
          </w:p>
        </w:tc>
      </w:tr>
      <w:tr w:rsidR="00A904EC" w:rsidRPr="00120C26" w14:paraId="3F69408A" w14:textId="77777777" w:rsidTr="00120C26">
        <w:trPr>
          <w:cantSplit/>
          <w:ins w:id="80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F7F43C7" w14:textId="77777777" w:rsidR="00A904EC" w:rsidRPr="00120C26" w:rsidRDefault="00A904EC" w:rsidP="00A904EC">
            <w:pPr>
              <w:jc w:val="center"/>
              <w:rPr>
                <w:ins w:id="802" w:author="Brian Hithersay" w:date="2019-07-25T09:41:00Z"/>
                <w:rFonts w:ascii="Arial" w:hAnsi="Arial" w:cs="Arial"/>
                <w:sz w:val="18"/>
                <w:szCs w:val="18"/>
              </w:rPr>
            </w:pPr>
            <w:ins w:id="803" w:author="Brian Hithersay" w:date="2019-07-25T09:41:00Z">
              <w:r w:rsidRPr="00120C26">
                <w:rPr>
                  <w:rFonts w:ascii="Arial" w:hAnsi="Arial" w:cs="Arial"/>
                  <w:sz w:val="18"/>
                  <w:szCs w:val="18"/>
                </w:rPr>
                <w:t>2043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5822AD" w14:textId="77777777" w:rsidR="00A904EC" w:rsidRPr="00120C26" w:rsidRDefault="00A904EC" w:rsidP="00A904EC">
            <w:pPr>
              <w:rPr>
                <w:ins w:id="804" w:author="Brian Hithersay" w:date="2019-07-25T09:41:00Z"/>
                <w:rFonts w:ascii="Arial" w:hAnsi="Arial" w:cs="Arial"/>
                <w:sz w:val="18"/>
                <w:szCs w:val="18"/>
              </w:rPr>
            </w:pPr>
            <w:ins w:id="805" w:author="Brian Hithersay" w:date="2019-07-25T09:41:00Z">
              <w:r w:rsidRPr="00120C26">
                <w:rPr>
                  <w:rFonts w:ascii="Arial" w:hAnsi="Arial" w:cs="Arial"/>
                  <w:sz w:val="18"/>
                  <w:szCs w:val="18"/>
                </w:rPr>
                <w:t>Collingsworth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372A93" w14:textId="77777777" w:rsidR="00A904EC" w:rsidRPr="00120C26" w:rsidRDefault="00A904EC" w:rsidP="00A904EC">
            <w:pPr>
              <w:rPr>
                <w:ins w:id="806" w:author="Brian Hithersay" w:date="2019-07-25T09:41:00Z"/>
                <w:rFonts w:ascii="Arial" w:hAnsi="Arial" w:cs="Arial"/>
                <w:sz w:val="18"/>
                <w:szCs w:val="18"/>
              </w:rPr>
            </w:pPr>
            <w:ins w:id="807" w:author="Brian Hithersay" w:date="2019-07-25T09:41:00Z">
              <w:r w:rsidRPr="00120C26">
                <w:rPr>
                  <w:rFonts w:ascii="Arial" w:hAnsi="Arial" w:cs="Arial"/>
                  <w:sz w:val="18"/>
                  <w:szCs w:val="18"/>
                </w:rPr>
                <w:t>Collingsworth County For all TSP Use</w:t>
              </w:r>
            </w:ins>
          </w:p>
        </w:tc>
      </w:tr>
      <w:tr w:rsidR="00A904EC" w:rsidRPr="00120C26" w14:paraId="28C0F798" w14:textId="77777777" w:rsidTr="00120C26">
        <w:trPr>
          <w:cantSplit/>
          <w:ins w:id="80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DDC0A1" w14:textId="77777777" w:rsidR="00A904EC" w:rsidRPr="00120C26" w:rsidRDefault="00A904EC" w:rsidP="00A904EC">
            <w:pPr>
              <w:jc w:val="center"/>
              <w:rPr>
                <w:ins w:id="809" w:author="Brian Hithersay" w:date="2019-07-25T09:41:00Z"/>
                <w:rFonts w:ascii="Arial" w:hAnsi="Arial" w:cs="Arial"/>
                <w:sz w:val="18"/>
                <w:szCs w:val="18"/>
              </w:rPr>
            </w:pPr>
            <w:ins w:id="810" w:author="Brian Hithersay" w:date="2019-07-25T09:41:00Z">
              <w:r w:rsidRPr="00120C26">
                <w:rPr>
                  <w:rFonts w:ascii="Arial" w:hAnsi="Arial" w:cs="Arial"/>
                  <w:sz w:val="18"/>
                  <w:szCs w:val="18"/>
                </w:rPr>
                <w:t>2044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3B9CE" w14:textId="77777777" w:rsidR="00A904EC" w:rsidRPr="00120C26" w:rsidRDefault="00A904EC" w:rsidP="00A904EC">
            <w:pPr>
              <w:rPr>
                <w:ins w:id="811" w:author="Brian Hithersay" w:date="2019-07-25T09:41:00Z"/>
                <w:rFonts w:ascii="Arial" w:hAnsi="Arial" w:cs="Arial"/>
                <w:sz w:val="18"/>
                <w:szCs w:val="18"/>
              </w:rPr>
            </w:pPr>
            <w:ins w:id="812" w:author="Brian Hithersay" w:date="2019-07-25T09:41:00Z">
              <w:r w:rsidRPr="00120C26">
                <w:rPr>
                  <w:rFonts w:ascii="Arial" w:hAnsi="Arial" w:cs="Arial"/>
                  <w:sz w:val="18"/>
                  <w:szCs w:val="18"/>
                </w:rPr>
                <w:t>Colorado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6BDB18" w14:textId="77777777" w:rsidR="00A904EC" w:rsidRPr="00120C26" w:rsidRDefault="00A904EC" w:rsidP="00A904EC">
            <w:pPr>
              <w:rPr>
                <w:ins w:id="813" w:author="Brian Hithersay" w:date="2019-07-25T09:41:00Z"/>
                <w:rFonts w:ascii="Arial" w:hAnsi="Arial" w:cs="Arial"/>
                <w:sz w:val="18"/>
                <w:szCs w:val="18"/>
              </w:rPr>
            </w:pPr>
            <w:ins w:id="814" w:author="Brian Hithersay" w:date="2019-07-25T09:41:00Z">
              <w:r w:rsidRPr="00120C26">
                <w:rPr>
                  <w:rFonts w:ascii="Arial" w:hAnsi="Arial" w:cs="Arial"/>
                  <w:sz w:val="18"/>
                  <w:szCs w:val="18"/>
                </w:rPr>
                <w:t>Colorado County For all TSP Use</w:t>
              </w:r>
            </w:ins>
          </w:p>
        </w:tc>
      </w:tr>
      <w:tr w:rsidR="00A904EC" w:rsidRPr="00120C26" w14:paraId="7D573970" w14:textId="77777777" w:rsidTr="00120C26">
        <w:trPr>
          <w:cantSplit/>
          <w:ins w:id="81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74DD3" w14:textId="77777777" w:rsidR="00A904EC" w:rsidRPr="00120C26" w:rsidRDefault="00A904EC" w:rsidP="00A904EC">
            <w:pPr>
              <w:jc w:val="center"/>
              <w:rPr>
                <w:ins w:id="816" w:author="Brian Hithersay" w:date="2019-07-25T09:41:00Z"/>
                <w:rFonts w:ascii="Arial" w:hAnsi="Arial" w:cs="Arial"/>
                <w:sz w:val="18"/>
                <w:szCs w:val="18"/>
              </w:rPr>
            </w:pPr>
            <w:ins w:id="817" w:author="Brian Hithersay" w:date="2019-07-25T09:41:00Z">
              <w:r w:rsidRPr="00120C26">
                <w:rPr>
                  <w:rFonts w:ascii="Arial" w:hAnsi="Arial" w:cs="Arial"/>
                  <w:sz w:val="18"/>
                  <w:szCs w:val="18"/>
                </w:rPr>
                <w:t>2045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DA155B1" w14:textId="77777777" w:rsidR="00A904EC" w:rsidRPr="00120C26" w:rsidRDefault="00A904EC" w:rsidP="00A904EC">
            <w:pPr>
              <w:rPr>
                <w:ins w:id="818" w:author="Brian Hithersay" w:date="2019-07-25T09:41:00Z"/>
                <w:rFonts w:ascii="Arial" w:hAnsi="Arial" w:cs="Arial"/>
                <w:sz w:val="18"/>
                <w:szCs w:val="18"/>
              </w:rPr>
            </w:pPr>
            <w:ins w:id="819" w:author="Brian Hithersay" w:date="2019-07-25T09:41:00Z">
              <w:r w:rsidRPr="00120C26">
                <w:rPr>
                  <w:rFonts w:ascii="Arial" w:hAnsi="Arial" w:cs="Arial"/>
                  <w:sz w:val="18"/>
                  <w:szCs w:val="18"/>
                </w:rPr>
                <w:t>Comal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61506D" w14:textId="77777777" w:rsidR="00A904EC" w:rsidRPr="00120C26" w:rsidRDefault="00A904EC" w:rsidP="00A904EC">
            <w:pPr>
              <w:rPr>
                <w:ins w:id="820" w:author="Brian Hithersay" w:date="2019-07-25T09:41:00Z"/>
                <w:rFonts w:ascii="Arial" w:hAnsi="Arial" w:cs="Arial"/>
                <w:sz w:val="18"/>
                <w:szCs w:val="18"/>
              </w:rPr>
            </w:pPr>
            <w:ins w:id="821" w:author="Brian Hithersay" w:date="2019-07-25T09:41:00Z">
              <w:r w:rsidRPr="00120C26">
                <w:rPr>
                  <w:rFonts w:ascii="Arial" w:hAnsi="Arial" w:cs="Arial"/>
                  <w:sz w:val="18"/>
                  <w:szCs w:val="18"/>
                </w:rPr>
                <w:t>Comal County For all TSP Use</w:t>
              </w:r>
            </w:ins>
          </w:p>
        </w:tc>
      </w:tr>
      <w:tr w:rsidR="00A904EC" w:rsidRPr="00120C26" w14:paraId="7F5EAF65" w14:textId="77777777" w:rsidTr="00120C26">
        <w:trPr>
          <w:cantSplit/>
          <w:ins w:id="82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4387B5" w14:textId="77777777" w:rsidR="00A904EC" w:rsidRPr="00120C26" w:rsidRDefault="00A904EC" w:rsidP="00A904EC">
            <w:pPr>
              <w:jc w:val="center"/>
              <w:rPr>
                <w:ins w:id="823" w:author="Brian Hithersay" w:date="2019-07-25T09:41:00Z"/>
                <w:rFonts w:ascii="Arial" w:hAnsi="Arial" w:cs="Arial"/>
                <w:sz w:val="18"/>
                <w:szCs w:val="18"/>
              </w:rPr>
            </w:pPr>
            <w:ins w:id="824" w:author="Brian Hithersay" w:date="2019-07-25T09:41:00Z">
              <w:r w:rsidRPr="00120C26">
                <w:rPr>
                  <w:rFonts w:ascii="Arial" w:hAnsi="Arial" w:cs="Arial"/>
                  <w:sz w:val="18"/>
                  <w:szCs w:val="18"/>
                </w:rPr>
                <w:t>2046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9F4B5" w14:textId="77777777" w:rsidR="00A904EC" w:rsidRPr="00120C26" w:rsidRDefault="00A904EC" w:rsidP="00A904EC">
            <w:pPr>
              <w:rPr>
                <w:ins w:id="825" w:author="Brian Hithersay" w:date="2019-07-25T09:41:00Z"/>
                <w:rFonts w:ascii="Arial" w:hAnsi="Arial" w:cs="Arial"/>
                <w:sz w:val="18"/>
                <w:szCs w:val="18"/>
              </w:rPr>
            </w:pPr>
            <w:ins w:id="826" w:author="Brian Hithersay" w:date="2019-07-25T09:41:00Z">
              <w:r w:rsidRPr="00120C26">
                <w:rPr>
                  <w:rFonts w:ascii="Arial" w:hAnsi="Arial" w:cs="Arial"/>
                  <w:sz w:val="18"/>
                  <w:szCs w:val="18"/>
                </w:rPr>
                <w:t>Comanche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EDA84E" w14:textId="77777777" w:rsidR="00A904EC" w:rsidRPr="00120C26" w:rsidRDefault="00A904EC" w:rsidP="00A904EC">
            <w:pPr>
              <w:rPr>
                <w:ins w:id="827" w:author="Brian Hithersay" w:date="2019-07-25T09:41:00Z"/>
                <w:rFonts w:ascii="Arial" w:hAnsi="Arial" w:cs="Arial"/>
                <w:sz w:val="18"/>
                <w:szCs w:val="18"/>
              </w:rPr>
            </w:pPr>
            <w:ins w:id="828" w:author="Brian Hithersay" w:date="2019-07-25T09:41:00Z">
              <w:r w:rsidRPr="00120C26">
                <w:rPr>
                  <w:rFonts w:ascii="Arial" w:hAnsi="Arial" w:cs="Arial"/>
                  <w:sz w:val="18"/>
                  <w:szCs w:val="18"/>
                </w:rPr>
                <w:t>Comanche County For all TSP Use</w:t>
              </w:r>
            </w:ins>
          </w:p>
        </w:tc>
      </w:tr>
      <w:tr w:rsidR="00A904EC" w:rsidRPr="00120C26" w14:paraId="4817744F" w14:textId="77777777" w:rsidTr="00120C26">
        <w:trPr>
          <w:cantSplit/>
          <w:ins w:id="82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BA7A8" w14:textId="77777777" w:rsidR="00A904EC" w:rsidRPr="00120C26" w:rsidRDefault="00A904EC" w:rsidP="00A904EC">
            <w:pPr>
              <w:jc w:val="center"/>
              <w:rPr>
                <w:ins w:id="830" w:author="Brian Hithersay" w:date="2019-07-25T09:41:00Z"/>
                <w:rFonts w:ascii="Arial" w:hAnsi="Arial" w:cs="Arial"/>
                <w:sz w:val="18"/>
                <w:szCs w:val="18"/>
              </w:rPr>
            </w:pPr>
            <w:ins w:id="831" w:author="Brian Hithersay" w:date="2019-07-25T09:41:00Z">
              <w:r w:rsidRPr="00120C26">
                <w:rPr>
                  <w:rFonts w:ascii="Arial" w:hAnsi="Arial" w:cs="Arial"/>
                  <w:sz w:val="18"/>
                  <w:szCs w:val="18"/>
                </w:rPr>
                <w:t>2047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8DBBC83" w14:textId="77777777" w:rsidR="00A904EC" w:rsidRPr="00120C26" w:rsidRDefault="00A904EC" w:rsidP="00A904EC">
            <w:pPr>
              <w:rPr>
                <w:ins w:id="832" w:author="Brian Hithersay" w:date="2019-07-25T09:41:00Z"/>
                <w:rFonts w:ascii="Arial" w:hAnsi="Arial" w:cs="Arial"/>
                <w:sz w:val="18"/>
                <w:szCs w:val="18"/>
              </w:rPr>
            </w:pPr>
            <w:ins w:id="833" w:author="Brian Hithersay" w:date="2019-07-25T09:41:00Z">
              <w:r w:rsidRPr="00120C26">
                <w:rPr>
                  <w:rFonts w:ascii="Arial" w:hAnsi="Arial" w:cs="Arial"/>
                  <w:sz w:val="18"/>
                  <w:szCs w:val="18"/>
                </w:rPr>
                <w:t>Concho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DBB765" w14:textId="77777777" w:rsidR="00A904EC" w:rsidRPr="00120C26" w:rsidRDefault="00A904EC" w:rsidP="00A904EC">
            <w:pPr>
              <w:rPr>
                <w:ins w:id="834" w:author="Brian Hithersay" w:date="2019-07-25T09:41:00Z"/>
                <w:rFonts w:ascii="Arial" w:hAnsi="Arial" w:cs="Arial"/>
                <w:sz w:val="18"/>
                <w:szCs w:val="18"/>
              </w:rPr>
            </w:pPr>
            <w:ins w:id="835" w:author="Brian Hithersay" w:date="2019-07-25T09:41:00Z">
              <w:r w:rsidRPr="00120C26">
                <w:rPr>
                  <w:rFonts w:ascii="Arial" w:hAnsi="Arial" w:cs="Arial"/>
                  <w:sz w:val="18"/>
                  <w:szCs w:val="18"/>
                </w:rPr>
                <w:t>Concho County For all TSP Use</w:t>
              </w:r>
            </w:ins>
          </w:p>
        </w:tc>
      </w:tr>
      <w:tr w:rsidR="00A904EC" w:rsidRPr="00120C26" w14:paraId="44906FDD" w14:textId="77777777" w:rsidTr="00120C26">
        <w:trPr>
          <w:cantSplit/>
          <w:ins w:id="83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D5D3A4" w14:textId="77777777" w:rsidR="00A904EC" w:rsidRPr="00120C26" w:rsidRDefault="00A904EC" w:rsidP="00A904EC">
            <w:pPr>
              <w:jc w:val="center"/>
              <w:rPr>
                <w:ins w:id="837" w:author="Brian Hithersay" w:date="2019-07-25T09:41:00Z"/>
                <w:rFonts w:ascii="Arial" w:hAnsi="Arial" w:cs="Arial"/>
                <w:sz w:val="18"/>
                <w:szCs w:val="18"/>
              </w:rPr>
            </w:pPr>
            <w:ins w:id="838" w:author="Brian Hithersay" w:date="2019-07-25T09:41:00Z">
              <w:r w:rsidRPr="00120C26">
                <w:rPr>
                  <w:rFonts w:ascii="Arial" w:hAnsi="Arial" w:cs="Arial"/>
                  <w:sz w:val="18"/>
                  <w:szCs w:val="18"/>
                </w:rPr>
                <w:t>2048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425055C" w14:textId="77777777" w:rsidR="00A904EC" w:rsidRPr="00120C26" w:rsidRDefault="00A904EC" w:rsidP="00A904EC">
            <w:pPr>
              <w:rPr>
                <w:ins w:id="839" w:author="Brian Hithersay" w:date="2019-07-25T09:41:00Z"/>
                <w:rFonts w:ascii="Arial" w:hAnsi="Arial" w:cs="Arial"/>
                <w:sz w:val="18"/>
                <w:szCs w:val="18"/>
              </w:rPr>
            </w:pPr>
            <w:ins w:id="840" w:author="Brian Hithersay" w:date="2019-07-25T09:41:00Z">
              <w:r w:rsidRPr="00120C26">
                <w:rPr>
                  <w:rFonts w:ascii="Arial" w:hAnsi="Arial" w:cs="Arial"/>
                  <w:sz w:val="18"/>
                  <w:szCs w:val="18"/>
                </w:rPr>
                <w:t>Cooke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4B5889" w14:textId="77777777" w:rsidR="00A904EC" w:rsidRPr="00120C26" w:rsidRDefault="00A904EC" w:rsidP="00A904EC">
            <w:pPr>
              <w:rPr>
                <w:ins w:id="841" w:author="Brian Hithersay" w:date="2019-07-25T09:41:00Z"/>
                <w:rFonts w:ascii="Arial" w:hAnsi="Arial" w:cs="Arial"/>
                <w:sz w:val="18"/>
                <w:szCs w:val="18"/>
              </w:rPr>
            </w:pPr>
            <w:ins w:id="842" w:author="Brian Hithersay" w:date="2019-07-25T09:41:00Z">
              <w:r w:rsidRPr="00120C26">
                <w:rPr>
                  <w:rFonts w:ascii="Arial" w:hAnsi="Arial" w:cs="Arial"/>
                  <w:sz w:val="18"/>
                  <w:szCs w:val="18"/>
                </w:rPr>
                <w:t>Cooke County For all TSP Use</w:t>
              </w:r>
            </w:ins>
          </w:p>
        </w:tc>
      </w:tr>
      <w:tr w:rsidR="00A904EC" w:rsidRPr="00120C26" w14:paraId="005AD765" w14:textId="77777777" w:rsidTr="00120C26">
        <w:trPr>
          <w:cantSplit/>
          <w:ins w:id="84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2040EE" w14:textId="77777777" w:rsidR="00A904EC" w:rsidRPr="00120C26" w:rsidRDefault="00A904EC" w:rsidP="00A904EC">
            <w:pPr>
              <w:jc w:val="center"/>
              <w:rPr>
                <w:ins w:id="844" w:author="Brian Hithersay" w:date="2019-07-25T09:41:00Z"/>
                <w:rFonts w:ascii="Arial" w:hAnsi="Arial" w:cs="Arial"/>
                <w:sz w:val="18"/>
                <w:szCs w:val="18"/>
              </w:rPr>
            </w:pPr>
            <w:ins w:id="845" w:author="Brian Hithersay" w:date="2019-07-25T09:41:00Z">
              <w:r w:rsidRPr="00120C26">
                <w:rPr>
                  <w:rFonts w:ascii="Arial" w:hAnsi="Arial" w:cs="Arial"/>
                  <w:sz w:val="18"/>
                  <w:szCs w:val="18"/>
                </w:rPr>
                <w:t>2049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467EDE3" w14:textId="77777777" w:rsidR="00A904EC" w:rsidRPr="00120C26" w:rsidRDefault="00A904EC" w:rsidP="00A904EC">
            <w:pPr>
              <w:rPr>
                <w:ins w:id="846" w:author="Brian Hithersay" w:date="2019-07-25T09:41:00Z"/>
                <w:rFonts w:ascii="Arial" w:hAnsi="Arial" w:cs="Arial"/>
                <w:sz w:val="18"/>
                <w:szCs w:val="18"/>
              </w:rPr>
            </w:pPr>
            <w:ins w:id="847" w:author="Brian Hithersay" w:date="2019-07-25T09:41:00Z">
              <w:r w:rsidRPr="00120C26">
                <w:rPr>
                  <w:rFonts w:ascii="Arial" w:hAnsi="Arial" w:cs="Arial"/>
                  <w:sz w:val="18"/>
                  <w:szCs w:val="18"/>
                </w:rPr>
                <w:t>Coryell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1DE804" w14:textId="77777777" w:rsidR="00A904EC" w:rsidRPr="00120C26" w:rsidRDefault="00A904EC" w:rsidP="00A904EC">
            <w:pPr>
              <w:rPr>
                <w:ins w:id="848" w:author="Brian Hithersay" w:date="2019-07-25T09:41:00Z"/>
                <w:rFonts w:ascii="Arial" w:hAnsi="Arial" w:cs="Arial"/>
                <w:sz w:val="18"/>
                <w:szCs w:val="18"/>
              </w:rPr>
            </w:pPr>
            <w:ins w:id="849" w:author="Brian Hithersay" w:date="2019-07-25T09:41:00Z">
              <w:r w:rsidRPr="00120C26">
                <w:rPr>
                  <w:rFonts w:ascii="Arial" w:hAnsi="Arial" w:cs="Arial"/>
                  <w:sz w:val="18"/>
                  <w:szCs w:val="18"/>
                </w:rPr>
                <w:t>Coryell County For all TSP Use</w:t>
              </w:r>
            </w:ins>
          </w:p>
        </w:tc>
      </w:tr>
      <w:tr w:rsidR="00A904EC" w:rsidRPr="00120C26" w14:paraId="40FE66E0" w14:textId="77777777" w:rsidTr="00120C26">
        <w:trPr>
          <w:cantSplit/>
          <w:ins w:id="85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05ED92" w14:textId="77777777" w:rsidR="00A904EC" w:rsidRPr="00120C26" w:rsidRDefault="00A904EC" w:rsidP="00A904EC">
            <w:pPr>
              <w:jc w:val="center"/>
              <w:rPr>
                <w:ins w:id="851" w:author="Brian Hithersay" w:date="2019-07-25T09:41:00Z"/>
                <w:rFonts w:ascii="Arial" w:hAnsi="Arial" w:cs="Arial"/>
                <w:sz w:val="18"/>
                <w:szCs w:val="18"/>
              </w:rPr>
            </w:pPr>
            <w:ins w:id="852" w:author="Brian Hithersay" w:date="2019-07-25T09:41:00Z">
              <w:r w:rsidRPr="00120C26">
                <w:rPr>
                  <w:rFonts w:ascii="Arial" w:hAnsi="Arial" w:cs="Arial"/>
                  <w:sz w:val="18"/>
                  <w:szCs w:val="18"/>
                </w:rPr>
                <w:t>2050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77D680" w14:textId="77777777" w:rsidR="00A904EC" w:rsidRPr="00120C26" w:rsidRDefault="00A904EC" w:rsidP="00A904EC">
            <w:pPr>
              <w:rPr>
                <w:ins w:id="853" w:author="Brian Hithersay" w:date="2019-07-25T09:41:00Z"/>
                <w:rFonts w:ascii="Arial" w:hAnsi="Arial" w:cs="Arial"/>
                <w:sz w:val="18"/>
                <w:szCs w:val="18"/>
              </w:rPr>
            </w:pPr>
            <w:ins w:id="854" w:author="Brian Hithersay" w:date="2019-07-25T09:41:00Z">
              <w:r w:rsidRPr="00120C26">
                <w:rPr>
                  <w:rFonts w:ascii="Arial" w:hAnsi="Arial" w:cs="Arial"/>
                  <w:sz w:val="18"/>
                  <w:szCs w:val="18"/>
                </w:rPr>
                <w:t>Cottle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6CDA45" w14:textId="77777777" w:rsidR="00A904EC" w:rsidRPr="00120C26" w:rsidRDefault="00A904EC" w:rsidP="00A904EC">
            <w:pPr>
              <w:rPr>
                <w:ins w:id="855" w:author="Brian Hithersay" w:date="2019-07-25T09:41:00Z"/>
                <w:rFonts w:ascii="Arial" w:hAnsi="Arial" w:cs="Arial"/>
                <w:sz w:val="18"/>
                <w:szCs w:val="18"/>
              </w:rPr>
            </w:pPr>
            <w:ins w:id="856" w:author="Brian Hithersay" w:date="2019-07-25T09:41:00Z">
              <w:r w:rsidRPr="00120C26">
                <w:rPr>
                  <w:rFonts w:ascii="Arial" w:hAnsi="Arial" w:cs="Arial"/>
                  <w:sz w:val="18"/>
                  <w:szCs w:val="18"/>
                </w:rPr>
                <w:t>Cottle County For all TSP Use</w:t>
              </w:r>
            </w:ins>
          </w:p>
        </w:tc>
      </w:tr>
      <w:tr w:rsidR="00A904EC" w:rsidRPr="00120C26" w14:paraId="7A20BC66" w14:textId="77777777" w:rsidTr="00120C26">
        <w:trPr>
          <w:cantSplit/>
          <w:ins w:id="85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BD8918" w14:textId="77777777" w:rsidR="00A904EC" w:rsidRPr="00120C26" w:rsidRDefault="00A904EC" w:rsidP="00A904EC">
            <w:pPr>
              <w:jc w:val="center"/>
              <w:rPr>
                <w:ins w:id="858" w:author="Brian Hithersay" w:date="2019-07-25T09:41:00Z"/>
                <w:rFonts w:ascii="Arial" w:hAnsi="Arial" w:cs="Arial"/>
                <w:sz w:val="18"/>
                <w:szCs w:val="18"/>
              </w:rPr>
            </w:pPr>
            <w:ins w:id="859" w:author="Brian Hithersay" w:date="2019-07-25T09:41:00Z">
              <w:r w:rsidRPr="00120C26">
                <w:rPr>
                  <w:rFonts w:ascii="Arial" w:hAnsi="Arial" w:cs="Arial"/>
                  <w:sz w:val="18"/>
                  <w:szCs w:val="18"/>
                </w:rPr>
                <w:t>2051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41693C" w14:textId="77777777" w:rsidR="00A904EC" w:rsidRPr="00120C26" w:rsidRDefault="00A904EC" w:rsidP="00A904EC">
            <w:pPr>
              <w:rPr>
                <w:ins w:id="860" w:author="Brian Hithersay" w:date="2019-07-25T09:41:00Z"/>
                <w:rFonts w:ascii="Arial" w:hAnsi="Arial" w:cs="Arial"/>
                <w:sz w:val="18"/>
                <w:szCs w:val="18"/>
              </w:rPr>
            </w:pPr>
            <w:ins w:id="861" w:author="Brian Hithersay" w:date="2019-07-25T09:41:00Z">
              <w:r w:rsidRPr="00120C26">
                <w:rPr>
                  <w:rFonts w:ascii="Arial" w:hAnsi="Arial" w:cs="Arial"/>
                  <w:sz w:val="18"/>
                  <w:szCs w:val="18"/>
                </w:rPr>
                <w:t>Crane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6F0507" w14:textId="77777777" w:rsidR="00A904EC" w:rsidRPr="00120C26" w:rsidRDefault="00A904EC" w:rsidP="00A904EC">
            <w:pPr>
              <w:rPr>
                <w:ins w:id="862" w:author="Brian Hithersay" w:date="2019-07-25T09:41:00Z"/>
                <w:rFonts w:ascii="Arial" w:hAnsi="Arial" w:cs="Arial"/>
                <w:sz w:val="18"/>
                <w:szCs w:val="18"/>
              </w:rPr>
            </w:pPr>
            <w:ins w:id="863" w:author="Brian Hithersay" w:date="2019-07-25T09:41:00Z">
              <w:r w:rsidRPr="00120C26">
                <w:rPr>
                  <w:rFonts w:ascii="Arial" w:hAnsi="Arial" w:cs="Arial"/>
                  <w:sz w:val="18"/>
                  <w:szCs w:val="18"/>
                </w:rPr>
                <w:t>Crane County For all TSP Use</w:t>
              </w:r>
            </w:ins>
          </w:p>
        </w:tc>
      </w:tr>
      <w:tr w:rsidR="00A904EC" w:rsidRPr="00120C26" w14:paraId="7D09DBDF" w14:textId="77777777" w:rsidTr="00120C26">
        <w:trPr>
          <w:cantSplit/>
          <w:ins w:id="86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E893C2" w14:textId="77777777" w:rsidR="00A904EC" w:rsidRPr="00120C26" w:rsidRDefault="00A904EC" w:rsidP="00A904EC">
            <w:pPr>
              <w:jc w:val="center"/>
              <w:rPr>
                <w:ins w:id="865" w:author="Brian Hithersay" w:date="2019-07-25T09:41:00Z"/>
                <w:rFonts w:ascii="Arial" w:hAnsi="Arial" w:cs="Arial"/>
                <w:sz w:val="18"/>
                <w:szCs w:val="18"/>
              </w:rPr>
            </w:pPr>
            <w:ins w:id="866" w:author="Brian Hithersay" w:date="2019-07-25T09:41:00Z">
              <w:r w:rsidRPr="00120C26">
                <w:rPr>
                  <w:rFonts w:ascii="Arial" w:hAnsi="Arial" w:cs="Arial"/>
                  <w:sz w:val="18"/>
                  <w:szCs w:val="18"/>
                </w:rPr>
                <w:t>2052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9594F" w14:textId="77777777" w:rsidR="00A904EC" w:rsidRPr="00120C26" w:rsidRDefault="00A904EC" w:rsidP="00A904EC">
            <w:pPr>
              <w:rPr>
                <w:ins w:id="867" w:author="Brian Hithersay" w:date="2019-07-25T09:41:00Z"/>
                <w:rFonts w:ascii="Arial" w:hAnsi="Arial" w:cs="Arial"/>
                <w:sz w:val="18"/>
                <w:szCs w:val="18"/>
              </w:rPr>
            </w:pPr>
            <w:ins w:id="868" w:author="Brian Hithersay" w:date="2019-07-25T09:41:00Z">
              <w:r w:rsidRPr="00120C26">
                <w:rPr>
                  <w:rFonts w:ascii="Arial" w:hAnsi="Arial" w:cs="Arial"/>
                  <w:sz w:val="18"/>
                  <w:szCs w:val="18"/>
                </w:rPr>
                <w:t>Crockett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411C0" w14:textId="77777777" w:rsidR="00A904EC" w:rsidRPr="00120C26" w:rsidRDefault="00A904EC" w:rsidP="00A904EC">
            <w:pPr>
              <w:rPr>
                <w:ins w:id="869" w:author="Brian Hithersay" w:date="2019-07-25T09:41:00Z"/>
                <w:rFonts w:ascii="Arial" w:hAnsi="Arial" w:cs="Arial"/>
                <w:sz w:val="18"/>
                <w:szCs w:val="18"/>
              </w:rPr>
            </w:pPr>
            <w:ins w:id="870" w:author="Brian Hithersay" w:date="2019-07-25T09:41:00Z">
              <w:r w:rsidRPr="00120C26">
                <w:rPr>
                  <w:rFonts w:ascii="Arial" w:hAnsi="Arial" w:cs="Arial"/>
                  <w:sz w:val="18"/>
                  <w:szCs w:val="18"/>
                </w:rPr>
                <w:t>Crockett County For all TSP Use</w:t>
              </w:r>
            </w:ins>
          </w:p>
        </w:tc>
      </w:tr>
      <w:tr w:rsidR="00A904EC" w:rsidRPr="00120C26" w14:paraId="51C069E7" w14:textId="77777777" w:rsidTr="00120C26">
        <w:trPr>
          <w:cantSplit/>
          <w:ins w:id="87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44F424" w14:textId="77777777" w:rsidR="00A904EC" w:rsidRPr="00120C26" w:rsidRDefault="00A904EC" w:rsidP="00A904EC">
            <w:pPr>
              <w:jc w:val="center"/>
              <w:rPr>
                <w:ins w:id="872" w:author="Brian Hithersay" w:date="2019-07-25T09:41:00Z"/>
                <w:rFonts w:ascii="Arial" w:hAnsi="Arial" w:cs="Arial"/>
                <w:sz w:val="18"/>
                <w:szCs w:val="18"/>
              </w:rPr>
            </w:pPr>
            <w:ins w:id="873" w:author="Brian Hithersay" w:date="2019-07-25T09:41:00Z">
              <w:r w:rsidRPr="00120C26">
                <w:rPr>
                  <w:rFonts w:ascii="Arial" w:hAnsi="Arial" w:cs="Arial"/>
                  <w:sz w:val="18"/>
                  <w:szCs w:val="18"/>
                </w:rPr>
                <w:t>2053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570C47" w14:textId="77777777" w:rsidR="00A904EC" w:rsidRPr="00120C26" w:rsidRDefault="00A904EC" w:rsidP="00A904EC">
            <w:pPr>
              <w:rPr>
                <w:ins w:id="874" w:author="Brian Hithersay" w:date="2019-07-25T09:41:00Z"/>
                <w:rFonts w:ascii="Arial" w:hAnsi="Arial" w:cs="Arial"/>
                <w:sz w:val="18"/>
                <w:szCs w:val="18"/>
              </w:rPr>
            </w:pPr>
            <w:ins w:id="875" w:author="Brian Hithersay" w:date="2019-07-25T09:41:00Z">
              <w:r w:rsidRPr="00120C26">
                <w:rPr>
                  <w:rFonts w:ascii="Arial" w:hAnsi="Arial" w:cs="Arial"/>
                  <w:sz w:val="18"/>
                  <w:szCs w:val="18"/>
                </w:rPr>
                <w:t>Crosby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7EDBBB" w14:textId="77777777" w:rsidR="00A904EC" w:rsidRPr="00120C26" w:rsidRDefault="00A904EC" w:rsidP="00A904EC">
            <w:pPr>
              <w:rPr>
                <w:ins w:id="876" w:author="Brian Hithersay" w:date="2019-07-25T09:41:00Z"/>
                <w:rFonts w:ascii="Arial" w:hAnsi="Arial" w:cs="Arial"/>
                <w:sz w:val="18"/>
                <w:szCs w:val="18"/>
              </w:rPr>
            </w:pPr>
            <w:ins w:id="877" w:author="Brian Hithersay" w:date="2019-07-25T09:41:00Z">
              <w:r w:rsidRPr="00120C26">
                <w:rPr>
                  <w:rFonts w:ascii="Arial" w:hAnsi="Arial" w:cs="Arial"/>
                  <w:sz w:val="18"/>
                  <w:szCs w:val="18"/>
                </w:rPr>
                <w:t>Crosby County For all TSP Use</w:t>
              </w:r>
            </w:ins>
          </w:p>
        </w:tc>
      </w:tr>
      <w:tr w:rsidR="00A904EC" w:rsidRPr="00120C26" w14:paraId="67E9B95C" w14:textId="77777777" w:rsidTr="00120C26">
        <w:trPr>
          <w:cantSplit/>
          <w:ins w:id="87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AB9C02" w14:textId="77777777" w:rsidR="00A904EC" w:rsidRPr="00120C26" w:rsidRDefault="00A904EC" w:rsidP="00A904EC">
            <w:pPr>
              <w:jc w:val="center"/>
              <w:rPr>
                <w:ins w:id="879" w:author="Brian Hithersay" w:date="2019-07-25T09:41:00Z"/>
                <w:rFonts w:ascii="Arial" w:hAnsi="Arial" w:cs="Arial"/>
                <w:sz w:val="18"/>
                <w:szCs w:val="18"/>
              </w:rPr>
            </w:pPr>
            <w:ins w:id="880" w:author="Brian Hithersay" w:date="2019-07-25T09:41:00Z">
              <w:r w:rsidRPr="00120C26">
                <w:rPr>
                  <w:rFonts w:ascii="Arial" w:hAnsi="Arial" w:cs="Arial"/>
                  <w:sz w:val="18"/>
                  <w:szCs w:val="18"/>
                </w:rPr>
                <w:t>2054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8CD172" w14:textId="77777777" w:rsidR="00A904EC" w:rsidRPr="00120C26" w:rsidRDefault="00A904EC" w:rsidP="00A904EC">
            <w:pPr>
              <w:rPr>
                <w:ins w:id="881" w:author="Brian Hithersay" w:date="2019-07-25T09:41:00Z"/>
                <w:rFonts w:ascii="Arial" w:hAnsi="Arial" w:cs="Arial"/>
                <w:sz w:val="18"/>
                <w:szCs w:val="18"/>
              </w:rPr>
            </w:pPr>
            <w:ins w:id="882" w:author="Brian Hithersay" w:date="2019-07-25T09:41:00Z">
              <w:r w:rsidRPr="00120C26">
                <w:rPr>
                  <w:rFonts w:ascii="Arial" w:hAnsi="Arial" w:cs="Arial"/>
                  <w:sz w:val="18"/>
                  <w:szCs w:val="18"/>
                </w:rPr>
                <w:t>Culberson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4BB84B" w14:textId="77777777" w:rsidR="00A904EC" w:rsidRPr="00120C26" w:rsidRDefault="00A904EC" w:rsidP="00A904EC">
            <w:pPr>
              <w:rPr>
                <w:ins w:id="883" w:author="Brian Hithersay" w:date="2019-07-25T09:41:00Z"/>
                <w:rFonts w:ascii="Arial" w:hAnsi="Arial" w:cs="Arial"/>
                <w:sz w:val="18"/>
                <w:szCs w:val="18"/>
              </w:rPr>
            </w:pPr>
            <w:ins w:id="884" w:author="Brian Hithersay" w:date="2019-07-25T09:41:00Z">
              <w:r w:rsidRPr="00120C26">
                <w:rPr>
                  <w:rFonts w:ascii="Arial" w:hAnsi="Arial" w:cs="Arial"/>
                  <w:sz w:val="18"/>
                  <w:szCs w:val="18"/>
                </w:rPr>
                <w:t>Culberson County For all TSP Use</w:t>
              </w:r>
            </w:ins>
          </w:p>
        </w:tc>
      </w:tr>
      <w:tr w:rsidR="00A904EC" w:rsidRPr="00120C26" w14:paraId="02C72618" w14:textId="77777777" w:rsidTr="00120C26">
        <w:trPr>
          <w:cantSplit/>
          <w:ins w:id="88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78ED65" w14:textId="77777777" w:rsidR="00A904EC" w:rsidRPr="00120C26" w:rsidRDefault="00A904EC" w:rsidP="00A904EC">
            <w:pPr>
              <w:jc w:val="center"/>
              <w:rPr>
                <w:ins w:id="886" w:author="Brian Hithersay" w:date="2019-07-25T09:41:00Z"/>
                <w:rFonts w:ascii="Arial" w:hAnsi="Arial" w:cs="Arial"/>
                <w:sz w:val="18"/>
                <w:szCs w:val="18"/>
              </w:rPr>
            </w:pPr>
            <w:ins w:id="887" w:author="Brian Hithersay" w:date="2019-07-25T09:41:00Z">
              <w:r w:rsidRPr="00120C26">
                <w:rPr>
                  <w:rFonts w:ascii="Arial" w:hAnsi="Arial" w:cs="Arial"/>
                  <w:sz w:val="18"/>
                  <w:szCs w:val="18"/>
                </w:rPr>
                <w:t>2055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37EF8B" w14:textId="77777777" w:rsidR="00A904EC" w:rsidRPr="00120C26" w:rsidRDefault="00A904EC" w:rsidP="00A904EC">
            <w:pPr>
              <w:rPr>
                <w:ins w:id="888" w:author="Brian Hithersay" w:date="2019-07-25T09:41:00Z"/>
                <w:rFonts w:ascii="Arial" w:hAnsi="Arial" w:cs="Arial"/>
                <w:sz w:val="18"/>
                <w:szCs w:val="18"/>
              </w:rPr>
            </w:pPr>
            <w:ins w:id="889" w:author="Brian Hithersay" w:date="2019-07-25T09:41:00Z">
              <w:r w:rsidRPr="00120C26">
                <w:rPr>
                  <w:rFonts w:ascii="Arial" w:hAnsi="Arial" w:cs="Arial"/>
                  <w:sz w:val="18"/>
                  <w:szCs w:val="18"/>
                </w:rPr>
                <w:t>Dallam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ED75A5" w14:textId="77777777" w:rsidR="00A904EC" w:rsidRPr="00120C26" w:rsidRDefault="00A904EC" w:rsidP="00A904EC">
            <w:pPr>
              <w:rPr>
                <w:ins w:id="890" w:author="Brian Hithersay" w:date="2019-07-25T09:41:00Z"/>
                <w:rFonts w:ascii="Arial" w:hAnsi="Arial" w:cs="Arial"/>
                <w:sz w:val="18"/>
                <w:szCs w:val="18"/>
              </w:rPr>
            </w:pPr>
            <w:ins w:id="891" w:author="Brian Hithersay" w:date="2019-07-25T09:41:00Z">
              <w:r w:rsidRPr="00120C26">
                <w:rPr>
                  <w:rFonts w:ascii="Arial" w:hAnsi="Arial" w:cs="Arial"/>
                  <w:sz w:val="18"/>
                  <w:szCs w:val="18"/>
                </w:rPr>
                <w:t>Dallam County For all TSP Use</w:t>
              </w:r>
            </w:ins>
          </w:p>
        </w:tc>
      </w:tr>
      <w:tr w:rsidR="00A904EC" w:rsidRPr="00120C26" w14:paraId="40662CEB" w14:textId="77777777" w:rsidTr="00120C26">
        <w:trPr>
          <w:cantSplit/>
          <w:ins w:id="89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0D109B" w14:textId="77777777" w:rsidR="00A904EC" w:rsidRPr="00120C26" w:rsidRDefault="00A904EC" w:rsidP="00A904EC">
            <w:pPr>
              <w:jc w:val="center"/>
              <w:rPr>
                <w:ins w:id="893" w:author="Brian Hithersay" w:date="2019-07-25T09:41:00Z"/>
                <w:rFonts w:ascii="Arial" w:hAnsi="Arial" w:cs="Arial"/>
                <w:sz w:val="18"/>
                <w:szCs w:val="18"/>
              </w:rPr>
            </w:pPr>
            <w:ins w:id="894" w:author="Brian Hithersay" w:date="2019-07-25T09:41:00Z">
              <w:r w:rsidRPr="00120C26">
                <w:rPr>
                  <w:rFonts w:ascii="Arial" w:hAnsi="Arial" w:cs="Arial"/>
                  <w:sz w:val="18"/>
                  <w:szCs w:val="18"/>
                </w:rPr>
                <w:lastRenderedPageBreak/>
                <w:t>2056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42D264" w14:textId="77777777" w:rsidR="00A904EC" w:rsidRPr="00120C26" w:rsidRDefault="00A904EC" w:rsidP="00A904EC">
            <w:pPr>
              <w:rPr>
                <w:ins w:id="895" w:author="Brian Hithersay" w:date="2019-07-25T09:41:00Z"/>
                <w:rFonts w:ascii="Arial" w:hAnsi="Arial" w:cs="Arial"/>
                <w:sz w:val="18"/>
                <w:szCs w:val="18"/>
              </w:rPr>
            </w:pPr>
            <w:ins w:id="896" w:author="Brian Hithersay" w:date="2019-07-25T09:41:00Z">
              <w:r w:rsidRPr="00120C26">
                <w:rPr>
                  <w:rFonts w:ascii="Arial" w:hAnsi="Arial" w:cs="Arial"/>
                  <w:sz w:val="18"/>
                  <w:szCs w:val="18"/>
                </w:rPr>
                <w:t>Dallas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8E2D21" w14:textId="77777777" w:rsidR="00A904EC" w:rsidRPr="00120C26" w:rsidRDefault="00A904EC" w:rsidP="00A904EC">
            <w:pPr>
              <w:rPr>
                <w:ins w:id="897" w:author="Brian Hithersay" w:date="2019-07-25T09:41:00Z"/>
                <w:rFonts w:ascii="Arial" w:hAnsi="Arial" w:cs="Arial"/>
                <w:sz w:val="18"/>
                <w:szCs w:val="18"/>
              </w:rPr>
            </w:pPr>
            <w:ins w:id="898" w:author="Brian Hithersay" w:date="2019-07-25T09:41:00Z">
              <w:r w:rsidRPr="00120C26">
                <w:rPr>
                  <w:rFonts w:ascii="Arial" w:hAnsi="Arial" w:cs="Arial"/>
                  <w:sz w:val="18"/>
                  <w:szCs w:val="18"/>
                </w:rPr>
                <w:t>Dallas County For all TSP Use</w:t>
              </w:r>
            </w:ins>
          </w:p>
        </w:tc>
      </w:tr>
      <w:tr w:rsidR="00A904EC" w:rsidRPr="00120C26" w14:paraId="7CE487A0" w14:textId="77777777" w:rsidTr="00120C26">
        <w:trPr>
          <w:cantSplit/>
          <w:ins w:id="89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D61CB9" w14:textId="77777777" w:rsidR="00A904EC" w:rsidRPr="00120C26" w:rsidRDefault="00A904EC" w:rsidP="00A904EC">
            <w:pPr>
              <w:jc w:val="center"/>
              <w:rPr>
                <w:ins w:id="900" w:author="Brian Hithersay" w:date="2019-07-25T09:41:00Z"/>
                <w:rFonts w:ascii="Arial" w:hAnsi="Arial" w:cs="Arial"/>
                <w:sz w:val="18"/>
                <w:szCs w:val="18"/>
              </w:rPr>
            </w:pPr>
            <w:ins w:id="901" w:author="Brian Hithersay" w:date="2019-07-25T09:41:00Z">
              <w:r w:rsidRPr="00120C26">
                <w:rPr>
                  <w:rFonts w:ascii="Arial" w:hAnsi="Arial" w:cs="Arial"/>
                  <w:sz w:val="18"/>
                  <w:szCs w:val="18"/>
                </w:rPr>
                <w:t>2057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8A784" w14:textId="77777777" w:rsidR="00A904EC" w:rsidRPr="00120C26" w:rsidRDefault="00A904EC" w:rsidP="00A904EC">
            <w:pPr>
              <w:rPr>
                <w:ins w:id="902" w:author="Brian Hithersay" w:date="2019-07-25T09:41:00Z"/>
                <w:rFonts w:ascii="Arial" w:hAnsi="Arial" w:cs="Arial"/>
                <w:sz w:val="18"/>
                <w:szCs w:val="18"/>
              </w:rPr>
            </w:pPr>
            <w:ins w:id="903" w:author="Brian Hithersay" w:date="2019-07-25T09:41:00Z">
              <w:r w:rsidRPr="00120C26">
                <w:rPr>
                  <w:rFonts w:ascii="Arial" w:hAnsi="Arial" w:cs="Arial"/>
                  <w:sz w:val="18"/>
                  <w:szCs w:val="18"/>
                </w:rPr>
                <w:t>Dawson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DF69A4" w14:textId="77777777" w:rsidR="00A904EC" w:rsidRPr="00120C26" w:rsidRDefault="00A904EC" w:rsidP="00A904EC">
            <w:pPr>
              <w:rPr>
                <w:ins w:id="904" w:author="Brian Hithersay" w:date="2019-07-25T09:41:00Z"/>
                <w:rFonts w:ascii="Arial" w:hAnsi="Arial" w:cs="Arial"/>
                <w:sz w:val="18"/>
                <w:szCs w:val="18"/>
              </w:rPr>
            </w:pPr>
            <w:ins w:id="905" w:author="Brian Hithersay" w:date="2019-07-25T09:41:00Z">
              <w:r w:rsidRPr="00120C26">
                <w:rPr>
                  <w:rFonts w:ascii="Arial" w:hAnsi="Arial" w:cs="Arial"/>
                  <w:sz w:val="18"/>
                  <w:szCs w:val="18"/>
                </w:rPr>
                <w:t>Dawson County For all TSP Use</w:t>
              </w:r>
            </w:ins>
          </w:p>
        </w:tc>
      </w:tr>
      <w:tr w:rsidR="00A904EC" w:rsidRPr="00120C26" w14:paraId="3ACC93DA" w14:textId="77777777" w:rsidTr="00120C26">
        <w:trPr>
          <w:cantSplit/>
          <w:ins w:id="90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33F72A" w14:textId="77777777" w:rsidR="00A904EC" w:rsidRPr="00120C26" w:rsidRDefault="00A904EC" w:rsidP="00A904EC">
            <w:pPr>
              <w:jc w:val="center"/>
              <w:rPr>
                <w:ins w:id="907" w:author="Brian Hithersay" w:date="2019-07-25T09:41:00Z"/>
                <w:rFonts w:ascii="Arial" w:hAnsi="Arial" w:cs="Arial"/>
                <w:sz w:val="18"/>
                <w:szCs w:val="18"/>
              </w:rPr>
            </w:pPr>
            <w:ins w:id="908" w:author="Brian Hithersay" w:date="2019-07-25T09:41:00Z">
              <w:r w:rsidRPr="00120C26">
                <w:rPr>
                  <w:rFonts w:ascii="Arial" w:hAnsi="Arial" w:cs="Arial"/>
                  <w:sz w:val="18"/>
                  <w:szCs w:val="18"/>
                </w:rPr>
                <w:t>2058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9DF1C7" w14:textId="77777777" w:rsidR="00A904EC" w:rsidRPr="00120C26" w:rsidRDefault="00A904EC" w:rsidP="00A904EC">
            <w:pPr>
              <w:rPr>
                <w:ins w:id="909" w:author="Brian Hithersay" w:date="2019-07-25T09:41:00Z"/>
                <w:rFonts w:ascii="Arial" w:hAnsi="Arial" w:cs="Arial"/>
                <w:sz w:val="18"/>
                <w:szCs w:val="18"/>
              </w:rPr>
            </w:pPr>
            <w:ins w:id="910" w:author="Brian Hithersay" w:date="2019-07-25T09:41:00Z">
              <w:r w:rsidRPr="00120C26">
                <w:rPr>
                  <w:rFonts w:ascii="Arial" w:hAnsi="Arial" w:cs="Arial"/>
                  <w:sz w:val="18"/>
                  <w:szCs w:val="18"/>
                </w:rPr>
                <w:t>Deaf Smith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051523C" w14:textId="77777777" w:rsidR="00A904EC" w:rsidRPr="00120C26" w:rsidRDefault="00A904EC" w:rsidP="00A904EC">
            <w:pPr>
              <w:rPr>
                <w:ins w:id="911" w:author="Brian Hithersay" w:date="2019-07-25T09:41:00Z"/>
                <w:rFonts w:ascii="Arial" w:hAnsi="Arial" w:cs="Arial"/>
                <w:sz w:val="18"/>
                <w:szCs w:val="18"/>
              </w:rPr>
            </w:pPr>
            <w:ins w:id="912" w:author="Brian Hithersay" w:date="2019-07-25T09:41:00Z">
              <w:r w:rsidRPr="00120C26">
                <w:rPr>
                  <w:rFonts w:ascii="Arial" w:hAnsi="Arial" w:cs="Arial"/>
                  <w:sz w:val="18"/>
                  <w:szCs w:val="18"/>
                </w:rPr>
                <w:t>Deaf Smith County For all TSP Use</w:t>
              </w:r>
            </w:ins>
          </w:p>
        </w:tc>
      </w:tr>
      <w:tr w:rsidR="00A904EC" w:rsidRPr="00120C26" w14:paraId="00B20DE2" w14:textId="77777777" w:rsidTr="00120C26">
        <w:trPr>
          <w:cantSplit/>
          <w:ins w:id="91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50D3AF" w14:textId="77777777" w:rsidR="00A904EC" w:rsidRPr="00120C26" w:rsidRDefault="00A904EC" w:rsidP="00A904EC">
            <w:pPr>
              <w:jc w:val="center"/>
              <w:rPr>
                <w:ins w:id="914" w:author="Brian Hithersay" w:date="2019-07-25T09:41:00Z"/>
                <w:rFonts w:ascii="Arial" w:hAnsi="Arial" w:cs="Arial"/>
                <w:sz w:val="18"/>
                <w:szCs w:val="18"/>
              </w:rPr>
            </w:pPr>
            <w:ins w:id="915" w:author="Brian Hithersay" w:date="2019-07-25T09:41:00Z">
              <w:r w:rsidRPr="00120C26">
                <w:rPr>
                  <w:rFonts w:ascii="Arial" w:hAnsi="Arial" w:cs="Arial"/>
                  <w:sz w:val="18"/>
                  <w:szCs w:val="18"/>
                </w:rPr>
                <w:t>2059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8D5B0FA" w14:textId="77777777" w:rsidR="00A904EC" w:rsidRPr="00120C26" w:rsidRDefault="00A904EC" w:rsidP="00A904EC">
            <w:pPr>
              <w:rPr>
                <w:ins w:id="916" w:author="Brian Hithersay" w:date="2019-07-25T09:41:00Z"/>
                <w:rFonts w:ascii="Arial" w:hAnsi="Arial" w:cs="Arial"/>
                <w:sz w:val="18"/>
                <w:szCs w:val="18"/>
              </w:rPr>
            </w:pPr>
            <w:ins w:id="917" w:author="Brian Hithersay" w:date="2019-07-25T09:41:00Z">
              <w:r w:rsidRPr="00120C26">
                <w:rPr>
                  <w:rFonts w:ascii="Arial" w:hAnsi="Arial" w:cs="Arial"/>
                  <w:sz w:val="18"/>
                  <w:szCs w:val="18"/>
                </w:rPr>
                <w:t>Delta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F31679" w14:textId="77777777" w:rsidR="00A904EC" w:rsidRPr="00120C26" w:rsidRDefault="00A904EC" w:rsidP="00A904EC">
            <w:pPr>
              <w:rPr>
                <w:ins w:id="918" w:author="Brian Hithersay" w:date="2019-07-25T09:41:00Z"/>
                <w:rFonts w:ascii="Arial" w:hAnsi="Arial" w:cs="Arial"/>
                <w:sz w:val="18"/>
                <w:szCs w:val="18"/>
              </w:rPr>
            </w:pPr>
            <w:ins w:id="919" w:author="Brian Hithersay" w:date="2019-07-25T09:41:00Z">
              <w:r w:rsidRPr="00120C26">
                <w:rPr>
                  <w:rFonts w:ascii="Arial" w:hAnsi="Arial" w:cs="Arial"/>
                  <w:sz w:val="18"/>
                  <w:szCs w:val="18"/>
                </w:rPr>
                <w:t>Delta County For all TSP Use</w:t>
              </w:r>
            </w:ins>
          </w:p>
        </w:tc>
      </w:tr>
      <w:tr w:rsidR="00A904EC" w:rsidRPr="00120C26" w14:paraId="7EBB9558" w14:textId="77777777" w:rsidTr="00120C26">
        <w:trPr>
          <w:cantSplit/>
          <w:ins w:id="92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CB361F" w14:textId="77777777" w:rsidR="00A904EC" w:rsidRPr="00120C26" w:rsidRDefault="00A904EC" w:rsidP="00A904EC">
            <w:pPr>
              <w:jc w:val="center"/>
              <w:rPr>
                <w:ins w:id="921" w:author="Brian Hithersay" w:date="2019-07-25T09:41:00Z"/>
                <w:rFonts w:ascii="Arial" w:hAnsi="Arial" w:cs="Arial"/>
                <w:sz w:val="18"/>
                <w:szCs w:val="18"/>
              </w:rPr>
            </w:pPr>
            <w:ins w:id="922" w:author="Brian Hithersay" w:date="2019-07-25T09:41:00Z">
              <w:r w:rsidRPr="00120C26">
                <w:rPr>
                  <w:rFonts w:ascii="Arial" w:hAnsi="Arial" w:cs="Arial"/>
                  <w:sz w:val="18"/>
                  <w:szCs w:val="18"/>
                </w:rPr>
                <w:t>2060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E824BF" w14:textId="77777777" w:rsidR="00A904EC" w:rsidRPr="00120C26" w:rsidRDefault="00A904EC" w:rsidP="00A904EC">
            <w:pPr>
              <w:rPr>
                <w:ins w:id="923" w:author="Brian Hithersay" w:date="2019-07-25T09:41:00Z"/>
                <w:rFonts w:ascii="Arial" w:hAnsi="Arial" w:cs="Arial"/>
                <w:sz w:val="18"/>
                <w:szCs w:val="18"/>
              </w:rPr>
            </w:pPr>
            <w:ins w:id="924" w:author="Brian Hithersay" w:date="2019-07-25T09:41:00Z">
              <w:r w:rsidRPr="00120C26">
                <w:rPr>
                  <w:rFonts w:ascii="Arial" w:hAnsi="Arial" w:cs="Arial"/>
                  <w:sz w:val="18"/>
                  <w:szCs w:val="18"/>
                </w:rPr>
                <w:t>Denton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D67E64" w14:textId="77777777" w:rsidR="00A904EC" w:rsidRPr="00120C26" w:rsidRDefault="00A904EC" w:rsidP="00A904EC">
            <w:pPr>
              <w:rPr>
                <w:ins w:id="925" w:author="Brian Hithersay" w:date="2019-07-25T09:41:00Z"/>
                <w:rFonts w:ascii="Arial" w:hAnsi="Arial" w:cs="Arial"/>
                <w:sz w:val="18"/>
                <w:szCs w:val="18"/>
              </w:rPr>
            </w:pPr>
            <w:ins w:id="926" w:author="Brian Hithersay" w:date="2019-07-25T09:41:00Z">
              <w:r w:rsidRPr="00120C26">
                <w:rPr>
                  <w:rFonts w:ascii="Arial" w:hAnsi="Arial" w:cs="Arial"/>
                  <w:sz w:val="18"/>
                  <w:szCs w:val="18"/>
                </w:rPr>
                <w:t>Denton County For all TSP Use</w:t>
              </w:r>
            </w:ins>
          </w:p>
        </w:tc>
      </w:tr>
      <w:tr w:rsidR="00A904EC" w:rsidRPr="00120C26" w14:paraId="4950D5FD" w14:textId="77777777" w:rsidTr="00120C26">
        <w:trPr>
          <w:cantSplit/>
          <w:ins w:id="92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5D5B0F" w14:textId="77777777" w:rsidR="00A904EC" w:rsidRPr="00120C26" w:rsidRDefault="00A904EC" w:rsidP="00A904EC">
            <w:pPr>
              <w:jc w:val="center"/>
              <w:rPr>
                <w:ins w:id="928" w:author="Brian Hithersay" w:date="2019-07-25T09:41:00Z"/>
                <w:rFonts w:ascii="Arial" w:hAnsi="Arial" w:cs="Arial"/>
                <w:sz w:val="18"/>
                <w:szCs w:val="18"/>
              </w:rPr>
            </w:pPr>
            <w:ins w:id="929" w:author="Brian Hithersay" w:date="2019-07-25T09:41:00Z">
              <w:r w:rsidRPr="00120C26">
                <w:rPr>
                  <w:rFonts w:ascii="Arial" w:hAnsi="Arial" w:cs="Arial"/>
                  <w:sz w:val="18"/>
                  <w:szCs w:val="18"/>
                </w:rPr>
                <w:t>2061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7B45AA" w14:textId="77777777" w:rsidR="00A904EC" w:rsidRPr="00120C26" w:rsidRDefault="00A904EC" w:rsidP="00A904EC">
            <w:pPr>
              <w:rPr>
                <w:ins w:id="930" w:author="Brian Hithersay" w:date="2019-07-25T09:41:00Z"/>
                <w:rFonts w:ascii="Arial" w:hAnsi="Arial" w:cs="Arial"/>
                <w:sz w:val="18"/>
                <w:szCs w:val="18"/>
              </w:rPr>
            </w:pPr>
            <w:ins w:id="931" w:author="Brian Hithersay" w:date="2019-07-25T09:41:00Z">
              <w:r w:rsidRPr="00120C26">
                <w:rPr>
                  <w:rFonts w:ascii="Arial" w:hAnsi="Arial" w:cs="Arial"/>
                  <w:sz w:val="18"/>
                  <w:szCs w:val="18"/>
                </w:rPr>
                <w:t>DeWitt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2C3DEE" w14:textId="77777777" w:rsidR="00A904EC" w:rsidRPr="00120C26" w:rsidRDefault="00A904EC" w:rsidP="00A904EC">
            <w:pPr>
              <w:rPr>
                <w:ins w:id="932" w:author="Brian Hithersay" w:date="2019-07-25T09:41:00Z"/>
                <w:rFonts w:ascii="Arial" w:hAnsi="Arial" w:cs="Arial"/>
                <w:sz w:val="18"/>
                <w:szCs w:val="18"/>
              </w:rPr>
            </w:pPr>
            <w:ins w:id="933" w:author="Brian Hithersay" w:date="2019-07-25T09:41:00Z">
              <w:r w:rsidRPr="00120C26">
                <w:rPr>
                  <w:rFonts w:ascii="Arial" w:hAnsi="Arial" w:cs="Arial"/>
                  <w:sz w:val="18"/>
                  <w:szCs w:val="18"/>
                </w:rPr>
                <w:t>DeWitt County For all TSP Use</w:t>
              </w:r>
            </w:ins>
          </w:p>
        </w:tc>
      </w:tr>
      <w:tr w:rsidR="00A904EC" w:rsidRPr="00120C26" w14:paraId="041CD628" w14:textId="77777777" w:rsidTr="00120C26">
        <w:trPr>
          <w:cantSplit/>
          <w:ins w:id="93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E19F6" w14:textId="77777777" w:rsidR="00A904EC" w:rsidRPr="00120C26" w:rsidRDefault="00A904EC" w:rsidP="00A904EC">
            <w:pPr>
              <w:jc w:val="center"/>
              <w:rPr>
                <w:ins w:id="935" w:author="Brian Hithersay" w:date="2019-07-25T09:41:00Z"/>
                <w:rFonts w:ascii="Arial" w:hAnsi="Arial" w:cs="Arial"/>
                <w:sz w:val="18"/>
                <w:szCs w:val="18"/>
              </w:rPr>
            </w:pPr>
            <w:ins w:id="936" w:author="Brian Hithersay" w:date="2019-07-25T09:41:00Z">
              <w:r w:rsidRPr="00120C26">
                <w:rPr>
                  <w:rFonts w:ascii="Arial" w:hAnsi="Arial" w:cs="Arial"/>
                  <w:sz w:val="18"/>
                  <w:szCs w:val="18"/>
                </w:rPr>
                <w:t>2062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A6BE0C" w14:textId="77777777" w:rsidR="00A904EC" w:rsidRPr="00120C26" w:rsidRDefault="00A904EC" w:rsidP="00A904EC">
            <w:pPr>
              <w:rPr>
                <w:ins w:id="937" w:author="Brian Hithersay" w:date="2019-07-25T09:41:00Z"/>
                <w:rFonts w:ascii="Arial" w:hAnsi="Arial" w:cs="Arial"/>
                <w:sz w:val="18"/>
                <w:szCs w:val="18"/>
              </w:rPr>
            </w:pPr>
            <w:ins w:id="938" w:author="Brian Hithersay" w:date="2019-07-25T09:41:00Z">
              <w:r w:rsidRPr="00120C26">
                <w:rPr>
                  <w:rFonts w:ascii="Arial" w:hAnsi="Arial" w:cs="Arial"/>
                  <w:sz w:val="18"/>
                  <w:szCs w:val="18"/>
                </w:rPr>
                <w:t>Dickens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D5975F" w14:textId="77777777" w:rsidR="00A904EC" w:rsidRPr="00120C26" w:rsidRDefault="00A904EC" w:rsidP="00A904EC">
            <w:pPr>
              <w:rPr>
                <w:ins w:id="939" w:author="Brian Hithersay" w:date="2019-07-25T09:41:00Z"/>
                <w:rFonts w:ascii="Arial" w:hAnsi="Arial" w:cs="Arial"/>
                <w:sz w:val="18"/>
                <w:szCs w:val="18"/>
              </w:rPr>
            </w:pPr>
            <w:ins w:id="940" w:author="Brian Hithersay" w:date="2019-07-25T09:41:00Z">
              <w:r w:rsidRPr="00120C26">
                <w:rPr>
                  <w:rFonts w:ascii="Arial" w:hAnsi="Arial" w:cs="Arial"/>
                  <w:sz w:val="18"/>
                  <w:szCs w:val="18"/>
                </w:rPr>
                <w:t>Dickens County For all TSP Use</w:t>
              </w:r>
            </w:ins>
          </w:p>
        </w:tc>
      </w:tr>
      <w:tr w:rsidR="00A904EC" w:rsidRPr="00120C26" w14:paraId="033F2C3C" w14:textId="77777777" w:rsidTr="00120C26">
        <w:trPr>
          <w:cantSplit/>
          <w:ins w:id="94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506A50" w14:textId="77777777" w:rsidR="00A904EC" w:rsidRPr="00120C26" w:rsidRDefault="00A904EC" w:rsidP="00A904EC">
            <w:pPr>
              <w:jc w:val="center"/>
              <w:rPr>
                <w:ins w:id="942" w:author="Brian Hithersay" w:date="2019-07-25T09:41:00Z"/>
                <w:rFonts w:ascii="Arial" w:hAnsi="Arial" w:cs="Arial"/>
                <w:sz w:val="18"/>
                <w:szCs w:val="18"/>
              </w:rPr>
            </w:pPr>
            <w:ins w:id="943" w:author="Brian Hithersay" w:date="2019-07-25T09:41:00Z">
              <w:r w:rsidRPr="00120C26">
                <w:rPr>
                  <w:rFonts w:ascii="Arial" w:hAnsi="Arial" w:cs="Arial"/>
                  <w:sz w:val="18"/>
                  <w:szCs w:val="18"/>
                </w:rPr>
                <w:t>2063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0B583A" w14:textId="77777777" w:rsidR="00A904EC" w:rsidRPr="00120C26" w:rsidRDefault="00A904EC" w:rsidP="00A904EC">
            <w:pPr>
              <w:rPr>
                <w:ins w:id="944" w:author="Brian Hithersay" w:date="2019-07-25T09:41:00Z"/>
                <w:rFonts w:ascii="Arial" w:hAnsi="Arial" w:cs="Arial"/>
                <w:sz w:val="18"/>
                <w:szCs w:val="18"/>
              </w:rPr>
            </w:pPr>
            <w:ins w:id="945" w:author="Brian Hithersay" w:date="2019-07-25T09:41:00Z">
              <w:r w:rsidRPr="00120C26">
                <w:rPr>
                  <w:rFonts w:ascii="Arial" w:hAnsi="Arial" w:cs="Arial"/>
                  <w:sz w:val="18"/>
                  <w:szCs w:val="18"/>
                </w:rPr>
                <w:t>Dimmit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4488C0" w14:textId="77777777" w:rsidR="00A904EC" w:rsidRPr="00120C26" w:rsidRDefault="00A904EC" w:rsidP="00A904EC">
            <w:pPr>
              <w:rPr>
                <w:ins w:id="946" w:author="Brian Hithersay" w:date="2019-07-25T09:41:00Z"/>
                <w:rFonts w:ascii="Arial" w:hAnsi="Arial" w:cs="Arial"/>
                <w:sz w:val="18"/>
                <w:szCs w:val="18"/>
              </w:rPr>
            </w:pPr>
            <w:ins w:id="947" w:author="Brian Hithersay" w:date="2019-07-25T09:41:00Z">
              <w:r w:rsidRPr="00120C26">
                <w:rPr>
                  <w:rFonts w:ascii="Arial" w:hAnsi="Arial" w:cs="Arial"/>
                  <w:sz w:val="18"/>
                  <w:szCs w:val="18"/>
                </w:rPr>
                <w:t>Dimmit County For all TSP Use</w:t>
              </w:r>
            </w:ins>
          </w:p>
        </w:tc>
      </w:tr>
      <w:tr w:rsidR="00A904EC" w:rsidRPr="00120C26" w14:paraId="35E51DB6" w14:textId="77777777" w:rsidTr="00120C26">
        <w:trPr>
          <w:cantSplit/>
          <w:ins w:id="94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9909E4A" w14:textId="77777777" w:rsidR="00A904EC" w:rsidRPr="00120C26" w:rsidRDefault="00A904EC" w:rsidP="00A904EC">
            <w:pPr>
              <w:jc w:val="center"/>
              <w:rPr>
                <w:ins w:id="949" w:author="Brian Hithersay" w:date="2019-07-25T09:41:00Z"/>
                <w:rFonts w:ascii="Arial" w:hAnsi="Arial" w:cs="Arial"/>
                <w:sz w:val="18"/>
                <w:szCs w:val="18"/>
              </w:rPr>
            </w:pPr>
            <w:ins w:id="950" w:author="Brian Hithersay" w:date="2019-07-25T09:41:00Z">
              <w:r w:rsidRPr="00120C26">
                <w:rPr>
                  <w:rFonts w:ascii="Arial" w:hAnsi="Arial" w:cs="Arial"/>
                  <w:sz w:val="18"/>
                  <w:szCs w:val="18"/>
                </w:rPr>
                <w:t>2064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1541F8" w14:textId="77777777" w:rsidR="00A904EC" w:rsidRPr="00120C26" w:rsidRDefault="00A904EC" w:rsidP="00A904EC">
            <w:pPr>
              <w:rPr>
                <w:ins w:id="951" w:author="Brian Hithersay" w:date="2019-07-25T09:41:00Z"/>
                <w:rFonts w:ascii="Arial" w:hAnsi="Arial" w:cs="Arial"/>
                <w:sz w:val="18"/>
                <w:szCs w:val="18"/>
              </w:rPr>
            </w:pPr>
            <w:ins w:id="952" w:author="Brian Hithersay" w:date="2019-07-25T09:41:00Z">
              <w:r w:rsidRPr="00120C26">
                <w:rPr>
                  <w:rFonts w:ascii="Arial" w:hAnsi="Arial" w:cs="Arial"/>
                  <w:sz w:val="18"/>
                  <w:szCs w:val="18"/>
                </w:rPr>
                <w:t>Donley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90A3B4" w14:textId="77777777" w:rsidR="00A904EC" w:rsidRPr="00120C26" w:rsidRDefault="00A904EC" w:rsidP="00A904EC">
            <w:pPr>
              <w:rPr>
                <w:ins w:id="953" w:author="Brian Hithersay" w:date="2019-07-25T09:41:00Z"/>
                <w:rFonts w:ascii="Arial" w:hAnsi="Arial" w:cs="Arial"/>
                <w:sz w:val="18"/>
                <w:szCs w:val="18"/>
              </w:rPr>
            </w:pPr>
            <w:ins w:id="954" w:author="Brian Hithersay" w:date="2019-07-25T09:41:00Z">
              <w:r w:rsidRPr="00120C26">
                <w:rPr>
                  <w:rFonts w:ascii="Arial" w:hAnsi="Arial" w:cs="Arial"/>
                  <w:sz w:val="18"/>
                  <w:szCs w:val="18"/>
                </w:rPr>
                <w:t>Donley County For all TSP Use</w:t>
              </w:r>
            </w:ins>
          </w:p>
        </w:tc>
      </w:tr>
      <w:tr w:rsidR="00A904EC" w:rsidRPr="00120C26" w14:paraId="6FAA21CD" w14:textId="77777777" w:rsidTr="00120C26">
        <w:trPr>
          <w:cantSplit/>
          <w:ins w:id="95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B1A97B" w14:textId="77777777" w:rsidR="00A904EC" w:rsidRPr="00120C26" w:rsidRDefault="00A904EC" w:rsidP="00A904EC">
            <w:pPr>
              <w:jc w:val="center"/>
              <w:rPr>
                <w:ins w:id="956" w:author="Brian Hithersay" w:date="2019-07-25T09:41:00Z"/>
                <w:rFonts w:ascii="Arial" w:hAnsi="Arial" w:cs="Arial"/>
                <w:sz w:val="18"/>
                <w:szCs w:val="18"/>
              </w:rPr>
            </w:pPr>
            <w:ins w:id="957" w:author="Brian Hithersay" w:date="2019-07-25T09:41:00Z">
              <w:r w:rsidRPr="00120C26">
                <w:rPr>
                  <w:rFonts w:ascii="Arial" w:hAnsi="Arial" w:cs="Arial"/>
                  <w:sz w:val="18"/>
                  <w:szCs w:val="18"/>
                </w:rPr>
                <w:t>2065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BFAFC6" w14:textId="77777777" w:rsidR="00A904EC" w:rsidRPr="00120C26" w:rsidRDefault="00A904EC" w:rsidP="00A904EC">
            <w:pPr>
              <w:rPr>
                <w:ins w:id="958" w:author="Brian Hithersay" w:date="2019-07-25T09:41:00Z"/>
                <w:rFonts w:ascii="Arial" w:hAnsi="Arial" w:cs="Arial"/>
                <w:sz w:val="18"/>
                <w:szCs w:val="18"/>
              </w:rPr>
            </w:pPr>
            <w:ins w:id="959" w:author="Brian Hithersay" w:date="2019-07-25T09:41:00Z">
              <w:r w:rsidRPr="00120C26">
                <w:rPr>
                  <w:rFonts w:ascii="Arial" w:hAnsi="Arial" w:cs="Arial"/>
                  <w:sz w:val="18"/>
                  <w:szCs w:val="18"/>
                </w:rPr>
                <w:t>Duval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C6FB78" w14:textId="77777777" w:rsidR="00A904EC" w:rsidRPr="00120C26" w:rsidRDefault="00A904EC" w:rsidP="00A904EC">
            <w:pPr>
              <w:rPr>
                <w:ins w:id="960" w:author="Brian Hithersay" w:date="2019-07-25T09:41:00Z"/>
                <w:rFonts w:ascii="Arial" w:hAnsi="Arial" w:cs="Arial"/>
                <w:sz w:val="18"/>
                <w:szCs w:val="18"/>
              </w:rPr>
            </w:pPr>
            <w:ins w:id="961" w:author="Brian Hithersay" w:date="2019-07-25T09:41:00Z">
              <w:r w:rsidRPr="00120C26">
                <w:rPr>
                  <w:rFonts w:ascii="Arial" w:hAnsi="Arial" w:cs="Arial"/>
                  <w:sz w:val="18"/>
                  <w:szCs w:val="18"/>
                </w:rPr>
                <w:t>Duval County For all TSP Use</w:t>
              </w:r>
            </w:ins>
          </w:p>
        </w:tc>
      </w:tr>
      <w:tr w:rsidR="00A904EC" w:rsidRPr="00120C26" w14:paraId="6224129E" w14:textId="77777777" w:rsidTr="00120C26">
        <w:trPr>
          <w:cantSplit/>
          <w:ins w:id="96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DFB54C" w14:textId="77777777" w:rsidR="00A904EC" w:rsidRPr="00120C26" w:rsidRDefault="00A904EC" w:rsidP="00A904EC">
            <w:pPr>
              <w:jc w:val="center"/>
              <w:rPr>
                <w:ins w:id="963" w:author="Brian Hithersay" w:date="2019-07-25T09:41:00Z"/>
                <w:rFonts w:ascii="Arial" w:hAnsi="Arial" w:cs="Arial"/>
                <w:sz w:val="18"/>
                <w:szCs w:val="18"/>
              </w:rPr>
            </w:pPr>
            <w:ins w:id="964" w:author="Brian Hithersay" w:date="2019-07-25T09:41:00Z">
              <w:r w:rsidRPr="00120C26">
                <w:rPr>
                  <w:rFonts w:ascii="Arial" w:hAnsi="Arial" w:cs="Arial"/>
                  <w:sz w:val="18"/>
                  <w:szCs w:val="18"/>
                </w:rPr>
                <w:t>2066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3B2051" w14:textId="77777777" w:rsidR="00A904EC" w:rsidRPr="00120C26" w:rsidRDefault="00A904EC" w:rsidP="00A904EC">
            <w:pPr>
              <w:rPr>
                <w:ins w:id="965" w:author="Brian Hithersay" w:date="2019-07-25T09:41:00Z"/>
                <w:rFonts w:ascii="Arial" w:hAnsi="Arial" w:cs="Arial"/>
                <w:sz w:val="18"/>
                <w:szCs w:val="18"/>
              </w:rPr>
            </w:pPr>
            <w:ins w:id="966" w:author="Brian Hithersay" w:date="2019-07-25T09:41:00Z">
              <w:r w:rsidRPr="00120C26">
                <w:rPr>
                  <w:rFonts w:ascii="Arial" w:hAnsi="Arial" w:cs="Arial"/>
                  <w:sz w:val="18"/>
                  <w:szCs w:val="18"/>
                </w:rPr>
                <w:t>Eastland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539912" w14:textId="77777777" w:rsidR="00A904EC" w:rsidRPr="00120C26" w:rsidRDefault="00A904EC" w:rsidP="00A904EC">
            <w:pPr>
              <w:rPr>
                <w:ins w:id="967" w:author="Brian Hithersay" w:date="2019-07-25T09:41:00Z"/>
                <w:rFonts w:ascii="Arial" w:hAnsi="Arial" w:cs="Arial"/>
                <w:sz w:val="18"/>
                <w:szCs w:val="18"/>
              </w:rPr>
            </w:pPr>
            <w:ins w:id="968" w:author="Brian Hithersay" w:date="2019-07-25T09:41:00Z">
              <w:r w:rsidRPr="00120C26">
                <w:rPr>
                  <w:rFonts w:ascii="Arial" w:hAnsi="Arial" w:cs="Arial"/>
                  <w:sz w:val="18"/>
                  <w:szCs w:val="18"/>
                </w:rPr>
                <w:t>Eastland County For all TSP Use</w:t>
              </w:r>
            </w:ins>
          </w:p>
        </w:tc>
      </w:tr>
      <w:tr w:rsidR="00A904EC" w:rsidRPr="00120C26" w14:paraId="241BDA33" w14:textId="77777777" w:rsidTr="00120C26">
        <w:trPr>
          <w:cantSplit/>
          <w:ins w:id="96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EB1164" w14:textId="77777777" w:rsidR="00A904EC" w:rsidRPr="00120C26" w:rsidRDefault="00A904EC" w:rsidP="00A904EC">
            <w:pPr>
              <w:jc w:val="center"/>
              <w:rPr>
                <w:ins w:id="970" w:author="Brian Hithersay" w:date="2019-07-25T09:41:00Z"/>
                <w:rFonts w:ascii="Arial" w:hAnsi="Arial" w:cs="Arial"/>
                <w:sz w:val="18"/>
                <w:szCs w:val="18"/>
              </w:rPr>
            </w:pPr>
            <w:ins w:id="971" w:author="Brian Hithersay" w:date="2019-07-25T09:41:00Z">
              <w:r w:rsidRPr="00120C26">
                <w:rPr>
                  <w:rFonts w:ascii="Arial" w:hAnsi="Arial" w:cs="Arial"/>
                  <w:sz w:val="18"/>
                  <w:szCs w:val="18"/>
                </w:rPr>
                <w:t>2067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06E294" w14:textId="77777777" w:rsidR="00A904EC" w:rsidRPr="00120C26" w:rsidRDefault="00A904EC" w:rsidP="00A904EC">
            <w:pPr>
              <w:rPr>
                <w:ins w:id="972" w:author="Brian Hithersay" w:date="2019-07-25T09:41:00Z"/>
                <w:rFonts w:ascii="Arial" w:hAnsi="Arial" w:cs="Arial"/>
                <w:sz w:val="18"/>
                <w:szCs w:val="18"/>
              </w:rPr>
            </w:pPr>
            <w:ins w:id="973" w:author="Brian Hithersay" w:date="2019-07-25T09:41:00Z">
              <w:r w:rsidRPr="00120C26">
                <w:rPr>
                  <w:rFonts w:ascii="Arial" w:hAnsi="Arial" w:cs="Arial"/>
                  <w:sz w:val="18"/>
                  <w:szCs w:val="18"/>
                </w:rPr>
                <w:t>Ector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2EF28E" w14:textId="77777777" w:rsidR="00A904EC" w:rsidRPr="00120C26" w:rsidRDefault="00A904EC" w:rsidP="00A904EC">
            <w:pPr>
              <w:rPr>
                <w:ins w:id="974" w:author="Brian Hithersay" w:date="2019-07-25T09:41:00Z"/>
                <w:rFonts w:ascii="Arial" w:hAnsi="Arial" w:cs="Arial"/>
                <w:sz w:val="18"/>
                <w:szCs w:val="18"/>
              </w:rPr>
            </w:pPr>
            <w:ins w:id="975" w:author="Brian Hithersay" w:date="2019-07-25T09:41:00Z">
              <w:r w:rsidRPr="00120C26">
                <w:rPr>
                  <w:rFonts w:ascii="Arial" w:hAnsi="Arial" w:cs="Arial"/>
                  <w:sz w:val="18"/>
                  <w:szCs w:val="18"/>
                </w:rPr>
                <w:t>Ector County For all TSP Use</w:t>
              </w:r>
            </w:ins>
          </w:p>
        </w:tc>
      </w:tr>
      <w:tr w:rsidR="00A904EC" w:rsidRPr="00120C26" w14:paraId="4E91CBBD" w14:textId="77777777" w:rsidTr="00120C26">
        <w:trPr>
          <w:cantSplit/>
          <w:ins w:id="97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8EA6BC" w14:textId="77777777" w:rsidR="00A904EC" w:rsidRPr="00120C26" w:rsidRDefault="00A904EC" w:rsidP="00A904EC">
            <w:pPr>
              <w:jc w:val="center"/>
              <w:rPr>
                <w:ins w:id="977" w:author="Brian Hithersay" w:date="2019-07-25T09:41:00Z"/>
                <w:rFonts w:ascii="Arial" w:hAnsi="Arial" w:cs="Arial"/>
                <w:sz w:val="18"/>
                <w:szCs w:val="18"/>
              </w:rPr>
            </w:pPr>
            <w:ins w:id="978" w:author="Brian Hithersay" w:date="2019-07-25T09:41:00Z">
              <w:r w:rsidRPr="00120C26">
                <w:rPr>
                  <w:rFonts w:ascii="Arial" w:hAnsi="Arial" w:cs="Arial"/>
                  <w:sz w:val="18"/>
                  <w:szCs w:val="18"/>
                </w:rPr>
                <w:t>2068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9F6453" w14:textId="77777777" w:rsidR="00A904EC" w:rsidRPr="00120C26" w:rsidRDefault="00A904EC" w:rsidP="00A904EC">
            <w:pPr>
              <w:rPr>
                <w:ins w:id="979" w:author="Brian Hithersay" w:date="2019-07-25T09:41:00Z"/>
                <w:rFonts w:ascii="Arial" w:hAnsi="Arial" w:cs="Arial"/>
                <w:sz w:val="18"/>
                <w:szCs w:val="18"/>
              </w:rPr>
            </w:pPr>
            <w:ins w:id="980" w:author="Brian Hithersay" w:date="2019-07-25T09:41:00Z">
              <w:r w:rsidRPr="00120C26">
                <w:rPr>
                  <w:rFonts w:ascii="Arial" w:hAnsi="Arial" w:cs="Arial"/>
                  <w:sz w:val="18"/>
                  <w:szCs w:val="18"/>
                </w:rPr>
                <w:t>Edwards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D87874" w14:textId="77777777" w:rsidR="00A904EC" w:rsidRPr="00120C26" w:rsidRDefault="00A904EC" w:rsidP="00A904EC">
            <w:pPr>
              <w:rPr>
                <w:ins w:id="981" w:author="Brian Hithersay" w:date="2019-07-25T09:41:00Z"/>
                <w:rFonts w:ascii="Arial" w:hAnsi="Arial" w:cs="Arial"/>
                <w:sz w:val="18"/>
                <w:szCs w:val="18"/>
              </w:rPr>
            </w:pPr>
            <w:ins w:id="982" w:author="Brian Hithersay" w:date="2019-07-25T09:41:00Z">
              <w:r w:rsidRPr="00120C26">
                <w:rPr>
                  <w:rFonts w:ascii="Arial" w:hAnsi="Arial" w:cs="Arial"/>
                  <w:sz w:val="18"/>
                  <w:szCs w:val="18"/>
                </w:rPr>
                <w:t>Edwards County For all TSP Use</w:t>
              </w:r>
            </w:ins>
          </w:p>
        </w:tc>
      </w:tr>
      <w:tr w:rsidR="00A904EC" w:rsidRPr="00120C26" w14:paraId="1D6FD107" w14:textId="77777777" w:rsidTr="00120C26">
        <w:trPr>
          <w:cantSplit/>
          <w:ins w:id="98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A41E415" w14:textId="77777777" w:rsidR="00A904EC" w:rsidRPr="00120C26" w:rsidRDefault="00A904EC" w:rsidP="00A904EC">
            <w:pPr>
              <w:jc w:val="center"/>
              <w:rPr>
                <w:ins w:id="984" w:author="Brian Hithersay" w:date="2019-07-25T09:41:00Z"/>
                <w:rFonts w:ascii="Arial" w:hAnsi="Arial" w:cs="Arial"/>
                <w:sz w:val="18"/>
                <w:szCs w:val="18"/>
              </w:rPr>
            </w:pPr>
            <w:ins w:id="985" w:author="Brian Hithersay" w:date="2019-07-25T09:41:00Z">
              <w:r w:rsidRPr="00120C26">
                <w:rPr>
                  <w:rFonts w:ascii="Arial" w:hAnsi="Arial" w:cs="Arial"/>
                  <w:sz w:val="18"/>
                  <w:szCs w:val="18"/>
                </w:rPr>
                <w:t>2069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D7CBF9" w14:textId="77777777" w:rsidR="00A904EC" w:rsidRPr="00120C26" w:rsidRDefault="00A904EC" w:rsidP="00A904EC">
            <w:pPr>
              <w:rPr>
                <w:ins w:id="986" w:author="Brian Hithersay" w:date="2019-07-25T09:41:00Z"/>
                <w:rFonts w:ascii="Arial" w:hAnsi="Arial" w:cs="Arial"/>
                <w:sz w:val="18"/>
                <w:szCs w:val="18"/>
              </w:rPr>
            </w:pPr>
            <w:ins w:id="987" w:author="Brian Hithersay" w:date="2019-07-25T09:41:00Z">
              <w:r w:rsidRPr="00120C26">
                <w:rPr>
                  <w:rFonts w:ascii="Arial" w:hAnsi="Arial" w:cs="Arial"/>
                  <w:sz w:val="18"/>
                  <w:szCs w:val="18"/>
                </w:rPr>
                <w:t>Ellis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B90132" w14:textId="77777777" w:rsidR="00A904EC" w:rsidRPr="00120C26" w:rsidRDefault="00A904EC" w:rsidP="00A904EC">
            <w:pPr>
              <w:rPr>
                <w:ins w:id="988" w:author="Brian Hithersay" w:date="2019-07-25T09:41:00Z"/>
                <w:rFonts w:ascii="Arial" w:hAnsi="Arial" w:cs="Arial"/>
                <w:sz w:val="18"/>
                <w:szCs w:val="18"/>
              </w:rPr>
            </w:pPr>
            <w:ins w:id="989" w:author="Brian Hithersay" w:date="2019-07-25T09:41:00Z">
              <w:r w:rsidRPr="00120C26">
                <w:rPr>
                  <w:rFonts w:ascii="Arial" w:hAnsi="Arial" w:cs="Arial"/>
                  <w:sz w:val="18"/>
                  <w:szCs w:val="18"/>
                </w:rPr>
                <w:t>Ellis County For all TSP Use</w:t>
              </w:r>
            </w:ins>
          </w:p>
        </w:tc>
      </w:tr>
      <w:tr w:rsidR="00A904EC" w:rsidRPr="00120C26" w14:paraId="01F51F86" w14:textId="77777777" w:rsidTr="00120C26">
        <w:trPr>
          <w:cantSplit/>
          <w:ins w:id="99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B2C8AA" w14:textId="77777777" w:rsidR="00A904EC" w:rsidRPr="00120C26" w:rsidRDefault="00A904EC" w:rsidP="00A904EC">
            <w:pPr>
              <w:jc w:val="center"/>
              <w:rPr>
                <w:ins w:id="991" w:author="Brian Hithersay" w:date="2019-07-25T09:41:00Z"/>
                <w:rFonts w:ascii="Arial" w:hAnsi="Arial" w:cs="Arial"/>
                <w:sz w:val="18"/>
                <w:szCs w:val="18"/>
              </w:rPr>
            </w:pPr>
            <w:ins w:id="992" w:author="Brian Hithersay" w:date="2019-07-25T09:41:00Z">
              <w:r w:rsidRPr="00120C26">
                <w:rPr>
                  <w:rFonts w:ascii="Arial" w:hAnsi="Arial" w:cs="Arial"/>
                  <w:sz w:val="18"/>
                  <w:szCs w:val="18"/>
                </w:rPr>
                <w:t>2070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C91AC5" w14:textId="77777777" w:rsidR="00A904EC" w:rsidRPr="00120C26" w:rsidRDefault="00A904EC" w:rsidP="00A904EC">
            <w:pPr>
              <w:rPr>
                <w:ins w:id="993" w:author="Brian Hithersay" w:date="2019-07-25T09:41:00Z"/>
                <w:rFonts w:ascii="Arial" w:hAnsi="Arial" w:cs="Arial"/>
                <w:sz w:val="18"/>
                <w:szCs w:val="18"/>
              </w:rPr>
            </w:pPr>
            <w:ins w:id="994" w:author="Brian Hithersay" w:date="2019-07-25T09:41:00Z">
              <w:r w:rsidRPr="00120C26">
                <w:rPr>
                  <w:rFonts w:ascii="Arial" w:hAnsi="Arial" w:cs="Arial"/>
                  <w:sz w:val="18"/>
                  <w:szCs w:val="18"/>
                </w:rPr>
                <w:t>El Paso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C14B874" w14:textId="77777777" w:rsidR="00A904EC" w:rsidRPr="00120C26" w:rsidRDefault="00A904EC" w:rsidP="00A904EC">
            <w:pPr>
              <w:rPr>
                <w:ins w:id="995" w:author="Brian Hithersay" w:date="2019-07-25T09:41:00Z"/>
                <w:rFonts w:ascii="Arial" w:hAnsi="Arial" w:cs="Arial"/>
                <w:sz w:val="18"/>
                <w:szCs w:val="18"/>
              </w:rPr>
            </w:pPr>
            <w:ins w:id="996" w:author="Brian Hithersay" w:date="2019-07-25T09:41:00Z">
              <w:r w:rsidRPr="00120C26">
                <w:rPr>
                  <w:rFonts w:ascii="Arial" w:hAnsi="Arial" w:cs="Arial"/>
                  <w:sz w:val="18"/>
                  <w:szCs w:val="18"/>
                </w:rPr>
                <w:t>El Paso County For all TSP Use</w:t>
              </w:r>
            </w:ins>
          </w:p>
        </w:tc>
      </w:tr>
      <w:tr w:rsidR="00A904EC" w:rsidRPr="00120C26" w14:paraId="5987A2D0" w14:textId="77777777" w:rsidTr="00120C26">
        <w:trPr>
          <w:cantSplit/>
          <w:ins w:id="99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C701F1" w14:textId="77777777" w:rsidR="00A904EC" w:rsidRPr="00120C26" w:rsidRDefault="00A904EC" w:rsidP="00A904EC">
            <w:pPr>
              <w:jc w:val="center"/>
              <w:rPr>
                <w:ins w:id="998" w:author="Brian Hithersay" w:date="2019-07-25T09:41:00Z"/>
                <w:rFonts w:ascii="Arial" w:hAnsi="Arial" w:cs="Arial"/>
                <w:sz w:val="18"/>
                <w:szCs w:val="18"/>
              </w:rPr>
            </w:pPr>
            <w:ins w:id="999" w:author="Brian Hithersay" w:date="2019-07-25T09:41:00Z">
              <w:r w:rsidRPr="00120C26">
                <w:rPr>
                  <w:rFonts w:ascii="Arial" w:hAnsi="Arial" w:cs="Arial"/>
                  <w:sz w:val="18"/>
                  <w:szCs w:val="18"/>
                </w:rPr>
                <w:t>2071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A23F1C" w14:textId="77777777" w:rsidR="00A904EC" w:rsidRPr="00120C26" w:rsidRDefault="00A904EC" w:rsidP="00A904EC">
            <w:pPr>
              <w:rPr>
                <w:ins w:id="1000" w:author="Brian Hithersay" w:date="2019-07-25T09:41:00Z"/>
                <w:rFonts w:ascii="Arial" w:hAnsi="Arial" w:cs="Arial"/>
                <w:sz w:val="18"/>
                <w:szCs w:val="18"/>
              </w:rPr>
            </w:pPr>
            <w:ins w:id="1001" w:author="Brian Hithersay" w:date="2019-07-25T09:41:00Z">
              <w:r w:rsidRPr="00120C26">
                <w:rPr>
                  <w:rFonts w:ascii="Arial" w:hAnsi="Arial" w:cs="Arial"/>
                  <w:sz w:val="18"/>
                  <w:szCs w:val="18"/>
                </w:rPr>
                <w:t>Erath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5C0DBC" w14:textId="77777777" w:rsidR="00A904EC" w:rsidRPr="00120C26" w:rsidRDefault="00A904EC" w:rsidP="00A904EC">
            <w:pPr>
              <w:rPr>
                <w:ins w:id="1002" w:author="Brian Hithersay" w:date="2019-07-25T09:41:00Z"/>
                <w:rFonts w:ascii="Arial" w:hAnsi="Arial" w:cs="Arial"/>
                <w:sz w:val="18"/>
                <w:szCs w:val="18"/>
              </w:rPr>
            </w:pPr>
            <w:ins w:id="1003" w:author="Brian Hithersay" w:date="2019-07-25T09:41:00Z">
              <w:r w:rsidRPr="00120C26">
                <w:rPr>
                  <w:rFonts w:ascii="Arial" w:hAnsi="Arial" w:cs="Arial"/>
                  <w:sz w:val="18"/>
                  <w:szCs w:val="18"/>
                </w:rPr>
                <w:t>Erath County For all TSP Use</w:t>
              </w:r>
            </w:ins>
          </w:p>
        </w:tc>
      </w:tr>
      <w:tr w:rsidR="00A904EC" w:rsidRPr="00120C26" w14:paraId="4A706DCB" w14:textId="77777777" w:rsidTr="00120C26">
        <w:trPr>
          <w:cantSplit/>
          <w:ins w:id="100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7DE446" w14:textId="77777777" w:rsidR="00A904EC" w:rsidRPr="00120C26" w:rsidRDefault="00A904EC" w:rsidP="00A904EC">
            <w:pPr>
              <w:jc w:val="center"/>
              <w:rPr>
                <w:ins w:id="1005" w:author="Brian Hithersay" w:date="2019-07-25T09:41:00Z"/>
                <w:rFonts w:ascii="Arial" w:hAnsi="Arial" w:cs="Arial"/>
                <w:sz w:val="18"/>
                <w:szCs w:val="18"/>
              </w:rPr>
            </w:pPr>
            <w:ins w:id="1006" w:author="Brian Hithersay" w:date="2019-07-25T09:41:00Z">
              <w:r w:rsidRPr="00120C26">
                <w:rPr>
                  <w:rFonts w:ascii="Arial" w:hAnsi="Arial" w:cs="Arial"/>
                  <w:sz w:val="18"/>
                  <w:szCs w:val="18"/>
                </w:rPr>
                <w:t>2072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AB1BAF" w14:textId="77777777" w:rsidR="00A904EC" w:rsidRPr="00120C26" w:rsidRDefault="00A904EC" w:rsidP="00A904EC">
            <w:pPr>
              <w:rPr>
                <w:ins w:id="1007" w:author="Brian Hithersay" w:date="2019-07-25T09:41:00Z"/>
                <w:rFonts w:ascii="Arial" w:hAnsi="Arial" w:cs="Arial"/>
                <w:sz w:val="18"/>
                <w:szCs w:val="18"/>
              </w:rPr>
            </w:pPr>
            <w:ins w:id="1008" w:author="Brian Hithersay" w:date="2019-07-25T09:41:00Z">
              <w:r w:rsidRPr="00120C26">
                <w:rPr>
                  <w:rFonts w:ascii="Arial" w:hAnsi="Arial" w:cs="Arial"/>
                  <w:sz w:val="18"/>
                  <w:szCs w:val="18"/>
                </w:rPr>
                <w:t>Falls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51E2A3" w14:textId="77777777" w:rsidR="00A904EC" w:rsidRPr="00120C26" w:rsidRDefault="00A904EC" w:rsidP="00A904EC">
            <w:pPr>
              <w:rPr>
                <w:ins w:id="1009" w:author="Brian Hithersay" w:date="2019-07-25T09:41:00Z"/>
                <w:rFonts w:ascii="Arial" w:hAnsi="Arial" w:cs="Arial"/>
                <w:sz w:val="18"/>
                <w:szCs w:val="18"/>
              </w:rPr>
            </w:pPr>
            <w:ins w:id="1010" w:author="Brian Hithersay" w:date="2019-07-25T09:41:00Z">
              <w:r w:rsidRPr="00120C26">
                <w:rPr>
                  <w:rFonts w:ascii="Arial" w:hAnsi="Arial" w:cs="Arial"/>
                  <w:sz w:val="18"/>
                  <w:szCs w:val="18"/>
                </w:rPr>
                <w:t>Falls County For all TSP Use</w:t>
              </w:r>
            </w:ins>
          </w:p>
        </w:tc>
      </w:tr>
      <w:tr w:rsidR="00A904EC" w:rsidRPr="00120C26" w14:paraId="7FFB820E" w14:textId="77777777" w:rsidTr="00120C26">
        <w:trPr>
          <w:cantSplit/>
          <w:ins w:id="101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30D1D9" w14:textId="77777777" w:rsidR="00A904EC" w:rsidRPr="00120C26" w:rsidRDefault="00A904EC" w:rsidP="00A904EC">
            <w:pPr>
              <w:jc w:val="center"/>
              <w:rPr>
                <w:ins w:id="1012" w:author="Brian Hithersay" w:date="2019-07-25T09:41:00Z"/>
                <w:rFonts w:ascii="Arial" w:hAnsi="Arial" w:cs="Arial"/>
                <w:sz w:val="18"/>
                <w:szCs w:val="18"/>
              </w:rPr>
            </w:pPr>
            <w:ins w:id="1013" w:author="Brian Hithersay" w:date="2019-07-25T09:41:00Z">
              <w:r w:rsidRPr="00120C26">
                <w:rPr>
                  <w:rFonts w:ascii="Arial" w:hAnsi="Arial" w:cs="Arial"/>
                  <w:sz w:val="18"/>
                  <w:szCs w:val="18"/>
                </w:rPr>
                <w:t>2073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EF4827" w14:textId="77777777" w:rsidR="00A904EC" w:rsidRPr="00120C26" w:rsidRDefault="00A904EC" w:rsidP="00A904EC">
            <w:pPr>
              <w:rPr>
                <w:ins w:id="1014" w:author="Brian Hithersay" w:date="2019-07-25T09:41:00Z"/>
                <w:rFonts w:ascii="Arial" w:hAnsi="Arial" w:cs="Arial"/>
                <w:sz w:val="18"/>
                <w:szCs w:val="18"/>
              </w:rPr>
            </w:pPr>
            <w:ins w:id="1015" w:author="Brian Hithersay" w:date="2019-07-25T09:41:00Z">
              <w:r w:rsidRPr="00120C26">
                <w:rPr>
                  <w:rFonts w:ascii="Arial" w:hAnsi="Arial" w:cs="Arial"/>
                  <w:sz w:val="18"/>
                  <w:szCs w:val="18"/>
                </w:rPr>
                <w:t>Fannin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AFBD3C" w14:textId="77777777" w:rsidR="00A904EC" w:rsidRPr="00120C26" w:rsidRDefault="00A904EC" w:rsidP="00A904EC">
            <w:pPr>
              <w:rPr>
                <w:ins w:id="1016" w:author="Brian Hithersay" w:date="2019-07-25T09:41:00Z"/>
                <w:rFonts w:ascii="Arial" w:hAnsi="Arial" w:cs="Arial"/>
                <w:sz w:val="18"/>
                <w:szCs w:val="18"/>
              </w:rPr>
            </w:pPr>
            <w:ins w:id="1017" w:author="Brian Hithersay" w:date="2019-07-25T09:41:00Z">
              <w:r w:rsidRPr="00120C26">
                <w:rPr>
                  <w:rFonts w:ascii="Arial" w:hAnsi="Arial" w:cs="Arial"/>
                  <w:sz w:val="18"/>
                  <w:szCs w:val="18"/>
                </w:rPr>
                <w:t>Fannin County For all TSP Use</w:t>
              </w:r>
            </w:ins>
          </w:p>
        </w:tc>
      </w:tr>
      <w:tr w:rsidR="00A904EC" w:rsidRPr="00120C26" w14:paraId="67832E8B" w14:textId="77777777" w:rsidTr="00120C26">
        <w:trPr>
          <w:cantSplit/>
          <w:ins w:id="101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B95C6D" w14:textId="77777777" w:rsidR="00A904EC" w:rsidRPr="00120C26" w:rsidRDefault="00A904EC" w:rsidP="00A904EC">
            <w:pPr>
              <w:jc w:val="center"/>
              <w:rPr>
                <w:ins w:id="1019" w:author="Brian Hithersay" w:date="2019-07-25T09:41:00Z"/>
                <w:rFonts w:ascii="Arial" w:hAnsi="Arial" w:cs="Arial"/>
                <w:sz w:val="18"/>
                <w:szCs w:val="18"/>
              </w:rPr>
            </w:pPr>
            <w:ins w:id="1020" w:author="Brian Hithersay" w:date="2019-07-25T09:41:00Z">
              <w:r w:rsidRPr="00120C26">
                <w:rPr>
                  <w:rFonts w:ascii="Arial" w:hAnsi="Arial" w:cs="Arial"/>
                  <w:sz w:val="18"/>
                  <w:szCs w:val="18"/>
                </w:rPr>
                <w:t>2074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1BBFDA" w14:textId="77777777" w:rsidR="00A904EC" w:rsidRPr="00120C26" w:rsidRDefault="00A904EC" w:rsidP="00A904EC">
            <w:pPr>
              <w:rPr>
                <w:ins w:id="1021" w:author="Brian Hithersay" w:date="2019-07-25T09:41:00Z"/>
                <w:rFonts w:ascii="Arial" w:hAnsi="Arial" w:cs="Arial"/>
                <w:sz w:val="18"/>
                <w:szCs w:val="18"/>
              </w:rPr>
            </w:pPr>
            <w:ins w:id="1022" w:author="Brian Hithersay" w:date="2019-07-25T09:41:00Z">
              <w:r w:rsidRPr="00120C26">
                <w:rPr>
                  <w:rFonts w:ascii="Arial" w:hAnsi="Arial" w:cs="Arial"/>
                  <w:sz w:val="18"/>
                  <w:szCs w:val="18"/>
                </w:rPr>
                <w:t>Fayette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9BEA95" w14:textId="77777777" w:rsidR="00A904EC" w:rsidRPr="00120C26" w:rsidRDefault="00A904EC" w:rsidP="00A904EC">
            <w:pPr>
              <w:rPr>
                <w:ins w:id="1023" w:author="Brian Hithersay" w:date="2019-07-25T09:41:00Z"/>
                <w:rFonts w:ascii="Arial" w:hAnsi="Arial" w:cs="Arial"/>
                <w:sz w:val="18"/>
                <w:szCs w:val="18"/>
              </w:rPr>
            </w:pPr>
            <w:ins w:id="1024" w:author="Brian Hithersay" w:date="2019-07-25T09:41:00Z">
              <w:r w:rsidRPr="00120C26">
                <w:rPr>
                  <w:rFonts w:ascii="Arial" w:hAnsi="Arial" w:cs="Arial"/>
                  <w:sz w:val="18"/>
                  <w:szCs w:val="18"/>
                </w:rPr>
                <w:t>Fayette County For all TSP Use</w:t>
              </w:r>
            </w:ins>
          </w:p>
        </w:tc>
      </w:tr>
      <w:tr w:rsidR="00A904EC" w:rsidRPr="00120C26" w14:paraId="27CB4428" w14:textId="77777777" w:rsidTr="00120C26">
        <w:trPr>
          <w:cantSplit/>
          <w:ins w:id="102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9D7139" w14:textId="77777777" w:rsidR="00A904EC" w:rsidRPr="00120C26" w:rsidRDefault="00A904EC" w:rsidP="00A904EC">
            <w:pPr>
              <w:jc w:val="center"/>
              <w:rPr>
                <w:ins w:id="1026" w:author="Brian Hithersay" w:date="2019-07-25T09:41:00Z"/>
                <w:rFonts w:ascii="Arial" w:hAnsi="Arial" w:cs="Arial"/>
                <w:sz w:val="18"/>
                <w:szCs w:val="18"/>
              </w:rPr>
            </w:pPr>
            <w:ins w:id="1027" w:author="Brian Hithersay" w:date="2019-07-25T09:41:00Z">
              <w:r w:rsidRPr="00120C26">
                <w:rPr>
                  <w:rFonts w:ascii="Arial" w:hAnsi="Arial" w:cs="Arial"/>
                  <w:sz w:val="18"/>
                  <w:szCs w:val="18"/>
                </w:rPr>
                <w:t>2075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0D72AB" w14:textId="77777777" w:rsidR="00A904EC" w:rsidRPr="00120C26" w:rsidRDefault="00A904EC" w:rsidP="00A904EC">
            <w:pPr>
              <w:rPr>
                <w:ins w:id="1028" w:author="Brian Hithersay" w:date="2019-07-25T09:41:00Z"/>
                <w:rFonts w:ascii="Arial" w:hAnsi="Arial" w:cs="Arial"/>
                <w:sz w:val="18"/>
                <w:szCs w:val="18"/>
              </w:rPr>
            </w:pPr>
            <w:ins w:id="1029" w:author="Brian Hithersay" w:date="2019-07-25T09:41:00Z">
              <w:r w:rsidRPr="00120C26">
                <w:rPr>
                  <w:rFonts w:ascii="Arial" w:hAnsi="Arial" w:cs="Arial"/>
                  <w:sz w:val="18"/>
                  <w:szCs w:val="18"/>
                </w:rPr>
                <w:t>Fisher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F4F797" w14:textId="77777777" w:rsidR="00A904EC" w:rsidRPr="00120C26" w:rsidRDefault="00A904EC" w:rsidP="00A904EC">
            <w:pPr>
              <w:rPr>
                <w:ins w:id="1030" w:author="Brian Hithersay" w:date="2019-07-25T09:41:00Z"/>
                <w:rFonts w:ascii="Arial" w:hAnsi="Arial" w:cs="Arial"/>
                <w:sz w:val="18"/>
                <w:szCs w:val="18"/>
              </w:rPr>
            </w:pPr>
            <w:ins w:id="1031" w:author="Brian Hithersay" w:date="2019-07-25T09:41:00Z">
              <w:r w:rsidRPr="00120C26">
                <w:rPr>
                  <w:rFonts w:ascii="Arial" w:hAnsi="Arial" w:cs="Arial"/>
                  <w:sz w:val="18"/>
                  <w:szCs w:val="18"/>
                </w:rPr>
                <w:t>Fisher County For all TSP Use</w:t>
              </w:r>
            </w:ins>
          </w:p>
        </w:tc>
      </w:tr>
      <w:tr w:rsidR="00A904EC" w:rsidRPr="00120C26" w14:paraId="1E58213D" w14:textId="77777777" w:rsidTr="00120C26">
        <w:trPr>
          <w:cantSplit/>
          <w:ins w:id="103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028660" w14:textId="77777777" w:rsidR="00A904EC" w:rsidRPr="00120C26" w:rsidRDefault="00A904EC" w:rsidP="00A904EC">
            <w:pPr>
              <w:jc w:val="center"/>
              <w:rPr>
                <w:ins w:id="1033" w:author="Brian Hithersay" w:date="2019-07-25T09:41:00Z"/>
                <w:rFonts w:ascii="Arial" w:hAnsi="Arial" w:cs="Arial"/>
                <w:sz w:val="18"/>
                <w:szCs w:val="18"/>
              </w:rPr>
            </w:pPr>
            <w:ins w:id="1034" w:author="Brian Hithersay" w:date="2019-07-25T09:41:00Z">
              <w:r w:rsidRPr="00120C26">
                <w:rPr>
                  <w:rFonts w:ascii="Arial" w:hAnsi="Arial" w:cs="Arial"/>
                  <w:sz w:val="18"/>
                  <w:szCs w:val="18"/>
                </w:rPr>
                <w:t>2076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7E9F488" w14:textId="77777777" w:rsidR="00A904EC" w:rsidRPr="00120C26" w:rsidRDefault="00A904EC" w:rsidP="00A904EC">
            <w:pPr>
              <w:rPr>
                <w:ins w:id="1035" w:author="Brian Hithersay" w:date="2019-07-25T09:41:00Z"/>
                <w:rFonts w:ascii="Arial" w:hAnsi="Arial" w:cs="Arial"/>
                <w:sz w:val="18"/>
                <w:szCs w:val="18"/>
              </w:rPr>
            </w:pPr>
            <w:ins w:id="1036" w:author="Brian Hithersay" w:date="2019-07-25T09:41:00Z">
              <w:r w:rsidRPr="00120C26">
                <w:rPr>
                  <w:rFonts w:ascii="Arial" w:hAnsi="Arial" w:cs="Arial"/>
                  <w:sz w:val="18"/>
                  <w:szCs w:val="18"/>
                </w:rPr>
                <w:t>Floyd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56CF35" w14:textId="77777777" w:rsidR="00A904EC" w:rsidRPr="00120C26" w:rsidRDefault="00A904EC" w:rsidP="00A904EC">
            <w:pPr>
              <w:rPr>
                <w:ins w:id="1037" w:author="Brian Hithersay" w:date="2019-07-25T09:41:00Z"/>
                <w:rFonts w:ascii="Arial" w:hAnsi="Arial" w:cs="Arial"/>
                <w:sz w:val="18"/>
                <w:szCs w:val="18"/>
              </w:rPr>
            </w:pPr>
            <w:ins w:id="1038" w:author="Brian Hithersay" w:date="2019-07-25T09:41:00Z">
              <w:r w:rsidRPr="00120C26">
                <w:rPr>
                  <w:rFonts w:ascii="Arial" w:hAnsi="Arial" w:cs="Arial"/>
                  <w:sz w:val="18"/>
                  <w:szCs w:val="18"/>
                </w:rPr>
                <w:t>Floyd County For all TSP Use</w:t>
              </w:r>
            </w:ins>
          </w:p>
        </w:tc>
      </w:tr>
      <w:tr w:rsidR="00A904EC" w:rsidRPr="00120C26" w14:paraId="0110F85B" w14:textId="77777777" w:rsidTr="00120C26">
        <w:trPr>
          <w:cantSplit/>
          <w:ins w:id="103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FFD3BD" w14:textId="77777777" w:rsidR="00A904EC" w:rsidRPr="00120C26" w:rsidRDefault="00A904EC" w:rsidP="00A904EC">
            <w:pPr>
              <w:jc w:val="center"/>
              <w:rPr>
                <w:ins w:id="1040" w:author="Brian Hithersay" w:date="2019-07-25T09:41:00Z"/>
                <w:rFonts w:ascii="Arial" w:hAnsi="Arial" w:cs="Arial"/>
                <w:sz w:val="18"/>
                <w:szCs w:val="18"/>
              </w:rPr>
            </w:pPr>
            <w:ins w:id="1041" w:author="Brian Hithersay" w:date="2019-07-25T09:41:00Z">
              <w:r w:rsidRPr="00120C26">
                <w:rPr>
                  <w:rFonts w:ascii="Arial" w:hAnsi="Arial" w:cs="Arial"/>
                  <w:sz w:val="18"/>
                  <w:szCs w:val="18"/>
                </w:rPr>
                <w:t>2077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6AC471" w14:textId="77777777" w:rsidR="00A904EC" w:rsidRPr="00120C26" w:rsidRDefault="00A904EC" w:rsidP="00A904EC">
            <w:pPr>
              <w:rPr>
                <w:ins w:id="1042" w:author="Brian Hithersay" w:date="2019-07-25T09:41:00Z"/>
                <w:rFonts w:ascii="Arial" w:hAnsi="Arial" w:cs="Arial"/>
                <w:sz w:val="18"/>
                <w:szCs w:val="18"/>
              </w:rPr>
            </w:pPr>
            <w:ins w:id="1043" w:author="Brian Hithersay" w:date="2019-07-25T09:41:00Z">
              <w:r w:rsidRPr="00120C26">
                <w:rPr>
                  <w:rFonts w:ascii="Arial" w:hAnsi="Arial" w:cs="Arial"/>
                  <w:sz w:val="18"/>
                  <w:szCs w:val="18"/>
                </w:rPr>
                <w:t>Foard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FEE12B" w14:textId="77777777" w:rsidR="00A904EC" w:rsidRPr="00120C26" w:rsidRDefault="00A904EC" w:rsidP="00A904EC">
            <w:pPr>
              <w:rPr>
                <w:ins w:id="1044" w:author="Brian Hithersay" w:date="2019-07-25T09:41:00Z"/>
                <w:rFonts w:ascii="Arial" w:hAnsi="Arial" w:cs="Arial"/>
                <w:sz w:val="18"/>
                <w:szCs w:val="18"/>
              </w:rPr>
            </w:pPr>
            <w:ins w:id="1045" w:author="Brian Hithersay" w:date="2019-07-25T09:41:00Z">
              <w:r w:rsidRPr="00120C26">
                <w:rPr>
                  <w:rFonts w:ascii="Arial" w:hAnsi="Arial" w:cs="Arial"/>
                  <w:sz w:val="18"/>
                  <w:szCs w:val="18"/>
                </w:rPr>
                <w:t>Foard County For all TSP Use</w:t>
              </w:r>
            </w:ins>
          </w:p>
        </w:tc>
      </w:tr>
      <w:tr w:rsidR="00A904EC" w:rsidRPr="00120C26" w14:paraId="2407F5E2" w14:textId="77777777" w:rsidTr="00120C26">
        <w:trPr>
          <w:cantSplit/>
          <w:ins w:id="104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146459" w14:textId="77777777" w:rsidR="00A904EC" w:rsidRPr="00120C26" w:rsidRDefault="00A904EC" w:rsidP="00A904EC">
            <w:pPr>
              <w:jc w:val="center"/>
              <w:rPr>
                <w:ins w:id="1047" w:author="Brian Hithersay" w:date="2019-07-25T09:41:00Z"/>
                <w:rFonts w:ascii="Arial" w:hAnsi="Arial" w:cs="Arial"/>
                <w:sz w:val="18"/>
                <w:szCs w:val="18"/>
              </w:rPr>
            </w:pPr>
            <w:ins w:id="1048" w:author="Brian Hithersay" w:date="2019-07-25T09:41:00Z">
              <w:r w:rsidRPr="00120C26">
                <w:rPr>
                  <w:rFonts w:ascii="Arial" w:hAnsi="Arial" w:cs="Arial"/>
                  <w:sz w:val="18"/>
                  <w:szCs w:val="18"/>
                </w:rPr>
                <w:t>2078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5A6108" w14:textId="77777777" w:rsidR="00A904EC" w:rsidRPr="00120C26" w:rsidRDefault="00A904EC" w:rsidP="00A904EC">
            <w:pPr>
              <w:rPr>
                <w:ins w:id="1049" w:author="Brian Hithersay" w:date="2019-07-25T09:41:00Z"/>
                <w:rFonts w:ascii="Arial" w:hAnsi="Arial" w:cs="Arial"/>
                <w:sz w:val="18"/>
                <w:szCs w:val="18"/>
              </w:rPr>
            </w:pPr>
            <w:ins w:id="1050" w:author="Brian Hithersay" w:date="2019-07-25T09:41:00Z">
              <w:r w:rsidRPr="00120C26">
                <w:rPr>
                  <w:rFonts w:ascii="Arial" w:hAnsi="Arial" w:cs="Arial"/>
                  <w:sz w:val="18"/>
                  <w:szCs w:val="18"/>
                </w:rPr>
                <w:t>Fort Bend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4945CF" w14:textId="77777777" w:rsidR="00A904EC" w:rsidRPr="00120C26" w:rsidRDefault="00A904EC" w:rsidP="00A904EC">
            <w:pPr>
              <w:rPr>
                <w:ins w:id="1051" w:author="Brian Hithersay" w:date="2019-07-25T09:41:00Z"/>
                <w:rFonts w:ascii="Arial" w:hAnsi="Arial" w:cs="Arial"/>
                <w:sz w:val="18"/>
                <w:szCs w:val="18"/>
              </w:rPr>
            </w:pPr>
            <w:ins w:id="1052" w:author="Brian Hithersay" w:date="2019-07-25T09:41:00Z">
              <w:r w:rsidRPr="00120C26">
                <w:rPr>
                  <w:rFonts w:ascii="Arial" w:hAnsi="Arial" w:cs="Arial"/>
                  <w:sz w:val="18"/>
                  <w:szCs w:val="18"/>
                </w:rPr>
                <w:t>Fort Bend County For all TSP Use</w:t>
              </w:r>
            </w:ins>
          </w:p>
        </w:tc>
      </w:tr>
      <w:tr w:rsidR="00A904EC" w:rsidRPr="00120C26" w14:paraId="37A4EBA5" w14:textId="77777777" w:rsidTr="00120C26">
        <w:trPr>
          <w:cantSplit/>
          <w:ins w:id="105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70B737" w14:textId="77777777" w:rsidR="00A904EC" w:rsidRPr="00120C26" w:rsidRDefault="00A904EC" w:rsidP="00A904EC">
            <w:pPr>
              <w:jc w:val="center"/>
              <w:rPr>
                <w:ins w:id="1054" w:author="Brian Hithersay" w:date="2019-07-25T09:41:00Z"/>
                <w:rFonts w:ascii="Arial" w:hAnsi="Arial" w:cs="Arial"/>
                <w:sz w:val="18"/>
                <w:szCs w:val="18"/>
              </w:rPr>
            </w:pPr>
            <w:ins w:id="1055" w:author="Brian Hithersay" w:date="2019-07-25T09:41:00Z">
              <w:r w:rsidRPr="00120C26">
                <w:rPr>
                  <w:rFonts w:ascii="Arial" w:hAnsi="Arial" w:cs="Arial"/>
                  <w:sz w:val="18"/>
                  <w:szCs w:val="18"/>
                </w:rPr>
                <w:t>2079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31AA32" w14:textId="77777777" w:rsidR="00A904EC" w:rsidRPr="00120C26" w:rsidRDefault="00A904EC" w:rsidP="00A904EC">
            <w:pPr>
              <w:rPr>
                <w:ins w:id="1056" w:author="Brian Hithersay" w:date="2019-07-25T09:41:00Z"/>
                <w:rFonts w:ascii="Arial" w:hAnsi="Arial" w:cs="Arial"/>
                <w:sz w:val="18"/>
                <w:szCs w:val="18"/>
              </w:rPr>
            </w:pPr>
            <w:ins w:id="1057" w:author="Brian Hithersay" w:date="2019-07-25T09:41:00Z">
              <w:r w:rsidRPr="00120C26">
                <w:rPr>
                  <w:rFonts w:ascii="Arial" w:hAnsi="Arial" w:cs="Arial"/>
                  <w:sz w:val="18"/>
                  <w:szCs w:val="18"/>
                </w:rPr>
                <w:t>Franklin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5B2B9D" w14:textId="77777777" w:rsidR="00A904EC" w:rsidRPr="00120C26" w:rsidRDefault="00A904EC" w:rsidP="00A904EC">
            <w:pPr>
              <w:rPr>
                <w:ins w:id="1058" w:author="Brian Hithersay" w:date="2019-07-25T09:41:00Z"/>
                <w:rFonts w:ascii="Arial" w:hAnsi="Arial" w:cs="Arial"/>
                <w:sz w:val="18"/>
                <w:szCs w:val="18"/>
              </w:rPr>
            </w:pPr>
            <w:ins w:id="1059" w:author="Brian Hithersay" w:date="2019-07-25T09:41:00Z">
              <w:r w:rsidRPr="00120C26">
                <w:rPr>
                  <w:rFonts w:ascii="Arial" w:hAnsi="Arial" w:cs="Arial"/>
                  <w:sz w:val="18"/>
                  <w:szCs w:val="18"/>
                </w:rPr>
                <w:t>Franklin County For all TSP Use</w:t>
              </w:r>
            </w:ins>
          </w:p>
        </w:tc>
      </w:tr>
      <w:tr w:rsidR="00A904EC" w:rsidRPr="00120C26" w14:paraId="5F592EF1" w14:textId="77777777" w:rsidTr="00120C26">
        <w:trPr>
          <w:cantSplit/>
          <w:ins w:id="106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F0E8F7" w14:textId="77777777" w:rsidR="00A904EC" w:rsidRPr="00120C26" w:rsidRDefault="00A904EC" w:rsidP="00A904EC">
            <w:pPr>
              <w:jc w:val="center"/>
              <w:rPr>
                <w:ins w:id="1061" w:author="Brian Hithersay" w:date="2019-07-25T09:41:00Z"/>
                <w:rFonts w:ascii="Arial" w:hAnsi="Arial" w:cs="Arial"/>
                <w:sz w:val="18"/>
                <w:szCs w:val="18"/>
              </w:rPr>
            </w:pPr>
            <w:ins w:id="1062" w:author="Brian Hithersay" w:date="2019-07-25T09:41:00Z">
              <w:r w:rsidRPr="00120C26">
                <w:rPr>
                  <w:rFonts w:ascii="Arial" w:hAnsi="Arial" w:cs="Arial"/>
                  <w:sz w:val="18"/>
                  <w:szCs w:val="18"/>
                </w:rPr>
                <w:t>2080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262545" w14:textId="77777777" w:rsidR="00A904EC" w:rsidRPr="00120C26" w:rsidRDefault="00A904EC" w:rsidP="00A904EC">
            <w:pPr>
              <w:rPr>
                <w:ins w:id="1063" w:author="Brian Hithersay" w:date="2019-07-25T09:41:00Z"/>
                <w:rFonts w:ascii="Arial" w:hAnsi="Arial" w:cs="Arial"/>
                <w:sz w:val="18"/>
                <w:szCs w:val="18"/>
              </w:rPr>
            </w:pPr>
            <w:ins w:id="1064" w:author="Brian Hithersay" w:date="2019-07-25T09:41:00Z">
              <w:r w:rsidRPr="00120C26">
                <w:rPr>
                  <w:rFonts w:ascii="Arial" w:hAnsi="Arial" w:cs="Arial"/>
                  <w:sz w:val="18"/>
                  <w:szCs w:val="18"/>
                </w:rPr>
                <w:t>Freestone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70A43B" w14:textId="77777777" w:rsidR="00A904EC" w:rsidRPr="00120C26" w:rsidRDefault="00A904EC" w:rsidP="00A904EC">
            <w:pPr>
              <w:rPr>
                <w:ins w:id="1065" w:author="Brian Hithersay" w:date="2019-07-25T09:41:00Z"/>
                <w:rFonts w:ascii="Arial" w:hAnsi="Arial" w:cs="Arial"/>
                <w:sz w:val="18"/>
                <w:szCs w:val="18"/>
              </w:rPr>
            </w:pPr>
            <w:ins w:id="1066" w:author="Brian Hithersay" w:date="2019-07-25T09:41:00Z">
              <w:r w:rsidRPr="00120C26">
                <w:rPr>
                  <w:rFonts w:ascii="Arial" w:hAnsi="Arial" w:cs="Arial"/>
                  <w:sz w:val="18"/>
                  <w:szCs w:val="18"/>
                </w:rPr>
                <w:t>Freestone County For all TSP Use</w:t>
              </w:r>
            </w:ins>
          </w:p>
        </w:tc>
      </w:tr>
      <w:tr w:rsidR="00A904EC" w:rsidRPr="00120C26" w14:paraId="079D32C3" w14:textId="77777777" w:rsidTr="00120C26">
        <w:trPr>
          <w:cantSplit/>
          <w:ins w:id="106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6AC6A3" w14:textId="77777777" w:rsidR="00A904EC" w:rsidRPr="00120C26" w:rsidRDefault="00A904EC" w:rsidP="00A904EC">
            <w:pPr>
              <w:jc w:val="center"/>
              <w:rPr>
                <w:ins w:id="1068" w:author="Brian Hithersay" w:date="2019-07-25T09:41:00Z"/>
                <w:rFonts w:ascii="Arial" w:hAnsi="Arial" w:cs="Arial"/>
                <w:sz w:val="18"/>
                <w:szCs w:val="18"/>
              </w:rPr>
            </w:pPr>
            <w:ins w:id="1069" w:author="Brian Hithersay" w:date="2019-07-25T09:41:00Z">
              <w:r w:rsidRPr="00120C26">
                <w:rPr>
                  <w:rFonts w:ascii="Arial" w:hAnsi="Arial" w:cs="Arial"/>
                  <w:sz w:val="18"/>
                  <w:szCs w:val="18"/>
                </w:rPr>
                <w:t>2081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A535B6B" w14:textId="77777777" w:rsidR="00A904EC" w:rsidRPr="00120C26" w:rsidRDefault="00A904EC" w:rsidP="00A904EC">
            <w:pPr>
              <w:rPr>
                <w:ins w:id="1070" w:author="Brian Hithersay" w:date="2019-07-25T09:41:00Z"/>
                <w:rFonts w:ascii="Arial" w:hAnsi="Arial" w:cs="Arial"/>
                <w:sz w:val="18"/>
                <w:szCs w:val="18"/>
              </w:rPr>
            </w:pPr>
            <w:ins w:id="1071" w:author="Brian Hithersay" w:date="2019-07-25T09:41:00Z">
              <w:r w:rsidRPr="00120C26">
                <w:rPr>
                  <w:rFonts w:ascii="Arial" w:hAnsi="Arial" w:cs="Arial"/>
                  <w:sz w:val="18"/>
                  <w:szCs w:val="18"/>
                </w:rPr>
                <w:t>Frio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E6E99D" w14:textId="77777777" w:rsidR="00A904EC" w:rsidRPr="00120C26" w:rsidRDefault="00A904EC" w:rsidP="00A904EC">
            <w:pPr>
              <w:rPr>
                <w:ins w:id="1072" w:author="Brian Hithersay" w:date="2019-07-25T09:41:00Z"/>
                <w:rFonts w:ascii="Arial" w:hAnsi="Arial" w:cs="Arial"/>
                <w:sz w:val="18"/>
                <w:szCs w:val="18"/>
              </w:rPr>
            </w:pPr>
            <w:ins w:id="1073" w:author="Brian Hithersay" w:date="2019-07-25T09:41:00Z">
              <w:r w:rsidRPr="00120C26">
                <w:rPr>
                  <w:rFonts w:ascii="Arial" w:hAnsi="Arial" w:cs="Arial"/>
                  <w:sz w:val="18"/>
                  <w:szCs w:val="18"/>
                </w:rPr>
                <w:t>Frio County For all TSP Use</w:t>
              </w:r>
            </w:ins>
          </w:p>
        </w:tc>
      </w:tr>
      <w:tr w:rsidR="00A904EC" w:rsidRPr="00120C26" w14:paraId="39D3C902" w14:textId="77777777" w:rsidTr="00120C26">
        <w:trPr>
          <w:cantSplit/>
          <w:ins w:id="107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B106BB" w14:textId="77777777" w:rsidR="00A904EC" w:rsidRPr="00120C26" w:rsidRDefault="00A904EC" w:rsidP="00A904EC">
            <w:pPr>
              <w:jc w:val="center"/>
              <w:rPr>
                <w:ins w:id="1075" w:author="Brian Hithersay" w:date="2019-07-25T09:41:00Z"/>
                <w:rFonts w:ascii="Arial" w:hAnsi="Arial" w:cs="Arial"/>
                <w:sz w:val="18"/>
                <w:szCs w:val="18"/>
              </w:rPr>
            </w:pPr>
            <w:ins w:id="1076" w:author="Brian Hithersay" w:date="2019-07-25T09:41:00Z">
              <w:r w:rsidRPr="00120C26">
                <w:rPr>
                  <w:rFonts w:ascii="Arial" w:hAnsi="Arial" w:cs="Arial"/>
                  <w:sz w:val="18"/>
                  <w:szCs w:val="18"/>
                </w:rPr>
                <w:t>2082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5C0E00" w14:textId="77777777" w:rsidR="00A904EC" w:rsidRPr="00120C26" w:rsidRDefault="00A904EC" w:rsidP="00A904EC">
            <w:pPr>
              <w:rPr>
                <w:ins w:id="1077" w:author="Brian Hithersay" w:date="2019-07-25T09:41:00Z"/>
                <w:rFonts w:ascii="Arial" w:hAnsi="Arial" w:cs="Arial"/>
                <w:sz w:val="18"/>
                <w:szCs w:val="18"/>
              </w:rPr>
            </w:pPr>
            <w:ins w:id="1078" w:author="Brian Hithersay" w:date="2019-07-25T09:41:00Z">
              <w:r w:rsidRPr="00120C26">
                <w:rPr>
                  <w:rFonts w:ascii="Arial" w:hAnsi="Arial" w:cs="Arial"/>
                  <w:sz w:val="18"/>
                  <w:szCs w:val="18"/>
                </w:rPr>
                <w:t>Gaines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1D637" w14:textId="77777777" w:rsidR="00A904EC" w:rsidRPr="00120C26" w:rsidRDefault="00A904EC" w:rsidP="00A904EC">
            <w:pPr>
              <w:rPr>
                <w:ins w:id="1079" w:author="Brian Hithersay" w:date="2019-07-25T09:41:00Z"/>
                <w:rFonts w:ascii="Arial" w:hAnsi="Arial" w:cs="Arial"/>
                <w:sz w:val="18"/>
                <w:szCs w:val="18"/>
              </w:rPr>
            </w:pPr>
            <w:ins w:id="1080" w:author="Brian Hithersay" w:date="2019-07-25T09:41:00Z">
              <w:r w:rsidRPr="00120C26">
                <w:rPr>
                  <w:rFonts w:ascii="Arial" w:hAnsi="Arial" w:cs="Arial"/>
                  <w:sz w:val="18"/>
                  <w:szCs w:val="18"/>
                </w:rPr>
                <w:t>Gaines County For all TSP Use</w:t>
              </w:r>
            </w:ins>
          </w:p>
        </w:tc>
      </w:tr>
      <w:tr w:rsidR="00A904EC" w:rsidRPr="00120C26" w14:paraId="771D810B" w14:textId="77777777" w:rsidTr="00120C26">
        <w:trPr>
          <w:cantSplit/>
          <w:ins w:id="108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32114" w14:textId="77777777" w:rsidR="00A904EC" w:rsidRPr="00120C26" w:rsidRDefault="00A904EC" w:rsidP="00A904EC">
            <w:pPr>
              <w:jc w:val="center"/>
              <w:rPr>
                <w:ins w:id="1082" w:author="Brian Hithersay" w:date="2019-07-25T09:41:00Z"/>
                <w:rFonts w:ascii="Arial" w:hAnsi="Arial" w:cs="Arial"/>
                <w:sz w:val="18"/>
                <w:szCs w:val="18"/>
              </w:rPr>
            </w:pPr>
            <w:ins w:id="1083" w:author="Brian Hithersay" w:date="2019-07-25T09:41:00Z">
              <w:r w:rsidRPr="00120C26">
                <w:rPr>
                  <w:rFonts w:ascii="Arial" w:hAnsi="Arial" w:cs="Arial"/>
                  <w:sz w:val="18"/>
                  <w:szCs w:val="18"/>
                </w:rPr>
                <w:t>2083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AA8BD75" w14:textId="77777777" w:rsidR="00A904EC" w:rsidRPr="00120C26" w:rsidRDefault="00A904EC" w:rsidP="00A904EC">
            <w:pPr>
              <w:rPr>
                <w:ins w:id="1084" w:author="Brian Hithersay" w:date="2019-07-25T09:41:00Z"/>
                <w:rFonts w:ascii="Arial" w:hAnsi="Arial" w:cs="Arial"/>
                <w:sz w:val="18"/>
                <w:szCs w:val="18"/>
              </w:rPr>
            </w:pPr>
            <w:ins w:id="1085" w:author="Brian Hithersay" w:date="2019-07-25T09:41:00Z">
              <w:r w:rsidRPr="00120C26">
                <w:rPr>
                  <w:rFonts w:ascii="Arial" w:hAnsi="Arial" w:cs="Arial"/>
                  <w:sz w:val="18"/>
                  <w:szCs w:val="18"/>
                </w:rPr>
                <w:t>Galveston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78E607" w14:textId="77777777" w:rsidR="00A904EC" w:rsidRPr="00120C26" w:rsidRDefault="00A904EC" w:rsidP="00A904EC">
            <w:pPr>
              <w:rPr>
                <w:ins w:id="1086" w:author="Brian Hithersay" w:date="2019-07-25T09:41:00Z"/>
                <w:rFonts w:ascii="Arial" w:hAnsi="Arial" w:cs="Arial"/>
                <w:sz w:val="18"/>
                <w:szCs w:val="18"/>
              </w:rPr>
            </w:pPr>
            <w:ins w:id="1087" w:author="Brian Hithersay" w:date="2019-07-25T09:41:00Z">
              <w:r w:rsidRPr="00120C26">
                <w:rPr>
                  <w:rFonts w:ascii="Arial" w:hAnsi="Arial" w:cs="Arial"/>
                  <w:sz w:val="18"/>
                  <w:szCs w:val="18"/>
                </w:rPr>
                <w:t>Galveston County For all TSP Use</w:t>
              </w:r>
            </w:ins>
          </w:p>
        </w:tc>
      </w:tr>
      <w:tr w:rsidR="00A904EC" w:rsidRPr="00120C26" w14:paraId="74E857F4" w14:textId="77777777" w:rsidTr="00120C26">
        <w:trPr>
          <w:cantSplit/>
          <w:ins w:id="108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C6F6B" w14:textId="77777777" w:rsidR="00A904EC" w:rsidRPr="00120C26" w:rsidRDefault="00A904EC" w:rsidP="00A904EC">
            <w:pPr>
              <w:jc w:val="center"/>
              <w:rPr>
                <w:ins w:id="1089" w:author="Brian Hithersay" w:date="2019-07-25T09:41:00Z"/>
                <w:rFonts w:ascii="Arial" w:hAnsi="Arial" w:cs="Arial"/>
                <w:sz w:val="18"/>
                <w:szCs w:val="18"/>
              </w:rPr>
            </w:pPr>
            <w:ins w:id="1090" w:author="Brian Hithersay" w:date="2019-07-25T09:41:00Z">
              <w:r w:rsidRPr="00120C26">
                <w:rPr>
                  <w:rFonts w:ascii="Arial" w:hAnsi="Arial" w:cs="Arial"/>
                  <w:sz w:val="18"/>
                  <w:szCs w:val="18"/>
                </w:rPr>
                <w:t>2084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7B2F6B" w14:textId="77777777" w:rsidR="00A904EC" w:rsidRPr="00120C26" w:rsidRDefault="00A904EC" w:rsidP="00A904EC">
            <w:pPr>
              <w:rPr>
                <w:ins w:id="1091" w:author="Brian Hithersay" w:date="2019-07-25T09:41:00Z"/>
                <w:rFonts w:ascii="Arial" w:hAnsi="Arial" w:cs="Arial"/>
                <w:sz w:val="18"/>
                <w:szCs w:val="18"/>
              </w:rPr>
            </w:pPr>
            <w:ins w:id="1092" w:author="Brian Hithersay" w:date="2019-07-25T09:41:00Z">
              <w:r w:rsidRPr="00120C26">
                <w:rPr>
                  <w:rFonts w:ascii="Arial" w:hAnsi="Arial" w:cs="Arial"/>
                  <w:sz w:val="18"/>
                  <w:szCs w:val="18"/>
                </w:rPr>
                <w:t>Garza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D6E3A7" w14:textId="77777777" w:rsidR="00A904EC" w:rsidRPr="00120C26" w:rsidRDefault="00A904EC" w:rsidP="00A904EC">
            <w:pPr>
              <w:rPr>
                <w:ins w:id="1093" w:author="Brian Hithersay" w:date="2019-07-25T09:41:00Z"/>
                <w:rFonts w:ascii="Arial" w:hAnsi="Arial" w:cs="Arial"/>
                <w:sz w:val="18"/>
                <w:szCs w:val="18"/>
              </w:rPr>
            </w:pPr>
            <w:ins w:id="1094" w:author="Brian Hithersay" w:date="2019-07-25T09:41:00Z">
              <w:r w:rsidRPr="00120C26">
                <w:rPr>
                  <w:rFonts w:ascii="Arial" w:hAnsi="Arial" w:cs="Arial"/>
                  <w:sz w:val="18"/>
                  <w:szCs w:val="18"/>
                </w:rPr>
                <w:t>Garza County For all TSP Use</w:t>
              </w:r>
            </w:ins>
          </w:p>
        </w:tc>
      </w:tr>
      <w:tr w:rsidR="00A904EC" w:rsidRPr="00120C26" w14:paraId="163E1A0C" w14:textId="77777777" w:rsidTr="00120C26">
        <w:trPr>
          <w:cantSplit/>
          <w:ins w:id="109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832720" w14:textId="77777777" w:rsidR="00A904EC" w:rsidRPr="00120C26" w:rsidRDefault="00A904EC" w:rsidP="00A904EC">
            <w:pPr>
              <w:jc w:val="center"/>
              <w:rPr>
                <w:ins w:id="1096" w:author="Brian Hithersay" w:date="2019-07-25T09:41:00Z"/>
                <w:rFonts w:ascii="Arial" w:hAnsi="Arial" w:cs="Arial"/>
                <w:sz w:val="18"/>
                <w:szCs w:val="18"/>
              </w:rPr>
            </w:pPr>
            <w:ins w:id="1097" w:author="Brian Hithersay" w:date="2019-07-25T09:41:00Z">
              <w:r w:rsidRPr="00120C26">
                <w:rPr>
                  <w:rFonts w:ascii="Arial" w:hAnsi="Arial" w:cs="Arial"/>
                  <w:sz w:val="18"/>
                  <w:szCs w:val="18"/>
                </w:rPr>
                <w:t>2085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0B74B" w14:textId="77777777" w:rsidR="00A904EC" w:rsidRPr="00120C26" w:rsidRDefault="00A904EC" w:rsidP="00A904EC">
            <w:pPr>
              <w:rPr>
                <w:ins w:id="1098" w:author="Brian Hithersay" w:date="2019-07-25T09:41:00Z"/>
                <w:rFonts w:ascii="Arial" w:hAnsi="Arial" w:cs="Arial"/>
                <w:sz w:val="18"/>
                <w:szCs w:val="18"/>
              </w:rPr>
            </w:pPr>
            <w:ins w:id="1099" w:author="Brian Hithersay" w:date="2019-07-25T09:41:00Z">
              <w:r w:rsidRPr="00120C26">
                <w:rPr>
                  <w:rFonts w:ascii="Arial" w:hAnsi="Arial" w:cs="Arial"/>
                  <w:sz w:val="18"/>
                  <w:szCs w:val="18"/>
                </w:rPr>
                <w:t>Gillespie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04625A" w14:textId="77777777" w:rsidR="00A904EC" w:rsidRPr="00120C26" w:rsidRDefault="00A904EC" w:rsidP="00A904EC">
            <w:pPr>
              <w:rPr>
                <w:ins w:id="1100" w:author="Brian Hithersay" w:date="2019-07-25T09:41:00Z"/>
                <w:rFonts w:ascii="Arial" w:hAnsi="Arial" w:cs="Arial"/>
                <w:sz w:val="18"/>
                <w:szCs w:val="18"/>
              </w:rPr>
            </w:pPr>
            <w:ins w:id="1101" w:author="Brian Hithersay" w:date="2019-07-25T09:41:00Z">
              <w:r w:rsidRPr="00120C26">
                <w:rPr>
                  <w:rFonts w:ascii="Arial" w:hAnsi="Arial" w:cs="Arial"/>
                  <w:sz w:val="18"/>
                  <w:szCs w:val="18"/>
                </w:rPr>
                <w:t>Gillespie County For all TSP Use</w:t>
              </w:r>
            </w:ins>
          </w:p>
        </w:tc>
      </w:tr>
      <w:tr w:rsidR="00A904EC" w:rsidRPr="00120C26" w14:paraId="3DAB302C" w14:textId="77777777" w:rsidTr="00120C26">
        <w:trPr>
          <w:cantSplit/>
          <w:ins w:id="110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A01DE" w14:textId="77777777" w:rsidR="00A904EC" w:rsidRPr="00120C26" w:rsidRDefault="00A904EC" w:rsidP="00A904EC">
            <w:pPr>
              <w:jc w:val="center"/>
              <w:rPr>
                <w:ins w:id="1103" w:author="Brian Hithersay" w:date="2019-07-25T09:41:00Z"/>
                <w:rFonts w:ascii="Arial" w:hAnsi="Arial" w:cs="Arial"/>
                <w:sz w:val="18"/>
                <w:szCs w:val="18"/>
              </w:rPr>
            </w:pPr>
            <w:ins w:id="1104" w:author="Brian Hithersay" w:date="2019-07-25T09:41:00Z">
              <w:r w:rsidRPr="00120C26">
                <w:rPr>
                  <w:rFonts w:ascii="Arial" w:hAnsi="Arial" w:cs="Arial"/>
                  <w:sz w:val="18"/>
                  <w:szCs w:val="18"/>
                </w:rPr>
                <w:t>2086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A694BD" w14:textId="77777777" w:rsidR="00A904EC" w:rsidRPr="00120C26" w:rsidRDefault="00A904EC" w:rsidP="00A904EC">
            <w:pPr>
              <w:rPr>
                <w:ins w:id="1105" w:author="Brian Hithersay" w:date="2019-07-25T09:41:00Z"/>
                <w:rFonts w:ascii="Arial" w:hAnsi="Arial" w:cs="Arial"/>
                <w:sz w:val="18"/>
                <w:szCs w:val="18"/>
              </w:rPr>
            </w:pPr>
            <w:ins w:id="1106" w:author="Brian Hithersay" w:date="2019-07-25T09:41:00Z">
              <w:r w:rsidRPr="00120C26">
                <w:rPr>
                  <w:rFonts w:ascii="Arial" w:hAnsi="Arial" w:cs="Arial"/>
                  <w:sz w:val="18"/>
                  <w:szCs w:val="18"/>
                </w:rPr>
                <w:t>Glasscock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A4F07F" w14:textId="77777777" w:rsidR="00A904EC" w:rsidRPr="00120C26" w:rsidRDefault="00A904EC" w:rsidP="00A904EC">
            <w:pPr>
              <w:rPr>
                <w:ins w:id="1107" w:author="Brian Hithersay" w:date="2019-07-25T09:41:00Z"/>
                <w:rFonts w:ascii="Arial" w:hAnsi="Arial" w:cs="Arial"/>
                <w:sz w:val="18"/>
                <w:szCs w:val="18"/>
              </w:rPr>
            </w:pPr>
            <w:ins w:id="1108" w:author="Brian Hithersay" w:date="2019-07-25T09:41:00Z">
              <w:r w:rsidRPr="00120C26">
                <w:rPr>
                  <w:rFonts w:ascii="Arial" w:hAnsi="Arial" w:cs="Arial"/>
                  <w:sz w:val="18"/>
                  <w:szCs w:val="18"/>
                </w:rPr>
                <w:t>Glasscock County For all TSP Use</w:t>
              </w:r>
            </w:ins>
          </w:p>
        </w:tc>
      </w:tr>
      <w:tr w:rsidR="00A904EC" w:rsidRPr="00120C26" w14:paraId="68AC9B94" w14:textId="77777777" w:rsidTr="00120C26">
        <w:trPr>
          <w:cantSplit/>
          <w:ins w:id="110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3E15F" w14:textId="77777777" w:rsidR="00A904EC" w:rsidRPr="00120C26" w:rsidRDefault="00A904EC" w:rsidP="00A904EC">
            <w:pPr>
              <w:jc w:val="center"/>
              <w:rPr>
                <w:ins w:id="1110" w:author="Brian Hithersay" w:date="2019-07-25T09:41:00Z"/>
                <w:rFonts w:ascii="Arial" w:hAnsi="Arial" w:cs="Arial"/>
                <w:sz w:val="18"/>
                <w:szCs w:val="18"/>
              </w:rPr>
            </w:pPr>
            <w:ins w:id="1111" w:author="Brian Hithersay" w:date="2019-07-25T09:41:00Z">
              <w:r w:rsidRPr="00120C26">
                <w:rPr>
                  <w:rFonts w:ascii="Arial" w:hAnsi="Arial" w:cs="Arial"/>
                  <w:sz w:val="18"/>
                  <w:szCs w:val="18"/>
                </w:rPr>
                <w:t>2087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C9EE19" w14:textId="77777777" w:rsidR="00A904EC" w:rsidRPr="00120C26" w:rsidRDefault="00A904EC" w:rsidP="00A904EC">
            <w:pPr>
              <w:rPr>
                <w:ins w:id="1112" w:author="Brian Hithersay" w:date="2019-07-25T09:41:00Z"/>
                <w:rFonts w:ascii="Arial" w:hAnsi="Arial" w:cs="Arial"/>
                <w:sz w:val="18"/>
                <w:szCs w:val="18"/>
              </w:rPr>
            </w:pPr>
            <w:ins w:id="1113" w:author="Brian Hithersay" w:date="2019-07-25T09:41:00Z">
              <w:r w:rsidRPr="00120C26">
                <w:rPr>
                  <w:rFonts w:ascii="Arial" w:hAnsi="Arial" w:cs="Arial"/>
                  <w:sz w:val="18"/>
                  <w:szCs w:val="18"/>
                </w:rPr>
                <w:t>Goliad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C02732" w14:textId="77777777" w:rsidR="00A904EC" w:rsidRPr="00120C26" w:rsidRDefault="00A904EC" w:rsidP="00A904EC">
            <w:pPr>
              <w:rPr>
                <w:ins w:id="1114" w:author="Brian Hithersay" w:date="2019-07-25T09:41:00Z"/>
                <w:rFonts w:ascii="Arial" w:hAnsi="Arial" w:cs="Arial"/>
                <w:sz w:val="18"/>
                <w:szCs w:val="18"/>
              </w:rPr>
            </w:pPr>
            <w:ins w:id="1115" w:author="Brian Hithersay" w:date="2019-07-25T09:41:00Z">
              <w:r w:rsidRPr="00120C26">
                <w:rPr>
                  <w:rFonts w:ascii="Arial" w:hAnsi="Arial" w:cs="Arial"/>
                  <w:sz w:val="18"/>
                  <w:szCs w:val="18"/>
                </w:rPr>
                <w:t>Goliad County For all TSP Use</w:t>
              </w:r>
            </w:ins>
          </w:p>
        </w:tc>
      </w:tr>
      <w:tr w:rsidR="00A904EC" w:rsidRPr="00120C26" w14:paraId="74949A8B" w14:textId="77777777" w:rsidTr="00120C26">
        <w:trPr>
          <w:cantSplit/>
          <w:ins w:id="111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D9649E" w14:textId="77777777" w:rsidR="00A904EC" w:rsidRPr="00120C26" w:rsidRDefault="00A904EC" w:rsidP="00A904EC">
            <w:pPr>
              <w:jc w:val="center"/>
              <w:rPr>
                <w:ins w:id="1117" w:author="Brian Hithersay" w:date="2019-07-25T09:41:00Z"/>
                <w:rFonts w:ascii="Arial" w:hAnsi="Arial" w:cs="Arial"/>
                <w:sz w:val="18"/>
                <w:szCs w:val="18"/>
              </w:rPr>
            </w:pPr>
            <w:ins w:id="1118" w:author="Brian Hithersay" w:date="2019-07-25T09:41:00Z">
              <w:r w:rsidRPr="00120C26">
                <w:rPr>
                  <w:rFonts w:ascii="Arial" w:hAnsi="Arial" w:cs="Arial"/>
                  <w:sz w:val="18"/>
                  <w:szCs w:val="18"/>
                </w:rPr>
                <w:t>2088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F5D1CB" w14:textId="77777777" w:rsidR="00A904EC" w:rsidRPr="00120C26" w:rsidRDefault="00A904EC" w:rsidP="00A904EC">
            <w:pPr>
              <w:rPr>
                <w:ins w:id="1119" w:author="Brian Hithersay" w:date="2019-07-25T09:41:00Z"/>
                <w:rFonts w:ascii="Arial" w:hAnsi="Arial" w:cs="Arial"/>
                <w:sz w:val="18"/>
                <w:szCs w:val="18"/>
              </w:rPr>
            </w:pPr>
            <w:ins w:id="1120" w:author="Brian Hithersay" w:date="2019-07-25T09:41:00Z">
              <w:r w:rsidRPr="00120C26">
                <w:rPr>
                  <w:rFonts w:ascii="Arial" w:hAnsi="Arial" w:cs="Arial"/>
                  <w:sz w:val="18"/>
                  <w:szCs w:val="18"/>
                </w:rPr>
                <w:t>Gonzales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7E5520" w14:textId="77777777" w:rsidR="00A904EC" w:rsidRPr="00120C26" w:rsidRDefault="00A904EC" w:rsidP="00A904EC">
            <w:pPr>
              <w:rPr>
                <w:ins w:id="1121" w:author="Brian Hithersay" w:date="2019-07-25T09:41:00Z"/>
                <w:rFonts w:ascii="Arial" w:hAnsi="Arial" w:cs="Arial"/>
                <w:sz w:val="18"/>
                <w:szCs w:val="18"/>
              </w:rPr>
            </w:pPr>
            <w:ins w:id="1122" w:author="Brian Hithersay" w:date="2019-07-25T09:41:00Z">
              <w:r w:rsidRPr="00120C26">
                <w:rPr>
                  <w:rFonts w:ascii="Arial" w:hAnsi="Arial" w:cs="Arial"/>
                  <w:sz w:val="18"/>
                  <w:szCs w:val="18"/>
                </w:rPr>
                <w:t>Gonzales County For all TSP Use</w:t>
              </w:r>
            </w:ins>
          </w:p>
        </w:tc>
      </w:tr>
      <w:tr w:rsidR="00A904EC" w:rsidRPr="00120C26" w14:paraId="0EFE4187" w14:textId="77777777" w:rsidTr="00120C26">
        <w:trPr>
          <w:cantSplit/>
          <w:ins w:id="112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F9B23F" w14:textId="77777777" w:rsidR="00A904EC" w:rsidRPr="00120C26" w:rsidRDefault="00A904EC" w:rsidP="00A904EC">
            <w:pPr>
              <w:jc w:val="center"/>
              <w:rPr>
                <w:ins w:id="1124" w:author="Brian Hithersay" w:date="2019-07-25T09:41:00Z"/>
                <w:rFonts w:ascii="Arial" w:hAnsi="Arial" w:cs="Arial"/>
                <w:sz w:val="18"/>
                <w:szCs w:val="18"/>
              </w:rPr>
            </w:pPr>
            <w:ins w:id="1125" w:author="Brian Hithersay" w:date="2019-07-25T09:41:00Z">
              <w:r w:rsidRPr="00120C26">
                <w:rPr>
                  <w:rFonts w:ascii="Arial" w:hAnsi="Arial" w:cs="Arial"/>
                  <w:sz w:val="18"/>
                  <w:szCs w:val="18"/>
                </w:rPr>
                <w:t>2089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7D628" w14:textId="77777777" w:rsidR="00A904EC" w:rsidRPr="00120C26" w:rsidRDefault="00A904EC" w:rsidP="00A904EC">
            <w:pPr>
              <w:rPr>
                <w:ins w:id="1126" w:author="Brian Hithersay" w:date="2019-07-25T09:41:00Z"/>
                <w:rFonts w:ascii="Arial" w:hAnsi="Arial" w:cs="Arial"/>
                <w:sz w:val="18"/>
                <w:szCs w:val="18"/>
              </w:rPr>
            </w:pPr>
            <w:ins w:id="1127" w:author="Brian Hithersay" w:date="2019-07-25T09:41:00Z">
              <w:r w:rsidRPr="00120C26">
                <w:rPr>
                  <w:rFonts w:ascii="Arial" w:hAnsi="Arial" w:cs="Arial"/>
                  <w:sz w:val="18"/>
                  <w:szCs w:val="18"/>
                </w:rPr>
                <w:t>Gray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1F8A03" w14:textId="77777777" w:rsidR="00A904EC" w:rsidRPr="00120C26" w:rsidRDefault="00A904EC" w:rsidP="00A904EC">
            <w:pPr>
              <w:rPr>
                <w:ins w:id="1128" w:author="Brian Hithersay" w:date="2019-07-25T09:41:00Z"/>
                <w:rFonts w:ascii="Arial" w:hAnsi="Arial" w:cs="Arial"/>
                <w:sz w:val="18"/>
                <w:szCs w:val="18"/>
              </w:rPr>
            </w:pPr>
            <w:ins w:id="1129" w:author="Brian Hithersay" w:date="2019-07-25T09:41:00Z">
              <w:r w:rsidRPr="00120C26">
                <w:rPr>
                  <w:rFonts w:ascii="Arial" w:hAnsi="Arial" w:cs="Arial"/>
                  <w:sz w:val="18"/>
                  <w:szCs w:val="18"/>
                </w:rPr>
                <w:t>Gray County For all TSP Use</w:t>
              </w:r>
            </w:ins>
          </w:p>
        </w:tc>
      </w:tr>
      <w:tr w:rsidR="00A904EC" w:rsidRPr="00120C26" w14:paraId="6F21CBD2" w14:textId="77777777" w:rsidTr="00120C26">
        <w:trPr>
          <w:cantSplit/>
          <w:ins w:id="113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248082" w14:textId="77777777" w:rsidR="00A904EC" w:rsidRPr="00120C26" w:rsidRDefault="00A904EC" w:rsidP="00A904EC">
            <w:pPr>
              <w:jc w:val="center"/>
              <w:rPr>
                <w:ins w:id="1131" w:author="Brian Hithersay" w:date="2019-07-25T09:41:00Z"/>
                <w:rFonts w:ascii="Arial" w:hAnsi="Arial" w:cs="Arial"/>
                <w:sz w:val="18"/>
                <w:szCs w:val="18"/>
              </w:rPr>
            </w:pPr>
            <w:ins w:id="1132" w:author="Brian Hithersay" w:date="2019-07-25T09:41:00Z">
              <w:r w:rsidRPr="00120C26">
                <w:rPr>
                  <w:rFonts w:ascii="Arial" w:hAnsi="Arial" w:cs="Arial"/>
                  <w:sz w:val="18"/>
                  <w:szCs w:val="18"/>
                </w:rPr>
                <w:t>2090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62C900" w14:textId="77777777" w:rsidR="00A904EC" w:rsidRPr="00120C26" w:rsidRDefault="00A904EC" w:rsidP="00A904EC">
            <w:pPr>
              <w:rPr>
                <w:ins w:id="1133" w:author="Brian Hithersay" w:date="2019-07-25T09:41:00Z"/>
                <w:rFonts w:ascii="Arial" w:hAnsi="Arial" w:cs="Arial"/>
                <w:sz w:val="18"/>
                <w:szCs w:val="18"/>
              </w:rPr>
            </w:pPr>
            <w:ins w:id="1134" w:author="Brian Hithersay" w:date="2019-07-25T09:41:00Z">
              <w:r w:rsidRPr="00120C26">
                <w:rPr>
                  <w:rFonts w:ascii="Arial" w:hAnsi="Arial" w:cs="Arial"/>
                  <w:sz w:val="18"/>
                  <w:szCs w:val="18"/>
                </w:rPr>
                <w:t>Grayson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C5F3AC" w14:textId="77777777" w:rsidR="00A904EC" w:rsidRPr="00120C26" w:rsidRDefault="00A904EC" w:rsidP="00A904EC">
            <w:pPr>
              <w:rPr>
                <w:ins w:id="1135" w:author="Brian Hithersay" w:date="2019-07-25T09:41:00Z"/>
                <w:rFonts w:ascii="Arial" w:hAnsi="Arial" w:cs="Arial"/>
                <w:sz w:val="18"/>
                <w:szCs w:val="18"/>
              </w:rPr>
            </w:pPr>
            <w:ins w:id="1136" w:author="Brian Hithersay" w:date="2019-07-25T09:41:00Z">
              <w:r w:rsidRPr="00120C26">
                <w:rPr>
                  <w:rFonts w:ascii="Arial" w:hAnsi="Arial" w:cs="Arial"/>
                  <w:sz w:val="18"/>
                  <w:szCs w:val="18"/>
                </w:rPr>
                <w:t>Grayson County For all TSP Use</w:t>
              </w:r>
            </w:ins>
          </w:p>
        </w:tc>
      </w:tr>
      <w:tr w:rsidR="00A904EC" w:rsidRPr="00120C26" w14:paraId="48A917CD" w14:textId="77777777" w:rsidTr="00120C26">
        <w:trPr>
          <w:cantSplit/>
          <w:ins w:id="113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953C49" w14:textId="77777777" w:rsidR="00A904EC" w:rsidRPr="00120C26" w:rsidRDefault="00A904EC" w:rsidP="00A904EC">
            <w:pPr>
              <w:jc w:val="center"/>
              <w:rPr>
                <w:ins w:id="1138" w:author="Brian Hithersay" w:date="2019-07-25T09:41:00Z"/>
                <w:rFonts w:ascii="Arial" w:hAnsi="Arial" w:cs="Arial"/>
                <w:sz w:val="18"/>
                <w:szCs w:val="18"/>
              </w:rPr>
            </w:pPr>
            <w:ins w:id="1139" w:author="Brian Hithersay" w:date="2019-07-25T09:41:00Z">
              <w:r w:rsidRPr="00120C26">
                <w:rPr>
                  <w:rFonts w:ascii="Arial" w:hAnsi="Arial" w:cs="Arial"/>
                  <w:sz w:val="18"/>
                  <w:szCs w:val="18"/>
                </w:rPr>
                <w:t>2091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36A63E" w14:textId="77777777" w:rsidR="00A904EC" w:rsidRPr="00120C26" w:rsidRDefault="00A904EC" w:rsidP="00A904EC">
            <w:pPr>
              <w:rPr>
                <w:ins w:id="1140" w:author="Brian Hithersay" w:date="2019-07-25T09:41:00Z"/>
                <w:rFonts w:ascii="Arial" w:hAnsi="Arial" w:cs="Arial"/>
                <w:sz w:val="18"/>
                <w:szCs w:val="18"/>
              </w:rPr>
            </w:pPr>
            <w:ins w:id="1141" w:author="Brian Hithersay" w:date="2019-07-25T09:41:00Z">
              <w:r w:rsidRPr="00120C26">
                <w:rPr>
                  <w:rFonts w:ascii="Arial" w:hAnsi="Arial" w:cs="Arial"/>
                  <w:sz w:val="18"/>
                  <w:szCs w:val="18"/>
                </w:rPr>
                <w:t>Gregg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947DC0" w14:textId="77777777" w:rsidR="00A904EC" w:rsidRPr="00120C26" w:rsidRDefault="00A904EC" w:rsidP="00A904EC">
            <w:pPr>
              <w:rPr>
                <w:ins w:id="1142" w:author="Brian Hithersay" w:date="2019-07-25T09:41:00Z"/>
                <w:rFonts w:ascii="Arial" w:hAnsi="Arial" w:cs="Arial"/>
                <w:sz w:val="18"/>
                <w:szCs w:val="18"/>
              </w:rPr>
            </w:pPr>
            <w:ins w:id="1143" w:author="Brian Hithersay" w:date="2019-07-25T09:41:00Z">
              <w:r w:rsidRPr="00120C26">
                <w:rPr>
                  <w:rFonts w:ascii="Arial" w:hAnsi="Arial" w:cs="Arial"/>
                  <w:sz w:val="18"/>
                  <w:szCs w:val="18"/>
                </w:rPr>
                <w:t>Gregg County For all TSP Use</w:t>
              </w:r>
            </w:ins>
          </w:p>
        </w:tc>
      </w:tr>
      <w:tr w:rsidR="00A904EC" w:rsidRPr="00120C26" w14:paraId="3CB3DAF5" w14:textId="77777777" w:rsidTr="00120C26">
        <w:trPr>
          <w:cantSplit/>
          <w:ins w:id="114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02E047" w14:textId="77777777" w:rsidR="00A904EC" w:rsidRPr="00120C26" w:rsidRDefault="00A904EC" w:rsidP="00A904EC">
            <w:pPr>
              <w:jc w:val="center"/>
              <w:rPr>
                <w:ins w:id="1145" w:author="Brian Hithersay" w:date="2019-07-25T09:41:00Z"/>
                <w:rFonts w:ascii="Arial" w:hAnsi="Arial" w:cs="Arial"/>
                <w:sz w:val="18"/>
                <w:szCs w:val="18"/>
              </w:rPr>
            </w:pPr>
            <w:ins w:id="1146" w:author="Brian Hithersay" w:date="2019-07-25T09:41:00Z">
              <w:r w:rsidRPr="00120C26">
                <w:rPr>
                  <w:rFonts w:ascii="Arial" w:hAnsi="Arial" w:cs="Arial"/>
                  <w:sz w:val="18"/>
                  <w:szCs w:val="18"/>
                </w:rPr>
                <w:t>2092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62BE3C" w14:textId="77777777" w:rsidR="00A904EC" w:rsidRPr="00120C26" w:rsidRDefault="00A904EC" w:rsidP="00A904EC">
            <w:pPr>
              <w:rPr>
                <w:ins w:id="1147" w:author="Brian Hithersay" w:date="2019-07-25T09:41:00Z"/>
                <w:rFonts w:ascii="Arial" w:hAnsi="Arial" w:cs="Arial"/>
                <w:sz w:val="18"/>
                <w:szCs w:val="18"/>
              </w:rPr>
            </w:pPr>
            <w:ins w:id="1148" w:author="Brian Hithersay" w:date="2019-07-25T09:41:00Z">
              <w:r w:rsidRPr="00120C26">
                <w:rPr>
                  <w:rFonts w:ascii="Arial" w:hAnsi="Arial" w:cs="Arial"/>
                  <w:sz w:val="18"/>
                  <w:szCs w:val="18"/>
                </w:rPr>
                <w:t>Grimes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28F7B7" w14:textId="77777777" w:rsidR="00A904EC" w:rsidRPr="00120C26" w:rsidRDefault="00A904EC" w:rsidP="00A904EC">
            <w:pPr>
              <w:rPr>
                <w:ins w:id="1149" w:author="Brian Hithersay" w:date="2019-07-25T09:41:00Z"/>
                <w:rFonts w:ascii="Arial" w:hAnsi="Arial" w:cs="Arial"/>
                <w:sz w:val="18"/>
                <w:szCs w:val="18"/>
              </w:rPr>
            </w:pPr>
            <w:ins w:id="1150" w:author="Brian Hithersay" w:date="2019-07-25T09:41:00Z">
              <w:r w:rsidRPr="00120C26">
                <w:rPr>
                  <w:rFonts w:ascii="Arial" w:hAnsi="Arial" w:cs="Arial"/>
                  <w:sz w:val="18"/>
                  <w:szCs w:val="18"/>
                </w:rPr>
                <w:t>Grimes County For all TSP Use</w:t>
              </w:r>
            </w:ins>
          </w:p>
        </w:tc>
      </w:tr>
      <w:tr w:rsidR="00A904EC" w:rsidRPr="00120C26" w14:paraId="5D62A3B7" w14:textId="77777777" w:rsidTr="00120C26">
        <w:trPr>
          <w:cantSplit/>
          <w:ins w:id="115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E3BAAD" w14:textId="77777777" w:rsidR="00A904EC" w:rsidRPr="00120C26" w:rsidRDefault="00A904EC" w:rsidP="00A904EC">
            <w:pPr>
              <w:jc w:val="center"/>
              <w:rPr>
                <w:ins w:id="1152" w:author="Brian Hithersay" w:date="2019-07-25T09:41:00Z"/>
                <w:rFonts w:ascii="Arial" w:hAnsi="Arial" w:cs="Arial"/>
                <w:sz w:val="18"/>
                <w:szCs w:val="18"/>
              </w:rPr>
            </w:pPr>
            <w:ins w:id="1153" w:author="Brian Hithersay" w:date="2019-07-25T09:41:00Z">
              <w:r w:rsidRPr="00120C26">
                <w:rPr>
                  <w:rFonts w:ascii="Arial" w:hAnsi="Arial" w:cs="Arial"/>
                  <w:sz w:val="18"/>
                  <w:szCs w:val="18"/>
                </w:rPr>
                <w:t>2093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7D583C" w14:textId="77777777" w:rsidR="00A904EC" w:rsidRPr="00120C26" w:rsidRDefault="00A904EC" w:rsidP="00A904EC">
            <w:pPr>
              <w:rPr>
                <w:ins w:id="1154" w:author="Brian Hithersay" w:date="2019-07-25T09:41:00Z"/>
                <w:rFonts w:ascii="Arial" w:hAnsi="Arial" w:cs="Arial"/>
                <w:sz w:val="18"/>
                <w:szCs w:val="18"/>
              </w:rPr>
            </w:pPr>
            <w:ins w:id="1155" w:author="Brian Hithersay" w:date="2019-07-25T09:41:00Z">
              <w:r w:rsidRPr="00120C26">
                <w:rPr>
                  <w:rFonts w:ascii="Arial" w:hAnsi="Arial" w:cs="Arial"/>
                  <w:sz w:val="18"/>
                  <w:szCs w:val="18"/>
                </w:rPr>
                <w:t>Guadalupe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AEEA62" w14:textId="77777777" w:rsidR="00A904EC" w:rsidRPr="00120C26" w:rsidRDefault="00A904EC" w:rsidP="00A904EC">
            <w:pPr>
              <w:rPr>
                <w:ins w:id="1156" w:author="Brian Hithersay" w:date="2019-07-25T09:41:00Z"/>
                <w:rFonts w:ascii="Arial" w:hAnsi="Arial" w:cs="Arial"/>
                <w:sz w:val="18"/>
                <w:szCs w:val="18"/>
              </w:rPr>
            </w:pPr>
            <w:ins w:id="1157" w:author="Brian Hithersay" w:date="2019-07-25T09:41:00Z">
              <w:r w:rsidRPr="00120C26">
                <w:rPr>
                  <w:rFonts w:ascii="Arial" w:hAnsi="Arial" w:cs="Arial"/>
                  <w:sz w:val="18"/>
                  <w:szCs w:val="18"/>
                </w:rPr>
                <w:t>Guadalupe County For all TSP Use</w:t>
              </w:r>
            </w:ins>
          </w:p>
        </w:tc>
      </w:tr>
      <w:tr w:rsidR="00A904EC" w:rsidRPr="00120C26" w14:paraId="295F80B6" w14:textId="77777777" w:rsidTr="00120C26">
        <w:trPr>
          <w:cantSplit/>
          <w:ins w:id="115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2F95E6" w14:textId="77777777" w:rsidR="00A904EC" w:rsidRPr="00120C26" w:rsidRDefault="00A904EC" w:rsidP="00A904EC">
            <w:pPr>
              <w:jc w:val="center"/>
              <w:rPr>
                <w:ins w:id="1159" w:author="Brian Hithersay" w:date="2019-07-25T09:41:00Z"/>
                <w:rFonts w:ascii="Arial" w:hAnsi="Arial" w:cs="Arial"/>
                <w:sz w:val="18"/>
                <w:szCs w:val="18"/>
              </w:rPr>
            </w:pPr>
            <w:ins w:id="1160" w:author="Brian Hithersay" w:date="2019-07-25T09:41:00Z">
              <w:r w:rsidRPr="00120C26">
                <w:rPr>
                  <w:rFonts w:ascii="Arial" w:hAnsi="Arial" w:cs="Arial"/>
                  <w:sz w:val="18"/>
                  <w:szCs w:val="18"/>
                </w:rPr>
                <w:t>2094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965A0B" w14:textId="77777777" w:rsidR="00A904EC" w:rsidRPr="00120C26" w:rsidRDefault="00A904EC" w:rsidP="00A904EC">
            <w:pPr>
              <w:rPr>
                <w:ins w:id="1161" w:author="Brian Hithersay" w:date="2019-07-25T09:41:00Z"/>
                <w:rFonts w:ascii="Arial" w:hAnsi="Arial" w:cs="Arial"/>
                <w:sz w:val="18"/>
                <w:szCs w:val="18"/>
              </w:rPr>
            </w:pPr>
            <w:ins w:id="1162" w:author="Brian Hithersay" w:date="2019-07-25T09:41:00Z">
              <w:r w:rsidRPr="00120C26">
                <w:rPr>
                  <w:rFonts w:ascii="Arial" w:hAnsi="Arial" w:cs="Arial"/>
                  <w:sz w:val="18"/>
                  <w:szCs w:val="18"/>
                </w:rPr>
                <w:t>Hale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092864" w14:textId="77777777" w:rsidR="00A904EC" w:rsidRPr="00120C26" w:rsidRDefault="00A904EC" w:rsidP="00A904EC">
            <w:pPr>
              <w:rPr>
                <w:ins w:id="1163" w:author="Brian Hithersay" w:date="2019-07-25T09:41:00Z"/>
                <w:rFonts w:ascii="Arial" w:hAnsi="Arial" w:cs="Arial"/>
                <w:sz w:val="18"/>
                <w:szCs w:val="18"/>
              </w:rPr>
            </w:pPr>
            <w:ins w:id="1164" w:author="Brian Hithersay" w:date="2019-07-25T09:41:00Z">
              <w:r w:rsidRPr="00120C26">
                <w:rPr>
                  <w:rFonts w:ascii="Arial" w:hAnsi="Arial" w:cs="Arial"/>
                  <w:sz w:val="18"/>
                  <w:szCs w:val="18"/>
                </w:rPr>
                <w:t>Hale County For all TSP Use</w:t>
              </w:r>
            </w:ins>
          </w:p>
        </w:tc>
      </w:tr>
      <w:tr w:rsidR="00A904EC" w:rsidRPr="00120C26" w14:paraId="189751EA" w14:textId="77777777" w:rsidTr="00120C26">
        <w:trPr>
          <w:cantSplit/>
          <w:ins w:id="116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D98DAC" w14:textId="77777777" w:rsidR="00A904EC" w:rsidRPr="00120C26" w:rsidRDefault="00A904EC" w:rsidP="00A904EC">
            <w:pPr>
              <w:jc w:val="center"/>
              <w:rPr>
                <w:ins w:id="1166" w:author="Brian Hithersay" w:date="2019-07-25T09:41:00Z"/>
                <w:rFonts w:ascii="Arial" w:hAnsi="Arial" w:cs="Arial"/>
                <w:sz w:val="18"/>
                <w:szCs w:val="18"/>
              </w:rPr>
            </w:pPr>
            <w:ins w:id="1167" w:author="Brian Hithersay" w:date="2019-07-25T09:41:00Z">
              <w:r w:rsidRPr="00120C26">
                <w:rPr>
                  <w:rFonts w:ascii="Arial" w:hAnsi="Arial" w:cs="Arial"/>
                  <w:sz w:val="18"/>
                  <w:szCs w:val="18"/>
                </w:rPr>
                <w:t>2095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1CEB3B" w14:textId="77777777" w:rsidR="00A904EC" w:rsidRPr="00120C26" w:rsidRDefault="00A904EC" w:rsidP="00A904EC">
            <w:pPr>
              <w:rPr>
                <w:ins w:id="1168" w:author="Brian Hithersay" w:date="2019-07-25T09:41:00Z"/>
                <w:rFonts w:ascii="Arial" w:hAnsi="Arial" w:cs="Arial"/>
                <w:sz w:val="18"/>
                <w:szCs w:val="18"/>
              </w:rPr>
            </w:pPr>
            <w:ins w:id="1169" w:author="Brian Hithersay" w:date="2019-07-25T09:41:00Z">
              <w:r w:rsidRPr="00120C26">
                <w:rPr>
                  <w:rFonts w:ascii="Arial" w:hAnsi="Arial" w:cs="Arial"/>
                  <w:sz w:val="18"/>
                  <w:szCs w:val="18"/>
                </w:rPr>
                <w:t>Hall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7917EB" w14:textId="77777777" w:rsidR="00A904EC" w:rsidRPr="00120C26" w:rsidRDefault="00A904EC" w:rsidP="00A904EC">
            <w:pPr>
              <w:rPr>
                <w:ins w:id="1170" w:author="Brian Hithersay" w:date="2019-07-25T09:41:00Z"/>
                <w:rFonts w:ascii="Arial" w:hAnsi="Arial" w:cs="Arial"/>
                <w:sz w:val="18"/>
                <w:szCs w:val="18"/>
              </w:rPr>
            </w:pPr>
            <w:ins w:id="1171" w:author="Brian Hithersay" w:date="2019-07-25T09:41:00Z">
              <w:r w:rsidRPr="00120C26">
                <w:rPr>
                  <w:rFonts w:ascii="Arial" w:hAnsi="Arial" w:cs="Arial"/>
                  <w:sz w:val="18"/>
                  <w:szCs w:val="18"/>
                </w:rPr>
                <w:t>Hall County For all TSP Use</w:t>
              </w:r>
            </w:ins>
          </w:p>
        </w:tc>
      </w:tr>
      <w:tr w:rsidR="00A904EC" w:rsidRPr="00120C26" w14:paraId="3BB624A5" w14:textId="77777777" w:rsidTr="00120C26">
        <w:trPr>
          <w:cantSplit/>
          <w:ins w:id="117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2E32B0" w14:textId="77777777" w:rsidR="00A904EC" w:rsidRPr="00120C26" w:rsidRDefault="00A904EC" w:rsidP="00A904EC">
            <w:pPr>
              <w:jc w:val="center"/>
              <w:rPr>
                <w:ins w:id="1173" w:author="Brian Hithersay" w:date="2019-07-25T09:41:00Z"/>
                <w:rFonts w:ascii="Arial" w:hAnsi="Arial" w:cs="Arial"/>
                <w:sz w:val="18"/>
                <w:szCs w:val="18"/>
              </w:rPr>
            </w:pPr>
            <w:ins w:id="1174" w:author="Brian Hithersay" w:date="2019-07-25T09:41:00Z">
              <w:r w:rsidRPr="00120C26">
                <w:rPr>
                  <w:rFonts w:ascii="Arial" w:hAnsi="Arial" w:cs="Arial"/>
                  <w:sz w:val="18"/>
                  <w:szCs w:val="18"/>
                </w:rPr>
                <w:t>2096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5B31A7" w14:textId="77777777" w:rsidR="00A904EC" w:rsidRPr="00120C26" w:rsidRDefault="00A904EC" w:rsidP="00A904EC">
            <w:pPr>
              <w:rPr>
                <w:ins w:id="1175" w:author="Brian Hithersay" w:date="2019-07-25T09:41:00Z"/>
                <w:rFonts w:ascii="Arial" w:hAnsi="Arial" w:cs="Arial"/>
                <w:sz w:val="18"/>
                <w:szCs w:val="18"/>
              </w:rPr>
            </w:pPr>
            <w:ins w:id="1176" w:author="Brian Hithersay" w:date="2019-07-25T09:41:00Z">
              <w:r w:rsidRPr="00120C26">
                <w:rPr>
                  <w:rFonts w:ascii="Arial" w:hAnsi="Arial" w:cs="Arial"/>
                  <w:sz w:val="18"/>
                  <w:szCs w:val="18"/>
                </w:rPr>
                <w:t>Hamilton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8C917C" w14:textId="77777777" w:rsidR="00A904EC" w:rsidRPr="00120C26" w:rsidRDefault="00A904EC" w:rsidP="00A904EC">
            <w:pPr>
              <w:rPr>
                <w:ins w:id="1177" w:author="Brian Hithersay" w:date="2019-07-25T09:41:00Z"/>
                <w:rFonts w:ascii="Arial" w:hAnsi="Arial" w:cs="Arial"/>
                <w:sz w:val="18"/>
                <w:szCs w:val="18"/>
              </w:rPr>
            </w:pPr>
            <w:ins w:id="1178" w:author="Brian Hithersay" w:date="2019-07-25T09:41:00Z">
              <w:r w:rsidRPr="00120C26">
                <w:rPr>
                  <w:rFonts w:ascii="Arial" w:hAnsi="Arial" w:cs="Arial"/>
                  <w:sz w:val="18"/>
                  <w:szCs w:val="18"/>
                </w:rPr>
                <w:t>Hamilton County For all TSP Use</w:t>
              </w:r>
            </w:ins>
          </w:p>
        </w:tc>
      </w:tr>
      <w:tr w:rsidR="00A904EC" w:rsidRPr="00120C26" w14:paraId="108B1D33" w14:textId="77777777" w:rsidTr="00120C26">
        <w:trPr>
          <w:cantSplit/>
          <w:ins w:id="117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A899FE" w14:textId="77777777" w:rsidR="00A904EC" w:rsidRPr="00120C26" w:rsidRDefault="00A904EC" w:rsidP="00A904EC">
            <w:pPr>
              <w:jc w:val="center"/>
              <w:rPr>
                <w:ins w:id="1180" w:author="Brian Hithersay" w:date="2019-07-25T09:41:00Z"/>
                <w:rFonts w:ascii="Arial" w:hAnsi="Arial" w:cs="Arial"/>
                <w:sz w:val="18"/>
                <w:szCs w:val="18"/>
              </w:rPr>
            </w:pPr>
            <w:ins w:id="1181" w:author="Brian Hithersay" w:date="2019-07-25T09:41:00Z">
              <w:r w:rsidRPr="00120C26">
                <w:rPr>
                  <w:rFonts w:ascii="Arial" w:hAnsi="Arial" w:cs="Arial"/>
                  <w:sz w:val="18"/>
                  <w:szCs w:val="18"/>
                </w:rPr>
                <w:t>2097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288D20" w14:textId="77777777" w:rsidR="00A904EC" w:rsidRPr="00120C26" w:rsidRDefault="00A904EC" w:rsidP="00A904EC">
            <w:pPr>
              <w:rPr>
                <w:ins w:id="1182" w:author="Brian Hithersay" w:date="2019-07-25T09:41:00Z"/>
                <w:rFonts w:ascii="Arial" w:hAnsi="Arial" w:cs="Arial"/>
                <w:sz w:val="18"/>
                <w:szCs w:val="18"/>
              </w:rPr>
            </w:pPr>
            <w:ins w:id="1183" w:author="Brian Hithersay" w:date="2019-07-25T09:41:00Z">
              <w:r w:rsidRPr="00120C26">
                <w:rPr>
                  <w:rFonts w:ascii="Arial" w:hAnsi="Arial" w:cs="Arial"/>
                  <w:sz w:val="18"/>
                  <w:szCs w:val="18"/>
                </w:rPr>
                <w:t>Hansford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BAD505" w14:textId="77777777" w:rsidR="00A904EC" w:rsidRPr="00120C26" w:rsidRDefault="00A904EC" w:rsidP="00A904EC">
            <w:pPr>
              <w:rPr>
                <w:ins w:id="1184" w:author="Brian Hithersay" w:date="2019-07-25T09:41:00Z"/>
                <w:rFonts w:ascii="Arial" w:hAnsi="Arial" w:cs="Arial"/>
                <w:sz w:val="18"/>
                <w:szCs w:val="18"/>
              </w:rPr>
            </w:pPr>
            <w:ins w:id="1185" w:author="Brian Hithersay" w:date="2019-07-25T09:41:00Z">
              <w:r w:rsidRPr="00120C26">
                <w:rPr>
                  <w:rFonts w:ascii="Arial" w:hAnsi="Arial" w:cs="Arial"/>
                  <w:sz w:val="18"/>
                  <w:szCs w:val="18"/>
                </w:rPr>
                <w:t>Hansford County For all TSP Use</w:t>
              </w:r>
            </w:ins>
          </w:p>
        </w:tc>
      </w:tr>
      <w:tr w:rsidR="00A904EC" w:rsidRPr="00120C26" w14:paraId="65485EF6" w14:textId="77777777" w:rsidTr="00120C26">
        <w:trPr>
          <w:cantSplit/>
          <w:ins w:id="118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EBF515" w14:textId="77777777" w:rsidR="00A904EC" w:rsidRPr="00120C26" w:rsidRDefault="00A904EC" w:rsidP="00A904EC">
            <w:pPr>
              <w:jc w:val="center"/>
              <w:rPr>
                <w:ins w:id="1187" w:author="Brian Hithersay" w:date="2019-07-25T09:41:00Z"/>
                <w:rFonts w:ascii="Arial" w:hAnsi="Arial" w:cs="Arial"/>
                <w:sz w:val="18"/>
                <w:szCs w:val="18"/>
              </w:rPr>
            </w:pPr>
            <w:ins w:id="1188" w:author="Brian Hithersay" w:date="2019-07-25T09:41:00Z">
              <w:r w:rsidRPr="00120C26">
                <w:rPr>
                  <w:rFonts w:ascii="Arial" w:hAnsi="Arial" w:cs="Arial"/>
                  <w:sz w:val="18"/>
                  <w:szCs w:val="18"/>
                </w:rPr>
                <w:t>2098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261260" w14:textId="77777777" w:rsidR="00A904EC" w:rsidRPr="00120C26" w:rsidRDefault="00A904EC" w:rsidP="00A904EC">
            <w:pPr>
              <w:rPr>
                <w:ins w:id="1189" w:author="Brian Hithersay" w:date="2019-07-25T09:41:00Z"/>
                <w:rFonts w:ascii="Arial" w:hAnsi="Arial" w:cs="Arial"/>
                <w:sz w:val="18"/>
                <w:szCs w:val="18"/>
              </w:rPr>
            </w:pPr>
            <w:ins w:id="1190" w:author="Brian Hithersay" w:date="2019-07-25T09:41:00Z">
              <w:r w:rsidRPr="00120C26">
                <w:rPr>
                  <w:rFonts w:ascii="Arial" w:hAnsi="Arial" w:cs="Arial"/>
                  <w:sz w:val="18"/>
                  <w:szCs w:val="18"/>
                </w:rPr>
                <w:t>Hardeman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9BCE5C" w14:textId="77777777" w:rsidR="00A904EC" w:rsidRPr="00120C26" w:rsidRDefault="00A904EC" w:rsidP="00A904EC">
            <w:pPr>
              <w:rPr>
                <w:ins w:id="1191" w:author="Brian Hithersay" w:date="2019-07-25T09:41:00Z"/>
                <w:rFonts w:ascii="Arial" w:hAnsi="Arial" w:cs="Arial"/>
                <w:sz w:val="18"/>
                <w:szCs w:val="18"/>
              </w:rPr>
            </w:pPr>
            <w:ins w:id="1192" w:author="Brian Hithersay" w:date="2019-07-25T09:41:00Z">
              <w:r w:rsidRPr="00120C26">
                <w:rPr>
                  <w:rFonts w:ascii="Arial" w:hAnsi="Arial" w:cs="Arial"/>
                  <w:sz w:val="18"/>
                  <w:szCs w:val="18"/>
                </w:rPr>
                <w:t>Hardeman County For all TSP Use</w:t>
              </w:r>
            </w:ins>
          </w:p>
        </w:tc>
      </w:tr>
      <w:tr w:rsidR="00A904EC" w:rsidRPr="00120C26" w14:paraId="74A1F8F4" w14:textId="77777777" w:rsidTr="00120C26">
        <w:trPr>
          <w:cantSplit/>
          <w:ins w:id="119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FDE68" w14:textId="77777777" w:rsidR="00A904EC" w:rsidRPr="00120C26" w:rsidRDefault="00A904EC" w:rsidP="00A904EC">
            <w:pPr>
              <w:jc w:val="center"/>
              <w:rPr>
                <w:ins w:id="1194" w:author="Brian Hithersay" w:date="2019-07-25T09:41:00Z"/>
                <w:rFonts w:ascii="Arial" w:hAnsi="Arial" w:cs="Arial"/>
                <w:sz w:val="18"/>
                <w:szCs w:val="18"/>
              </w:rPr>
            </w:pPr>
            <w:ins w:id="1195" w:author="Brian Hithersay" w:date="2019-07-25T09:41:00Z">
              <w:r w:rsidRPr="00120C26">
                <w:rPr>
                  <w:rFonts w:ascii="Arial" w:hAnsi="Arial" w:cs="Arial"/>
                  <w:sz w:val="18"/>
                  <w:szCs w:val="18"/>
                </w:rPr>
                <w:t>2099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409DB" w14:textId="77777777" w:rsidR="00A904EC" w:rsidRPr="00120C26" w:rsidRDefault="00A904EC" w:rsidP="00A904EC">
            <w:pPr>
              <w:rPr>
                <w:ins w:id="1196" w:author="Brian Hithersay" w:date="2019-07-25T09:41:00Z"/>
                <w:rFonts w:ascii="Arial" w:hAnsi="Arial" w:cs="Arial"/>
                <w:sz w:val="18"/>
                <w:szCs w:val="18"/>
              </w:rPr>
            </w:pPr>
            <w:ins w:id="1197" w:author="Brian Hithersay" w:date="2019-07-25T09:41:00Z">
              <w:r w:rsidRPr="00120C26">
                <w:rPr>
                  <w:rFonts w:ascii="Arial" w:hAnsi="Arial" w:cs="Arial"/>
                  <w:sz w:val="18"/>
                  <w:szCs w:val="18"/>
                </w:rPr>
                <w:t>Hardin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EAFABC" w14:textId="77777777" w:rsidR="00A904EC" w:rsidRPr="00120C26" w:rsidRDefault="00A904EC" w:rsidP="00A904EC">
            <w:pPr>
              <w:rPr>
                <w:ins w:id="1198" w:author="Brian Hithersay" w:date="2019-07-25T09:41:00Z"/>
                <w:rFonts w:ascii="Arial" w:hAnsi="Arial" w:cs="Arial"/>
                <w:sz w:val="18"/>
                <w:szCs w:val="18"/>
              </w:rPr>
            </w:pPr>
            <w:ins w:id="1199" w:author="Brian Hithersay" w:date="2019-07-25T09:41:00Z">
              <w:r w:rsidRPr="00120C26">
                <w:rPr>
                  <w:rFonts w:ascii="Arial" w:hAnsi="Arial" w:cs="Arial"/>
                  <w:sz w:val="18"/>
                  <w:szCs w:val="18"/>
                </w:rPr>
                <w:t>Hardin County For all TSP Use</w:t>
              </w:r>
            </w:ins>
          </w:p>
        </w:tc>
      </w:tr>
      <w:tr w:rsidR="00A904EC" w:rsidRPr="00120C26" w14:paraId="1D0F0DFE" w14:textId="77777777" w:rsidTr="00120C26">
        <w:trPr>
          <w:cantSplit/>
          <w:ins w:id="120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D88FD2" w14:textId="77777777" w:rsidR="00A904EC" w:rsidRPr="00120C26" w:rsidRDefault="00A904EC" w:rsidP="00A904EC">
            <w:pPr>
              <w:jc w:val="center"/>
              <w:rPr>
                <w:ins w:id="1201" w:author="Brian Hithersay" w:date="2019-07-25T09:41:00Z"/>
                <w:rFonts w:ascii="Arial" w:hAnsi="Arial" w:cs="Arial"/>
                <w:sz w:val="18"/>
                <w:szCs w:val="18"/>
              </w:rPr>
            </w:pPr>
            <w:ins w:id="1202" w:author="Brian Hithersay" w:date="2019-07-25T09:41:00Z">
              <w:r w:rsidRPr="00120C26">
                <w:rPr>
                  <w:rFonts w:ascii="Arial" w:hAnsi="Arial" w:cs="Arial"/>
                  <w:sz w:val="18"/>
                  <w:szCs w:val="18"/>
                </w:rPr>
                <w:t>2100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12236A" w14:textId="77777777" w:rsidR="00A904EC" w:rsidRPr="00120C26" w:rsidRDefault="00A904EC" w:rsidP="00A904EC">
            <w:pPr>
              <w:rPr>
                <w:ins w:id="1203" w:author="Brian Hithersay" w:date="2019-07-25T09:41:00Z"/>
                <w:rFonts w:ascii="Arial" w:hAnsi="Arial" w:cs="Arial"/>
                <w:sz w:val="18"/>
                <w:szCs w:val="18"/>
              </w:rPr>
            </w:pPr>
            <w:ins w:id="1204" w:author="Brian Hithersay" w:date="2019-07-25T09:41:00Z">
              <w:r w:rsidRPr="00120C26">
                <w:rPr>
                  <w:rFonts w:ascii="Arial" w:hAnsi="Arial" w:cs="Arial"/>
                  <w:sz w:val="18"/>
                  <w:szCs w:val="18"/>
                </w:rPr>
                <w:t>Harris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E54EDB" w14:textId="77777777" w:rsidR="00A904EC" w:rsidRPr="00120C26" w:rsidRDefault="00A904EC" w:rsidP="00A904EC">
            <w:pPr>
              <w:rPr>
                <w:ins w:id="1205" w:author="Brian Hithersay" w:date="2019-07-25T09:41:00Z"/>
                <w:rFonts w:ascii="Arial" w:hAnsi="Arial" w:cs="Arial"/>
                <w:sz w:val="18"/>
                <w:szCs w:val="18"/>
              </w:rPr>
            </w:pPr>
            <w:ins w:id="1206" w:author="Brian Hithersay" w:date="2019-07-25T09:41:00Z">
              <w:r w:rsidRPr="00120C26">
                <w:rPr>
                  <w:rFonts w:ascii="Arial" w:hAnsi="Arial" w:cs="Arial"/>
                  <w:sz w:val="18"/>
                  <w:szCs w:val="18"/>
                </w:rPr>
                <w:t>Harris County For all TSP Use</w:t>
              </w:r>
            </w:ins>
          </w:p>
        </w:tc>
      </w:tr>
      <w:tr w:rsidR="00A904EC" w:rsidRPr="00120C26" w14:paraId="20F60137" w14:textId="77777777" w:rsidTr="00120C26">
        <w:trPr>
          <w:cantSplit/>
          <w:ins w:id="120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987900" w14:textId="77777777" w:rsidR="00A904EC" w:rsidRPr="00120C26" w:rsidRDefault="00A904EC" w:rsidP="00A904EC">
            <w:pPr>
              <w:jc w:val="center"/>
              <w:rPr>
                <w:ins w:id="1208" w:author="Brian Hithersay" w:date="2019-07-25T09:41:00Z"/>
                <w:rFonts w:ascii="Arial" w:hAnsi="Arial" w:cs="Arial"/>
                <w:sz w:val="18"/>
                <w:szCs w:val="18"/>
              </w:rPr>
            </w:pPr>
            <w:ins w:id="1209" w:author="Brian Hithersay" w:date="2019-07-25T09:41:00Z">
              <w:r w:rsidRPr="00120C26">
                <w:rPr>
                  <w:rFonts w:ascii="Arial" w:hAnsi="Arial" w:cs="Arial"/>
                  <w:sz w:val="18"/>
                  <w:szCs w:val="18"/>
                </w:rPr>
                <w:t>2101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66E9E4" w14:textId="77777777" w:rsidR="00A904EC" w:rsidRPr="00120C26" w:rsidRDefault="00A904EC" w:rsidP="00A904EC">
            <w:pPr>
              <w:rPr>
                <w:ins w:id="1210" w:author="Brian Hithersay" w:date="2019-07-25T09:41:00Z"/>
                <w:rFonts w:ascii="Arial" w:hAnsi="Arial" w:cs="Arial"/>
                <w:sz w:val="18"/>
                <w:szCs w:val="18"/>
              </w:rPr>
            </w:pPr>
            <w:ins w:id="1211" w:author="Brian Hithersay" w:date="2019-07-25T09:41:00Z">
              <w:r w:rsidRPr="00120C26">
                <w:rPr>
                  <w:rFonts w:ascii="Arial" w:hAnsi="Arial" w:cs="Arial"/>
                  <w:sz w:val="18"/>
                  <w:szCs w:val="18"/>
                </w:rPr>
                <w:t>Harrison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279116" w14:textId="77777777" w:rsidR="00A904EC" w:rsidRPr="00120C26" w:rsidRDefault="00A904EC" w:rsidP="00A904EC">
            <w:pPr>
              <w:rPr>
                <w:ins w:id="1212" w:author="Brian Hithersay" w:date="2019-07-25T09:41:00Z"/>
                <w:rFonts w:ascii="Arial" w:hAnsi="Arial" w:cs="Arial"/>
                <w:sz w:val="18"/>
                <w:szCs w:val="18"/>
              </w:rPr>
            </w:pPr>
            <w:ins w:id="1213" w:author="Brian Hithersay" w:date="2019-07-25T09:41:00Z">
              <w:r w:rsidRPr="00120C26">
                <w:rPr>
                  <w:rFonts w:ascii="Arial" w:hAnsi="Arial" w:cs="Arial"/>
                  <w:sz w:val="18"/>
                  <w:szCs w:val="18"/>
                </w:rPr>
                <w:t>Harrison County For all TSP Use</w:t>
              </w:r>
            </w:ins>
          </w:p>
        </w:tc>
      </w:tr>
      <w:tr w:rsidR="00A904EC" w:rsidRPr="00120C26" w14:paraId="3B7A8368" w14:textId="77777777" w:rsidTr="00120C26">
        <w:trPr>
          <w:cantSplit/>
          <w:ins w:id="121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995727" w14:textId="77777777" w:rsidR="00A904EC" w:rsidRPr="00120C26" w:rsidRDefault="00A904EC" w:rsidP="00A904EC">
            <w:pPr>
              <w:jc w:val="center"/>
              <w:rPr>
                <w:ins w:id="1215" w:author="Brian Hithersay" w:date="2019-07-25T09:41:00Z"/>
                <w:rFonts w:ascii="Arial" w:hAnsi="Arial" w:cs="Arial"/>
                <w:sz w:val="18"/>
                <w:szCs w:val="18"/>
              </w:rPr>
            </w:pPr>
            <w:ins w:id="1216" w:author="Brian Hithersay" w:date="2019-07-25T09:41:00Z">
              <w:r w:rsidRPr="00120C26">
                <w:rPr>
                  <w:rFonts w:ascii="Arial" w:hAnsi="Arial" w:cs="Arial"/>
                  <w:sz w:val="18"/>
                  <w:szCs w:val="18"/>
                </w:rPr>
                <w:t>2102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B1212C" w14:textId="77777777" w:rsidR="00A904EC" w:rsidRPr="00120C26" w:rsidRDefault="00A904EC" w:rsidP="00A904EC">
            <w:pPr>
              <w:rPr>
                <w:ins w:id="1217" w:author="Brian Hithersay" w:date="2019-07-25T09:41:00Z"/>
                <w:rFonts w:ascii="Arial" w:hAnsi="Arial" w:cs="Arial"/>
                <w:sz w:val="18"/>
                <w:szCs w:val="18"/>
              </w:rPr>
            </w:pPr>
            <w:ins w:id="1218" w:author="Brian Hithersay" w:date="2019-07-25T09:41:00Z">
              <w:r w:rsidRPr="00120C26">
                <w:rPr>
                  <w:rFonts w:ascii="Arial" w:hAnsi="Arial" w:cs="Arial"/>
                  <w:sz w:val="18"/>
                  <w:szCs w:val="18"/>
                </w:rPr>
                <w:t>Hartley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52830E" w14:textId="77777777" w:rsidR="00A904EC" w:rsidRPr="00120C26" w:rsidRDefault="00A904EC" w:rsidP="00A904EC">
            <w:pPr>
              <w:rPr>
                <w:ins w:id="1219" w:author="Brian Hithersay" w:date="2019-07-25T09:41:00Z"/>
                <w:rFonts w:ascii="Arial" w:hAnsi="Arial" w:cs="Arial"/>
                <w:sz w:val="18"/>
                <w:szCs w:val="18"/>
              </w:rPr>
            </w:pPr>
            <w:ins w:id="1220" w:author="Brian Hithersay" w:date="2019-07-25T09:41:00Z">
              <w:r w:rsidRPr="00120C26">
                <w:rPr>
                  <w:rFonts w:ascii="Arial" w:hAnsi="Arial" w:cs="Arial"/>
                  <w:sz w:val="18"/>
                  <w:szCs w:val="18"/>
                </w:rPr>
                <w:t>Hartley County For all TSP Use</w:t>
              </w:r>
            </w:ins>
          </w:p>
        </w:tc>
      </w:tr>
      <w:tr w:rsidR="00A904EC" w:rsidRPr="00120C26" w14:paraId="28541316" w14:textId="77777777" w:rsidTr="00120C26">
        <w:trPr>
          <w:cantSplit/>
          <w:ins w:id="122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100605" w14:textId="77777777" w:rsidR="00A904EC" w:rsidRPr="00120C26" w:rsidRDefault="00A904EC" w:rsidP="00A904EC">
            <w:pPr>
              <w:jc w:val="center"/>
              <w:rPr>
                <w:ins w:id="1222" w:author="Brian Hithersay" w:date="2019-07-25T09:41:00Z"/>
                <w:rFonts w:ascii="Arial" w:hAnsi="Arial" w:cs="Arial"/>
                <w:sz w:val="18"/>
                <w:szCs w:val="18"/>
              </w:rPr>
            </w:pPr>
            <w:ins w:id="1223" w:author="Brian Hithersay" w:date="2019-07-25T09:41:00Z">
              <w:r w:rsidRPr="00120C26">
                <w:rPr>
                  <w:rFonts w:ascii="Arial" w:hAnsi="Arial" w:cs="Arial"/>
                  <w:sz w:val="18"/>
                  <w:szCs w:val="18"/>
                </w:rPr>
                <w:t>2103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C3D479" w14:textId="77777777" w:rsidR="00A904EC" w:rsidRPr="00120C26" w:rsidRDefault="00A904EC" w:rsidP="00A904EC">
            <w:pPr>
              <w:rPr>
                <w:ins w:id="1224" w:author="Brian Hithersay" w:date="2019-07-25T09:41:00Z"/>
                <w:rFonts w:ascii="Arial" w:hAnsi="Arial" w:cs="Arial"/>
                <w:sz w:val="18"/>
                <w:szCs w:val="18"/>
              </w:rPr>
            </w:pPr>
            <w:ins w:id="1225" w:author="Brian Hithersay" w:date="2019-07-25T09:41:00Z">
              <w:r w:rsidRPr="00120C26">
                <w:rPr>
                  <w:rFonts w:ascii="Arial" w:hAnsi="Arial" w:cs="Arial"/>
                  <w:sz w:val="18"/>
                  <w:szCs w:val="18"/>
                </w:rPr>
                <w:t>Haskell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BAD396" w14:textId="77777777" w:rsidR="00A904EC" w:rsidRPr="00120C26" w:rsidRDefault="00A904EC" w:rsidP="00A904EC">
            <w:pPr>
              <w:rPr>
                <w:ins w:id="1226" w:author="Brian Hithersay" w:date="2019-07-25T09:41:00Z"/>
                <w:rFonts w:ascii="Arial" w:hAnsi="Arial" w:cs="Arial"/>
                <w:sz w:val="18"/>
                <w:szCs w:val="18"/>
              </w:rPr>
            </w:pPr>
            <w:ins w:id="1227" w:author="Brian Hithersay" w:date="2019-07-25T09:41:00Z">
              <w:r w:rsidRPr="00120C26">
                <w:rPr>
                  <w:rFonts w:ascii="Arial" w:hAnsi="Arial" w:cs="Arial"/>
                  <w:sz w:val="18"/>
                  <w:szCs w:val="18"/>
                </w:rPr>
                <w:t>Haskell County For all TSP Use</w:t>
              </w:r>
            </w:ins>
          </w:p>
        </w:tc>
      </w:tr>
      <w:tr w:rsidR="00A904EC" w:rsidRPr="00120C26" w14:paraId="194E6211" w14:textId="77777777" w:rsidTr="00120C26">
        <w:trPr>
          <w:cantSplit/>
          <w:ins w:id="122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6CF48E" w14:textId="77777777" w:rsidR="00A904EC" w:rsidRPr="00120C26" w:rsidRDefault="00A904EC" w:rsidP="00A904EC">
            <w:pPr>
              <w:jc w:val="center"/>
              <w:rPr>
                <w:ins w:id="1229" w:author="Brian Hithersay" w:date="2019-07-25T09:41:00Z"/>
                <w:rFonts w:ascii="Arial" w:hAnsi="Arial" w:cs="Arial"/>
                <w:sz w:val="18"/>
                <w:szCs w:val="18"/>
              </w:rPr>
            </w:pPr>
            <w:ins w:id="1230" w:author="Brian Hithersay" w:date="2019-07-25T09:41:00Z">
              <w:r w:rsidRPr="00120C26">
                <w:rPr>
                  <w:rFonts w:ascii="Arial" w:hAnsi="Arial" w:cs="Arial"/>
                  <w:sz w:val="18"/>
                  <w:szCs w:val="18"/>
                </w:rPr>
                <w:t>2104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EEC2F4" w14:textId="77777777" w:rsidR="00A904EC" w:rsidRPr="00120C26" w:rsidRDefault="00A904EC" w:rsidP="00A904EC">
            <w:pPr>
              <w:rPr>
                <w:ins w:id="1231" w:author="Brian Hithersay" w:date="2019-07-25T09:41:00Z"/>
                <w:rFonts w:ascii="Arial" w:hAnsi="Arial" w:cs="Arial"/>
                <w:sz w:val="18"/>
                <w:szCs w:val="18"/>
              </w:rPr>
            </w:pPr>
            <w:ins w:id="1232" w:author="Brian Hithersay" w:date="2019-07-25T09:41:00Z">
              <w:r w:rsidRPr="00120C26">
                <w:rPr>
                  <w:rFonts w:ascii="Arial" w:hAnsi="Arial" w:cs="Arial"/>
                  <w:sz w:val="18"/>
                  <w:szCs w:val="18"/>
                </w:rPr>
                <w:t>Hays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B9DC89" w14:textId="77777777" w:rsidR="00A904EC" w:rsidRPr="00120C26" w:rsidRDefault="00A904EC" w:rsidP="00A904EC">
            <w:pPr>
              <w:rPr>
                <w:ins w:id="1233" w:author="Brian Hithersay" w:date="2019-07-25T09:41:00Z"/>
                <w:rFonts w:ascii="Arial" w:hAnsi="Arial" w:cs="Arial"/>
                <w:sz w:val="18"/>
                <w:szCs w:val="18"/>
              </w:rPr>
            </w:pPr>
            <w:ins w:id="1234" w:author="Brian Hithersay" w:date="2019-07-25T09:41:00Z">
              <w:r w:rsidRPr="00120C26">
                <w:rPr>
                  <w:rFonts w:ascii="Arial" w:hAnsi="Arial" w:cs="Arial"/>
                  <w:sz w:val="18"/>
                  <w:szCs w:val="18"/>
                </w:rPr>
                <w:t>Hays County For all TSP Use</w:t>
              </w:r>
            </w:ins>
          </w:p>
        </w:tc>
      </w:tr>
      <w:tr w:rsidR="00A904EC" w:rsidRPr="00120C26" w14:paraId="7D86DA88" w14:textId="77777777" w:rsidTr="00120C26">
        <w:trPr>
          <w:cantSplit/>
          <w:ins w:id="123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14E809" w14:textId="77777777" w:rsidR="00A904EC" w:rsidRPr="00120C26" w:rsidRDefault="00A904EC" w:rsidP="00A904EC">
            <w:pPr>
              <w:jc w:val="center"/>
              <w:rPr>
                <w:ins w:id="1236" w:author="Brian Hithersay" w:date="2019-07-25T09:41:00Z"/>
                <w:rFonts w:ascii="Arial" w:hAnsi="Arial" w:cs="Arial"/>
                <w:sz w:val="18"/>
                <w:szCs w:val="18"/>
              </w:rPr>
            </w:pPr>
            <w:ins w:id="1237" w:author="Brian Hithersay" w:date="2019-07-25T09:41:00Z">
              <w:r w:rsidRPr="00120C26">
                <w:rPr>
                  <w:rFonts w:ascii="Arial" w:hAnsi="Arial" w:cs="Arial"/>
                  <w:sz w:val="18"/>
                  <w:szCs w:val="18"/>
                </w:rPr>
                <w:t>2105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169483" w14:textId="77777777" w:rsidR="00A904EC" w:rsidRPr="00120C26" w:rsidRDefault="00A904EC" w:rsidP="00A904EC">
            <w:pPr>
              <w:rPr>
                <w:ins w:id="1238" w:author="Brian Hithersay" w:date="2019-07-25T09:41:00Z"/>
                <w:rFonts w:ascii="Arial" w:hAnsi="Arial" w:cs="Arial"/>
                <w:sz w:val="18"/>
                <w:szCs w:val="18"/>
              </w:rPr>
            </w:pPr>
            <w:ins w:id="1239" w:author="Brian Hithersay" w:date="2019-07-25T09:41:00Z">
              <w:r w:rsidRPr="00120C26">
                <w:rPr>
                  <w:rFonts w:ascii="Arial" w:hAnsi="Arial" w:cs="Arial"/>
                  <w:sz w:val="18"/>
                  <w:szCs w:val="18"/>
                </w:rPr>
                <w:t>Hemphill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4C2727" w14:textId="77777777" w:rsidR="00A904EC" w:rsidRPr="00120C26" w:rsidRDefault="00A904EC" w:rsidP="00A904EC">
            <w:pPr>
              <w:rPr>
                <w:ins w:id="1240" w:author="Brian Hithersay" w:date="2019-07-25T09:41:00Z"/>
                <w:rFonts w:ascii="Arial" w:hAnsi="Arial" w:cs="Arial"/>
                <w:sz w:val="18"/>
                <w:szCs w:val="18"/>
              </w:rPr>
            </w:pPr>
            <w:ins w:id="1241" w:author="Brian Hithersay" w:date="2019-07-25T09:41:00Z">
              <w:r w:rsidRPr="00120C26">
                <w:rPr>
                  <w:rFonts w:ascii="Arial" w:hAnsi="Arial" w:cs="Arial"/>
                  <w:sz w:val="18"/>
                  <w:szCs w:val="18"/>
                </w:rPr>
                <w:t>Hemphill County For all TSP Use</w:t>
              </w:r>
            </w:ins>
          </w:p>
        </w:tc>
      </w:tr>
      <w:tr w:rsidR="00A904EC" w:rsidRPr="00120C26" w14:paraId="4325320B" w14:textId="77777777" w:rsidTr="00120C26">
        <w:trPr>
          <w:cantSplit/>
          <w:ins w:id="124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7A8BAB" w14:textId="77777777" w:rsidR="00A904EC" w:rsidRPr="00120C26" w:rsidRDefault="00A904EC" w:rsidP="00A904EC">
            <w:pPr>
              <w:jc w:val="center"/>
              <w:rPr>
                <w:ins w:id="1243" w:author="Brian Hithersay" w:date="2019-07-25T09:41:00Z"/>
                <w:rFonts w:ascii="Arial" w:hAnsi="Arial" w:cs="Arial"/>
                <w:sz w:val="18"/>
                <w:szCs w:val="18"/>
              </w:rPr>
            </w:pPr>
            <w:ins w:id="1244" w:author="Brian Hithersay" w:date="2019-07-25T09:41:00Z">
              <w:r w:rsidRPr="00120C26">
                <w:rPr>
                  <w:rFonts w:ascii="Arial" w:hAnsi="Arial" w:cs="Arial"/>
                  <w:sz w:val="18"/>
                  <w:szCs w:val="18"/>
                </w:rPr>
                <w:t>2106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4CE721" w14:textId="77777777" w:rsidR="00A904EC" w:rsidRPr="00120C26" w:rsidRDefault="00A904EC" w:rsidP="00A904EC">
            <w:pPr>
              <w:rPr>
                <w:ins w:id="1245" w:author="Brian Hithersay" w:date="2019-07-25T09:41:00Z"/>
                <w:rFonts w:ascii="Arial" w:hAnsi="Arial" w:cs="Arial"/>
                <w:sz w:val="18"/>
                <w:szCs w:val="18"/>
              </w:rPr>
            </w:pPr>
            <w:ins w:id="1246" w:author="Brian Hithersay" w:date="2019-07-25T09:41:00Z">
              <w:r w:rsidRPr="00120C26">
                <w:rPr>
                  <w:rFonts w:ascii="Arial" w:hAnsi="Arial" w:cs="Arial"/>
                  <w:sz w:val="18"/>
                  <w:szCs w:val="18"/>
                </w:rPr>
                <w:t>Henderson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A5D1" w14:textId="77777777" w:rsidR="00A904EC" w:rsidRPr="00120C26" w:rsidRDefault="00A904EC" w:rsidP="00A904EC">
            <w:pPr>
              <w:rPr>
                <w:ins w:id="1247" w:author="Brian Hithersay" w:date="2019-07-25T09:41:00Z"/>
                <w:rFonts w:ascii="Arial" w:hAnsi="Arial" w:cs="Arial"/>
                <w:sz w:val="18"/>
                <w:szCs w:val="18"/>
              </w:rPr>
            </w:pPr>
            <w:ins w:id="1248" w:author="Brian Hithersay" w:date="2019-07-25T09:41:00Z">
              <w:r w:rsidRPr="00120C26">
                <w:rPr>
                  <w:rFonts w:ascii="Arial" w:hAnsi="Arial" w:cs="Arial"/>
                  <w:sz w:val="18"/>
                  <w:szCs w:val="18"/>
                </w:rPr>
                <w:t>Henderson County For all TSP Use</w:t>
              </w:r>
            </w:ins>
          </w:p>
        </w:tc>
      </w:tr>
      <w:tr w:rsidR="00A904EC" w:rsidRPr="00120C26" w14:paraId="186EE3B7" w14:textId="77777777" w:rsidTr="00120C26">
        <w:trPr>
          <w:cantSplit/>
          <w:ins w:id="124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FDB83A" w14:textId="77777777" w:rsidR="00A904EC" w:rsidRPr="00120C26" w:rsidRDefault="00A904EC" w:rsidP="00A904EC">
            <w:pPr>
              <w:jc w:val="center"/>
              <w:rPr>
                <w:ins w:id="1250" w:author="Brian Hithersay" w:date="2019-07-25T09:41:00Z"/>
                <w:rFonts w:ascii="Arial" w:hAnsi="Arial" w:cs="Arial"/>
                <w:sz w:val="18"/>
                <w:szCs w:val="18"/>
              </w:rPr>
            </w:pPr>
            <w:ins w:id="1251" w:author="Brian Hithersay" w:date="2019-07-25T09:41:00Z">
              <w:r w:rsidRPr="00120C26">
                <w:rPr>
                  <w:rFonts w:ascii="Arial" w:hAnsi="Arial" w:cs="Arial"/>
                  <w:sz w:val="18"/>
                  <w:szCs w:val="18"/>
                </w:rPr>
                <w:t>2107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4912F96" w14:textId="77777777" w:rsidR="00A904EC" w:rsidRPr="00120C26" w:rsidRDefault="00A904EC" w:rsidP="00A904EC">
            <w:pPr>
              <w:rPr>
                <w:ins w:id="1252" w:author="Brian Hithersay" w:date="2019-07-25T09:41:00Z"/>
                <w:rFonts w:ascii="Arial" w:hAnsi="Arial" w:cs="Arial"/>
                <w:sz w:val="18"/>
                <w:szCs w:val="18"/>
              </w:rPr>
            </w:pPr>
            <w:ins w:id="1253" w:author="Brian Hithersay" w:date="2019-07-25T09:41:00Z">
              <w:r w:rsidRPr="00120C26">
                <w:rPr>
                  <w:rFonts w:ascii="Arial" w:hAnsi="Arial" w:cs="Arial"/>
                  <w:sz w:val="18"/>
                  <w:szCs w:val="18"/>
                </w:rPr>
                <w:t>Hidalgo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B4EE8" w14:textId="77777777" w:rsidR="00A904EC" w:rsidRPr="00120C26" w:rsidRDefault="00A904EC" w:rsidP="00A904EC">
            <w:pPr>
              <w:rPr>
                <w:ins w:id="1254" w:author="Brian Hithersay" w:date="2019-07-25T09:41:00Z"/>
                <w:rFonts w:ascii="Arial" w:hAnsi="Arial" w:cs="Arial"/>
                <w:sz w:val="18"/>
                <w:szCs w:val="18"/>
              </w:rPr>
            </w:pPr>
            <w:ins w:id="1255" w:author="Brian Hithersay" w:date="2019-07-25T09:41:00Z">
              <w:r w:rsidRPr="00120C26">
                <w:rPr>
                  <w:rFonts w:ascii="Arial" w:hAnsi="Arial" w:cs="Arial"/>
                  <w:sz w:val="18"/>
                  <w:szCs w:val="18"/>
                </w:rPr>
                <w:t>Hidalgo County For all TSP Use</w:t>
              </w:r>
            </w:ins>
          </w:p>
        </w:tc>
      </w:tr>
      <w:tr w:rsidR="00A904EC" w:rsidRPr="00120C26" w14:paraId="06EF96F1" w14:textId="77777777" w:rsidTr="00120C26">
        <w:trPr>
          <w:cantSplit/>
          <w:ins w:id="125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1229741" w14:textId="77777777" w:rsidR="00A904EC" w:rsidRPr="00120C26" w:rsidRDefault="00A904EC" w:rsidP="00A904EC">
            <w:pPr>
              <w:jc w:val="center"/>
              <w:rPr>
                <w:ins w:id="1257" w:author="Brian Hithersay" w:date="2019-07-25T09:41:00Z"/>
                <w:rFonts w:ascii="Arial" w:hAnsi="Arial" w:cs="Arial"/>
                <w:sz w:val="18"/>
                <w:szCs w:val="18"/>
              </w:rPr>
            </w:pPr>
            <w:ins w:id="1258" w:author="Brian Hithersay" w:date="2019-07-25T09:41:00Z">
              <w:r w:rsidRPr="00120C26">
                <w:rPr>
                  <w:rFonts w:ascii="Arial" w:hAnsi="Arial" w:cs="Arial"/>
                  <w:sz w:val="18"/>
                  <w:szCs w:val="18"/>
                </w:rPr>
                <w:t>2108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118628" w14:textId="77777777" w:rsidR="00A904EC" w:rsidRPr="00120C26" w:rsidRDefault="00A904EC" w:rsidP="00A904EC">
            <w:pPr>
              <w:rPr>
                <w:ins w:id="1259" w:author="Brian Hithersay" w:date="2019-07-25T09:41:00Z"/>
                <w:rFonts w:ascii="Arial" w:hAnsi="Arial" w:cs="Arial"/>
                <w:sz w:val="18"/>
                <w:szCs w:val="18"/>
              </w:rPr>
            </w:pPr>
            <w:ins w:id="1260" w:author="Brian Hithersay" w:date="2019-07-25T09:41:00Z">
              <w:r w:rsidRPr="00120C26">
                <w:rPr>
                  <w:rFonts w:ascii="Arial" w:hAnsi="Arial" w:cs="Arial"/>
                  <w:sz w:val="18"/>
                  <w:szCs w:val="18"/>
                </w:rPr>
                <w:t>Hill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49BF3" w14:textId="77777777" w:rsidR="00A904EC" w:rsidRPr="00120C26" w:rsidRDefault="00A904EC" w:rsidP="00A904EC">
            <w:pPr>
              <w:rPr>
                <w:ins w:id="1261" w:author="Brian Hithersay" w:date="2019-07-25T09:41:00Z"/>
                <w:rFonts w:ascii="Arial" w:hAnsi="Arial" w:cs="Arial"/>
                <w:sz w:val="18"/>
                <w:szCs w:val="18"/>
              </w:rPr>
            </w:pPr>
            <w:ins w:id="1262" w:author="Brian Hithersay" w:date="2019-07-25T09:41:00Z">
              <w:r w:rsidRPr="00120C26">
                <w:rPr>
                  <w:rFonts w:ascii="Arial" w:hAnsi="Arial" w:cs="Arial"/>
                  <w:sz w:val="18"/>
                  <w:szCs w:val="18"/>
                </w:rPr>
                <w:t>Hill County For all TSP Use</w:t>
              </w:r>
            </w:ins>
          </w:p>
        </w:tc>
      </w:tr>
      <w:tr w:rsidR="00A904EC" w:rsidRPr="00120C26" w14:paraId="42E76415" w14:textId="77777777" w:rsidTr="00120C26">
        <w:trPr>
          <w:cantSplit/>
          <w:ins w:id="126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07E50FA" w14:textId="77777777" w:rsidR="00A904EC" w:rsidRPr="00120C26" w:rsidRDefault="00A904EC" w:rsidP="00A904EC">
            <w:pPr>
              <w:jc w:val="center"/>
              <w:rPr>
                <w:ins w:id="1264" w:author="Brian Hithersay" w:date="2019-07-25T09:41:00Z"/>
                <w:rFonts w:ascii="Arial" w:hAnsi="Arial" w:cs="Arial"/>
                <w:sz w:val="18"/>
                <w:szCs w:val="18"/>
              </w:rPr>
            </w:pPr>
            <w:ins w:id="1265" w:author="Brian Hithersay" w:date="2019-07-25T09:41:00Z">
              <w:r w:rsidRPr="00120C26">
                <w:rPr>
                  <w:rFonts w:ascii="Arial" w:hAnsi="Arial" w:cs="Arial"/>
                  <w:sz w:val="18"/>
                  <w:szCs w:val="18"/>
                </w:rPr>
                <w:t>2109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F54DD9" w14:textId="77777777" w:rsidR="00A904EC" w:rsidRPr="00120C26" w:rsidRDefault="00A904EC" w:rsidP="00A904EC">
            <w:pPr>
              <w:rPr>
                <w:ins w:id="1266" w:author="Brian Hithersay" w:date="2019-07-25T09:41:00Z"/>
                <w:rFonts w:ascii="Arial" w:hAnsi="Arial" w:cs="Arial"/>
                <w:sz w:val="18"/>
                <w:szCs w:val="18"/>
              </w:rPr>
            </w:pPr>
            <w:ins w:id="1267" w:author="Brian Hithersay" w:date="2019-07-25T09:41:00Z">
              <w:r w:rsidRPr="00120C26">
                <w:rPr>
                  <w:rFonts w:ascii="Arial" w:hAnsi="Arial" w:cs="Arial"/>
                  <w:sz w:val="18"/>
                  <w:szCs w:val="18"/>
                </w:rPr>
                <w:t>Hockley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B88586" w14:textId="77777777" w:rsidR="00A904EC" w:rsidRPr="00120C26" w:rsidRDefault="00A904EC" w:rsidP="00A904EC">
            <w:pPr>
              <w:rPr>
                <w:ins w:id="1268" w:author="Brian Hithersay" w:date="2019-07-25T09:41:00Z"/>
                <w:rFonts w:ascii="Arial" w:hAnsi="Arial" w:cs="Arial"/>
                <w:sz w:val="18"/>
                <w:szCs w:val="18"/>
              </w:rPr>
            </w:pPr>
            <w:ins w:id="1269" w:author="Brian Hithersay" w:date="2019-07-25T09:41:00Z">
              <w:r w:rsidRPr="00120C26">
                <w:rPr>
                  <w:rFonts w:ascii="Arial" w:hAnsi="Arial" w:cs="Arial"/>
                  <w:sz w:val="18"/>
                  <w:szCs w:val="18"/>
                </w:rPr>
                <w:t>Hockley County For all TSP Use</w:t>
              </w:r>
            </w:ins>
          </w:p>
        </w:tc>
      </w:tr>
      <w:tr w:rsidR="00A904EC" w:rsidRPr="00120C26" w14:paraId="1AB4898E" w14:textId="77777777" w:rsidTr="00120C26">
        <w:trPr>
          <w:cantSplit/>
          <w:ins w:id="127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F763F4" w14:textId="77777777" w:rsidR="00A904EC" w:rsidRPr="00120C26" w:rsidRDefault="00A904EC" w:rsidP="00A904EC">
            <w:pPr>
              <w:jc w:val="center"/>
              <w:rPr>
                <w:ins w:id="1271" w:author="Brian Hithersay" w:date="2019-07-25T09:41:00Z"/>
                <w:rFonts w:ascii="Arial" w:hAnsi="Arial" w:cs="Arial"/>
                <w:sz w:val="18"/>
                <w:szCs w:val="18"/>
              </w:rPr>
            </w:pPr>
            <w:ins w:id="1272" w:author="Brian Hithersay" w:date="2019-07-25T09:41:00Z">
              <w:r w:rsidRPr="00120C26">
                <w:rPr>
                  <w:rFonts w:ascii="Arial" w:hAnsi="Arial" w:cs="Arial"/>
                  <w:sz w:val="18"/>
                  <w:szCs w:val="18"/>
                </w:rPr>
                <w:t>2110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AC257D0" w14:textId="77777777" w:rsidR="00A904EC" w:rsidRPr="00120C26" w:rsidRDefault="00A904EC" w:rsidP="00A904EC">
            <w:pPr>
              <w:rPr>
                <w:ins w:id="1273" w:author="Brian Hithersay" w:date="2019-07-25T09:41:00Z"/>
                <w:rFonts w:ascii="Arial" w:hAnsi="Arial" w:cs="Arial"/>
                <w:sz w:val="18"/>
                <w:szCs w:val="18"/>
              </w:rPr>
            </w:pPr>
            <w:ins w:id="1274" w:author="Brian Hithersay" w:date="2019-07-25T09:41:00Z">
              <w:r w:rsidRPr="00120C26">
                <w:rPr>
                  <w:rFonts w:ascii="Arial" w:hAnsi="Arial" w:cs="Arial"/>
                  <w:sz w:val="18"/>
                  <w:szCs w:val="18"/>
                </w:rPr>
                <w:t>Hood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CAFAE0A" w14:textId="77777777" w:rsidR="00A904EC" w:rsidRPr="00120C26" w:rsidRDefault="00A904EC" w:rsidP="00A904EC">
            <w:pPr>
              <w:rPr>
                <w:ins w:id="1275" w:author="Brian Hithersay" w:date="2019-07-25T09:41:00Z"/>
                <w:rFonts w:ascii="Arial" w:hAnsi="Arial" w:cs="Arial"/>
                <w:sz w:val="18"/>
                <w:szCs w:val="18"/>
              </w:rPr>
            </w:pPr>
            <w:ins w:id="1276" w:author="Brian Hithersay" w:date="2019-07-25T09:41:00Z">
              <w:r w:rsidRPr="00120C26">
                <w:rPr>
                  <w:rFonts w:ascii="Arial" w:hAnsi="Arial" w:cs="Arial"/>
                  <w:sz w:val="18"/>
                  <w:szCs w:val="18"/>
                </w:rPr>
                <w:t>Hood County For all TSP Use</w:t>
              </w:r>
            </w:ins>
          </w:p>
        </w:tc>
      </w:tr>
      <w:tr w:rsidR="00A904EC" w:rsidRPr="00120C26" w14:paraId="0B74A969" w14:textId="77777777" w:rsidTr="00120C26">
        <w:trPr>
          <w:cantSplit/>
          <w:ins w:id="127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0DD0D9" w14:textId="77777777" w:rsidR="00A904EC" w:rsidRPr="00120C26" w:rsidRDefault="00A904EC" w:rsidP="00A904EC">
            <w:pPr>
              <w:jc w:val="center"/>
              <w:rPr>
                <w:ins w:id="1278" w:author="Brian Hithersay" w:date="2019-07-25T09:41:00Z"/>
                <w:rFonts w:ascii="Arial" w:hAnsi="Arial" w:cs="Arial"/>
                <w:sz w:val="18"/>
                <w:szCs w:val="18"/>
              </w:rPr>
            </w:pPr>
            <w:ins w:id="1279" w:author="Brian Hithersay" w:date="2019-07-25T09:41:00Z">
              <w:r w:rsidRPr="00120C26">
                <w:rPr>
                  <w:rFonts w:ascii="Arial" w:hAnsi="Arial" w:cs="Arial"/>
                  <w:sz w:val="18"/>
                  <w:szCs w:val="18"/>
                </w:rPr>
                <w:t>2111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DA83" w14:textId="77777777" w:rsidR="00A904EC" w:rsidRPr="00120C26" w:rsidRDefault="00A904EC" w:rsidP="00A904EC">
            <w:pPr>
              <w:rPr>
                <w:ins w:id="1280" w:author="Brian Hithersay" w:date="2019-07-25T09:41:00Z"/>
                <w:rFonts w:ascii="Arial" w:hAnsi="Arial" w:cs="Arial"/>
                <w:sz w:val="18"/>
                <w:szCs w:val="18"/>
              </w:rPr>
            </w:pPr>
            <w:ins w:id="1281" w:author="Brian Hithersay" w:date="2019-07-25T09:41:00Z">
              <w:r w:rsidRPr="00120C26">
                <w:rPr>
                  <w:rFonts w:ascii="Arial" w:hAnsi="Arial" w:cs="Arial"/>
                  <w:sz w:val="18"/>
                  <w:szCs w:val="18"/>
                </w:rPr>
                <w:t>Hopkins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F8D0F2" w14:textId="77777777" w:rsidR="00A904EC" w:rsidRPr="00120C26" w:rsidRDefault="00A904EC" w:rsidP="00A904EC">
            <w:pPr>
              <w:rPr>
                <w:ins w:id="1282" w:author="Brian Hithersay" w:date="2019-07-25T09:41:00Z"/>
                <w:rFonts w:ascii="Arial" w:hAnsi="Arial" w:cs="Arial"/>
                <w:sz w:val="18"/>
                <w:szCs w:val="18"/>
              </w:rPr>
            </w:pPr>
            <w:ins w:id="1283" w:author="Brian Hithersay" w:date="2019-07-25T09:41:00Z">
              <w:r w:rsidRPr="00120C26">
                <w:rPr>
                  <w:rFonts w:ascii="Arial" w:hAnsi="Arial" w:cs="Arial"/>
                  <w:sz w:val="18"/>
                  <w:szCs w:val="18"/>
                </w:rPr>
                <w:t>Hopkins County For all TSP Use</w:t>
              </w:r>
            </w:ins>
          </w:p>
        </w:tc>
      </w:tr>
      <w:tr w:rsidR="00A904EC" w:rsidRPr="00120C26" w14:paraId="1CAE04DD" w14:textId="77777777" w:rsidTr="00120C26">
        <w:trPr>
          <w:cantSplit/>
          <w:ins w:id="128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93DE4A" w14:textId="77777777" w:rsidR="00A904EC" w:rsidRPr="00120C26" w:rsidRDefault="00A904EC" w:rsidP="00A904EC">
            <w:pPr>
              <w:jc w:val="center"/>
              <w:rPr>
                <w:ins w:id="1285" w:author="Brian Hithersay" w:date="2019-07-25T09:41:00Z"/>
                <w:rFonts w:ascii="Arial" w:hAnsi="Arial" w:cs="Arial"/>
                <w:sz w:val="18"/>
                <w:szCs w:val="18"/>
              </w:rPr>
            </w:pPr>
            <w:ins w:id="1286" w:author="Brian Hithersay" w:date="2019-07-25T09:41:00Z">
              <w:r w:rsidRPr="00120C26">
                <w:rPr>
                  <w:rFonts w:ascii="Arial" w:hAnsi="Arial" w:cs="Arial"/>
                  <w:sz w:val="18"/>
                  <w:szCs w:val="18"/>
                </w:rPr>
                <w:t>2112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4C378C0" w14:textId="77777777" w:rsidR="00A904EC" w:rsidRPr="00120C26" w:rsidRDefault="00A904EC" w:rsidP="00A904EC">
            <w:pPr>
              <w:rPr>
                <w:ins w:id="1287" w:author="Brian Hithersay" w:date="2019-07-25T09:41:00Z"/>
                <w:rFonts w:ascii="Arial" w:hAnsi="Arial" w:cs="Arial"/>
                <w:sz w:val="18"/>
                <w:szCs w:val="18"/>
              </w:rPr>
            </w:pPr>
            <w:ins w:id="1288" w:author="Brian Hithersay" w:date="2019-07-25T09:41:00Z">
              <w:r w:rsidRPr="00120C26">
                <w:rPr>
                  <w:rFonts w:ascii="Arial" w:hAnsi="Arial" w:cs="Arial"/>
                  <w:sz w:val="18"/>
                  <w:szCs w:val="18"/>
                </w:rPr>
                <w:t>Houston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9FC3C9C" w14:textId="77777777" w:rsidR="00A904EC" w:rsidRPr="00120C26" w:rsidRDefault="00A904EC" w:rsidP="00A904EC">
            <w:pPr>
              <w:rPr>
                <w:ins w:id="1289" w:author="Brian Hithersay" w:date="2019-07-25T09:41:00Z"/>
                <w:rFonts w:ascii="Arial" w:hAnsi="Arial" w:cs="Arial"/>
                <w:sz w:val="18"/>
                <w:szCs w:val="18"/>
              </w:rPr>
            </w:pPr>
            <w:ins w:id="1290" w:author="Brian Hithersay" w:date="2019-07-25T09:41:00Z">
              <w:r w:rsidRPr="00120C26">
                <w:rPr>
                  <w:rFonts w:ascii="Arial" w:hAnsi="Arial" w:cs="Arial"/>
                  <w:sz w:val="18"/>
                  <w:szCs w:val="18"/>
                </w:rPr>
                <w:t>Houston County For all TSP Use</w:t>
              </w:r>
            </w:ins>
          </w:p>
        </w:tc>
      </w:tr>
      <w:tr w:rsidR="00A904EC" w:rsidRPr="00120C26" w14:paraId="5713D287" w14:textId="77777777" w:rsidTr="00120C26">
        <w:trPr>
          <w:cantSplit/>
          <w:ins w:id="129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D641B" w14:textId="77777777" w:rsidR="00A904EC" w:rsidRPr="00120C26" w:rsidRDefault="00A904EC" w:rsidP="00A904EC">
            <w:pPr>
              <w:jc w:val="center"/>
              <w:rPr>
                <w:ins w:id="1292" w:author="Brian Hithersay" w:date="2019-07-25T09:41:00Z"/>
                <w:rFonts w:ascii="Arial" w:hAnsi="Arial" w:cs="Arial"/>
                <w:sz w:val="18"/>
                <w:szCs w:val="18"/>
              </w:rPr>
            </w:pPr>
            <w:ins w:id="1293" w:author="Brian Hithersay" w:date="2019-07-25T09:41:00Z">
              <w:r w:rsidRPr="00120C26">
                <w:rPr>
                  <w:rFonts w:ascii="Arial" w:hAnsi="Arial" w:cs="Arial"/>
                  <w:sz w:val="18"/>
                  <w:szCs w:val="18"/>
                </w:rPr>
                <w:t>2113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F64722" w14:textId="77777777" w:rsidR="00A904EC" w:rsidRPr="00120C26" w:rsidRDefault="00A904EC" w:rsidP="00A904EC">
            <w:pPr>
              <w:rPr>
                <w:ins w:id="1294" w:author="Brian Hithersay" w:date="2019-07-25T09:41:00Z"/>
                <w:rFonts w:ascii="Arial" w:hAnsi="Arial" w:cs="Arial"/>
                <w:sz w:val="18"/>
                <w:szCs w:val="18"/>
              </w:rPr>
            </w:pPr>
            <w:ins w:id="1295" w:author="Brian Hithersay" w:date="2019-07-25T09:41:00Z">
              <w:r w:rsidRPr="00120C26">
                <w:rPr>
                  <w:rFonts w:ascii="Arial" w:hAnsi="Arial" w:cs="Arial"/>
                  <w:sz w:val="18"/>
                  <w:szCs w:val="18"/>
                </w:rPr>
                <w:t>Howard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13CFB3" w14:textId="77777777" w:rsidR="00A904EC" w:rsidRPr="00120C26" w:rsidRDefault="00A904EC" w:rsidP="00A904EC">
            <w:pPr>
              <w:rPr>
                <w:ins w:id="1296" w:author="Brian Hithersay" w:date="2019-07-25T09:41:00Z"/>
                <w:rFonts w:ascii="Arial" w:hAnsi="Arial" w:cs="Arial"/>
                <w:sz w:val="18"/>
                <w:szCs w:val="18"/>
              </w:rPr>
            </w:pPr>
            <w:ins w:id="1297" w:author="Brian Hithersay" w:date="2019-07-25T09:41:00Z">
              <w:r w:rsidRPr="00120C26">
                <w:rPr>
                  <w:rFonts w:ascii="Arial" w:hAnsi="Arial" w:cs="Arial"/>
                  <w:sz w:val="18"/>
                  <w:szCs w:val="18"/>
                </w:rPr>
                <w:t>Howard County For all TSP Use</w:t>
              </w:r>
            </w:ins>
          </w:p>
        </w:tc>
      </w:tr>
      <w:tr w:rsidR="00A904EC" w:rsidRPr="00120C26" w14:paraId="558AA542" w14:textId="77777777" w:rsidTr="00120C26">
        <w:trPr>
          <w:cantSplit/>
          <w:ins w:id="129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807057" w14:textId="77777777" w:rsidR="00A904EC" w:rsidRPr="00120C26" w:rsidRDefault="00A904EC" w:rsidP="00A904EC">
            <w:pPr>
              <w:jc w:val="center"/>
              <w:rPr>
                <w:ins w:id="1299" w:author="Brian Hithersay" w:date="2019-07-25T09:41:00Z"/>
                <w:rFonts w:ascii="Arial" w:hAnsi="Arial" w:cs="Arial"/>
                <w:sz w:val="18"/>
                <w:szCs w:val="18"/>
              </w:rPr>
            </w:pPr>
            <w:ins w:id="1300" w:author="Brian Hithersay" w:date="2019-07-25T09:41:00Z">
              <w:r w:rsidRPr="00120C26">
                <w:rPr>
                  <w:rFonts w:ascii="Arial" w:hAnsi="Arial" w:cs="Arial"/>
                  <w:sz w:val="18"/>
                  <w:szCs w:val="18"/>
                </w:rPr>
                <w:t>2114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6297A5" w14:textId="77777777" w:rsidR="00A904EC" w:rsidRPr="00120C26" w:rsidRDefault="00A904EC" w:rsidP="00A904EC">
            <w:pPr>
              <w:rPr>
                <w:ins w:id="1301" w:author="Brian Hithersay" w:date="2019-07-25T09:41:00Z"/>
                <w:rFonts w:ascii="Arial" w:hAnsi="Arial" w:cs="Arial"/>
                <w:sz w:val="18"/>
                <w:szCs w:val="18"/>
              </w:rPr>
            </w:pPr>
            <w:ins w:id="1302" w:author="Brian Hithersay" w:date="2019-07-25T09:41:00Z">
              <w:r w:rsidRPr="00120C26">
                <w:rPr>
                  <w:rFonts w:ascii="Arial" w:hAnsi="Arial" w:cs="Arial"/>
                  <w:sz w:val="18"/>
                  <w:szCs w:val="18"/>
                </w:rPr>
                <w:t>Hudspeth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6046D8" w14:textId="77777777" w:rsidR="00A904EC" w:rsidRPr="00120C26" w:rsidRDefault="00A904EC" w:rsidP="00A904EC">
            <w:pPr>
              <w:rPr>
                <w:ins w:id="1303" w:author="Brian Hithersay" w:date="2019-07-25T09:41:00Z"/>
                <w:rFonts w:ascii="Arial" w:hAnsi="Arial" w:cs="Arial"/>
                <w:sz w:val="18"/>
                <w:szCs w:val="18"/>
              </w:rPr>
            </w:pPr>
            <w:ins w:id="1304" w:author="Brian Hithersay" w:date="2019-07-25T09:41:00Z">
              <w:r w:rsidRPr="00120C26">
                <w:rPr>
                  <w:rFonts w:ascii="Arial" w:hAnsi="Arial" w:cs="Arial"/>
                  <w:sz w:val="18"/>
                  <w:szCs w:val="18"/>
                </w:rPr>
                <w:t>Hudspeth County For all TSP Use</w:t>
              </w:r>
            </w:ins>
          </w:p>
        </w:tc>
      </w:tr>
      <w:tr w:rsidR="00A904EC" w:rsidRPr="00120C26" w14:paraId="3C04172E" w14:textId="77777777" w:rsidTr="00120C26">
        <w:trPr>
          <w:cantSplit/>
          <w:ins w:id="130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F2B82F" w14:textId="77777777" w:rsidR="00A904EC" w:rsidRPr="00120C26" w:rsidRDefault="00A904EC" w:rsidP="00A904EC">
            <w:pPr>
              <w:jc w:val="center"/>
              <w:rPr>
                <w:ins w:id="1306" w:author="Brian Hithersay" w:date="2019-07-25T09:41:00Z"/>
                <w:rFonts w:ascii="Arial" w:hAnsi="Arial" w:cs="Arial"/>
                <w:sz w:val="18"/>
                <w:szCs w:val="18"/>
              </w:rPr>
            </w:pPr>
            <w:ins w:id="1307" w:author="Brian Hithersay" w:date="2019-07-25T09:41:00Z">
              <w:r w:rsidRPr="00120C26">
                <w:rPr>
                  <w:rFonts w:ascii="Arial" w:hAnsi="Arial" w:cs="Arial"/>
                  <w:sz w:val="18"/>
                  <w:szCs w:val="18"/>
                </w:rPr>
                <w:t>2115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90A96E" w14:textId="77777777" w:rsidR="00A904EC" w:rsidRPr="00120C26" w:rsidRDefault="00A904EC" w:rsidP="00A904EC">
            <w:pPr>
              <w:rPr>
                <w:ins w:id="1308" w:author="Brian Hithersay" w:date="2019-07-25T09:41:00Z"/>
                <w:rFonts w:ascii="Arial" w:hAnsi="Arial" w:cs="Arial"/>
                <w:sz w:val="18"/>
                <w:szCs w:val="18"/>
              </w:rPr>
            </w:pPr>
            <w:ins w:id="1309" w:author="Brian Hithersay" w:date="2019-07-25T09:41:00Z">
              <w:r w:rsidRPr="00120C26">
                <w:rPr>
                  <w:rFonts w:ascii="Arial" w:hAnsi="Arial" w:cs="Arial"/>
                  <w:sz w:val="18"/>
                  <w:szCs w:val="18"/>
                </w:rPr>
                <w:t>Hunt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C0D04D" w14:textId="77777777" w:rsidR="00A904EC" w:rsidRPr="00120C26" w:rsidRDefault="00A904EC" w:rsidP="00A904EC">
            <w:pPr>
              <w:rPr>
                <w:ins w:id="1310" w:author="Brian Hithersay" w:date="2019-07-25T09:41:00Z"/>
                <w:rFonts w:ascii="Arial" w:hAnsi="Arial" w:cs="Arial"/>
                <w:sz w:val="18"/>
                <w:szCs w:val="18"/>
              </w:rPr>
            </w:pPr>
            <w:ins w:id="1311" w:author="Brian Hithersay" w:date="2019-07-25T09:41:00Z">
              <w:r w:rsidRPr="00120C26">
                <w:rPr>
                  <w:rFonts w:ascii="Arial" w:hAnsi="Arial" w:cs="Arial"/>
                  <w:sz w:val="18"/>
                  <w:szCs w:val="18"/>
                </w:rPr>
                <w:t>Hunt County For all TSP Use</w:t>
              </w:r>
            </w:ins>
          </w:p>
        </w:tc>
      </w:tr>
      <w:tr w:rsidR="00A904EC" w:rsidRPr="00120C26" w14:paraId="548071E1" w14:textId="77777777" w:rsidTr="00120C26">
        <w:trPr>
          <w:cantSplit/>
          <w:ins w:id="131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FA0745" w14:textId="77777777" w:rsidR="00A904EC" w:rsidRPr="00120C26" w:rsidRDefault="00A904EC" w:rsidP="00A904EC">
            <w:pPr>
              <w:jc w:val="center"/>
              <w:rPr>
                <w:ins w:id="1313" w:author="Brian Hithersay" w:date="2019-07-25T09:41:00Z"/>
                <w:rFonts w:ascii="Arial" w:hAnsi="Arial" w:cs="Arial"/>
                <w:sz w:val="18"/>
                <w:szCs w:val="18"/>
              </w:rPr>
            </w:pPr>
            <w:ins w:id="1314" w:author="Brian Hithersay" w:date="2019-07-25T09:41:00Z">
              <w:r w:rsidRPr="00120C26">
                <w:rPr>
                  <w:rFonts w:ascii="Arial" w:hAnsi="Arial" w:cs="Arial"/>
                  <w:sz w:val="18"/>
                  <w:szCs w:val="18"/>
                </w:rPr>
                <w:t>2116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F5A774" w14:textId="77777777" w:rsidR="00A904EC" w:rsidRPr="00120C26" w:rsidRDefault="00A904EC" w:rsidP="00A904EC">
            <w:pPr>
              <w:rPr>
                <w:ins w:id="1315" w:author="Brian Hithersay" w:date="2019-07-25T09:41:00Z"/>
                <w:rFonts w:ascii="Arial" w:hAnsi="Arial" w:cs="Arial"/>
                <w:sz w:val="18"/>
                <w:szCs w:val="18"/>
              </w:rPr>
            </w:pPr>
            <w:ins w:id="1316" w:author="Brian Hithersay" w:date="2019-07-25T09:41:00Z">
              <w:r w:rsidRPr="00120C26">
                <w:rPr>
                  <w:rFonts w:ascii="Arial" w:hAnsi="Arial" w:cs="Arial"/>
                  <w:sz w:val="18"/>
                  <w:szCs w:val="18"/>
                </w:rPr>
                <w:t>Hutchinson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25C842" w14:textId="77777777" w:rsidR="00A904EC" w:rsidRPr="00120C26" w:rsidRDefault="00A904EC" w:rsidP="00A904EC">
            <w:pPr>
              <w:rPr>
                <w:ins w:id="1317" w:author="Brian Hithersay" w:date="2019-07-25T09:41:00Z"/>
                <w:rFonts w:ascii="Arial" w:hAnsi="Arial" w:cs="Arial"/>
                <w:sz w:val="18"/>
                <w:szCs w:val="18"/>
              </w:rPr>
            </w:pPr>
            <w:ins w:id="1318" w:author="Brian Hithersay" w:date="2019-07-25T09:41:00Z">
              <w:r w:rsidRPr="00120C26">
                <w:rPr>
                  <w:rFonts w:ascii="Arial" w:hAnsi="Arial" w:cs="Arial"/>
                  <w:sz w:val="18"/>
                  <w:szCs w:val="18"/>
                </w:rPr>
                <w:t>Hutchinson County For all TSP Use</w:t>
              </w:r>
            </w:ins>
          </w:p>
        </w:tc>
      </w:tr>
      <w:tr w:rsidR="00A904EC" w:rsidRPr="00120C26" w14:paraId="2BE5F7BD" w14:textId="77777777" w:rsidTr="00120C26">
        <w:trPr>
          <w:cantSplit/>
          <w:ins w:id="131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9D9FC6" w14:textId="77777777" w:rsidR="00A904EC" w:rsidRPr="00120C26" w:rsidRDefault="00A904EC" w:rsidP="00A904EC">
            <w:pPr>
              <w:jc w:val="center"/>
              <w:rPr>
                <w:ins w:id="1320" w:author="Brian Hithersay" w:date="2019-07-25T09:41:00Z"/>
                <w:rFonts w:ascii="Arial" w:hAnsi="Arial" w:cs="Arial"/>
                <w:sz w:val="18"/>
                <w:szCs w:val="18"/>
              </w:rPr>
            </w:pPr>
            <w:ins w:id="1321" w:author="Brian Hithersay" w:date="2019-07-25T09:41:00Z">
              <w:r w:rsidRPr="00120C26">
                <w:rPr>
                  <w:rFonts w:ascii="Arial" w:hAnsi="Arial" w:cs="Arial"/>
                  <w:sz w:val="18"/>
                  <w:szCs w:val="18"/>
                </w:rPr>
                <w:t>2117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07635E" w14:textId="77777777" w:rsidR="00A904EC" w:rsidRPr="00120C26" w:rsidRDefault="00A904EC" w:rsidP="00A904EC">
            <w:pPr>
              <w:rPr>
                <w:ins w:id="1322" w:author="Brian Hithersay" w:date="2019-07-25T09:41:00Z"/>
                <w:rFonts w:ascii="Arial" w:hAnsi="Arial" w:cs="Arial"/>
                <w:sz w:val="18"/>
                <w:szCs w:val="18"/>
              </w:rPr>
            </w:pPr>
            <w:ins w:id="1323" w:author="Brian Hithersay" w:date="2019-07-25T09:41:00Z">
              <w:r w:rsidRPr="00120C26">
                <w:rPr>
                  <w:rFonts w:ascii="Arial" w:hAnsi="Arial" w:cs="Arial"/>
                  <w:sz w:val="18"/>
                  <w:szCs w:val="18"/>
                </w:rPr>
                <w:t>Irion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7BF155" w14:textId="77777777" w:rsidR="00A904EC" w:rsidRPr="00120C26" w:rsidRDefault="00A904EC" w:rsidP="00A904EC">
            <w:pPr>
              <w:rPr>
                <w:ins w:id="1324" w:author="Brian Hithersay" w:date="2019-07-25T09:41:00Z"/>
                <w:rFonts w:ascii="Arial" w:hAnsi="Arial" w:cs="Arial"/>
                <w:sz w:val="18"/>
                <w:szCs w:val="18"/>
              </w:rPr>
            </w:pPr>
            <w:ins w:id="1325" w:author="Brian Hithersay" w:date="2019-07-25T09:41:00Z">
              <w:r w:rsidRPr="00120C26">
                <w:rPr>
                  <w:rFonts w:ascii="Arial" w:hAnsi="Arial" w:cs="Arial"/>
                  <w:sz w:val="18"/>
                  <w:szCs w:val="18"/>
                </w:rPr>
                <w:t>Irion County For all TSP Use</w:t>
              </w:r>
            </w:ins>
          </w:p>
        </w:tc>
      </w:tr>
      <w:tr w:rsidR="00A904EC" w:rsidRPr="00120C26" w14:paraId="6FC8AA50" w14:textId="77777777" w:rsidTr="00120C26">
        <w:trPr>
          <w:cantSplit/>
          <w:ins w:id="132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05DC76E" w14:textId="77777777" w:rsidR="00A904EC" w:rsidRPr="00120C26" w:rsidRDefault="00A904EC" w:rsidP="00A904EC">
            <w:pPr>
              <w:jc w:val="center"/>
              <w:rPr>
                <w:ins w:id="1327" w:author="Brian Hithersay" w:date="2019-07-25T09:41:00Z"/>
                <w:rFonts w:ascii="Arial" w:hAnsi="Arial" w:cs="Arial"/>
                <w:sz w:val="18"/>
                <w:szCs w:val="18"/>
              </w:rPr>
            </w:pPr>
            <w:ins w:id="1328" w:author="Brian Hithersay" w:date="2019-07-25T09:41:00Z">
              <w:r w:rsidRPr="00120C26">
                <w:rPr>
                  <w:rFonts w:ascii="Arial" w:hAnsi="Arial" w:cs="Arial"/>
                  <w:sz w:val="18"/>
                  <w:szCs w:val="18"/>
                </w:rPr>
                <w:lastRenderedPageBreak/>
                <w:t>2118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8B8A287" w14:textId="77777777" w:rsidR="00A904EC" w:rsidRPr="00120C26" w:rsidRDefault="00A904EC" w:rsidP="00A904EC">
            <w:pPr>
              <w:rPr>
                <w:ins w:id="1329" w:author="Brian Hithersay" w:date="2019-07-25T09:41:00Z"/>
                <w:rFonts w:ascii="Arial" w:hAnsi="Arial" w:cs="Arial"/>
                <w:sz w:val="18"/>
                <w:szCs w:val="18"/>
              </w:rPr>
            </w:pPr>
            <w:ins w:id="1330" w:author="Brian Hithersay" w:date="2019-07-25T09:41:00Z">
              <w:r w:rsidRPr="00120C26">
                <w:rPr>
                  <w:rFonts w:ascii="Arial" w:hAnsi="Arial" w:cs="Arial"/>
                  <w:sz w:val="18"/>
                  <w:szCs w:val="18"/>
                </w:rPr>
                <w:t>Jack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3FC72B" w14:textId="77777777" w:rsidR="00A904EC" w:rsidRPr="00120C26" w:rsidRDefault="00A904EC" w:rsidP="00A904EC">
            <w:pPr>
              <w:rPr>
                <w:ins w:id="1331" w:author="Brian Hithersay" w:date="2019-07-25T09:41:00Z"/>
                <w:rFonts w:ascii="Arial" w:hAnsi="Arial" w:cs="Arial"/>
                <w:sz w:val="18"/>
                <w:szCs w:val="18"/>
              </w:rPr>
            </w:pPr>
            <w:ins w:id="1332" w:author="Brian Hithersay" w:date="2019-07-25T09:41:00Z">
              <w:r w:rsidRPr="00120C26">
                <w:rPr>
                  <w:rFonts w:ascii="Arial" w:hAnsi="Arial" w:cs="Arial"/>
                  <w:sz w:val="18"/>
                  <w:szCs w:val="18"/>
                </w:rPr>
                <w:t>Jack County For all TSP Use</w:t>
              </w:r>
            </w:ins>
          </w:p>
        </w:tc>
      </w:tr>
      <w:tr w:rsidR="00A904EC" w:rsidRPr="00120C26" w14:paraId="7C260817" w14:textId="77777777" w:rsidTr="00120C26">
        <w:trPr>
          <w:cantSplit/>
          <w:ins w:id="133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3ABC46" w14:textId="77777777" w:rsidR="00A904EC" w:rsidRPr="00120C26" w:rsidRDefault="00A904EC" w:rsidP="00A904EC">
            <w:pPr>
              <w:jc w:val="center"/>
              <w:rPr>
                <w:ins w:id="1334" w:author="Brian Hithersay" w:date="2019-07-25T09:41:00Z"/>
                <w:rFonts w:ascii="Arial" w:hAnsi="Arial" w:cs="Arial"/>
                <w:sz w:val="18"/>
                <w:szCs w:val="18"/>
              </w:rPr>
            </w:pPr>
            <w:ins w:id="1335" w:author="Brian Hithersay" w:date="2019-07-25T09:41:00Z">
              <w:r w:rsidRPr="00120C26">
                <w:rPr>
                  <w:rFonts w:ascii="Arial" w:hAnsi="Arial" w:cs="Arial"/>
                  <w:sz w:val="18"/>
                  <w:szCs w:val="18"/>
                </w:rPr>
                <w:t>2119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556A9F" w14:textId="77777777" w:rsidR="00A904EC" w:rsidRPr="00120C26" w:rsidRDefault="00A904EC" w:rsidP="00A904EC">
            <w:pPr>
              <w:rPr>
                <w:ins w:id="1336" w:author="Brian Hithersay" w:date="2019-07-25T09:41:00Z"/>
                <w:rFonts w:ascii="Arial" w:hAnsi="Arial" w:cs="Arial"/>
                <w:sz w:val="18"/>
                <w:szCs w:val="18"/>
              </w:rPr>
            </w:pPr>
            <w:ins w:id="1337" w:author="Brian Hithersay" w:date="2019-07-25T09:41:00Z">
              <w:r w:rsidRPr="00120C26">
                <w:rPr>
                  <w:rFonts w:ascii="Arial" w:hAnsi="Arial" w:cs="Arial"/>
                  <w:sz w:val="18"/>
                  <w:szCs w:val="18"/>
                </w:rPr>
                <w:t>Jackson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E84183" w14:textId="77777777" w:rsidR="00A904EC" w:rsidRPr="00120C26" w:rsidRDefault="00A904EC" w:rsidP="00A904EC">
            <w:pPr>
              <w:rPr>
                <w:ins w:id="1338" w:author="Brian Hithersay" w:date="2019-07-25T09:41:00Z"/>
                <w:rFonts w:ascii="Arial" w:hAnsi="Arial" w:cs="Arial"/>
                <w:sz w:val="18"/>
                <w:szCs w:val="18"/>
              </w:rPr>
            </w:pPr>
            <w:ins w:id="1339" w:author="Brian Hithersay" w:date="2019-07-25T09:41:00Z">
              <w:r w:rsidRPr="00120C26">
                <w:rPr>
                  <w:rFonts w:ascii="Arial" w:hAnsi="Arial" w:cs="Arial"/>
                  <w:sz w:val="18"/>
                  <w:szCs w:val="18"/>
                </w:rPr>
                <w:t>Jackson County For all TSP Use</w:t>
              </w:r>
            </w:ins>
          </w:p>
        </w:tc>
      </w:tr>
      <w:tr w:rsidR="00A904EC" w:rsidRPr="00120C26" w14:paraId="3F0B1C10" w14:textId="77777777" w:rsidTr="00120C26">
        <w:trPr>
          <w:cantSplit/>
          <w:ins w:id="134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1161D3" w14:textId="77777777" w:rsidR="00A904EC" w:rsidRPr="00120C26" w:rsidRDefault="00A904EC" w:rsidP="00A904EC">
            <w:pPr>
              <w:jc w:val="center"/>
              <w:rPr>
                <w:ins w:id="1341" w:author="Brian Hithersay" w:date="2019-07-25T09:41:00Z"/>
                <w:rFonts w:ascii="Arial" w:hAnsi="Arial" w:cs="Arial"/>
                <w:sz w:val="18"/>
                <w:szCs w:val="18"/>
              </w:rPr>
            </w:pPr>
            <w:ins w:id="1342" w:author="Brian Hithersay" w:date="2019-07-25T09:41:00Z">
              <w:r w:rsidRPr="00120C26">
                <w:rPr>
                  <w:rFonts w:ascii="Arial" w:hAnsi="Arial" w:cs="Arial"/>
                  <w:sz w:val="18"/>
                  <w:szCs w:val="18"/>
                </w:rPr>
                <w:t>2120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E2C513" w14:textId="77777777" w:rsidR="00A904EC" w:rsidRPr="00120C26" w:rsidRDefault="00A904EC" w:rsidP="00A904EC">
            <w:pPr>
              <w:rPr>
                <w:ins w:id="1343" w:author="Brian Hithersay" w:date="2019-07-25T09:41:00Z"/>
                <w:rFonts w:ascii="Arial" w:hAnsi="Arial" w:cs="Arial"/>
                <w:sz w:val="18"/>
                <w:szCs w:val="18"/>
              </w:rPr>
            </w:pPr>
            <w:ins w:id="1344" w:author="Brian Hithersay" w:date="2019-07-25T09:41:00Z">
              <w:r w:rsidRPr="00120C26">
                <w:rPr>
                  <w:rFonts w:ascii="Arial" w:hAnsi="Arial" w:cs="Arial"/>
                  <w:sz w:val="18"/>
                  <w:szCs w:val="18"/>
                </w:rPr>
                <w:t>Jasper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AF598D" w14:textId="77777777" w:rsidR="00A904EC" w:rsidRPr="00120C26" w:rsidRDefault="00A904EC" w:rsidP="00A904EC">
            <w:pPr>
              <w:rPr>
                <w:ins w:id="1345" w:author="Brian Hithersay" w:date="2019-07-25T09:41:00Z"/>
                <w:rFonts w:ascii="Arial" w:hAnsi="Arial" w:cs="Arial"/>
                <w:sz w:val="18"/>
                <w:szCs w:val="18"/>
              </w:rPr>
            </w:pPr>
            <w:ins w:id="1346" w:author="Brian Hithersay" w:date="2019-07-25T09:41:00Z">
              <w:r w:rsidRPr="00120C26">
                <w:rPr>
                  <w:rFonts w:ascii="Arial" w:hAnsi="Arial" w:cs="Arial"/>
                  <w:sz w:val="18"/>
                  <w:szCs w:val="18"/>
                </w:rPr>
                <w:t>Jasper County For all TSP Use</w:t>
              </w:r>
            </w:ins>
          </w:p>
        </w:tc>
      </w:tr>
      <w:tr w:rsidR="00A904EC" w:rsidRPr="00120C26" w14:paraId="76303E1C" w14:textId="77777777" w:rsidTr="00120C26">
        <w:trPr>
          <w:cantSplit/>
          <w:ins w:id="134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840613E" w14:textId="77777777" w:rsidR="00A904EC" w:rsidRPr="00120C26" w:rsidRDefault="00A904EC" w:rsidP="00A904EC">
            <w:pPr>
              <w:jc w:val="center"/>
              <w:rPr>
                <w:ins w:id="1348" w:author="Brian Hithersay" w:date="2019-07-25T09:41:00Z"/>
                <w:rFonts w:ascii="Arial" w:hAnsi="Arial" w:cs="Arial"/>
                <w:sz w:val="18"/>
                <w:szCs w:val="18"/>
              </w:rPr>
            </w:pPr>
            <w:ins w:id="1349" w:author="Brian Hithersay" w:date="2019-07-25T09:41:00Z">
              <w:r w:rsidRPr="00120C26">
                <w:rPr>
                  <w:rFonts w:ascii="Arial" w:hAnsi="Arial" w:cs="Arial"/>
                  <w:sz w:val="18"/>
                  <w:szCs w:val="18"/>
                </w:rPr>
                <w:t>2121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8DF4052" w14:textId="77777777" w:rsidR="00A904EC" w:rsidRPr="00120C26" w:rsidRDefault="00A904EC" w:rsidP="00A904EC">
            <w:pPr>
              <w:rPr>
                <w:ins w:id="1350" w:author="Brian Hithersay" w:date="2019-07-25T09:41:00Z"/>
                <w:rFonts w:ascii="Arial" w:hAnsi="Arial" w:cs="Arial"/>
                <w:sz w:val="18"/>
                <w:szCs w:val="18"/>
              </w:rPr>
            </w:pPr>
            <w:ins w:id="1351" w:author="Brian Hithersay" w:date="2019-07-25T09:41:00Z">
              <w:r w:rsidRPr="00120C26">
                <w:rPr>
                  <w:rFonts w:ascii="Arial" w:hAnsi="Arial" w:cs="Arial"/>
                  <w:sz w:val="18"/>
                  <w:szCs w:val="18"/>
                </w:rPr>
                <w:t>Jeff Davis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B3577E" w14:textId="77777777" w:rsidR="00A904EC" w:rsidRPr="00120C26" w:rsidRDefault="00A904EC" w:rsidP="00A904EC">
            <w:pPr>
              <w:rPr>
                <w:ins w:id="1352" w:author="Brian Hithersay" w:date="2019-07-25T09:41:00Z"/>
                <w:rFonts w:ascii="Arial" w:hAnsi="Arial" w:cs="Arial"/>
                <w:sz w:val="18"/>
                <w:szCs w:val="18"/>
              </w:rPr>
            </w:pPr>
            <w:ins w:id="1353" w:author="Brian Hithersay" w:date="2019-07-25T09:41:00Z">
              <w:r w:rsidRPr="00120C26">
                <w:rPr>
                  <w:rFonts w:ascii="Arial" w:hAnsi="Arial" w:cs="Arial"/>
                  <w:sz w:val="18"/>
                  <w:szCs w:val="18"/>
                </w:rPr>
                <w:t>Jeff Davis County For all TSP Use</w:t>
              </w:r>
            </w:ins>
          </w:p>
        </w:tc>
      </w:tr>
      <w:tr w:rsidR="00A904EC" w:rsidRPr="00120C26" w14:paraId="6197801A" w14:textId="77777777" w:rsidTr="00120C26">
        <w:trPr>
          <w:cantSplit/>
          <w:ins w:id="135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CBA0FF" w14:textId="77777777" w:rsidR="00A904EC" w:rsidRPr="00120C26" w:rsidRDefault="00A904EC" w:rsidP="00A904EC">
            <w:pPr>
              <w:jc w:val="center"/>
              <w:rPr>
                <w:ins w:id="1355" w:author="Brian Hithersay" w:date="2019-07-25T09:41:00Z"/>
                <w:rFonts w:ascii="Arial" w:hAnsi="Arial" w:cs="Arial"/>
                <w:sz w:val="18"/>
                <w:szCs w:val="18"/>
              </w:rPr>
            </w:pPr>
            <w:ins w:id="1356" w:author="Brian Hithersay" w:date="2019-07-25T09:41:00Z">
              <w:r w:rsidRPr="00120C26">
                <w:rPr>
                  <w:rFonts w:ascii="Arial" w:hAnsi="Arial" w:cs="Arial"/>
                  <w:sz w:val="18"/>
                  <w:szCs w:val="18"/>
                </w:rPr>
                <w:t>2122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EC34F9" w14:textId="77777777" w:rsidR="00A904EC" w:rsidRPr="00120C26" w:rsidRDefault="00A904EC" w:rsidP="00A904EC">
            <w:pPr>
              <w:rPr>
                <w:ins w:id="1357" w:author="Brian Hithersay" w:date="2019-07-25T09:41:00Z"/>
                <w:rFonts w:ascii="Arial" w:hAnsi="Arial" w:cs="Arial"/>
                <w:sz w:val="18"/>
                <w:szCs w:val="18"/>
              </w:rPr>
            </w:pPr>
            <w:ins w:id="1358" w:author="Brian Hithersay" w:date="2019-07-25T09:41:00Z">
              <w:r w:rsidRPr="00120C26">
                <w:rPr>
                  <w:rFonts w:ascii="Arial" w:hAnsi="Arial" w:cs="Arial"/>
                  <w:sz w:val="18"/>
                  <w:szCs w:val="18"/>
                </w:rPr>
                <w:t>Jefferson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B9023B" w14:textId="77777777" w:rsidR="00A904EC" w:rsidRPr="00120C26" w:rsidRDefault="00A904EC" w:rsidP="00A904EC">
            <w:pPr>
              <w:rPr>
                <w:ins w:id="1359" w:author="Brian Hithersay" w:date="2019-07-25T09:41:00Z"/>
                <w:rFonts w:ascii="Arial" w:hAnsi="Arial" w:cs="Arial"/>
                <w:sz w:val="18"/>
                <w:szCs w:val="18"/>
              </w:rPr>
            </w:pPr>
            <w:ins w:id="1360" w:author="Brian Hithersay" w:date="2019-07-25T09:41:00Z">
              <w:r w:rsidRPr="00120C26">
                <w:rPr>
                  <w:rFonts w:ascii="Arial" w:hAnsi="Arial" w:cs="Arial"/>
                  <w:sz w:val="18"/>
                  <w:szCs w:val="18"/>
                </w:rPr>
                <w:t>Jefferson County For all TSP Use</w:t>
              </w:r>
            </w:ins>
          </w:p>
        </w:tc>
      </w:tr>
      <w:tr w:rsidR="00A904EC" w:rsidRPr="00120C26" w14:paraId="0AD23DA2" w14:textId="77777777" w:rsidTr="00120C26">
        <w:trPr>
          <w:cantSplit/>
          <w:ins w:id="136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1A4A3A" w14:textId="77777777" w:rsidR="00A904EC" w:rsidRPr="00120C26" w:rsidRDefault="00A904EC" w:rsidP="00A904EC">
            <w:pPr>
              <w:jc w:val="center"/>
              <w:rPr>
                <w:ins w:id="1362" w:author="Brian Hithersay" w:date="2019-07-25T09:41:00Z"/>
                <w:rFonts w:ascii="Arial" w:hAnsi="Arial" w:cs="Arial"/>
                <w:sz w:val="18"/>
                <w:szCs w:val="18"/>
              </w:rPr>
            </w:pPr>
            <w:ins w:id="1363" w:author="Brian Hithersay" w:date="2019-07-25T09:41:00Z">
              <w:r w:rsidRPr="00120C26">
                <w:rPr>
                  <w:rFonts w:ascii="Arial" w:hAnsi="Arial" w:cs="Arial"/>
                  <w:sz w:val="18"/>
                  <w:szCs w:val="18"/>
                </w:rPr>
                <w:t>2123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524F" w14:textId="77777777" w:rsidR="00A904EC" w:rsidRPr="00120C26" w:rsidRDefault="00A904EC" w:rsidP="00A904EC">
            <w:pPr>
              <w:rPr>
                <w:ins w:id="1364" w:author="Brian Hithersay" w:date="2019-07-25T09:41:00Z"/>
                <w:rFonts w:ascii="Arial" w:hAnsi="Arial" w:cs="Arial"/>
                <w:sz w:val="18"/>
                <w:szCs w:val="18"/>
              </w:rPr>
            </w:pPr>
            <w:ins w:id="1365" w:author="Brian Hithersay" w:date="2019-07-25T09:41:00Z">
              <w:r w:rsidRPr="00120C26">
                <w:rPr>
                  <w:rFonts w:ascii="Arial" w:hAnsi="Arial" w:cs="Arial"/>
                  <w:sz w:val="18"/>
                  <w:szCs w:val="18"/>
                </w:rPr>
                <w:t>Jim Hogg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C8863A" w14:textId="77777777" w:rsidR="00A904EC" w:rsidRPr="00120C26" w:rsidRDefault="00A904EC" w:rsidP="00A904EC">
            <w:pPr>
              <w:rPr>
                <w:ins w:id="1366" w:author="Brian Hithersay" w:date="2019-07-25T09:41:00Z"/>
                <w:rFonts w:ascii="Arial" w:hAnsi="Arial" w:cs="Arial"/>
                <w:sz w:val="18"/>
                <w:szCs w:val="18"/>
              </w:rPr>
            </w:pPr>
            <w:ins w:id="1367" w:author="Brian Hithersay" w:date="2019-07-25T09:41:00Z">
              <w:r w:rsidRPr="00120C26">
                <w:rPr>
                  <w:rFonts w:ascii="Arial" w:hAnsi="Arial" w:cs="Arial"/>
                  <w:sz w:val="18"/>
                  <w:szCs w:val="18"/>
                </w:rPr>
                <w:t>Jim Hogg County For all TSP Use</w:t>
              </w:r>
            </w:ins>
          </w:p>
        </w:tc>
      </w:tr>
      <w:tr w:rsidR="00A904EC" w:rsidRPr="00120C26" w14:paraId="160F842C" w14:textId="77777777" w:rsidTr="00120C26">
        <w:trPr>
          <w:cantSplit/>
          <w:ins w:id="136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932C2B" w14:textId="77777777" w:rsidR="00A904EC" w:rsidRPr="00120C26" w:rsidRDefault="00A904EC" w:rsidP="00A904EC">
            <w:pPr>
              <w:jc w:val="center"/>
              <w:rPr>
                <w:ins w:id="1369" w:author="Brian Hithersay" w:date="2019-07-25T09:41:00Z"/>
                <w:rFonts w:ascii="Arial" w:hAnsi="Arial" w:cs="Arial"/>
                <w:sz w:val="18"/>
                <w:szCs w:val="18"/>
              </w:rPr>
            </w:pPr>
            <w:ins w:id="1370" w:author="Brian Hithersay" w:date="2019-07-25T09:41:00Z">
              <w:r w:rsidRPr="00120C26">
                <w:rPr>
                  <w:rFonts w:ascii="Arial" w:hAnsi="Arial" w:cs="Arial"/>
                  <w:sz w:val="18"/>
                  <w:szCs w:val="18"/>
                </w:rPr>
                <w:t>2124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124FEE" w14:textId="77777777" w:rsidR="00A904EC" w:rsidRPr="00120C26" w:rsidRDefault="00A904EC" w:rsidP="00A904EC">
            <w:pPr>
              <w:rPr>
                <w:ins w:id="1371" w:author="Brian Hithersay" w:date="2019-07-25T09:41:00Z"/>
                <w:rFonts w:ascii="Arial" w:hAnsi="Arial" w:cs="Arial"/>
                <w:sz w:val="18"/>
                <w:szCs w:val="18"/>
              </w:rPr>
            </w:pPr>
            <w:ins w:id="1372" w:author="Brian Hithersay" w:date="2019-07-25T09:41:00Z">
              <w:r w:rsidRPr="00120C26">
                <w:rPr>
                  <w:rFonts w:ascii="Arial" w:hAnsi="Arial" w:cs="Arial"/>
                  <w:sz w:val="18"/>
                  <w:szCs w:val="18"/>
                </w:rPr>
                <w:t>Jim Wells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911CEC" w14:textId="77777777" w:rsidR="00A904EC" w:rsidRPr="00120C26" w:rsidRDefault="00A904EC" w:rsidP="00A904EC">
            <w:pPr>
              <w:rPr>
                <w:ins w:id="1373" w:author="Brian Hithersay" w:date="2019-07-25T09:41:00Z"/>
                <w:rFonts w:ascii="Arial" w:hAnsi="Arial" w:cs="Arial"/>
                <w:sz w:val="18"/>
                <w:szCs w:val="18"/>
              </w:rPr>
            </w:pPr>
            <w:ins w:id="1374" w:author="Brian Hithersay" w:date="2019-07-25T09:41:00Z">
              <w:r w:rsidRPr="00120C26">
                <w:rPr>
                  <w:rFonts w:ascii="Arial" w:hAnsi="Arial" w:cs="Arial"/>
                  <w:sz w:val="18"/>
                  <w:szCs w:val="18"/>
                </w:rPr>
                <w:t>Jim Wells County For all TSP Use</w:t>
              </w:r>
            </w:ins>
          </w:p>
        </w:tc>
      </w:tr>
      <w:tr w:rsidR="00A904EC" w:rsidRPr="00120C26" w14:paraId="21C1145F" w14:textId="77777777" w:rsidTr="00120C26">
        <w:trPr>
          <w:cantSplit/>
          <w:ins w:id="137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4E37F7" w14:textId="77777777" w:rsidR="00A904EC" w:rsidRPr="00120C26" w:rsidRDefault="00A904EC" w:rsidP="00A904EC">
            <w:pPr>
              <w:jc w:val="center"/>
              <w:rPr>
                <w:ins w:id="1376" w:author="Brian Hithersay" w:date="2019-07-25T09:41:00Z"/>
                <w:rFonts w:ascii="Arial" w:hAnsi="Arial" w:cs="Arial"/>
                <w:sz w:val="18"/>
                <w:szCs w:val="18"/>
              </w:rPr>
            </w:pPr>
            <w:ins w:id="1377" w:author="Brian Hithersay" w:date="2019-07-25T09:41:00Z">
              <w:r w:rsidRPr="00120C26">
                <w:rPr>
                  <w:rFonts w:ascii="Arial" w:hAnsi="Arial" w:cs="Arial"/>
                  <w:sz w:val="18"/>
                  <w:szCs w:val="18"/>
                </w:rPr>
                <w:t>2125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C5F07A" w14:textId="77777777" w:rsidR="00A904EC" w:rsidRPr="00120C26" w:rsidRDefault="00A904EC" w:rsidP="00A904EC">
            <w:pPr>
              <w:rPr>
                <w:ins w:id="1378" w:author="Brian Hithersay" w:date="2019-07-25T09:41:00Z"/>
                <w:rFonts w:ascii="Arial" w:hAnsi="Arial" w:cs="Arial"/>
                <w:sz w:val="18"/>
                <w:szCs w:val="18"/>
              </w:rPr>
            </w:pPr>
            <w:ins w:id="1379" w:author="Brian Hithersay" w:date="2019-07-25T09:41:00Z">
              <w:r w:rsidRPr="00120C26">
                <w:rPr>
                  <w:rFonts w:ascii="Arial" w:hAnsi="Arial" w:cs="Arial"/>
                  <w:sz w:val="18"/>
                  <w:szCs w:val="18"/>
                </w:rPr>
                <w:t>Johnson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A7219B" w14:textId="77777777" w:rsidR="00A904EC" w:rsidRPr="00120C26" w:rsidRDefault="00A904EC" w:rsidP="00A904EC">
            <w:pPr>
              <w:rPr>
                <w:ins w:id="1380" w:author="Brian Hithersay" w:date="2019-07-25T09:41:00Z"/>
                <w:rFonts w:ascii="Arial" w:hAnsi="Arial" w:cs="Arial"/>
                <w:sz w:val="18"/>
                <w:szCs w:val="18"/>
              </w:rPr>
            </w:pPr>
            <w:ins w:id="1381" w:author="Brian Hithersay" w:date="2019-07-25T09:41:00Z">
              <w:r w:rsidRPr="00120C26">
                <w:rPr>
                  <w:rFonts w:ascii="Arial" w:hAnsi="Arial" w:cs="Arial"/>
                  <w:sz w:val="18"/>
                  <w:szCs w:val="18"/>
                </w:rPr>
                <w:t>Johnson County For all TSP Use</w:t>
              </w:r>
            </w:ins>
          </w:p>
        </w:tc>
      </w:tr>
      <w:tr w:rsidR="00A904EC" w:rsidRPr="00120C26" w14:paraId="419DC5AA" w14:textId="77777777" w:rsidTr="00120C26">
        <w:trPr>
          <w:cantSplit/>
          <w:ins w:id="138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374AEB" w14:textId="77777777" w:rsidR="00A904EC" w:rsidRPr="00120C26" w:rsidRDefault="00A904EC" w:rsidP="00A904EC">
            <w:pPr>
              <w:jc w:val="center"/>
              <w:rPr>
                <w:ins w:id="1383" w:author="Brian Hithersay" w:date="2019-07-25T09:41:00Z"/>
                <w:rFonts w:ascii="Arial" w:hAnsi="Arial" w:cs="Arial"/>
                <w:sz w:val="18"/>
                <w:szCs w:val="18"/>
              </w:rPr>
            </w:pPr>
            <w:ins w:id="1384" w:author="Brian Hithersay" w:date="2019-07-25T09:41:00Z">
              <w:r w:rsidRPr="00120C26">
                <w:rPr>
                  <w:rFonts w:ascii="Arial" w:hAnsi="Arial" w:cs="Arial"/>
                  <w:sz w:val="18"/>
                  <w:szCs w:val="18"/>
                </w:rPr>
                <w:t>2126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41DB01" w14:textId="77777777" w:rsidR="00A904EC" w:rsidRPr="00120C26" w:rsidRDefault="00A904EC" w:rsidP="00A904EC">
            <w:pPr>
              <w:rPr>
                <w:ins w:id="1385" w:author="Brian Hithersay" w:date="2019-07-25T09:41:00Z"/>
                <w:rFonts w:ascii="Arial" w:hAnsi="Arial" w:cs="Arial"/>
                <w:sz w:val="18"/>
                <w:szCs w:val="18"/>
              </w:rPr>
            </w:pPr>
            <w:ins w:id="1386" w:author="Brian Hithersay" w:date="2019-07-25T09:41:00Z">
              <w:r w:rsidRPr="00120C26">
                <w:rPr>
                  <w:rFonts w:ascii="Arial" w:hAnsi="Arial" w:cs="Arial"/>
                  <w:sz w:val="18"/>
                  <w:szCs w:val="18"/>
                </w:rPr>
                <w:t>Jones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BBA10" w14:textId="77777777" w:rsidR="00A904EC" w:rsidRPr="00120C26" w:rsidRDefault="00A904EC" w:rsidP="00A904EC">
            <w:pPr>
              <w:rPr>
                <w:ins w:id="1387" w:author="Brian Hithersay" w:date="2019-07-25T09:41:00Z"/>
                <w:rFonts w:ascii="Arial" w:hAnsi="Arial" w:cs="Arial"/>
                <w:sz w:val="18"/>
                <w:szCs w:val="18"/>
              </w:rPr>
            </w:pPr>
            <w:ins w:id="1388" w:author="Brian Hithersay" w:date="2019-07-25T09:41:00Z">
              <w:r w:rsidRPr="00120C26">
                <w:rPr>
                  <w:rFonts w:ascii="Arial" w:hAnsi="Arial" w:cs="Arial"/>
                  <w:sz w:val="18"/>
                  <w:szCs w:val="18"/>
                </w:rPr>
                <w:t>Jones County For all TSP Use</w:t>
              </w:r>
            </w:ins>
          </w:p>
        </w:tc>
      </w:tr>
      <w:tr w:rsidR="00A904EC" w:rsidRPr="00120C26" w14:paraId="3D600E00" w14:textId="77777777" w:rsidTr="00120C26">
        <w:trPr>
          <w:cantSplit/>
          <w:ins w:id="138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B4DA08" w14:textId="77777777" w:rsidR="00A904EC" w:rsidRPr="00120C26" w:rsidRDefault="00A904EC" w:rsidP="00A904EC">
            <w:pPr>
              <w:jc w:val="center"/>
              <w:rPr>
                <w:ins w:id="1390" w:author="Brian Hithersay" w:date="2019-07-25T09:41:00Z"/>
                <w:rFonts w:ascii="Arial" w:hAnsi="Arial" w:cs="Arial"/>
                <w:sz w:val="18"/>
                <w:szCs w:val="18"/>
              </w:rPr>
            </w:pPr>
            <w:ins w:id="1391" w:author="Brian Hithersay" w:date="2019-07-25T09:41:00Z">
              <w:r w:rsidRPr="00120C26">
                <w:rPr>
                  <w:rFonts w:ascii="Arial" w:hAnsi="Arial" w:cs="Arial"/>
                  <w:sz w:val="18"/>
                  <w:szCs w:val="18"/>
                </w:rPr>
                <w:t>2127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1D457E" w14:textId="77777777" w:rsidR="00A904EC" w:rsidRPr="00120C26" w:rsidRDefault="00A904EC" w:rsidP="00A904EC">
            <w:pPr>
              <w:rPr>
                <w:ins w:id="1392" w:author="Brian Hithersay" w:date="2019-07-25T09:41:00Z"/>
                <w:rFonts w:ascii="Arial" w:hAnsi="Arial" w:cs="Arial"/>
                <w:sz w:val="18"/>
                <w:szCs w:val="18"/>
              </w:rPr>
            </w:pPr>
            <w:ins w:id="1393" w:author="Brian Hithersay" w:date="2019-07-25T09:41:00Z">
              <w:r w:rsidRPr="00120C26">
                <w:rPr>
                  <w:rFonts w:ascii="Arial" w:hAnsi="Arial" w:cs="Arial"/>
                  <w:sz w:val="18"/>
                  <w:szCs w:val="18"/>
                </w:rPr>
                <w:t>Karnes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FFAB6A" w14:textId="77777777" w:rsidR="00A904EC" w:rsidRPr="00120C26" w:rsidRDefault="00A904EC" w:rsidP="00A904EC">
            <w:pPr>
              <w:rPr>
                <w:ins w:id="1394" w:author="Brian Hithersay" w:date="2019-07-25T09:41:00Z"/>
                <w:rFonts w:ascii="Arial" w:hAnsi="Arial" w:cs="Arial"/>
                <w:sz w:val="18"/>
                <w:szCs w:val="18"/>
              </w:rPr>
            </w:pPr>
            <w:ins w:id="1395" w:author="Brian Hithersay" w:date="2019-07-25T09:41:00Z">
              <w:r w:rsidRPr="00120C26">
                <w:rPr>
                  <w:rFonts w:ascii="Arial" w:hAnsi="Arial" w:cs="Arial"/>
                  <w:sz w:val="18"/>
                  <w:szCs w:val="18"/>
                </w:rPr>
                <w:t>Karnes County For all TSP Use</w:t>
              </w:r>
            </w:ins>
          </w:p>
        </w:tc>
      </w:tr>
      <w:tr w:rsidR="00A904EC" w:rsidRPr="00120C26" w14:paraId="407C3701" w14:textId="77777777" w:rsidTr="00120C26">
        <w:trPr>
          <w:cantSplit/>
          <w:ins w:id="139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905DFA8" w14:textId="77777777" w:rsidR="00A904EC" w:rsidRPr="00120C26" w:rsidRDefault="00A904EC" w:rsidP="00A904EC">
            <w:pPr>
              <w:jc w:val="center"/>
              <w:rPr>
                <w:ins w:id="1397" w:author="Brian Hithersay" w:date="2019-07-25T09:41:00Z"/>
                <w:rFonts w:ascii="Arial" w:hAnsi="Arial" w:cs="Arial"/>
                <w:sz w:val="18"/>
                <w:szCs w:val="18"/>
              </w:rPr>
            </w:pPr>
            <w:ins w:id="1398" w:author="Brian Hithersay" w:date="2019-07-25T09:41:00Z">
              <w:r w:rsidRPr="00120C26">
                <w:rPr>
                  <w:rFonts w:ascii="Arial" w:hAnsi="Arial" w:cs="Arial"/>
                  <w:sz w:val="18"/>
                  <w:szCs w:val="18"/>
                </w:rPr>
                <w:t>2128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161F8B6" w14:textId="77777777" w:rsidR="00A904EC" w:rsidRPr="00120C26" w:rsidRDefault="00A904EC" w:rsidP="00A904EC">
            <w:pPr>
              <w:rPr>
                <w:ins w:id="1399" w:author="Brian Hithersay" w:date="2019-07-25T09:41:00Z"/>
                <w:rFonts w:ascii="Arial" w:hAnsi="Arial" w:cs="Arial"/>
                <w:sz w:val="18"/>
                <w:szCs w:val="18"/>
              </w:rPr>
            </w:pPr>
            <w:ins w:id="1400" w:author="Brian Hithersay" w:date="2019-07-25T09:41:00Z">
              <w:r w:rsidRPr="00120C26">
                <w:rPr>
                  <w:rFonts w:ascii="Arial" w:hAnsi="Arial" w:cs="Arial"/>
                  <w:sz w:val="18"/>
                  <w:szCs w:val="18"/>
                </w:rPr>
                <w:t>Kaufman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8F3F4E" w14:textId="77777777" w:rsidR="00A904EC" w:rsidRPr="00120C26" w:rsidRDefault="00A904EC" w:rsidP="00A904EC">
            <w:pPr>
              <w:rPr>
                <w:ins w:id="1401" w:author="Brian Hithersay" w:date="2019-07-25T09:41:00Z"/>
                <w:rFonts w:ascii="Arial" w:hAnsi="Arial" w:cs="Arial"/>
                <w:sz w:val="18"/>
                <w:szCs w:val="18"/>
              </w:rPr>
            </w:pPr>
            <w:ins w:id="1402" w:author="Brian Hithersay" w:date="2019-07-25T09:41:00Z">
              <w:r w:rsidRPr="00120C26">
                <w:rPr>
                  <w:rFonts w:ascii="Arial" w:hAnsi="Arial" w:cs="Arial"/>
                  <w:sz w:val="18"/>
                  <w:szCs w:val="18"/>
                </w:rPr>
                <w:t>Kaufman County For all TSP Use</w:t>
              </w:r>
            </w:ins>
          </w:p>
        </w:tc>
      </w:tr>
      <w:tr w:rsidR="00A904EC" w:rsidRPr="00120C26" w14:paraId="11BC0B66" w14:textId="77777777" w:rsidTr="00120C26">
        <w:trPr>
          <w:cantSplit/>
          <w:ins w:id="140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56E685" w14:textId="77777777" w:rsidR="00A904EC" w:rsidRPr="00120C26" w:rsidRDefault="00A904EC" w:rsidP="00A904EC">
            <w:pPr>
              <w:jc w:val="center"/>
              <w:rPr>
                <w:ins w:id="1404" w:author="Brian Hithersay" w:date="2019-07-25T09:41:00Z"/>
                <w:rFonts w:ascii="Arial" w:hAnsi="Arial" w:cs="Arial"/>
                <w:sz w:val="18"/>
                <w:szCs w:val="18"/>
              </w:rPr>
            </w:pPr>
            <w:ins w:id="1405" w:author="Brian Hithersay" w:date="2019-07-25T09:41:00Z">
              <w:r w:rsidRPr="00120C26">
                <w:rPr>
                  <w:rFonts w:ascii="Arial" w:hAnsi="Arial" w:cs="Arial"/>
                  <w:sz w:val="18"/>
                  <w:szCs w:val="18"/>
                </w:rPr>
                <w:t>2129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D66F42" w14:textId="77777777" w:rsidR="00A904EC" w:rsidRPr="00120C26" w:rsidRDefault="00A904EC" w:rsidP="00A904EC">
            <w:pPr>
              <w:rPr>
                <w:ins w:id="1406" w:author="Brian Hithersay" w:date="2019-07-25T09:41:00Z"/>
                <w:rFonts w:ascii="Arial" w:hAnsi="Arial" w:cs="Arial"/>
                <w:sz w:val="18"/>
                <w:szCs w:val="18"/>
              </w:rPr>
            </w:pPr>
            <w:ins w:id="1407" w:author="Brian Hithersay" w:date="2019-07-25T09:41:00Z">
              <w:r w:rsidRPr="00120C26">
                <w:rPr>
                  <w:rFonts w:ascii="Arial" w:hAnsi="Arial" w:cs="Arial"/>
                  <w:sz w:val="18"/>
                  <w:szCs w:val="18"/>
                </w:rPr>
                <w:t>Kendall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70308" w14:textId="77777777" w:rsidR="00A904EC" w:rsidRPr="00120C26" w:rsidRDefault="00A904EC" w:rsidP="00A904EC">
            <w:pPr>
              <w:rPr>
                <w:ins w:id="1408" w:author="Brian Hithersay" w:date="2019-07-25T09:41:00Z"/>
                <w:rFonts w:ascii="Arial" w:hAnsi="Arial" w:cs="Arial"/>
                <w:sz w:val="18"/>
                <w:szCs w:val="18"/>
              </w:rPr>
            </w:pPr>
            <w:ins w:id="1409" w:author="Brian Hithersay" w:date="2019-07-25T09:41:00Z">
              <w:r w:rsidRPr="00120C26">
                <w:rPr>
                  <w:rFonts w:ascii="Arial" w:hAnsi="Arial" w:cs="Arial"/>
                  <w:sz w:val="18"/>
                  <w:szCs w:val="18"/>
                </w:rPr>
                <w:t>Kendall County For all TSP Use</w:t>
              </w:r>
            </w:ins>
          </w:p>
        </w:tc>
      </w:tr>
      <w:tr w:rsidR="00A904EC" w:rsidRPr="00120C26" w14:paraId="227DEBB6" w14:textId="77777777" w:rsidTr="00120C26">
        <w:trPr>
          <w:cantSplit/>
          <w:ins w:id="141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0DF216" w14:textId="77777777" w:rsidR="00A904EC" w:rsidRPr="00120C26" w:rsidRDefault="00A904EC" w:rsidP="00A904EC">
            <w:pPr>
              <w:jc w:val="center"/>
              <w:rPr>
                <w:ins w:id="1411" w:author="Brian Hithersay" w:date="2019-07-25T09:41:00Z"/>
                <w:rFonts w:ascii="Arial" w:hAnsi="Arial" w:cs="Arial"/>
                <w:sz w:val="18"/>
                <w:szCs w:val="18"/>
              </w:rPr>
            </w:pPr>
            <w:ins w:id="1412" w:author="Brian Hithersay" w:date="2019-07-25T09:41:00Z">
              <w:r w:rsidRPr="00120C26">
                <w:rPr>
                  <w:rFonts w:ascii="Arial" w:hAnsi="Arial" w:cs="Arial"/>
                  <w:sz w:val="18"/>
                  <w:szCs w:val="18"/>
                </w:rPr>
                <w:t>2130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0D3260" w14:textId="77777777" w:rsidR="00A904EC" w:rsidRPr="00120C26" w:rsidRDefault="00A904EC" w:rsidP="00A904EC">
            <w:pPr>
              <w:rPr>
                <w:ins w:id="1413" w:author="Brian Hithersay" w:date="2019-07-25T09:41:00Z"/>
                <w:rFonts w:ascii="Arial" w:hAnsi="Arial" w:cs="Arial"/>
                <w:sz w:val="18"/>
                <w:szCs w:val="18"/>
              </w:rPr>
            </w:pPr>
            <w:ins w:id="1414" w:author="Brian Hithersay" w:date="2019-07-25T09:41:00Z">
              <w:r w:rsidRPr="00120C26">
                <w:rPr>
                  <w:rFonts w:ascii="Arial" w:hAnsi="Arial" w:cs="Arial"/>
                  <w:sz w:val="18"/>
                  <w:szCs w:val="18"/>
                </w:rPr>
                <w:t>Kenedy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52546E" w14:textId="77777777" w:rsidR="00A904EC" w:rsidRPr="00120C26" w:rsidRDefault="00A904EC" w:rsidP="00A904EC">
            <w:pPr>
              <w:rPr>
                <w:ins w:id="1415" w:author="Brian Hithersay" w:date="2019-07-25T09:41:00Z"/>
                <w:rFonts w:ascii="Arial" w:hAnsi="Arial" w:cs="Arial"/>
                <w:sz w:val="18"/>
                <w:szCs w:val="18"/>
              </w:rPr>
            </w:pPr>
            <w:ins w:id="1416" w:author="Brian Hithersay" w:date="2019-07-25T09:41:00Z">
              <w:r w:rsidRPr="00120C26">
                <w:rPr>
                  <w:rFonts w:ascii="Arial" w:hAnsi="Arial" w:cs="Arial"/>
                  <w:sz w:val="18"/>
                  <w:szCs w:val="18"/>
                </w:rPr>
                <w:t>Kenedy County For all TSP Use</w:t>
              </w:r>
            </w:ins>
          </w:p>
        </w:tc>
      </w:tr>
      <w:tr w:rsidR="00A904EC" w:rsidRPr="00120C26" w14:paraId="73FDAB40" w14:textId="77777777" w:rsidTr="00120C26">
        <w:trPr>
          <w:cantSplit/>
          <w:ins w:id="141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C8603C" w14:textId="77777777" w:rsidR="00A904EC" w:rsidRPr="00120C26" w:rsidRDefault="00A904EC" w:rsidP="00A904EC">
            <w:pPr>
              <w:jc w:val="center"/>
              <w:rPr>
                <w:ins w:id="1418" w:author="Brian Hithersay" w:date="2019-07-25T09:41:00Z"/>
                <w:rFonts w:ascii="Arial" w:hAnsi="Arial" w:cs="Arial"/>
                <w:sz w:val="18"/>
                <w:szCs w:val="18"/>
              </w:rPr>
            </w:pPr>
            <w:ins w:id="1419" w:author="Brian Hithersay" w:date="2019-07-25T09:41:00Z">
              <w:r w:rsidRPr="00120C26">
                <w:rPr>
                  <w:rFonts w:ascii="Arial" w:hAnsi="Arial" w:cs="Arial"/>
                  <w:sz w:val="18"/>
                  <w:szCs w:val="18"/>
                </w:rPr>
                <w:t>2131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20C3B3" w14:textId="77777777" w:rsidR="00A904EC" w:rsidRPr="00120C26" w:rsidRDefault="00A904EC" w:rsidP="00A904EC">
            <w:pPr>
              <w:rPr>
                <w:ins w:id="1420" w:author="Brian Hithersay" w:date="2019-07-25T09:41:00Z"/>
                <w:rFonts w:ascii="Arial" w:hAnsi="Arial" w:cs="Arial"/>
                <w:sz w:val="18"/>
                <w:szCs w:val="18"/>
              </w:rPr>
            </w:pPr>
            <w:ins w:id="1421" w:author="Brian Hithersay" w:date="2019-07-25T09:41:00Z">
              <w:r w:rsidRPr="00120C26">
                <w:rPr>
                  <w:rFonts w:ascii="Arial" w:hAnsi="Arial" w:cs="Arial"/>
                  <w:sz w:val="18"/>
                  <w:szCs w:val="18"/>
                </w:rPr>
                <w:t>Kent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008512" w14:textId="77777777" w:rsidR="00A904EC" w:rsidRPr="00120C26" w:rsidRDefault="00A904EC" w:rsidP="00A904EC">
            <w:pPr>
              <w:rPr>
                <w:ins w:id="1422" w:author="Brian Hithersay" w:date="2019-07-25T09:41:00Z"/>
                <w:rFonts w:ascii="Arial" w:hAnsi="Arial" w:cs="Arial"/>
                <w:sz w:val="18"/>
                <w:szCs w:val="18"/>
              </w:rPr>
            </w:pPr>
            <w:ins w:id="1423" w:author="Brian Hithersay" w:date="2019-07-25T09:41:00Z">
              <w:r w:rsidRPr="00120C26">
                <w:rPr>
                  <w:rFonts w:ascii="Arial" w:hAnsi="Arial" w:cs="Arial"/>
                  <w:sz w:val="18"/>
                  <w:szCs w:val="18"/>
                </w:rPr>
                <w:t>Kent County For all TSP Use</w:t>
              </w:r>
            </w:ins>
          </w:p>
        </w:tc>
      </w:tr>
      <w:tr w:rsidR="00A904EC" w:rsidRPr="00120C26" w14:paraId="073BA9ED" w14:textId="77777777" w:rsidTr="00120C26">
        <w:trPr>
          <w:cantSplit/>
          <w:ins w:id="142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9F9A6D" w14:textId="77777777" w:rsidR="00A904EC" w:rsidRPr="00120C26" w:rsidRDefault="00A904EC" w:rsidP="00A904EC">
            <w:pPr>
              <w:jc w:val="center"/>
              <w:rPr>
                <w:ins w:id="1425" w:author="Brian Hithersay" w:date="2019-07-25T09:41:00Z"/>
                <w:rFonts w:ascii="Arial" w:hAnsi="Arial" w:cs="Arial"/>
                <w:sz w:val="18"/>
                <w:szCs w:val="18"/>
              </w:rPr>
            </w:pPr>
            <w:ins w:id="1426" w:author="Brian Hithersay" w:date="2019-07-25T09:41:00Z">
              <w:r w:rsidRPr="00120C26">
                <w:rPr>
                  <w:rFonts w:ascii="Arial" w:hAnsi="Arial" w:cs="Arial"/>
                  <w:sz w:val="18"/>
                  <w:szCs w:val="18"/>
                </w:rPr>
                <w:t>2132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F44242" w14:textId="77777777" w:rsidR="00A904EC" w:rsidRPr="00120C26" w:rsidRDefault="00A904EC" w:rsidP="00A904EC">
            <w:pPr>
              <w:rPr>
                <w:ins w:id="1427" w:author="Brian Hithersay" w:date="2019-07-25T09:41:00Z"/>
                <w:rFonts w:ascii="Arial" w:hAnsi="Arial" w:cs="Arial"/>
                <w:sz w:val="18"/>
                <w:szCs w:val="18"/>
              </w:rPr>
            </w:pPr>
            <w:ins w:id="1428" w:author="Brian Hithersay" w:date="2019-07-25T09:41:00Z">
              <w:r w:rsidRPr="00120C26">
                <w:rPr>
                  <w:rFonts w:ascii="Arial" w:hAnsi="Arial" w:cs="Arial"/>
                  <w:sz w:val="18"/>
                  <w:szCs w:val="18"/>
                </w:rPr>
                <w:t>Kerr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9E9EB7" w14:textId="77777777" w:rsidR="00A904EC" w:rsidRPr="00120C26" w:rsidRDefault="00A904EC" w:rsidP="00A904EC">
            <w:pPr>
              <w:rPr>
                <w:ins w:id="1429" w:author="Brian Hithersay" w:date="2019-07-25T09:41:00Z"/>
                <w:rFonts w:ascii="Arial" w:hAnsi="Arial" w:cs="Arial"/>
                <w:sz w:val="18"/>
                <w:szCs w:val="18"/>
              </w:rPr>
            </w:pPr>
            <w:ins w:id="1430" w:author="Brian Hithersay" w:date="2019-07-25T09:41:00Z">
              <w:r w:rsidRPr="00120C26">
                <w:rPr>
                  <w:rFonts w:ascii="Arial" w:hAnsi="Arial" w:cs="Arial"/>
                  <w:sz w:val="18"/>
                  <w:szCs w:val="18"/>
                </w:rPr>
                <w:t>Kerr County For all TSP Use</w:t>
              </w:r>
            </w:ins>
          </w:p>
        </w:tc>
      </w:tr>
      <w:tr w:rsidR="00A904EC" w:rsidRPr="00120C26" w14:paraId="19860FD7" w14:textId="77777777" w:rsidTr="00120C26">
        <w:trPr>
          <w:cantSplit/>
          <w:ins w:id="143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F29B9A" w14:textId="77777777" w:rsidR="00A904EC" w:rsidRPr="00120C26" w:rsidRDefault="00A904EC" w:rsidP="00A904EC">
            <w:pPr>
              <w:jc w:val="center"/>
              <w:rPr>
                <w:ins w:id="1432" w:author="Brian Hithersay" w:date="2019-07-25T09:41:00Z"/>
                <w:rFonts w:ascii="Arial" w:hAnsi="Arial" w:cs="Arial"/>
                <w:sz w:val="18"/>
                <w:szCs w:val="18"/>
              </w:rPr>
            </w:pPr>
            <w:ins w:id="1433" w:author="Brian Hithersay" w:date="2019-07-25T09:41:00Z">
              <w:r w:rsidRPr="00120C26">
                <w:rPr>
                  <w:rFonts w:ascii="Arial" w:hAnsi="Arial" w:cs="Arial"/>
                  <w:sz w:val="18"/>
                  <w:szCs w:val="18"/>
                </w:rPr>
                <w:t>2133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4826C1" w14:textId="77777777" w:rsidR="00A904EC" w:rsidRPr="00120C26" w:rsidRDefault="00A904EC" w:rsidP="00A904EC">
            <w:pPr>
              <w:rPr>
                <w:ins w:id="1434" w:author="Brian Hithersay" w:date="2019-07-25T09:41:00Z"/>
                <w:rFonts w:ascii="Arial" w:hAnsi="Arial" w:cs="Arial"/>
                <w:sz w:val="18"/>
                <w:szCs w:val="18"/>
              </w:rPr>
            </w:pPr>
            <w:ins w:id="1435" w:author="Brian Hithersay" w:date="2019-07-25T09:41:00Z">
              <w:r w:rsidRPr="00120C26">
                <w:rPr>
                  <w:rFonts w:ascii="Arial" w:hAnsi="Arial" w:cs="Arial"/>
                  <w:sz w:val="18"/>
                  <w:szCs w:val="18"/>
                </w:rPr>
                <w:t>Kimble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03A2B7" w14:textId="77777777" w:rsidR="00A904EC" w:rsidRPr="00120C26" w:rsidRDefault="00A904EC" w:rsidP="00A904EC">
            <w:pPr>
              <w:rPr>
                <w:ins w:id="1436" w:author="Brian Hithersay" w:date="2019-07-25T09:41:00Z"/>
                <w:rFonts w:ascii="Arial" w:hAnsi="Arial" w:cs="Arial"/>
                <w:sz w:val="18"/>
                <w:szCs w:val="18"/>
              </w:rPr>
            </w:pPr>
            <w:ins w:id="1437" w:author="Brian Hithersay" w:date="2019-07-25T09:41:00Z">
              <w:r w:rsidRPr="00120C26">
                <w:rPr>
                  <w:rFonts w:ascii="Arial" w:hAnsi="Arial" w:cs="Arial"/>
                  <w:sz w:val="18"/>
                  <w:szCs w:val="18"/>
                </w:rPr>
                <w:t>Kimble County For all TSP Use</w:t>
              </w:r>
            </w:ins>
          </w:p>
        </w:tc>
      </w:tr>
      <w:tr w:rsidR="00A904EC" w:rsidRPr="00120C26" w14:paraId="1EDC9A77" w14:textId="77777777" w:rsidTr="00120C26">
        <w:trPr>
          <w:cantSplit/>
          <w:ins w:id="143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1A57EA" w14:textId="77777777" w:rsidR="00A904EC" w:rsidRPr="00120C26" w:rsidRDefault="00A904EC" w:rsidP="00A904EC">
            <w:pPr>
              <w:jc w:val="center"/>
              <w:rPr>
                <w:ins w:id="1439" w:author="Brian Hithersay" w:date="2019-07-25T09:41:00Z"/>
                <w:rFonts w:ascii="Arial" w:hAnsi="Arial" w:cs="Arial"/>
                <w:sz w:val="18"/>
                <w:szCs w:val="18"/>
              </w:rPr>
            </w:pPr>
            <w:ins w:id="1440" w:author="Brian Hithersay" w:date="2019-07-25T09:41:00Z">
              <w:r w:rsidRPr="00120C26">
                <w:rPr>
                  <w:rFonts w:ascii="Arial" w:hAnsi="Arial" w:cs="Arial"/>
                  <w:sz w:val="18"/>
                  <w:szCs w:val="18"/>
                </w:rPr>
                <w:t>2134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AB774F" w14:textId="77777777" w:rsidR="00A904EC" w:rsidRPr="00120C26" w:rsidRDefault="00A904EC" w:rsidP="00A904EC">
            <w:pPr>
              <w:rPr>
                <w:ins w:id="1441" w:author="Brian Hithersay" w:date="2019-07-25T09:41:00Z"/>
                <w:rFonts w:ascii="Arial" w:hAnsi="Arial" w:cs="Arial"/>
                <w:sz w:val="18"/>
                <w:szCs w:val="18"/>
              </w:rPr>
            </w:pPr>
            <w:ins w:id="1442" w:author="Brian Hithersay" w:date="2019-07-25T09:41:00Z">
              <w:r w:rsidRPr="00120C26">
                <w:rPr>
                  <w:rFonts w:ascii="Arial" w:hAnsi="Arial" w:cs="Arial"/>
                  <w:sz w:val="18"/>
                  <w:szCs w:val="18"/>
                </w:rPr>
                <w:t>King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50D0098" w14:textId="77777777" w:rsidR="00A904EC" w:rsidRPr="00120C26" w:rsidRDefault="00A904EC" w:rsidP="00A904EC">
            <w:pPr>
              <w:rPr>
                <w:ins w:id="1443" w:author="Brian Hithersay" w:date="2019-07-25T09:41:00Z"/>
                <w:rFonts w:ascii="Arial" w:hAnsi="Arial" w:cs="Arial"/>
                <w:sz w:val="18"/>
                <w:szCs w:val="18"/>
              </w:rPr>
            </w:pPr>
            <w:ins w:id="1444" w:author="Brian Hithersay" w:date="2019-07-25T09:41:00Z">
              <w:r w:rsidRPr="00120C26">
                <w:rPr>
                  <w:rFonts w:ascii="Arial" w:hAnsi="Arial" w:cs="Arial"/>
                  <w:sz w:val="18"/>
                  <w:szCs w:val="18"/>
                </w:rPr>
                <w:t>King County For all TSP Use</w:t>
              </w:r>
            </w:ins>
          </w:p>
        </w:tc>
      </w:tr>
      <w:tr w:rsidR="00A904EC" w:rsidRPr="00120C26" w14:paraId="6156CC79" w14:textId="77777777" w:rsidTr="00120C26">
        <w:trPr>
          <w:cantSplit/>
          <w:ins w:id="144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1E9981" w14:textId="77777777" w:rsidR="00A904EC" w:rsidRPr="00120C26" w:rsidRDefault="00A904EC" w:rsidP="00A904EC">
            <w:pPr>
              <w:jc w:val="center"/>
              <w:rPr>
                <w:ins w:id="1446" w:author="Brian Hithersay" w:date="2019-07-25T09:41:00Z"/>
                <w:rFonts w:ascii="Arial" w:hAnsi="Arial" w:cs="Arial"/>
                <w:sz w:val="18"/>
                <w:szCs w:val="18"/>
              </w:rPr>
            </w:pPr>
            <w:ins w:id="1447" w:author="Brian Hithersay" w:date="2019-07-25T09:41:00Z">
              <w:r w:rsidRPr="00120C26">
                <w:rPr>
                  <w:rFonts w:ascii="Arial" w:hAnsi="Arial" w:cs="Arial"/>
                  <w:sz w:val="18"/>
                  <w:szCs w:val="18"/>
                </w:rPr>
                <w:t>2135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F3AE47" w14:textId="77777777" w:rsidR="00A904EC" w:rsidRPr="00120C26" w:rsidRDefault="00A904EC" w:rsidP="00A904EC">
            <w:pPr>
              <w:rPr>
                <w:ins w:id="1448" w:author="Brian Hithersay" w:date="2019-07-25T09:41:00Z"/>
                <w:rFonts w:ascii="Arial" w:hAnsi="Arial" w:cs="Arial"/>
                <w:sz w:val="18"/>
                <w:szCs w:val="18"/>
              </w:rPr>
            </w:pPr>
            <w:ins w:id="1449" w:author="Brian Hithersay" w:date="2019-07-25T09:41:00Z">
              <w:r w:rsidRPr="00120C26">
                <w:rPr>
                  <w:rFonts w:ascii="Arial" w:hAnsi="Arial" w:cs="Arial"/>
                  <w:sz w:val="18"/>
                  <w:szCs w:val="18"/>
                </w:rPr>
                <w:t>Kinney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71870D" w14:textId="77777777" w:rsidR="00A904EC" w:rsidRPr="00120C26" w:rsidRDefault="00A904EC" w:rsidP="00A904EC">
            <w:pPr>
              <w:rPr>
                <w:ins w:id="1450" w:author="Brian Hithersay" w:date="2019-07-25T09:41:00Z"/>
                <w:rFonts w:ascii="Arial" w:hAnsi="Arial" w:cs="Arial"/>
                <w:sz w:val="18"/>
                <w:szCs w:val="18"/>
              </w:rPr>
            </w:pPr>
            <w:ins w:id="1451" w:author="Brian Hithersay" w:date="2019-07-25T09:41:00Z">
              <w:r w:rsidRPr="00120C26">
                <w:rPr>
                  <w:rFonts w:ascii="Arial" w:hAnsi="Arial" w:cs="Arial"/>
                  <w:sz w:val="18"/>
                  <w:szCs w:val="18"/>
                </w:rPr>
                <w:t>Kinney County For all TSP Use</w:t>
              </w:r>
            </w:ins>
          </w:p>
        </w:tc>
      </w:tr>
      <w:tr w:rsidR="00A904EC" w:rsidRPr="00120C26" w14:paraId="71179AD3" w14:textId="77777777" w:rsidTr="00120C26">
        <w:trPr>
          <w:cantSplit/>
          <w:ins w:id="145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EF1FA0" w14:textId="77777777" w:rsidR="00A904EC" w:rsidRPr="00120C26" w:rsidRDefault="00A904EC" w:rsidP="00A904EC">
            <w:pPr>
              <w:jc w:val="center"/>
              <w:rPr>
                <w:ins w:id="1453" w:author="Brian Hithersay" w:date="2019-07-25T09:41:00Z"/>
                <w:rFonts w:ascii="Arial" w:hAnsi="Arial" w:cs="Arial"/>
                <w:sz w:val="18"/>
                <w:szCs w:val="18"/>
              </w:rPr>
            </w:pPr>
            <w:ins w:id="1454" w:author="Brian Hithersay" w:date="2019-07-25T09:41:00Z">
              <w:r w:rsidRPr="00120C26">
                <w:rPr>
                  <w:rFonts w:ascii="Arial" w:hAnsi="Arial" w:cs="Arial"/>
                  <w:sz w:val="18"/>
                  <w:szCs w:val="18"/>
                </w:rPr>
                <w:t>2136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9D213B" w14:textId="77777777" w:rsidR="00A904EC" w:rsidRPr="00120C26" w:rsidRDefault="00A904EC" w:rsidP="00A904EC">
            <w:pPr>
              <w:rPr>
                <w:ins w:id="1455" w:author="Brian Hithersay" w:date="2019-07-25T09:41:00Z"/>
                <w:rFonts w:ascii="Arial" w:hAnsi="Arial" w:cs="Arial"/>
                <w:sz w:val="18"/>
                <w:szCs w:val="18"/>
              </w:rPr>
            </w:pPr>
            <w:ins w:id="1456" w:author="Brian Hithersay" w:date="2019-07-25T09:41:00Z">
              <w:r w:rsidRPr="00120C26">
                <w:rPr>
                  <w:rFonts w:ascii="Arial" w:hAnsi="Arial" w:cs="Arial"/>
                  <w:sz w:val="18"/>
                  <w:szCs w:val="18"/>
                </w:rPr>
                <w:t>Kleberg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10A1AF" w14:textId="77777777" w:rsidR="00A904EC" w:rsidRPr="00120C26" w:rsidRDefault="00A904EC" w:rsidP="00A904EC">
            <w:pPr>
              <w:rPr>
                <w:ins w:id="1457" w:author="Brian Hithersay" w:date="2019-07-25T09:41:00Z"/>
                <w:rFonts w:ascii="Arial" w:hAnsi="Arial" w:cs="Arial"/>
                <w:sz w:val="18"/>
                <w:szCs w:val="18"/>
              </w:rPr>
            </w:pPr>
            <w:ins w:id="1458" w:author="Brian Hithersay" w:date="2019-07-25T09:41:00Z">
              <w:r w:rsidRPr="00120C26">
                <w:rPr>
                  <w:rFonts w:ascii="Arial" w:hAnsi="Arial" w:cs="Arial"/>
                  <w:sz w:val="18"/>
                  <w:szCs w:val="18"/>
                </w:rPr>
                <w:t>Kleberg County For all TSP Use</w:t>
              </w:r>
            </w:ins>
          </w:p>
        </w:tc>
      </w:tr>
      <w:tr w:rsidR="00A904EC" w:rsidRPr="00120C26" w14:paraId="2987356B" w14:textId="77777777" w:rsidTr="00120C26">
        <w:trPr>
          <w:cantSplit/>
          <w:ins w:id="145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9B9234" w14:textId="77777777" w:rsidR="00A904EC" w:rsidRPr="00120C26" w:rsidRDefault="00A904EC" w:rsidP="00A904EC">
            <w:pPr>
              <w:jc w:val="center"/>
              <w:rPr>
                <w:ins w:id="1460" w:author="Brian Hithersay" w:date="2019-07-25T09:41:00Z"/>
                <w:rFonts w:ascii="Arial" w:hAnsi="Arial" w:cs="Arial"/>
                <w:sz w:val="18"/>
                <w:szCs w:val="18"/>
              </w:rPr>
            </w:pPr>
            <w:ins w:id="1461" w:author="Brian Hithersay" w:date="2019-07-25T09:41:00Z">
              <w:r w:rsidRPr="00120C26">
                <w:rPr>
                  <w:rFonts w:ascii="Arial" w:hAnsi="Arial" w:cs="Arial"/>
                  <w:sz w:val="18"/>
                  <w:szCs w:val="18"/>
                </w:rPr>
                <w:t>2137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44B0FA" w14:textId="77777777" w:rsidR="00A904EC" w:rsidRPr="00120C26" w:rsidRDefault="00A904EC" w:rsidP="00A904EC">
            <w:pPr>
              <w:rPr>
                <w:ins w:id="1462" w:author="Brian Hithersay" w:date="2019-07-25T09:41:00Z"/>
                <w:rFonts w:ascii="Arial" w:hAnsi="Arial" w:cs="Arial"/>
                <w:sz w:val="18"/>
                <w:szCs w:val="18"/>
              </w:rPr>
            </w:pPr>
            <w:ins w:id="1463" w:author="Brian Hithersay" w:date="2019-07-25T09:41:00Z">
              <w:r w:rsidRPr="00120C26">
                <w:rPr>
                  <w:rFonts w:ascii="Arial" w:hAnsi="Arial" w:cs="Arial"/>
                  <w:sz w:val="18"/>
                  <w:szCs w:val="18"/>
                </w:rPr>
                <w:t>Knox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4649BA" w14:textId="77777777" w:rsidR="00A904EC" w:rsidRPr="00120C26" w:rsidRDefault="00A904EC" w:rsidP="00A904EC">
            <w:pPr>
              <w:rPr>
                <w:ins w:id="1464" w:author="Brian Hithersay" w:date="2019-07-25T09:41:00Z"/>
                <w:rFonts w:ascii="Arial" w:hAnsi="Arial" w:cs="Arial"/>
                <w:sz w:val="18"/>
                <w:szCs w:val="18"/>
              </w:rPr>
            </w:pPr>
            <w:ins w:id="1465" w:author="Brian Hithersay" w:date="2019-07-25T09:41:00Z">
              <w:r w:rsidRPr="00120C26">
                <w:rPr>
                  <w:rFonts w:ascii="Arial" w:hAnsi="Arial" w:cs="Arial"/>
                  <w:sz w:val="18"/>
                  <w:szCs w:val="18"/>
                </w:rPr>
                <w:t>Knox County For all TSP Use</w:t>
              </w:r>
            </w:ins>
          </w:p>
        </w:tc>
      </w:tr>
      <w:tr w:rsidR="00A904EC" w:rsidRPr="00120C26" w14:paraId="30158D24" w14:textId="77777777" w:rsidTr="00120C26">
        <w:trPr>
          <w:cantSplit/>
          <w:ins w:id="146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192356" w14:textId="77777777" w:rsidR="00A904EC" w:rsidRPr="00120C26" w:rsidRDefault="00A904EC" w:rsidP="00A904EC">
            <w:pPr>
              <w:jc w:val="center"/>
              <w:rPr>
                <w:ins w:id="1467" w:author="Brian Hithersay" w:date="2019-07-25T09:41:00Z"/>
                <w:rFonts w:ascii="Arial" w:hAnsi="Arial" w:cs="Arial"/>
                <w:sz w:val="18"/>
                <w:szCs w:val="18"/>
              </w:rPr>
            </w:pPr>
            <w:ins w:id="1468" w:author="Brian Hithersay" w:date="2019-07-25T09:41:00Z">
              <w:r w:rsidRPr="00120C26">
                <w:rPr>
                  <w:rFonts w:ascii="Arial" w:hAnsi="Arial" w:cs="Arial"/>
                  <w:sz w:val="18"/>
                  <w:szCs w:val="18"/>
                </w:rPr>
                <w:t>2138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6D6F70" w14:textId="77777777" w:rsidR="00A904EC" w:rsidRPr="00120C26" w:rsidRDefault="00A904EC" w:rsidP="00A904EC">
            <w:pPr>
              <w:rPr>
                <w:ins w:id="1469" w:author="Brian Hithersay" w:date="2019-07-25T09:41:00Z"/>
                <w:rFonts w:ascii="Arial" w:hAnsi="Arial" w:cs="Arial"/>
                <w:sz w:val="18"/>
                <w:szCs w:val="18"/>
              </w:rPr>
            </w:pPr>
            <w:ins w:id="1470" w:author="Brian Hithersay" w:date="2019-07-25T09:41:00Z">
              <w:r w:rsidRPr="00120C26">
                <w:rPr>
                  <w:rFonts w:ascii="Arial" w:hAnsi="Arial" w:cs="Arial"/>
                  <w:sz w:val="18"/>
                  <w:szCs w:val="18"/>
                </w:rPr>
                <w:t>Lamar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58E352" w14:textId="77777777" w:rsidR="00A904EC" w:rsidRPr="00120C26" w:rsidRDefault="00A904EC" w:rsidP="00A904EC">
            <w:pPr>
              <w:rPr>
                <w:ins w:id="1471" w:author="Brian Hithersay" w:date="2019-07-25T09:41:00Z"/>
                <w:rFonts w:ascii="Arial" w:hAnsi="Arial" w:cs="Arial"/>
                <w:sz w:val="18"/>
                <w:szCs w:val="18"/>
              </w:rPr>
            </w:pPr>
            <w:ins w:id="1472" w:author="Brian Hithersay" w:date="2019-07-25T09:41:00Z">
              <w:r w:rsidRPr="00120C26">
                <w:rPr>
                  <w:rFonts w:ascii="Arial" w:hAnsi="Arial" w:cs="Arial"/>
                  <w:sz w:val="18"/>
                  <w:szCs w:val="18"/>
                </w:rPr>
                <w:t>Lamar County For all TSP Use</w:t>
              </w:r>
            </w:ins>
          </w:p>
        </w:tc>
      </w:tr>
      <w:tr w:rsidR="00A904EC" w:rsidRPr="00120C26" w14:paraId="26B6E4B9" w14:textId="77777777" w:rsidTr="00120C26">
        <w:trPr>
          <w:cantSplit/>
          <w:ins w:id="147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47B70" w14:textId="77777777" w:rsidR="00A904EC" w:rsidRPr="00120C26" w:rsidRDefault="00A904EC" w:rsidP="00A904EC">
            <w:pPr>
              <w:jc w:val="center"/>
              <w:rPr>
                <w:ins w:id="1474" w:author="Brian Hithersay" w:date="2019-07-25T09:41:00Z"/>
                <w:rFonts w:ascii="Arial" w:hAnsi="Arial" w:cs="Arial"/>
                <w:sz w:val="18"/>
                <w:szCs w:val="18"/>
              </w:rPr>
            </w:pPr>
            <w:ins w:id="1475" w:author="Brian Hithersay" w:date="2019-07-25T09:41:00Z">
              <w:r w:rsidRPr="00120C26">
                <w:rPr>
                  <w:rFonts w:ascii="Arial" w:hAnsi="Arial" w:cs="Arial"/>
                  <w:sz w:val="18"/>
                  <w:szCs w:val="18"/>
                </w:rPr>
                <w:t>2139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905DF8" w14:textId="77777777" w:rsidR="00A904EC" w:rsidRPr="00120C26" w:rsidRDefault="00A904EC" w:rsidP="00A904EC">
            <w:pPr>
              <w:rPr>
                <w:ins w:id="1476" w:author="Brian Hithersay" w:date="2019-07-25T09:41:00Z"/>
                <w:rFonts w:ascii="Arial" w:hAnsi="Arial" w:cs="Arial"/>
                <w:sz w:val="18"/>
                <w:szCs w:val="18"/>
              </w:rPr>
            </w:pPr>
            <w:ins w:id="1477" w:author="Brian Hithersay" w:date="2019-07-25T09:41:00Z">
              <w:r w:rsidRPr="00120C26">
                <w:rPr>
                  <w:rFonts w:ascii="Arial" w:hAnsi="Arial" w:cs="Arial"/>
                  <w:sz w:val="18"/>
                  <w:szCs w:val="18"/>
                </w:rPr>
                <w:t>Lamb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71A43F" w14:textId="77777777" w:rsidR="00A904EC" w:rsidRPr="00120C26" w:rsidRDefault="00A904EC" w:rsidP="00A904EC">
            <w:pPr>
              <w:rPr>
                <w:ins w:id="1478" w:author="Brian Hithersay" w:date="2019-07-25T09:41:00Z"/>
                <w:rFonts w:ascii="Arial" w:hAnsi="Arial" w:cs="Arial"/>
                <w:sz w:val="18"/>
                <w:szCs w:val="18"/>
              </w:rPr>
            </w:pPr>
            <w:ins w:id="1479" w:author="Brian Hithersay" w:date="2019-07-25T09:41:00Z">
              <w:r w:rsidRPr="00120C26">
                <w:rPr>
                  <w:rFonts w:ascii="Arial" w:hAnsi="Arial" w:cs="Arial"/>
                  <w:sz w:val="18"/>
                  <w:szCs w:val="18"/>
                </w:rPr>
                <w:t>Lamb County For all TSP Use</w:t>
              </w:r>
            </w:ins>
          </w:p>
        </w:tc>
      </w:tr>
      <w:tr w:rsidR="00A904EC" w:rsidRPr="00120C26" w14:paraId="05C04813" w14:textId="77777777" w:rsidTr="00120C26">
        <w:trPr>
          <w:cantSplit/>
          <w:ins w:id="148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714CE5" w14:textId="77777777" w:rsidR="00A904EC" w:rsidRPr="00120C26" w:rsidRDefault="00A904EC" w:rsidP="00A904EC">
            <w:pPr>
              <w:jc w:val="center"/>
              <w:rPr>
                <w:ins w:id="1481" w:author="Brian Hithersay" w:date="2019-07-25T09:41:00Z"/>
                <w:rFonts w:ascii="Arial" w:hAnsi="Arial" w:cs="Arial"/>
                <w:sz w:val="18"/>
                <w:szCs w:val="18"/>
              </w:rPr>
            </w:pPr>
            <w:ins w:id="1482" w:author="Brian Hithersay" w:date="2019-07-25T09:41:00Z">
              <w:r w:rsidRPr="00120C26">
                <w:rPr>
                  <w:rFonts w:ascii="Arial" w:hAnsi="Arial" w:cs="Arial"/>
                  <w:sz w:val="18"/>
                  <w:szCs w:val="18"/>
                </w:rPr>
                <w:t>2140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9FD62C" w14:textId="77777777" w:rsidR="00A904EC" w:rsidRPr="00120C26" w:rsidRDefault="00A904EC" w:rsidP="00A904EC">
            <w:pPr>
              <w:rPr>
                <w:ins w:id="1483" w:author="Brian Hithersay" w:date="2019-07-25T09:41:00Z"/>
                <w:rFonts w:ascii="Arial" w:hAnsi="Arial" w:cs="Arial"/>
                <w:sz w:val="18"/>
                <w:szCs w:val="18"/>
              </w:rPr>
            </w:pPr>
            <w:ins w:id="1484" w:author="Brian Hithersay" w:date="2019-07-25T09:41:00Z">
              <w:r w:rsidRPr="00120C26">
                <w:rPr>
                  <w:rFonts w:ascii="Arial" w:hAnsi="Arial" w:cs="Arial"/>
                  <w:sz w:val="18"/>
                  <w:szCs w:val="18"/>
                </w:rPr>
                <w:t>Lampasas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E7F574" w14:textId="77777777" w:rsidR="00A904EC" w:rsidRPr="00120C26" w:rsidRDefault="00A904EC" w:rsidP="00A904EC">
            <w:pPr>
              <w:rPr>
                <w:ins w:id="1485" w:author="Brian Hithersay" w:date="2019-07-25T09:41:00Z"/>
                <w:rFonts w:ascii="Arial" w:hAnsi="Arial" w:cs="Arial"/>
                <w:sz w:val="18"/>
                <w:szCs w:val="18"/>
              </w:rPr>
            </w:pPr>
            <w:ins w:id="1486" w:author="Brian Hithersay" w:date="2019-07-25T09:41:00Z">
              <w:r w:rsidRPr="00120C26">
                <w:rPr>
                  <w:rFonts w:ascii="Arial" w:hAnsi="Arial" w:cs="Arial"/>
                  <w:sz w:val="18"/>
                  <w:szCs w:val="18"/>
                </w:rPr>
                <w:t>Lampasas County For all TSP Use</w:t>
              </w:r>
            </w:ins>
          </w:p>
        </w:tc>
      </w:tr>
      <w:tr w:rsidR="00A904EC" w:rsidRPr="00120C26" w14:paraId="192FC58E" w14:textId="77777777" w:rsidTr="00120C26">
        <w:trPr>
          <w:cantSplit/>
          <w:ins w:id="148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99BEB8" w14:textId="77777777" w:rsidR="00A904EC" w:rsidRPr="00120C26" w:rsidRDefault="00A904EC" w:rsidP="00A904EC">
            <w:pPr>
              <w:jc w:val="center"/>
              <w:rPr>
                <w:ins w:id="1488" w:author="Brian Hithersay" w:date="2019-07-25T09:41:00Z"/>
                <w:rFonts w:ascii="Arial" w:hAnsi="Arial" w:cs="Arial"/>
                <w:sz w:val="18"/>
                <w:szCs w:val="18"/>
              </w:rPr>
            </w:pPr>
            <w:ins w:id="1489" w:author="Brian Hithersay" w:date="2019-07-25T09:41:00Z">
              <w:r w:rsidRPr="00120C26">
                <w:rPr>
                  <w:rFonts w:ascii="Arial" w:hAnsi="Arial" w:cs="Arial"/>
                  <w:sz w:val="18"/>
                  <w:szCs w:val="18"/>
                </w:rPr>
                <w:t>2141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366D0F" w14:textId="77777777" w:rsidR="00A904EC" w:rsidRPr="00120C26" w:rsidRDefault="00A904EC" w:rsidP="00A904EC">
            <w:pPr>
              <w:rPr>
                <w:ins w:id="1490" w:author="Brian Hithersay" w:date="2019-07-25T09:41:00Z"/>
                <w:rFonts w:ascii="Arial" w:hAnsi="Arial" w:cs="Arial"/>
                <w:sz w:val="18"/>
                <w:szCs w:val="18"/>
              </w:rPr>
            </w:pPr>
            <w:ins w:id="1491" w:author="Brian Hithersay" w:date="2019-07-25T09:41:00Z">
              <w:r w:rsidRPr="00120C26">
                <w:rPr>
                  <w:rFonts w:ascii="Arial" w:hAnsi="Arial" w:cs="Arial"/>
                  <w:sz w:val="18"/>
                  <w:szCs w:val="18"/>
                </w:rPr>
                <w:t>La Salle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02DEF2" w14:textId="77777777" w:rsidR="00A904EC" w:rsidRPr="00120C26" w:rsidRDefault="00A904EC" w:rsidP="00A904EC">
            <w:pPr>
              <w:rPr>
                <w:ins w:id="1492" w:author="Brian Hithersay" w:date="2019-07-25T09:41:00Z"/>
                <w:rFonts w:ascii="Arial" w:hAnsi="Arial" w:cs="Arial"/>
                <w:sz w:val="18"/>
                <w:szCs w:val="18"/>
              </w:rPr>
            </w:pPr>
            <w:ins w:id="1493" w:author="Brian Hithersay" w:date="2019-07-25T09:41:00Z">
              <w:r w:rsidRPr="00120C26">
                <w:rPr>
                  <w:rFonts w:ascii="Arial" w:hAnsi="Arial" w:cs="Arial"/>
                  <w:sz w:val="18"/>
                  <w:szCs w:val="18"/>
                </w:rPr>
                <w:t>La Salle County For all TSP Use</w:t>
              </w:r>
            </w:ins>
          </w:p>
        </w:tc>
      </w:tr>
      <w:tr w:rsidR="00A904EC" w:rsidRPr="00120C26" w14:paraId="77C9F71E" w14:textId="77777777" w:rsidTr="00120C26">
        <w:trPr>
          <w:cantSplit/>
          <w:ins w:id="149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91AE" w14:textId="77777777" w:rsidR="00A904EC" w:rsidRPr="00120C26" w:rsidRDefault="00A904EC" w:rsidP="00A904EC">
            <w:pPr>
              <w:jc w:val="center"/>
              <w:rPr>
                <w:ins w:id="1495" w:author="Brian Hithersay" w:date="2019-07-25T09:41:00Z"/>
                <w:rFonts w:ascii="Arial" w:hAnsi="Arial" w:cs="Arial"/>
                <w:sz w:val="18"/>
                <w:szCs w:val="18"/>
              </w:rPr>
            </w:pPr>
            <w:ins w:id="1496" w:author="Brian Hithersay" w:date="2019-07-25T09:41:00Z">
              <w:r w:rsidRPr="00120C26">
                <w:rPr>
                  <w:rFonts w:ascii="Arial" w:hAnsi="Arial" w:cs="Arial"/>
                  <w:sz w:val="18"/>
                  <w:szCs w:val="18"/>
                </w:rPr>
                <w:t>2142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73A9CA" w14:textId="77777777" w:rsidR="00A904EC" w:rsidRPr="00120C26" w:rsidRDefault="00A904EC" w:rsidP="00A904EC">
            <w:pPr>
              <w:rPr>
                <w:ins w:id="1497" w:author="Brian Hithersay" w:date="2019-07-25T09:41:00Z"/>
                <w:rFonts w:ascii="Arial" w:hAnsi="Arial" w:cs="Arial"/>
                <w:sz w:val="18"/>
                <w:szCs w:val="18"/>
              </w:rPr>
            </w:pPr>
            <w:ins w:id="1498" w:author="Brian Hithersay" w:date="2019-07-25T09:41:00Z">
              <w:r w:rsidRPr="00120C26">
                <w:rPr>
                  <w:rFonts w:ascii="Arial" w:hAnsi="Arial" w:cs="Arial"/>
                  <w:sz w:val="18"/>
                  <w:szCs w:val="18"/>
                </w:rPr>
                <w:t>Lavaca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455B3C" w14:textId="77777777" w:rsidR="00A904EC" w:rsidRPr="00120C26" w:rsidRDefault="00A904EC" w:rsidP="00A904EC">
            <w:pPr>
              <w:rPr>
                <w:ins w:id="1499" w:author="Brian Hithersay" w:date="2019-07-25T09:41:00Z"/>
                <w:rFonts w:ascii="Arial" w:hAnsi="Arial" w:cs="Arial"/>
                <w:sz w:val="18"/>
                <w:szCs w:val="18"/>
              </w:rPr>
            </w:pPr>
            <w:ins w:id="1500" w:author="Brian Hithersay" w:date="2019-07-25T09:41:00Z">
              <w:r w:rsidRPr="00120C26">
                <w:rPr>
                  <w:rFonts w:ascii="Arial" w:hAnsi="Arial" w:cs="Arial"/>
                  <w:sz w:val="18"/>
                  <w:szCs w:val="18"/>
                </w:rPr>
                <w:t>Lavaca County For all TSP Use</w:t>
              </w:r>
            </w:ins>
          </w:p>
        </w:tc>
      </w:tr>
      <w:tr w:rsidR="00A904EC" w:rsidRPr="00120C26" w14:paraId="249B17E2" w14:textId="77777777" w:rsidTr="00120C26">
        <w:trPr>
          <w:cantSplit/>
          <w:ins w:id="150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A3070" w14:textId="77777777" w:rsidR="00A904EC" w:rsidRPr="00120C26" w:rsidRDefault="00A904EC" w:rsidP="00A904EC">
            <w:pPr>
              <w:jc w:val="center"/>
              <w:rPr>
                <w:ins w:id="1502" w:author="Brian Hithersay" w:date="2019-07-25T09:41:00Z"/>
                <w:rFonts w:ascii="Arial" w:hAnsi="Arial" w:cs="Arial"/>
                <w:sz w:val="18"/>
                <w:szCs w:val="18"/>
              </w:rPr>
            </w:pPr>
            <w:ins w:id="1503" w:author="Brian Hithersay" w:date="2019-07-25T09:41:00Z">
              <w:r w:rsidRPr="00120C26">
                <w:rPr>
                  <w:rFonts w:ascii="Arial" w:hAnsi="Arial" w:cs="Arial"/>
                  <w:sz w:val="18"/>
                  <w:szCs w:val="18"/>
                </w:rPr>
                <w:t>2143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C0F9F2" w14:textId="77777777" w:rsidR="00A904EC" w:rsidRPr="00120C26" w:rsidRDefault="00A904EC" w:rsidP="00A904EC">
            <w:pPr>
              <w:rPr>
                <w:ins w:id="1504" w:author="Brian Hithersay" w:date="2019-07-25T09:41:00Z"/>
                <w:rFonts w:ascii="Arial" w:hAnsi="Arial" w:cs="Arial"/>
                <w:sz w:val="18"/>
                <w:szCs w:val="18"/>
              </w:rPr>
            </w:pPr>
            <w:ins w:id="1505" w:author="Brian Hithersay" w:date="2019-07-25T09:41:00Z">
              <w:r w:rsidRPr="00120C26">
                <w:rPr>
                  <w:rFonts w:ascii="Arial" w:hAnsi="Arial" w:cs="Arial"/>
                  <w:sz w:val="18"/>
                  <w:szCs w:val="18"/>
                </w:rPr>
                <w:t>Lee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41C121" w14:textId="77777777" w:rsidR="00A904EC" w:rsidRPr="00120C26" w:rsidRDefault="00A904EC" w:rsidP="00A904EC">
            <w:pPr>
              <w:rPr>
                <w:ins w:id="1506" w:author="Brian Hithersay" w:date="2019-07-25T09:41:00Z"/>
                <w:rFonts w:ascii="Arial" w:hAnsi="Arial" w:cs="Arial"/>
                <w:sz w:val="18"/>
                <w:szCs w:val="18"/>
              </w:rPr>
            </w:pPr>
            <w:ins w:id="1507" w:author="Brian Hithersay" w:date="2019-07-25T09:41:00Z">
              <w:r w:rsidRPr="00120C26">
                <w:rPr>
                  <w:rFonts w:ascii="Arial" w:hAnsi="Arial" w:cs="Arial"/>
                  <w:sz w:val="18"/>
                  <w:szCs w:val="18"/>
                </w:rPr>
                <w:t>Lee County For all TSP Use</w:t>
              </w:r>
            </w:ins>
          </w:p>
        </w:tc>
      </w:tr>
      <w:tr w:rsidR="00A904EC" w:rsidRPr="00120C26" w14:paraId="00DC1374" w14:textId="77777777" w:rsidTr="00120C26">
        <w:trPr>
          <w:cantSplit/>
          <w:ins w:id="150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F00D8B" w14:textId="77777777" w:rsidR="00A904EC" w:rsidRPr="00120C26" w:rsidRDefault="00A904EC" w:rsidP="00A904EC">
            <w:pPr>
              <w:jc w:val="center"/>
              <w:rPr>
                <w:ins w:id="1509" w:author="Brian Hithersay" w:date="2019-07-25T09:41:00Z"/>
                <w:rFonts w:ascii="Arial" w:hAnsi="Arial" w:cs="Arial"/>
                <w:sz w:val="18"/>
                <w:szCs w:val="18"/>
              </w:rPr>
            </w:pPr>
            <w:ins w:id="1510" w:author="Brian Hithersay" w:date="2019-07-25T09:41:00Z">
              <w:r w:rsidRPr="00120C26">
                <w:rPr>
                  <w:rFonts w:ascii="Arial" w:hAnsi="Arial" w:cs="Arial"/>
                  <w:sz w:val="18"/>
                  <w:szCs w:val="18"/>
                </w:rPr>
                <w:t>2144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448289" w14:textId="77777777" w:rsidR="00A904EC" w:rsidRPr="00120C26" w:rsidRDefault="00A904EC" w:rsidP="00A904EC">
            <w:pPr>
              <w:rPr>
                <w:ins w:id="1511" w:author="Brian Hithersay" w:date="2019-07-25T09:41:00Z"/>
                <w:rFonts w:ascii="Arial" w:hAnsi="Arial" w:cs="Arial"/>
                <w:sz w:val="18"/>
                <w:szCs w:val="18"/>
              </w:rPr>
            </w:pPr>
            <w:ins w:id="1512" w:author="Brian Hithersay" w:date="2019-07-25T09:41:00Z">
              <w:r w:rsidRPr="00120C26">
                <w:rPr>
                  <w:rFonts w:ascii="Arial" w:hAnsi="Arial" w:cs="Arial"/>
                  <w:sz w:val="18"/>
                  <w:szCs w:val="18"/>
                </w:rPr>
                <w:t>Leon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50911E" w14:textId="77777777" w:rsidR="00A904EC" w:rsidRPr="00120C26" w:rsidRDefault="00A904EC" w:rsidP="00A904EC">
            <w:pPr>
              <w:rPr>
                <w:ins w:id="1513" w:author="Brian Hithersay" w:date="2019-07-25T09:41:00Z"/>
                <w:rFonts w:ascii="Arial" w:hAnsi="Arial" w:cs="Arial"/>
                <w:sz w:val="18"/>
                <w:szCs w:val="18"/>
              </w:rPr>
            </w:pPr>
            <w:ins w:id="1514" w:author="Brian Hithersay" w:date="2019-07-25T09:41:00Z">
              <w:r w:rsidRPr="00120C26">
                <w:rPr>
                  <w:rFonts w:ascii="Arial" w:hAnsi="Arial" w:cs="Arial"/>
                  <w:sz w:val="18"/>
                  <w:szCs w:val="18"/>
                </w:rPr>
                <w:t>Leon County For all TSP Use</w:t>
              </w:r>
            </w:ins>
          </w:p>
        </w:tc>
      </w:tr>
      <w:tr w:rsidR="00A904EC" w:rsidRPr="00120C26" w14:paraId="6DAFDA1D" w14:textId="77777777" w:rsidTr="00120C26">
        <w:trPr>
          <w:cantSplit/>
          <w:ins w:id="151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E2FDD1" w14:textId="77777777" w:rsidR="00A904EC" w:rsidRPr="00120C26" w:rsidRDefault="00A904EC" w:rsidP="00A904EC">
            <w:pPr>
              <w:jc w:val="center"/>
              <w:rPr>
                <w:ins w:id="1516" w:author="Brian Hithersay" w:date="2019-07-25T09:41:00Z"/>
                <w:rFonts w:ascii="Arial" w:hAnsi="Arial" w:cs="Arial"/>
                <w:sz w:val="18"/>
                <w:szCs w:val="18"/>
              </w:rPr>
            </w:pPr>
            <w:ins w:id="1517" w:author="Brian Hithersay" w:date="2019-07-25T09:41:00Z">
              <w:r w:rsidRPr="00120C26">
                <w:rPr>
                  <w:rFonts w:ascii="Arial" w:hAnsi="Arial" w:cs="Arial"/>
                  <w:sz w:val="18"/>
                  <w:szCs w:val="18"/>
                </w:rPr>
                <w:t>2145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300901" w14:textId="77777777" w:rsidR="00A904EC" w:rsidRPr="00120C26" w:rsidRDefault="00A904EC" w:rsidP="00A904EC">
            <w:pPr>
              <w:rPr>
                <w:ins w:id="1518" w:author="Brian Hithersay" w:date="2019-07-25T09:41:00Z"/>
                <w:rFonts w:ascii="Arial" w:hAnsi="Arial" w:cs="Arial"/>
                <w:sz w:val="18"/>
                <w:szCs w:val="18"/>
              </w:rPr>
            </w:pPr>
            <w:ins w:id="1519" w:author="Brian Hithersay" w:date="2019-07-25T09:41:00Z">
              <w:r w:rsidRPr="00120C26">
                <w:rPr>
                  <w:rFonts w:ascii="Arial" w:hAnsi="Arial" w:cs="Arial"/>
                  <w:sz w:val="18"/>
                  <w:szCs w:val="18"/>
                </w:rPr>
                <w:t>Liberty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D634AF" w14:textId="77777777" w:rsidR="00A904EC" w:rsidRPr="00120C26" w:rsidRDefault="00A904EC" w:rsidP="00A904EC">
            <w:pPr>
              <w:rPr>
                <w:ins w:id="1520" w:author="Brian Hithersay" w:date="2019-07-25T09:41:00Z"/>
                <w:rFonts w:ascii="Arial" w:hAnsi="Arial" w:cs="Arial"/>
                <w:sz w:val="18"/>
                <w:szCs w:val="18"/>
              </w:rPr>
            </w:pPr>
            <w:ins w:id="1521" w:author="Brian Hithersay" w:date="2019-07-25T09:41:00Z">
              <w:r w:rsidRPr="00120C26">
                <w:rPr>
                  <w:rFonts w:ascii="Arial" w:hAnsi="Arial" w:cs="Arial"/>
                  <w:sz w:val="18"/>
                  <w:szCs w:val="18"/>
                </w:rPr>
                <w:t>Liberty County For all TSP Use</w:t>
              </w:r>
            </w:ins>
          </w:p>
        </w:tc>
      </w:tr>
      <w:tr w:rsidR="00A904EC" w:rsidRPr="00120C26" w14:paraId="5A666AD9" w14:textId="77777777" w:rsidTr="00120C26">
        <w:trPr>
          <w:cantSplit/>
          <w:ins w:id="152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4F81C0" w14:textId="77777777" w:rsidR="00A904EC" w:rsidRPr="00120C26" w:rsidRDefault="00A904EC" w:rsidP="00A904EC">
            <w:pPr>
              <w:jc w:val="center"/>
              <w:rPr>
                <w:ins w:id="1523" w:author="Brian Hithersay" w:date="2019-07-25T09:41:00Z"/>
                <w:rFonts w:ascii="Arial" w:hAnsi="Arial" w:cs="Arial"/>
                <w:sz w:val="18"/>
                <w:szCs w:val="18"/>
              </w:rPr>
            </w:pPr>
            <w:ins w:id="1524" w:author="Brian Hithersay" w:date="2019-07-25T09:41:00Z">
              <w:r w:rsidRPr="00120C26">
                <w:rPr>
                  <w:rFonts w:ascii="Arial" w:hAnsi="Arial" w:cs="Arial"/>
                  <w:sz w:val="18"/>
                  <w:szCs w:val="18"/>
                </w:rPr>
                <w:t>2146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3155EE" w14:textId="77777777" w:rsidR="00A904EC" w:rsidRPr="00120C26" w:rsidRDefault="00A904EC" w:rsidP="00A904EC">
            <w:pPr>
              <w:rPr>
                <w:ins w:id="1525" w:author="Brian Hithersay" w:date="2019-07-25T09:41:00Z"/>
                <w:rFonts w:ascii="Arial" w:hAnsi="Arial" w:cs="Arial"/>
                <w:sz w:val="18"/>
                <w:szCs w:val="18"/>
              </w:rPr>
            </w:pPr>
            <w:ins w:id="1526" w:author="Brian Hithersay" w:date="2019-07-25T09:41:00Z">
              <w:r w:rsidRPr="00120C26">
                <w:rPr>
                  <w:rFonts w:ascii="Arial" w:hAnsi="Arial" w:cs="Arial"/>
                  <w:sz w:val="18"/>
                  <w:szCs w:val="18"/>
                </w:rPr>
                <w:t>Limestone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BA4142" w14:textId="77777777" w:rsidR="00A904EC" w:rsidRPr="00120C26" w:rsidRDefault="00A904EC" w:rsidP="00A904EC">
            <w:pPr>
              <w:rPr>
                <w:ins w:id="1527" w:author="Brian Hithersay" w:date="2019-07-25T09:41:00Z"/>
                <w:rFonts w:ascii="Arial" w:hAnsi="Arial" w:cs="Arial"/>
                <w:sz w:val="18"/>
                <w:szCs w:val="18"/>
              </w:rPr>
            </w:pPr>
            <w:ins w:id="1528" w:author="Brian Hithersay" w:date="2019-07-25T09:41:00Z">
              <w:r w:rsidRPr="00120C26">
                <w:rPr>
                  <w:rFonts w:ascii="Arial" w:hAnsi="Arial" w:cs="Arial"/>
                  <w:sz w:val="18"/>
                  <w:szCs w:val="18"/>
                </w:rPr>
                <w:t>Limestone County For all TSP Use</w:t>
              </w:r>
            </w:ins>
          </w:p>
        </w:tc>
      </w:tr>
      <w:tr w:rsidR="00A904EC" w:rsidRPr="00120C26" w14:paraId="0182934C" w14:textId="77777777" w:rsidTr="00120C26">
        <w:trPr>
          <w:cantSplit/>
          <w:ins w:id="152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DF9EC" w14:textId="77777777" w:rsidR="00A904EC" w:rsidRPr="00120C26" w:rsidRDefault="00A904EC" w:rsidP="00A904EC">
            <w:pPr>
              <w:jc w:val="center"/>
              <w:rPr>
                <w:ins w:id="1530" w:author="Brian Hithersay" w:date="2019-07-25T09:41:00Z"/>
                <w:rFonts w:ascii="Arial" w:hAnsi="Arial" w:cs="Arial"/>
                <w:sz w:val="18"/>
                <w:szCs w:val="18"/>
              </w:rPr>
            </w:pPr>
            <w:ins w:id="1531" w:author="Brian Hithersay" w:date="2019-07-25T09:41:00Z">
              <w:r w:rsidRPr="00120C26">
                <w:rPr>
                  <w:rFonts w:ascii="Arial" w:hAnsi="Arial" w:cs="Arial"/>
                  <w:sz w:val="18"/>
                  <w:szCs w:val="18"/>
                </w:rPr>
                <w:t>2147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09AC92" w14:textId="77777777" w:rsidR="00A904EC" w:rsidRPr="00120C26" w:rsidRDefault="00A904EC" w:rsidP="00A904EC">
            <w:pPr>
              <w:rPr>
                <w:ins w:id="1532" w:author="Brian Hithersay" w:date="2019-07-25T09:41:00Z"/>
                <w:rFonts w:ascii="Arial" w:hAnsi="Arial" w:cs="Arial"/>
                <w:sz w:val="18"/>
                <w:szCs w:val="18"/>
              </w:rPr>
            </w:pPr>
            <w:ins w:id="1533" w:author="Brian Hithersay" w:date="2019-07-25T09:41:00Z">
              <w:r w:rsidRPr="00120C26">
                <w:rPr>
                  <w:rFonts w:ascii="Arial" w:hAnsi="Arial" w:cs="Arial"/>
                  <w:sz w:val="18"/>
                  <w:szCs w:val="18"/>
                </w:rPr>
                <w:t>Lipscomb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2E5512" w14:textId="77777777" w:rsidR="00A904EC" w:rsidRPr="00120C26" w:rsidRDefault="00A904EC" w:rsidP="00A904EC">
            <w:pPr>
              <w:rPr>
                <w:ins w:id="1534" w:author="Brian Hithersay" w:date="2019-07-25T09:41:00Z"/>
                <w:rFonts w:ascii="Arial" w:hAnsi="Arial" w:cs="Arial"/>
                <w:sz w:val="18"/>
                <w:szCs w:val="18"/>
              </w:rPr>
            </w:pPr>
            <w:ins w:id="1535" w:author="Brian Hithersay" w:date="2019-07-25T09:41:00Z">
              <w:r w:rsidRPr="00120C26">
                <w:rPr>
                  <w:rFonts w:ascii="Arial" w:hAnsi="Arial" w:cs="Arial"/>
                  <w:sz w:val="18"/>
                  <w:szCs w:val="18"/>
                </w:rPr>
                <w:t>Lipscomb County For all TSP Use</w:t>
              </w:r>
            </w:ins>
          </w:p>
        </w:tc>
      </w:tr>
      <w:tr w:rsidR="00A904EC" w:rsidRPr="00120C26" w14:paraId="6960DEFD" w14:textId="77777777" w:rsidTr="00120C26">
        <w:trPr>
          <w:cantSplit/>
          <w:ins w:id="153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59728D" w14:textId="77777777" w:rsidR="00A904EC" w:rsidRPr="00120C26" w:rsidRDefault="00A904EC" w:rsidP="00A904EC">
            <w:pPr>
              <w:jc w:val="center"/>
              <w:rPr>
                <w:ins w:id="1537" w:author="Brian Hithersay" w:date="2019-07-25T09:41:00Z"/>
                <w:rFonts w:ascii="Arial" w:hAnsi="Arial" w:cs="Arial"/>
                <w:sz w:val="18"/>
                <w:szCs w:val="18"/>
              </w:rPr>
            </w:pPr>
            <w:ins w:id="1538" w:author="Brian Hithersay" w:date="2019-07-25T09:41:00Z">
              <w:r w:rsidRPr="00120C26">
                <w:rPr>
                  <w:rFonts w:ascii="Arial" w:hAnsi="Arial" w:cs="Arial"/>
                  <w:sz w:val="18"/>
                  <w:szCs w:val="18"/>
                </w:rPr>
                <w:t>2148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78C3795" w14:textId="77777777" w:rsidR="00A904EC" w:rsidRPr="00120C26" w:rsidRDefault="00A904EC" w:rsidP="00A904EC">
            <w:pPr>
              <w:rPr>
                <w:ins w:id="1539" w:author="Brian Hithersay" w:date="2019-07-25T09:41:00Z"/>
                <w:rFonts w:ascii="Arial" w:hAnsi="Arial" w:cs="Arial"/>
                <w:sz w:val="18"/>
                <w:szCs w:val="18"/>
              </w:rPr>
            </w:pPr>
            <w:ins w:id="1540" w:author="Brian Hithersay" w:date="2019-07-25T09:41:00Z">
              <w:r w:rsidRPr="00120C26">
                <w:rPr>
                  <w:rFonts w:ascii="Arial" w:hAnsi="Arial" w:cs="Arial"/>
                  <w:sz w:val="18"/>
                  <w:szCs w:val="18"/>
                </w:rPr>
                <w:t>Live Oak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3D227C" w14:textId="77777777" w:rsidR="00A904EC" w:rsidRPr="00120C26" w:rsidRDefault="00A904EC" w:rsidP="00A904EC">
            <w:pPr>
              <w:rPr>
                <w:ins w:id="1541" w:author="Brian Hithersay" w:date="2019-07-25T09:41:00Z"/>
                <w:rFonts w:ascii="Arial" w:hAnsi="Arial" w:cs="Arial"/>
                <w:sz w:val="18"/>
                <w:szCs w:val="18"/>
              </w:rPr>
            </w:pPr>
            <w:ins w:id="1542" w:author="Brian Hithersay" w:date="2019-07-25T09:41:00Z">
              <w:r w:rsidRPr="00120C26">
                <w:rPr>
                  <w:rFonts w:ascii="Arial" w:hAnsi="Arial" w:cs="Arial"/>
                  <w:sz w:val="18"/>
                  <w:szCs w:val="18"/>
                </w:rPr>
                <w:t>Live Oak County For all TSP Use</w:t>
              </w:r>
            </w:ins>
          </w:p>
        </w:tc>
      </w:tr>
      <w:tr w:rsidR="00A904EC" w:rsidRPr="00120C26" w14:paraId="1263D2E1" w14:textId="77777777" w:rsidTr="00120C26">
        <w:trPr>
          <w:cantSplit/>
          <w:ins w:id="154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777FC" w14:textId="77777777" w:rsidR="00A904EC" w:rsidRPr="00120C26" w:rsidRDefault="00A904EC" w:rsidP="00A904EC">
            <w:pPr>
              <w:jc w:val="center"/>
              <w:rPr>
                <w:ins w:id="1544" w:author="Brian Hithersay" w:date="2019-07-25T09:41:00Z"/>
                <w:rFonts w:ascii="Arial" w:hAnsi="Arial" w:cs="Arial"/>
                <w:sz w:val="18"/>
                <w:szCs w:val="18"/>
              </w:rPr>
            </w:pPr>
            <w:ins w:id="1545" w:author="Brian Hithersay" w:date="2019-07-25T09:41:00Z">
              <w:r w:rsidRPr="00120C26">
                <w:rPr>
                  <w:rFonts w:ascii="Arial" w:hAnsi="Arial" w:cs="Arial"/>
                  <w:sz w:val="18"/>
                  <w:szCs w:val="18"/>
                </w:rPr>
                <w:t>2149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2E3D9" w14:textId="77777777" w:rsidR="00A904EC" w:rsidRPr="00120C26" w:rsidRDefault="00A904EC" w:rsidP="00A904EC">
            <w:pPr>
              <w:rPr>
                <w:ins w:id="1546" w:author="Brian Hithersay" w:date="2019-07-25T09:41:00Z"/>
                <w:rFonts w:ascii="Arial" w:hAnsi="Arial" w:cs="Arial"/>
                <w:sz w:val="18"/>
                <w:szCs w:val="18"/>
              </w:rPr>
            </w:pPr>
            <w:ins w:id="1547" w:author="Brian Hithersay" w:date="2019-07-25T09:41:00Z">
              <w:r w:rsidRPr="00120C26">
                <w:rPr>
                  <w:rFonts w:ascii="Arial" w:hAnsi="Arial" w:cs="Arial"/>
                  <w:sz w:val="18"/>
                  <w:szCs w:val="18"/>
                </w:rPr>
                <w:t>Llano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0BEBDB" w14:textId="77777777" w:rsidR="00A904EC" w:rsidRPr="00120C26" w:rsidRDefault="00A904EC" w:rsidP="00A904EC">
            <w:pPr>
              <w:rPr>
                <w:ins w:id="1548" w:author="Brian Hithersay" w:date="2019-07-25T09:41:00Z"/>
                <w:rFonts w:ascii="Arial" w:hAnsi="Arial" w:cs="Arial"/>
                <w:sz w:val="18"/>
                <w:szCs w:val="18"/>
              </w:rPr>
            </w:pPr>
            <w:ins w:id="1549" w:author="Brian Hithersay" w:date="2019-07-25T09:41:00Z">
              <w:r w:rsidRPr="00120C26">
                <w:rPr>
                  <w:rFonts w:ascii="Arial" w:hAnsi="Arial" w:cs="Arial"/>
                  <w:sz w:val="18"/>
                  <w:szCs w:val="18"/>
                </w:rPr>
                <w:t>Llano County For all TSP Use</w:t>
              </w:r>
            </w:ins>
          </w:p>
        </w:tc>
      </w:tr>
      <w:tr w:rsidR="00A904EC" w:rsidRPr="00120C26" w14:paraId="4460718C" w14:textId="77777777" w:rsidTr="00120C26">
        <w:trPr>
          <w:cantSplit/>
          <w:ins w:id="155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9DBC8F" w14:textId="77777777" w:rsidR="00A904EC" w:rsidRPr="00120C26" w:rsidRDefault="00A904EC" w:rsidP="00A904EC">
            <w:pPr>
              <w:jc w:val="center"/>
              <w:rPr>
                <w:ins w:id="1551" w:author="Brian Hithersay" w:date="2019-07-25T09:41:00Z"/>
                <w:rFonts w:ascii="Arial" w:hAnsi="Arial" w:cs="Arial"/>
                <w:sz w:val="18"/>
                <w:szCs w:val="18"/>
              </w:rPr>
            </w:pPr>
            <w:ins w:id="1552" w:author="Brian Hithersay" w:date="2019-07-25T09:41:00Z">
              <w:r w:rsidRPr="00120C26">
                <w:rPr>
                  <w:rFonts w:ascii="Arial" w:hAnsi="Arial" w:cs="Arial"/>
                  <w:sz w:val="18"/>
                  <w:szCs w:val="18"/>
                </w:rPr>
                <w:t>2150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5783FB" w14:textId="77777777" w:rsidR="00A904EC" w:rsidRPr="00120C26" w:rsidRDefault="00A904EC" w:rsidP="00A904EC">
            <w:pPr>
              <w:rPr>
                <w:ins w:id="1553" w:author="Brian Hithersay" w:date="2019-07-25T09:41:00Z"/>
                <w:rFonts w:ascii="Arial" w:hAnsi="Arial" w:cs="Arial"/>
                <w:sz w:val="18"/>
                <w:szCs w:val="18"/>
              </w:rPr>
            </w:pPr>
            <w:ins w:id="1554" w:author="Brian Hithersay" w:date="2019-07-25T09:41:00Z">
              <w:r w:rsidRPr="00120C26">
                <w:rPr>
                  <w:rFonts w:ascii="Arial" w:hAnsi="Arial" w:cs="Arial"/>
                  <w:sz w:val="18"/>
                  <w:szCs w:val="18"/>
                </w:rPr>
                <w:t>Loving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6EF958" w14:textId="77777777" w:rsidR="00A904EC" w:rsidRPr="00120C26" w:rsidRDefault="00A904EC" w:rsidP="00A904EC">
            <w:pPr>
              <w:rPr>
                <w:ins w:id="1555" w:author="Brian Hithersay" w:date="2019-07-25T09:41:00Z"/>
                <w:rFonts w:ascii="Arial" w:hAnsi="Arial" w:cs="Arial"/>
                <w:sz w:val="18"/>
                <w:szCs w:val="18"/>
              </w:rPr>
            </w:pPr>
            <w:ins w:id="1556" w:author="Brian Hithersay" w:date="2019-07-25T09:41:00Z">
              <w:r w:rsidRPr="00120C26">
                <w:rPr>
                  <w:rFonts w:ascii="Arial" w:hAnsi="Arial" w:cs="Arial"/>
                  <w:sz w:val="18"/>
                  <w:szCs w:val="18"/>
                </w:rPr>
                <w:t>Loving County For all TSP Use</w:t>
              </w:r>
            </w:ins>
          </w:p>
        </w:tc>
      </w:tr>
      <w:tr w:rsidR="00A904EC" w:rsidRPr="00120C26" w14:paraId="5A4C3661" w14:textId="77777777" w:rsidTr="00120C26">
        <w:trPr>
          <w:cantSplit/>
          <w:ins w:id="155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F0D3C3" w14:textId="77777777" w:rsidR="00A904EC" w:rsidRPr="00120C26" w:rsidRDefault="00A904EC" w:rsidP="00A904EC">
            <w:pPr>
              <w:jc w:val="center"/>
              <w:rPr>
                <w:ins w:id="1558" w:author="Brian Hithersay" w:date="2019-07-25T09:41:00Z"/>
                <w:rFonts w:ascii="Arial" w:hAnsi="Arial" w:cs="Arial"/>
                <w:sz w:val="18"/>
                <w:szCs w:val="18"/>
              </w:rPr>
            </w:pPr>
            <w:ins w:id="1559" w:author="Brian Hithersay" w:date="2019-07-25T09:41:00Z">
              <w:r w:rsidRPr="00120C26">
                <w:rPr>
                  <w:rFonts w:ascii="Arial" w:hAnsi="Arial" w:cs="Arial"/>
                  <w:sz w:val="18"/>
                  <w:szCs w:val="18"/>
                </w:rPr>
                <w:t>2151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F8B9C1" w14:textId="77777777" w:rsidR="00A904EC" w:rsidRPr="00120C26" w:rsidRDefault="00A904EC" w:rsidP="00A904EC">
            <w:pPr>
              <w:rPr>
                <w:ins w:id="1560" w:author="Brian Hithersay" w:date="2019-07-25T09:41:00Z"/>
                <w:rFonts w:ascii="Arial" w:hAnsi="Arial" w:cs="Arial"/>
                <w:sz w:val="18"/>
                <w:szCs w:val="18"/>
              </w:rPr>
            </w:pPr>
            <w:ins w:id="1561" w:author="Brian Hithersay" w:date="2019-07-25T09:41:00Z">
              <w:r w:rsidRPr="00120C26">
                <w:rPr>
                  <w:rFonts w:ascii="Arial" w:hAnsi="Arial" w:cs="Arial"/>
                  <w:sz w:val="18"/>
                  <w:szCs w:val="18"/>
                </w:rPr>
                <w:t>Lubbock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AF9C0" w14:textId="77777777" w:rsidR="00A904EC" w:rsidRPr="00120C26" w:rsidRDefault="00A904EC" w:rsidP="00A904EC">
            <w:pPr>
              <w:rPr>
                <w:ins w:id="1562" w:author="Brian Hithersay" w:date="2019-07-25T09:41:00Z"/>
                <w:rFonts w:ascii="Arial" w:hAnsi="Arial" w:cs="Arial"/>
                <w:sz w:val="18"/>
                <w:szCs w:val="18"/>
              </w:rPr>
            </w:pPr>
            <w:ins w:id="1563" w:author="Brian Hithersay" w:date="2019-07-25T09:41:00Z">
              <w:r w:rsidRPr="00120C26">
                <w:rPr>
                  <w:rFonts w:ascii="Arial" w:hAnsi="Arial" w:cs="Arial"/>
                  <w:sz w:val="18"/>
                  <w:szCs w:val="18"/>
                </w:rPr>
                <w:t>Lubbock County For all TSP Use</w:t>
              </w:r>
            </w:ins>
          </w:p>
        </w:tc>
      </w:tr>
      <w:tr w:rsidR="00A904EC" w:rsidRPr="00120C26" w14:paraId="2F0DEAE0" w14:textId="77777777" w:rsidTr="00120C26">
        <w:trPr>
          <w:cantSplit/>
          <w:ins w:id="156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CF1C5A" w14:textId="77777777" w:rsidR="00A904EC" w:rsidRPr="00120C26" w:rsidRDefault="00A904EC" w:rsidP="00A904EC">
            <w:pPr>
              <w:jc w:val="center"/>
              <w:rPr>
                <w:ins w:id="1565" w:author="Brian Hithersay" w:date="2019-07-25T09:41:00Z"/>
                <w:rFonts w:ascii="Arial" w:hAnsi="Arial" w:cs="Arial"/>
                <w:sz w:val="18"/>
                <w:szCs w:val="18"/>
              </w:rPr>
            </w:pPr>
            <w:ins w:id="1566" w:author="Brian Hithersay" w:date="2019-07-25T09:41:00Z">
              <w:r w:rsidRPr="00120C26">
                <w:rPr>
                  <w:rFonts w:ascii="Arial" w:hAnsi="Arial" w:cs="Arial"/>
                  <w:sz w:val="18"/>
                  <w:szCs w:val="18"/>
                </w:rPr>
                <w:t>2152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7F7EDC" w14:textId="77777777" w:rsidR="00A904EC" w:rsidRPr="00120C26" w:rsidRDefault="00A904EC" w:rsidP="00A904EC">
            <w:pPr>
              <w:rPr>
                <w:ins w:id="1567" w:author="Brian Hithersay" w:date="2019-07-25T09:41:00Z"/>
                <w:rFonts w:ascii="Arial" w:hAnsi="Arial" w:cs="Arial"/>
                <w:sz w:val="18"/>
                <w:szCs w:val="18"/>
              </w:rPr>
            </w:pPr>
            <w:ins w:id="1568" w:author="Brian Hithersay" w:date="2019-07-25T09:41:00Z">
              <w:r w:rsidRPr="00120C26">
                <w:rPr>
                  <w:rFonts w:ascii="Arial" w:hAnsi="Arial" w:cs="Arial"/>
                  <w:sz w:val="18"/>
                  <w:szCs w:val="18"/>
                </w:rPr>
                <w:t>Lynn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32B9C7" w14:textId="77777777" w:rsidR="00A904EC" w:rsidRPr="00120C26" w:rsidRDefault="00A904EC" w:rsidP="00A904EC">
            <w:pPr>
              <w:rPr>
                <w:ins w:id="1569" w:author="Brian Hithersay" w:date="2019-07-25T09:41:00Z"/>
                <w:rFonts w:ascii="Arial" w:hAnsi="Arial" w:cs="Arial"/>
                <w:sz w:val="18"/>
                <w:szCs w:val="18"/>
              </w:rPr>
            </w:pPr>
            <w:ins w:id="1570" w:author="Brian Hithersay" w:date="2019-07-25T09:41:00Z">
              <w:r w:rsidRPr="00120C26">
                <w:rPr>
                  <w:rFonts w:ascii="Arial" w:hAnsi="Arial" w:cs="Arial"/>
                  <w:sz w:val="18"/>
                  <w:szCs w:val="18"/>
                </w:rPr>
                <w:t>Lynn County For all TSP Use</w:t>
              </w:r>
            </w:ins>
          </w:p>
        </w:tc>
      </w:tr>
      <w:tr w:rsidR="00A904EC" w:rsidRPr="00120C26" w14:paraId="632B276C" w14:textId="77777777" w:rsidTr="00120C26">
        <w:trPr>
          <w:cantSplit/>
          <w:ins w:id="157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F85636" w14:textId="77777777" w:rsidR="00A904EC" w:rsidRPr="00120C26" w:rsidRDefault="00A904EC" w:rsidP="00A904EC">
            <w:pPr>
              <w:jc w:val="center"/>
              <w:rPr>
                <w:ins w:id="1572" w:author="Brian Hithersay" w:date="2019-07-25T09:41:00Z"/>
                <w:rFonts w:ascii="Arial" w:hAnsi="Arial" w:cs="Arial"/>
                <w:sz w:val="18"/>
                <w:szCs w:val="18"/>
              </w:rPr>
            </w:pPr>
            <w:ins w:id="1573" w:author="Brian Hithersay" w:date="2019-07-25T09:41:00Z">
              <w:r w:rsidRPr="00120C26">
                <w:rPr>
                  <w:rFonts w:ascii="Arial" w:hAnsi="Arial" w:cs="Arial"/>
                  <w:sz w:val="18"/>
                  <w:szCs w:val="18"/>
                </w:rPr>
                <w:t>2153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10305B" w14:textId="77777777" w:rsidR="00A904EC" w:rsidRPr="00120C26" w:rsidRDefault="00A904EC" w:rsidP="00A904EC">
            <w:pPr>
              <w:rPr>
                <w:ins w:id="1574" w:author="Brian Hithersay" w:date="2019-07-25T09:41:00Z"/>
                <w:rFonts w:ascii="Arial" w:hAnsi="Arial" w:cs="Arial"/>
                <w:sz w:val="18"/>
                <w:szCs w:val="18"/>
              </w:rPr>
            </w:pPr>
            <w:ins w:id="1575" w:author="Brian Hithersay" w:date="2019-07-25T09:41:00Z">
              <w:r w:rsidRPr="00120C26">
                <w:rPr>
                  <w:rFonts w:ascii="Arial" w:hAnsi="Arial" w:cs="Arial"/>
                  <w:sz w:val="18"/>
                  <w:szCs w:val="18"/>
                </w:rPr>
                <w:t>McCulloch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1BEB9F" w14:textId="77777777" w:rsidR="00A904EC" w:rsidRPr="00120C26" w:rsidRDefault="00A904EC" w:rsidP="00A904EC">
            <w:pPr>
              <w:rPr>
                <w:ins w:id="1576" w:author="Brian Hithersay" w:date="2019-07-25T09:41:00Z"/>
                <w:rFonts w:ascii="Arial" w:hAnsi="Arial" w:cs="Arial"/>
                <w:sz w:val="18"/>
                <w:szCs w:val="18"/>
              </w:rPr>
            </w:pPr>
            <w:ins w:id="1577" w:author="Brian Hithersay" w:date="2019-07-25T09:41:00Z">
              <w:r w:rsidRPr="00120C26">
                <w:rPr>
                  <w:rFonts w:ascii="Arial" w:hAnsi="Arial" w:cs="Arial"/>
                  <w:sz w:val="18"/>
                  <w:szCs w:val="18"/>
                </w:rPr>
                <w:t>McCulloch County For all TSP Use</w:t>
              </w:r>
            </w:ins>
          </w:p>
        </w:tc>
      </w:tr>
      <w:tr w:rsidR="00A904EC" w:rsidRPr="00120C26" w14:paraId="01050CBB" w14:textId="77777777" w:rsidTr="00120C26">
        <w:trPr>
          <w:cantSplit/>
          <w:ins w:id="157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45366" w14:textId="77777777" w:rsidR="00A904EC" w:rsidRPr="00120C26" w:rsidRDefault="00A904EC" w:rsidP="00A904EC">
            <w:pPr>
              <w:jc w:val="center"/>
              <w:rPr>
                <w:ins w:id="1579" w:author="Brian Hithersay" w:date="2019-07-25T09:41:00Z"/>
                <w:rFonts w:ascii="Arial" w:hAnsi="Arial" w:cs="Arial"/>
                <w:sz w:val="18"/>
                <w:szCs w:val="18"/>
              </w:rPr>
            </w:pPr>
            <w:ins w:id="1580" w:author="Brian Hithersay" w:date="2019-07-25T09:41:00Z">
              <w:r w:rsidRPr="00120C26">
                <w:rPr>
                  <w:rFonts w:ascii="Arial" w:hAnsi="Arial" w:cs="Arial"/>
                  <w:sz w:val="18"/>
                  <w:szCs w:val="18"/>
                </w:rPr>
                <w:t>2154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A501885" w14:textId="77777777" w:rsidR="00A904EC" w:rsidRPr="00120C26" w:rsidRDefault="00A904EC" w:rsidP="00A904EC">
            <w:pPr>
              <w:rPr>
                <w:ins w:id="1581" w:author="Brian Hithersay" w:date="2019-07-25T09:41:00Z"/>
                <w:rFonts w:ascii="Arial" w:hAnsi="Arial" w:cs="Arial"/>
                <w:sz w:val="18"/>
                <w:szCs w:val="18"/>
              </w:rPr>
            </w:pPr>
            <w:ins w:id="1582" w:author="Brian Hithersay" w:date="2019-07-25T09:41:00Z">
              <w:r w:rsidRPr="00120C26">
                <w:rPr>
                  <w:rFonts w:ascii="Arial" w:hAnsi="Arial" w:cs="Arial"/>
                  <w:sz w:val="18"/>
                  <w:szCs w:val="18"/>
                </w:rPr>
                <w:t>McLennan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C95D18" w14:textId="77777777" w:rsidR="00A904EC" w:rsidRPr="00120C26" w:rsidRDefault="00A904EC" w:rsidP="00A904EC">
            <w:pPr>
              <w:rPr>
                <w:ins w:id="1583" w:author="Brian Hithersay" w:date="2019-07-25T09:41:00Z"/>
                <w:rFonts w:ascii="Arial" w:hAnsi="Arial" w:cs="Arial"/>
                <w:sz w:val="18"/>
                <w:szCs w:val="18"/>
              </w:rPr>
            </w:pPr>
            <w:ins w:id="1584" w:author="Brian Hithersay" w:date="2019-07-25T09:41:00Z">
              <w:r w:rsidRPr="00120C26">
                <w:rPr>
                  <w:rFonts w:ascii="Arial" w:hAnsi="Arial" w:cs="Arial"/>
                  <w:sz w:val="18"/>
                  <w:szCs w:val="18"/>
                </w:rPr>
                <w:t>McLennan County For all TSP Use</w:t>
              </w:r>
            </w:ins>
          </w:p>
        </w:tc>
      </w:tr>
      <w:tr w:rsidR="00A904EC" w:rsidRPr="00120C26" w14:paraId="04FA760A" w14:textId="77777777" w:rsidTr="00120C26">
        <w:trPr>
          <w:cantSplit/>
          <w:ins w:id="158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C61F73" w14:textId="77777777" w:rsidR="00A904EC" w:rsidRPr="00120C26" w:rsidRDefault="00A904EC" w:rsidP="00A904EC">
            <w:pPr>
              <w:jc w:val="center"/>
              <w:rPr>
                <w:ins w:id="1586" w:author="Brian Hithersay" w:date="2019-07-25T09:41:00Z"/>
                <w:rFonts w:ascii="Arial" w:hAnsi="Arial" w:cs="Arial"/>
                <w:sz w:val="18"/>
                <w:szCs w:val="18"/>
              </w:rPr>
            </w:pPr>
            <w:ins w:id="1587" w:author="Brian Hithersay" w:date="2019-07-25T09:41:00Z">
              <w:r w:rsidRPr="00120C26">
                <w:rPr>
                  <w:rFonts w:ascii="Arial" w:hAnsi="Arial" w:cs="Arial"/>
                  <w:sz w:val="18"/>
                  <w:szCs w:val="18"/>
                </w:rPr>
                <w:t>2155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B15D7E" w14:textId="77777777" w:rsidR="00A904EC" w:rsidRPr="00120C26" w:rsidRDefault="00A904EC" w:rsidP="00A904EC">
            <w:pPr>
              <w:rPr>
                <w:ins w:id="1588" w:author="Brian Hithersay" w:date="2019-07-25T09:41:00Z"/>
                <w:rFonts w:ascii="Arial" w:hAnsi="Arial" w:cs="Arial"/>
                <w:sz w:val="18"/>
                <w:szCs w:val="18"/>
              </w:rPr>
            </w:pPr>
            <w:ins w:id="1589" w:author="Brian Hithersay" w:date="2019-07-25T09:41:00Z">
              <w:r w:rsidRPr="00120C26">
                <w:rPr>
                  <w:rFonts w:ascii="Arial" w:hAnsi="Arial" w:cs="Arial"/>
                  <w:sz w:val="18"/>
                  <w:szCs w:val="18"/>
                </w:rPr>
                <w:t>McMullen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C5A21" w14:textId="77777777" w:rsidR="00A904EC" w:rsidRPr="00120C26" w:rsidRDefault="00A904EC" w:rsidP="00A904EC">
            <w:pPr>
              <w:rPr>
                <w:ins w:id="1590" w:author="Brian Hithersay" w:date="2019-07-25T09:41:00Z"/>
                <w:rFonts w:ascii="Arial" w:hAnsi="Arial" w:cs="Arial"/>
                <w:sz w:val="18"/>
                <w:szCs w:val="18"/>
              </w:rPr>
            </w:pPr>
            <w:ins w:id="1591" w:author="Brian Hithersay" w:date="2019-07-25T09:41:00Z">
              <w:r w:rsidRPr="00120C26">
                <w:rPr>
                  <w:rFonts w:ascii="Arial" w:hAnsi="Arial" w:cs="Arial"/>
                  <w:sz w:val="18"/>
                  <w:szCs w:val="18"/>
                </w:rPr>
                <w:t>McMullen County For all TSP Use</w:t>
              </w:r>
            </w:ins>
          </w:p>
        </w:tc>
      </w:tr>
      <w:tr w:rsidR="00A904EC" w:rsidRPr="00120C26" w14:paraId="06DFED7E" w14:textId="77777777" w:rsidTr="00120C26">
        <w:trPr>
          <w:cantSplit/>
          <w:ins w:id="159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8F18A4" w14:textId="77777777" w:rsidR="00A904EC" w:rsidRPr="00120C26" w:rsidRDefault="00A904EC" w:rsidP="00A904EC">
            <w:pPr>
              <w:jc w:val="center"/>
              <w:rPr>
                <w:ins w:id="1593" w:author="Brian Hithersay" w:date="2019-07-25T09:41:00Z"/>
                <w:rFonts w:ascii="Arial" w:hAnsi="Arial" w:cs="Arial"/>
                <w:sz w:val="18"/>
                <w:szCs w:val="18"/>
              </w:rPr>
            </w:pPr>
            <w:ins w:id="1594" w:author="Brian Hithersay" w:date="2019-07-25T09:41:00Z">
              <w:r w:rsidRPr="00120C26">
                <w:rPr>
                  <w:rFonts w:ascii="Arial" w:hAnsi="Arial" w:cs="Arial"/>
                  <w:sz w:val="18"/>
                  <w:szCs w:val="18"/>
                </w:rPr>
                <w:t>2156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B113D8" w14:textId="77777777" w:rsidR="00A904EC" w:rsidRPr="00120C26" w:rsidRDefault="00A904EC" w:rsidP="00A904EC">
            <w:pPr>
              <w:rPr>
                <w:ins w:id="1595" w:author="Brian Hithersay" w:date="2019-07-25T09:41:00Z"/>
                <w:rFonts w:ascii="Arial" w:hAnsi="Arial" w:cs="Arial"/>
                <w:sz w:val="18"/>
                <w:szCs w:val="18"/>
              </w:rPr>
            </w:pPr>
            <w:ins w:id="1596" w:author="Brian Hithersay" w:date="2019-07-25T09:41:00Z">
              <w:r w:rsidRPr="00120C26">
                <w:rPr>
                  <w:rFonts w:ascii="Arial" w:hAnsi="Arial" w:cs="Arial"/>
                  <w:sz w:val="18"/>
                  <w:szCs w:val="18"/>
                </w:rPr>
                <w:t>Madison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5339E0" w14:textId="77777777" w:rsidR="00A904EC" w:rsidRPr="00120C26" w:rsidRDefault="00A904EC" w:rsidP="00A904EC">
            <w:pPr>
              <w:rPr>
                <w:ins w:id="1597" w:author="Brian Hithersay" w:date="2019-07-25T09:41:00Z"/>
                <w:rFonts w:ascii="Arial" w:hAnsi="Arial" w:cs="Arial"/>
                <w:sz w:val="18"/>
                <w:szCs w:val="18"/>
              </w:rPr>
            </w:pPr>
            <w:ins w:id="1598" w:author="Brian Hithersay" w:date="2019-07-25T09:41:00Z">
              <w:r w:rsidRPr="00120C26">
                <w:rPr>
                  <w:rFonts w:ascii="Arial" w:hAnsi="Arial" w:cs="Arial"/>
                  <w:sz w:val="18"/>
                  <w:szCs w:val="18"/>
                </w:rPr>
                <w:t>Madison County For all TSP Use</w:t>
              </w:r>
            </w:ins>
          </w:p>
        </w:tc>
      </w:tr>
      <w:tr w:rsidR="00A904EC" w:rsidRPr="00120C26" w14:paraId="2D4B2FCB" w14:textId="77777777" w:rsidTr="00120C26">
        <w:trPr>
          <w:cantSplit/>
          <w:ins w:id="159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A6A734" w14:textId="77777777" w:rsidR="00A904EC" w:rsidRPr="00120C26" w:rsidRDefault="00A904EC" w:rsidP="00A904EC">
            <w:pPr>
              <w:jc w:val="center"/>
              <w:rPr>
                <w:ins w:id="1600" w:author="Brian Hithersay" w:date="2019-07-25T09:41:00Z"/>
                <w:rFonts w:ascii="Arial" w:hAnsi="Arial" w:cs="Arial"/>
                <w:sz w:val="18"/>
                <w:szCs w:val="18"/>
              </w:rPr>
            </w:pPr>
            <w:ins w:id="1601" w:author="Brian Hithersay" w:date="2019-07-25T09:41:00Z">
              <w:r w:rsidRPr="00120C26">
                <w:rPr>
                  <w:rFonts w:ascii="Arial" w:hAnsi="Arial" w:cs="Arial"/>
                  <w:sz w:val="18"/>
                  <w:szCs w:val="18"/>
                </w:rPr>
                <w:t>2157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696B14" w14:textId="77777777" w:rsidR="00A904EC" w:rsidRPr="00120C26" w:rsidRDefault="00A904EC" w:rsidP="00A904EC">
            <w:pPr>
              <w:rPr>
                <w:ins w:id="1602" w:author="Brian Hithersay" w:date="2019-07-25T09:41:00Z"/>
                <w:rFonts w:ascii="Arial" w:hAnsi="Arial" w:cs="Arial"/>
                <w:sz w:val="18"/>
                <w:szCs w:val="18"/>
              </w:rPr>
            </w:pPr>
            <w:ins w:id="1603" w:author="Brian Hithersay" w:date="2019-07-25T09:41:00Z">
              <w:r w:rsidRPr="00120C26">
                <w:rPr>
                  <w:rFonts w:ascii="Arial" w:hAnsi="Arial" w:cs="Arial"/>
                  <w:sz w:val="18"/>
                  <w:szCs w:val="18"/>
                </w:rPr>
                <w:t>Marion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DBB66" w14:textId="77777777" w:rsidR="00A904EC" w:rsidRPr="00120C26" w:rsidRDefault="00A904EC" w:rsidP="00A904EC">
            <w:pPr>
              <w:rPr>
                <w:ins w:id="1604" w:author="Brian Hithersay" w:date="2019-07-25T09:41:00Z"/>
                <w:rFonts w:ascii="Arial" w:hAnsi="Arial" w:cs="Arial"/>
                <w:sz w:val="18"/>
                <w:szCs w:val="18"/>
              </w:rPr>
            </w:pPr>
            <w:ins w:id="1605" w:author="Brian Hithersay" w:date="2019-07-25T09:41:00Z">
              <w:r w:rsidRPr="00120C26">
                <w:rPr>
                  <w:rFonts w:ascii="Arial" w:hAnsi="Arial" w:cs="Arial"/>
                  <w:sz w:val="18"/>
                  <w:szCs w:val="18"/>
                </w:rPr>
                <w:t>Marion County For all TSP Use</w:t>
              </w:r>
            </w:ins>
          </w:p>
        </w:tc>
      </w:tr>
      <w:tr w:rsidR="00A904EC" w:rsidRPr="00120C26" w14:paraId="51395A4A" w14:textId="77777777" w:rsidTr="00120C26">
        <w:trPr>
          <w:cantSplit/>
          <w:ins w:id="160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753C6A" w14:textId="77777777" w:rsidR="00A904EC" w:rsidRPr="00120C26" w:rsidRDefault="00A904EC" w:rsidP="00A904EC">
            <w:pPr>
              <w:jc w:val="center"/>
              <w:rPr>
                <w:ins w:id="1607" w:author="Brian Hithersay" w:date="2019-07-25T09:41:00Z"/>
                <w:rFonts w:ascii="Arial" w:hAnsi="Arial" w:cs="Arial"/>
                <w:sz w:val="18"/>
                <w:szCs w:val="18"/>
              </w:rPr>
            </w:pPr>
            <w:ins w:id="1608" w:author="Brian Hithersay" w:date="2019-07-25T09:41:00Z">
              <w:r w:rsidRPr="00120C26">
                <w:rPr>
                  <w:rFonts w:ascii="Arial" w:hAnsi="Arial" w:cs="Arial"/>
                  <w:sz w:val="18"/>
                  <w:szCs w:val="18"/>
                </w:rPr>
                <w:t>2158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9B74CB" w14:textId="77777777" w:rsidR="00A904EC" w:rsidRPr="00120C26" w:rsidRDefault="00A904EC" w:rsidP="00A904EC">
            <w:pPr>
              <w:rPr>
                <w:ins w:id="1609" w:author="Brian Hithersay" w:date="2019-07-25T09:41:00Z"/>
                <w:rFonts w:ascii="Arial" w:hAnsi="Arial" w:cs="Arial"/>
                <w:sz w:val="18"/>
                <w:szCs w:val="18"/>
              </w:rPr>
            </w:pPr>
            <w:ins w:id="1610" w:author="Brian Hithersay" w:date="2019-07-25T09:41:00Z">
              <w:r w:rsidRPr="00120C26">
                <w:rPr>
                  <w:rFonts w:ascii="Arial" w:hAnsi="Arial" w:cs="Arial"/>
                  <w:sz w:val="18"/>
                  <w:szCs w:val="18"/>
                </w:rPr>
                <w:t>Martin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DC51C2" w14:textId="77777777" w:rsidR="00A904EC" w:rsidRPr="00120C26" w:rsidRDefault="00A904EC" w:rsidP="00A904EC">
            <w:pPr>
              <w:rPr>
                <w:ins w:id="1611" w:author="Brian Hithersay" w:date="2019-07-25T09:41:00Z"/>
                <w:rFonts w:ascii="Arial" w:hAnsi="Arial" w:cs="Arial"/>
                <w:sz w:val="18"/>
                <w:szCs w:val="18"/>
              </w:rPr>
            </w:pPr>
            <w:ins w:id="1612" w:author="Brian Hithersay" w:date="2019-07-25T09:41:00Z">
              <w:r w:rsidRPr="00120C26">
                <w:rPr>
                  <w:rFonts w:ascii="Arial" w:hAnsi="Arial" w:cs="Arial"/>
                  <w:sz w:val="18"/>
                  <w:szCs w:val="18"/>
                </w:rPr>
                <w:t>Martin County For all TSP Use</w:t>
              </w:r>
            </w:ins>
          </w:p>
        </w:tc>
      </w:tr>
      <w:tr w:rsidR="00A904EC" w:rsidRPr="00120C26" w14:paraId="43E0C0A0" w14:textId="77777777" w:rsidTr="00120C26">
        <w:trPr>
          <w:cantSplit/>
          <w:ins w:id="161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049A86B" w14:textId="77777777" w:rsidR="00A904EC" w:rsidRPr="00120C26" w:rsidRDefault="00A904EC" w:rsidP="00A904EC">
            <w:pPr>
              <w:jc w:val="center"/>
              <w:rPr>
                <w:ins w:id="1614" w:author="Brian Hithersay" w:date="2019-07-25T09:41:00Z"/>
                <w:rFonts w:ascii="Arial" w:hAnsi="Arial" w:cs="Arial"/>
                <w:sz w:val="18"/>
                <w:szCs w:val="18"/>
              </w:rPr>
            </w:pPr>
            <w:ins w:id="1615" w:author="Brian Hithersay" w:date="2019-07-25T09:41:00Z">
              <w:r w:rsidRPr="00120C26">
                <w:rPr>
                  <w:rFonts w:ascii="Arial" w:hAnsi="Arial" w:cs="Arial"/>
                  <w:sz w:val="18"/>
                  <w:szCs w:val="18"/>
                </w:rPr>
                <w:t>2159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4CEDB0D" w14:textId="77777777" w:rsidR="00A904EC" w:rsidRPr="00120C26" w:rsidRDefault="00A904EC" w:rsidP="00A904EC">
            <w:pPr>
              <w:rPr>
                <w:ins w:id="1616" w:author="Brian Hithersay" w:date="2019-07-25T09:41:00Z"/>
                <w:rFonts w:ascii="Arial" w:hAnsi="Arial" w:cs="Arial"/>
                <w:sz w:val="18"/>
                <w:szCs w:val="18"/>
              </w:rPr>
            </w:pPr>
            <w:ins w:id="1617" w:author="Brian Hithersay" w:date="2019-07-25T09:41:00Z">
              <w:r w:rsidRPr="00120C26">
                <w:rPr>
                  <w:rFonts w:ascii="Arial" w:hAnsi="Arial" w:cs="Arial"/>
                  <w:sz w:val="18"/>
                  <w:szCs w:val="18"/>
                </w:rPr>
                <w:t>Mason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B654D1" w14:textId="77777777" w:rsidR="00A904EC" w:rsidRPr="00120C26" w:rsidRDefault="00A904EC" w:rsidP="00A904EC">
            <w:pPr>
              <w:rPr>
                <w:ins w:id="1618" w:author="Brian Hithersay" w:date="2019-07-25T09:41:00Z"/>
                <w:rFonts w:ascii="Arial" w:hAnsi="Arial" w:cs="Arial"/>
                <w:sz w:val="18"/>
                <w:szCs w:val="18"/>
              </w:rPr>
            </w:pPr>
            <w:ins w:id="1619" w:author="Brian Hithersay" w:date="2019-07-25T09:41:00Z">
              <w:r w:rsidRPr="00120C26">
                <w:rPr>
                  <w:rFonts w:ascii="Arial" w:hAnsi="Arial" w:cs="Arial"/>
                  <w:sz w:val="18"/>
                  <w:szCs w:val="18"/>
                </w:rPr>
                <w:t>Mason County For all TSP Use</w:t>
              </w:r>
            </w:ins>
          </w:p>
        </w:tc>
      </w:tr>
      <w:tr w:rsidR="00A904EC" w:rsidRPr="00120C26" w14:paraId="7F58F3BC" w14:textId="77777777" w:rsidTr="00120C26">
        <w:trPr>
          <w:cantSplit/>
          <w:ins w:id="162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04A86C7" w14:textId="77777777" w:rsidR="00A904EC" w:rsidRPr="00120C26" w:rsidRDefault="00A904EC" w:rsidP="00A904EC">
            <w:pPr>
              <w:jc w:val="center"/>
              <w:rPr>
                <w:ins w:id="1621" w:author="Brian Hithersay" w:date="2019-07-25T09:41:00Z"/>
                <w:rFonts w:ascii="Arial" w:hAnsi="Arial" w:cs="Arial"/>
                <w:sz w:val="18"/>
                <w:szCs w:val="18"/>
              </w:rPr>
            </w:pPr>
            <w:ins w:id="1622" w:author="Brian Hithersay" w:date="2019-07-25T09:41:00Z">
              <w:r w:rsidRPr="00120C26">
                <w:rPr>
                  <w:rFonts w:ascii="Arial" w:hAnsi="Arial" w:cs="Arial"/>
                  <w:sz w:val="18"/>
                  <w:szCs w:val="18"/>
                </w:rPr>
                <w:t>2160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215329" w14:textId="77777777" w:rsidR="00A904EC" w:rsidRPr="00120C26" w:rsidRDefault="00A904EC" w:rsidP="00A904EC">
            <w:pPr>
              <w:rPr>
                <w:ins w:id="1623" w:author="Brian Hithersay" w:date="2019-07-25T09:41:00Z"/>
                <w:rFonts w:ascii="Arial" w:hAnsi="Arial" w:cs="Arial"/>
                <w:sz w:val="18"/>
                <w:szCs w:val="18"/>
              </w:rPr>
            </w:pPr>
            <w:ins w:id="1624" w:author="Brian Hithersay" w:date="2019-07-25T09:41:00Z">
              <w:r w:rsidRPr="00120C26">
                <w:rPr>
                  <w:rFonts w:ascii="Arial" w:hAnsi="Arial" w:cs="Arial"/>
                  <w:sz w:val="18"/>
                  <w:szCs w:val="18"/>
                </w:rPr>
                <w:t>Matagorda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80480D" w14:textId="77777777" w:rsidR="00A904EC" w:rsidRPr="00120C26" w:rsidRDefault="00A904EC" w:rsidP="00A904EC">
            <w:pPr>
              <w:rPr>
                <w:ins w:id="1625" w:author="Brian Hithersay" w:date="2019-07-25T09:41:00Z"/>
                <w:rFonts w:ascii="Arial" w:hAnsi="Arial" w:cs="Arial"/>
                <w:sz w:val="18"/>
                <w:szCs w:val="18"/>
              </w:rPr>
            </w:pPr>
            <w:ins w:id="1626" w:author="Brian Hithersay" w:date="2019-07-25T09:41:00Z">
              <w:r w:rsidRPr="00120C26">
                <w:rPr>
                  <w:rFonts w:ascii="Arial" w:hAnsi="Arial" w:cs="Arial"/>
                  <w:sz w:val="18"/>
                  <w:szCs w:val="18"/>
                </w:rPr>
                <w:t>Matagorda County For all TSP Use</w:t>
              </w:r>
            </w:ins>
          </w:p>
        </w:tc>
      </w:tr>
      <w:tr w:rsidR="00A904EC" w:rsidRPr="00120C26" w14:paraId="61B71117" w14:textId="77777777" w:rsidTr="00120C26">
        <w:trPr>
          <w:cantSplit/>
          <w:ins w:id="162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8B6B69" w14:textId="77777777" w:rsidR="00A904EC" w:rsidRPr="00120C26" w:rsidRDefault="00A904EC" w:rsidP="00A904EC">
            <w:pPr>
              <w:jc w:val="center"/>
              <w:rPr>
                <w:ins w:id="1628" w:author="Brian Hithersay" w:date="2019-07-25T09:41:00Z"/>
                <w:rFonts w:ascii="Arial" w:hAnsi="Arial" w:cs="Arial"/>
                <w:sz w:val="18"/>
                <w:szCs w:val="18"/>
              </w:rPr>
            </w:pPr>
            <w:ins w:id="1629" w:author="Brian Hithersay" w:date="2019-07-25T09:41:00Z">
              <w:r w:rsidRPr="00120C26">
                <w:rPr>
                  <w:rFonts w:ascii="Arial" w:hAnsi="Arial" w:cs="Arial"/>
                  <w:sz w:val="18"/>
                  <w:szCs w:val="18"/>
                </w:rPr>
                <w:t>2161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A45538" w14:textId="77777777" w:rsidR="00A904EC" w:rsidRPr="00120C26" w:rsidRDefault="00A904EC" w:rsidP="00A904EC">
            <w:pPr>
              <w:rPr>
                <w:ins w:id="1630" w:author="Brian Hithersay" w:date="2019-07-25T09:41:00Z"/>
                <w:rFonts w:ascii="Arial" w:hAnsi="Arial" w:cs="Arial"/>
                <w:sz w:val="18"/>
                <w:szCs w:val="18"/>
              </w:rPr>
            </w:pPr>
            <w:ins w:id="1631" w:author="Brian Hithersay" w:date="2019-07-25T09:41:00Z">
              <w:r w:rsidRPr="00120C26">
                <w:rPr>
                  <w:rFonts w:ascii="Arial" w:hAnsi="Arial" w:cs="Arial"/>
                  <w:sz w:val="18"/>
                  <w:szCs w:val="18"/>
                </w:rPr>
                <w:t>Maverick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65F00F" w14:textId="77777777" w:rsidR="00A904EC" w:rsidRPr="00120C26" w:rsidRDefault="00A904EC" w:rsidP="00A904EC">
            <w:pPr>
              <w:rPr>
                <w:ins w:id="1632" w:author="Brian Hithersay" w:date="2019-07-25T09:41:00Z"/>
                <w:rFonts w:ascii="Arial" w:hAnsi="Arial" w:cs="Arial"/>
                <w:sz w:val="18"/>
                <w:szCs w:val="18"/>
              </w:rPr>
            </w:pPr>
            <w:ins w:id="1633" w:author="Brian Hithersay" w:date="2019-07-25T09:41:00Z">
              <w:r w:rsidRPr="00120C26">
                <w:rPr>
                  <w:rFonts w:ascii="Arial" w:hAnsi="Arial" w:cs="Arial"/>
                  <w:sz w:val="18"/>
                  <w:szCs w:val="18"/>
                </w:rPr>
                <w:t>Maverick County For all TSP Use</w:t>
              </w:r>
            </w:ins>
          </w:p>
        </w:tc>
      </w:tr>
      <w:tr w:rsidR="00A904EC" w:rsidRPr="00120C26" w14:paraId="2D4C5E86" w14:textId="77777777" w:rsidTr="00120C26">
        <w:trPr>
          <w:cantSplit/>
          <w:ins w:id="163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178E8D" w14:textId="77777777" w:rsidR="00A904EC" w:rsidRPr="00120C26" w:rsidRDefault="00A904EC" w:rsidP="00A904EC">
            <w:pPr>
              <w:jc w:val="center"/>
              <w:rPr>
                <w:ins w:id="1635" w:author="Brian Hithersay" w:date="2019-07-25T09:41:00Z"/>
                <w:rFonts w:ascii="Arial" w:hAnsi="Arial" w:cs="Arial"/>
                <w:sz w:val="18"/>
                <w:szCs w:val="18"/>
              </w:rPr>
            </w:pPr>
            <w:ins w:id="1636" w:author="Brian Hithersay" w:date="2019-07-25T09:41:00Z">
              <w:r w:rsidRPr="00120C26">
                <w:rPr>
                  <w:rFonts w:ascii="Arial" w:hAnsi="Arial" w:cs="Arial"/>
                  <w:sz w:val="18"/>
                  <w:szCs w:val="18"/>
                </w:rPr>
                <w:t>2162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C48E5D" w14:textId="77777777" w:rsidR="00A904EC" w:rsidRPr="00120C26" w:rsidRDefault="00A904EC" w:rsidP="00A904EC">
            <w:pPr>
              <w:rPr>
                <w:ins w:id="1637" w:author="Brian Hithersay" w:date="2019-07-25T09:41:00Z"/>
                <w:rFonts w:ascii="Arial" w:hAnsi="Arial" w:cs="Arial"/>
                <w:sz w:val="18"/>
                <w:szCs w:val="18"/>
              </w:rPr>
            </w:pPr>
            <w:ins w:id="1638" w:author="Brian Hithersay" w:date="2019-07-25T09:41:00Z">
              <w:r w:rsidRPr="00120C26">
                <w:rPr>
                  <w:rFonts w:ascii="Arial" w:hAnsi="Arial" w:cs="Arial"/>
                  <w:sz w:val="18"/>
                  <w:szCs w:val="18"/>
                </w:rPr>
                <w:t>Medina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966924" w14:textId="77777777" w:rsidR="00A904EC" w:rsidRPr="00120C26" w:rsidRDefault="00A904EC" w:rsidP="00A904EC">
            <w:pPr>
              <w:rPr>
                <w:ins w:id="1639" w:author="Brian Hithersay" w:date="2019-07-25T09:41:00Z"/>
                <w:rFonts w:ascii="Arial" w:hAnsi="Arial" w:cs="Arial"/>
                <w:sz w:val="18"/>
                <w:szCs w:val="18"/>
              </w:rPr>
            </w:pPr>
            <w:ins w:id="1640" w:author="Brian Hithersay" w:date="2019-07-25T09:41:00Z">
              <w:r w:rsidRPr="00120C26">
                <w:rPr>
                  <w:rFonts w:ascii="Arial" w:hAnsi="Arial" w:cs="Arial"/>
                  <w:sz w:val="18"/>
                  <w:szCs w:val="18"/>
                </w:rPr>
                <w:t>Medina County For all TSP Use</w:t>
              </w:r>
            </w:ins>
          </w:p>
        </w:tc>
      </w:tr>
      <w:tr w:rsidR="00A904EC" w:rsidRPr="00120C26" w14:paraId="7588DBFC" w14:textId="77777777" w:rsidTr="00120C26">
        <w:trPr>
          <w:cantSplit/>
          <w:ins w:id="164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D3095A" w14:textId="77777777" w:rsidR="00A904EC" w:rsidRPr="00120C26" w:rsidRDefault="00A904EC" w:rsidP="00A904EC">
            <w:pPr>
              <w:jc w:val="center"/>
              <w:rPr>
                <w:ins w:id="1642" w:author="Brian Hithersay" w:date="2019-07-25T09:41:00Z"/>
                <w:rFonts w:ascii="Arial" w:hAnsi="Arial" w:cs="Arial"/>
                <w:sz w:val="18"/>
                <w:szCs w:val="18"/>
              </w:rPr>
            </w:pPr>
            <w:ins w:id="1643" w:author="Brian Hithersay" w:date="2019-07-25T09:41:00Z">
              <w:r w:rsidRPr="00120C26">
                <w:rPr>
                  <w:rFonts w:ascii="Arial" w:hAnsi="Arial" w:cs="Arial"/>
                  <w:sz w:val="18"/>
                  <w:szCs w:val="18"/>
                </w:rPr>
                <w:t>2163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1AB741" w14:textId="77777777" w:rsidR="00A904EC" w:rsidRPr="00120C26" w:rsidRDefault="00A904EC" w:rsidP="00A904EC">
            <w:pPr>
              <w:rPr>
                <w:ins w:id="1644" w:author="Brian Hithersay" w:date="2019-07-25T09:41:00Z"/>
                <w:rFonts w:ascii="Arial" w:hAnsi="Arial" w:cs="Arial"/>
                <w:sz w:val="18"/>
                <w:szCs w:val="18"/>
              </w:rPr>
            </w:pPr>
            <w:ins w:id="1645" w:author="Brian Hithersay" w:date="2019-07-25T09:41:00Z">
              <w:r w:rsidRPr="00120C26">
                <w:rPr>
                  <w:rFonts w:ascii="Arial" w:hAnsi="Arial" w:cs="Arial"/>
                  <w:sz w:val="18"/>
                  <w:szCs w:val="18"/>
                </w:rPr>
                <w:t>Menard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F53897" w14:textId="77777777" w:rsidR="00A904EC" w:rsidRPr="00120C26" w:rsidRDefault="00A904EC" w:rsidP="00A904EC">
            <w:pPr>
              <w:rPr>
                <w:ins w:id="1646" w:author="Brian Hithersay" w:date="2019-07-25T09:41:00Z"/>
                <w:rFonts w:ascii="Arial" w:hAnsi="Arial" w:cs="Arial"/>
                <w:sz w:val="18"/>
                <w:szCs w:val="18"/>
              </w:rPr>
            </w:pPr>
            <w:ins w:id="1647" w:author="Brian Hithersay" w:date="2019-07-25T09:41:00Z">
              <w:r w:rsidRPr="00120C26">
                <w:rPr>
                  <w:rFonts w:ascii="Arial" w:hAnsi="Arial" w:cs="Arial"/>
                  <w:sz w:val="18"/>
                  <w:szCs w:val="18"/>
                </w:rPr>
                <w:t>Menard County For all TSP Use</w:t>
              </w:r>
            </w:ins>
          </w:p>
        </w:tc>
      </w:tr>
      <w:tr w:rsidR="00A904EC" w:rsidRPr="00120C26" w14:paraId="1383158F" w14:textId="77777777" w:rsidTr="00120C26">
        <w:trPr>
          <w:cantSplit/>
          <w:ins w:id="164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6C384D" w14:textId="77777777" w:rsidR="00A904EC" w:rsidRPr="00120C26" w:rsidRDefault="00A904EC" w:rsidP="00A904EC">
            <w:pPr>
              <w:jc w:val="center"/>
              <w:rPr>
                <w:ins w:id="1649" w:author="Brian Hithersay" w:date="2019-07-25T09:41:00Z"/>
                <w:rFonts w:ascii="Arial" w:hAnsi="Arial" w:cs="Arial"/>
                <w:sz w:val="18"/>
                <w:szCs w:val="18"/>
              </w:rPr>
            </w:pPr>
            <w:ins w:id="1650" w:author="Brian Hithersay" w:date="2019-07-25T09:41:00Z">
              <w:r w:rsidRPr="00120C26">
                <w:rPr>
                  <w:rFonts w:ascii="Arial" w:hAnsi="Arial" w:cs="Arial"/>
                  <w:sz w:val="18"/>
                  <w:szCs w:val="18"/>
                </w:rPr>
                <w:t>2164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8AF39" w14:textId="77777777" w:rsidR="00A904EC" w:rsidRPr="00120C26" w:rsidRDefault="00A904EC" w:rsidP="00A904EC">
            <w:pPr>
              <w:rPr>
                <w:ins w:id="1651" w:author="Brian Hithersay" w:date="2019-07-25T09:41:00Z"/>
                <w:rFonts w:ascii="Arial" w:hAnsi="Arial" w:cs="Arial"/>
                <w:sz w:val="18"/>
                <w:szCs w:val="18"/>
              </w:rPr>
            </w:pPr>
            <w:ins w:id="1652" w:author="Brian Hithersay" w:date="2019-07-25T09:41:00Z">
              <w:r w:rsidRPr="00120C26">
                <w:rPr>
                  <w:rFonts w:ascii="Arial" w:hAnsi="Arial" w:cs="Arial"/>
                  <w:sz w:val="18"/>
                  <w:szCs w:val="18"/>
                </w:rPr>
                <w:t>Midland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2701F7" w14:textId="77777777" w:rsidR="00A904EC" w:rsidRPr="00120C26" w:rsidRDefault="00A904EC" w:rsidP="00A904EC">
            <w:pPr>
              <w:rPr>
                <w:ins w:id="1653" w:author="Brian Hithersay" w:date="2019-07-25T09:41:00Z"/>
                <w:rFonts w:ascii="Arial" w:hAnsi="Arial" w:cs="Arial"/>
                <w:sz w:val="18"/>
                <w:szCs w:val="18"/>
              </w:rPr>
            </w:pPr>
            <w:ins w:id="1654" w:author="Brian Hithersay" w:date="2019-07-25T09:41:00Z">
              <w:r w:rsidRPr="00120C26">
                <w:rPr>
                  <w:rFonts w:ascii="Arial" w:hAnsi="Arial" w:cs="Arial"/>
                  <w:sz w:val="18"/>
                  <w:szCs w:val="18"/>
                </w:rPr>
                <w:t>Midland County For all TSP Use</w:t>
              </w:r>
            </w:ins>
          </w:p>
        </w:tc>
      </w:tr>
      <w:tr w:rsidR="00A904EC" w:rsidRPr="00120C26" w14:paraId="5BE8459C" w14:textId="77777777" w:rsidTr="00120C26">
        <w:trPr>
          <w:cantSplit/>
          <w:ins w:id="165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DEC49A" w14:textId="77777777" w:rsidR="00A904EC" w:rsidRPr="00120C26" w:rsidRDefault="00A904EC" w:rsidP="00A904EC">
            <w:pPr>
              <w:jc w:val="center"/>
              <w:rPr>
                <w:ins w:id="1656" w:author="Brian Hithersay" w:date="2019-07-25T09:41:00Z"/>
                <w:rFonts w:ascii="Arial" w:hAnsi="Arial" w:cs="Arial"/>
                <w:sz w:val="18"/>
                <w:szCs w:val="18"/>
              </w:rPr>
            </w:pPr>
            <w:ins w:id="1657" w:author="Brian Hithersay" w:date="2019-07-25T09:41:00Z">
              <w:r w:rsidRPr="00120C26">
                <w:rPr>
                  <w:rFonts w:ascii="Arial" w:hAnsi="Arial" w:cs="Arial"/>
                  <w:sz w:val="18"/>
                  <w:szCs w:val="18"/>
                </w:rPr>
                <w:t>2165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28FD85" w14:textId="77777777" w:rsidR="00A904EC" w:rsidRPr="00120C26" w:rsidRDefault="00A904EC" w:rsidP="00A904EC">
            <w:pPr>
              <w:rPr>
                <w:ins w:id="1658" w:author="Brian Hithersay" w:date="2019-07-25T09:41:00Z"/>
                <w:rFonts w:ascii="Arial" w:hAnsi="Arial" w:cs="Arial"/>
                <w:sz w:val="18"/>
                <w:szCs w:val="18"/>
              </w:rPr>
            </w:pPr>
            <w:ins w:id="1659" w:author="Brian Hithersay" w:date="2019-07-25T09:41:00Z">
              <w:r w:rsidRPr="00120C26">
                <w:rPr>
                  <w:rFonts w:ascii="Arial" w:hAnsi="Arial" w:cs="Arial"/>
                  <w:sz w:val="18"/>
                  <w:szCs w:val="18"/>
                </w:rPr>
                <w:t>Milam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92AC48" w14:textId="77777777" w:rsidR="00A904EC" w:rsidRPr="00120C26" w:rsidRDefault="00A904EC" w:rsidP="00A904EC">
            <w:pPr>
              <w:rPr>
                <w:ins w:id="1660" w:author="Brian Hithersay" w:date="2019-07-25T09:41:00Z"/>
                <w:rFonts w:ascii="Arial" w:hAnsi="Arial" w:cs="Arial"/>
                <w:sz w:val="18"/>
                <w:szCs w:val="18"/>
              </w:rPr>
            </w:pPr>
            <w:ins w:id="1661" w:author="Brian Hithersay" w:date="2019-07-25T09:41:00Z">
              <w:r w:rsidRPr="00120C26">
                <w:rPr>
                  <w:rFonts w:ascii="Arial" w:hAnsi="Arial" w:cs="Arial"/>
                  <w:sz w:val="18"/>
                  <w:szCs w:val="18"/>
                </w:rPr>
                <w:t>Milam County For all TSP Use</w:t>
              </w:r>
            </w:ins>
          </w:p>
        </w:tc>
      </w:tr>
      <w:tr w:rsidR="00A904EC" w:rsidRPr="00120C26" w14:paraId="77C8AA64" w14:textId="77777777" w:rsidTr="00120C26">
        <w:trPr>
          <w:cantSplit/>
          <w:ins w:id="166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C34A75" w14:textId="77777777" w:rsidR="00A904EC" w:rsidRPr="00120C26" w:rsidRDefault="00A904EC" w:rsidP="00A904EC">
            <w:pPr>
              <w:jc w:val="center"/>
              <w:rPr>
                <w:ins w:id="1663" w:author="Brian Hithersay" w:date="2019-07-25T09:41:00Z"/>
                <w:rFonts w:ascii="Arial" w:hAnsi="Arial" w:cs="Arial"/>
                <w:sz w:val="18"/>
                <w:szCs w:val="18"/>
              </w:rPr>
            </w:pPr>
            <w:ins w:id="1664" w:author="Brian Hithersay" w:date="2019-07-25T09:41:00Z">
              <w:r w:rsidRPr="00120C26">
                <w:rPr>
                  <w:rFonts w:ascii="Arial" w:hAnsi="Arial" w:cs="Arial"/>
                  <w:sz w:val="18"/>
                  <w:szCs w:val="18"/>
                </w:rPr>
                <w:t>2166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0C7412" w14:textId="77777777" w:rsidR="00A904EC" w:rsidRPr="00120C26" w:rsidRDefault="00A904EC" w:rsidP="00A904EC">
            <w:pPr>
              <w:rPr>
                <w:ins w:id="1665" w:author="Brian Hithersay" w:date="2019-07-25T09:41:00Z"/>
                <w:rFonts w:ascii="Arial" w:hAnsi="Arial" w:cs="Arial"/>
                <w:sz w:val="18"/>
                <w:szCs w:val="18"/>
              </w:rPr>
            </w:pPr>
            <w:ins w:id="1666" w:author="Brian Hithersay" w:date="2019-07-25T09:41:00Z">
              <w:r w:rsidRPr="00120C26">
                <w:rPr>
                  <w:rFonts w:ascii="Arial" w:hAnsi="Arial" w:cs="Arial"/>
                  <w:sz w:val="18"/>
                  <w:szCs w:val="18"/>
                </w:rPr>
                <w:t>Mills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3CDC343" w14:textId="77777777" w:rsidR="00A904EC" w:rsidRPr="00120C26" w:rsidRDefault="00A904EC" w:rsidP="00A904EC">
            <w:pPr>
              <w:rPr>
                <w:ins w:id="1667" w:author="Brian Hithersay" w:date="2019-07-25T09:41:00Z"/>
                <w:rFonts w:ascii="Arial" w:hAnsi="Arial" w:cs="Arial"/>
                <w:sz w:val="18"/>
                <w:szCs w:val="18"/>
              </w:rPr>
            </w:pPr>
            <w:ins w:id="1668" w:author="Brian Hithersay" w:date="2019-07-25T09:41:00Z">
              <w:r w:rsidRPr="00120C26">
                <w:rPr>
                  <w:rFonts w:ascii="Arial" w:hAnsi="Arial" w:cs="Arial"/>
                  <w:sz w:val="18"/>
                  <w:szCs w:val="18"/>
                </w:rPr>
                <w:t>Mills County For all TSP Use</w:t>
              </w:r>
            </w:ins>
          </w:p>
        </w:tc>
      </w:tr>
      <w:tr w:rsidR="00A904EC" w:rsidRPr="00120C26" w14:paraId="0B150262" w14:textId="77777777" w:rsidTr="00120C26">
        <w:trPr>
          <w:cantSplit/>
          <w:ins w:id="166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3DC25A" w14:textId="77777777" w:rsidR="00A904EC" w:rsidRPr="00120C26" w:rsidRDefault="00A904EC" w:rsidP="00A904EC">
            <w:pPr>
              <w:jc w:val="center"/>
              <w:rPr>
                <w:ins w:id="1670" w:author="Brian Hithersay" w:date="2019-07-25T09:41:00Z"/>
                <w:rFonts w:ascii="Arial" w:hAnsi="Arial" w:cs="Arial"/>
                <w:sz w:val="18"/>
                <w:szCs w:val="18"/>
              </w:rPr>
            </w:pPr>
            <w:ins w:id="1671" w:author="Brian Hithersay" w:date="2019-07-25T09:41:00Z">
              <w:r w:rsidRPr="00120C26">
                <w:rPr>
                  <w:rFonts w:ascii="Arial" w:hAnsi="Arial" w:cs="Arial"/>
                  <w:sz w:val="18"/>
                  <w:szCs w:val="18"/>
                </w:rPr>
                <w:t>2167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5D2A2" w14:textId="77777777" w:rsidR="00A904EC" w:rsidRPr="00120C26" w:rsidRDefault="00A904EC" w:rsidP="00A904EC">
            <w:pPr>
              <w:rPr>
                <w:ins w:id="1672" w:author="Brian Hithersay" w:date="2019-07-25T09:41:00Z"/>
                <w:rFonts w:ascii="Arial" w:hAnsi="Arial" w:cs="Arial"/>
                <w:sz w:val="18"/>
                <w:szCs w:val="18"/>
              </w:rPr>
            </w:pPr>
            <w:ins w:id="1673" w:author="Brian Hithersay" w:date="2019-07-25T09:41:00Z">
              <w:r w:rsidRPr="00120C26">
                <w:rPr>
                  <w:rFonts w:ascii="Arial" w:hAnsi="Arial" w:cs="Arial"/>
                  <w:sz w:val="18"/>
                  <w:szCs w:val="18"/>
                </w:rPr>
                <w:t>Mitchell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7E65D3" w14:textId="77777777" w:rsidR="00A904EC" w:rsidRPr="00120C26" w:rsidRDefault="00A904EC" w:rsidP="00A904EC">
            <w:pPr>
              <w:rPr>
                <w:ins w:id="1674" w:author="Brian Hithersay" w:date="2019-07-25T09:41:00Z"/>
                <w:rFonts w:ascii="Arial" w:hAnsi="Arial" w:cs="Arial"/>
                <w:sz w:val="18"/>
                <w:szCs w:val="18"/>
              </w:rPr>
            </w:pPr>
            <w:ins w:id="1675" w:author="Brian Hithersay" w:date="2019-07-25T09:41:00Z">
              <w:r w:rsidRPr="00120C26">
                <w:rPr>
                  <w:rFonts w:ascii="Arial" w:hAnsi="Arial" w:cs="Arial"/>
                  <w:sz w:val="18"/>
                  <w:szCs w:val="18"/>
                </w:rPr>
                <w:t>Mitchell County For all TSP Use</w:t>
              </w:r>
            </w:ins>
          </w:p>
        </w:tc>
      </w:tr>
      <w:tr w:rsidR="00A904EC" w:rsidRPr="00120C26" w14:paraId="6B15B9F2" w14:textId="77777777" w:rsidTr="00120C26">
        <w:trPr>
          <w:cantSplit/>
          <w:ins w:id="167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091BF4" w14:textId="77777777" w:rsidR="00A904EC" w:rsidRPr="00120C26" w:rsidRDefault="00A904EC" w:rsidP="00A904EC">
            <w:pPr>
              <w:jc w:val="center"/>
              <w:rPr>
                <w:ins w:id="1677" w:author="Brian Hithersay" w:date="2019-07-25T09:41:00Z"/>
                <w:rFonts w:ascii="Arial" w:hAnsi="Arial" w:cs="Arial"/>
                <w:sz w:val="18"/>
                <w:szCs w:val="18"/>
              </w:rPr>
            </w:pPr>
            <w:ins w:id="1678" w:author="Brian Hithersay" w:date="2019-07-25T09:41:00Z">
              <w:r w:rsidRPr="00120C26">
                <w:rPr>
                  <w:rFonts w:ascii="Arial" w:hAnsi="Arial" w:cs="Arial"/>
                  <w:sz w:val="18"/>
                  <w:szCs w:val="18"/>
                </w:rPr>
                <w:t>2168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823BE1" w14:textId="77777777" w:rsidR="00A904EC" w:rsidRPr="00120C26" w:rsidRDefault="00A904EC" w:rsidP="00A904EC">
            <w:pPr>
              <w:rPr>
                <w:ins w:id="1679" w:author="Brian Hithersay" w:date="2019-07-25T09:41:00Z"/>
                <w:rFonts w:ascii="Arial" w:hAnsi="Arial" w:cs="Arial"/>
                <w:sz w:val="18"/>
                <w:szCs w:val="18"/>
              </w:rPr>
            </w:pPr>
            <w:ins w:id="1680" w:author="Brian Hithersay" w:date="2019-07-25T09:41:00Z">
              <w:r w:rsidRPr="00120C26">
                <w:rPr>
                  <w:rFonts w:ascii="Arial" w:hAnsi="Arial" w:cs="Arial"/>
                  <w:sz w:val="18"/>
                  <w:szCs w:val="18"/>
                </w:rPr>
                <w:t>Montague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3FF137" w14:textId="77777777" w:rsidR="00A904EC" w:rsidRPr="00120C26" w:rsidRDefault="00A904EC" w:rsidP="00A904EC">
            <w:pPr>
              <w:rPr>
                <w:ins w:id="1681" w:author="Brian Hithersay" w:date="2019-07-25T09:41:00Z"/>
                <w:rFonts w:ascii="Arial" w:hAnsi="Arial" w:cs="Arial"/>
                <w:sz w:val="18"/>
                <w:szCs w:val="18"/>
              </w:rPr>
            </w:pPr>
            <w:ins w:id="1682" w:author="Brian Hithersay" w:date="2019-07-25T09:41:00Z">
              <w:r w:rsidRPr="00120C26">
                <w:rPr>
                  <w:rFonts w:ascii="Arial" w:hAnsi="Arial" w:cs="Arial"/>
                  <w:sz w:val="18"/>
                  <w:szCs w:val="18"/>
                </w:rPr>
                <w:t>Montague County For all TSP Use</w:t>
              </w:r>
            </w:ins>
          </w:p>
        </w:tc>
      </w:tr>
      <w:tr w:rsidR="00A904EC" w:rsidRPr="00120C26" w14:paraId="3450544B" w14:textId="77777777" w:rsidTr="00120C26">
        <w:trPr>
          <w:cantSplit/>
          <w:ins w:id="168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8B7991" w14:textId="77777777" w:rsidR="00A904EC" w:rsidRPr="00120C26" w:rsidRDefault="00A904EC" w:rsidP="00A904EC">
            <w:pPr>
              <w:jc w:val="center"/>
              <w:rPr>
                <w:ins w:id="1684" w:author="Brian Hithersay" w:date="2019-07-25T09:41:00Z"/>
                <w:rFonts w:ascii="Arial" w:hAnsi="Arial" w:cs="Arial"/>
                <w:sz w:val="18"/>
                <w:szCs w:val="18"/>
              </w:rPr>
            </w:pPr>
            <w:ins w:id="1685" w:author="Brian Hithersay" w:date="2019-07-25T09:41:00Z">
              <w:r w:rsidRPr="00120C26">
                <w:rPr>
                  <w:rFonts w:ascii="Arial" w:hAnsi="Arial" w:cs="Arial"/>
                  <w:sz w:val="18"/>
                  <w:szCs w:val="18"/>
                </w:rPr>
                <w:t>2169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C384DE" w14:textId="77777777" w:rsidR="00A904EC" w:rsidRPr="00120C26" w:rsidRDefault="00A904EC" w:rsidP="00A904EC">
            <w:pPr>
              <w:rPr>
                <w:ins w:id="1686" w:author="Brian Hithersay" w:date="2019-07-25T09:41:00Z"/>
                <w:rFonts w:ascii="Arial" w:hAnsi="Arial" w:cs="Arial"/>
                <w:sz w:val="18"/>
                <w:szCs w:val="18"/>
              </w:rPr>
            </w:pPr>
            <w:ins w:id="1687" w:author="Brian Hithersay" w:date="2019-07-25T09:41:00Z">
              <w:r w:rsidRPr="00120C26">
                <w:rPr>
                  <w:rFonts w:ascii="Arial" w:hAnsi="Arial" w:cs="Arial"/>
                  <w:sz w:val="18"/>
                  <w:szCs w:val="18"/>
                </w:rPr>
                <w:t>Montgomery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CD26A5" w14:textId="77777777" w:rsidR="00A904EC" w:rsidRPr="00120C26" w:rsidRDefault="00A904EC" w:rsidP="00A904EC">
            <w:pPr>
              <w:rPr>
                <w:ins w:id="1688" w:author="Brian Hithersay" w:date="2019-07-25T09:41:00Z"/>
                <w:rFonts w:ascii="Arial" w:hAnsi="Arial" w:cs="Arial"/>
                <w:sz w:val="18"/>
                <w:szCs w:val="18"/>
              </w:rPr>
            </w:pPr>
            <w:ins w:id="1689" w:author="Brian Hithersay" w:date="2019-07-25T09:41:00Z">
              <w:r w:rsidRPr="00120C26">
                <w:rPr>
                  <w:rFonts w:ascii="Arial" w:hAnsi="Arial" w:cs="Arial"/>
                  <w:sz w:val="18"/>
                  <w:szCs w:val="18"/>
                </w:rPr>
                <w:t>Montgomery County For all TSP Use</w:t>
              </w:r>
            </w:ins>
          </w:p>
        </w:tc>
      </w:tr>
      <w:tr w:rsidR="00A904EC" w:rsidRPr="00120C26" w14:paraId="61342C8F" w14:textId="77777777" w:rsidTr="00120C26">
        <w:trPr>
          <w:cantSplit/>
          <w:ins w:id="169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8BE9E9C" w14:textId="77777777" w:rsidR="00A904EC" w:rsidRPr="00120C26" w:rsidRDefault="00A904EC" w:rsidP="00A904EC">
            <w:pPr>
              <w:jc w:val="center"/>
              <w:rPr>
                <w:ins w:id="1691" w:author="Brian Hithersay" w:date="2019-07-25T09:41:00Z"/>
                <w:rFonts w:ascii="Arial" w:hAnsi="Arial" w:cs="Arial"/>
                <w:sz w:val="18"/>
                <w:szCs w:val="18"/>
              </w:rPr>
            </w:pPr>
            <w:ins w:id="1692" w:author="Brian Hithersay" w:date="2019-07-25T09:41:00Z">
              <w:r w:rsidRPr="00120C26">
                <w:rPr>
                  <w:rFonts w:ascii="Arial" w:hAnsi="Arial" w:cs="Arial"/>
                  <w:sz w:val="18"/>
                  <w:szCs w:val="18"/>
                </w:rPr>
                <w:t>2170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D78697" w14:textId="77777777" w:rsidR="00A904EC" w:rsidRPr="00120C26" w:rsidRDefault="00A904EC" w:rsidP="00A904EC">
            <w:pPr>
              <w:rPr>
                <w:ins w:id="1693" w:author="Brian Hithersay" w:date="2019-07-25T09:41:00Z"/>
                <w:rFonts w:ascii="Arial" w:hAnsi="Arial" w:cs="Arial"/>
                <w:sz w:val="18"/>
                <w:szCs w:val="18"/>
              </w:rPr>
            </w:pPr>
            <w:ins w:id="1694" w:author="Brian Hithersay" w:date="2019-07-25T09:41:00Z">
              <w:r w:rsidRPr="00120C26">
                <w:rPr>
                  <w:rFonts w:ascii="Arial" w:hAnsi="Arial" w:cs="Arial"/>
                  <w:sz w:val="18"/>
                  <w:szCs w:val="18"/>
                </w:rPr>
                <w:t>Moore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530002" w14:textId="77777777" w:rsidR="00A904EC" w:rsidRPr="00120C26" w:rsidRDefault="00A904EC" w:rsidP="00A904EC">
            <w:pPr>
              <w:rPr>
                <w:ins w:id="1695" w:author="Brian Hithersay" w:date="2019-07-25T09:41:00Z"/>
                <w:rFonts w:ascii="Arial" w:hAnsi="Arial" w:cs="Arial"/>
                <w:sz w:val="18"/>
                <w:szCs w:val="18"/>
              </w:rPr>
            </w:pPr>
            <w:ins w:id="1696" w:author="Brian Hithersay" w:date="2019-07-25T09:41:00Z">
              <w:r w:rsidRPr="00120C26">
                <w:rPr>
                  <w:rFonts w:ascii="Arial" w:hAnsi="Arial" w:cs="Arial"/>
                  <w:sz w:val="18"/>
                  <w:szCs w:val="18"/>
                </w:rPr>
                <w:t>Moore County For all TSP Use</w:t>
              </w:r>
            </w:ins>
          </w:p>
        </w:tc>
      </w:tr>
      <w:tr w:rsidR="00A904EC" w:rsidRPr="00120C26" w14:paraId="3C4F6F99" w14:textId="77777777" w:rsidTr="00120C26">
        <w:trPr>
          <w:cantSplit/>
          <w:ins w:id="169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99E5001" w14:textId="77777777" w:rsidR="00A904EC" w:rsidRPr="00120C26" w:rsidRDefault="00A904EC" w:rsidP="00A904EC">
            <w:pPr>
              <w:jc w:val="center"/>
              <w:rPr>
                <w:ins w:id="1698" w:author="Brian Hithersay" w:date="2019-07-25T09:41:00Z"/>
                <w:rFonts w:ascii="Arial" w:hAnsi="Arial" w:cs="Arial"/>
                <w:sz w:val="18"/>
                <w:szCs w:val="18"/>
              </w:rPr>
            </w:pPr>
            <w:ins w:id="1699" w:author="Brian Hithersay" w:date="2019-07-25T09:41:00Z">
              <w:r w:rsidRPr="00120C26">
                <w:rPr>
                  <w:rFonts w:ascii="Arial" w:hAnsi="Arial" w:cs="Arial"/>
                  <w:sz w:val="18"/>
                  <w:szCs w:val="18"/>
                </w:rPr>
                <w:t>2171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6FF8FA" w14:textId="77777777" w:rsidR="00A904EC" w:rsidRPr="00120C26" w:rsidRDefault="00A904EC" w:rsidP="00A904EC">
            <w:pPr>
              <w:rPr>
                <w:ins w:id="1700" w:author="Brian Hithersay" w:date="2019-07-25T09:41:00Z"/>
                <w:rFonts w:ascii="Arial" w:hAnsi="Arial" w:cs="Arial"/>
                <w:sz w:val="18"/>
                <w:szCs w:val="18"/>
              </w:rPr>
            </w:pPr>
            <w:ins w:id="1701" w:author="Brian Hithersay" w:date="2019-07-25T09:41:00Z">
              <w:r w:rsidRPr="00120C26">
                <w:rPr>
                  <w:rFonts w:ascii="Arial" w:hAnsi="Arial" w:cs="Arial"/>
                  <w:sz w:val="18"/>
                  <w:szCs w:val="18"/>
                </w:rPr>
                <w:t>Morris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AF54A8" w14:textId="77777777" w:rsidR="00A904EC" w:rsidRPr="00120C26" w:rsidRDefault="00A904EC" w:rsidP="00A904EC">
            <w:pPr>
              <w:rPr>
                <w:ins w:id="1702" w:author="Brian Hithersay" w:date="2019-07-25T09:41:00Z"/>
                <w:rFonts w:ascii="Arial" w:hAnsi="Arial" w:cs="Arial"/>
                <w:sz w:val="18"/>
                <w:szCs w:val="18"/>
              </w:rPr>
            </w:pPr>
            <w:ins w:id="1703" w:author="Brian Hithersay" w:date="2019-07-25T09:41:00Z">
              <w:r w:rsidRPr="00120C26">
                <w:rPr>
                  <w:rFonts w:ascii="Arial" w:hAnsi="Arial" w:cs="Arial"/>
                  <w:sz w:val="18"/>
                  <w:szCs w:val="18"/>
                </w:rPr>
                <w:t>Morris County For all TSP Use</w:t>
              </w:r>
            </w:ins>
          </w:p>
        </w:tc>
      </w:tr>
      <w:tr w:rsidR="00A904EC" w:rsidRPr="00120C26" w14:paraId="24D22D72" w14:textId="77777777" w:rsidTr="00120C26">
        <w:trPr>
          <w:cantSplit/>
          <w:ins w:id="170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790DC2" w14:textId="77777777" w:rsidR="00A904EC" w:rsidRPr="00120C26" w:rsidRDefault="00A904EC" w:rsidP="00A904EC">
            <w:pPr>
              <w:jc w:val="center"/>
              <w:rPr>
                <w:ins w:id="1705" w:author="Brian Hithersay" w:date="2019-07-25T09:41:00Z"/>
                <w:rFonts w:ascii="Arial" w:hAnsi="Arial" w:cs="Arial"/>
                <w:sz w:val="18"/>
                <w:szCs w:val="18"/>
              </w:rPr>
            </w:pPr>
            <w:ins w:id="1706" w:author="Brian Hithersay" w:date="2019-07-25T09:41:00Z">
              <w:r w:rsidRPr="00120C26">
                <w:rPr>
                  <w:rFonts w:ascii="Arial" w:hAnsi="Arial" w:cs="Arial"/>
                  <w:sz w:val="18"/>
                  <w:szCs w:val="18"/>
                </w:rPr>
                <w:t>2172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11A8C4" w14:textId="77777777" w:rsidR="00A904EC" w:rsidRPr="00120C26" w:rsidRDefault="00A904EC" w:rsidP="00A904EC">
            <w:pPr>
              <w:rPr>
                <w:ins w:id="1707" w:author="Brian Hithersay" w:date="2019-07-25T09:41:00Z"/>
                <w:rFonts w:ascii="Arial" w:hAnsi="Arial" w:cs="Arial"/>
                <w:sz w:val="18"/>
                <w:szCs w:val="18"/>
              </w:rPr>
            </w:pPr>
            <w:ins w:id="1708" w:author="Brian Hithersay" w:date="2019-07-25T09:41:00Z">
              <w:r w:rsidRPr="00120C26">
                <w:rPr>
                  <w:rFonts w:ascii="Arial" w:hAnsi="Arial" w:cs="Arial"/>
                  <w:sz w:val="18"/>
                  <w:szCs w:val="18"/>
                </w:rPr>
                <w:t>Motley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842026" w14:textId="77777777" w:rsidR="00A904EC" w:rsidRPr="00120C26" w:rsidRDefault="00A904EC" w:rsidP="00A904EC">
            <w:pPr>
              <w:rPr>
                <w:ins w:id="1709" w:author="Brian Hithersay" w:date="2019-07-25T09:41:00Z"/>
                <w:rFonts w:ascii="Arial" w:hAnsi="Arial" w:cs="Arial"/>
                <w:sz w:val="18"/>
                <w:szCs w:val="18"/>
              </w:rPr>
            </w:pPr>
            <w:ins w:id="1710" w:author="Brian Hithersay" w:date="2019-07-25T09:41:00Z">
              <w:r w:rsidRPr="00120C26">
                <w:rPr>
                  <w:rFonts w:ascii="Arial" w:hAnsi="Arial" w:cs="Arial"/>
                  <w:sz w:val="18"/>
                  <w:szCs w:val="18"/>
                </w:rPr>
                <w:t>Motley County For all TSP Use</w:t>
              </w:r>
            </w:ins>
          </w:p>
        </w:tc>
      </w:tr>
      <w:tr w:rsidR="00A904EC" w:rsidRPr="00120C26" w14:paraId="1DAD8443" w14:textId="77777777" w:rsidTr="00120C26">
        <w:trPr>
          <w:cantSplit/>
          <w:ins w:id="171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262783" w14:textId="77777777" w:rsidR="00A904EC" w:rsidRPr="00120C26" w:rsidRDefault="00A904EC" w:rsidP="00A904EC">
            <w:pPr>
              <w:jc w:val="center"/>
              <w:rPr>
                <w:ins w:id="1712" w:author="Brian Hithersay" w:date="2019-07-25T09:41:00Z"/>
                <w:rFonts w:ascii="Arial" w:hAnsi="Arial" w:cs="Arial"/>
                <w:sz w:val="18"/>
                <w:szCs w:val="18"/>
              </w:rPr>
            </w:pPr>
            <w:ins w:id="1713" w:author="Brian Hithersay" w:date="2019-07-25T09:41:00Z">
              <w:r w:rsidRPr="00120C26">
                <w:rPr>
                  <w:rFonts w:ascii="Arial" w:hAnsi="Arial" w:cs="Arial"/>
                  <w:sz w:val="18"/>
                  <w:szCs w:val="18"/>
                </w:rPr>
                <w:t>2173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C68FCE" w14:textId="77777777" w:rsidR="00A904EC" w:rsidRPr="00120C26" w:rsidRDefault="00A904EC" w:rsidP="00A904EC">
            <w:pPr>
              <w:rPr>
                <w:ins w:id="1714" w:author="Brian Hithersay" w:date="2019-07-25T09:41:00Z"/>
                <w:rFonts w:ascii="Arial" w:hAnsi="Arial" w:cs="Arial"/>
                <w:sz w:val="18"/>
                <w:szCs w:val="18"/>
              </w:rPr>
            </w:pPr>
            <w:ins w:id="1715" w:author="Brian Hithersay" w:date="2019-07-25T09:41:00Z">
              <w:r w:rsidRPr="00120C26">
                <w:rPr>
                  <w:rFonts w:ascii="Arial" w:hAnsi="Arial" w:cs="Arial"/>
                  <w:sz w:val="18"/>
                  <w:szCs w:val="18"/>
                </w:rPr>
                <w:t>Nacogdoches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8782B0" w14:textId="77777777" w:rsidR="00A904EC" w:rsidRPr="00120C26" w:rsidRDefault="00A904EC" w:rsidP="00A904EC">
            <w:pPr>
              <w:rPr>
                <w:ins w:id="1716" w:author="Brian Hithersay" w:date="2019-07-25T09:41:00Z"/>
                <w:rFonts w:ascii="Arial" w:hAnsi="Arial" w:cs="Arial"/>
                <w:sz w:val="18"/>
                <w:szCs w:val="18"/>
              </w:rPr>
            </w:pPr>
            <w:ins w:id="1717" w:author="Brian Hithersay" w:date="2019-07-25T09:41:00Z">
              <w:r w:rsidRPr="00120C26">
                <w:rPr>
                  <w:rFonts w:ascii="Arial" w:hAnsi="Arial" w:cs="Arial"/>
                  <w:sz w:val="18"/>
                  <w:szCs w:val="18"/>
                </w:rPr>
                <w:t>Nacogdoches County For all TSP Use</w:t>
              </w:r>
            </w:ins>
          </w:p>
        </w:tc>
      </w:tr>
      <w:tr w:rsidR="00A904EC" w:rsidRPr="00120C26" w14:paraId="5B1DFA57" w14:textId="77777777" w:rsidTr="00120C26">
        <w:trPr>
          <w:cantSplit/>
          <w:ins w:id="171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B7CE84" w14:textId="77777777" w:rsidR="00A904EC" w:rsidRPr="00120C26" w:rsidRDefault="00A904EC" w:rsidP="00A904EC">
            <w:pPr>
              <w:jc w:val="center"/>
              <w:rPr>
                <w:ins w:id="1719" w:author="Brian Hithersay" w:date="2019-07-25T09:41:00Z"/>
                <w:rFonts w:ascii="Arial" w:hAnsi="Arial" w:cs="Arial"/>
                <w:sz w:val="18"/>
                <w:szCs w:val="18"/>
              </w:rPr>
            </w:pPr>
            <w:ins w:id="1720" w:author="Brian Hithersay" w:date="2019-07-25T09:41:00Z">
              <w:r w:rsidRPr="00120C26">
                <w:rPr>
                  <w:rFonts w:ascii="Arial" w:hAnsi="Arial" w:cs="Arial"/>
                  <w:sz w:val="18"/>
                  <w:szCs w:val="18"/>
                </w:rPr>
                <w:t>2174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7A5F11" w14:textId="77777777" w:rsidR="00A904EC" w:rsidRPr="00120C26" w:rsidRDefault="00A904EC" w:rsidP="00A904EC">
            <w:pPr>
              <w:rPr>
                <w:ins w:id="1721" w:author="Brian Hithersay" w:date="2019-07-25T09:41:00Z"/>
                <w:rFonts w:ascii="Arial" w:hAnsi="Arial" w:cs="Arial"/>
                <w:sz w:val="18"/>
                <w:szCs w:val="18"/>
              </w:rPr>
            </w:pPr>
            <w:ins w:id="1722" w:author="Brian Hithersay" w:date="2019-07-25T09:41:00Z">
              <w:r w:rsidRPr="00120C26">
                <w:rPr>
                  <w:rFonts w:ascii="Arial" w:hAnsi="Arial" w:cs="Arial"/>
                  <w:sz w:val="18"/>
                  <w:szCs w:val="18"/>
                </w:rPr>
                <w:t>Navarro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9DE319" w14:textId="77777777" w:rsidR="00A904EC" w:rsidRPr="00120C26" w:rsidRDefault="00A904EC" w:rsidP="00A904EC">
            <w:pPr>
              <w:rPr>
                <w:ins w:id="1723" w:author="Brian Hithersay" w:date="2019-07-25T09:41:00Z"/>
                <w:rFonts w:ascii="Arial" w:hAnsi="Arial" w:cs="Arial"/>
                <w:sz w:val="18"/>
                <w:szCs w:val="18"/>
              </w:rPr>
            </w:pPr>
            <w:ins w:id="1724" w:author="Brian Hithersay" w:date="2019-07-25T09:41:00Z">
              <w:r w:rsidRPr="00120C26">
                <w:rPr>
                  <w:rFonts w:ascii="Arial" w:hAnsi="Arial" w:cs="Arial"/>
                  <w:sz w:val="18"/>
                  <w:szCs w:val="18"/>
                </w:rPr>
                <w:t>Navarro County For all TSP Use</w:t>
              </w:r>
            </w:ins>
          </w:p>
        </w:tc>
      </w:tr>
      <w:tr w:rsidR="00A904EC" w:rsidRPr="00120C26" w14:paraId="3AD4F81A" w14:textId="77777777" w:rsidTr="00120C26">
        <w:trPr>
          <w:cantSplit/>
          <w:ins w:id="172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819C7A7" w14:textId="77777777" w:rsidR="00A904EC" w:rsidRPr="00120C26" w:rsidRDefault="00A904EC" w:rsidP="00A904EC">
            <w:pPr>
              <w:jc w:val="center"/>
              <w:rPr>
                <w:ins w:id="1726" w:author="Brian Hithersay" w:date="2019-07-25T09:41:00Z"/>
                <w:rFonts w:ascii="Arial" w:hAnsi="Arial" w:cs="Arial"/>
                <w:sz w:val="18"/>
                <w:szCs w:val="18"/>
              </w:rPr>
            </w:pPr>
            <w:ins w:id="1727" w:author="Brian Hithersay" w:date="2019-07-25T09:41:00Z">
              <w:r w:rsidRPr="00120C26">
                <w:rPr>
                  <w:rFonts w:ascii="Arial" w:hAnsi="Arial" w:cs="Arial"/>
                  <w:sz w:val="18"/>
                  <w:szCs w:val="18"/>
                </w:rPr>
                <w:t>2175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0D28AA" w14:textId="77777777" w:rsidR="00A904EC" w:rsidRPr="00120C26" w:rsidRDefault="00A904EC" w:rsidP="00A904EC">
            <w:pPr>
              <w:rPr>
                <w:ins w:id="1728" w:author="Brian Hithersay" w:date="2019-07-25T09:41:00Z"/>
                <w:rFonts w:ascii="Arial" w:hAnsi="Arial" w:cs="Arial"/>
                <w:sz w:val="18"/>
                <w:szCs w:val="18"/>
              </w:rPr>
            </w:pPr>
            <w:ins w:id="1729" w:author="Brian Hithersay" w:date="2019-07-25T09:41:00Z">
              <w:r w:rsidRPr="00120C26">
                <w:rPr>
                  <w:rFonts w:ascii="Arial" w:hAnsi="Arial" w:cs="Arial"/>
                  <w:sz w:val="18"/>
                  <w:szCs w:val="18"/>
                </w:rPr>
                <w:t>Newton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DDB0D1" w14:textId="77777777" w:rsidR="00A904EC" w:rsidRPr="00120C26" w:rsidRDefault="00A904EC" w:rsidP="00A904EC">
            <w:pPr>
              <w:rPr>
                <w:ins w:id="1730" w:author="Brian Hithersay" w:date="2019-07-25T09:41:00Z"/>
                <w:rFonts w:ascii="Arial" w:hAnsi="Arial" w:cs="Arial"/>
                <w:sz w:val="18"/>
                <w:szCs w:val="18"/>
              </w:rPr>
            </w:pPr>
            <w:ins w:id="1731" w:author="Brian Hithersay" w:date="2019-07-25T09:41:00Z">
              <w:r w:rsidRPr="00120C26">
                <w:rPr>
                  <w:rFonts w:ascii="Arial" w:hAnsi="Arial" w:cs="Arial"/>
                  <w:sz w:val="18"/>
                  <w:szCs w:val="18"/>
                </w:rPr>
                <w:t>Newton County For all TSP Use</w:t>
              </w:r>
            </w:ins>
          </w:p>
        </w:tc>
      </w:tr>
      <w:tr w:rsidR="00A904EC" w:rsidRPr="00120C26" w14:paraId="2B6DE08E" w14:textId="77777777" w:rsidTr="00120C26">
        <w:trPr>
          <w:cantSplit/>
          <w:ins w:id="173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3ECB18" w14:textId="77777777" w:rsidR="00A904EC" w:rsidRPr="00120C26" w:rsidRDefault="00A904EC" w:rsidP="00A904EC">
            <w:pPr>
              <w:jc w:val="center"/>
              <w:rPr>
                <w:ins w:id="1733" w:author="Brian Hithersay" w:date="2019-07-25T09:41:00Z"/>
                <w:rFonts w:ascii="Arial" w:hAnsi="Arial" w:cs="Arial"/>
                <w:sz w:val="18"/>
                <w:szCs w:val="18"/>
              </w:rPr>
            </w:pPr>
            <w:ins w:id="1734" w:author="Brian Hithersay" w:date="2019-07-25T09:41:00Z">
              <w:r w:rsidRPr="00120C26">
                <w:rPr>
                  <w:rFonts w:ascii="Arial" w:hAnsi="Arial" w:cs="Arial"/>
                  <w:sz w:val="18"/>
                  <w:szCs w:val="18"/>
                </w:rPr>
                <w:t>2176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020A38" w14:textId="77777777" w:rsidR="00A904EC" w:rsidRPr="00120C26" w:rsidRDefault="00A904EC" w:rsidP="00A904EC">
            <w:pPr>
              <w:rPr>
                <w:ins w:id="1735" w:author="Brian Hithersay" w:date="2019-07-25T09:41:00Z"/>
                <w:rFonts w:ascii="Arial" w:hAnsi="Arial" w:cs="Arial"/>
                <w:sz w:val="18"/>
                <w:szCs w:val="18"/>
              </w:rPr>
            </w:pPr>
            <w:ins w:id="1736" w:author="Brian Hithersay" w:date="2019-07-25T09:41:00Z">
              <w:r w:rsidRPr="00120C26">
                <w:rPr>
                  <w:rFonts w:ascii="Arial" w:hAnsi="Arial" w:cs="Arial"/>
                  <w:sz w:val="18"/>
                  <w:szCs w:val="18"/>
                </w:rPr>
                <w:t>Nolan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4EF084" w14:textId="77777777" w:rsidR="00A904EC" w:rsidRPr="00120C26" w:rsidRDefault="00A904EC" w:rsidP="00A904EC">
            <w:pPr>
              <w:rPr>
                <w:ins w:id="1737" w:author="Brian Hithersay" w:date="2019-07-25T09:41:00Z"/>
                <w:rFonts w:ascii="Arial" w:hAnsi="Arial" w:cs="Arial"/>
                <w:sz w:val="18"/>
                <w:szCs w:val="18"/>
              </w:rPr>
            </w:pPr>
            <w:ins w:id="1738" w:author="Brian Hithersay" w:date="2019-07-25T09:41:00Z">
              <w:r w:rsidRPr="00120C26">
                <w:rPr>
                  <w:rFonts w:ascii="Arial" w:hAnsi="Arial" w:cs="Arial"/>
                  <w:sz w:val="18"/>
                  <w:szCs w:val="18"/>
                </w:rPr>
                <w:t>Nolan County For all TSP Use</w:t>
              </w:r>
            </w:ins>
          </w:p>
        </w:tc>
      </w:tr>
      <w:tr w:rsidR="00A904EC" w:rsidRPr="00120C26" w14:paraId="050AFE20" w14:textId="77777777" w:rsidTr="00120C26">
        <w:trPr>
          <w:cantSplit/>
          <w:ins w:id="173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4C70F1" w14:textId="77777777" w:rsidR="00A904EC" w:rsidRPr="00120C26" w:rsidRDefault="00A904EC" w:rsidP="00A904EC">
            <w:pPr>
              <w:jc w:val="center"/>
              <w:rPr>
                <w:ins w:id="1740" w:author="Brian Hithersay" w:date="2019-07-25T09:41:00Z"/>
                <w:rFonts w:ascii="Arial" w:hAnsi="Arial" w:cs="Arial"/>
                <w:sz w:val="18"/>
                <w:szCs w:val="18"/>
              </w:rPr>
            </w:pPr>
            <w:ins w:id="1741" w:author="Brian Hithersay" w:date="2019-07-25T09:41:00Z">
              <w:r w:rsidRPr="00120C26">
                <w:rPr>
                  <w:rFonts w:ascii="Arial" w:hAnsi="Arial" w:cs="Arial"/>
                  <w:sz w:val="18"/>
                  <w:szCs w:val="18"/>
                </w:rPr>
                <w:t>2177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95A0B8" w14:textId="77777777" w:rsidR="00A904EC" w:rsidRPr="00120C26" w:rsidRDefault="00A904EC" w:rsidP="00A904EC">
            <w:pPr>
              <w:rPr>
                <w:ins w:id="1742" w:author="Brian Hithersay" w:date="2019-07-25T09:41:00Z"/>
                <w:rFonts w:ascii="Arial" w:hAnsi="Arial" w:cs="Arial"/>
                <w:sz w:val="18"/>
                <w:szCs w:val="18"/>
              </w:rPr>
            </w:pPr>
            <w:ins w:id="1743" w:author="Brian Hithersay" w:date="2019-07-25T09:41:00Z">
              <w:r w:rsidRPr="00120C26">
                <w:rPr>
                  <w:rFonts w:ascii="Arial" w:hAnsi="Arial" w:cs="Arial"/>
                  <w:sz w:val="18"/>
                  <w:szCs w:val="18"/>
                </w:rPr>
                <w:t>Nueces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43A482" w14:textId="77777777" w:rsidR="00A904EC" w:rsidRPr="00120C26" w:rsidRDefault="00A904EC" w:rsidP="00A904EC">
            <w:pPr>
              <w:rPr>
                <w:ins w:id="1744" w:author="Brian Hithersay" w:date="2019-07-25T09:41:00Z"/>
                <w:rFonts w:ascii="Arial" w:hAnsi="Arial" w:cs="Arial"/>
                <w:sz w:val="18"/>
                <w:szCs w:val="18"/>
              </w:rPr>
            </w:pPr>
            <w:ins w:id="1745" w:author="Brian Hithersay" w:date="2019-07-25T09:41:00Z">
              <w:r w:rsidRPr="00120C26">
                <w:rPr>
                  <w:rFonts w:ascii="Arial" w:hAnsi="Arial" w:cs="Arial"/>
                  <w:sz w:val="18"/>
                  <w:szCs w:val="18"/>
                </w:rPr>
                <w:t>Nueces County For all TSP Use</w:t>
              </w:r>
            </w:ins>
          </w:p>
        </w:tc>
      </w:tr>
      <w:tr w:rsidR="00A904EC" w:rsidRPr="00120C26" w14:paraId="2B2ED344" w14:textId="77777777" w:rsidTr="00120C26">
        <w:trPr>
          <w:cantSplit/>
          <w:ins w:id="174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C3BE83" w14:textId="77777777" w:rsidR="00A904EC" w:rsidRPr="00120C26" w:rsidRDefault="00A904EC" w:rsidP="00A904EC">
            <w:pPr>
              <w:jc w:val="center"/>
              <w:rPr>
                <w:ins w:id="1747" w:author="Brian Hithersay" w:date="2019-07-25T09:41:00Z"/>
                <w:rFonts w:ascii="Arial" w:hAnsi="Arial" w:cs="Arial"/>
                <w:sz w:val="18"/>
                <w:szCs w:val="18"/>
              </w:rPr>
            </w:pPr>
            <w:ins w:id="1748" w:author="Brian Hithersay" w:date="2019-07-25T09:41:00Z">
              <w:r w:rsidRPr="00120C26">
                <w:rPr>
                  <w:rFonts w:ascii="Arial" w:hAnsi="Arial" w:cs="Arial"/>
                  <w:sz w:val="18"/>
                  <w:szCs w:val="18"/>
                </w:rPr>
                <w:t>2178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705380" w14:textId="77777777" w:rsidR="00A904EC" w:rsidRPr="00120C26" w:rsidRDefault="00A904EC" w:rsidP="00A904EC">
            <w:pPr>
              <w:rPr>
                <w:ins w:id="1749" w:author="Brian Hithersay" w:date="2019-07-25T09:41:00Z"/>
                <w:rFonts w:ascii="Arial" w:hAnsi="Arial" w:cs="Arial"/>
                <w:sz w:val="18"/>
                <w:szCs w:val="18"/>
              </w:rPr>
            </w:pPr>
            <w:ins w:id="1750" w:author="Brian Hithersay" w:date="2019-07-25T09:41:00Z">
              <w:r w:rsidRPr="00120C26">
                <w:rPr>
                  <w:rFonts w:ascii="Arial" w:hAnsi="Arial" w:cs="Arial"/>
                  <w:sz w:val="18"/>
                  <w:szCs w:val="18"/>
                </w:rPr>
                <w:t>Ochiltree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4019E8" w14:textId="77777777" w:rsidR="00A904EC" w:rsidRPr="00120C26" w:rsidRDefault="00A904EC" w:rsidP="00A904EC">
            <w:pPr>
              <w:rPr>
                <w:ins w:id="1751" w:author="Brian Hithersay" w:date="2019-07-25T09:41:00Z"/>
                <w:rFonts w:ascii="Arial" w:hAnsi="Arial" w:cs="Arial"/>
                <w:sz w:val="18"/>
                <w:szCs w:val="18"/>
              </w:rPr>
            </w:pPr>
            <w:ins w:id="1752" w:author="Brian Hithersay" w:date="2019-07-25T09:41:00Z">
              <w:r w:rsidRPr="00120C26">
                <w:rPr>
                  <w:rFonts w:ascii="Arial" w:hAnsi="Arial" w:cs="Arial"/>
                  <w:sz w:val="18"/>
                  <w:szCs w:val="18"/>
                </w:rPr>
                <w:t>Ochiltree County For all TSP Use</w:t>
              </w:r>
            </w:ins>
          </w:p>
        </w:tc>
      </w:tr>
      <w:tr w:rsidR="00A904EC" w:rsidRPr="00120C26" w14:paraId="226EED4F" w14:textId="77777777" w:rsidTr="00120C26">
        <w:trPr>
          <w:cantSplit/>
          <w:ins w:id="175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6BA674" w14:textId="77777777" w:rsidR="00A904EC" w:rsidRPr="00120C26" w:rsidRDefault="00A904EC" w:rsidP="00A904EC">
            <w:pPr>
              <w:jc w:val="center"/>
              <w:rPr>
                <w:ins w:id="1754" w:author="Brian Hithersay" w:date="2019-07-25T09:41:00Z"/>
                <w:rFonts w:ascii="Arial" w:hAnsi="Arial" w:cs="Arial"/>
                <w:sz w:val="18"/>
                <w:szCs w:val="18"/>
              </w:rPr>
            </w:pPr>
            <w:ins w:id="1755" w:author="Brian Hithersay" w:date="2019-07-25T09:41:00Z">
              <w:r w:rsidRPr="00120C26">
                <w:rPr>
                  <w:rFonts w:ascii="Arial" w:hAnsi="Arial" w:cs="Arial"/>
                  <w:sz w:val="18"/>
                  <w:szCs w:val="18"/>
                </w:rPr>
                <w:t>2179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DD864F" w14:textId="77777777" w:rsidR="00A904EC" w:rsidRPr="00120C26" w:rsidRDefault="00A904EC" w:rsidP="00A904EC">
            <w:pPr>
              <w:rPr>
                <w:ins w:id="1756" w:author="Brian Hithersay" w:date="2019-07-25T09:41:00Z"/>
                <w:rFonts w:ascii="Arial" w:hAnsi="Arial" w:cs="Arial"/>
                <w:sz w:val="18"/>
                <w:szCs w:val="18"/>
              </w:rPr>
            </w:pPr>
            <w:ins w:id="1757" w:author="Brian Hithersay" w:date="2019-07-25T09:41:00Z">
              <w:r w:rsidRPr="00120C26">
                <w:rPr>
                  <w:rFonts w:ascii="Arial" w:hAnsi="Arial" w:cs="Arial"/>
                  <w:sz w:val="18"/>
                  <w:szCs w:val="18"/>
                </w:rPr>
                <w:t>Oldham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65A31" w14:textId="77777777" w:rsidR="00A904EC" w:rsidRPr="00120C26" w:rsidRDefault="00A904EC" w:rsidP="00A904EC">
            <w:pPr>
              <w:rPr>
                <w:ins w:id="1758" w:author="Brian Hithersay" w:date="2019-07-25T09:41:00Z"/>
                <w:rFonts w:ascii="Arial" w:hAnsi="Arial" w:cs="Arial"/>
                <w:sz w:val="18"/>
                <w:szCs w:val="18"/>
              </w:rPr>
            </w:pPr>
            <w:ins w:id="1759" w:author="Brian Hithersay" w:date="2019-07-25T09:41:00Z">
              <w:r w:rsidRPr="00120C26">
                <w:rPr>
                  <w:rFonts w:ascii="Arial" w:hAnsi="Arial" w:cs="Arial"/>
                  <w:sz w:val="18"/>
                  <w:szCs w:val="18"/>
                </w:rPr>
                <w:t>Oldham County For all TSP Use</w:t>
              </w:r>
            </w:ins>
          </w:p>
        </w:tc>
      </w:tr>
      <w:tr w:rsidR="00A904EC" w:rsidRPr="00120C26" w14:paraId="57FFAA30" w14:textId="77777777" w:rsidTr="00120C26">
        <w:trPr>
          <w:cantSplit/>
          <w:ins w:id="176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2AB92" w14:textId="77777777" w:rsidR="00A904EC" w:rsidRPr="00120C26" w:rsidRDefault="00A904EC" w:rsidP="00A904EC">
            <w:pPr>
              <w:jc w:val="center"/>
              <w:rPr>
                <w:ins w:id="1761" w:author="Brian Hithersay" w:date="2019-07-25T09:41:00Z"/>
                <w:rFonts w:ascii="Arial" w:hAnsi="Arial" w:cs="Arial"/>
                <w:sz w:val="18"/>
                <w:szCs w:val="18"/>
              </w:rPr>
            </w:pPr>
            <w:ins w:id="1762" w:author="Brian Hithersay" w:date="2019-07-25T09:41:00Z">
              <w:r w:rsidRPr="00120C26">
                <w:rPr>
                  <w:rFonts w:ascii="Arial" w:hAnsi="Arial" w:cs="Arial"/>
                  <w:sz w:val="18"/>
                  <w:szCs w:val="18"/>
                </w:rPr>
                <w:lastRenderedPageBreak/>
                <w:t>2180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CCB889" w14:textId="77777777" w:rsidR="00A904EC" w:rsidRPr="00120C26" w:rsidRDefault="00A904EC" w:rsidP="00A904EC">
            <w:pPr>
              <w:rPr>
                <w:ins w:id="1763" w:author="Brian Hithersay" w:date="2019-07-25T09:41:00Z"/>
                <w:rFonts w:ascii="Arial" w:hAnsi="Arial" w:cs="Arial"/>
                <w:sz w:val="18"/>
                <w:szCs w:val="18"/>
              </w:rPr>
            </w:pPr>
            <w:ins w:id="1764" w:author="Brian Hithersay" w:date="2019-07-25T09:41:00Z">
              <w:r w:rsidRPr="00120C26">
                <w:rPr>
                  <w:rFonts w:ascii="Arial" w:hAnsi="Arial" w:cs="Arial"/>
                  <w:sz w:val="18"/>
                  <w:szCs w:val="18"/>
                </w:rPr>
                <w:t>Orange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D037F6" w14:textId="77777777" w:rsidR="00A904EC" w:rsidRPr="00120C26" w:rsidRDefault="00A904EC" w:rsidP="00A904EC">
            <w:pPr>
              <w:rPr>
                <w:ins w:id="1765" w:author="Brian Hithersay" w:date="2019-07-25T09:41:00Z"/>
                <w:rFonts w:ascii="Arial" w:hAnsi="Arial" w:cs="Arial"/>
                <w:sz w:val="18"/>
                <w:szCs w:val="18"/>
              </w:rPr>
            </w:pPr>
            <w:ins w:id="1766" w:author="Brian Hithersay" w:date="2019-07-25T09:41:00Z">
              <w:r w:rsidRPr="00120C26">
                <w:rPr>
                  <w:rFonts w:ascii="Arial" w:hAnsi="Arial" w:cs="Arial"/>
                  <w:sz w:val="18"/>
                  <w:szCs w:val="18"/>
                </w:rPr>
                <w:t>Orange County For all TSP Use</w:t>
              </w:r>
            </w:ins>
          </w:p>
        </w:tc>
      </w:tr>
      <w:tr w:rsidR="00A904EC" w:rsidRPr="00120C26" w14:paraId="6CAE1A7B" w14:textId="77777777" w:rsidTr="00120C26">
        <w:trPr>
          <w:cantSplit/>
          <w:ins w:id="176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0DAC4" w14:textId="77777777" w:rsidR="00A904EC" w:rsidRPr="00120C26" w:rsidRDefault="00A904EC" w:rsidP="00A904EC">
            <w:pPr>
              <w:jc w:val="center"/>
              <w:rPr>
                <w:ins w:id="1768" w:author="Brian Hithersay" w:date="2019-07-25T09:41:00Z"/>
                <w:rFonts w:ascii="Arial" w:hAnsi="Arial" w:cs="Arial"/>
                <w:sz w:val="18"/>
                <w:szCs w:val="18"/>
              </w:rPr>
            </w:pPr>
            <w:ins w:id="1769" w:author="Brian Hithersay" w:date="2019-07-25T09:41:00Z">
              <w:r w:rsidRPr="00120C26">
                <w:rPr>
                  <w:rFonts w:ascii="Arial" w:hAnsi="Arial" w:cs="Arial"/>
                  <w:sz w:val="18"/>
                  <w:szCs w:val="18"/>
                </w:rPr>
                <w:t>2181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455730" w14:textId="77777777" w:rsidR="00A904EC" w:rsidRPr="00120C26" w:rsidRDefault="00A904EC" w:rsidP="00A904EC">
            <w:pPr>
              <w:rPr>
                <w:ins w:id="1770" w:author="Brian Hithersay" w:date="2019-07-25T09:41:00Z"/>
                <w:rFonts w:ascii="Arial" w:hAnsi="Arial" w:cs="Arial"/>
                <w:sz w:val="18"/>
                <w:szCs w:val="18"/>
              </w:rPr>
            </w:pPr>
            <w:ins w:id="1771" w:author="Brian Hithersay" w:date="2019-07-25T09:41:00Z">
              <w:r w:rsidRPr="00120C26">
                <w:rPr>
                  <w:rFonts w:ascii="Arial" w:hAnsi="Arial" w:cs="Arial"/>
                  <w:sz w:val="18"/>
                  <w:szCs w:val="18"/>
                </w:rPr>
                <w:t>Palo Pinto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2E98F0" w14:textId="77777777" w:rsidR="00A904EC" w:rsidRPr="00120C26" w:rsidRDefault="00A904EC" w:rsidP="00A904EC">
            <w:pPr>
              <w:rPr>
                <w:ins w:id="1772" w:author="Brian Hithersay" w:date="2019-07-25T09:41:00Z"/>
                <w:rFonts w:ascii="Arial" w:hAnsi="Arial" w:cs="Arial"/>
                <w:sz w:val="18"/>
                <w:szCs w:val="18"/>
              </w:rPr>
            </w:pPr>
            <w:ins w:id="1773" w:author="Brian Hithersay" w:date="2019-07-25T09:41:00Z">
              <w:r w:rsidRPr="00120C26">
                <w:rPr>
                  <w:rFonts w:ascii="Arial" w:hAnsi="Arial" w:cs="Arial"/>
                  <w:sz w:val="18"/>
                  <w:szCs w:val="18"/>
                </w:rPr>
                <w:t>Palo Pinto County For all TSP Use</w:t>
              </w:r>
            </w:ins>
          </w:p>
        </w:tc>
      </w:tr>
      <w:tr w:rsidR="00A904EC" w:rsidRPr="00120C26" w14:paraId="2318CD27" w14:textId="77777777" w:rsidTr="00120C26">
        <w:trPr>
          <w:cantSplit/>
          <w:ins w:id="177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3AE514" w14:textId="77777777" w:rsidR="00A904EC" w:rsidRPr="00120C26" w:rsidRDefault="00A904EC" w:rsidP="00A904EC">
            <w:pPr>
              <w:jc w:val="center"/>
              <w:rPr>
                <w:ins w:id="1775" w:author="Brian Hithersay" w:date="2019-07-25T09:41:00Z"/>
                <w:rFonts w:ascii="Arial" w:hAnsi="Arial" w:cs="Arial"/>
                <w:sz w:val="18"/>
                <w:szCs w:val="18"/>
              </w:rPr>
            </w:pPr>
            <w:ins w:id="1776" w:author="Brian Hithersay" w:date="2019-07-25T09:41:00Z">
              <w:r w:rsidRPr="00120C26">
                <w:rPr>
                  <w:rFonts w:ascii="Arial" w:hAnsi="Arial" w:cs="Arial"/>
                  <w:sz w:val="18"/>
                  <w:szCs w:val="18"/>
                </w:rPr>
                <w:t>2182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4732EF8" w14:textId="77777777" w:rsidR="00A904EC" w:rsidRPr="00120C26" w:rsidRDefault="00A904EC" w:rsidP="00A904EC">
            <w:pPr>
              <w:rPr>
                <w:ins w:id="1777" w:author="Brian Hithersay" w:date="2019-07-25T09:41:00Z"/>
                <w:rFonts w:ascii="Arial" w:hAnsi="Arial" w:cs="Arial"/>
                <w:sz w:val="18"/>
                <w:szCs w:val="18"/>
              </w:rPr>
            </w:pPr>
            <w:ins w:id="1778" w:author="Brian Hithersay" w:date="2019-07-25T09:41:00Z">
              <w:r w:rsidRPr="00120C26">
                <w:rPr>
                  <w:rFonts w:ascii="Arial" w:hAnsi="Arial" w:cs="Arial"/>
                  <w:sz w:val="18"/>
                  <w:szCs w:val="18"/>
                </w:rPr>
                <w:t>Panola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DDBFEE" w14:textId="77777777" w:rsidR="00A904EC" w:rsidRPr="00120C26" w:rsidRDefault="00A904EC" w:rsidP="00A904EC">
            <w:pPr>
              <w:rPr>
                <w:ins w:id="1779" w:author="Brian Hithersay" w:date="2019-07-25T09:41:00Z"/>
                <w:rFonts w:ascii="Arial" w:hAnsi="Arial" w:cs="Arial"/>
                <w:sz w:val="18"/>
                <w:szCs w:val="18"/>
              </w:rPr>
            </w:pPr>
            <w:ins w:id="1780" w:author="Brian Hithersay" w:date="2019-07-25T09:41:00Z">
              <w:r w:rsidRPr="00120C26">
                <w:rPr>
                  <w:rFonts w:ascii="Arial" w:hAnsi="Arial" w:cs="Arial"/>
                  <w:sz w:val="18"/>
                  <w:szCs w:val="18"/>
                </w:rPr>
                <w:t>Panola County For all TSP Use</w:t>
              </w:r>
            </w:ins>
          </w:p>
        </w:tc>
      </w:tr>
      <w:tr w:rsidR="00A904EC" w:rsidRPr="00120C26" w14:paraId="0B9383C9" w14:textId="77777777" w:rsidTr="00120C26">
        <w:trPr>
          <w:cantSplit/>
          <w:ins w:id="178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8313C8" w14:textId="77777777" w:rsidR="00A904EC" w:rsidRPr="00120C26" w:rsidRDefault="00A904EC" w:rsidP="00A904EC">
            <w:pPr>
              <w:jc w:val="center"/>
              <w:rPr>
                <w:ins w:id="1782" w:author="Brian Hithersay" w:date="2019-07-25T09:41:00Z"/>
                <w:rFonts w:ascii="Arial" w:hAnsi="Arial" w:cs="Arial"/>
                <w:sz w:val="18"/>
                <w:szCs w:val="18"/>
              </w:rPr>
            </w:pPr>
            <w:ins w:id="1783" w:author="Brian Hithersay" w:date="2019-07-25T09:41:00Z">
              <w:r w:rsidRPr="00120C26">
                <w:rPr>
                  <w:rFonts w:ascii="Arial" w:hAnsi="Arial" w:cs="Arial"/>
                  <w:sz w:val="18"/>
                  <w:szCs w:val="18"/>
                </w:rPr>
                <w:t>2183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9AA57E" w14:textId="77777777" w:rsidR="00A904EC" w:rsidRPr="00120C26" w:rsidRDefault="00A904EC" w:rsidP="00A904EC">
            <w:pPr>
              <w:rPr>
                <w:ins w:id="1784" w:author="Brian Hithersay" w:date="2019-07-25T09:41:00Z"/>
                <w:rFonts w:ascii="Arial" w:hAnsi="Arial" w:cs="Arial"/>
                <w:sz w:val="18"/>
                <w:szCs w:val="18"/>
              </w:rPr>
            </w:pPr>
            <w:ins w:id="1785" w:author="Brian Hithersay" w:date="2019-07-25T09:41:00Z">
              <w:r w:rsidRPr="00120C26">
                <w:rPr>
                  <w:rFonts w:ascii="Arial" w:hAnsi="Arial" w:cs="Arial"/>
                  <w:sz w:val="18"/>
                  <w:szCs w:val="18"/>
                </w:rPr>
                <w:t>Parker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B9157" w14:textId="77777777" w:rsidR="00A904EC" w:rsidRPr="00120C26" w:rsidRDefault="00A904EC" w:rsidP="00A904EC">
            <w:pPr>
              <w:rPr>
                <w:ins w:id="1786" w:author="Brian Hithersay" w:date="2019-07-25T09:41:00Z"/>
                <w:rFonts w:ascii="Arial" w:hAnsi="Arial" w:cs="Arial"/>
                <w:sz w:val="18"/>
                <w:szCs w:val="18"/>
              </w:rPr>
            </w:pPr>
            <w:ins w:id="1787" w:author="Brian Hithersay" w:date="2019-07-25T09:41:00Z">
              <w:r w:rsidRPr="00120C26">
                <w:rPr>
                  <w:rFonts w:ascii="Arial" w:hAnsi="Arial" w:cs="Arial"/>
                  <w:sz w:val="18"/>
                  <w:szCs w:val="18"/>
                </w:rPr>
                <w:t>Parker County For all TSP Use</w:t>
              </w:r>
            </w:ins>
          </w:p>
        </w:tc>
      </w:tr>
      <w:tr w:rsidR="00A904EC" w:rsidRPr="00120C26" w14:paraId="09FCEC69" w14:textId="77777777" w:rsidTr="00120C26">
        <w:trPr>
          <w:cantSplit/>
          <w:ins w:id="178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6CF1" w14:textId="77777777" w:rsidR="00A904EC" w:rsidRPr="00120C26" w:rsidRDefault="00A904EC" w:rsidP="00A904EC">
            <w:pPr>
              <w:jc w:val="center"/>
              <w:rPr>
                <w:ins w:id="1789" w:author="Brian Hithersay" w:date="2019-07-25T09:41:00Z"/>
                <w:rFonts w:ascii="Arial" w:hAnsi="Arial" w:cs="Arial"/>
                <w:sz w:val="18"/>
                <w:szCs w:val="18"/>
              </w:rPr>
            </w:pPr>
            <w:ins w:id="1790" w:author="Brian Hithersay" w:date="2019-07-25T09:41:00Z">
              <w:r w:rsidRPr="00120C26">
                <w:rPr>
                  <w:rFonts w:ascii="Arial" w:hAnsi="Arial" w:cs="Arial"/>
                  <w:sz w:val="18"/>
                  <w:szCs w:val="18"/>
                </w:rPr>
                <w:t>2184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E738DD" w14:textId="77777777" w:rsidR="00A904EC" w:rsidRPr="00120C26" w:rsidRDefault="00A904EC" w:rsidP="00A904EC">
            <w:pPr>
              <w:rPr>
                <w:ins w:id="1791" w:author="Brian Hithersay" w:date="2019-07-25T09:41:00Z"/>
                <w:rFonts w:ascii="Arial" w:hAnsi="Arial" w:cs="Arial"/>
                <w:sz w:val="18"/>
                <w:szCs w:val="18"/>
              </w:rPr>
            </w:pPr>
            <w:ins w:id="1792" w:author="Brian Hithersay" w:date="2019-07-25T09:41:00Z">
              <w:r w:rsidRPr="00120C26">
                <w:rPr>
                  <w:rFonts w:ascii="Arial" w:hAnsi="Arial" w:cs="Arial"/>
                  <w:sz w:val="18"/>
                  <w:szCs w:val="18"/>
                </w:rPr>
                <w:t>Parmer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7D2B90" w14:textId="77777777" w:rsidR="00A904EC" w:rsidRPr="00120C26" w:rsidRDefault="00A904EC" w:rsidP="00A904EC">
            <w:pPr>
              <w:rPr>
                <w:ins w:id="1793" w:author="Brian Hithersay" w:date="2019-07-25T09:41:00Z"/>
                <w:rFonts w:ascii="Arial" w:hAnsi="Arial" w:cs="Arial"/>
                <w:sz w:val="18"/>
                <w:szCs w:val="18"/>
              </w:rPr>
            </w:pPr>
            <w:ins w:id="1794" w:author="Brian Hithersay" w:date="2019-07-25T09:41:00Z">
              <w:r w:rsidRPr="00120C26">
                <w:rPr>
                  <w:rFonts w:ascii="Arial" w:hAnsi="Arial" w:cs="Arial"/>
                  <w:sz w:val="18"/>
                  <w:szCs w:val="18"/>
                </w:rPr>
                <w:t>Parmer County For all TSP Use</w:t>
              </w:r>
            </w:ins>
          </w:p>
        </w:tc>
      </w:tr>
      <w:tr w:rsidR="00A904EC" w:rsidRPr="00120C26" w14:paraId="2807184A" w14:textId="77777777" w:rsidTr="00120C26">
        <w:trPr>
          <w:cantSplit/>
          <w:ins w:id="179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063B5B" w14:textId="77777777" w:rsidR="00A904EC" w:rsidRPr="00120C26" w:rsidRDefault="00A904EC" w:rsidP="00A904EC">
            <w:pPr>
              <w:jc w:val="center"/>
              <w:rPr>
                <w:ins w:id="1796" w:author="Brian Hithersay" w:date="2019-07-25T09:41:00Z"/>
                <w:rFonts w:ascii="Arial" w:hAnsi="Arial" w:cs="Arial"/>
                <w:sz w:val="18"/>
                <w:szCs w:val="18"/>
              </w:rPr>
            </w:pPr>
            <w:ins w:id="1797" w:author="Brian Hithersay" w:date="2019-07-25T09:41:00Z">
              <w:r w:rsidRPr="00120C26">
                <w:rPr>
                  <w:rFonts w:ascii="Arial" w:hAnsi="Arial" w:cs="Arial"/>
                  <w:sz w:val="18"/>
                  <w:szCs w:val="18"/>
                </w:rPr>
                <w:t>2185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51FE946" w14:textId="77777777" w:rsidR="00A904EC" w:rsidRPr="00120C26" w:rsidRDefault="00A904EC" w:rsidP="00A904EC">
            <w:pPr>
              <w:rPr>
                <w:ins w:id="1798" w:author="Brian Hithersay" w:date="2019-07-25T09:41:00Z"/>
                <w:rFonts w:ascii="Arial" w:hAnsi="Arial" w:cs="Arial"/>
                <w:sz w:val="18"/>
                <w:szCs w:val="18"/>
              </w:rPr>
            </w:pPr>
            <w:ins w:id="1799" w:author="Brian Hithersay" w:date="2019-07-25T09:41:00Z">
              <w:r w:rsidRPr="00120C26">
                <w:rPr>
                  <w:rFonts w:ascii="Arial" w:hAnsi="Arial" w:cs="Arial"/>
                  <w:sz w:val="18"/>
                  <w:szCs w:val="18"/>
                </w:rPr>
                <w:t>Pecos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450CC1" w14:textId="77777777" w:rsidR="00A904EC" w:rsidRPr="00120C26" w:rsidRDefault="00A904EC" w:rsidP="00A904EC">
            <w:pPr>
              <w:rPr>
                <w:ins w:id="1800" w:author="Brian Hithersay" w:date="2019-07-25T09:41:00Z"/>
                <w:rFonts w:ascii="Arial" w:hAnsi="Arial" w:cs="Arial"/>
                <w:sz w:val="18"/>
                <w:szCs w:val="18"/>
              </w:rPr>
            </w:pPr>
            <w:ins w:id="1801" w:author="Brian Hithersay" w:date="2019-07-25T09:41:00Z">
              <w:r w:rsidRPr="00120C26">
                <w:rPr>
                  <w:rFonts w:ascii="Arial" w:hAnsi="Arial" w:cs="Arial"/>
                  <w:sz w:val="18"/>
                  <w:szCs w:val="18"/>
                </w:rPr>
                <w:t>Pecos County For all TSP Use</w:t>
              </w:r>
            </w:ins>
          </w:p>
        </w:tc>
      </w:tr>
      <w:tr w:rsidR="00A904EC" w:rsidRPr="00120C26" w14:paraId="6E43AC4C" w14:textId="77777777" w:rsidTr="00120C26">
        <w:trPr>
          <w:cantSplit/>
          <w:ins w:id="180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B8FFF" w14:textId="77777777" w:rsidR="00A904EC" w:rsidRPr="00120C26" w:rsidRDefault="00A904EC" w:rsidP="00A904EC">
            <w:pPr>
              <w:jc w:val="center"/>
              <w:rPr>
                <w:ins w:id="1803" w:author="Brian Hithersay" w:date="2019-07-25T09:41:00Z"/>
                <w:rFonts w:ascii="Arial" w:hAnsi="Arial" w:cs="Arial"/>
                <w:sz w:val="18"/>
                <w:szCs w:val="18"/>
              </w:rPr>
            </w:pPr>
            <w:ins w:id="1804" w:author="Brian Hithersay" w:date="2019-07-25T09:41:00Z">
              <w:r w:rsidRPr="00120C26">
                <w:rPr>
                  <w:rFonts w:ascii="Arial" w:hAnsi="Arial" w:cs="Arial"/>
                  <w:sz w:val="18"/>
                  <w:szCs w:val="18"/>
                </w:rPr>
                <w:t>2186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0FFD8F" w14:textId="77777777" w:rsidR="00A904EC" w:rsidRPr="00120C26" w:rsidRDefault="00A904EC" w:rsidP="00A904EC">
            <w:pPr>
              <w:rPr>
                <w:ins w:id="1805" w:author="Brian Hithersay" w:date="2019-07-25T09:41:00Z"/>
                <w:rFonts w:ascii="Arial" w:hAnsi="Arial" w:cs="Arial"/>
                <w:sz w:val="18"/>
                <w:szCs w:val="18"/>
              </w:rPr>
            </w:pPr>
            <w:ins w:id="1806" w:author="Brian Hithersay" w:date="2019-07-25T09:41:00Z">
              <w:r w:rsidRPr="00120C26">
                <w:rPr>
                  <w:rFonts w:ascii="Arial" w:hAnsi="Arial" w:cs="Arial"/>
                  <w:sz w:val="18"/>
                  <w:szCs w:val="18"/>
                </w:rPr>
                <w:t>Polk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7F1B35" w14:textId="77777777" w:rsidR="00A904EC" w:rsidRPr="00120C26" w:rsidRDefault="00A904EC" w:rsidP="00A904EC">
            <w:pPr>
              <w:rPr>
                <w:ins w:id="1807" w:author="Brian Hithersay" w:date="2019-07-25T09:41:00Z"/>
                <w:rFonts w:ascii="Arial" w:hAnsi="Arial" w:cs="Arial"/>
                <w:sz w:val="18"/>
                <w:szCs w:val="18"/>
              </w:rPr>
            </w:pPr>
            <w:ins w:id="1808" w:author="Brian Hithersay" w:date="2019-07-25T09:41:00Z">
              <w:r w:rsidRPr="00120C26">
                <w:rPr>
                  <w:rFonts w:ascii="Arial" w:hAnsi="Arial" w:cs="Arial"/>
                  <w:sz w:val="18"/>
                  <w:szCs w:val="18"/>
                </w:rPr>
                <w:t>Polk County For all TSP Use</w:t>
              </w:r>
            </w:ins>
          </w:p>
        </w:tc>
      </w:tr>
      <w:tr w:rsidR="00A904EC" w:rsidRPr="00120C26" w14:paraId="27103D68" w14:textId="77777777" w:rsidTr="00120C26">
        <w:trPr>
          <w:cantSplit/>
          <w:ins w:id="180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5DD1E" w14:textId="77777777" w:rsidR="00A904EC" w:rsidRPr="00120C26" w:rsidRDefault="00A904EC" w:rsidP="00A904EC">
            <w:pPr>
              <w:jc w:val="center"/>
              <w:rPr>
                <w:ins w:id="1810" w:author="Brian Hithersay" w:date="2019-07-25T09:41:00Z"/>
                <w:rFonts w:ascii="Arial" w:hAnsi="Arial" w:cs="Arial"/>
                <w:sz w:val="18"/>
                <w:szCs w:val="18"/>
              </w:rPr>
            </w:pPr>
            <w:ins w:id="1811" w:author="Brian Hithersay" w:date="2019-07-25T09:41:00Z">
              <w:r w:rsidRPr="00120C26">
                <w:rPr>
                  <w:rFonts w:ascii="Arial" w:hAnsi="Arial" w:cs="Arial"/>
                  <w:sz w:val="18"/>
                  <w:szCs w:val="18"/>
                </w:rPr>
                <w:t>2187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7084F6" w14:textId="77777777" w:rsidR="00A904EC" w:rsidRPr="00120C26" w:rsidRDefault="00A904EC" w:rsidP="00A904EC">
            <w:pPr>
              <w:rPr>
                <w:ins w:id="1812" w:author="Brian Hithersay" w:date="2019-07-25T09:41:00Z"/>
                <w:rFonts w:ascii="Arial" w:hAnsi="Arial" w:cs="Arial"/>
                <w:sz w:val="18"/>
                <w:szCs w:val="18"/>
              </w:rPr>
            </w:pPr>
            <w:ins w:id="1813" w:author="Brian Hithersay" w:date="2019-07-25T09:41:00Z">
              <w:r w:rsidRPr="00120C26">
                <w:rPr>
                  <w:rFonts w:ascii="Arial" w:hAnsi="Arial" w:cs="Arial"/>
                  <w:sz w:val="18"/>
                  <w:szCs w:val="18"/>
                </w:rPr>
                <w:t>Potter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9D2FE" w14:textId="77777777" w:rsidR="00A904EC" w:rsidRPr="00120C26" w:rsidRDefault="00A904EC" w:rsidP="00A904EC">
            <w:pPr>
              <w:rPr>
                <w:ins w:id="1814" w:author="Brian Hithersay" w:date="2019-07-25T09:41:00Z"/>
                <w:rFonts w:ascii="Arial" w:hAnsi="Arial" w:cs="Arial"/>
                <w:sz w:val="18"/>
                <w:szCs w:val="18"/>
              </w:rPr>
            </w:pPr>
            <w:ins w:id="1815" w:author="Brian Hithersay" w:date="2019-07-25T09:41:00Z">
              <w:r w:rsidRPr="00120C26">
                <w:rPr>
                  <w:rFonts w:ascii="Arial" w:hAnsi="Arial" w:cs="Arial"/>
                  <w:sz w:val="18"/>
                  <w:szCs w:val="18"/>
                </w:rPr>
                <w:t>Potter County For all TSP Use</w:t>
              </w:r>
            </w:ins>
          </w:p>
        </w:tc>
      </w:tr>
      <w:tr w:rsidR="00A904EC" w:rsidRPr="00120C26" w14:paraId="0CDB2756" w14:textId="77777777" w:rsidTr="00120C26">
        <w:trPr>
          <w:cantSplit/>
          <w:ins w:id="181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07E3F" w14:textId="77777777" w:rsidR="00A904EC" w:rsidRPr="00120C26" w:rsidRDefault="00A904EC" w:rsidP="00A904EC">
            <w:pPr>
              <w:jc w:val="center"/>
              <w:rPr>
                <w:ins w:id="1817" w:author="Brian Hithersay" w:date="2019-07-25T09:41:00Z"/>
                <w:rFonts w:ascii="Arial" w:hAnsi="Arial" w:cs="Arial"/>
                <w:sz w:val="18"/>
                <w:szCs w:val="18"/>
              </w:rPr>
            </w:pPr>
            <w:ins w:id="1818" w:author="Brian Hithersay" w:date="2019-07-25T09:41:00Z">
              <w:r w:rsidRPr="00120C26">
                <w:rPr>
                  <w:rFonts w:ascii="Arial" w:hAnsi="Arial" w:cs="Arial"/>
                  <w:sz w:val="18"/>
                  <w:szCs w:val="18"/>
                </w:rPr>
                <w:t>2188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C80AF5" w14:textId="77777777" w:rsidR="00A904EC" w:rsidRPr="00120C26" w:rsidRDefault="00A904EC" w:rsidP="00A904EC">
            <w:pPr>
              <w:rPr>
                <w:ins w:id="1819" w:author="Brian Hithersay" w:date="2019-07-25T09:41:00Z"/>
                <w:rFonts w:ascii="Arial" w:hAnsi="Arial" w:cs="Arial"/>
                <w:sz w:val="18"/>
                <w:szCs w:val="18"/>
              </w:rPr>
            </w:pPr>
            <w:ins w:id="1820" w:author="Brian Hithersay" w:date="2019-07-25T09:41:00Z">
              <w:r w:rsidRPr="00120C26">
                <w:rPr>
                  <w:rFonts w:ascii="Arial" w:hAnsi="Arial" w:cs="Arial"/>
                  <w:sz w:val="18"/>
                  <w:szCs w:val="18"/>
                </w:rPr>
                <w:t>Presidio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592B34" w14:textId="77777777" w:rsidR="00A904EC" w:rsidRPr="00120C26" w:rsidRDefault="00A904EC" w:rsidP="00A904EC">
            <w:pPr>
              <w:rPr>
                <w:ins w:id="1821" w:author="Brian Hithersay" w:date="2019-07-25T09:41:00Z"/>
                <w:rFonts w:ascii="Arial" w:hAnsi="Arial" w:cs="Arial"/>
                <w:sz w:val="18"/>
                <w:szCs w:val="18"/>
              </w:rPr>
            </w:pPr>
            <w:ins w:id="1822" w:author="Brian Hithersay" w:date="2019-07-25T09:41:00Z">
              <w:r w:rsidRPr="00120C26">
                <w:rPr>
                  <w:rFonts w:ascii="Arial" w:hAnsi="Arial" w:cs="Arial"/>
                  <w:sz w:val="18"/>
                  <w:szCs w:val="18"/>
                </w:rPr>
                <w:t>Presidio County For all TSP Use</w:t>
              </w:r>
            </w:ins>
          </w:p>
        </w:tc>
      </w:tr>
      <w:tr w:rsidR="00A904EC" w:rsidRPr="00120C26" w14:paraId="6457FE84" w14:textId="77777777" w:rsidTr="00120C26">
        <w:trPr>
          <w:cantSplit/>
          <w:ins w:id="182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80BF9F" w14:textId="77777777" w:rsidR="00A904EC" w:rsidRPr="00120C26" w:rsidRDefault="00A904EC" w:rsidP="00A904EC">
            <w:pPr>
              <w:jc w:val="center"/>
              <w:rPr>
                <w:ins w:id="1824" w:author="Brian Hithersay" w:date="2019-07-25T09:41:00Z"/>
                <w:rFonts w:ascii="Arial" w:hAnsi="Arial" w:cs="Arial"/>
                <w:sz w:val="18"/>
                <w:szCs w:val="18"/>
              </w:rPr>
            </w:pPr>
            <w:ins w:id="1825" w:author="Brian Hithersay" w:date="2019-07-25T09:41:00Z">
              <w:r w:rsidRPr="00120C26">
                <w:rPr>
                  <w:rFonts w:ascii="Arial" w:hAnsi="Arial" w:cs="Arial"/>
                  <w:sz w:val="18"/>
                  <w:szCs w:val="18"/>
                </w:rPr>
                <w:t>2189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440523" w14:textId="77777777" w:rsidR="00A904EC" w:rsidRPr="00120C26" w:rsidRDefault="00A904EC" w:rsidP="00A904EC">
            <w:pPr>
              <w:rPr>
                <w:ins w:id="1826" w:author="Brian Hithersay" w:date="2019-07-25T09:41:00Z"/>
                <w:rFonts w:ascii="Arial" w:hAnsi="Arial" w:cs="Arial"/>
                <w:sz w:val="18"/>
                <w:szCs w:val="18"/>
              </w:rPr>
            </w:pPr>
            <w:ins w:id="1827" w:author="Brian Hithersay" w:date="2019-07-25T09:41:00Z">
              <w:r w:rsidRPr="00120C26">
                <w:rPr>
                  <w:rFonts w:ascii="Arial" w:hAnsi="Arial" w:cs="Arial"/>
                  <w:sz w:val="18"/>
                  <w:szCs w:val="18"/>
                </w:rPr>
                <w:t>Rains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85E968" w14:textId="77777777" w:rsidR="00A904EC" w:rsidRPr="00120C26" w:rsidRDefault="00A904EC" w:rsidP="00A904EC">
            <w:pPr>
              <w:rPr>
                <w:ins w:id="1828" w:author="Brian Hithersay" w:date="2019-07-25T09:41:00Z"/>
                <w:rFonts w:ascii="Arial" w:hAnsi="Arial" w:cs="Arial"/>
                <w:sz w:val="18"/>
                <w:szCs w:val="18"/>
              </w:rPr>
            </w:pPr>
            <w:ins w:id="1829" w:author="Brian Hithersay" w:date="2019-07-25T09:41:00Z">
              <w:r w:rsidRPr="00120C26">
                <w:rPr>
                  <w:rFonts w:ascii="Arial" w:hAnsi="Arial" w:cs="Arial"/>
                  <w:sz w:val="18"/>
                  <w:szCs w:val="18"/>
                </w:rPr>
                <w:t>Rains County For all TSP Use</w:t>
              </w:r>
            </w:ins>
          </w:p>
        </w:tc>
      </w:tr>
      <w:tr w:rsidR="00A904EC" w:rsidRPr="00120C26" w14:paraId="2490EFA8" w14:textId="77777777" w:rsidTr="00120C26">
        <w:trPr>
          <w:cantSplit/>
          <w:ins w:id="183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CBEF96" w14:textId="77777777" w:rsidR="00A904EC" w:rsidRPr="00120C26" w:rsidRDefault="00A904EC" w:rsidP="00A904EC">
            <w:pPr>
              <w:jc w:val="center"/>
              <w:rPr>
                <w:ins w:id="1831" w:author="Brian Hithersay" w:date="2019-07-25T09:41:00Z"/>
                <w:rFonts w:ascii="Arial" w:hAnsi="Arial" w:cs="Arial"/>
                <w:sz w:val="18"/>
                <w:szCs w:val="18"/>
              </w:rPr>
            </w:pPr>
            <w:ins w:id="1832" w:author="Brian Hithersay" w:date="2019-07-25T09:41:00Z">
              <w:r w:rsidRPr="00120C26">
                <w:rPr>
                  <w:rFonts w:ascii="Arial" w:hAnsi="Arial" w:cs="Arial"/>
                  <w:sz w:val="18"/>
                  <w:szCs w:val="18"/>
                </w:rPr>
                <w:t>2190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B31AF9" w14:textId="77777777" w:rsidR="00A904EC" w:rsidRPr="00120C26" w:rsidRDefault="00A904EC" w:rsidP="00A904EC">
            <w:pPr>
              <w:rPr>
                <w:ins w:id="1833" w:author="Brian Hithersay" w:date="2019-07-25T09:41:00Z"/>
                <w:rFonts w:ascii="Arial" w:hAnsi="Arial" w:cs="Arial"/>
                <w:sz w:val="18"/>
                <w:szCs w:val="18"/>
              </w:rPr>
            </w:pPr>
            <w:ins w:id="1834" w:author="Brian Hithersay" w:date="2019-07-25T09:41:00Z">
              <w:r w:rsidRPr="00120C26">
                <w:rPr>
                  <w:rFonts w:ascii="Arial" w:hAnsi="Arial" w:cs="Arial"/>
                  <w:sz w:val="18"/>
                  <w:szCs w:val="18"/>
                </w:rPr>
                <w:t>Randall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1E6EE4" w14:textId="77777777" w:rsidR="00A904EC" w:rsidRPr="00120C26" w:rsidRDefault="00A904EC" w:rsidP="00A904EC">
            <w:pPr>
              <w:rPr>
                <w:ins w:id="1835" w:author="Brian Hithersay" w:date="2019-07-25T09:41:00Z"/>
                <w:rFonts w:ascii="Arial" w:hAnsi="Arial" w:cs="Arial"/>
                <w:sz w:val="18"/>
                <w:szCs w:val="18"/>
              </w:rPr>
            </w:pPr>
            <w:ins w:id="1836" w:author="Brian Hithersay" w:date="2019-07-25T09:41:00Z">
              <w:r w:rsidRPr="00120C26">
                <w:rPr>
                  <w:rFonts w:ascii="Arial" w:hAnsi="Arial" w:cs="Arial"/>
                  <w:sz w:val="18"/>
                  <w:szCs w:val="18"/>
                </w:rPr>
                <w:t>Randall County For all TSP Use</w:t>
              </w:r>
            </w:ins>
          </w:p>
        </w:tc>
      </w:tr>
      <w:tr w:rsidR="00A904EC" w:rsidRPr="00120C26" w14:paraId="34101610" w14:textId="77777777" w:rsidTr="00120C26">
        <w:trPr>
          <w:cantSplit/>
          <w:ins w:id="183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46B6CD" w14:textId="77777777" w:rsidR="00A904EC" w:rsidRPr="00120C26" w:rsidRDefault="00A904EC" w:rsidP="00A904EC">
            <w:pPr>
              <w:jc w:val="center"/>
              <w:rPr>
                <w:ins w:id="1838" w:author="Brian Hithersay" w:date="2019-07-25T09:41:00Z"/>
                <w:rFonts w:ascii="Arial" w:hAnsi="Arial" w:cs="Arial"/>
                <w:sz w:val="18"/>
                <w:szCs w:val="18"/>
              </w:rPr>
            </w:pPr>
            <w:ins w:id="1839" w:author="Brian Hithersay" w:date="2019-07-25T09:41:00Z">
              <w:r w:rsidRPr="00120C26">
                <w:rPr>
                  <w:rFonts w:ascii="Arial" w:hAnsi="Arial" w:cs="Arial"/>
                  <w:sz w:val="18"/>
                  <w:szCs w:val="18"/>
                </w:rPr>
                <w:t>2191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DFCE36" w14:textId="77777777" w:rsidR="00A904EC" w:rsidRPr="00120C26" w:rsidRDefault="00A904EC" w:rsidP="00A904EC">
            <w:pPr>
              <w:rPr>
                <w:ins w:id="1840" w:author="Brian Hithersay" w:date="2019-07-25T09:41:00Z"/>
                <w:rFonts w:ascii="Arial" w:hAnsi="Arial" w:cs="Arial"/>
                <w:sz w:val="18"/>
                <w:szCs w:val="18"/>
              </w:rPr>
            </w:pPr>
            <w:ins w:id="1841" w:author="Brian Hithersay" w:date="2019-07-25T09:41:00Z">
              <w:r w:rsidRPr="00120C26">
                <w:rPr>
                  <w:rFonts w:ascii="Arial" w:hAnsi="Arial" w:cs="Arial"/>
                  <w:sz w:val="18"/>
                  <w:szCs w:val="18"/>
                </w:rPr>
                <w:t>Reagan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F6AB23" w14:textId="77777777" w:rsidR="00A904EC" w:rsidRPr="00120C26" w:rsidRDefault="00A904EC" w:rsidP="00A904EC">
            <w:pPr>
              <w:rPr>
                <w:ins w:id="1842" w:author="Brian Hithersay" w:date="2019-07-25T09:41:00Z"/>
                <w:rFonts w:ascii="Arial" w:hAnsi="Arial" w:cs="Arial"/>
                <w:sz w:val="18"/>
                <w:szCs w:val="18"/>
              </w:rPr>
            </w:pPr>
            <w:ins w:id="1843" w:author="Brian Hithersay" w:date="2019-07-25T09:41:00Z">
              <w:r w:rsidRPr="00120C26">
                <w:rPr>
                  <w:rFonts w:ascii="Arial" w:hAnsi="Arial" w:cs="Arial"/>
                  <w:sz w:val="18"/>
                  <w:szCs w:val="18"/>
                </w:rPr>
                <w:t>Reagan County For all TSP Use</w:t>
              </w:r>
            </w:ins>
          </w:p>
        </w:tc>
      </w:tr>
      <w:tr w:rsidR="00A904EC" w:rsidRPr="00120C26" w14:paraId="1DD3BDB0" w14:textId="77777777" w:rsidTr="00120C26">
        <w:trPr>
          <w:cantSplit/>
          <w:ins w:id="184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2B2E10" w14:textId="77777777" w:rsidR="00A904EC" w:rsidRPr="00120C26" w:rsidRDefault="00A904EC" w:rsidP="00A904EC">
            <w:pPr>
              <w:jc w:val="center"/>
              <w:rPr>
                <w:ins w:id="1845" w:author="Brian Hithersay" w:date="2019-07-25T09:41:00Z"/>
                <w:rFonts w:ascii="Arial" w:hAnsi="Arial" w:cs="Arial"/>
                <w:sz w:val="18"/>
                <w:szCs w:val="18"/>
              </w:rPr>
            </w:pPr>
            <w:ins w:id="1846" w:author="Brian Hithersay" w:date="2019-07-25T09:41:00Z">
              <w:r w:rsidRPr="00120C26">
                <w:rPr>
                  <w:rFonts w:ascii="Arial" w:hAnsi="Arial" w:cs="Arial"/>
                  <w:sz w:val="18"/>
                  <w:szCs w:val="18"/>
                </w:rPr>
                <w:t>2192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931C3D" w14:textId="77777777" w:rsidR="00A904EC" w:rsidRPr="00120C26" w:rsidRDefault="00A904EC" w:rsidP="00A904EC">
            <w:pPr>
              <w:rPr>
                <w:ins w:id="1847" w:author="Brian Hithersay" w:date="2019-07-25T09:41:00Z"/>
                <w:rFonts w:ascii="Arial" w:hAnsi="Arial" w:cs="Arial"/>
                <w:sz w:val="18"/>
                <w:szCs w:val="18"/>
              </w:rPr>
            </w:pPr>
            <w:ins w:id="1848" w:author="Brian Hithersay" w:date="2019-07-25T09:41:00Z">
              <w:r w:rsidRPr="00120C26">
                <w:rPr>
                  <w:rFonts w:ascii="Arial" w:hAnsi="Arial" w:cs="Arial"/>
                  <w:sz w:val="18"/>
                  <w:szCs w:val="18"/>
                </w:rPr>
                <w:t>Real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AF36BD" w14:textId="77777777" w:rsidR="00A904EC" w:rsidRPr="00120C26" w:rsidRDefault="00A904EC" w:rsidP="00A904EC">
            <w:pPr>
              <w:rPr>
                <w:ins w:id="1849" w:author="Brian Hithersay" w:date="2019-07-25T09:41:00Z"/>
                <w:rFonts w:ascii="Arial" w:hAnsi="Arial" w:cs="Arial"/>
                <w:sz w:val="18"/>
                <w:szCs w:val="18"/>
              </w:rPr>
            </w:pPr>
            <w:ins w:id="1850" w:author="Brian Hithersay" w:date="2019-07-25T09:41:00Z">
              <w:r w:rsidRPr="00120C26">
                <w:rPr>
                  <w:rFonts w:ascii="Arial" w:hAnsi="Arial" w:cs="Arial"/>
                  <w:sz w:val="18"/>
                  <w:szCs w:val="18"/>
                </w:rPr>
                <w:t>Real County For all TSP Use</w:t>
              </w:r>
            </w:ins>
          </w:p>
        </w:tc>
      </w:tr>
      <w:tr w:rsidR="00A904EC" w:rsidRPr="00120C26" w14:paraId="53464519" w14:textId="77777777" w:rsidTr="00120C26">
        <w:trPr>
          <w:cantSplit/>
          <w:ins w:id="185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20D849" w14:textId="77777777" w:rsidR="00A904EC" w:rsidRPr="00120C26" w:rsidRDefault="00A904EC" w:rsidP="00A904EC">
            <w:pPr>
              <w:jc w:val="center"/>
              <w:rPr>
                <w:ins w:id="1852" w:author="Brian Hithersay" w:date="2019-07-25T09:41:00Z"/>
                <w:rFonts w:ascii="Arial" w:hAnsi="Arial" w:cs="Arial"/>
                <w:sz w:val="18"/>
                <w:szCs w:val="18"/>
              </w:rPr>
            </w:pPr>
            <w:ins w:id="1853" w:author="Brian Hithersay" w:date="2019-07-25T09:41:00Z">
              <w:r w:rsidRPr="00120C26">
                <w:rPr>
                  <w:rFonts w:ascii="Arial" w:hAnsi="Arial" w:cs="Arial"/>
                  <w:sz w:val="18"/>
                  <w:szCs w:val="18"/>
                </w:rPr>
                <w:t>2193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165013" w14:textId="77777777" w:rsidR="00A904EC" w:rsidRPr="00120C26" w:rsidRDefault="00A904EC" w:rsidP="00A904EC">
            <w:pPr>
              <w:rPr>
                <w:ins w:id="1854" w:author="Brian Hithersay" w:date="2019-07-25T09:41:00Z"/>
                <w:rFonts w:ascii="Arial" w:hAnsi="Arial" w:cs="Arial"/>
                <w:sz w:val="18"/>
                <w:szCs w:val="18"/>
              </w:rPr>
            </w:pPr>
            <w:ins w:id="1855" w:author="Brian Hithersay" w:date="2019-07-25T09:41:00Z">
              <w:r w:rsidRPr="00120C26">
                <w:rPr>
                  <w:rFonts w:ascii="Arial" w:hAnsi="Arial" w:cs="Arial"/>
                  <w:sz w:val="18"/>
                  <w:szCs w:val="18"/>
                </w:rPr>
                <w:t>Red River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0A9D6E" w14:textId="77777777" w:rsidR="00A904EC" w:rsidRPr="00120C26" w:rsidRDefault="00A904EC" w:rsidP="00A904EC">
            <w:pPr>
              <w:rPr>
                <w:ins w:id="1856" w:author="Brian Hithersay" w:date="2019-07-25T09:41:00Z"/>
                <w:rFonts w:ascii="Arial" w:hAnsi="Arial" w:cs="Arial"/>
                <w:sz w:val="18"/>
                <w:szCs w:val="18"/>
              </w:rPr>
            </w:pPr>
            <w:ins w:id="1857" w:author="Brian Hithersay" w:date="2019-07-25T09:41:00Z">
              <w:r w:rsidRPr="00120C26">
                <w:rPr>
                  <w:rFonts w:ascii="Arial" w:hAnsi="Arial" w:cs="Arial"/>
                  <w:sz w:val="18"/>
                  <w:szCs w:val="18"/>
                </w:rPr>
                <w:t>Red River County For all TSP Use</w:t>
              </w:r>
            </w:ins>
          </w:p>
        </w:tc>
      </w:tr>
      <w:tr w:rsidR="00A904EC" w:rsidRPr="00120C26" w14:paraId="038B9F80" w14:textId="77777777" w:rsidTr="00120C26">
        <w:trPr>
          <w:cantSplit/>
          <w:ins w:id="185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D5BC81" w14:textId="77777777" w:rsidR="00A904EC" w:rsidRPr="00120C26" w:rsidRDefault="00A904EC" w:rsidP="00A904EC">
            <w:pPr>
              <w:jc w:val="center"/>
              <w:rPr>
                <w:ins w:id="1859" w:author="Brian Hithersay" w:date="2019-07-25T09:41:00Z"/>
                <w:rFonts w:ascii="Arial" w:hAnsi="Arial" w:cs="Arial"/>
                <w:sz w:val="18"/>
                <w:szCs w:val="18"/>
              </w:rPr>
            </w:pPr>
            <w:ins w:id="1860" w:author="Brian Hithersay" w:date="2019-07-25T09:41:00Z">
              <w:r w:rsidRPr="00120C26">
                <w:rPr>
                  <w:rFonts w:ascii="Arial" w:hAnsi="Arial" w:cs="Arial"/>
                  <w:sz w:val="18"/>
                  <w:szCs w:val="18"/>
                </w:rPr>
                <w:t>2194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AD7456" w14:textId="77777777" w:rsidR="00A904EC" w:rsidRPr="00120C26" w:rsidRDefault="00A904EC" w:rsidP="00A904EC">
            <w:pPr>
              <w:rPr>
                <w:ins w:id="1861" w:author="Brian Hithersay" w:date="2019-07-25T09:41:00Z"/>
                <w:rFonts w:ascii="Arial" w:hAnsi="Arial" w:cs="Arial"/>
                <w:sz w:val="18"/>
                <w:szCs w:val="18"/>
              </w:rPr>
            </w:pPr>
            <w:ins w:id="1862" w:author="Brian Hithersay" w:date="2019-07-25T09:41:00Z">
              <w:r w:rsidRPr="00120C26">
                <w:rPr>
                  <w:rFonts w:ascii="Arial" w:hAnsi="Arial" w:cs="Arial"/>
                  <w:sz w:val="18"/>
                  <w:szCs w:val="18"/>
                </w:rPr>
                <w:t>Reeves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54C80E" w14:textId="77777777" w:rsidR="00A904EC" w:rsidRPr="00120C26" w:rsidRDefault="00A904EC" w:rsidP="00A904EC">
            <w:pPr>
              <w:rPr>
                <w:ins w:id="1863" w:author="Brian Hithersay" w:date="2019-07-25T09:41:00Z"/>
                <w:rFonts w:ascii="Arial" w:hAnsi="Arial" w:cs="Arial"/>
                <w:sz w:val="18"/>
                <w:szCs w:val="18"/>
              </w:rPr>
            </w:pPr>
            <w:ins w:id="1864" w:author="Brian Hithersay" w:date="2019-07-25T09:41:00Z">
              <w:r w:rsidRPr="00120C26">
                <w:rPr>
                  <w:rFonts w:ascii="Arial" w:hAnsi="Arial" w:cs="Arial"/>
                  <w:sz w:val="18"/>
                  <w:szCs w:val="18"/>
                </w:rPr>
                <w:t>Reeves County For all TSP Use</w:t>
              </w:r>
            </w:ins>
          </w:p>
        </w:tc>
      </w:tr>
      <w:tr w:rsidR="00A904EC" w:rsidRPr="00120C26" w14:paraId="511676B2" w14:textId="77777777" w:rsidTr="00120C26">
        <w:trPr>
          <w:cantSplit/>
          <w:ins w:id="186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29FE2" w14:textId="77777777" w:rsidR="00A904EC" w:rsidRPr="00120C26" w:rsidRDefault="00A904EC" w:rsidP="00A904EC">
            <w:pPr>
              <w:jc w:val="center"/>
              <w:rPr>
                <w:ins w:id="1866" w:author="Brian Hithersay" w:date="2019-07-25T09:41:00Z"/>
                <w:rFonts w:ascii="Arial" w:hAnsi="Arial" w:cs="Arial"/>
                <w:sz w:val="18"/>
                <w:szCs w:val="18"/>
              </w:rPr>
            </w:pPr>
            <w:ins w:id="1867" w:author="Brian Hithersay" w:date="2019-07-25T09:41:00Z">
              <w:r w:rsidRPr="00120C26">
                <w:rPr>
                  <w:rFonts w:ascii="Arial" w:hAnsi="Arial" w:cs="Arial"/>
                  <w:sz w:val="18"/>
                  <w:szCs w:val="18"/>
                </w:rPr>
                <w:t>2195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6C654A" w14:textId="77777777" w:rsidR="00A904EC" w:rsidRPr="00120C26" w:rsidRDefault="00A904EC" w:rsidP="00A904EC">
            <w:pPr>
              <w:rPr>
                <w:ins w:id="1868" w:author="Brian Hithersay" w:date="2019-07-25T09:41:00Z"/>
                <w:rFonts w:ascii="Arial" w:hAnsi="Arial" w:cs="Arial"/>
                <w:sz w:val="18"/>
                <w:szCs w:val="18"/>
              </w:rPr>
            </w:pPr>
            <w:ins w:id="1869" w:author="Brian Hithersay" w:date="2019-07-25T09:41:00Z">
              <w:r w:rsidRPr="00120C26">
                <w:rPr>
                  <w:rFonts w:ascii="Arial" w:hAnsi="Arial" w:cs="Arial"/>
                  <w:sz w:val="18"/>
                  <w:szCs w:val="18"/>
                </w:rPr>
                <w:t>Refugio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76869A" w14:textId="77777777" w:rsidR="00A904EC" w:rsidRPr="00120C26" w:rsidRDefault="00A904EC" w:rsidP="00A904EC">
            <w:pPr>
              <w:rPr>
                <w:ins w:id="1870" w:author="Brian Hithersay" w:date="2019-07-25T09:41:00Z"/>
                <w:rFonts w:ascii="Arial" w:hAnsi="Arial" w:cs="Arial"/>
                <w:sz w:val="18"/>
                <w:szCs w:val="18"/>
              </w:rPr>
            </w:pPr>
            <w:ins w:id="1871" w:author="Brian Hithersay" w:date="2019-07-25T09:41:00Z">
              <w:r w:rsidRPr="00120C26">
                <w:rPr>
                  <w:rFonts w:ascii="Arial" w:hAnsi="Arial" w:cs="Arial"/>
                  <w:sz w:val="18"/>
                  <w:szCs w:val="18"/>
                </w:rPr>
                <w:t>Refugio County For all TSP Use</w:t>
              </w:r>
            </w:ins>
          </w:p>
        </w:tc>
      </w:tr>
      <w:tr w:rsidR="00A904EC" w:rsidRPr="00120C26" w14:paraId="5116ED24" w14:textId="77777777" w:rsidTr="00120C26">
        <w:trPr>
          <w:cantSplit/>
          <w:ins w:id="187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D45FB5" w14:textId="77777777" w:rsidR="00A904EC" w:rsidRPr="00120C26" w:rsidRDefault="00A904EC" w:rsidP="00A904EC">
            <w:pPr>
              <w:jc w:val="center"/>
              <w:rPr>
                <w:ins w:id="1873" w:author="Brian Hithersay" w:date="2019-07-25T09:41:00Z"/>
                <w:rFonts w:ascii="Arial" w:hAnsi="Arial" w:cs="Arial"/>
                <w:sz w:val="18"/>
                <w:szCs w:val="18"/>
              </w:rPr>
            </w:pPr>
            <w:ins w:id="1874" w:author="Brian Hithersay" w:date="2019-07-25T09:41:00Z">
              <w:r w:rsidRPr="00120C26">
                <w:rPr>
                  <w:rFonts w:ascii="Arial" w:hAnsi="Arial" w:cs="Arial"/>
                  <w:sz w:val="18"/>
                  <w:szCs w:val="18"/>
                </w:rPr>
                <w:t>2196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882D0" w14:textId="77777777" w:rsidR="00A904EC" w:rsidRPr="00120C26" w:rsidRDefault="00A904EC" w:rsidP="00A904EC">
            <w:pPr>
              <w:rPr>
                <w:ins w:id="1875" w:author="Brian Hithersay" w:date="2019-07-25T09:41:00Z"/>
                <w:rFonts w:ascii="Arial" w:hAnsi="Arial" w:cs="Arial"/>
                <w:sz w:val="18"/>
                <w:szCs w:val="18"/>
              </w:rPr>
            </w:pPr>
            <w:ins w:id="1876" w:author="Brian Hithersay" w:date="2019-07-25T09:41:00Z">
              <w:r w:rsidRPr="00120C26">
                <w:rPr>
                  <w:rFonts w:ascii="Arial" w:hAnsi="Arial" w:cs="Arial"/>
                  <w:sz w:val="18"/>
                  <w:szCs w:val="18"/>
                </w:rPr>
                <w:t>Roberts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6F3A29" w14:textId="77777777" w:rsidR="00A904EC" w:rsidRPr="00120C26" w:rsidRDefault="00A904EC" w:rsidP="00A904EC">
            <w:pPr>
              <w:rPr>
                <w:ins w:id="1877" w:author="Brian Hithersay" w:date="2019-07-25T09:41:00Z"/>
                <w:rFonts w:ascii="Arial" w:hAnsi="Arial" w:cs="Arial"/>
                <w:sz w:val="18"/>
                <w:szCs w:val="18"/>
              </w:rPr>
            </w:pPr>
            <w:ins w:id="1878" w:author="Brian Hithersay" w:date="2019-07-25T09:41:00Z">
              <w:r w:rsidRPr="00120C26">
                <w:rPr>
                  <w:rFonts w:ascii="Arial" w:hAnsi="Arial" w:cs="Arial"/>
                  <w:sz w:val="18"/>
                  <w:szCs w:val="18"/>
                </w:rPr>
                <w:t>Roberts County For all TSP Use</w:t>
              </w:r>
            </w:ins>
          </w:p>
        </w:tc>
      </w:tr>
      <w:tr w:rsidR="00A904EC" w:rsidRPr="00120C26" w14:paraId="64FABFA6" w14:textId="77777777" w:rsidTr="00120C26">
        <w:trPr>
          <w:cantSplit/>
          <w:ins w:id="187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946B65" w14:textId="77777777" w:rsidR="00A904EC" w:rsidRPr="00120C26" w:rsidRDefault="00A904EC" w:rsidP="00A904EC">
            <w:pPr>
              <w:jc w:val="center"/>
              <w:rPr>
                <w:ins w:id="1880" w:author="Brian Hithersay" w:date="2019-07-25T09:41:00Z"/>
                <w:rFonts w:ascii="Arial" w:hAnsi="Arial" w:cs="Arial"/>
                <w:sz w:val="18"/>
                <w:szCs w:val="18"/>
              </w:rPr>
            </w:pPr>
            <w:ins w:id="1881" w:author="Brian Hithersay" w:date="2019-07-25T09:41:00Z">
              <w:r w:rsidRPr="00120C26">
                <w:rPr>
                  <w:rFonts w:ascii="Arial" w:hAnsi="Arial" w:cs="Arial"/>
                  <w:sz w:val="18"/>
                  <w:szCs w:val="18"/>
                </w:rPr>
                <w:t>2197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E9026C" w14:textId="77777777" w:rsidR="00A904EC" w:rsidRPr="00120C26" w:rsidRDefault="00A904EC" w:rsidP="00A904EC">
            <w:pPr>
              <w:rPr>
                <w:ins w:id="1882" w:author="Brian Hithersay" w:date="2019-07-25T09:41:00Z"/>
                <w:rFonts w:ascii="Arial" w:hAnsi="Arial" w:cs="Arial"/>
                <w:sz w:val="18"/>
                <w:szCs w:val="18"/>
              </w:rPr>
            </w:pPr>
            <w:ins w:id="1883" w:author="Brian Hithersay" w:date="2019-07-25T09:41:00Z">
              <w:r w:rsidRPr="00120C26">
                <w:rPr>
                  <w:rFonts w:ascii="Arial" w:hAnsi="Arial" w:cs="Arial"/>
                  <w:sz w:val="18"/>
                  <w:szCs w:val="18"/>
                </w:rPr>
                <w:t>Robertson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0E9F1B" w14:textId="77777777" w:rsidR="00A904EC" w:rsidRPr="00120C26" w:rsidRDefault="00A904EC" w:rsidP="00A904EC">
            <w:pPr>
              <w:rPr>
                <w:ins w:id="1884" w:author="Brian Hithersay" w:date="2019-07-25T09:41:00Z"/>
                <w:rFonts w:ascii="Arial" w:hAnsi="Arial" w:cs="Arial"/>
                <w:sz w:val="18"/>
                <w:szCs w:val="18"/>
              </w:rPr>
            </w:pPr>
            <w:ins w:id="1885" w:author="Brian Hithersay" w:date="2019-07-25T09:41:00Z">
              <w:r w:rsidRPr="00120C26">
                <w:rPr>
                  <w:rFonts w:ascii="Arial" w:hAnsi="Arial" w:cs="Arial"/>
                  <w:sz w:val="18"/>
                  <w:szCs w:val="18"/>
                </w:rPr>
                <w:t>Robertson County For all TSP Use</w:t>
              </w:r>
            </w:ins>
          </w:p>
        </w:tc>
      </w:tr>
      <w:tr w:rsidR="00A904EC" w:rsidRPr="00120C26" w14:paraId="5C0DC5E9" w14:textId="77777777" w:rsidTr="00120C26">
        <w:trPr>
          <w:cantSplit/>
          <w:ins w:id="188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97326D" w14:textId="77777777" w:rsidR="00A904EC" w:rsidRPr="00120C26" w:rsidRDefault="00A904EC" w:rsidP="00A904EC">
            <w:pPr>
              <w:jc w:val="center"/>
              <w:rPr>
                <w:ins w:id="1887" w:author="Brian Hithersay" w:date="2019-07-25T09:41:00Z"/>
                <w:rFonts w:ascii="Arial" w:hAnsi="Arial" w:cs="Arial"/>
                <w:sz w:val="18"/>
                <w:szCs w:val="18"/>
              </w:rPr>
            </w:pPr>
            <w:ins w:id="1888" w:author="Brian Hithersay" w:date="2019-07-25T09:41:00Z">
              <w:r w:rsidRPr="00120C26">
                <w:rPr>
                  <w:rFonts w:ascii="Arial" w:hAnsi="Arial" w:cs="Arial"/>
                  <w:sz w:val="18"/>
                  <w:szCs w:val="18"/>
                </w:rPr>
                <w:t>2198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D764162" w14:textId="77777777" w:rsidR="00A904EC" w:rsidRPr="00120C26" w:rsidRDefault="00A904EC" w:rsidP="00A904EC">
            <w:pPr>
              <w:rPr>
                <w:ins w:id="1889" w:author="Brian Hithersay" w:date="2019-07-25T09:41:00Z"/>
                <w:rFonts w:ascii="Arial" w:hAnsi="Arial" w:cs="Arial"/>
                <w:sz w:val="18"/>
                <w:szCs w:val="18"/>
              </w:rPr>
            </w:pPr>
            <w:ins w:id="1890" w:author="Brian Hithersay" w:date="2019-07-25T09:41:00Z">
              <w:r w:rsidRPr="00120C26">
                <w:rPr>
                  <w:rFonts w:ascii="Arial" w:hAnsi="Arial" w:cs="Arial"/>
                  <w:sz w:val="18"/>
                  <w:szCs w:val="18"/>
                </w:rPr>
                <w:t>Rockwall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CB738E0" w14:textId="77777777" w:rsidR="00A904EC" w:rsidRPr="00120C26" w:rsidRDefault="00A904EC" w:rsidP="00A904EC">
            <w:pPr>
              <w:rPr>
                <w:ins w:id="1891" w:author="Brian Hithersay" w:date="2019-07-25T09:41:00Z"/>
                <w:rFonts w:ascii="Arial" w:hAnsi="Arial" w:cs="Arial"/>
                <w:sz w:val="18"/>
                <w:szCs w:val="18"/>
              </w:rPr>
            </w:pPr>
            <w:ins w:id="1892" w:author="Brian Hithersay" w:date="2019-07-25T09:41:00Z">
              <w:r w:rsidRPr="00120C26">
                <w:rPr>
                  <w:rFonts w:ascii="Arial" w:hAnsi="Arial" w:cs="Arial"/>
                  <w:sz w:val="18"/>
                  <w:szCs w:val="18"/>
                </w:rPr>
                <w:t>Rockwall County For all TSP Use</w:t>
              </w:r>
            </w:ins>
          </w:p>
        </w:tc>
      </w:tr>
      <w:tr w:rsidR="00A904EC" w:rsidRPr="00120C26" w14:paraId="6A1A18E2" w14:textId="77777777" w:rsidTr="00120C26">
        <w:trPr>
          <w:cantSplit/>
          <w:ins w:id="189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6E6200" w14:textId="77777777" w:rsidR="00A904EC" w:rsidRPr="00120C26" w:rsidRDefault="00A904EC" w:rsidP="00A904EC">
            <w:pPr>
              <w:jc w:val="center"/>
              <w:rPr>
                <w:ins w:id="1894" w:author="Brian Hithersay" w:date="2019-07-25T09:41:00Z"/>
                <w:rFonts w:ascii="Arial" w:hAnsi="Arial" w:cs="Arial"/>
                <w:sz w:val="18"/>
                <w:szCs w:val="18"/>
              </w:rPr>
            </w:pPr>
            <w:ins w:id="1895" w:author="Brian Hithersay" w:date="2019-07-25T09:41:00Z">
              <w:r w:rsidRPr="00120C26">
                <w:rPr>
                  <w:rFonts w:ascii="Arial" w:hAnsi="Arial" w:cs="Arial"/>
                  <w:sz w:val="18"/>
                  <w:szCs w:val="18"/>
                </w:rPr>
                <w:t>2199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B25220" w14:textId="77777777" w:rsidR="00A904EC" w:rsidRPr="00120C26" w:rsidRDefault="00A904EC" w:rsidP="00A904EC">
            <w:pPr>
              <w:rPr>
                <w:ins w:id="1896" w:author="Brian Hithersay" w:date="2019-07-25T09:41:00Z"/>
                <w:rFonts w:ascii="Arial" w:hAnsi="Arial" w:cs="Arial"/>
                <w:sz w:val="18"/>
                <w:szCs w:val="18"/>
              </w:rPr>
            </w:pPr>
            <w:ins w:id="1897" w:author="Brian Hithersay" w:date="2019-07-25T09:41:00Z">
              <w:r w:rsidRPr="00120C26">
                <w:rPr>
                  <w:rFonts w:ascii="Arial" w:hAnsi="Arial" w:cs="Arial"/>
                  <w:sz w:val="18"/>
                  <w:szCs w:val="18"/>
                </w:rPr>
                <w:t>Runnels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054AF9" w14:textId="77777777" w:rsidR="00A904EC" w:rsidRPr="00120C26" w:rsidRDefault="00A904EC" w:rsidP="00A904EC">
            <w:pPr>
              <w:rPr>
                <w:ins w:id="1898" w:author="Brian Hithersay" w:date="2019-07-25T09:41:00Z"/>
                <w:rFonts w:ascii="Arial" w:hAnsi="Arial" w:cs="Arial"/>
                <w:sz w:val="18"/>
                <w:szCs w:val="18"/>
              </w:rPr>
            </w:pPr>
            <w:ins w:id="1899" w:author="Brian Hithersay" w:date="2019-07-25T09:41:00Z">
              <w:r w:rsidRPr="00120C26">
                <w:rPr>
                  <w:rFonts w:ascii="Arial" w:hAnsi="Arial" w:cs="Arial"/>
                  <w:sz w:val="18"/>
                  <w:szCs w:val="18"/>
                </w:rPr>
                <w:t>Runnels County For all TSP Use</w:t>
              </w:r>
            </w:ins>
          </w:p>
        </w:tc>
      </w:tr>
      <w:tr w:rsidR="00A904EC" w:rsidRPr="00120C26" w14:paraId="5C3431C2" w14:textId="77777777" w:rsidTr="00120C26">
        <w:trPr>
          <w:cantSplit/>
          <w:ins w:id="190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98706" w14:textId="77777777" w:rsidR="00A904EC" w:rsidRPr="00120C26" w:rsidRDefault="00A904EC" w:rsidP="00A904EC">
            <w:pPr>
              <w:jc w:val="center"/>
              <w:rPr>
                <w:ins w:id="1901" w:author="Brian Hithersay" w:date="2019-07-25T09:41:00Z"/>
                <w:rFonts w:ascii="Arial" w:hAnsi="Arial" w:cs="Arial"/>
                <w:sz w:val="18"/>
                <w:szCs w:val="18"/>
              </w:rPr>
            </w:pPr>
            <w:ins w:id="1902" w:author="Brian Hithersay" w:date="2019-07-25T09:41:00Z">
              <w:r w:rsidRPr="00120C26">
                <w:rPr>
                  <w:rFonts w:ascii="Arial" w:hAnsi="Arial" w:cs="Arial"/>
                  <w:sz w:val="18"/>
                  <w:szCs w:val="18"/>
                </w:rPr>
                <w:t>2200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FD9A63" w14:textId="77777777" w:rsidR="00A904EC" w:rsidRPr="00120C26" w:rsidRDefault="00A904EC" w:rsidP="00A904EC">
            <w:pPr>
              <w:rPr>
                <w:ins w:id="1903" w:author="Brian Hithersay" w:date="2019-07-25T09:41:00Z"/>
                <w:rFonts w:ascii="Arial" w:hAnsi="Arial" w:cs="Arial"/>
                <w:sz w:val="18"/>
                <w:szCs w:val="18"/>
              </w:rPr>
            </w:pPr>
            <w:ins w:id="1904" w:author="Brian Hithersay" w:date="2019-07-25T09:41:00Z">
              <w:r w:rsidRPr="00120C26">
                <w:rPr>
                  <w:rFonts w:ascii="Arial" w:hAnsi="Arial" w:cs="Arial"/>
                  <w:sz w:val="18"/>
                  <w:szCs w:val="18"/>
                </w:rPr>
                <w:t>Rusk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C46D" w14:textId="77777777" w:rsidR="00A904EC" w:rsidRPr="00120C26" w:rsidRDefault="00A904EC" w:rsidP="00A904EC">
            <w:pPr>
              <w:rPr>
                <w:ins w:id="1905" w:author="Brian Hithersay" w:date="2019-07-25T09:41:00Z"/>
                <w:rFonts w:ascii="Arial" w:hAnsi="Arial" w:cs="Arial"/>
                <w:sz w:val="18"/>
                <w:szCs w:val="18"/>
              </w:rPr>
            </w:pPr>
            <w:ins w:id="1906" w:author="Brian Hithersay" w:date="2019-07-25T09:41:00Z">
              <w:r w:rsidRPr="00120C26">
                <w:rPr>
                  <w:rFonts w:ascii="Arial" w:hAnsi="Arial" w:cs="Arial"/>
                  <w:sz w:val="18"/>
                  <w:szCs w:val="18"/>
                </w:rPr>
                <w:t>Rusk County For all TSP Use</w:t>
              </w:r>
            </w:ins>
          </w:p>
        </w:tc>
      </w:tr>
      <w:tr w:rsidR="00A904EC" w:rsidRPr="00120C26" w14:paraId="768DC77D" w14:textId="77777777" w:rsidTr="00120C26">
        <w:trPr>
          <w:cantSplit/>
          <w:ins w:id="190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65C71A" w14:textId="77777777" w:rsidR="00A904EC" w:rsidRPr="00120C26" w:rsidRDefault="00A904EC" w:rsidP="00A904EC">
            <w:pPr>
              <w:jc w:val="center"/>
              <w:rPr>
                <w:ins w:id="1908" w:author="Brian Hithersay" w:date="2019-07-25T09:41:00Z"/>
                <w:rFonts w:ascii="Arial" w:hAnsi="Arial" w:cs="Arial"/>
                <w:sz w:val="18"/>
                <w:szCs w:val="18"/>
              </w:rPr>
            </w:pPr>
            <w:ins w:id="1909" w:author="Brian Hithersay" w:date="2019-07-25T09:41:00Z">
              <w:r w:rsidRPr="00120C26">
                <w:rPr>
                  <w:rFonts w:ascii="Arial" w:hAnsi="Arial" w:cs="Arial"/>
                  <w:sz w:val="18"/>
                  <w:szCs w:val="18"/>
                </w:rPr>
                <w:t>2201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94124E" w14:textId="77777777" w:rsidR="00A904EC" w:rsidRPr="00120C26" w:rsidRDefault="00A904EC" w:rsidP="00A904EC">
            <w:pPr>
              <w:rPr>
                <w:ins w:id="1910" w:author="Brian Hithersay" w:date="2019-07-25T09:41:00Z"/>
                <w:rFonts w:ascii="Arial" w:hAnsi="Arial" w:cs="Arial"/>
                <w:sz w:val="18"/>
                <w:szCs w:val="18"/>
              </w:rPr>
            </w:pPr>
            <w:ins w:id="1911" w:author="Brian Hithersay" w:date="2019-07-25T09:41:00Z">
              <w:r w:rsidRPr="00120C26">
                <w:rPr>
                  <w:rFonts w:ascii="Arial" w:hAnsi="Arial" w:cs="Arial"/>
                  <w:sz w:val="18"/>
                  <w:szCs w:val="18"/>
                </w:rPr>
                <w:t>Sabine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8EF65B" w14:textId="77777777" w:rsidR="00A904EC" w:rsidRPr="00120C26" w:rsidRDefault="00A904EC" w:rsidP="00A904EC">
            <w:pPr>
              <w:rPr>
                <w:ins w:id="1912" w:author="Brian Hithersay" w:date="2019-07-25T09:41:00Z"/>
                <w:rFonts w:ascii="Arial" w:hAnsi="Arial" w:cs="Arial"/>
                <w:sz w:val="18"/>
                <w:szCs w:val="18"/>
              </w:rPr>
            </w:pPr>
            <w:ins w:id="1913" w:author="Brian Hithersay" w:date="2019-07-25T09:41:00Z">
              <w:r w:rsidRPr="00120C26">
                <w:rPr>
                  <w:rFonts w:ascii="Arial" w:hAnsi="Arial" w:cs="Arial"/>
                  <w:sz w:val="18"/>
                  <w:szCs w:val="18"/>
                </w:rPr>
                <w:t>Sabine County For all TSP Use</w:t>
              </w:r>
            </w:ins>
          </w:p>
        </w:tc>
      </w:tr>
      <w:tr w:rsidR="00A904EC" w:rsidRPr="00120C26" w14:paraId="168313CB" w14:textId="77777777" w:rsidTr="00120C26">
        <w:trPr>
          <w:cantSplit/>
          <w:ins w:id="191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2AFCB9" w14:textId="77777777" w:rsidR="00A904EC" w:rsidRPr="00120C26" w:rsidRDefault="00A904EC" w:rsidP="00A904EC">
            <w:pPr>
              <w:jc w:val="center"/>
              <w:rPr>
                <w:ins w:id="1915" w:author="Brian Hithersay" w:date="2019-07-25T09:41:00Z"/>
                <w:rFonts w:ascii="Arial" w:hAnsi="Arial" w:cs="Arial"/>
                <w:sz w:val="18"/>
                <w:szCs w:val="18"/>
              </w:rPr>
            </w:pPr>
            <w:ins w:id="1916" w:author="Brian Hithersay" w:date="2019-07-25T09:41:00Z">
              <w:r w:rsidRPr="00120C26">
                <w:rPr>
                  <w:rFonts w:ascii="Arial" w:hAnsi="Arial" w:cs="Arial"/>
                  <w:sz w:val="18"/>
                  <w:szCs w:val="18"/>
                </w:rPr>
                <w:t>2202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42E17DA" w14:textId="77777777" w:rsidR="00A904EC" w:rsidRPr="00120C26" w:rsidRDefault="00A904EC" w:rsidP="00A904EC">
            <w:pPr>
              <w:rPr>
                <w:ins w:id="1917" w:author="Brian Hithersay" w:date="2019-07-25T09:41:00Z"/>
                <w:rFonts w:ascii="Arial" w:hAnsi="Arial" w:cs="Arial"/>
                <w:sz w:val="18"/>
                <w:szCs w:val="18"/>
              </w:rPr>
            </w:pPr>
            <w:ins w:id="1918" w:author="Brian Hithersay" w:date="2019-07-25T09:41:00Z">
              <w:r w:rsidRPr="00120C26">
                <w:rPr>
                  <w:rFonts w:ascii="Arial" w:hAnsi="Arial" w:cs="Arial"/>
                  <w:sz w:val="18"/>
                  <w:szCs w:val="18"/>
                </w:rPr>
                <w:t>San Augustine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55ED72" w14:textId="77777777" w:rsidR="00A904EC" w:rsidRPr="00120C26" w:rsidRDefault="00A904EC" w:rsidP="00A904EC">
            <w:pPr>
              <w:rPr>
                <w:ins w:id="1919" w:author="Brian Hithersay" w:date="2019-07-25T09:41:00Z"/>
                <w:rFonts w:ascii="Arial" w:hAnsi="Arial" w:cs="Arial"/>
                <w:sz w:val="18"/>
                <w:szCs w:val="18"/>
              </w:rPr>
            </w:pPr>
            <w:ins w:id="1920" w:author="Brian Hithersay" w:date="2019-07-25T09:41:00Z">
              <w:r w:rsidRPr="00120C26">
                <w:rPr>
                  <w:rFonts w:ascii="Arial" w:hAnsi="Arial" w:cs="Arial"/>
                  <w:sz w:val="18"/>
                  <w:szCs w:val="18"/>
                </w:rPr>
                <w:t>San Augustine County For all TSP Use</w:t>
              </w:r>
            </w:ins>
          </w:p>
        </w:tc>
      </w:tr>
      <w:tr w:rsidR="00A904EC" w:rsidRPr="00120C26" w14:paraId="7701C196" w14:textId="77777777" w:rsidTr="00120C26">
        <w:trPr>
          <w:cantSplit/>
          <w:ins w:id="192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B235F" w14:textId="77777777" w:rsidR="00A904EC" w:rsidRPr="00120C26" w:rsidRDefault="00A904EC" w:rsidP="00A904EC">
            <w:pPr>
              <w:jc w:val="center"/>
              <w:rPr>
                <w:ins w:id="1922" w:author="Brian Hithersay" w:date="2019-07-25T09:41:00Z"/>
                <w:rFonts w:ascii="Arial" w:hAnsi="Arial" w:cs="Arial"/>
                <w:sz w:val="18"/>
                <w:szCs w:val="18"/>
              </w:rPr>
            </w:pPr>
            <w:ins w:id="1923" w:author="Brian Hithersay" w:date="2019-07-25T09:41:00Z">
              <w:r w:rsidRPr="00120C26">
                <w:rPr>
                  <w:rFonts w:ascii="Arial" w:hAnsi="Arial" w:cs="Arial"/>
                  <w:sz w:val="18"/>
                  <w:szCs w:val="18"/>
                </w:rPr>
                <w:t>2203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A8B813" w14:textId="77777777" w:rsidR="00A904EC" w:rsidRPr="00120C26" w:rsidRDefault="00A904EC" w:rsidP="00A904EC">
            <w:pPr>
              <w:rPr>
                <w:ins w:id="1924" w:author="Brian Hithersay" w:date="2019-07-25T09:41:00Z"/>
                <w:rFonts w:ascii="Arial" w:hAnsi="Arial" w:cs="Arial"/>
                <w:sz w:val="18"/>
                <w:szCs w:val="18"/>
              </w:rPr>
            </w:pPr>
            <w:ins w:id="1925" w:author="Brian Hithersay" w:date="2019-07-25T09:41:00Z">
              <w:r w:rsidRPr="00120C26">
                <w:rPr>
                  <w:rFonts w:ascii="Arial" w:hAnsi="Arial" w:cs="Arial"/>
                  <w:sz w:val="18"/>
                  <w:szCs w:val="18"/>
                </w:rPr>
                <w:t>San Jacinto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AA6C18" w14:textId="77777777" w:rsidR="00A904EC" w:rsidRPr="00120C26" w:rsidRDefault="00A904EC" w:rsidP="00A904EC">
            <w:pPr>
              <w:rPr>
                <w:ins w:id="1926" w:author="Brian Hithersay" w:date="2019-07-25T09:41:00Z"/>
                <w:rFonts w:ascii="Arial" w:hAnsi="Arial" w:cs="Arial"/>
                <w:sz w:val="18"/>
                <w:szCs w:val="18"/>
              </w:rPr>
            </w:pPr>
            <w:ins w:id="1927" w:author="Brian Hithersay" w:date="2019-07-25T09:41:00Z">
              <w:r w:rsidRPr="00120C26">
                <w:rPr>
                  <w:rFonts w:ascii="Arial" w:hAnsi="Arial" w:cs="Arial"/>
                  <w:sz w:val="18"/>
                  <w:szCs w:val="18"/>
                </w:rPr>
                <w:t>San Jacinto County For all TSP Use</w:t>
              </w:r>
            </w:ins>
          </w:p>
        </w:tc>
      </w:tr>
      <w:tr w:rsidR="00A904EC" w:rsidRPr="00120C26" w14:paraId="7C77C442" w14:textId="77777777" w:rsidTr="00120C26">
        <w:trPr>
          <w:cantSplit/>
          <w:ins w:id="192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6C94DA" w14:textId="77777777" w:rsidR="00A904EC" w:rsidRPr="00120C26" w:rsidRDefault="00A904EC" w:rsidP="00A904EC">
            <w:pPr>
              <w:jc w:val="center"/>
              <w:rPr>
                <w:ins w:id="1929" w:author="Brian Hithersay" w:date="2019-07-25T09:41:00Z"/>
                <w:rFonts w:ascii="Arial" w:hAnsi="Arial" w:cs="Arial"/>
                <w:sz w:val="18"/>
                <w:szCs w:val="18"/>
              </w:rPr>
            </w:pPr>
            <w:ins w:id="1930" w:author="Brian Hithersay" w:date="2019-07-25T09:41:00Z">
              <w:r w:rsidRPr="00120C26">
                <w:rPr>
                  <w:rFonts w:ascii="Arial" w:hAnsi="Arial" w:cs="Arial"/>
                  <w:sz w:val="18"/>
                  <w:szCs w:val="18"/>
                </w:rPr>
                <w:t>2204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5971E53" w14:textId="77777777" w:rsidR="00A904EC" w:rsidRPr="00120C26" w:rsidRDefault="00A904EC" w:rsidP="00A904EC">
            <w:pPr>
              <w:rPr>
                <w:ins w:id="1931" w:author="Brian Hithersay" w:date="2019-07-25T09:41:00Z"/>
                <w:rFonts w:ascii="Arial" w:hAnsi="Arial" w:cs="Arial"/>
                <w:sz w:val="18"/>
                <w:szCs w:val="18"/>
              </w:rPr>
            </w:pPr>
            <w:ins w:id="1932" w:author="Brian Hithersay" w:date="2019-07-25T09:41:00Z">
              <w:r w:rsidRPr="00120C26">
                <w:rPr>
                  <w:rFonts w:ascii="Arial" w:hAnsi="Arial" w:cs="Arial"/>
                  <w:sz w:val="18"/>
                  <w:szCs w:val="18"/>
                </w:rPr>
                <w:t>San Patricio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7339A8" w14:textId="77777777" w:rsidR="00A904EC" w:rsidRPr="00120C26" w:rsidRDefault="00A904EC" w:rsidP="00A904EC">
            <w:pPr>
              <w:rPr>
                <w:ins w:id="1933" w:author="Brian Hithersay" w:date="2019-07-25T09:41:00Z"/>
                <w:rFonts w:ascii="Arial" w:hAnsi="Arial" w:cs="Arial"/>
                <w:sz w:val="18"/>
                <w:szCs w:val="18"/>
              </w:rPr>
            </w:pPr>
            <w:ins w:id="1934" w:author="Brian Hithersay" w:date="2019-07-25T09:41:00Z">
              <w:r w:rsidRPr="00120C26">
                <w:rPr>
                  <w:rFonts w:ascii="Arial" w:hAnsi="Arial" w:cs="Arial"/>
                  <w:sz w:val="18"/>
                  <w:szCs w:val="18"/>
                </w:rPr>
                <w:t>San Patricio County For all TSP Use</w:t>
              </w:r>
            </w:ins>
          </w:p>
        </w:tc>
      </w:tr>
      <w:tr w:rsidR="00A904EC" w:rsidRPr="00120C26" w14:paraId="00F675DF" w14:textId="77777777" w:rsidTr="00120C26">
        <w:trPr>
          <w:cantSplit/>
          <w:ins w:id="193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B11D34" w14:textId="77777777" w:rsidR="00A904EC" w:rsidRPr="00120C26" w:rsidRDefault="00A904EC" w:rsidP="00A904EC">
            <w:pPr>
              <w:jc w:val="center"/>
              <w:rPr>
                <w:ins w:id="1936" w:author="Brian Hithersay" w:date="2019-07-25T09:41:00Z"/>
                <w:rFonts w:ascii="Arial" w:hAnsi="Arial" w:cs="Arial"/>
                <w:sz w:val="18"/>
                <w:szCs w:val="18"/>
              </w:rPr>
            </w:pPr>
            <w:ins w:id="1937" w:author="Brian Hithersay" w:date="2019-07-25T09:41:00Z">
              <w:r w:rsidRPr="00120C26">
                <w:rPr>
                  <w:rFonts w:ascii="Arial" w:hAnsi="Arial" w:cs="Arial"/>
                  <w:sz w:val="18"/>
                  <w:szCs w:val="18"/>
                </w:rPr>
                <w:t>2205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BA05DE" w14:textId="77777777" w:rsidR="00A904EC" w:rsidRPr="00120C26" w:rsidRDefault="00A904EC" w:rsidP="00A904EC">
            <w:pPr>
              <w:rPr>
                <w:ins w:id="1938" w:author="Brian Hithersay" w:date="2019-07-25T09:41:00Z"/>
                <w:rFonts w:ascii="Arial" w:hAnsi="Arial" w:cs="Arial"/>
                <w:sz w:val="18"/>
                <w:szCs w:val="18"/>
              </w:rPr>
            </w:pPr>
            <w:ins w:id="1939" w:author="Brian Hithersay" w:date="2019-07-25T09:41:00Z">
              <w:r w:rsidRPr="00120C26">
                <w:rPr>
                  <w:rFonts w:ascii="Arial" w:hAnsi="Arial" w:cs="Arial"/>
                  <w:sz w:val="18"/>
                  <w:szCs w:val="18"/>
                </w:rPr>
                <w:t>San Saba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7FF569" w14:textId="77777777" w:rsidR="00A904EC" w:rsidRPr="00120C26" w:rsidRDefault="00A904EC" w:rsidP="00A904EC">
            <w:pPr>
              <w:rPr>
                <w:ins w:id="1940" w:author="Brian Hithersay" w:date="2019-07-25T09:41:00Z"/>
                <w:rFonts w:ascii="Arial" w:hAnsi="Arial" w:cs="Arial"/>
                <w:sz w:val="18"/>
                <w:szCs w:val="18"/>
              </w:rPr>
            </w:pPr>
            <w:ins w:id="1941" w:author="Brian Hithersay" w:date="2019-07-25T09:41:00Z">
              <w:r w:rsidRPr="00120C26">
                <w:rPr>
                  <w:rFonts w:ascii="Arial" w:hAnsi="Arial" w:cs="Arial"/>
                  <w:sz w:val="18"/>
                  <w:szCs w:val="18"/>
                </w:rPr>
                <w:t>San Saba County For all TSP Use</w:t>
              </w:r>
            </w:ins>
          </w:p>
        </w:tc>
      </w:tr>
      <w:tr w:rsidR="00A904EC" w:rsidRPr="00120C26" w14:paraId="2DEA5973" w14:textId="77777777" w:rsidTr="00120C26">
        <w:trPr>
          <w:cantSplit/>
          <w:ins w:id="194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148C62" w14:textId="77777777" w:rsidR="00A904EC" w:rsidRPr="00120C26" w:rsidRDefault="00A904EC" w:rsidP="00A904EC">
            <w:pPr>
              <w:jc w:val="center"/>
              <w:rPr>
                <w:ins w:id="1943" w:author="Brian Hithersay" w:date="2019-07-25T09:41:00Z"/>
                <w:rFonts w:ascii="Arial" w:hAnsi="Arial" w:cs="Arial"/>
                <w:sz w:val="18"/>
                <w:szCs w:val="18"/>
              </w:rPr>
            </w:pPr>
            <w:ins w:id="1944" w:author="Brian Hithersay" w:date="2019-07-25T09:41:00Z">
              <w:r w:rsidRPr="00120C26">
                <w:rPr>
                  <w:rFonts w:ascii="Arial" w:hAnsi="Arial" w:cs="Arial"/>
                  <w:sz w:val="18"/>
                  <w:szCs w:val="18"/>
                </w:rPr>
                <w:t>2206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5A510F" w14:textId="77777777" w:rsidR="00A904EC" w:rsidRPr="00120C26" w:rsidRDefault="00A904EC" w:rsidP="00A904EC">
            <w:pPr>
              <w:rPr>
                <w:ins w:id="1945" w:author="Brian Hithersay" w:date="2019-07-25T09:41:00Z"/>
                <w:rFonts w:ascii="Arial" w:hAnsi="Arial" w:cs="Arial"/>
                <w:sz w:val="18"/>
                <w:szCs w:val="18"/>
              </w:rPr>
            </w:pPr>
            <w:ins w:id="1946" w:author="Brian Hithersay" w:date="2019-07-25T09:41:00Z">
              <w:r w:rsidRPr="00120C26">
                <w:rPr>
                  <w:rFonts w:ascii="Arial" w:hAnsi="Arial" w:cs="Arial"/>
                  <w:sz w:val="18"/>
                  <w:szCs w:val="18"/>
                </w:rPr>
                <w:t>Schleicher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E4A067" w14:textId="77777777" w:rsidR="00A904EC" w:rsidRPr="00120C26" w:rsidRDefault="00A904EC" w:rsidP="00A904EC">
            <w:pPr>
              <w:rPr>
                <w:ins w:id="1947" w:author="Brian Hithersay" w:date="2019-07-25T09:41:00Z"/>
                <w:rFonts w:ascii="Arial" w:hAnsi="Arial" w:cs="Arial"/>
                <w:sz w:val="18"/>
                <w:szCs w:val="18"/>
              </w:rPr>
            </w:pPr>
            <w:ins w:id="1948" w:author="Brian Hithersay" w:date="2019-07-25T09:41:00Z">
              <w:r w:rsidRPr="00120C26">
                <w:rPr>
                  <w:rFonts w:ascii="Arial" w:hAnsi="Arial" w:cs="Arial"/>
                  <w:sz w:val="18"/>
                  <w:szCs w:val="18"/>
                </w:rPr>
                <w:t>Schleicher County For all TSP Use</w:t>
              </w:r>
            </w:ins>
          </w:p>
        </w:tc>
      </w:tr>
      <w:tr w:rsidR="00A904EC" w:rsidRPr="00120C26" w14:paraId="6FBC48B8" w14:textId="77777777" w:rsidTr="00120C26">
        <w:trPr>
          <w:cantSplit/>
          <w:ins w:id="194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7655F0" w14:textId="77777777" w:rsidR="00A904EC" w:rsidRPr="00120C26" w:rsidRDefault="00A904EC" w:rsidP="00A904EC">
            <w:pPr>
              <w:jc w:val="center"/>
              <w:rPr>
                <w:ins w:id="1950" w:author="Brian Hithersay" w:date="2019-07-25T09:41:00Z"/>
                <w:rFonts w:ascii="Arial" w:hAnsi="Arial" w:cs="Arial"/>
                <w:sz w:val="18"/>
                <w:szCs w:val="18"/>
              </w:rPr>
            </w:pPr>
            <w:ins w:id="1951" w:author="Brian Hithersay" w:date="2019-07-25T09:41:00Z">
              <w:r w:rsidRPr="00120C26">
                <w:rPr>
                  <w:rFonts w:ascii="Arial" w:hAnsi="Arial" w:cs="Arial"/>
                  <w:sz w:val="18"/>
                  <w:szCs w:val="18"/>
                </w:rPr>
                <w:t>2207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CBA4C3" w14:textId="77777777" w:rsidR="00A904EC" w:rsidRPr="00120C26" w:rsidRDefault="00A904EC" w:rsidP="00A904EC">
            <w:pPr>
              <w:rPr>
                <w:ins w:id="1952" w:author="Brian Hithersay" w:date="2019-07-25T09:41:00Z"/>
                <w:rFonts w:ascii="Arial" w:hAnsi="Arial" w:cs="Arial"/>
                <w:sz w:val="18"/>
                <w:szCs w:val="18"/>
              </w:rPr>
            </w:pPr>
            <w:ins w:id="1953" w:author="Brian Hithersay" w:date="2019-07-25T09:41:00Z">
              <w:r w:rsidRPr="00120C26">
                <w:rPr>
                  <w:rFonts w:ascii="Arial" w:hAnsi="Arial" w:cs="Arial"/>
                  <w:sz w:val="18"/>
                  <w:szCs w:val="18"/>
                </w:rPr>
                <w:t>Scurry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7CBF1A" w14:textId="77777777" w:rsidR="00A904EC" w:rsidRPr="00120C26" w:rsidRDefault="00A904EC" w:rsidP="00A904EC">
            <w:pPr>
              <w:rPr>
                <w:ins w:id="1954" w:author="Brian Hithersay" w:date="2019-07-25T09:41:00Z"/>
                <w:rFonts w:ascii="Arial" w:hAnsi="Arial" w:cs="Arial"/>
                <w:sz w:val="18"/>
                <w:szCs w:val="18"/>
              </w:rPr>
            </w:pPr>
            <w:ins w:id="1955" w:author="Brian Hithersay" w:date="2019-07-25T09:41:00Z">
              <w:r w:rsidRPr="00120C26">
                <w:rPr>
                  <w:rFonts w:ascii="Arial" w:hAnsi="Arial" w:cs="Arial"/>
                  <w:sz w:val="18"/>
                  <w:szCs w:val="18"/>
                </w:rPr>
                <w:t>Scurry County For all TSP Use</w:t>
              </w:r>
            </w:ins>
          </w:p>
        </w:tc>
      </w:tr>
      <w:tr w:rsidR="00A904EC" w:rsidRPr="00120C26" w14:paraId="06EDA9A2" w14:textId="77777777" w:rsidTr="00120C26">
        <w:trPr>
          <w:cantSplit/>
          <w:ins w:id="195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3EB9D9" w14:textId="77777777" w:rsidR="00A904EC" w:rsidRPr="00120C26" w:rsidRDefault="00A904EC" w:rsidP="00A904EC">
            <w:pPr>
              <w:jc w:val="center"/>
              <w:rPr>
                <w:ins w:id="1957" w:author="Brian Hithersay" w:date="2019-07-25T09:41:00Z"/>
                <w:rFonts w:ascii="Arial" w:hAnsi="Arial" w:cs="Arial"/>
                <w:sz w:val="18"/>
                <w:szCs w:val="18"/>
              </w:rPr>
            </w:pPr>
            <w:ins w:id="1958" w:author="Brian Hithersay" w:date="2019-07-25T09:41:00Z">
              <w:r w:rsidRPr="00120C26">
                <w:rPr>
                  <w:rFonts w:ascii="Arial" w:hAnsi="Arial" w:cs="Arial"/>
                  <w:sz w:val="18"/>
                  <w:szCs w:val="18"/>
                </w:rPr>
                <w:t>2208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6C8F2C" w14:textId="77777777" w:rsidR="00A904EC" w:rsidRPr="00120C26" w:rsidRDefault="00A904EC" w:rsidP="00A904EC">
            <w:pPr>
              <w:rPr>
                <w:ins w:id="1959" w:author="Brian Hithersay" w:date="2019-07-25T09:41:00Z"/>
                <w:rFonts w:ascii="Arial" w:hAnsi="Arial" w:cs="Arial"/>
                <w:sz w:val="18"/>
                <w:szCs w:val="18"/>
              </w:rPr>
            </w:pPr>
            <w:ins w:id="1960" w:author="Brian Hithersay" w:date="2019-07-25T09:41:00Z">
              <w:r w:rsidRPr="00120C26">
                <w:rPr>
                  <w:rFonts w:ascii="Arial" w:hAnsi="Arial" w:cs="Arial"/>
                  <w:sz w:val="18"/>
                  <w:szCs w:val="18"/>
                </w:rPr>
                <w:t>Shackelford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BD86EA" w14:textId="77777777" w:rsidR="00A904EC" w:rsidRPr="00120C26" w:rsidRDefault="00A904EC" w:rsidP="00A904EC">
            <w:pPr>
              <w:rPr>
                <w:ins w:id="1961" w:author="Brian Hithersay" w:date="2019-07-25T09:41:00Z"/>
                <w:rFonts w:ascii="Arial" w:hAnsi="Arial" w:cs="Arial"/>
                <w:sz w:val="18"/>
                <w:szCs w:val="18"/>
              </w:rPr>
            </w:pPr>
            <w:ins w:id="1962" w:author="Brian Hithersay" w:date="2019-07-25T09:41:00Z">
              <w:r w:rsidRPr="00120C26">
                <w:rPr>
                  <w:rFonts w:ascii="Arial" w:hAnsi="Arial" w:cs="Arial"/>
                  <w:sz w:val="18"/>
                  <w:szCs w:val="18"/>
                </w:rPr>
                <w:t>Shackelford County For all TSP Use</w:t>
              </w:r>
            </w:ins>
          </w:p>
        </w:tc>
      </w:tr>
      <w:tr w:rsidR="00A904EC" w:rsidRPr="00120C26" w14:paraId="0D29D984" w14:textId="77777777" w:rsidTr="00120C26">
        <w:trPr>
          <w:cantSplit/>
          <w:ins w:id="196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917188" w14:textId="77777777" w:rsidR="00A904EC" w:rsidRPr="00120C26" w:rsidRDefault="00A904EC" w:rsidP="00A904EC">
            <w:pPr>
              <w:jc w:val="center"/>
              <w:rPr>
                <w:ins w:id="1964" w:author="Brian Hithersay" w:date="2019-07-25T09:41:00Z"/>
                <w:rFonts w:ascii="Arial" w:hAnsi="Arial" w:cs="Arial"/>
                <w:sz w:val="18"/>
                <w:szCs w:val="18"/>
              </w:rPr>
            </w:pPr>
            <w:ins w:id="1965" w:author="Brian Hithersay" w:date="2019-07-25T09:41:00Z">
              <w:r w:rsidRPr="00120C26">
                <w:rPr>
                  <w:rFonts w:ascii="Arial" w:hAnsi="Arial" w:cs="Arial"/>
                  <w:sz w:val="18"/>
                  <w:szCs w:val="18"/>
                </w:rPr>
                <w:t>2209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BD6BC2" w14:textId="77777777" w:rsidR="00A904EC" w:rsidRPr="00120C26" w:rsidRDefault="00A904EC" w:rsidP="00A904EC">
            <w:pPr>
              <w:rPr>
                <w:ins w:id="1966" w:author="Brian Hithersay" w:date="2019-07-25T09:41:00Z"/>
                <w:rFonts w:ascii="Arial" w:hAnsi="Arial" w:cs="Arial"/>
                <w:sz w:val="18"/>
                <w:szCs w:val="18"/>
              </w:rPr>
            </w:pPr>
            <w:ins w:id="1967" w:author="Brian Hithersay" w:date="2019-07-25T09:41:00Z">
              <w:r w:rsidRPr="00120C26">
                <w:rPr>
                  <w:rFonts w:ascii="Arial" w:hAnsi="Arial" w:cs="Arial"/>
                  <w:sz w:val="18"/>
                  <w:szCs w:val="18"/>
                </w:rPr>
                <w:t>Shelby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1DBED43" w14:textId="77777777" w:rsidR="00A904EC" w:rsidRPr="00120C26" w:rsidRDefault="00A904EC" w:rsidP="00A904EC">
            <w:pPr>
              <w:rPr>
                <w:ins w:id="1968" w:author="Brian Hithersay" w:date="2019-07-25T09:41:00Z"/>
                <w:rFonts w:ascii="Arial" w:hAnsi="Arial" w:cs="Arial"/>
                <w:sz w:val="18"/>
                <w:szCs w:val="18"/>
              </w:rPr>
            </w:pPr>
            <w:ins w:id="1969" w:author="Brian Hithersay" w:date="2019-07-25T09:41:00Z">
              <w:r w:rsidRPr="00120C26">
                <w:rPr>
                  <w:rFonts w:ascii="Arial" w:hAnsi="Arial" w:cs="Arial"/>
                  <w:sz w:val="18"/>
                  <w:szCs w:val="18"/>
                </w:rPr>
                <w:t>Shelby County For all TSP Use</w:t>
              </w:r>
            </w:ins>
          </w:p>
        </w:tc>
      </w:tr>
      <w:tr w:rsidR="00A904EC" w:rsidRPr="00120C26" w14:paraId="7E290F9B" w14:textId="77777777" w:rsidTr="00120C26">
        <w:trPr>
          <w:cantSplit/>
          <w:ins w:id="197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8A5CF2" w14:textId="77777777" w:rsidR="00A904EC" w:rsidRPr="00120C26" w:rsidRDefault="00A904EC" w:rsidP="00A904EC">
            <w:pPr>
              <w:jc w:val="center"/>
              <w:rPr>
                <w:ins w:id="1971" w:author="Brian Hithersay" w:date="2019-07-25T09:41:00Z"/>
                <w:rFonts w:ascii="Arial" w:hAnsi="Arial" w:cs="Arial"/>
                <w:sz w:val="18"/>
                <w:szCs w:val="18"/>
              </w:rPr>
            </w:pPr>
            <w:ins w:id="1972" w:author="Brian Hithersay" w:date="2019-07-25T09:41:00Z">
              <w:r w:rsidRPr="00120C26">
                <w:rPr>
                  <w:rFonts w:ascii="Arial" w:hAnsi="Arial" w:cs="Arial"/>
                  <w:sz w:val="18"/>
                  <w:szCs w:val="18"/>
                </w:rPr>
                <w:t>2210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1C6808" w14:textId="77777777" w:rsidR="00A904EC" w:rsidRPr="00120C26" w:rsidRDefault="00A904EC" w:rsidP="00A904EC">
            <w:pPr>
              <w:rPr>
                <w:ins w:id="1973" w:author="Brian Hithersay" w:date="2019-07-25T09:41:00Z"/>
                <w:rFonts w:ascii="Arial" w:hAnsi="Arial" w:cs="Arial"/>
                <w:sz w:val="18"/>
                <w:szCs w:val="18"/>
              </w:rPr>
            </w:pPr>
            <w:ins w:id="1974" w:author="Brian Hithersay" w:date="2019-07-25T09:41:00Z">
              <w:r w:rsidRPr="00120C26">
                <w:rPr>
                  <w:rFonts w:ascii="Arial" w:hAnsi="Arial" w:cs="Arial"/>
                  <w:sz w:val="18"/>
                  <w:szCs w:val="18"/>
                </w:rPr>
                <w:t>Sherman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CFFCFC" w14:textId="77777777" w:rsidR="00A904EC" w:rsidRPr="00120C26" w:rsidRDefault="00A904EC" w:rsidP="00A904EC">
            <w:pPr>
              <w:rPr>
                <w:ins w:id="1975" w:author="Brian Hithersay" w:date="2019-07-25T09:41:00Z"/>
                <w:rFonts w:ascii="Arial" w:hAnsi="Arial" w:cs="Arial"/>
                <w:sz w:val="18"/>
                <w:szCs w:val="18"/>
              </w:rPr>
            </w:pPr>
            <w:ins w:id="1976" w:author="Brian Hithersay" w:date="2019-07-25T09:41:00Z">
              <w:r w:rsidRPr="00120C26">
                <w:rPr>
                  <w:rFonts w:ascii="Arial" w:hAnsi="Arial" w:cs="Arial"/>
                  <w:sz w:val="18"/>
                  <w:szCs w:val="18"/>
                </w:rPr>
                <w:t>Sherman County For all TSP Use</w:t>
              </w:r>
            </w:ins>
          </w:p>
        </w:tc>
      </w:tr>
      <w:tr w:rsidR="00A904EC" w:rsidRPr="00120C26" w14:paraId="49E15A5E" w14:textId="77777777" w:rsidTr="00120C26">
        <w:trPr>
          <w:cantSplit/>
          <w:ins w:id="197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848B921" w14:textId="77777777" w:rsidR="00A904EC" w:rsidRPr="00120C26" w:rsidRDefault="00A904EC" w:rsidP="00A904EC">
            <w:pPr>
              <w:jc w:val="center"/>
              <w:rPr>
                <w:ins w:id="1978" w:author="Brian Hithersay" w:date="2019-07-25T09:41:00Z"/>
                <w:rFonts w:ascii="Arial" w:hAnsi="Arial" w:cs="Arial"/>
                <w:sz w:val="18"/>
                <w:szCs w:val="18"/>
              </w:rPr>
            </w:pPr>
            <w:ins w:id="1979" w:author="Brian Hithersay" w:date="2019-07-25T09:41:00Z">
              <w:r w:rsidRPr="00120C26">
                <w:rPr>
                  <w:rFonts w:ascii="Arial" w:hAnsi="Arial" w:cs="Arial"/>
                  <w:sz w:val="18"/>
                  <w:szCs w:val="18"/>
                </w:rPr>
                <w:t>2211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F2D85D" w14:textId="77777777" w:rsidR="00A904EC" w:rsidRPr="00120C26" w:rsidRDefault="00A904EC" w:rsidP="00A904EC">
            <w:pPr>
              <w:rPr>
                <w:ins w:id="1980" w:author="Brian Hithersay" w:date="2019-07-25T09:41:00Z"/>
                <w:rFonts w:ascii="Arial" w:hAnsi="Arial" w:cs="Arial"/>
                <w:sz w:val="18"/>
                <w:szCs w:val="18"/>
              </w:rPr>
            </w:pPr>
            <w:ins w:id="1981" w:author="Brian Hithersay" w:date="2019-07-25T09:41:00Z">
              <w:r w:rsidRPr="00120C26">
                <w:rPr>
                  <w:rFonts w:ascii="Arial" w:hAnsi="Arial" w:cs="Arial"/>
                  <w:sz w:val="18"/>
                  <w:szCs w:val="18"/>
                </w:rPr>
                <w:t>Smith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635C86" w14:textId="77777777" w:rsidR="00A904EC" w:rsidRPr="00120C26" w:rsidRDefault="00A904EC" w:rsidP="00A904EC">
            <w:pPr>
              <w:rPr>
                <w:ins w:id="1982" w:author="Brian Hithersay" w:date="2019-07-25T09:41:00Z"/>
                <w:rFonts w:ascii="Arial" w:hAnsi="Arial" w:cs="Arial"/>
                <w:sz w:val="18"/>
                <w:szCs w:val="18"/>
              </w:rPr>
            </w:pPr>
            <w:ins w:id="1983" w:author="Brian Hithersay" w:date="2019-07-25T09:41:00Z">
              <w:r w:rsidRPr="00120C26">
                <w:rPr>
                  <w:rFonts w:ascii="Arial" w:hAnsi="Arial" w:cs="Arial"/>
                  <w:sz w:val="18"/>
                  <w:szCs w:val="18"/>
                </w:rPr>
                <w:t>Smith County For all TSP Use</w:t>
              </w:r>
            </w:ins>
          </w:p>
        </w:tc>
      </w:tr>
      <w:tr w:rsidR="00A904EC" w:rsidRPr="00120C26" w14:paraId="1A9909B2" w14:textId="77777777" w:rsidTr="00120C26">
        <w:trPr>
          <w:cantSplit/>
          <w:ins w:id="198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54B23F" w14:textId="77777777" w:rsidR="00A904EC" w:rsidRPr="00120C26" w:rsidRDefault="00A904EC" w:rsidP="00A904EC">
            <w:pPr>
              <w:jc w:val="center"/>
              <w:rPr>
                <w:ins w:id="1985" w:author="Brian Hithersay" w:date="2019-07-25T09:41:00Z"/>
                <w:rFonts w:ascii="Arial" w:hAnsi="Arial" w:cs="Arial"/>
                <w:sz w:val="18"/>
                <w:szCs w:val="18"/>
              </w:rPr>
            </w:pPr>
            <w:ins w:id="1986" w:author="Brian Hithersay" w:date="2019-07-25T09:41:00Z">
              <w:r w:rsidRPr="00120C26">
                <w:rPr>
                  <w:rFonts w:ascii="Arial" w:hAnsi="Arial" w:cs="Arial"/>
                  <w:sz w:val="18"/>
                  <w:szCs w:val="18"/>
                </w:rPr>
                <w:t>2212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D46FC84" w14:textId="77777777" w:rsidR="00A904EC" w:rsidRPr="00120C26" w:rsidRDefault="00A904EC" w:rsidP="00A904EC">
            <w:pPr>
              <w:rPr>
                <w:ins w:id="1987" w:author="Brian Hithersay" w:date="2019-07-25T09:41:00Z"/>
                <w:rFonts w:ascii="Arial" w:hAnsi="Arial" w:cs="Arial"/>
                <w:sz w:val="18"/>
                <w:szCs w:val="18"/>
              </w:rPr>
            </w:pPr>
            <w:ins w:id="1988" w:author="Brian Hithersay" w:date="2019-07-25T09:41:00Z">
              <w:r w:rsidRPr="00120C26">
                <w:rPr>
                  <w:rFonts w:ascii="Arial" w:hAnsi="Arial" w:cs="Arial"/>
                  <w:sz w:val="18"/>
                  <w:szCs w:val="18"/>
                </w:rPr>
                <w:t>Somervell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5247CB" w14:textId="77777777" w:rsidR="00A904EC" w:rsidRPr="00120C26" w:rsidRDefault="00A904EC" w:rsidP="00A904EC">
            <w:pPr>
              <w:rPr>
                <w:ins w:id="1989" w:author="Brian Hithersay" w:date="2019-07-25T09:41:00Z"/>
                <w:rFonts w:ascii="Arial" w:hAnsi="Arial" w:cs="Arial"/>
                <w:sz w:val="18"/>
                <w:szCs w:val="18"/>
              </w:rPr>
            </w:pPr>
            <w:ins w:id="1990" w:author="Brian Hithersay" w:date="2019-07-25T09:41:00Z">
              <w:r w:rsidRPr="00120C26">
                <w:rPr>
                  <w:rFonts w:ascii="Arial" w:hAnsi="Arial" w:cs="Arial"/>
                  <w:sz w:val="18"/>
                  <w:szCs w:val="18"/>
                </w:rPr>
                <w:t>Somervell County For all TSP Use</w:t>
              </w:r>
            </w:ins>
          </w:p>
        </w:tc>
      </w:tr>
      <w:tr w:rsidR="00A904EC" w:rsidRPr="00120C26" w14:paraId="78ECAD14" w14:textId="77777777" w:rsidTr="00120C26">
        <w:trPr>
          <w:cantSplit/>
          <w:ins w:id="199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15A80F" w14:textId="77777777" w:rsidR="00A904EC" w:rsidRPr="00120C26" w:rsidRDefault="00A904EC" w:rsidP="00A904EC">
            <w:pPr>
              <w:jc w:val="center"/>
              <w:rPr>
                <w:ins w:id="1992" w:author="Brian Hithersay" w:date="2019-07-25T09:41:00Z"/>
                <w:rFonts w:ascii="Arial" w:hAnsi="Arial" w:cs="Arial"/>
                <w:sz w:val="18"/>
                <w:szCs w:val="18"/>
              </w:rPr>
            </w:pPr>
            <w:ins w:id="1993" w:author="Brian Hithersay" w:date="2019-07-25T09:41:00Z">
              <w:r w:rsidRPr="00120C26">
                <w:rPr>
                  <w:rFonts w:ascii="Arial" w:hAnsi="Arial" w:cs="Arial"/>
                  <w:sz w:val="18"/>
                  <w:szCs w:val="18"/>
                </w:rPr>
                <w:t>2213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DD42B4" w14:textId="77777777" w:rsidR="00A904EC" w:rsidRPr="00120C26" w:rsidRDefault="00A904EC" w:rsidP="00A904EC">
            <w:pPr>
              <w:rPr>
                <w:ins w:id="1994" w:author="Brian Hithersay" w:date="2019-07-25T09:41:00Z"/>
                <w:rFonts w:ascii="Arial" w:hAnsi="Arial" w:cs="Arial"/>
                <w:sz w:val="18"/>
                <w:szCs w:val="18"/>
              </w:rPr>
            </w:pPr>
            <w:ins w:id="1995" w:author="Brian Hithersay" w:date="2019-07-25T09:41:00Z">
              <w:r w:rsidRPr="00120C26">
                <w:rPr>
                  <w:rFonts w:ascii="Arial" w:hAnsi="Arial" w:cs="Arial"/>
                  <w:sz w:val="18"/>
                  <w:szCs w:val="18"/>
                </w:rPr>
                <w:t>Starr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54EBF3" w14:textId="77777777" w:rsidR="00A904EC" w:rsidRPr="00120C26" w:rsidRDefault="00A904EC" w:rsidP="00A904EC">
            <w:pPr>
              <w:rPr>
                <w:ins w:id="1996" w:author="Brian Hithersay" w:date="2019-07-25T09:41:00Z"/>
                <w:rFonts w:ascii="Arial" w:hAnsi="Arial" w:cs="Arial"/>
                <w:sz w:val="18"/>
                <w:szCs w:val="18"/>
              </w:rPr>
            </w:pPr>
            <w:ins w:id="1997" w:author="Brian Hithersay" w:date="2019-07-25T09:41:00Z">
              <w:r w:rsidRPr="00120C26">
                <w:rPr>
                  <w:rFonts w:ascii="Arial" w:hAnsi="Arial" w:cs="Arial"/>
                  <w:sz w:val="18"/>
                  <w:szCs w:val="18"/>
                </w:rPr>
                <w:t>Starr County For all TSP Use</w:t>
              </w:r>
            </w:ins>
          </w:p>
        </w:tc>
      </w:tr>
      <w:tr w:rsidR="00A904EC" w:rsidRPr="00120C26" w14:paraId="31BCDA29" w14:textId="77777777" w:rsidTr="00120C26">
        <w:trPr>
          <w:cantSplit/>
          <w:ins w:id="199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8D65F" w14:textId="77777777" w:rsidR="00A904EC" w:rsidRPr="00120C26" w:rsidRDefault="00A904EC" w:rsidP="00A904EC">
            <w:pPr>
              <w:jc w:val="center"/>
              <w:rPr>
                <w:ins w:id="1999" w:author="Brian Hithersay" w:date="2019-07-25T09:41:00Z"/>
                <w:rFonts w:ascii="Arial" w:hAnsi="Arial" w:cs="Arial"/>
                <w:sz w:val="18"/>
                <w:szCs w:val="18"/>
              </w:rPr>
            </w:pPr>
            <w:ins w:id="2000" w:author="Brian Hithersay" w:date="2019-07-25T09:41:00Z">
              <w:r w:rsidRPr="00120C26">
                <w:rPr>
                  <w:rFonts w:ascii="Arial" w:hAnsi="Arial" w:cs="Arial"/>
                  <w:sz w:val="18"/>
                  <w:szCs w:val="18"/>
                </w:rPr>
                <w:t>2214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04C8F7" w14:textId="77777777" w:rsidR="00A904EC" w:rsidRPr="00120C26" w:rsidRDefault="00A904EC" w:rsidP="00A904EC">
            <w:pPr>
              <w:rPr>
                <w:ins w:id="2001" w:author="Brian Hithersay" w:date="2019-07-25T09:41:00Z"/>
                <w:rFonts w:ascii="Arial" w:hAnsi="Arial" w:cs="Arial"/>
                <w:sz w:val="18"/>
                <w:szCs w:val="18"/>
              </w:rPr>
            </w:pPr>
            <w:ins w:id="2002" w:author="Brian Hithersay" w:date="2019-07-25T09:41:00Z">
              <w:r w:rsidRPr="00120C26">
                <w:rPr>
                  <w:rFonts w:ascii="Arial" w:hAnsi="Arial" w:cs="Arial"/>
                  <w:sz w:val="18"/>
                  <w:szCs w:val="18"/>
                </w:rPr>
                <w:t>Stephens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9E6607" w14:textId="77777777" w:rsidR="00A904EC" w:rsidRPr="00120C26" w:rsidRDefault="00A904EC" w:rsidP="00A904EC">
            <w:pPr>
              <w:rPr>
                <w:ins w:id="2003" w:author="Brian Hithersay" w:date="2019-07-25T09:41:00Z"/>
                <w:rFonts w:ascii="Arial" w:hAnsi="Arial" w:cs="Arial"/>
                <w:sz w:val="18"/>
                <w:szCs w:val="18"/>
              </w:rPr>
            </w:pPr>
            <w:ins w:id="2004" w:author="Brian Hithersay" w:date="2019-07-25T09:41:00Z">
              <w:r w:rsidRPr="00120C26">
                <w:rPr>
                  <w:rFonts w:ascii="Arial" w:hAnsi="Arial" w:cs="Arial"/>
                  <w:sz w:val="18"/>
                  <w:szCs w:val="18"/>
                </w:rPr>
                <w:t>Stephens County For all TSP Use</w:t>
              </w:r>
            </w:ins>
          </w:p>
        </w:tc>
      </w:tr>
      <w:tr w:rsidR="00A904EC" w:rsidRPr="00120C26" w14:paraId="1F44CD8F" w14:textId="77777777" w:rsidTr="00120C26">
        <w:trPr>
          <w:cantSplit/>
          <w:ins w:id="200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0A128A" w14:textId="77777777" w:rsidR="00A904EC" w:rsidRPr="00120C26" w:rsidRDefault="00A904EC" w:rsidP="00A904EC">
            <w:pPr>
              <w:jc w:val="center"/>
              <w:rPr>
                <w:ins w:id="2006" w:author="Brian Hithersay" w:date="2019-07-25T09:41:00Z"/>
                <w:rFonts w:ascii="Arial" w:hAnsi="Arial" w:cs="Arial"/>
                <w:sz w:val="18"/>
                <w:szCs w:val="18"/>
              </w:rPr>
            </w:pPr>
            <w:ins w:id="2007" w:author="Brian Hithersay" w:date="2019-07-25T09:41:00Z">
              <w:r w:rsidRPr="00120C26">
                <w:rPr>
                  <w:rFonts w:ascii="Arial" w:hAnsi="Arial" w:cs="Arial"/>
                  <w:sz w:val="18"/>
                  <w:szCs w:val="18"/>
                </w:rPr>
                <w:t>2215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760216" w14:textId="77777777" w:rsidR="00A904EC" w:rsidRPr="00120C26" w:rsidRDefault="00A904EC" w:rsidP="00A904EC">
            <w:pPr>
              <w:rPr>
                <w:ins w:id="2008" w:author="Brian Hithersay" w:date="2019-07-25T09:41:00Z"/>
                <w:rFonts w:ascii="Arial" w:hAnsi="Arial" w:cs="Arial"/>
                <w:sz w:val="18"/>
                <w:szCs w:val="18"/>
              </w:rPr>
            </w:pPr>
            <w:ins w:id="2009" w:author="Brian Hithersay" w:date="2019-07-25T09:41:00Z">
              <w:r w:rsidRPr="00120C26">
                <w:rPr>
                  <w:rFonts w:ascii="Arial" w:hAnsi="Arial" w:cs="Arial"/>
                  <w:sz w:val="18"/>
                  <w:szCs w:val="18"/>
                </w:rPr>
                <w:t>Sterling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3AEA8B" w14:textId="77777777" w:rsidR="00A904EC" w:rsidRPr="00120C26" w:rsidRDefault="00A904EC" w:rsidP="00A904EC">
            <w:pPr>
              <w:rPr>
                <w:ins w:id="2010" w:author="Brian Hithersay" w:date="2019-07-25T09:41:00Z"/>
                <w:rFonts w:ascii="Arial" w:hAnsi="Arial" w:cs="Arial"/>
                <w:sz w:val="18"/>
                <w:szCs w:val="18"/>
              </w:rPr>
            </w:pPr>
            <w:ins w:id="2011" w:author="Brian Hithersay" w:date="2019-07-25T09:41:00Z">
              <w:r w:rsidRPr="00120C26">
                <w:rPr>
                  <w:rFonts w:ascii="Arial" w:hAnsi="Arial" w:cs="Arial"/>
                  <w:sz w:val="18"/>
                  <w:szCs w:val="18"/>
                </w:rPr>
                <w:t>Sterling County For all TSP Use</w:t>
              </w:r>
            </w:ins>
          </w:p>
        </w:tc>
      </w:tr>
      <w:tr w:rsidR="00A904EC" w:rsidRPr="00120C26" w14:paraId="2C6F4905" w14:textId="77777777" w:rsidTr="00120C26">
        <w:trPr>
          <w:cantSplit/>
          <w:ins w:id="201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8EB28E" w14:textId="77777777" w:rsidR="00A904EC" w:rsidRPr="00120C26" w:rsidRDefault="00A904EC" w:rsidP="00A904EC">
            <w:pPr>
              <w:jc w:val="center"/>
              <w:rPr>
                <w:ins w:id="2013" w:author="Brian Hithersay" w:date="2019-07-25T09:41:00Z"/>
                <w:rFonts w:ascii="Arial" w:hAnsi="Arial" w:cs="Arial"/>
                <w:sz w:val="18"/>
                <w:szCs w:val="18"/>
              </w:rPr>
            </w:pPr>
            <w:ins w:id="2014" w:author="Brian Hithersay" w:date="2019-07-25T09:41:00Z">
              <w:r w:rsidRPr="00120C26">
                <w:rPr>
                  <w:rFonts w:ascii="Arial" w:hAnsi="Arial" w:cs="Arial"/>
                  <w:sz w:val="18"/>
                  <w:szCs w:val="18"/>
                </w:rPr>
                <w:t>2216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64AFA0" w14:textId="77777777" w:rsidR="00A904EC" w:rsidRPr="00120C26" w:rsidRDefault="00A904EC" w:rsidP="00A904EC">
            <w:pPr>
              <w:rPr>
                <w:ins w:id="2015" w:author="Brian Hithersay" w:date="2019-07-25T09:41:00Z"/>
                <w:rFonts w:ascii="Arial" w:hAnsi="Arial" w:cs="Arial"/>
                <w:sz w:val="18"/>
                <w:szCs w:val="18"/>
              </w:rPr>
            </w:pPr>
            <w:ins w:id="2016" w:author="Brian Hithersay" w:date="2019-07-25T09:41:00Z">
              <w:r w:rsidRPr="00120C26">
                <w:rPr>
                  <w:rFonts w:ascii="Arial" w:hAnsi="Arial" w:cs="Arial"/>
                  <w:sz w:val="18"/>
                  <w:szCs w:val="18"/>
                </w:rPr>
                <w:t>Stonewall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B2763F" w14:textId="77777777" w:rsidR="00A904EC" w:rsidRPr="00120C26" w:rsidRDefault="00A904EC" w:rsidP="00A904EC">
            <w:pPr>
              <w:rPr>
                <w:ins w:id="2017" w:author="Brian Hithersay" w:date="2019-07-25T09:41:00Z"/>
                <w:rFonts w:ascii="Arial" w:hAnsi="Arial" w:cs="Arial"/>
                <w:sz w:val="18"/>
                <w:szCs w:val="18"/>
              </w:rPr>
            </w:pPr>
            <w:ins w:id="2018" w:author="Brian Hithersay" w:date="2019-07-25T09:41:00Z">
              <w:r w:rsidRPr="00120C26">
                <w:rPr>
                  <w:rFonts w:ascii="Arial" w:hAnsi="Arial" w:cs="Arial"/>
                  <w:sz w:val="18"/>
                  <w:szCs w:val="18"/>
                </w:rPr>
                <w:t>Stonewall County For all TSP Use</w:t>
              </w:r>
            </w:ins>
          </w:p>
        </w:tc>
      </w:tr>
      <w:tr w:rsidR="00A904EC" w:rsidRPr="00120C26" w14:paraId="341A9D11" w14:textId="77777777" w:rsidTr="00120C26">
        <w:trPr>
          <w:cantSplit/>
          <w:ins w:id="201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121A7" w14:textId="77777777" w:rsidR="00A904EC" w:rsidRPr="00120C26" w:rsidRDefault="00A904EC" w:rsidP="00A904EC">
            <w:pPr>
              <w:jc w:val="center"/>
              <w:rPr>
                <w:ins w:id="2020" w:author="Brian Hithersay" w:date="2019-07-25T09:41:00Z"/>
                <w:rFonts w:ascii="Arial" w:hAnsi="Arial" w:cs="Arial"/>
                <w:sz w:val="18"/>
                <w:szCs w:val="18"/>
              </w:rPr>
            </w:pPr>
            <w:ins w:id="2021" w:author="Brian Hithersay" w:date="2019-07-25T09:41:00Z">
              <w:r w:rsidRPr="00120C26">
                <w:rPr>
                  <w:rFonts w:ascii="Arial" w:hAnsi="Arial" w:cs="Arial"/>
                  <w:sz w:val="18"/>
                  <w:szCs w:val="18"/>
                </w:rPr>
                <w:t>2217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84DF87" w14:textId="77777777" w:rsidR="00A904EC" w:rsidRPr="00120C26" w:rsidRDefault="00A904EC" w:rsidP="00A904EC">
            <w:pPr>
              <w:rPr>
                <w:ins w:id="2022" w:author="Brian Hithersay" w:date="2019-07-25T09:41:00Z"/>
                <w:rFonts w:ascii="Arial" w:hAnsi="Arial" w:cs="Arial"/>
                <w:sz w:val="18"/>
                <w:szCs w:val="18"/>
              </w:rPr>
            </w:pPr>
            <w:ins w:id="2023" w:author="Brian Hithersay" w:date="2019-07-25T09:41:00Z">
              <w:r w:rsidRPr="00120C26">
                <w:rPr>
                  <w:rFonts w:ascii="Arial" w:hAnsi="Arial" w:cs="Arial"/>
                  <w:sz w:val="18"/>
                  <w:szCs w:val="18"/>
                </w:rPr>
                <w:t>Sutton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803268" w14:textId="77777777" w:rsidR="00A904EC" w:rsidRPr="00120C26" w:rsidRDefault="00A904EC" w:rsidP="00A904EC">
            <w:pPr>
              <w:rPr>
                <w:ins w:id="2024" w:author="Brian Hithersay" w:date="2019-07-25T09:41:00Z"/>
                <w:rFonts w:ascii="Arial" w:hAnsi="Arial" w:cs="Arial"/>
                <w:sz w:val="18"/>
                <w:szCs w:val="18"/>
              </w:rPr>
            </w:pPr>
            <w:ins w:id="2025" w:author="Brian Hithersay" w:date="2019-07-25T09:41:00Z">
              <w:r w:rsidRPr="00120C26">
                <w:rPr>
                  <w:rFonts w:ascii="Arial" w:hAnsi="Arial" w:cs="Arial"/>
                  <w:sz w:val="18"/>
                  <w:szCs w:val="18"/>
                </w:rPr>
                <w:t>Sutton County For all TSP Use</w:t>
              </w:r>
            </w:ins>
          </w:p>
        </w:tc>
      </w:tr>
      <w:tr w:rsidR="00A904EC" w:rsidRPr="00120C26" w14:paraId="7A24456C" w14:textId="77777777" w:rsidTr="00120C26">
        <w:trPr>
          <w:cantSplit/>
          <w:ins w:id="202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8747B" w14:textId="77777777" w:rsidR="00A904EC" w:rsidRPr="00120C26" w:rsidRDefault="00A904EC" w:rsidP="00A904EC">
            <w:pPr>
              <w:jc w:val="center"/>
              <w:rPr>
                <w:ins w:id="2027" w:author="Brian Hithersay" w:date="2019-07-25T09:41:00Z"/>
                <w:rFonts w:ascii="Arial" w:hAnsi="Arial" w:cs="Arial"/>
                <w:sz w:val="18"/>
                <w:szCs w:val="18"/>
              </w:rPr>
            </w:pPr>
            <w:ins w:id="2028" w:author="Brian Hithersay" w:date="2019-07-25T09:41:00Z">
              <w:r w:rsidRPr="00120C26">
                <w:rPr>
                  <w:rFonts w:ascii="Arial" w:hAnsi="Arial" w:cs="Arial"/>
                  <w:sz w:val="18"/>
                  <w:szCs w:val="18"/>
                </w:rPr>
                <w:t>2218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6994AF" w14:textId="77777777" w:rsidR="00A904EC" w:rsidRPr="00120C26" w:rsidRDefault="00A904EC" w:rsidP="00A904EC">
            <w:pPr>
              <w:rPr>
                <w:ins w:id="2029" w:author="Brian Hithersay" w:date="2019-07-25T09:41:00Z"/>
                <w:rFonts w:ascii="Arial" w:hAnsi="Arial" w:cs="Arial"/>
                <w:sz w:val="18"/>
                <w:szCs w:val="18"/>
              </w:rPr>
            </w:pPr>
            <w:ins w:id="2030" w:author="Brian Hithersay" w:date="2019-07-25T09:41:00Z">
              <w:r w:rsidRPr="00120C26">
                <w:rPr>
                  <w:rFonts w:ascii="Arial" w:hAnsi="Arial" w:cs="Arial"/>
                  <w:sz w:val="18"/>
                  <w:szCs w:val="18"/>
                </w:rPr>
                <w:t>Swisher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9DD1B" w14:textId="77777777" w:rsidR="00A904EC" w:rsidRPr="00120C26" w:rsidRDefault="00A904EC" w:rsidP="00A904EC">
            <w:pPr>
              <w:rPr>
                <w:ins w:id="2031" w:author="Brian Hithersay" w:date="2019-07-25T09:41:00Z"/>
                <w:rFonts w:ascii="Arial" w:hAnsi="Arial" w:cs="Arial"/>
                <w:sz w:val="18"/>
                <w:szCs w:val="18"/>
              </w:rPr>
            </w:pPr>
            <w:ins w:id="2032" w:author="Brian Hithersay" w:date="2019-07-25T09:41:00Z">
              <w:r w:rsidRPr="00120C26">
                <w:rPr>
                  <w:rFonts w:ascii="Arial" w:hAnsi="Arial" w:cs="Arial"/>
                  <w:sz w:val="18"/>
                  <w:szCs w:val="18"/>
                </w:rPr>
                <w:t>Swisher County For all TSP Use</w:t>
              </w:r>
            </w:ins>
          </w:p>
        </w:tc>
      </w:tr>
      <w:tr w:rsidR="00A904EC" w:rsidRPr="00120C26" w14:paraId="59EFC253" w14:textId="77777777" w:rsidTr="00120C26">
        <w:trPr>
          <w:cantSplit/>
          <w:ins w:id="203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8840A9" w14:textId="77777777" w:rsidR="00A904EC" w:rsidRPr="00120C26" w:rsidRDefault="00A904EC" w:rsidP="00A904EC">
            <w:pPr>
              <w:jc w:val="center"/>
              <w:rPr>
                <w:ins w:id="2034" w:author="Brian Hithersay" w:date="2019-07-25T09:41:00Z"/>
                <w:rFonts w:ascii="Arial" w:hAnsi="Arial" w:cs="Arial"/>
                <w:sz w:val="18"/>
                <w:szCs w:val="18"/>
              </w:rPr>
            </w:pPr>
            <w:ins w:id="2035" w:author="Brian Hithersay" w:date="2019-07-25T09:41:00Z">
              <w:r w:rsidRPr="00120C26">
                <w:rPr>
                  <w:rFonts w:ascii="Arial" w:hAnsi="Arial" w:cs="Arial"/>
                  <w:sz w:val="18"/>
                  <w:szCs w:val="18"/>
                </w:rPr>
                <w:t>2219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257A1E" w14:textId="77777777" w:rsidR="00A904EC" w:rsidRPr="00120C26" w:rsidRDefault="00A904EC" w:rsidP="00A904EC">
            <w:pPr>
              <w:rPr>
                <w:ins w:id="2036" w:author="Brian Hithersay" w:date="2019-07-25T09:41:00Z"/>
                <w:rFonts w:ascii="Arial" w:hAnsi="Arial" w:cs="Arial"/>
                <w:sz w:val="18"/>
                <w:szCs w:val="18"/>
              </w:rPr>
            </w:pPr>
            <w:ins w:id="2037" w:author="Brian Hithersay" w:date="2019-07-25T09:41:00Z">
              <w:r w:rsidRPr="00120C26">
                <w:rPr>
                  <w:rFonts w:ascii="Arial" w:hAnsi="Arial" w:cs="Arial"/>
                  <w:sz w:val="18"/>
                  <w:szCs w:val="18"/>
                </w:rPr>
                <w:t>Tarrant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CAD23A" w14:textId="77777777" w:rsidR="00A904EC" w:rsidRPr="00120C26" w:rsidRDefault="00A904EC" w:rsidP="00A904EC">
            <w:pPr>
              <w:rPr>
                <w:ins w:id="2038" w:author="Brian Hithersay" w:date="2019-07-25T09:41:00Z"/>
                <w:rFonts w:ascii="Arial" w:hAnsi="Arial" w:cs="Arial"/>
                <w:sz w:val="18"/>
                <w:szCs w:val="18"/>
              </w:rPr>
            </w:pPr>
            <w:ins w:id="2039" w:author="Brian Hithersay" w:date="2019-07-25T09:41:00Z">
              <w:r w:rsidRPr="00120C26">
                <w:rPr>
                  <w:rFonts w:ascii="Arial" w:hAnsi="Arial" w:cs="Arial"/>
                  <w:sz w:val="18"/>
                  <w:szCs w:val="18"/>
                </w:rPr>
                <w:t>Tarrant County For all TSP Use</w:t>
              </w:r>
            </w:ins>
          </w:p>
        </w:tc>
      </w:tr>
      <w:tr w:rsidR="00A904EC" w:rsidRPr="00120C26" w14:paraId="099A3C6A" w14:textId="77777777" w:rsidTr="00120C26">
        <w:trPr>
          <w:cantSplit/>
          <w:ins w:id="204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FEE063" w14:textId="77777777" w:rsidR="00A904EC" w:rsidRPr="00120C26" w:rsidRDefault="00A904EC" w:rsidP="00A904EC">
            <w:pPr>
              <w:jc w:val="center"/>
              <w:rPr>
                <w:ins w:id="2041" w:author="Brian Hithersay" w:date="2019-07-25T09:41:00Z"/>
                <w:rFonts w:ascii="Arial" w:hAnsi="Arial" w:cs="Arial"/>
                <w:sz w:val="18"/>
                <w:szCs w:val="18"/>
              </w:rPr>
            </w:pPr>
            <w:ins w:id="2042" w:author="Brian Hithersay" w:date="2019-07-25T09:41:00Z">
              <w:r w:rsidRPr="00120C26">
                <w:rPr>
                  <w:rFonts w:ascii="Arial" w:hAnsi="Arial" w:cs="Arial"/>
                  <w:sz w:val="18"/>
                  <w:szCs w:val="18"/>
                </w:rPr>
                <w:t>2220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F327EF" w14:textId="77777777" w:rsidR="00A904EC" w:rsidRPr="00120C26" w:rsidRDefault="00A904EC" w:rsidP="00A904EC">
            <w:pPr>
              <w:rPr>
                <w:ins w:id="2043" w:author="Brian Hithersay" w:date="2019-07-25T09:41:00Z"/>
                <w:rFonts w:ascii="Arial" w:hAnsi="Arial" w:cs="Arial"/>
                <w:sz w:val="18"/>
                <w:szCs w:val="18"/>
              </w:rPr>
            </w:pPr>
            <w:ins w:id="2044" w:author="Brian Hithersay" w:date="2019-07-25T09:41:00Z">
              <w:r w:rsidRPr="00120C26">
                <w:rPr>
                  <w:rFonts w:ascii="Arial" w:hAnsi="Arial" w:cs="Arial"/>
                  <w:sz w:val="18"/>
                  <w:szCs w:val="18"/>
                </w:rPr>
                <w:t>Taylor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C4FB9DE" w14:textId="77777777" w:rsidR="00A904EC" w:rsidRPr="00120C26" w:rsidRDefault="00A904EC" w:rsidP="00A904EC">
            <w:pPr>
              <w:rPr>
                <w:ins w:id="2045" w:author="Brian Hithersay" w:date="2019-07-25T09:41:00Z"/>
                <w:rFonts w:ascii="Arial" w:hAnsi="Arial" w:cs="Arial"/>
                <w:sz w:val="18"/>
                <w:szCs w:val="18"/>
              </w:rPr>
            </w:pPr>
            <w:ins w:id="2046" w:author="Brian Hithersay" w:date="2019-07-25T09:41:00Z">
              <w:r w:rsidRPr="00120C26">
                <w:rPr>
                  <w:rFonts w:ascii="Arial" w:hAnsi="Arial" w:cs="Arial"/>
                  <w:sz w:val="18"/>
                  <w:szCs w:val="18"/>
                </w:rPr>
                <w:t>Taylor County For all TSP Use</w:t>
              </w:r>
            </w:ins>
          </w:p>
        </w:tc>
      </w:tr>
      <w:tr w:rsidR="00A904EC" w:rsidRPr="00120C26" w14:paraId="7B8984F7" w14:textId="77777777" w:rsidTr="00120C26">
        <w:trPr>
          <w:cantSplit/>
          <w:ins w:id="204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0C5BE9" w14:textId="77777777" w:rsidR="00A904EC" w:rsidRPr="00120C26" w:rsidRDefault="00A904EC" w:rsidP="00A904EC">
            <w:pPr>
              <w:jc w:val="center"/>
              <w:rPr>
                <w:ins w:id="2048" w:author="Brian Hithersay" w:date="2019-07-25T09:41:00Z"/>
                <w:rFonts w:ascii="Arial" w:hAnsi="Arial" w:cs="Arial"/>
                <w:sz w:val="18"/>
                <w:szCs w:val="18"/>
              </w:rPr>
            </w:pPr>
            <w:ins w:id="2049" w:author="Brian Hithersay" w:date="2019-07-25T09:41:00Z">
              <w:r w:rsidRPr="00120C26">
                <w:rPr>
                  <w:rFonts w:ascii="Arial" w:hAnsi="Arial" w:cs="Arial"/>
                  <w:sz w:val="18"/>
                  <w:szCs w:val="18"/>
                </w:rPr>
                <w:t>2221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2EFCB1" w14:textId="77777777" w:rsidR="00A904EC" w:rsidRPr="00120C26" w:rsidRDefault="00A904EC" w:rsidP="00A904EC">
            <w:pPr>
              <w:rPr>
                <w:ins w:id="2050" w:author="Brian Hithersay" w:date="2019-07-25T09:41:00Z"/>
                <w:rFonts w:ascii="Arial" w:hAnsi="Arial" w:cs="Arial"/>
                <w:sz w:val="18"/>
                <w:szCs w:val="18"/>
              </w:rPr>
            </w:pPr>
            <w:ins w:id="2051" w:author="Brian Hithersay" w:date="2019-07-25T09:41:00Z">
              <w:r w:rsidRPr="00120C26">
                <w:rPr>
                  <w:rFonts w:ascii="Arial" w:hAnsi="Arial" w:cs="Arial"/>
                  <w:sz w:val="18"/>
                  <w:szCs w:val="18"/>
                </w:rPr>
                <w:t>Terrell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A106AA" w14:textId="77777777" w:rsidR="00A904EC" w:rsidRPr="00120C26" w:rsidRDefault="00A904EC" w:rsidP="00A904EC">
            <w:pPr>
              <w:rPr>
                <w:ins w:id="2052" w:author="Brian Hithersay" w:date="2019-07-25T09:41:00Z"/>
                <w:rFonts w:ascii="Arial" w:hAnsi="Arial" w:cs="Arial"/>
                <w:sz w:val="18"/>
                <w:szCs w:val="18"/>
              </w:rPr>
            </w:pPr>
            <w:ins w:id="2053" w:author="Brian Hithersay" w:date="2019-07-25T09:41:00Z">
              <w:r w:rsidRPr="00120C26">
                <w:rPr>
                  <w:rFonts w:ascii="Arial" w:hAnsi="Arial" w:cs="Arial"/>
                  <w:sz w:val="18"/>
                  <w:szCs w:val="18"/>
                </w:rPr>
                <w:t>Terrell County For all TSP Use</w:t>
              </w:r>
            </w:ins>
          </w:p>
        </w:tc>
      </w:tr>
      <w:tr w:rsidR="00A904EC" w:rsidRPr="00120C26" w14:paraId="3EE7F11B" w14:textId="77777777" w:rsidTr="00120C26">
        <w:trPr>
          <w:cantSplit/>
          <w:ins w:id="205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BEF66F" w14:textId="77777777" w:rsidR="00A904EC" w:rsidRPr="00120C26" w:rsidRDefault="00A904EC" w:rsidP="00A904EC">
            <w:pPr>
              <w:jc w:val="center"/>
              <w:rPr>
                <w:ins w:id="2055" w:author="Brian Hithersay" w:date="2019-07-25T09:41:00Z"/>
                <w:rFonts w:ascii="Arial" w:hAnsi="Arial" w:cs="Arial"/>
                <w:sz w:val="18"/>
                <w:szCs w:val="18"/>
              </w:rPr>
            </w:pPr>
            <w:ins w:id="2056" w:author="Brian Hithersay" w:date="2019-07-25T09:41:00Z">
              <w:r w:rsidRPr="00120C26">
                <w:rPr>
                  <w:rFonts w:ascii="Arial" w:hAnsi="Arial" w:cs="Arial"/>
                  <w:sz w:val="18"/>
                  <w:szCs w:val="18"/>
                </w:rPr>
                <w:t>2222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00E028" w14:textId="77777777" w:rsidR="00A904EC" w:rsidRPr="00120C26" w:rsidRDefault="00A904EC" w:rsidP="00A904EC">
            <w:pPr>
              <w:rPr>
                <w:ins w:id="2057" w:author="Brian Hithersay" w:date="2019-07-25T09:41:00Z"/>
                <w:rFonts w:ascii="Arial" w:hAnsi="Arial" w:cs="Arial"/>
                <w:sz w:val="18"/>
                <w:szCs w:val="18"/>
              </w:rPr>
            </w:pPr>
            <w:ins w:id="2058" w:author="Brian Hithersay" w:date="2019-07-25T09:41:00Z">
              <w:r w:rsidRPr="00120C26">
                <w:rPr>
                  <w:rFonts w:ascii="Arial" w:hAnsi="Arial" w:cs="Arial"/>
                  <w:sz w:val="18"/>
                  <w:szCs w:val="18"/>
                </w:rPr>
                <w:t>Terry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A44496" w14:textId="77777777" w:rsidR="00A904EC" w:rsidRPr="00120C26" w:rsidRDefault="00A904EC" w:rsidP="00A904EC">
            <w:pPr>
              <w:rPr>
                <w:ins w:id="2059" w:author="Brian Hithersay" w:date="2019-07-25T09:41:00Z"/>
                <w:rFonts w:ascii="Arial" w:hAnsi="Arial" w:cs="Arial"/>
                <w:sz w:val="18"/>
                <w:szCs w:val="18"/>
              </w:rPr>
            </w:pPr>
            <w:ins w:id="2060" w:author="Brian Hithersay" w:date="2019-07-25T09:41:00Z">
              <w:r w:rsidRPr="00120C26">
                <w:rPr>
                  <w:rFonts w:ascii="Arial" w:hAnsi="Arial" w:cs="Arial"/>
                  <w:sz w:val="18"/>
                  <w:szCs w:val="18"/>
                </w:rPr>
                <w:t>Terry County For all TSP Use</w:t>
              </w:r>
            </w:ins>
          </w:p>
        </w:tc>
      </w:tr>
      <w:tr w:rsidR="00A904EC" w:rsidRPr="00120C26" w14:paraId="7D7882B3" w14:textId="77777777" w:rsidTr="00120C26">
        <w:trPr>
          <w:cantSplit/>
          <w:ins w:id="206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195EA4" w14:textId="77777777" w:rsidR="00A904EC" w:rsidRPr="00120C26" w:rsidRDefault="00A904EC" w:rsidP="00A904EC">
            <w:pPr>
              <w:jc w:val="center"/>
              <w:rPr>
                <w:ins w:id="2062" w:author="Brian Hithersay" w:date="2019-07-25T09:41:00Z"/>
                <w:rFonts w:ascii="Arial" w:hAnsi="Arial" w:cs="Arial"/>
                <w:sz w:val="18"/>
                <w:szCs w:val="18"/>
              </w:rPr>
            </w:pPr>
            <w:ins w:id="2063" w:author="Brian Hithersay" w:date="2019-07-25T09:41:00Z">
              <w:r w:rsidRPr="00120C26">
                <w:rPr>
                  <w:rFonts w:ascii="Arial" w:hAnsi="Arial" w:cs="Arial"/>
                  <w:sz w:val="18"/>
                  <w:szCs w:val="18"/>
                </w:rPr>
                <w:t>2223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509E81" w14:textId="77777777" w:rsidR="00A904EC" w:rsidRPr="00120C26" w:rsidRDefault="00A904EC" w:rsidP="00A904EC">
            <w:pPr>
              <w:rPr>
                <w:ins w:id="2064" w:author="Brian Hithersay" w:date="2019-07-25T09:41:00Z"/>
                <w:rFonts w:ascii="Arial" w:hAnsi="Arial" w:cs="Arial"/>
                <w:sz w:val="18"/>
                <w:szCs w:val="18"/>
              </w:rPr>
            </w:pPr>
            <w:ins w:id="2065" w:author="Brian Hithersay" w:date="2019-07-25T09:41:00Z">
              <w:r w:rsidRPr="00120C26">
                <w:rPr>
                  <w:rFonts w:ascii="Arial" w:hAnsi="Arial" w:cs="Arial"/>
                  <w:sz w:val="18"/>
                  <w:szCs w:val="18"/>
                </w:rPr>
                <w:t>Throckmorton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DDAE67" w14:textId="77777777" w:rsidR="00A904EC" w:rsidRPr="00120C26" w:rsidRDefault="00A904EC" w:rsidP="00A904EC">
            <w:pPr>
              <w:rPr>
                <w:ins w:id="2066" w:author="Brian Hithersay" w:date="2019-07-25T09:41:00Z"/>
                <w:rFonts w:ascii="Arial" w:hAnsi="Arial" w:cs="Arial"/>
                <w:sz w:val="18"/>
                <w:szCs w:val="18"/>
              </w:rPr>
            </w:pPr>
            <w:ins w:id="2067" w:author="Brian Hithersay" w:date="2019-07-25T09:41:00Z">
              <w:r w:rsidRPr="00120C26">
                <w:rPr>
                  <w:rFonts w:ascii="Arial" w:hAnsi="Arial" w:cs="Arial"/>
                  <w:sz w:val="18"/>
                  <w:szCs w:val="18"/>
                </w:rPr>
                <w:t>Throckmorton County For all TSP Use</w:t>
              </w:r>
            </w:ins>
          </w:p>
        </w:tc>
      </w:tr>
      <w:tr w:rsidR="00A904EC" w:rsidRPr="00120C26" w14:paraId="750E748D" w14:textId="77777777" w:rsidTr="00120C26">
        <w:trPr>
          <w:cantSplit/>
          <w:ins w:id="206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3B12B4" w14:textId="77777777" w:rsidR="00A904EC" w:rsidRPr="00120C26" w:rsidRDefault="00A904EC" w:rsidP="00A904EC">
            <w:pPr>
              <w:jc w:val="center"/>
              <w:rPr>
                <w:ins w:id="2069" w:author="Brian Hithersay" w:date="2019-07-25T09:41:00Z"/>
                <w:rFonts w:ascii="Arial" w:hAnsi="Arial" w:cs="Arial"/>
                <w:sz w:val="18"/>
                <w:szCs w:val="18"/>
              </w:rPr>
            </w:pPr>
            <w:ins w:id="2070" w:author="Brian Hithersay" w:date="2019-07-25T09:41:00Z">
              <w:r w:rsidRPr="00120C26">
                <w:rPr>
                  <w:rFonts w:ascii="Arial" w:hAnsi="Arial" w:cs="Arial"/>
                  <w:sz w:val="18"/>
                  <w:szCs w:val="18"/>
                </w:rPr>
                <w:t>2224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4938AA" w14:textId="77777777" w:rsidR="00A904EC" w:rsidRPr="00120C26" w:rsidRDefault="00A904EC" w:rsidP="00A904EC">
            <w:pPr>
              <w:rPr>
                <w:ins w:id="2071" w:author="Brian Hithersay" w:date="2019-07-25T09:41:00Z"/>
                <w:rFonts w:ascii="Arial" w:hAnsi="Arial" w:cs="Arial"/>
                <w:sz w:val="18"/>
                <w:szCs w:val="18"/>
              </w:rPr>
            </w:pPr>
            <w:ins w:id="2072" w:author="Brian Hithersay" w:date="2019-07-25T09:41:00Z">
              <w:r w:rsidRPr="00120C26">
                <w:rPr>
                  <w:rFonts w:ascii="Arial" w:hAnsi="Arial" w:cs="Arial"/>
                  <w:sz w:val="18"/>
                  <w:szCs w:val="18"/>
                </w:rPr>
                <w:t>Titus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0FB138" w14:textId="77777777" w:rsidR="00A904EC" w:rsidRPr="00120C26" w:rsidRDefault="00A904EC" w:rsidP="00A904EC">
            <w:pPr>
              <w:rPr>
                <w:ins w:id="2073" w:author="Brian Hithersay" w:date="2019-07-25T09:41:00Z"/>
                <w:rFonts w:ascii="Arial" w:hAnsi="Arial" w:cs="Arial"/>
                <w:sz w:val="18"/>
                <w:szCs w:val="18"/>
              </w:rPr>
            </w:pPr>
            <w:ins w:id="2074" w:author="Brian Hithersay" w:date="2019-07-25T09:41:00Z">
              <w:r w:rsidRPr="00120C26">
                <w:rPr>
                  <w:rFonts w:ascii="Arial" w:hAnsi="Arial" w:cs="Arial"/>
                  <w:sz w:val="18"/>
                  <w:szCs w:val="18"/>
                </w:rPr>
                <w:t>Titus County For all TSP Use</w:t>
              </w:r>
            </w:ins>
          </w:p>
        </w:tc>
      </w:tr>
      <w:tr w:rsidR="00A904EC" w:rsidRPr="00120C26" w14:paraId="6171E383" w14:textId="77777777" w:rsidTr="00120C26">
        <w:trPr>
          <w:cantSplit/>
          <w:ins w:id="207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9A42CE" w14:textId="77777777" w:rsidR="00A904EC" w:rsidRPr="00120C26" w:rsidRDefault="00A904EC" w:rsidP="00A904EC">
            <w:pPr>
              <w:jc w:val="center"/>
              <w:rPr>
                <w:ins w:id="2076" w:author="Brian Hithersay" w:date="2019-07-25T09:41:00Z"/>
                <w:rFonts w:ascii="Arial" w:hAnsi="Arial" w:cs="Arial"/>
                <w:sz w:val="18"/>
                <w:szCs w:val="18"/>
              </w:rPr>
            </w:pPr>
            <w:ins w:id="2077" w:author="Brian Hithersay" w:date="2019-07-25T09:41:00Z">
              <w:r w:rsidRPr="00120C26">
                <w:rPr>
                  <w:rFonts w:ascii="Arial" w:hAnsi="Arial" w:cs="Arial"/>
                  <w:sz w:val="18"/>
                  <w:szCs w:val="18"/>
                </w:rPr>
                <w:t>2225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01AA96" w14:textId="77777777" w:rsidR="00A904EC" w:rsidRPr="00120C26" w:rsidRDefault="00A904EC" w:rsidP="00A904EC">
            <w:pPr>
              <w:rPr>
                <w:ins w:id="2078" w:author="Brian Hithersay" w:date="2019-07-25T09:41:00Z"/>
                <w:rFonts w:ascii="Arial" w:hAnsi="Arial" w:cs="Arial"/>
                <w:sz w:val="18"/>
                <w:szCs w:val="18"/>
              </w:rPr>
            </w:pPr>
            <w:ins w:id="2079" w:author="Brian Hithersay" w:date="2019-07-25T09:41:00Z">
              <w:r w:rsidRPr="00120C26">
                <w:rPr>
                  <w:rFonts w:ascii="Arial" w:hAnsi="Arial" w:cs="Arial"/>
                  <w:sz w:val="18"/>
                  <w:szCs w:val="18"/>
                </w:rPr>
                <w:t>Tom Green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F9F67E" w14:textId="77777777" w:rsidR="00A904EC" w:rsidRPr="00120C26" w:rsidRDefault="00A904EC" w:rsidP="00A904EC">
            <w:pPr>
              <w:rPr>
                <w:ins w:id="2080" w:author="Brian Hithersay" w:date="2019-07-25T09:41:00Z"/>
                <w:rFonts w:ascii="Arial" w:hAnsi="Arial" w:cs="Arial"/>
                <w:sz w:val="18"/>
                <w:szCs w:val="18"/>
              </w:rPr>
            </w:pPr>
            <w:ins w:id="2081" w:author="Brian Hithersay" w:date="2019-07-25T09:41:00Z">
              <w:r w:rsidRPr="00120C26">
                <w:rPr>
                  <w:rFonts w:ascii="Arial" w:hAnsi="Arial" w:cs="Arial"/>
                  <w:sz w:val="18"/>
                  <w:szCs w:val="18"/>
                </w:rPr>
                <w:t>Tom Green County For all TSP Use</w:t>
              </w:r>
            </w:ins>
          </w:p>
        </w:tc>
      </w:tr>
      <w:tr w:rsidR="00A904EC" w:rsidRPr="00120C26" w14:paraId="1F49FA76" w14:textId="77777777" w:rsidTr="00120C26">
        <w:trPr>
          <w:cantSplit/>
          <w:ins w:id="208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320B14" w14:textId="77777777" w:rsidR="00A904EC" w:rsidRPr="00120C26" w:rsidRDefault="00A904EC" w:rsidP="00A904EC">
            <w:pPr>
              <w:jc w:val="center"/>
              <w:rPr>
                <w:ins w:id="2083" w:author="Brian Hithersay" w:date="2019-07-25T09:41:00Z"/>
                <w:rFonts w:ascii="Arial" w:hAnsi="Arial" w:cs="Arial"/>
                <w:sz w:val="18"/>
                <w:szCs w:val="18"/>
              </w:rPr>
            </w:pPr>
            <w:ins w:id="2084" w:author="Brian Hithersay" w:date="2019-07-25T09:41:00Z">
              <w:r w:rsidRPr="00120C26">
                <w:rPr>
                  <w:rFonts w:ascii="Arial" w:hAnsi="Arial" w:cs="Arial"/>
                  <w:sz w:val="18"/>
                  <w:szCs w:val="18"/>
                </w:rPr>
                <w:t>2226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DFED16" w14:textId="77777777" w:rsidR="00A904EC" w:rsidRPr="00120C26" w:rsidRDefault="00A904EC" w:rsidP="00A904EC">
            <w:pPr>
              <w:rPr>
                <w:ins w:id="2085" w:author="Brian Hithersay" w:date="2019-07-25T09:41:00Z"/>
                <w:rFonts w:ascii="Arial" w:hAnsi="Arial" w:cs="Arial"/>
                <w:sz w:val="18"/>
                <w:szCs w:val="18"/>
              </w:rPr>
            </w:pPr>
            <w:ins w:id="2086" w:author="Brian Hithersay" w:date="2019-07-25T09:41:00Z">
              <w:r w:rsidRPr="00120C26">
                <w:rPr>
                  <w:rFonts w:ascii="Arial" w:hAnsi="Arial" w:cs="Arial"/>
                  <w:sz w:val="18"/>
                  <w:szCs w:val="18"/>
                </w:rPr>
                <w:t>Travis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973146" w14:textId="77777777" w:rsidR="00A904EC" w:rsidRPr="00120C26" w:rsidRDefault="00A904EC" w:rsidP="00A904EC">
            <w:pPr>
              <w:rPr>
                <w:ins w:id="2087" w:author="Brian Hithersay" w:date="2019-07-25T09:41:00Z"/>
                <w:rFonts w:ascii="Arial" w:hAnsi="Arial" w:cs="Arial"/>
                <w:sz w:val="18"/>
                <w:szCs w:val="18"/>
              </w:rPr>
            </w:pPr>
            <w:ins w:id="2088" w:author="Brian Hithersay" w:date="2019-07-25T09:41:00Z">
              <w:r w:rsidRPr="00120C26">
                <w:rPr>
                  <w:rFonts w:ascii="Arial" w:hAnsi="Arial" w:cs="Arial"/>
                  <w:sz w:val="18"/>
                  <w:szCs w:val="18"/>
                </w:rPr>
                <w:t>Travis County For all TSP Use</w:t>
              </w:r>
            </w:ins>
          </w:p>
        </w:tc>
      </w:tr>
      <w:tr w:rsidR="00A904EC" w:rsidRPr="00120C26" w14:paraId="31011E01" w14:textId="77777777" w:rsidTr="00120C26">
        <w:trPr>
          <w:cantSplit/>
          <w:ins w:id="208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1A44E6" w14:textId="77777777" w:rsidR="00A904EC" w:rsidRPr="00120C26" w:rsidRDefault="00A904EC" w:rsidP="00A904EC">
            <w:pPr>
              <w:jc w:val="center"/>
              <w:rPr>
                <w:ins w:id="2090" w:author="Brian Hithersay" w:date="2019-07-25T09:41:00Z"/>
                <w:rFonts w:ascii="Arial" w:hAnsi="Arial" w:cs="Arial"/>
                <w:sz w:val="18"/>
                <w:szCs w:val="18"/>
              </w:rPr>
            </w:pPr>
            <w:ins w:id="2091" w:author="Brian Hithersay" w:date="2019-07-25T09:41:00Z">
              <w:r w:rsidRPr="00120C26">
                <w:rPr>
                  <w:rFonts w:ascii="Arial" w:hAnsi="Arial" w:cs="Arial"/>
                  <w:sz w:val="18"/>
                  <w:szCs w:val="18"/>
                </w:rPr>
                <w:t>2227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D22910" w14:textId="77777777" w:rsidR="00A904EC" w:rsidRPr="00120C26" w:rsidRDefault="00A904EC" w:rsidP="00A904EC">
            <w:pPr>
              <w:rPr>
                <w:ins w:id="2092" w:author="Brian Hithersay" w:date="2019-07-25T09:41:00Z"/>
                <w:rFonts w:ascii="Arial" w:hAnsi="Arial" w:cs="Arial"/>
                <w:sz w:val="18"/>
                <w:szCs w:val="18"/>
              </w:rPr>
            </w:pPr>
            <w:ins w:id="2093" w:author="Brian Hithersay" w:date="2019-07-25T09:41:00Z">
              <w:r w:rsidRPr="00120C26">
                <w:rPr>
                  <w:rFonts w:ascii="Arial" w:hAnsi="Arial" w:cs="Arial"/>
                  <w:sz w:val="18"/>
                  <w:szCs w:val="18"/>
                </w:rPr>
                <w:t>Trinity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7E07E1" w14:textId="77777777" w:rsidR="00A904EC" w:rsidRPr="00120C26" w:rsidRDefault="00A904EC" w:rsidP="00A904EC">
            <w:pPr>
              <w:rPr>
                <w:ins w:id="2094" w:author="Brian Hithersay" w:date="2019-07-25T09:41:00Z"/>
                <w:rFonts w:ascii="Arial" w:hAnsi="Arial" w:cs="Arial"/>
                <w:sz w:val="18"/>
                <w:szCs w:val="18"/>
              </w:rPr>
            </w:pPr>
            <w:ins w:id="2095" w:author="Brian Hithersay" w:date="2019-07-25T09:41:00Z">
              <w:r w:rsidRPr="00120C26">
                <w:rPr>
                  <w:rFonts w:ascii="Arial" w:hAnsi="Arial" w:cs="Arial"/>
                  <w:sz w:val="18"/>
                  <w:szCs w:val="18"/>
                </w:rPr>
                <w:t>Trinity County For all TSP Use</w:t>
              </w:r>
            </w:ins>
          </w:p>
        </w:tc>
      </w:tr>
      <w:tr w:rsidR="00A904EC" w:rsidRPr="00120C26" w14:paraId="4F2C2B89" w14:textId="77777777" w:rsidTr="00120C26">
        <w:trPr>
          <w:cantSplit/>
          <w:ins w:id="209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E8C8FC" w14:textId="77777777" w:rsidR="00A904EC" w:rsidRPr="00120C26" w:rsidRDefault="00A904EC" w:rsidP="00A904EC">
            <w:pPr>
              <w:jc w:val="center"/>
              <w:rPr>
                <w:ins w:id="2097" w:author="Brian Hithersay" w:date="2019-07-25T09:41:00Z"/>
                <w:rFonts w:ascii="Arial" w:hAnsi="Arial" w:cs="Arial"/>
                <w:sz w:val="18"/>
                <w:szCs w:val="18"/>
              </w:rPr>
            </w:pPr>
            <w:ins w:id="2098" w:author="Brian Hithersay" w:date="2019-07-25T09:41:00Z">
              <w:r w:rsidRPr="00120C26">
                <w:rPr>
                  <w:rFonts w:ascii="Arial" w:hAnsi="Arial" w:cs="Arial"/>
                  <w:sz w:val="18"/>
                  <w:szCs w:val="18"/>
                </w:rPr>
                <w:t>2228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731D01" w14:textId="77777777" w:rsidR="00A904EC" w:rsidRPr="00120C26" w:rsidRDefault="00A904EC" w:rsidP="00A904EC">
            <w:pPr>
              <w:rPr>
                <w:ins w:id="2099" w:author="Brian Hithersay" w:date="2019-07-25T09:41:00Z"/>
                <w:rFonts w:ascii="Arial" w:hAnsi="Arial" w:cs="Arial"/>
                <w:sz w:val="18"/>
                <w:szCs w:val="18"/>
              </w:rPr>
            </w:pPr>
            <w:ins w:id="2100" w:author="Brian Hithersay" w:date="2019-07-25T09:41:00Z">
              <w:r w:rsidRPr="00120C26">
                <w:rPr>
                  <w:rFonts w:ascii="Arial" w:hAnsi="Arial" w:cs="Arial"/>
                  <w:sz w:val="18"/>
                  <w:szCs w:val="18"/>
                </w:rPr>
                <w:t>Tyler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2C5E57" w14:textId="77777777" w:rsidR="00A904EC" w:rsidRPr="00120C26" w:rsidRDefault="00A904EC" w:rsidP="00A904EC">
            <w:pPr>
              <w:rPr>
                <w:ins w:id="2101" w:author="Brian Hithersay" w:date="2019-07-25T09:41:00Z"/>
                <w:rFonts w:ascii="Arial" w:hAnsi="Arial" w:cs="Arial"/>
                <w:sz w:val="18"/>
                <w:szCs w:val="18"/>
              </w:rPr>
            </w:pPr>
            <w:ins w:id="2102" w:author="Brian Hithersay" w:date="2019-07-25T09:41:00Z">
              <w:r w:rsidRPr="00120C26">
                <w:rPr>
                  <w:rFonts w:ascii="Arial" w:hAnsi="Arial" w:cs="Arial"/>
                  <w:sz w:val="18"/>
                  <w:szCs w:val="18"/>
                </w:rPr>
                <w:t>Tyler County For all TSP Use</w:t>
              </w:r>
            </w:ins>
          </w:p>
        </w:tc>
      </w:tr>
      <w:tr w:rsidR="00A904EC" w:rsidRPr="00120C26" w14:paraId="5A33ABA9" w14:textId="77777777" w:rsidTr="00120C26">
        <w:trPr>
          <w:cantSplit/>
          <w:ins w:id="210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8F113E" w14:textId="77777777" w:rsidR="00A904EC" w:rsidRPr="00120C26" w:rsidRDefault="00A904EC" w:rsidP="00A904EC">
            <w:pPr>
              <w:jc w:val="center"/>
              <w:rPr>
                <w:ins w:id="2104" w:author="Brian Hithersay" w:date="2019-07-25T09:41:00Z"/>
                <w:rFonts w:ascii="Arial" w:hAnsi="Arial" w:cs="Arial"/>
                <w:sz w:val="18"/>
                <w:szCs w:val="18"/>
              </w:rPr>
            </w:pPr>
            <w:ins w:id="2105" w:author="Brian Hithersay" w:date="2019-07-25T09:41:00Z">
              <w:r w:rsidRPr="00120C26">
                <w:rPr>
                  <w:rFonts w:ascii="Arial" w:hAnsi="Arial" w:cs="Arial"/>
                  <w:sz w:val="18"/>
                  <w:szCs w:val="18"/>
                </w:rPr>
                <w:t>2229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79555A2" w14:textId="77777777" w:rsidR="00A904EC" w:rsidRPr="00120C26" w:rsidRDefault="00A904EC" w:rsidP="00A904EC">
            <w:pPr>
              <w:rPr>
                <w:ins w:id="2106" w:author="Brian Hithersay" w:date="2019-07-25T09:41:00Z"/>
                <w:rFonts w:ascii="Arial" w:hAnsi="Arial" w:cs="Arial"/>
                <w:sz w:val="18"/>
                <w:szCs w:val="18"/>
              </w:rPr>
            </w:pPr>
            <w:ins w:id="2107" w:author="Brian Hithersay" w:date="2019-07-25T09:41:00Z">
              <w:r w:rsidRPr="00120C26">
                <w:rPr>
                  <w:rFonts w:ascii="Arial" w:hAnsi="Arial" w:cs="Arial"/>
                  <w:sz w:val="18"/>
                  <w:szCs w:val="18"/>
                </w:rPr>
                <w:t>Upshur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30716" w14:textId="77777777" w:rsidR="00A904EC" w:rsidRPr="00120C26" w:rsidRDefault="00A904EC" w:rsidP="00A904EC">
            <w:pPr>
              <w:rPr>
                <w:ins w:id="2108" w:author="Brian Hithersay" w:date="2019-07-25T09:41:00Z"/>
                <w:rFonts w:ascii="Arial" w:hAnsi="Arial" w:cs="Arial"/>
                <w:sz w:val="18"/>
                <w:szCs w:val="18"/>
              </w:rPr>
            </w:pPr>
            <w:ins w:id="2109" w:author="Brian Hithersay" w:date="2019-07-25T09:41:00Z">
              <w:r w:rsidRPr="00120C26">
                <w:rPr>
                  <w:rFonts w:ascii="Arial" w:hAnsi="Arial" w:cs="Arial"/>
                  <w:sz w:val="18"/>
                  <w:szCs w:val="18"/>
                </w:rPr>
                <w:t>Upshur County For all TSP Use</w:t>
              </w:r>
            </w:ins>
          </w:p>
        </w:tc>
      </w:tr>
      <w:tr w:rsidR="00A904EC" w:rsidRPr="00120C26" w14:paraId="44735322" w14:textId="77777777" w:rsidTr="00120C26">
        <w:trPr>
          <w:cantSplit/>
          <w:ins w:id="211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D55FA" w14:textId="77777777" w:rsidR="00A904EC" w:rsidRPr="00120C26" w:rsidRDefault="00A904EC" w:rsidP="00A904EC">
            <w:pPr>
              <w:jc w:val="center"/>
              <w:rPr>
                <w:ins w:id="2111" w:author="Brian Hithersay" w:date="2019-07-25T09:41:00Z"/>
                <w:rFonts w:ascii="Arial" w:hAnsi="Arial" w:cs="Arial"/>
                <w:sz w:val="18"/>
                <w:szCs w:val="18"/>
              </w:rPr>
            </w:pPr>
            <w:ins w:id="2112" w:author="Brian Hithersay" w:date="2019-07-25T09:41:00Z">
              <w:r w:rsidRPr="00120C26">
                <w:rPr>
                  <w:rFonts w:ascii="Arial" w:hAnsi="Arial" w:cs="Arial"/>
                  <w:sz w:val="18"/>
                  <w:szCs w:val="18"/>
                </w:rPr>
                <w:t>2230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81AA8" w14:textId="77777777" w:rsidR="00A904EC" w:rsidRPr="00120C26" w:rsidRDefault="00A904EC" w:rsidP="00A904EC">
            <w:pPr>
              <w:rPr>
                <w:ins w:id="2113" w:author="Brian Hithersay" w:date="2019-07-25T09:41:00Z"/>
                <w:rFonts w:ascii="Arial" w:hAnsi="Arial" w:cs="Arial"/>
                <w:sz w:val="18"/>
                <w:szCs w:val="18"/>
              </w:rPr>
            </w:pPr>
            <w:ins w:id="2114" w:author="Brian Hithersay" w:date="2019-07-25T09:41:00Z">
              <w:r w:rsidRPr="00120C26">
                <w:rPr>
                  <w:rFonts w:ascii="Arial" w:hAnsi="Arial" w:cs="Arial"/>
                  <w:sz w:val="18"/>
                  <w:szCs w:val="18"/>
                </w:rPr>
                <w:t>Upton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379C5" w14:textId="77777777" w:rsidR="00A904EC" w:rsidRPr="00120C26" w:rsidRDefault="00A904EC" w:rsidP="00A904EC">
            <w:pPr>
              <w:rPr>
                <w:ins w:id="2115" w:author="Brian Hithersay" w:date="2019-07-25T09:41:00Z"/>
                <w:rFonts w:ascii="Arial" w:hAnsi="Arial" w:cs="Arial"/>
                <w:sz w:val="18"/>
                <w:szCs w:val="18"/>
              </w:rPr>
            </w:pPr>
            <w:ins w:id="2116" w:author="Brian Hithersay" w:date="2019-07-25T09:41:00Z">
              <w:r w:rsidRPr="00120C26">
                <w:rPr>
                  <w:rFonts w:ascii="Arial" w:hAnsi="Arial" w:cs="Arial"/>
                  <w:sz w:val="18"/>
                  <w:szCs w:val="18"/>
                </w:rPr>
                <w:t>Upton County For all TSP Use</w:t>
              </w:r>
            </w:ins>
          </w:p>
        </w:tc>
      </w:tr>
      <w:tr w:rsidR="00A904EC" w:rsidRPr="00120C26" w14:paraId="79C3C254" w14:textId="77777777" w:rsidTr="00120C26">
        <w:trPr>
          <w:cantSplit/>
          <w:ins w:id="211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490DA8" w14:textId="77777777" w:rsidR="00A904EC" w:rsidRPr="00120C26" w:rsidRDefault="00A904EC" w:rsidP="00A904EC">
            <w:pPr>
              <w:jc w:val="center"/>
              <w:rPr>
                <w:ins w:id="2118" w:author="Brian Hithersay" w:date="2019-07-25T09:41:00Z"/>
                <w:rFonts w:ascii="Arial" w:hAnsi="Arial" w:cs="Arial"/>
                <w:sz w:val="18"/>
                <w:szCs w:val="18"/>
              </w:rPr>
            </w:pPr>
            <w:ins w:id="2119" w:author="Brian Hithersay" w:date="2019-07-25T09:41:00Z">
              <w:r w:rsidRPr="00120C26">
                <w:rPr>
                  <w:rFonts w:ascii="Arial" w:hAnsi="Arial" w:cs="Arial"/>
                  <w:sz w:val="18"/>
                  <w:szCs w:val="18"/>
                </w:rPr>
                <w:t>2231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9D9263" w14:textId="77777777" w:rsidR="00A904EC" w:rsidRPr="00120C26" w:rsidRDefault="00A904EC" w:rsidP="00A904EC">
            <w:pPr>
              <w:rPr>
                <w:ins w:id="2120" w:author="Brian Hithersay" w:date="2019-07-25T09:41:00Z"/>
                <w:rFonts w:ascii="Arial" w:hAnsi="Arial" w:cs="Arial"/>
                <w:sz w:val="18"/>
                <w:szCs w:val="18"/>
              </w:rPr>
            </w:pPr>
            <w:ins w:id="2121" w:author="Brian Hithersay" w:date="2019-07-25T09:41:00Z">
              <w:r w:rsidRPr="00120C26">
                <w:rPr>
                  <w:rFonts w:ascii="Arial" w:hAnsi="Arial" w:cs="Arial"/>
                  <w:sz w:val="18"/>
                  <w:szCs w:val="18"/>
                </w:rPr>
                <w:t>Uvalde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05CE30" w14:textId="77777777" w:rsidR="00A904EC" w:rsidRPr="00120C26" w:rsidRDefault="00A904EC" w:rsidP="00A904EC">
            <w:pPr>
              <w:rPr>
                <w:ins w:id="2122" w:author="Brian Hithersay" w:date="2019-07-25T09:41:00Z"/>
                <w:rFonts w:ascii="Arial" w:hAnsi="Arial" w:cs="Arial"/>
                <w:sz w:val="18"/>
                <w:szCs w:val="18"/>
              </w:rPr>
            </w:pPr>
            <w:ins w:id="2123" w:author="Brian Hithersay" w:date="2019-07-25T09:41:00Z">
              <w:r w:rsidRPr="00120C26">
                <w:rPr>
                  <w:rFonts w:ascii="Arial" w:hAnsi="Arial" w:cs="Arial"/>
                  <w:sz w:val="18"/>
                  <w:szCs w:val="18"/>
                </w:rPr>
                <w:t>Uvalde County For all TSP Use</w:t>
              </w:r>
            </w:ins>
          </w:p>
        </w:tc>
      </w:tr>
      <w:tr w:rsidR="00A904EC" w:rsidRPr="00120C26" w14:paraId="4CA9DD0A" w14:textId="77777777" w:rsidTr="00120C26">
        <w:trPr>
          <w:cantSplit/>
          <w:ins w:id="212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0307E0" w14:textId="77777777" w:rsidR="00A904EC" w:rsidRPr="00120C26" w:rsidRDefault="00A904EC" w:rsidP="00A904EC">
            <w:pPr>
              <w:jc w:val="center"/>
              <w:rPr>
                <w:ins w:id="2125" w:author="Brian Hithersay" w:date="2019-07-25T09:41:00Z"/>
                <w:rFonts w:ascii="Arial" w:hAnsi="Arial" w:cs="Arial"/>
                <w:sz w:val="18"/>
                <w:szCs w:val="18"/>
              </w:rPr>
            </w:pPr>
            <w:ins w:id="2126" w:author="Brian Hithersay" w:date="2019-07-25T09:41:00Z">
              <w:r w:rsidRPr="00120C26">
                <w:rPr>
                  <w:rFonts w:ascii="Arial" w:hAnsi="Arial" w:cs="Arial"/>
                  <w:sz w:val="18"/>
                  <w:szCs w:val="18"/>
                </w:rPr>
                <w:t>2232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5211A4" w14:textId="77777777" w:rsidR="00A904EC" w:rsidRPr="00120C26" w:rsidRDefault="00A904EC" w:rsidP="00A904EC">
            <w:pPr>
              <w:rPr>
                <w:ins w:id="2127" w:author="Brian Hithersay" w:date="2019-07-25T09:41:00Z"/>
                <w:rFonts w:ascii="Arial" w:hAnsi="Arial" w:cs="Arial"/>
                <w:sz w:val="18"/>
                <w:szCs w:val="18"/>
              </w:rPr>
            </w:pPr>
            <w:ins w:id="2128" w:author="Brian Hithersay" w:date="2019-07-25T09:41:00Z">
              <w:r w:rsidRPr="00120C26">
                <w:rPr>
                  <w:rFonts w:ascii="Arial" w:hAnsi="Arial" w:cs="Arial"/>
                  <w:sz w:val="18"/>
                  <w:szCs w:val="18"/>
                </w:rPr>
                <w:t>Val Verde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7B7E51" w14:textId="77777777" w:rsidR="00A904EC" w:rsidRPr="00120C26" w:rsidRDefault="00A904EC" w:rsidP="00A904EC">
            <w:pPr>
              <w:rPr>
                <w:ins w:id="2129" w:author="Brian Hithersay" w:date="2019-07-25T09:41:00Z"/>
                <w:rFonts w:ascii="Arial" w:hAnsi="Arial" w:cs="Arial"/>
                <w:sz w:val="18"/>
                <w:szCs w:val="18"/>
              </w:rPr>
            </w:pPr>
            <w:ins w:id="2130" w:author="Brian Hithersay" w:date="2019-07-25T09:41:00Z">
              <w:r w:rsidRPr="00120C26">
                <w:rPr>
                  <w:rFonts w:ascii="Arial" w:hAnsi="Arial" w:cs="Arial"/>
                  <w:sz w:val="18"/>
                  <w:szCs w:val="18"/>
                </w:rPr>
                <w:t>Val Verde County For all TSP Use</w:t>
              </w:r>
            </w:ins>
          </w:p>
        </w:tc>
      </w:tr>
      <w:tr w:rsidR="00A904EC" w:rsidRPr="00120C26" w14:paraId="5A6ACC59" w14:textId="77777777" w:rsidTr="00120C26">
        <w:trPr>
          <w:cantSplit/>
          <w:ins w:id="213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91ACF7" w14:textId="77777777" w:rsidR="00A904EC" w:rsidRPr="00120C26" w:rsidRDefault="00A904EC" w:rsidP="00A904EC">
            <w:pPr>
              <w:jc w:val="center"/>
              <w:rPr>
                <w:ins w:id="2132" w:author="Brian Hithersay" w:date="2019-07-25T09:41:00Z"/>
                <w:rFonts w:ascii="Arial" w:hAnsi="Arial" w:cs="Arial"/>
                <w:sz w:val="18"/>
                <w:szCs w:val="18"/>
              </w:rPr>
            </w:pPr>
            <w:ins w:id="2133" w:author="Brian Hithersay" w:date="2019-07-25T09:41:00Z">
              <w:r w:rsidRPr="00120C26">
                <w:rPr>
                  <w:rFonts w:ascii="Arial" w:hAnsi="Arial" w:cs="Arial"/>
                  <w:sz w:val="18"/>
                  <w:szCs w:val="18"/>
                </w:rPr>
                <w:t>2233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53B87" w14:textId="77777777" w:rsidR="00A904EC" w:rsidRPr="00120C26" w:rsidRDefault="00A904EC" w:rsidP="00A904EC">
            <w:pPr>
              <w:rPr>
                <w:ins w:id="2134" w:author="Brian Hithersay" w:date="2019-07-25T09:41:00Z"/>
                <w:rFonts w:ascii="Arial" w:hAnsi="Arial" w:cs="Arial"/>
                <w:sz w:val="18"/>
                <w:szCs w:val="18"/>
              </w:rPr>
            </w:pPr>
            <w:ins w:id="2135" w:author="Brian Hithersay" w:date="2019-07-25T09:41:00Z">
              <w:r w:rsidRPr="00120C26">
                <w:rPr>
                  <w:rFonts w:ascii="Arial" w:hAnsi="Arial" w:cs="Arial"/>
                  <w:sz w:val="18"/>
                  <w:szCs w:val="18"/>
                </w:rPr>
                <w:t>Van Zandt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E95B91" w14:textId="77777777" w:rsidR="00A904EC" w:rsidRPr="00120C26" w:rsidRDefault="00A904EC" w:rsidP="00A904EC">
            <w:pPr>
              <w:rPr>
                <w:ins w:id="2136" w:author="Brian Hithersay" w:date="2019-07-25T09:41:00Z"/>
                <w:rFonts w:ascii="Arial" w:hAnsi="Arial" w:cs="Arial"/>
                <w:sz w:val="18"/>
                <w:szCs w:val="18"/>
              </w:rPr>
            </w:pPr>
            <w:ins w:id="2137" w:author="Brian Hithersay" w:date="2019-07-25T09:41:00Z">
              <w:r w:rsidRPr="00120C26">
                <w:rPr>
                  <w:rFonts w:ascii="Arial" w:hAnsi="Arial" w:cs="Arial"/>
                  <w:sz w:val="18"/>
                  <w:szCs w:val="18"/>
                </w:rPr>
                <w:t>Van Zandt County For all TSP Use</w:t>
              </w:r>
            </w:ins>
          </w:p>
        </w:tc>
      </w:tr>
      <w:tr w:rsidR="00A904EC" w:rsidRPr="00120C26" w14:paraId="08186992" w14:textId="77777777" w:rsidTr="00120C26">
        <w:trPr>
          <w:cantSplit/>
          <w:ins w:id="213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2E6A24" w14:textId="77777777" w:rsidR="00A904EC" w:rsidRPr="00120C26" w:rsidRDefault="00A904EC" w:rsidP="00A904EC">
            <w:pPr>
              <w:jc w:val="center"/>
              <w:rPr>
                <w:ins w:id="2139" w:author="Brian Hithersay" w:date="2019-07-25T09:41:00Z"/>
                <w:rFonts w:ascii="Arial" w:hAnsi="Arial" w:cs="Arial"/>
                <w:sz w:val="18"/>
                <w:szCs w:val="18"/>
              </w:rPr>
            </w:pPr>
            <w:ins w:id="2140" w:author="Brian Hithersay" w:date="2019-07-25T09:41:00Z">
              <w:r w:rsidRPr="00120C26">
                <w:rPr>
                  <w:rFonts w:ascii="Arial" w:hAnsi="Arial" w:cs="Arial"/>
                  <w:sz w:val="18"/>
                  <w:szCs w:val="18"/>
                </w:rPr>
                <w:t>2234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AAD1ED" w14:textId="77777777" w:rsidR="00A904EC" w:rsidRPr="00120C26" w:rsidRDefault="00A904EC" w:rsidP="00A904EC">
            <w:pPr>
              <w:rPr>
                <w:ins w:id="2141" w:author="Brian Hithersay" w:date="2019-07-25T09:41:00Z"/>
                <w:rFonts w:ascii="Arial" w:hAnsi="Arial" w:cs="Arial"/>
                <w:sz w:val="18"/>
                <w:szCs w:val="18"/>
              </w:rPr>
            </w:pPr>
            <w:ins w:id="2142" w:author="Brian Hithersay" w:date="2019-07-25T09:41:00Z">
              <w:r w:rsidRPr="00120C26">
                <w:rPr>
                  <w:rFonts w:ascii="Arial" w:hAnsi="Arial" w:cs="Arial"/>
                  <w:sz w:val="18"/>
                  <w:szCs w:val="18"/>
                </w:rPr>
                <w:t>Victoria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44BAF" w14:textId="77777777" w:rsidR="00A904EC" w:rsidRPr="00120C26" w:rsidRDefault="00A904EC" w:rsidP="00A904EC">
            <w:pPr>
              <w:rPr>
                <w:ins w:id="2143" w:author="Brian Hithersay" w:date="2019-07-25T09:41:00Z"/>
                <w:rFonts w:ascii="Arial" w:hAnsi="Arial" w:cs="Arial"/>
                <w:sz w:val="18"/>
                <w:szCs w:val="18"/>
              </w:rPr>
            </w:pPr>
            <w:ins w:id="2144" w:author="Brian Hithersay" w:date="2019-07-25T09:41:00Z">
              <w:r w:rsidRPr="00120C26">
                <w:rPr>
                  <w:rFonts w:ascii="Arial" w:hAnsi="Arial" w:cs="Arial"/>
                  <w:sz w:val="18"/>
                  <w:szCs w:val="18"/>
                </w:rPr>
                <w:t>Victoria County For all TSP Use</w:t>
              </w:r>
            </w:ins>
          </w:p>
        </w:tc>
      </w:tr>
      <w:tr w:rsidR="00A904EC" w:rsidRPr="00120C26" w14:paraId="77BC3241" w14:textId="77777777" w:rsidTr="00120C26">
        <w:trPr>
          <w:cantSplit/>
          <w:ins w:id="214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96B638" w14:textId="77777777" w:rsidR="00A904EC" w:rsidRPr="00120C26" w:rsidRDefault="00A904EC" w:rsidP="00A904EC">
            <w:pPr>
              <w:jc w:val="center"/>
              <w:rPr>
                <w:ins w:id="2146" w:author="Brian Hithersay" w:date="2019-07-25T09:41:00Z"/>
                <w:rFonts w:ascii="Arial" w:hAnsi="Arial" w:cs="Arial"/>
                <w:sz w:val="18"/>
                <w:szCs w:val="18"/>
              </w:rPr>
            </w:pPr>
            <w:ins w:id="2147" w:author="Brian Hithersay" w:date="2019-07-25T09:41:00Z">
              <w:r w:rsidRPr="00120C26">
                <w:rPr>
                  <w:rFonts w:ascii="Arial" w:hAnsi="Arial" w:cs="Arial"/>
                  <w:sz w:val="18"/>
                  <w:szCs w:val="18"/>
                </w:rPr>
                <w:t>2235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D95451" w14:textId="77777777" w:rsidR="00A904EC" w:rsidRPr="00120C26" w:rsidRDefault="00A904EC" w:rsidP="00A904EC">
            <w:pPr>
              <w:rPr>
                <w:ins w:id="2148" w:author="Brian Hithersay" w:date="2019-07-25T09:41:00Z"/>
                <w:rFonts w:ascii="Arial" w:hAnsi="Arial" w:cs="Arial"/>
                <w:sz w:val="18"/>
                <w:szCs w:val="18"/>
              </w:rPr>
            </w:pPr>
            <w:ins w:id="2149" w:author="Brian Hithersay" w:date="2019-07-25T09:41:00Z">
              <w:r w:rsidRPr="00120C26">
                <w:rPr>
                  <w:rFonts w:ascii="Arial" w:hAnsi="Arial" w:cs="Arial"/>
                  <w:sz w:val="18"/>
                  <w:szCs w:val="18"/>
                </w:rPr>
                <w:t>Walker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7653" w14:textId="77777777" w:rsidR="00A904EC" w:rsidRPr="00120C26" w:rsidRDefault="00A904EC" w:rsidP="00A904EC">
            <w:pPr>
              <w:rPr>
                <w:ins w:id="2150" w:author="Brian Hithersay" w:date="2019-07-25T09:41:00Z"/>
                <w:rFonts w:ascii="Arial" w:hAnsi="Arial" w:cs="Arial"/>
                <w:sz w:val="18"/>
                <w:szCs w:val="18"/>
              </w:rPr>
            </w:pPr>
            <w:ins w:id="2151" w:author="Brian Hithersay" w:date="2019-07-25T09:41:00Z">
              <w:r w:rsidRPr="00120C26">
                <w:rPr>
                  <w:rFonts w:ascii="Arial" w:hAnsi="Arial" w:cs="Arial"/>
                  <w:sz w:val="18"/>
                  <w:szCs w:val="18"/>
                </w:rPr>
                <w:t>Walker County For all TSP Use</w:t>
              </w:r>
            </w:ins>
          </w:p>
        </w:tc>
      </w:tr>
      <w:tr w:rsidR="00A904EC" w:rsidRPr="00120C26" w14:paraId="5E21D282" w14:textId="77777777" w:rsidTr="00120C26">
        <w:trPr>
          <w:cantSplit/>
          <w:ins w:id="215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E0DB3B" w14:textId="77777777" w:rsidR="00A904EC" w:rsidRPr="00120C26" w:rsidRDefault="00A904EC" w:rsidP="00A904EC">
            <w:pPr>
              <w:jc w:val="center"/>
              <w:rPr>
                <w:ins w:id="2153" w:author="Brian Hithersay" w:date="2019-07-25T09:41:00Z"/>
                <w:rFonts w:ascii="Arial" w:hAnsi="Arial" w:cs="Arial"/>
                <w:sz w:val="18"/>
                <w:szCs w:val="18"/>
              </w:rPr>
            </w:pPr>
            <w:ins w:id="2154" w:author="Brian Hithersay" w:date="2019-07-25T09:41:00Z">
              <w:r w:rsidRPr="00120C26">
                <w:rPr>
                  <w:rFonts w:ascii="Arial" w:hAnsi="Arial" w:cs="Arial"/>
                  <w:sz w:val="18"/>
                  <w:szCs w:val="18"/>
                </w:rPr>
                <w:t>2236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472467" w14:textId="77777777" w:rsidR="00A904EC" w:rsidRPr="00120C26" w:rsidRDefault="00A904EC" w:rsidP="00A904EC">
            <w:pPr>
              <w:rPr>
                <w:ins w:id="2155" w:author="Brian Hithersay" w:date="2019-07-25T09:41:00Z"/>
                <w:rFonts w:ascii="Arial" w:hAnsi="Arial" w:cs="Arial"/>
                <w:sz w:val="18"/>
                <w:szCs w:val="18"/>
              </w:rPr>
            </w:pPr>
            <w:ins w:id="2156" w:author="Brian Hithersay" w:date="2019-07-25T09:41:00Z">
              <w:r w:rsidRPr="00120C26">
                <w:rPr>
                  <w:rFonts w:ascii="Arial" w:hAnsi="Arial" w:cs="Arial"/>
                  <w:sz w:val="18"/>
                  <w:szCs w:val="18"/>
                </w:rPr>
                <w:t>Waller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4C3F36" w14:textId="77777777" w:rsidR="00A904EC" w:rsidRPr="00120C26" w:rsidRDefault="00A904EC" w:rsidP="00A904EC">
            <w:pPr>
              <w:rPr>
                <w:ins w:id="2157" w:author="Brian Hithersay" w:date="2019-07-25T09:41:00Z"/>
                <w:rFonts w:ascii="Arial" w:hAnsi="Arial" w:cs="Arial"/>
                <w:sz w:val="18"/>
                <w:szCs w:val="18"/>
              </w:rPr>
            </w:pPr>
            <w:ins w:id="2158" w:author="Brian Hithersay" w:date="2019-07-25T09:41:00Z">
              <w:r w:rsidRPr="00120C26">
                <w:rPr>
                  <w:rFonts w:ascii="Arial" w:hAnsi="Arial" w:cs="Arial"/>
                  <w:sz w:val="18"/>
                  <w:szCs w:val="18"/>
                </w:rPr>
                <w:t>Waller County For all TSP Use</w:t>
              </w:r>
            </w:ins>
          </w:p>
        </w:tc>
      </w:tr>
      <w:tr w:rsidR="00A904EC" w:rsidRPr="00120C26" w14:paraId="2B37F5A0" w14:textId="77777777" w:rsidTr="00120C26">
        <w:trPr>
          <w:cantSplit/>
          <w:ins w:id="215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95A18A" w14:textId="77777777" w:rsidR="00A904EC" w:rsidRPr="00120C26" w:rsidRDefault="00A904EC" w:rsidP="00A904EC">
            <w:pPr>
              <w:jc w:val="center"/>
              <w:rPr>
                <w:ins w:id="2160" w:author="Brian Hithersay" w:date="2019-07-25T09:41:00Z"/>
                <w:rFonts w:ascii="Arial" w:hAnsi="Arial" w:cs="Arial"/>
                <w:sz w:val="18"/>
                <w:szCs w:val="18"/>
              </w:rPr>
            </w:pPr>
            <w:ins w:id="2161" w:author="Brian Hithersay" w:date="2019-07-25T09:41:00Z">
              <w:r w:rsidRPr="00120C26">
                <w:rPr>
                  <w:rFonts w:ascii="Arial" w:hAnsi="Arial" w:cs="Arial"/>
                  <w:sz w:val="18"/>
                  <w:szCs w:val="18"/>
                </w:rPr>
                <w:t>2237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62FC94" w14:textId="77777777" w:rsidR="00A904EC" w:rsidRPr="00120C26" w:rsidRDefault="00A904EC" w:rsidP="00A904EC">
            <w:pPr>
              <w:rPr>
                <w:ins w:id="2162" w:author="Brian Hithersay" w:date="2019-07-25T09:41:00Z"/>
                <w:rFonts w:ascii="Arial" w:hAnsi="Arial" w:cs="Arial"/>
                <w:sz w:val="18"/>
                <w:szCs w:val="18"/>
              </w:rPr>
            </w:pPr>
            <w:ins w:id="2163" w:author="Brian Hithersay" w:date="2019-07-25T09:41:00Z">
              <w:r w:rsidRPr="00120C26">
                <w:rPr>
                  <w:rFonts w:ascii="Arial" w:hAnsi="Arial" w:cs="Arial"/>
                  <w:sz w:val="18"/>
                  <w:szCs w:val="18"/>
                </w:rPr>
                <w:t>Ward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80A49D" w14:textId="77777777" w:rsidR="00A904EC" w:rsidRPr="00120C26" w:rsidRDefault="00A904EC" w:rsidP="00A904EC">
            <w:pPr>
              <w:rPr>
                <w:ins w:id="2164" w:author="Brian Hithersay" w:date="2019-07-25T09:41:00Z"/>
                <w:rFonts w:ascii="Arial" w:hAnsi="Arial" w:cs="Arial"/>
                <w:sz w:val="18"/>
                <w:szCs w:val="18"/>
              </w:rPr>
            </w:pPr>
            <w:ins w:id="2165" w:author="Brian Hithersay" w:date="2019-07-25T09:41:00Z">
              <w:r w:rsidRPr="00120C26">
                <w:rPr>
                  <w:rFonts w:ascii="Arial" w:hAnsi="Arial" w:cs="Arial"/>
                  <w:sz w:val="18"/>
                  <w:szCs w:val="18"/>
                </w:rPr>
                <w:t>Ward County For all TSP Use</w:t>
              </w:r>
            </w:ins>
          </w:p>
        </w:tc>
      </w:tr>
      <w:tr w:rsidR="00A904EC" w:rsidRPr="00120C26" w14:paraId="3AD1C36A" w14:textId="77777777" w:rsidTr="00120C26">
        <w:trPr>
          <w:cantSplit/>
          <w:ins w:id="216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6C5C2" w14:textId="77777777" w:rsidR="00A904EC" w:rsidRPr="00120C26" w:rsidRDefault="00A904EC" w:rsidP="00A904EC">
            <w:pPr>
              <w:jc w:val="center"/>
              <w:rPr>
                <w:ins w:id="2167" w:author="Brian Hithersay" w:date="2019-07-25T09:41:00Z"/>
                <w:rFonts w:ascii="Arial" w:hAnsi="Arial" w:cs="Arial"/>
                <w:sz w:val="18"/>
                <w:szCs w:val="18"/>
              </w:rPr>
            </w:pPr>
            <w:ins w:id="2168" w:author="Brian Hithersay" w:date="2019-07-25T09:41:00Z">
              <w:r w:rsidRPr="00120C26">
                <w:rPr>
                  <w:rFonts w:ascii="Arial" w:hAnsi="Arial" w:cs="Arial"/>
                  <w:sz w:val="18"/>
                  <w:szCs w:val="18"/>
                </w:rPr>
                <w:t>2238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66D53A7" w14:textId="77777777" w:rsidR="00A904EC" w:rsidRPr="00120C26" w:rsidRDefault="00A904EC" w:rsidP="00A904EC">
            <w:pPr>
              <w:rPr>
                <w:ins w:id="2169" w:author="Brian Hithersay" w:date="2019-07-25T09:41:00Z"/>
                <w:rFonts w:ascii="Arial" w:hAnsi="Arial" w:cs="Arial"/>
                <w:sz w:val="18"/>
                <w:szCs w:val="18"/>
              </w:rPr>
            </w:pPr>
            <w:ins w:id="2170" w:author="Brian Hithersay" w:date="2019-07-25T09:41:00Z">
              <w:r w:rsidRPr="00120C26">
                <w:rPr>
                  <w:rFonts w:ascii="Arial" w:hAnsi="Arial" w:cs="Arial"/>
                  <w:sz w:val="18"/>
                  <w:szCs w:val="18"/>
                </w:rPr>
                <w:t>Washington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2F2600" w14:textId="77777777" w:rsidR="00A904EC" w:rsidRPr="00120C26" w:rsidRDefault="00A904EC" w:rsidP="00A904EC">
            <w:pPr>
              <w:rPr>
                <w:ins w:id="2171" w:author="Brian Hithersay" w:date="2019-07-25T09:41:00Z"/>
                <w:rFonts w:ascii="Arial" w:hAnsi="Arial" w:cs="Arial"/>
                <w:sz w:val="18"/>
                <w:szCs w:val="18"/>
              </w:rPr>
            </w:pPr>
            <w:ins w:id="2172" w:author="Brian Hithersay" w:date="2019-07-25T09:41:00Z">
              <w:r w:rsidRPr="00120C26">
                <w:rPr>
                  <w:rFonts w:ascii="Arial" w:hAnsi="Arial" w:cs="Arial"/>
                  <w:sz w:val="18"/>
                  <w:szCs w:val="18"/>
                </w:rPr>
                <w:t>Washington County For all TSP Use</w:t>
              </w:r>
            </w:ins>
          </w:p>
        </w:tc>
      </w:tr>
      <w:tr w:rsidR="00A904EC" w:rsidRPr="00120C26" w14:paraId="159B6E05" w14:textId="77777777" w:rsidTr="00120C26">
        <w:trPr>
          <w:cantSplit/>
          <w:ins w:id="217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428530" w14:textId="77777777" w:rsidR="00A904EC" w:rsidRPr="00120C26" w:rsidRDefault="00A904EC" w:rsidP="00A904EC">
            <w:pPr>
              <w:jc w:val="center"/>
              <w:rPr>
                <w:ins w:id="2174" w:author="Brian Hithersay" w:date="2019-07-25T09:41:00Z"/>
                <w:rFonts w:ascii="Arial" w:hAnsi="Arial" w:cs="Arial"/>
                <w:sz w:val="18"/>
                <w:szCs w:val="18"/>
              </w:rPr>
            </w:pPr>
            <w:ins w:id="2175" w:author="Brian Hithersay" w:date="2019-07-25T09:41:00Z">
              <w:r w:rsidRPr="00120C26">
                <w:rPr>
                  <w:rFonts w:ascii="Arial" w:hAnsi="Arial" w:cs="Arial"/>
                  <w:sz w:val="18"/>
                  <w:szCs w:val="18"/>
                </w:rPr>
                <w:t>2239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FC4772" w14:textId="77777777" w:rsidR="00A904EC" w:rsidRPr="00120C26" w:rsidRDefault="00A904EC" w:rsidP="00A904EC">
            <w:pPr>
              <w:rPr>
                <w:ins w:id="2176" w:author="Brian Hithersay" w:date="2019-07-25T09:41:00Z"/>
                <w:rFonts w:ascii="Arial" w:hAnsi="Arial" w:cs="Arial"/>
                <w:sz w:val="18"/>
                <w:szCs w:val="18"/>
              </w:rPr>
            </w:pPr>
            <w:ins w:id="2177" w:author="Brian Hithersay" w:date="2019-07-25T09:41:00Z">
              <w:r w:rsidRPr="00120C26">
                <w:rPr>
                  <w:rFonts w:ascii="Arial" w:hAnsi="Arial" w:cs="Arial"/>
                  <w:sz w:val="18"/>
                  <w:szCs w:val="18"/>
                </w:rPr>
                <w:t>Webb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4DC56A" w14:textId="77777777" w:rsidR="00A904EC" w:rsidRPr="00120C26" w:rsidRDefault="00A904EC" w:rsidP="00A904EC">
            <w:pPr>
              <w:rPr>
                <w:ins w:id="2178" w:author="Brian Hithersay" w:date="2019-07-25T09:41:00Z"/>
                <w:rFonts w:ascii="Arial" w:hAnsi="Arial" w:cs="Arial"/>
                <w:sz w:val="18"/>
                <w:szCs w:val="18"/>
              </w:rPr>
            </w:pPr>
            <w:ins w:id="2179" w:author="Brian Hithersay" w:date="2019-07-25T09:41:00Z">
              <w:r w:rsidRPr="00120C26">
                <w:rPr>
                  <w:rFonts w:ascii="Arial" w:hAnsi="Arial" w:cs="Arial"/>
                  <w:sz w:val="18"/>
                  <w:szCs w:val="18"/>
                </w:rPr>
                <w:t>Webb County For all TSP Use</w:t>
              </w:r>
            </w:ins>
          </w:p>
        </w:tc>
      </w:tr>
      <w:tr w:rsidR="00A904EC" w:rsidRPr="00120C26" w14:paraId="3D186071" w14:textId="77777777" w:rsidTr="00120C26">
        <w:trPr>
          <w:cantSplit/>
          <w:ins w:id="218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D868B2" w14:textId="77777777" w:rsidR="00A904EC" w:rsidRPr="00120C26" w:rsidRDefault="00A904EC" w:rsidP="00A904EC">
            <w:pPr>
              <w:jc w:val="center"/>
              <w:rPr>
                <w:ins w:id="2181" w:author="Brian Hithersay" w:date="2019-07-25T09:41:00Z"/>
                <w:rFonts w:ascii="Arial" w:hAnsi="Arial" w:cs="Arial"/>
                <w:sz w:val="18"/>
                <w:szCs w:val="18"/>
              </w:rPr>
            </w:pPr>
            <w:ins w:id="2182" w:author="Brian Hithersay" w:date="2019-07-25T09:41:00Z">
              <w:r w:rsidRPr="00120C26">
                <w:rPr>
                  <w:rFonts w:ascii="Arial" w:hAnsi="Arial" w:cs="Arial"/>
                  <w:sz w:val="18"/>
                  <w:szCs w:val="18"/>
                </w:rPr>
                <w:t>2240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3534F4" w14:textId="77777777" w:rsidR="00A904EC" w:rsidRPr="00120C26" w:rsidRDefault="00A904EC" w:rsidP="00A904EC">
            <w:pPr>
              <w:rPr>
                <w:ins w:id="2183" w:author="Brian Hithersay" w:date="2019-07-25T09:41:00Z"/>
                <w:rFonts w:ascii="Arial" w:hAnsi="Arial" w:cs="Arial"/>
                <w:sz w:val="18"/>
                <w:szCs w:val="18"/>
              </w:rPr>
            </w:pPr>
            <w:ins w:id="2184" w:author="Brian Hithersay" w:date="2019-07-25T09:41:00Z">
              <w:r w:rsidRPr="00120C26">
                <w:rPr>
                  <w:rFonts w:ascii="Arial" w:hAnsi="Arial" w:cs="Arial"/>
                  <w:sz w:val="18"/>
                  <w:szCs w:val="18"/>
                </w:rPr>
                <w:t>Wharton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3D48A3" w14:textId="77777777" w:rsidR="00A904EC" w:rsidRPr="00120C26" w:rsidRDefault="00A904EC" w:rsidP="00A904EC">
            <w:pPr>
              <w:rPr>
                <w:ins w:id="2185" w:author="Brian Hithersay" w:date="2019-07-25T09:41:00Z"/>
                <w:rFonts w:ascii="Arial" w:hAnsi="Arial" w:cs="Arial"/>
                <w:sz w:val="18"/>
                <w:szCs w:val="18"/>
              </w:rPr>
            </w:pPr>
            <w:ins w:id="2186" w:author="Brian Hithersay" w:date="2019-07-25T09:41:00Z">
              <w:r w:rsidRPr="00120C26">
                <w:rPr>
                  <w:rFonts w:ascii="Arial" w:hAnsi="Arial" w:cs="Arial"/>
                  <w:sz w:val="18"/>
                  <w:szCs w:val="18"/>
                </w:rPr>
                <w:t>Wharton County For all TSP Use</w:t>
              </w:r>
            </w:ins>
          </w:p>
        </w:tc>
      </w:tr>
      <w:tr w:rsidR="00A904EC" w:rsidRPr="00120C26" w14:paraId="02374DFE" w14:textId="77777777" w:rsidTr="00120C26">
        <w:trPr>
          <w:cantSplit/>
          <w:ins w:id="218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38B6F9" w14:textId="77777777" w:rsidR="00A904EC" w:rsidRPr="00120C26" w:rsidRDefault="00A904EC" w:rsidP="00A904EC">
            <w:pPr>
              <w:jc w:val="center"/>
              <w:rPr>
                <w:ins w:id="2188" w:author="Brian Hithersay" w:date="2019-07-25T09:41:00Z"/>
                <w:rFonts w:ascii="Arial" w:hAnsi="Arial" w:cs="Arial"/>
                <w:sz w:val="18"/>
                <w:szCs w:val="18"/>
              </w:rPr>
            </w:pPr>
            <w:ins w:id="2189" w:author="Brian Hithersay" w:date="2019-07-25T09:41:00Z">
              <w:r w:rsidRPr="00120C26">
                <w:rPr>
                  <w:rFonts w:ascii="Arial" w:hAnsi="Arial" w:cs="Arial"/>
                  <w:sz w:val="18"/>
                  <w:szCs w:val="18"/>
                </w:rPr>
                <w:t>2241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D06C2F" w14:textId="77777777" w:rsidR="00A904EC" w:rsidRPr="00120C26" w:rsidRDefault="00A904EC" w:rsidP="00A904EC">
            <w:pPr>
              <w:rPr>
                <w:ins w:id="2190" w:author="Brian Hithersay" w:date="2019-07-25T09:41:00Z"/>
                <w:rFonts w:ascii="Arial" w:hAnsi="Arial" w:cs="Arial"/>
                <w:sz w:val="18"/>
                <w:szCs w:val="18"/>
              </w:rPr>
            </w:pPr>
            <w:ins w:id="2191" w:author="Brian Hithersay" w:date="2019-07-25T09:41:00Z">
              <w:r w:rsidRPr="00120C26">
                <w:rPr>
                  <w:rFonts w:ascii="Arial" w:hAnsi="Arial" w:cs="Arial"/>
                  <w:sz w:val="18"/>
                  <w:szCs w:val="18"/>
                </w:rPr>
                <w:t>Wheeler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D33F7C" w14:textId="77777777" w:rsidR="00A904EC" w:rsidRPr="00120C26" w:rsidRDefault="00A904EC" w:rsidP="00A904EC">
            <w:pPr>
              <w:rPr>
                <w:ins w:id="2192" w:author="Brian Hithersay" w:date="2019-07-25T09:41:00Z"/>
                <w:rFonts w:ascii="Arial" w:hAnsi="Arial" w:cs="Arial"/>
                <w:sz w:val="18"/>
                <w:szCs w:val="18"/>
              </w:rPr>
            </w:pPr>
            <w:ins w:id="2193" w:author="Brian Hithersay" w:date="2019-07-25T09:41:00Z">
              <w:r w:rsidRPr="00120C26">
                <w:rPr>
                  <w:rFonts w:ascii="Arial" w:hAnsi="Arial" w:cs="Arial"/>
                  <w:sz w:val="18"/>
                  <w:szCs w:val="18"/>
                </w:rPr>
                <w:t>Wheeler County For all TSP Use</w:t>
              </w:r>
            </w:ins>
          </w:p>
        </w:tc>
      </w:tr>
      <w:tr w:rsidR="00A904EC" w:rsidRPr="00120C26" w14:paraId="52173721" w14:textId="77777777" w:rsidTr="00120C26">
        <w:trPr>
          <w:cantSplit/>
          <w:ins w:id="219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B7C9DD" w14:textId="77777777" w:rsidR="00A904EC" w:rsidRPr="00120C26" w:rsidRDefault="00A904EC" w:rsidP="00A904EC">
            <w:pPr>
              <w:jc w:val="center"/>
              <w:rPr>
                <w:ins w:id="2195" w:author="Brian Hithersay" w:date="2019-07-25T09:41:00Z"/>
                <w:rFonts w:ascii="Arial" w:hAnsi="Arial" w:cs="Arial"/>
                <w:sz w:val="18"/>
                <w:szCs w:val="18"/>
              </w:rPr>
            </w:pPr>
            <w:ins w:id="2196" w:author="Brian Hithersay" w:date="2019-07-25T09:41:00Z">
              <w:r w:rsidRPr="00120C26">
                <w:rPr>
                  <w:rFonts w:ascii="Arial" w:hAnsi="Arial" w:cs="Arial"/>
                  <w:sz w:val="18"/>
                  <w:szCs w:val="18"/>
                </w:rPr>
                <w:lastRenderedPageBreak/>
                <w:t>2242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7ECCC" w14:textId="77777777" w:rsidR="00A904EC" w:rsidRPr="00120C26" w:rsidRDefault="00A904EC" w:rsidP="00A904EC">
            <w:pPr>
              <w:rPr>
                <w:ins w:id="2197" w:author="Brian Hithersay" w:date="2019-07-25T09:41:00Z"/>
                <w:rFonts w:ascii="Arial" w:hAnsi="Arial" w:cs="Arial"/>
                <w:sz w:val="18"/>
                <w:szCs w:val="18"/>
              </w:rPr>
            </w:pPr>
            <w:ins w:id="2198" w:author="Brian Hithersay" w:date="2019-07-25T09:41:00Z">
              <w:r w:rsidRPr="00120C26">
                <w:rPr>
                  <w:rFonts w:ascii="Arial" w:hAnsi="Arial" w:cs="Arial"/>
                  <w:sz w:val="18"/>
                  <w:szCs w:val="18"/>
                </w:rPr>
                <w:t>Wichita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D3F97F" w14:textId="77777777" w:rsidR="00A904EC" w:rsidRPr="00120C26" w:rsidRDefault="00A904EC" w:rsidP="00A904EC">
            <w:pPr>
              <w:rPr>
                <w:ins w:id="2199" w:author="Brian Hithersay" w:date="2019-07-25T09:41:00Z"/>
                <w:rFonts w:ascii="Arial" w:hAnsi="Arial" w:cs="Arial"/>
                <w:sz w:val="18"/>
                <w:szCs w:val="18"/>
              </w:rPr>
            </w:pPr>
            <w:ins w:id="2200" w:author="Brian Hithersay" w:date="2019-07-25T09:41:00Z">
              <w:r w:rsidRPr="00120C26">
                <w:rPr>
                  <w:rFonts w:ascii="Arial" w:hAnsi="Arial" w:cs="Arial"/>
                  <w:sz w:val="18"/>
                  <w:szCs w:val="18"/>
                </w:rPr>
                <w:t>Wichita County For all TSP Use</w:t>
              </w:r>
            </w:ins>
          </w:p>
        </w:tc>
      </w:tr>
      <w:tr w:rsidR="00A904EC" w:rsidRPr="00120C26" w14:paraId="549B5AFA" w14:textId="77777777" w:rsidTr="00120C26">
        <w:trPr>
          <w:cantSplit/>
          <w:ins w:id="220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AADD74" w14:textId="77777777" w:rsidR="00A904EC" w:rsidRPr="00120C26" w:rsidRDefault="00A904EC" w:rsidP="00A904EC">
            <w:pPr>
              <w:jc w:val="center"/>
              <w:rPr>
                <w:ins w:id="2202" w:author="Brian Hithersay" w:date="2019-07-25T09:41:00Z"/>
                <w:rFonts w:ascii="Arial" w:hAnsi="Arial" w:cs="Arial"/>
                <w:sz w:val="18"/>
                <w:szCs w:val="18"/>
              </w:rPr>
            </w:pPr>
            <w:ins w:id="2203" w:author="Brian Hithersay" w:date="2019-07-25T09:41:00Z">
              <w:r w:rsidRPr="00120C26">
                <w:rPr>
                  <w:rFonts w:ascii="Arial" w:hAnsi="Arial" w:cs="Arial"/>
                  <w:sz w:val="18"/>
                  <w:szCs w:val="18"/>
                </w:rPr>
                <w:t>2243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FE9DA2" w14:textId="77777777" w:rsidR="00A904EC" w:rsidRPr="00120C26" w:rsidRDefault="00A904EC" w:rsidP="00A904EC">
            <w:pPr>
              <w:rPr>
                <w:ins w:id="2204" w:author="Brian Hithersay" w:date="2019-07-25T09:41:00Z"/>
                <w:rFonts w:ascii="Arial" w:hAnsi="Arial" w:cs="Arial"/>
                <w:sz w:val="18"/>
                <w:szCs w:val="18"/>
              </w:rPr>
            </w:pPr>
            <w:ins w:id="2205" w:author="Brian Hithersay" w:date="2019-07-25T09:41:00Z">
              <w:r w:rsidRPr="00120C26">
                <w:rPr>
                  <w:rFonts w:ascii="Arial" w:hAnsi="Arial" w:cs="Arial"/>
                  <w:sz w:val="18"/>
                  <w:szCs w:val="18"/>
                </w:rPr>
                <w:t>Wilbarger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F2184F" w14:textId="77777777" w:rsidR="00A904EC" w:rsidRPr="00120C26" w:rsidRDefault="00A904EC" w:rsidP="00A904EC">
            <w:pPr>
              <w:rPr>
                <w:ins w:id="2206" w:author="Brian Hithersay" w:date="2019-07-25T09:41:00Z"/>
                <w:rFonts w:ascii="Arial" w:hAnsi="Arial" w:cs="Arial"/>
                <w:sz w:val="18"/>
                <w:szCs w:val="18"/>
              </w:rPr>
            </w:pPr>
            <w:ins w:id="2207" w:author="Brian Hithersay" w:date="2019-07-25T09:41:00Z">
              <w:r w:rsidRPr="00120C26">
                <w:rPr>
                  <w:rFonts w:ascii="Arial" w:hAnsi="Arial" w:cs="Arial"/>
                  <w:sz w:val="18"/>
                  <w:szCs w:val="18"/>
                </w:rPr>
                <w:t>Wilbarger County For all TSP Use</w:t>
              </w:r>
            </w:ins>
          </w:p>
        </w:tc>
      </w:tr>
      <w:tr w:rsidR="00A904EC" w:rsidRPr="00120C26" w14:paraId="50CBE793" w14:textId="77777777" w:rsidTr="00120C26">
        <w:trPr>
          <w:cantSplit/>
          <w:ins w:id="2208"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DFF36" w14:textId="77777777" w:rsidR="00A904EC" w:rsidRPr="00120C26" w:rsidRDefault="00A904EC" w:rsidP="00A904EC">
            <w:pPr>
              <w:jc w:val="center"/>
              <w:rPr>
                <w:ins w:id="2209" w:author="Brian Hithersay" w:date="2019-07-25T09:41:00Z"/>
                <w:rFonts w:ascii="Arial" w:hAnsi="Arial" w:cs="Arial"/>
                <w:sz w:val="18"/>
                <w:szCs w:val="18"/>
              </w:rPr>
            </w:pPr>
            <w:ins w:id="2210" w:author="Brian Hithersay" w:date="2019-07-25T09:41:00Z">
              <w:r w:rsidRPr="00120C26">
                <w:rPr>
                  <w:rFonts w:ascii="Arial" w:hAnsi="Arial" w:cs="Arial"/>
                  <w:sz w:val="18"/>
                  <w:szCs w:val="18"/>
                </w:rPr>
                <w:t>2244</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34A504" w14:textId="77777777" w:rsidR="00A904EC" w:rsidRPr="00120C26" w:rsidRDefault="00A904EC" w:rsidP="00A904EC">
            <w:pPr>
              <w:rPr>
                <w:ins w:id="2211" w:author="Brian Hithersay" w:date="2019-07-25T09:41:00Z"/>
                <w:rFonts w:ascii="Arial" w:hAnsi="Arial" w:cs="Arial"/>
                <w:sz w:val="18"/>
                <w:szCs w:val="18"/>
              </w:rPr>
            </w:pPr>
            <w:ins w:id="2212" w:author="Brian Hithersay" w:date="2019-07-25T09:41:00Z">
              <w:r w:rsidRPr="00120C26">
                <w:rPr>
                  <w:rFonts w:ascii="Arial" w:hAnsi="Arial" w:cs="Arial"/>
                  <w:sz w:val="18"/>
                  <w:szCs w:val="18"/>
                </w:rPr>
                <w:t>Willacy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3AB6199" w14:textId="77777777" w:rsidR="00A904EC" w:rsidRPr="00120C26" w:rsidRDefault="00A904EC" w:rsidP="00A904EC">
            <w:pPr>
              <w:rPr>
                <w:ins w:id="2213" w:author="Brian Hithersay" w:date="2019-07-25T09:41:00Z"/>
                <w:rFonts w:ascii="Arial" w:hAnsi="Arial" w:cs="Arial"/>
                <w:sz w:val="18"/>
                <w:szCs w:val="18"/>
              </w:rPr>
            </w:pPr>
            <w:ins w:id="2214" w:author="Brian Hithersay" w:date="2019-07-25T09:41:00Z">
              <w:r w:rsidRPr="00120C26">
                <w:rPr>
                  <w:rFonts w:ascii="Arial" w:hAnsi="Arial" w:cs="Arial"/>
                  <w:sz w:val="18"/>
                  <w:szCs w:val="18"/>
                </w:rPr>
                <w:t>Willacy County For all TSP Use</w:t>
              </w:r>
            </w:ins>
          </w:p>
        </w:tc>
      </w:tr>
      <w:tr w:rsidR="00A904EC" w:rsidRPr="00120C26" w14:paraId="184779E2" w14:textId="77777777" w:rsidTr="00120C26">
        <w:trPr>
          <w:cantSplit/>
          <w:ins w:id="2215"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7FC6B3" w14:textId="77777777" w:rsidR="00A904EC" w:rsidRPr="00120C26" w:rsidRDefault="00A904EC" w:rsidP="00A904EC">
            <w:pPr>
              <w:jc w:val="center"/>
              <w:rPr>
                <w:ins w:id="2216" w:author="Brian Hithersay" w:date="2019-07-25T09:41:00Z"/>
                <w:rFonts w:ascii="Arial" w:hAnsi="Arial" w:cs="Arial"/>
                <w:sz w:val="18"/>
                <w:szCs w:val="18"/>
              </w:rPr>
            </w:pPr>
            <w:ins w:id="2217" w:author="Brian Hithersay" w:date="2019-07-25T09:41:00Z">
              <w:r w:rsidRPr="00120C26">
                <w:rPr>
                  <w:rFonts w:ascii="Arial" w:hAnsi="Arial" w:cs="Arial"/>
                  <w:sz w:val="18"/>
                  <w:szCs w:val="18"/>
                </w:rPr>
                <w:t>2245</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5F681C3" w14:textId="77777777" w:rsidR="00A904EC" w:rsidRPr="00120C26" w:rsidRDefault="00A904EC" w:rsidP="00A904EC">
            <w:pPr>
              <w:rPr>
                <w:ins w:id="2218" w:author="Brian Hithersay" w:date="2019-07-25T09:41:00Z"/>
                <w:rFonts w:ascii="Arial" w:hAnsi="Arial" w:cs="Arial"/>
                <w:sz w:val="18"/>
                <w:szCs w:val="18"/>
              </w:rPr>
            </w:pPr>
            <w:ins w:id="2219" w:author="Brian Hithersay" w:date="2019-07-25T09:41:00Z">
              <w:r w:rsidRPr="00120C26">
                <w:rPr>
                  <w:rFonts w:ascii="Arial" w:hAnsi="Arial" w:cs="Arial"/>
                  <w:sz w:val="18"/>
                  <w:szCs w:val="18"/>
                </w:rPr>
                <w:t>Williamson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DD13A6" w14:textId="77777777" w:rsidR="00A904EC" w:rsidRPr="00120C26" w:rsidRDefault="00A904EC" w:rsidP="00A904EC">
            <w:pPr>
              <w:rPr>
                <w:ins w:id="2220" w:author="Brian Hithersay" w:date="2019-07-25T09:41:00Z"/>
                <w:rFonts w:ascii="Arial" w:hAnsi="Arial" w:cs="Arial"/>
                <w:sz w:val="18"/>
                <w:szCs w:val="18"/>
              </w:rPr>
            </w:pPr>
            <w:ins w:id="2221" w:author="Brian Hithersay" w:date="2019-07-25T09:41:00Z">
              <w:r w:rsidRPr="00120C26">
                <w:rPr>
                  <w:rFonts w:ascii="Arial" w:hAnsi="Arial" w:cs="Arial"/>
                  <w:sz w:val="18"/>
                  <w:szCs w:val="18"/>
                </w:rPr>
                <w:t>Williamson County For all TSP Use</w:t>
              </w:r>
            </w:ins>
          </w:p>
        </w:tc>
      </w:tr>
      <w:tr w:rsidR="00A904EC" w:rsidRPr="00120C26" w14:paraId="628BEB8D" w14:textId="77777777" w:rsidTr="00120C26">
        <w:trPr>
          <w:cantSplit/>
          <w:ins w:id="2222"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1B9DE2" w14:textId="77777777" w:rsidR="00A904EC" w:rsidRPr="00120C26" w:rsidRDefault="00A904EC" w:rsidP="00A904EC">
            <w:pPr>
              <w:jc w:val="center"/>
              <w:rPr>
                <w:ins w:id="2223" w:author="Brian Hithersay" w:date="2019-07-25T09:41:00Z"/>
                <w:rFonts w:ascii="Arial" w:hAnsi="Arial" w:cs="Arial"/>
                <w:sz w:val="18"/>
                <w:szCs w:val="18"/>
              </w:rPr>
            </w:pPr>
            <w:ins w:id="2224" w:author="Brian Hithersay" w:date="2019-07-25T09:41:00Z">
              <w:r w:rsidRPr="00120C26">
                <w:rPr>
                  <w:rFonts w:ascii="Arial" w:hAnsi="Arial" w:cs="Arial"/>
                  <w:sz w:val="18"/>
                  <w:szCs w:val="18"/>
                </w:rPr>
                <w:t>2246</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84A539" w14:textId="77777777" w:rsidR="00A904EC" w:rsidRPr="00120C26" w:rsidRDefault="00A904EC" w:rsidP="00A904EC">
            <w:pPr>
              <w:rPr>
                <w:ins w:id="2225" w:author="Brian Hithersay" w:date="2019-07-25T09:41:00Z"/>
                <w:rFonts w:ascii="Arial" w:hAnsi="Arial" w:cs="Arial"/>
                <w:sz w:val="18"/>
                <w:szCs w:val="18"/>
              </w:rPr>
            </w:pPr>
            <w:ins w:id="2226" w:author="Brian Hithersay" w:date="2019-07-25T09:41:00Z">
              <w:r w:rsidRPr="00120C26">
                <w:rPr>
                  <w:rFonts w:ascii="Arial" w:hAnsi="Arial" w:cs="Arial"/>
                  <w:sz w:val="18"/>
                  <w:szCs w:val="18"/>
                </w:rPr>
                <w:t>Wilson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31F14" w14:textId="77777777" w:rsidR="00A904EC" w:rsidRPr="00120C26" w:rsidRDefault="00A904EC" w:rsidP="00A904EC">
            <w:pPr>
              <w:rPr>
                <w:ins w:id="2227" w:author="Brian Hithersay" w:date="2019-07-25T09:41:00Z"/>
                <w:rFonts w:ascii="Arial" w:hAnsi="Arial" w:cs="Arial"/>
                <w:sz w:val="18"/>
                <w:szCs w:val="18"/>
              </w:rPr>
            </w:pPr>
            <w:ins w:id="2228" w:author="Brian Hithersay" w:date="2019-07-25T09:41:00Z">
              <w:r w:rsidRPr="00120C26">
                <w:rPr>
                  <w:rFonts w:ascii="Arial" w:hAnsi="Arial" w:cs="Arial"/>
                  <w:sz w:val="18"/>
                  <w:szCs w:val="18"/>
                </w:rPr>
                <w:t>Wilson County For all TSP Use</w:t>
              </w:r>
            </w:ins>
          </w:p>
        </w:tc>
      </w:tr>
      <w:tr w:rsidR="00A904EC" w:rsidRPr="00120C26" w14:paraId="45C4F6A2" w14:textId="77777777" w:rsidTr="00120C26">
        <w:trPr>
          <w:cantSplit/>
          <w:ins w:id="2229"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D85D49" w14:textId="77777777" w:rsidR="00A904EC" w:rsidRPr="00120C26" w:rsidRDefault="00A904EC" w:rsidP="00A904EC">
            <w:pPr>
              <w:jc w:val="center"/>
              <w:rPr>
                <w:ins w:id="2230" w:author="Brian Hithersay" w:date="2019-07-25T09:41:00Z"/>
                <w:rFonts w:ascii="Arial" w:hAnsi="Arial" w:cs="Arial"/>
                <w:sz w:val="18"/>
                <w:szCs w:val="18"/>
              </w:rPr>
            </w:pPr>
            <w:ins w:id="2231" w:author="Brian Hithersay" w:date="2019-07-25T09:41:00Z">
              <w:r w:rsidRPr="00120C26">
                <w:rPr>
                  <w:rFonts w:ascii="Arial" w:hAnsi="Arial" w:cs="Arial"/>
                  <w:sz w:val="18"/>
                  <w:szCs w:val="18"/>
                </w:rPr>
                <w:t>2247</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7F83ED" w14:textId="77777777" w:rsidR="00A904EC" w:rsidRPr="00120C26" w:rsidRDefault="00A904EC" w:rsidP="00A904EC">
            <w:pPr>
              <w:rPr>
                <w:ins w:id="2232" w:author="Brian Hithersay" w:date="2019-07-25T09:41:00Z"/>
                <w:rFonts w:ascii="Arial" w:hAnsi="Arial" w:cs="Arial"/>
                <w:sz w:val="18"/>
                <w:szCs w:val="18"/>
              </w:rPr>
            </w:pPr>
            <w:ins w:id="2233" w:author="Brian Hithersay" w:date="2019-07-25T09:41:00Z">
              <w:r w:rsidRPr="00120C26">
                <w:rPr>
                  <w:rFonts w:ascii="Arial" w:hAnsi="Arial" w:cs="Arial"/>
                  <w:sz w:val="18"/>
                  <w:szCs w:val="18"/>
                </w:rPr>
                <w:t>Winkler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F4DCBC" w14:textId="77777777" w:rsidR="00A904EC" w:rsidRPr="00120C26" w:rsidRDefault="00A904EC" w:rsidP="00A904EC">
            <w:pPr>
              <w:rPr>
                <w:ins w:id="2234" w:author="Brian Hithersay" w:date="2019-07-25T09:41:00Z"/>
                <w:rFonts w:ascii="Arial" w:hAnsi="Arial" w:cs="Arial"/>
                <w:sz w:val="18"/>
                <w:szCs w:val="18"/>
              </w:rPr>
            </w:pPr>
            <w:ins w:id="2235" w:author="Brian Hithersay" w:date="2019-07-25T09:41:00Z">
              <w:r w:rsidRPr="00120C26">
                <w:rPr>
                  <w:rFonts w:ascii="Arial" w:hAnsi="Arial" w:cs="Arial"/>
                  <w:sz w:val="18"/>
                  <w:szCs w:val="18"/>
                </w:rPr>
                <w:t>Winkler County For all TSP Use</w:t>
              </w:r>
            </w:ins>
          </w:p>
        </w:tc>
      </w:tr>
      <w:tr w:rsidR="00A904EC" w:rsidRPr="00120C26" w14:paraId="7F1C8C69" w14:textId="77777777" w:rsidTr="00120C26">
        <w:trPr>
          <w:cantSplit/>
          <w:ins w:id="2236"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03672A1" w14:textId="77777777" w:rsidR="00A904EC" w:rsidRPr="00120C26" w:rsidRDefault="00A904EC" w:rsidP="00A904EC">
            <w:pPr>
              <w:jc w:val="center"/>
              <w:rPr>
                <w:ins w:id="2237" w:author="Brian Hithersay" w:date="2019-07-25T09:41:00Z"/>
                <w:rFonts w:ascii="Arial" w:hAnsi="Arial" w:cs="Arial"/>
                <w:sz w:val="18"/>
                <w:szCs w:val="18"/>
              </w:rPr>
            </w:pPr>
            <w:ins w:id="2238" w:author="Brian Hithersay" w:date="2019-07-25T09:41:00Z">
              <w:r w:rsidRPr="00120C26">
                <w:rPr>
                  <w:rFonts w:ascii="Arial" w:hAnsi="Arial" w:cs="Arial"/>
                  <w:sz w:val="18"/>
                  <w:szCs w:val="18"/>
                </w:rPr>
                <w:t>2248</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852CC" w14:textId="77777777" w:rsidR="00A904EC" w:rsidRPr="00120C26" w:rsidRDefault="00A904EC" w:rsidP="00A904EC">
            <w:pPr>
              <w:rPr>
                <w:ins w:id="2239" w:author="Brian Hithersay" w:date="2019-07-25T09:41:00Z"/>
                <w:rFonts w:ascii="Arial" w:hAnsi="Arial" w:cs="Arial"/>
                <w:sz w:val="18"/>
                <w:szCs w:val="18"/>
              </w:rPr>
            </w:pPr>
            <w:ins w:id="2240" w:author="Brian Hithersay" w:date="2019-07-25T09:41:00Z">
              <w:r w:rsidRPr="00120C26">
                <w:rPr>
                  <w:rFonts w:ascii="Arial" w:hAnsi="Arial" w:cs="Arial"/>
                  <w:sz w:val="18"/>
                  <w:szCs w:val="18"/>
                </w:rPr>
                <w:t>Wise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ED1A74" w14:textId="77777777" w:rsidR="00A904EC" w:rsidRPr="00120C26" w:rsidRDefault="00A904EC" w:rsidP="00A904EC">
            <w:pPr>
              <w:rPr>
                <w:ins w:id="2241" w:author="Brian Hithersay" w:date="2019-07-25T09:41:00Z"/>
                <w:rFonts w:ascii="Arial" w:hAnsi="Arial" w:cs="Arial"/>
                <w:sz w:val="18"/>
                <w:szCs w:val="18"/>
              </w:rPr>
            </w:pPr>
            <w:ins w:id="2242" w:author="Brian Hithersay" w:date="2019-07-25T09:41:00Z">
              <w:r w:rsidRPr="00120C26">
                <w:rPr>
                  <w:rFonts w:ascii="Arial" w:hAnsi="Arial" w:cs="Arial"/>
                  <w:sz w:val="18"/>
                  <w:szCs w:val="18"/>
                </w:rPr>
                <w:t>Wise County For all TSP Use</w:t>
              </w:r>
            </w:ins>
          </w:p>
        </w:tc>
      </w:tr>
      <w:tr w:rsidR="00A904EC" w:rsidRPr="00120C26" w14:paraId="78B24415" w14:textId="77777777" w:rsidTr="00120C26">
        <w:trPr>
          <w:cantSplit/>
          <w:ins w:id="2243"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4381CC" w14:textId="77777777" w:rsidR="00A904EC" w:rsidRPr="00120C26" w:rsidRDefault="00A904EC" w:rsidP="00A904EC">
            <w:pPr>
              <w:jc w:val="center"/>
              <w:rPr>
                <w:ins w:id="2244" w:author="Brian Hithersay" w:date="2019-07-25T09:41:00Z"/>
                <w:rFonts w:ascii="Arial" w:hAnsi="Arial" w:cs="Arial"/>
                <w:sz w:val="18"/>
                <w:szCs w:val="18"/>
              </w:rPr>
            </w:pPr>
            <w:ins w:id="2245" w:author="Brian Hithersay" w:date="2019-07-25T09:41:00Z">
              <w:r w:rsidRPr="00120C26">
                <w:rPr>
                  <w:rFonts w:ascii="Arial" w:hAnsi="Arial" w:cs="Arial"/>
                  <w:sz w:val="18"/>
                  <w:szCs w:val="18"/>
                </w:rPr>
                <w:t>2249</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D72716" w14:textId="77777777" w:rsidR="00A904EC" w:rsidRPr="00120C26" w:rsidRDefault="00A904EC" w:rsidP="00A904EC">
            <w:pPr>
              <w:rPr>
                <w:ins w:id="2246" w:author="Brian Hithersay" w:date="2019-07-25T09:41:00Z"/>
                <w:rFonts w:ascii="Arial" w:hAnsi="Arial" w:cs="Arial"/>
                <w:sz w:val="18"/>
                <w:szCs w:val="18"/>
              </w:rPr>
            </w:pPr>
            <w:ins w:id="2247" w:author="Brian Hithersay" w:date="2019-07-25T09:41:00Z">
              <w:r w:rsidRPr="00120C26">
                <w:rPr>
                  <w:rFonts w:ascii="Arial" w:hAnsi="Arial" w:cs="Arial"/>
                  <w:sz w:val="18"/>
                  <w:szCs w:val="18"/>
                </w:rPr>
                <w:t>Wood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031E68" w14:textId="77777777" w:rsidR="00A904EC" w:rsidRPr="00120C26" w:rsidRDefault="00A904EC" w:rsidP="00A904EC">
            <w:pPr>
              <w:rPr>
                <w:ins w:id="2248" w:author="Brian Hithersay" w:date="2019-07-25T09:41:00Z"/>
                <w:rFonts w:ascii="Arial" w:hAnsi="Arial" w:cs="Arial"/>
                <w:sz w:val="18"/>
                <w:szCs w:val="18"/>
              </w:rPr>
            </w:pPr>
            <w:ins w:id="2249" w:author="Brian Hithersay" w:date="2019-07-25T09:41:00Z">
              <w:r w:rsidRPr="00120C26">
                <w:rPr>
                  <w:rFonts w:ascii="Arial" w:hAnsi="Arial" w:cs="Arial"/>
                  <w:sz w:val="18"/>
                  <w:szCs w:val="18"/>
                </w:rPr>
                <w:t>Wood County For all TSP Use</w:t>
              </w:r>
            </w:ins>
          </w:p>
        </w:tc>
      </w:tr>
      <w:tr w:rsidR="00A904EC" w:rsidRPr="00120C26" w14:paraId="46BA5250" w14:textId="77777777" w:rsidTr="00120C26">
        <w:trPr>
          <w:cantSplit/>
          <w:ins w:id="2250"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EAE4B2" w14:textId="77777777" w:rsidR="00A904EC" w:rsidRPr="00120C26" w:rsidRDefault="00A904EC" w:rsidP="00A904EC">
            <w:pPr>
              <w:jc w:val="center"/>
              <w:rPr>
                <w:ins w:id="2251" w:author="Brian Hithersay" w:date="2019-07-25T09:41:00Z"/>
                <w:rFonts w:ascii="Arial" w:hAnsi="Arial" w:cs="Arial"/>
                <w:sz w:val="18"/>
                <w:szCs w:val="18"/>
              </w:rPr>
            </w:pPr>
            <w:ins w:id="2252" w:author="Brian Hithersay" w:date="2019-07-25T09:41:00Z">
              <w:r w:rsidRPr="00120C26">
                <w:rPr>
                  <w:rFonts w:ascii="Arial" w:hAnsi="Arial" w:cs="Arial"/>
                  <w:sz w:val="18"/>
                  <w:szCs w:val="18"/>
                </w:rPr>
                <w:t>2250</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545F4C" w14:textId="77777777" w:rsidR="00A904EC" w:rsidRPr="00120C26" w:rsidRDefault="00A904EC" w:rsidP="00A904EC">
            <w:pPr>
              <w:rPr>
                <w:ins w:id="2253" w:author="Brian Hithersay" w:date="2019-07-25T09:41:00Z"/>
                <w:rFonts w:ascii="Arial" w:hAnsi="Arial" w:cs="Arial"/>
                <w:sz w:val="18"/>
                <w:szCs w:val="18"/>
              </w:rPr>
            </w:pPr>
            <w:ins w:id="2254" w:author="Brian Hithersay" w:date="2019-07-25T09:41:00Z">
              <w:r w:rsidRPr="00120C26">
                <w:rPr>
                  <w:rFonts w:ascii="Arial" w:hAnsi="Arial" w:cs="Arial"/>
                  <w:sz w:val="18"/>
                  <w:szCs w:val="18"/>
                </w:rPr>
                <w:t>Yoakum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D8D043" w14:textId="77777777" w:rsidR="00A904EC" w:rsidRPr="00120C26" w:rsidRDefault="00A904EC" w:rsidP="00A904EC">
            <w:pPr>
              <w:rPr>
                <w:ins w:id="2255" w:author="Brian Hithersay" w:date="2019-07-25T09:41:00Z"/>
                <w:rFonts w:ascii="Arial" w:hAnsi="Arial" w:cs="Arial"/>
                <w:sz w:val="18"/>
                <w:szCs w:val="18"/>
              </w:rPr>
            </w:pPr>
            <w:ins w:id="2256" w:author="Brian Hithersay" w:date="2019-07-25T09:41:00Z">
              <w:r w:rsidRPr="00120C26">
                <w:rPr>
                  <w:rFonts w:ascii="Arial" w:hAnsi="Arial" w:cs="Arial"/>
                  <w:sz w:val="18"/>
                  <w:szCs w:val="18"/>
                </w:rPr>
                <w:t>Yoakum County For all TSP Use</w:t>
              </w:r>
            </w:ins>
          </w:p>
        </w:tc>
      </w:tr>
      <w:tr w:rsidR="00A904EC" w:rsidRPr="00120C26" w14:paraId="1C124757" w14:textId="77777777" w:rsidTr="00120C26">
        <w:trPr>
          <w:cantSplit/>
          <w:ins w:id="2257"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494D6" w14:textId="77777777" w:rsidR="00A904EC" w:rsidRPr="00120C26" w:rsidRDefault="00A904EC" w:rsidP="00A904EC">
            <w:pPr>
              <w:jc w:val="center"/>
              <w:rPr>
                <w:ins w:id="2258" w:author="Brian Hithersay" w:date="2019-07-25T09:41:00Z"/>
                <w:rFonts w:ascii="Arial" w:hAnsi="Arial" w:cs="Arial"/>
                <w:sz w:val="18"/>
                <w:szCs w:val="18"/>
              </w:rPr>
            </w:pPr>
            <w:ins w:id="2259" w:author="Brian Hithersay" w:date="2019-07-25T09:41:00Z">
              <w:r w:rsidRPr="00120C26">
                <w:rPr>
                  <w:rFonts w:ascii="Arial" w:hAnsi="Arial" w:cs="Arial"/>
                  <w:sz w:val="18"/>
                  <w:szCs w:val="18"/>
                </w:rPr>
                <w:t>2251</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FEC469" w14:textId="77777777" w:rsidR="00A904EC" w:rsidRPr="00120C26" w:rsidRDefault="00A904EC" w:rsidP="00A904EC">
            <w:pPr>
              <w:rPr>
                <w:ins w:id="2260" w:author="Brian Hithersay" w:date="2019-07-25T09:41:00Z"/>
                <w:rFonts w:ascii="Arial" w:hAnsi="Arial" w:cs="Arial"/>
                <w:sz w:val="18"/>
                <w:szCs w:val="18"/>
              </w:rPr>
            </w:pPr>
            <w:ins w:id="2261" w:author="Brian Hithersay" w:date="2019-07-25T09:41:00Z">
              <w:r w:rsidRPr="00120C26">
                <w:rPr>
                  <w:rFonts w:ascii="Arial" w:hAnsi="Arial" w:cs="Arial"/>
                  <w:sz w:val="18"/>
                  <w:szCs w:val="18"/>
                </w:rPr>
                <w:t>Young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C1D4EB" w14:textId="77777777" w:rsidR="00A904EC" w:rsidRPr="00120C26" w:rsidRDefault="00A904EC" w:rsidP="00A904EC">
            <w:pPr>
              <w:rPr>
                <w:ins w:id="2262" w:author="Brian Hithersay" w:date="2019-07-25T09:41:00Z"/>
                <w:rFonts w:ascii="Arial" w:hAnsi="Arial" w:cs="Arial"/>
                <w:sz w:val="18"/>
                <w:szCs w:val="18"/>
              </w:rPr>
            </w:pPr>
            <w:ins w:id="2263" w:author="Brian Hithersay" w:date="2019-07-25T09:41:00Z">
              <w:r w:rsidRPr="00120C26">
                <w:rPr>
                  <w:rFonts w:ascii="Arial" w:hAnsi="Arial" w:cs="Arial"/>
                  <w:sz w:val="18"/>
                  <w:szCs w:val="18"/>
                </w:rPr>
                <w:t>Young County For all TSP Use</w:t>
              </w:r>
            </w:ins>
          </w:p>
        </w:tc>
      </w:tr>
      <w:tr w:rsidR="00A904EC" w:rsidRPr="00120C26" w14:paraId="75B32BA4" w14:textId="77777777" w:rsidTr="00120C26">
        <w:trPr>
          <w:cantSplit/>
          <w:ins w:id="2264"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4793C6" w14:textId="77777777" w:rsidR="00A904EC" w:rsidRPr="00120C26" w:rsidRDefault="00A904EC" w:rsidP="00A904EC">
            <w:pPr>
              <w:jc w:val="center"/>
              <w:rPr>
                <w:ins w:id="2265" w:author="Brian Hithersay" w:date="2019-07-25T09:41:00Z"/>
                <w:rFonts w:ascii="Arial" w:hAnsi="Arial" w:cs="Arial"/>
                <w:sz w:val="18"/>
                <w:szCs w:val="18"/>
              </w:rPr>
            </w:pPr>
            <w:ins w:id="2266" w:author="Brian Hithersay" w:date="2019-07-25T09:41:00Z">
              <w:r w:rsidRPr="00120C26">
                <w:rPr>
                  <w:rFonts w:ascii="Arial" w:hAnsi="Arial" w:cs="Arial"/>
                  <w:sz w:val="18"/>
                  <w:szCs w:val="18"/>
                </w:rPr>
                <w:t>2252</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8FCCB20" w14:textId="77777777" w:rsidR="00A904EC" w:rsidRPr="00120C26" w:rsidRDefault="00A904EC" w:rsidP="00A904EC">
            <w:pPr>
              <w:rPr>
                <w:ins w:id="2267" w:author="Brian Hithersay" w:date="2019-07-25T09:41:00Z"/>
                <w:rFonts w:ascii="Arial" w:hAnsi="Arial" w:cs="Arial"/>
                <w:sz w:val="18"/>
                <w:szCs w:val="18"/>
              </w:rPr>
            </w:pPr>
            <w:ins w:id="2268" w:author="Brian Hithersay" w:date="2019-07-25T09:41:00Z">
              <w:r w:rsidRPr="00120C26">
                <w:rPr>
                  <w:rFonts w:ascii="Arial" w:hAnsi="Arial" w:cs="Arial"/>
                  <w:sz w:val="18"/>
                  <w:szCs w:val="18"/>
                </w:rPr>
                <w:t>Zapata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096D4F" w14:textId="77777777" w:rsidR="00A904EC" w:rsidRPr="00120C26" w:rsidRDefault="00A904EC" w:rsidP="00A904EC">
            <w:pPr>
              <w:rPr>
                <w:ins w:id="2269" w:author="Brian Hithersay" w:date="2019-07-25T09:41:00Z"/>
                <w:rFonts w:ascii="Arial" w:hAnsi="Arial" w:cs="Arial"/>
                <w:sz w:val="18"/>
                <w:szCs w:val="18"/>
              </w:rPr>
            </w:pPr>
            <w:ins w:id="2270" w:author="Brian Hithersay" w:date="2019-07-25T09:41:00Z">
              <w:r w:rsidRPr="00120C26">
                <w:rPr>
                  <w:rFonts w:ascii="Arial" w:hAnsi="Arial" w:cs="Arial"/>
                  <w:sz w:val="18"/>
                  <w:szCs w:val="18"/>
                </w:rPr>
                <w:t>Zapata County For all TSP Use</w:t>
              </w:r>
            </w:ins>
          </w:p>
        </w:tc>
      </w:tr>
      <w:tr w:rsidR="00A904EC" w:rsidRPr="00120C26" w14:paraId="5A237BE5" w14:textId="77777777" w:rsidTr="00120C26">
        <w:trPr>
          <w:cantSplit/>
          <w:ins w:id="2271" w:author="Brian Hithersay" w:date="2019-07-25T09:41:00Z"/>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9E1867" w14:textId="77777777" w:rsidR="00A904EC" w:rsidRPr="00120C26" w:rsidRDefault="00A904EC" w:rsidP="00A904EC">
            <w:pPr>
              <w:jc w:val="center"/>
              <w:rPr>
                <w:ins w:id="2272" w:author="Brian Hithersay" w:date="2019-07-25T09:41:00Z"/>
                <w:rFonts w:ascii="Arial" w:hAnsi="Arial" w:cs="Arial"/>
                <w:sz w:val="18"/>
                <w:szCs w:val="18"/>
              </w:rPr>
            </w:pPr>
            <w:ins w:id="2273" w:author="Brian Hithersay" w:date="2019-07-25T09:41:00Z">
              <w:r w:rsidRPr="00120C26">
                <w:rPr>
                  <w:rFonts w:ascii="Arial" w:hAnsi="Arial" w:cs="Arial"/>
                  <w:sz w:val="18"/>
                  <w:szCs w:val="18"/>
                </w:rPr>
                <w:t>2253</w:t>
              </w:r>
            </w:ins>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1B21ED" w14:textId="77777777" w:rsidR="00A904EC" w:rsidRPr="00120C26" w:rsidRDefault="00A904EC" w:rsidP="00A904EC">
            <w:pPr>
              <w:rPr>
                <w:ins w:id="2274" w:author="Brian Hithersay" w:date="2019-07-25T09:41:00Z"/>
                <w:rFonts w:ascii="Arial" w:hAnsi="Arial" w:cs="Arial"/>
                <w:sz w:val="18"/>
                <w:szCs w:val="18"/>
              </w:rPr>
            </w:pPr>
            <w:ins w:id="2275" w:author="Brian Hithersay" w:date="2019-07-25T09:41:00Z">
              <w:r w:rsidRPr="00120C26">
                <w:rPr>
                  <w:rFonts w:ascii="Arial" w:hAnsi="Arial" w:cs="Arial"/>
                  <w:sz w:val="18"/>
                  <w:szCs w:val="18"/>
                </w:rPr>
                <w:t>Zavala County</w:t>
              </w:r>
            </w:ins>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F15A57" w14:textId="77777777" w:rsidR="00A904EC" w:rsidRPr="00120C26" w:rsidRDefault="00A904EC" w:rsidP="00A904EC">
            <w:pPr>
              <w:rPr>
                <w:ins w:id="2276" w:author="Brian Hithersay" w:date="2019-07-25T09:41:00Z"/>
                <w:rFonts w:ascii="Arial" w:hAnsi="Arial" w:cs="Arial"/>
                <w:sz w:val="18"/>
                <w:szCs w:val="18"/>
              </w:rPr>
            </w:pPr>
            <w:ins w:id="2277" w:author="Brian Hithersay" w:date="2019-07-25T09:41:00Z">
              <w:r w:rsidRPr="00120C26">
                <w:rPr>
                  <w:rFonts w:ascii="Arial" w:hAnsi="Arial" w:cs="Arial"/>
                  <w:sz w:val="18"/>
                  <w:szCs w:val="18"/>
                </w:rPr>
                <w:t>Zavala County For all TSP Use</w:t>
              </w:r>
            </w:ins>
          </w:p>
        </w:tc>
      </w:tr>
    </w:tbl>
    <w:p w14:paraId="29F779B3" w14:textId="77777777" w:rsidR="005A3AF4" w:rsidRDefault="005A3AF4">
      <w:pPr>
        <w:rPr>
          <w:color w:val="000000"/>
        </w:rPr>
      </w:pPr>
    </w:p>
    <w:p w14:paraId="160480C0" w14:textId="77777777" w:rsidR="005A3AF4" w:rsidRDefault="005A3AF4">
      <w:pPr>
        <w:rPr>
          <w:color w:val="000000"/>
        </w:rPr>
      </w:pPr>
    </w:p>
    <w:p w14:paraId="45CC0C7B" w14:textId="77777777" w:rsidR="000F2DD7" w:rsidRDefault="000F2DD7">
      <w:pPr>
        <w:rPr>
          <w:color w:val="000000"/>
          <w:sz w:val="24"/>
        </w:rPr>
      </w:pPr>
    </w:p>
    <w:p w14:paraId="4007B681" w14:textId="77777777" w:rsidR="000F2DD7" w:rsidRPr="00DA3493" w:rsidRDefault="00334CE3" w:rsidP="008E29EA">
      <w:pPr>
        <w:pStyle w:val="Heading8"/>
      </w:pPr>
      <w:bookmarkStart w:id="2278" w:name="_1310988758"/>
      <w:bookmarkEnd w:id="2278"/>
      <w:r w:rsidRPr="00DA3493">
        <w:t>A</w:t>
      </w:r>
      <w:r w:rsidR="00F92BFC" w:rsidRPr="00DA3493">
        <w:t>ppendix</w:t>
      </w:r>
      <w:r w:rsidRPr="00DA3493">
        <w:t xml:space="preserve"> </w:t>
      </w:r>
      <w:r w:rsidR="00F6036D">
        <w:t>B</w:t>
      </w:r>
    </w:p>
    <w:p w14:paraId="02F15B51" w14:textId="77777777" w:rsidR="00F0133B" w:rsidRPr="00DA3493" w:rsidRDefault="00F0133B" w:rsidP="008E29EA">
      <w:pPr>
        <w:pStyle w:val="Heading8"/>
      </w:pPr>
      <w:r w:rsidRPr="00DA3493">
        <w:t>Methodology for Calculating Wind Generation levels in the SSWG Cases</w:t>
      </w:r>
    </w:p>
    <w:p w14:paraId="0048EDD9" w14:textId="77777777" w:rsidR="00F0133B" w:rsidRDefault="00F0133B" w:rsidP="00F0133B"/>
    <w:p w14:paraId="08D952E3"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144D89A8" w14:textId="77777777" w:rsidR="00F0133B" w:rsidRPr="00DA3493" w:rsidRDefault="00F0133B" w:rsidP="00F0133B">
      <w:pPr>
        <w:rPr>
          <w:sz w:val="24"/>
          <w:szCs w:val="24"/>
        </w:rPr>
      </w:pPr>
    </w:p>
    <w:p w14:paraId="7DA6A849" w14:textId="77777777" w:rsidR="00F0133B" w:rsidRDefault="000E7938" w:rsidP="00F0133B">
      <w:r>
        <w:t xml:space="preserve">Section 3.2.6.2.2 of the Nodal Procotols </w:t>
      </w:r>
    </w:p>
    <w:p w14:paraId="7D92F516"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04C3E189" w14:textId="77777777" w:rsidTr="0011051A">
        <w:trPr>
          <w:cantSplit/>
        </w:trPr>
        <w:tc>
          <w:tcPr>
            <w:tcW w:w="876" w:type="pct"/>
            <w:shd w:val="clear" w:color="auto" w:fill="auto"/>
          </w:tcPr>
          <w:p w14:paraId="09D13944"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3A8EAB50" w14:textId="77777777" w:rsidR="0011051A" w:rsidRPr="0011051A" w:rsidRDefault="0011051A" w:rsidP="0011051A">
            <w:pPr>
              <w:spacing w:after="60"/>
            </w:pPr>
            <w:r>
              <w:rPr>
                <w:iCs/>
              </w:rPr>
              <w:t>%</w:t>
            </w:r>
          </w:p>
        </w:tc>
        <w:tc>
          <w:tcPr>
            <w:tcW w:w="3669" w:type="pct"/>
            <w:shd w:val="clear" w:color="auto" w:fill="auto"/>
          </w:tcPr>
          <w:p w14:paraId="0E4EEC17"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56B9031E" w14:textId="77777777" w:rsidTr="0011051A">
        <w:trPr>
          <w:cantSplit/>
        </w:trPr>
        <w:tc>
          <w:tcPr>
            <w:tcW w:w="876" w:type="pct"/>
            <w:shd w:val="clear" w:color="auto" w:fill="auto"/>
          </w:tcPr>
          <w:p w14:paraId="69AFFA91"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1F2C768D" w14:textId="77777777" w:rsidR="0011051A" w:rsidRPr="0011051A" w:rsidRDefault="0011051A" w:rsidP="0011051A">
            <w:pPr>
              <w:spacing w:after="60"/>
            </w:pPr>
            <w:r w:rsidRPr="00327CE1">
              <w:rPr>
                <w:iCs/>
              </w:rPr>
              <w:t>MW</w:t>
            </w:r>
          </w:p>
        </w:tc>
        <w:tc>
          <w:tcPr>
            <w:tcW w:w="3669" w:type="pct"/>
            <w:shd w:val="clear" w:color="auto" w:fill="auto"/>
          </w:tcPr>
          <w:p w14:paraId="07CCCBF4"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12B96793" w14:textId="77777777" w:rsidR="000E7938" w:rsidRDefault="000E7938" w:rsidP="00F0133B"/>
    <w:p w14:paraId="6DC7256D" w14:textId="77777777" w:rsidR="000F2DD7" w:rsidRDefault="000F2DD7">
      <w:pPr>
        <w:pStyle w:val="Title"/>
        <w:tabs>
          <w:tab w:val="left" w:pos="1170"/>
        </w:tabs>
        <w:ind w:left="270" w:right="360"/>
        <w:jc w:val="both"/>
      </w:pPr>
    </w:p>
    <w:p w14:paraId="0BF3BB31" w14:textId="77777777" w:rsidR="000F2DD7" w:rsidRDefault="000F2DD7">
      <w:pPr>
        <w:pStyle w:val="Title"/>
        <w:tabs>
          <w:tab w:val="left" w:pos="1170"/>
        </w:tabs>
        <w:ind w:left="270" w:right="360"/>
        <w:jc w:val="both"/>
      </w:pPr>
    </w:p>
    <w:p w14:paraId="2060EC31" w14:textId="77777777" w:rsidR="000F2DD7" w:rsidRDefault="00E66037" w:rsidP="00ED3EF1">
      <w:pPr>
        <w:pStyle w:val="Title"/>
        <w:tabs>
          <w:tab w:val="left" w:pos="1170"/>
        </w:tabs>
        <w:ind w:right="360"/>
        <w:jc w:val="both"/>
      </w:pPr>
      <w:r>
        <w:br w:type="page"/>
      </w:r>
    </w:p>
    <w:p w14:paraId="4151DFC7" w14:textId="77777777" w:rsidR="00A01D84" w:rsidRPr="00A01D84" w:rsidRDefault="00A01D84" w:rsidP="00C52694">
      <w:pPr>
        <w:pStyle w:val="Heading8"/>
      </w:pPr>
      <w:r w:rsidRPr="00A01D84">
        <w:lastRenderedPageBreak/>
        <w:t xml:space="preserve">Appendix </w:t>
      </w:r>
      <w:r w:rsidR="00F6036D">
        <w:t>C</w:t>
      </w:r>
    </w:p>
    <w:p w14:paraId="7D02B62C"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6C13B0DD" w14:textId="77777777" w:rsidR="00A01D84" w:rsidRDefault="00A01D84" w:rsidP="00A01D84"/>
    <w:p w14:paraId="4A750A4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718AA67" w14:textId="77777777" w:rsidR="00A01D84" w:rsidRPr="00A01D84" w:rsidRDefault="00A01D84" w:rsidP="0035790C">
      <w:pPr>
        <w:jc w:val="both"/>
        <w:rPr>
          <w:sz w:val="24"/>
          <w:szCs w:val="24"/>
        </w:rPr>
      </w:pPr>
    </w:p>
    <w:p w14:paraId="584DEC03"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40640A94"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829DD1E" w14:textId="77777777" w:rsidTr="00557AE8">
        <w:trPr>
          <w:trHeight w:val="432"/>
        </w:trPr>
        <w:tc>
          <w:tcPr>
            <w:tcW w:w="4248" w:type="dxa"/>
          </w:tcPr>
          <w:p w14:paraId="58F6A149" w14:textId="77777777" w:rsidR="00A01D84" w:rsidRPr="000F1293" w:rsidRDefault="00A01D84" w:rsidP="002505A1">
            <w:pPr>
              <w:jc w:val="center"/>
              <w:rPr>
                <w:b/>
              </w:rPr>
            </w:pPr>
            <w:r w:rsidRPr="000F1293">
              <w:rPr>
                <w:b/>
              </w:rPr>
              <w:t>Generation Station Name</w:t>
            </w:r>
          </w:p>
        </w:tc>
        <w:tc>
          <w:tcPr>
            <w:tcW w:w="1980" w:type="dxa"/>
          </w:tcPr>
          <w:p w14:paraId="08965F57" w14:textId="77777777" w:rsidR="00A01D84" w:rsidRPr="000F1293" w:rsidRDefault="00A01D84" w:rsidP="002505A1">
            <w:pPr>
              <w:jc w:val="center"/>
              <w:rPr>
                <w:b/>
              </w:rPr>
            </w:pPr>
            <w:r w:rsidRPr="000F1293">
              <w:rPr>
                <w:b/>
              </w:rPr>
              <w:t>Bus Number</w:t>
            </w:r>
          </w:p>
        </w:tc>
        <w:tc>
          <w:tcPr>
            <w:tcW w:w="2088" w:type="dxa"/>
          </w:tcPr>
          <w:p w14:paraId="0BD43CB7" w14:textId="77777777" w:rsidR="00A01D84" w:rsidRPr="000F1293" w:rsidRDefault="00A01D84" w:rsidP="002505A1">
            <w:pPr>
              <w:jc w:val="center"/>
              <w:rPr>
                <w:b/>
              </w:rPr>
            </w:pPr>
            <w:r w:rsidRPr="000F1293">
              <w:rPr>
                <w:b/>
              </w:rPr>
              <w:t>Bus Voltage</w:t>
            </w:r>
          </w:p>
        </w:tc>
      </w:tr>
      <w:tr w:rsidR="00A01D84" w14:paraId="5936F1A8" w14:textId="77777777" w:rsidTr="00557AE8">
        <w:trPr>
          <w:trHeight w:val="432"/>
        </w:trPr>
        <w:tc>
          <w:tcPr>
            <w:tcW w:w="4248" w:type="dxa"/>
          </w:tcPr>
          <w:p w14:paraId="2914C149" w14:textId="77777777" w:rsidR="00A01D84" w:rsidRDefault="00A01D84" w:rsidP="002505A1">
            <w:r>
              <w:t>CIDINDUS-138 (System Equivalent)</w:t>
            </w:r>
          </w:p>
        </w:tc>
        <w:tc>
          <w:tcPr>
            <w:tcW w:w="1980" w:type="dxa"/>
          </w:tcPr>
          <w:p w14:paraId="1C47CAE3" w14:textId="77777777" w:rsidR="00A01D84" w:rsidRDefault="00A01D84" w:rsidP="002505A1">
            <w:pPr>
              <w:jc w:val="center"/>
            </w:pPr>
            <w:r>
              <w:t>86104</w:t>
            </w:r>
          </w:p>
        </w:tc>
        <w:tc>
          <w:tcPr>
            <w:tcW w:w="2088" w:type="dxa"/>
          </w:tcPr>
          <w:p w14:paraId="093F373E" w14:textId="77777777" w:rsidR="00A01D84" w:rsidRDefault="00A01D84" w:rsidP="002505A1">
            <w:pPr>
              <w:jc w:val="center"/>
            </w:pPr>
            <w:r>
              <w:t>138kV</w:t>
            </w:r>
          </w:p>
        </w:tc>
      </w:tr>
      <w:tr w:rsidR="00A01D84" w14:paraId="2AD2258A" w14:textId="77777777" w:rsidTr="00557AE8">
        <w:trPr>
          <w:trHeight w:val="432"/>
        </w:trPr>
        <w:tc>
          <w:tcPr>
            <w:tcW w:w="4248" w:type="dxa"/>
          </w:tcPr>
          <w:p w14:paraId="2BE19359" w14:textId="77777777" w:rsidR="00A01D84" w:rsidRDefault="00A01D84" w:rsidP="002505A1">
            <w:r>
              <w:t>CIDINDUS-230 (Swing Bus/Equivalent)</w:t>
            </w:r>
          </w:p>
        </w:tc>
        <w:tc>
          <w:tcPr>
            <w:tcW w:w="1980" w:type="dxa"/>
          </w:tcPr>
          <w:p w14:paraId="07DE8498" w14:textId="77777777" w:rsidR="00A01D84" w:rsidRDefault="00A01D84" w:rsidP="002505A1">
            <w:pPr>
              <w:jc w:val="center"/>
            </w:pPr>
            <w:r>
              <w:t>86105</w:t>
            </w:r>
          </w:p>
        </w:tc>
        <w:tc>
          <w:tcPr>
            <w:tcW w:w="2088" w:type="dxa"/>
          </w:tcPr>
          <w:p w14:paraId="7E9164BA" w14:textId="77777777" w:rsidR="00A01D84" w:rsidRDefault="00A01D84" w:rsidP="002505A1">
            <w:pPr>
              <w:jc w:val="center"/>
            </w:pPr>
            <w:r>
              <w:t>230kV</w:t>
            </w:r>
          </w:p>
        </w:tc>
      </w:tr>
      <w:tr w:rsidR="00A01D84" w14:paraId="2C71B571" w14:textId="77777777" w:rsidTr="00557AE8">
        <w:trPr>
          <w:trHeight w:val="432"/>
        </w:trPr>
        <w:tc>
          <w:tcPr>
            <w:tcW w:w="4248" w:type="dxa"/>
          </w:tcPr>
          <w:p w14:paraId="5AF6DD3F" w14:textId="77777777" w:rsidR="00A01D84" w:rsidRDefault="00A01D84" w:rsidP="002505A1">
            <w:r>
              <w:t>CUF-230 (System Equivalent)</w:t>
            </w:r>
          </w:p>
        </w:tc>
        <w:tc>
          <w:tcPr>
            <w:tcW w:w="1980" w:type="dxa"/>
          </w:tcPr>
          <w:p w14:paraId="4B92A9FB" w14:textId="77777777" w:rsidR="00A01D84" w:rsidRDefault="00A01D84" w:rsidP="002505A1">
            <w:pPr>
              <w:jc w:val="center"/>
            </w:pPr>
            <w:r>
              <w:t>86106</w:t>
            </w:r>
          </w:p>
        </w:tc>
        <w:tc>
          <w:tcPr>
            <w:tcW w:w="2088" w:type="dxa"/>
          </w:tcPr>
          <w:p w14:paraId="548FD1D5" w14:textId="77777777" w:rsidR="00A01D84" w:rsidRDefault="00A01D84" w:rsidP="002505A1">
            <w:pPr>
              <w:jc w:val="center"/>
            </w:pPr>
            <w:r>
              <w:t>230kV</w:t>
            </w:r>
          </w:p>
        </w:tc>
      </w:tr>
      <w:tr w:rsidR="00A01D84" w14:paraId="67DF8348" w14:textId="77777777" w:rsidTr="00557AE8">
        <w:trPr>
          <w:trHeight w:val="432"/>
        </w:trPr>
        <w:tc>
          <w:tcPr>
            <w:tcW w:w="4248" w:type="dxa"/>
          </w:tcPr>
          <w:p w14:paraId="214A7A75" w14:textId="77777777" w:rsidR="00A01D84" w:rsidRDefault="00A01D84" w:rsidP="002505A1">
            <w:r>
              <w:t>CUF-138 (System Equivalent)</w:t>
            </w:r>
          </w:p>
        </w:tc>
        <w:tc>
          <w:tcPr>
            <w:tcW w:w="1980" w:type="dxa"/>
          </w:tcPr>
          <w:p w14:paraId="41489C24" w14:textId="77777777" w:rsidR="00A01D84" w:rsidRDefault="00A01D84" w:rsidP="002505A1">
            <w:pPr>
              <w:jc w:val="center"/>
            </w:pPr>
            <w:r>
              <w:t>86107</w:t>
            </w:r>
          </w:p>
        </w:tc>
        <w:tc>
          <w:tcPr>
            <w:tcW w:w="2088" w:type="dxa"/>
          </w:tcPr>
          <w:p w14:paraId="199AEF6A" w14:textId="77777777" w:rsidR="00A01D84" w:rsidRDefault="00A01D84" w:rsidP="002505A1">
            <w:pPr>
              <w:jc w:val="center"/>
            </w:pPr>
            <w:r>
              <w:t>138kV</w:t>
            </w:r>
          </w:p>
        </w:tc>
      </w:tr>
    </w:tbl>
    <w:p w14:paraId="04BC4FD4" w14:textId="77777777" w:rsidR="00A01D84" w:rsidRDefault="00A01D84" w:rsidP="00A01D84"/>
    <w:p w14:paraId="474F365B"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4E51FB1"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2507F11" w14:textId="77777777" w:rsidTr="00557AE8">
        <w:trPr>
          <w:trHeight w:val="432"/>
        </w:trPr>
        <w:tc>
          <w:tcPr>
            <w:tcW w:w="4608" w:type="dxa"/>
            <w:gridSpan w:val="3"/>
          </w:tcPr>
          <w:p w14:paraId="24FDB2F4" w14:textId="77777777" w:rsidR="00A01D84" w:rsidRPr="000F1293" w:rsidRDefault="00A01D84" w:rsidP="002505A1">
            <w:pPr>
              <w:jc w:val="center"/>
              <w:rPr>
                <w:b/>
              </w:rPr>
            </w:pPr>
            <w:r>
              <w:rPr>
                <w:b/>
              </w:rPr>
              <w:t>Mexico</w:t>
            </w:r>
          </w:p>
        </w:tc>
        <w:tc>
          <w:tcPr>
            <w:tcW w:w="4248" w:type="dxa"/>
            <w:gridSpan w:val="3"/>
          </w:tcPr>
          <w:p w14:paraId="33C6F277" w14:textId="77777777" w:rsidR="00A01D84" w:rsidRPr="000F1293" w:rsidRDefault="00A01D84" w:rsidP="002505A1">
            <w:pPr>
              <w:jc w:val="center"/>
              <w:rPr>
                <w:b/>
              </w:rPr>
            </w:pPr>
            <w:r>
              <w:rPr>
                <w:b/>
              </w:rPr>
              <w:t>United States</w:t>
            </w:r>
          </w:p>
        </w:tc>
      </w:tr>
      <w:tr w:rsidR="00A01D84" w14:paraId="0EF0287A" w14:textId="77777777" w:rsidTr="00557AE8">
        <w:trPr>
          <w:trHeight w:val="432"/>
        </w:trPr>
        <w:tc>
          <w:tcPr>
            <w:tcW w:w="2088" w:type="dxa"/>
          </w:tcPr>
          <w:p w14:paraId="1527A617" w14:textId="77777777" w:rsidR="00A01D84" w:rsidRPr="000F1293" w:rsidRDefault="00A01D84" w:rsidP="002505A1">
            <w:pPr>
              <w:jc w:val="center"/>
              <w:rPr>
                <w:b/>
              </w:rPr>
            </w:pPr>
            <w:r>
              <w:rPr>
                <w:b/>
              </w:rPr>
              <w:t>Bus</w:t>
            </w:r>
            <w:r w:rsidRPr="000F1293">
              <w:rPr>
                <w:b/>
              </w:rPr>
              <w:t xml:space="preserve"> Name</w:t>
            </w:r>
          </w:p>
        </w:tc>
        <w:tc>
          <w:tcPr>
            <w:tcW w:w="1260" w:type="dxa"/>
          </w:tcPr>
          <w:p w14:paraId="2D1B7E06" w14:textId="77777777" w:rsidR="00A01D84" w:rsidRPr="000F1293" w:rsidRDefault="00A01D84" w:rsidP="002505A1">
            <w:pPr>
              <w:jc w:val="center"/>
              <w:rPr>
                <w:b/>
              </w:rPr>
            </w:pPr>
            <w:r w:rsidRPr="000F1293">
              <w:rPr>
                <w:b/>
              </w:rPr>
              <w:t>Bus Number</w:t>
            </w:r>
          </w:p>
        </w:tc>
        <w:tc>
          <w:tcPr>
            <w:tcW w:w="1260" w:type="dxa"/>
          </w:tcPr>
          <w:p w14:paraId="12BE7277" w14:textId="77777777" w:rsidR="00A01D84" w:rsidRPr="000F1293" w:rsidRDefault="00A01D84" w:rsidP="002505A1">
            <w:pPr>
              <w:jc w:val="center"/>
              <w:rPr>
                <w:b/>
              </w:rPr>
            </w:pPr>
            <w:r w:rsidRPr="000F1293">
              <w:rPr>
                <w:b/>
              </w:rPr>
              <w:t>Bus Voltage</w:t>
            </w:r>
          </w:p>
        </w:tc>
        <w:tc>
          <w:tcPr>
            <w:tcW w:w="2160" w:type="dxa"/>
          </w:tcPr>
          <w:p w14:paraId="2F3A013E" w14:textId="77777777" w:rsidR="00A01D84" w:rsidRPr="000F1293" w:rsidRDefault="00A01D84" w:rsidP="002505A1">
            <w:pPr>
              <w:jc w:val="center"/>
              <w:rPr>
                <w:b/>
              </w:rPr>
            </w:pPr>
            <w:r>
              <w:rPr>
                <w:b/>
              </w:rPr>
              <w:t>Bus</w:t>
            </w:r>
            <w:r w:rsidRPr="000F1293">
              <w:rPr>
                <w:b/>
              </w:rPr>
              <w:t xml:space="preserve"> Name</w:t>
            </w:r>
          </w:p>
        </w:tc>
        <w:tc>
          <w:tcPr>
            <w:tcW w:w="1080" w:type="dxa"/>
          </w:tcPr>
          <w:p w14:paraId="5F4E8256" w14:textId="77777777" w:rsidR="00A01D84" w:rsidRPr="000F1293" w:rsidRDefault="00A01D84" w:rsidP="002505A1">
            <w:pPr>
              <w:jc w:val="center"/>
              <w:rPr>
                <w:b/>
              </w:rPr>
            </w:pPr>
            <w:r w:rsidRPr="000F1293">
              <w:rPr>
                <w:b/>
              </w:rPr>
              <w:t>Bus Number</w:t>
            </w:r>
          </w:p>
        </w:tc>
        <w:tc>
          <w:tcPr>
            <w:tcW w:w="1008" w:type="dxa"/>
          </w:tcPr>
          <w:p w14:paraId="61EAFCC6" w14:textId="77777777" w:rsidR="00A01D84" w:rsidRPr="000F1293" w:rsidRDefault="00A01D84" w:rsidP="002505A1">
            <w:pPr>
              <w:jc w:val="center"/>
              <w:rPr>
                <w:b/>
              </w:rPr>
            </w:pPr>
            <w:r w:rsidRPr="000F1293">
              <w:rPr>
                <w:b/>
              </w:rPr>
              <w:t>Bus Voltage</w:t>
            </w:r>
          </w:p>
        </w:tc>
      </w:tr>
      <w:tr w:rsidR="00A01D84" w14:paraId="61BDD35C" w14:textId="77777777" w:rsidTr="00557AE8">
        <w:trPr>
          <w:trHeight w:val="432"/>
        </w:trPr>
        <w:tc>
          <w:tcPr>
            <w:tcW w:w="2088" w:type="dxa"/>
          </w:tcPr>
          <w:p w14:paraId="2E4D7D0E" w14:textId="77777777" w:rsidR="00A01D84" w:rsidRDefault="00A01D84" w:rsidP="002505A1">
            <w:r>
              <w:t>Falcon</w:t>
            </w:r>
          </w:p>
        </w:tc>
        <w:tc>
          <w:tcPr>
            <w:tcW w:w="1260" w:type="dxa"/>
          </w:tcPr>
          <w:p w14:paraId="6DC3466B" w14:textId="77777777" w:rsidR="00A01D84" w:rsidRDefault="00A01D84" w:rsidP="002505A1">
            <w:pPr>
              <w:jc w:val="center"/>
            </w:pPr>
            <w:r>
              <w:t>86111</w:t>
            </w:r>
          </w:p>
        </w:tc>
        <w:tc>
          <w:tcPr>
            <w:tcW w:w="1260" w:type="dxa"/>
          </w:tcPr>
          <w:p w14:paraId="777169E2" w14:textId="77777777" w:rsidR="00A01D84" w:rsidRDefault="00A01D84" w:rsidP="002505A1">
            <w:pPr>
              <w:jc w:val="center"/>
            </w:pPr>
            <w:r>
              <w:t>138</w:t>
            </w:r>
          </w:p>
        </w:tc>
        <w:tc>
          <w:tcPr>
            <w:tcW w:w="2160" w:type="dxa"/>
          </w:tcPr>
          <w:p w14:paraId="54F7FC69" w14:textId="77777777" w:rsidR="00A01D84" w:rsidRDefault="00A01D84" w:rsidP="002505A1">
            <w:pPr>
              <w:jc w:val="center"/>
            </w:pPr>
            <w:r>
              <w:t>Falcon</w:t>
            </w:r>
          </w:p>
        </w:tc>
        <w:tc>
          <w:tcPr>
            <w:tcW w:w="1080" w:type="dxa"/>
          </w:tcPr>
          <w:p w14:paraId="489B24FB" w14:textId="77777777" w:rsidR="00A01D84" w:rsidRDefault="00A01D84" w:rsidP="002505A1">
            <w:pPr>
              <w:jc w:val="center"/>
            </w:pPr>
            <w:r>
              <w:t>8395</w:t>
            </w:r>
          </w:p>
        </w:tc>
        <w:tc>
          <w:tcPr>
            <w:tcW w:w="1008" w:type="dxa"/>
          </w:tcPr>
          <w:p w14:paraId="02E68D0D" w14:textId="77777777" w:rsidR="00A01D84" w:rsidRDefault="00A01D84" w:rsidP="002505A1">
            <w:pPr>
              <w:jc w:val="center"/>
            </w:pPr>
            <w:r>
              <w:t>138</w:t>
            </w:r>
          </w:p>
        </w:tc>
      </w:tr>
      <w:tr w:rsidR="00A01D84" w14:paraId="39D9BC04" w14:textId="77777777" w:rsidTr="00557AE8">
        <w:trPr>
          <w:trHeight w:val="432"/>
        </w:trPr>
        <w:tc>
          <w:tcPr>
            <w:tcW w:w="2088" w:type="dxa"/>
          </w:tcPr>
          <w:p w14:paraId="4A624DA2" w14:textId="77777777" w:rsidR="00A01D84" w:rsidRDefault="00A01D84" w:rsidP="002505A1">
            <w:r>
              <w:t>Piedras Negras</w:t>
            </w:r>
          </w:p>
        </w:tc>
        <w:tc>
          <w:tcPr>
            <w:tcW w:w="1260" w:type="dxa"/>
          </w:tcPr>
          <w:p w14:paraId="38492F32" w14:textId="77777777" w:rsidR="00A01D84" w:rsidRDefault="00A01D84" w:rsidP="002505A1">
            <w:pPr>
              <w:jc w:val="center"/>
            </w:pPr>
            <w:r>
              <w:t>86110</w:t>
            </w:r>
          </w:p>
        </w:tc>
        <w:tc>
          <w:tcPr>
            <w:tcW w:w="1260" w:type="dxa"/>
          </w:tcPr>
          <w:p w14:paraId="6AA467DB" w14:textId="77777777" w:rsidR="00A01D84" w:rsidRDefault="00A01D84" w:rsidP="002505A1">
            <w:pPr>
              <w:jc w:val="center"/>
            </w:pPr>
            <w:r>
              <w:t>138</w:t>
            </w:r>
          </w:p>
        </w:tc>
        <w:tc>
          <w:tcPr>
            <w:tcW w:w="2160" w:type="dxa"/>
          </w:tcPr>
          <w:p w14:paraId="40311C78" w14:textId="77777777" w:rsidR="00A01D84" w:rsidRDefault="00A01D84" w:rsidP="002505A1">
            <w:pPr>
              <w:jc w:val="center"/>
            </w:pPr>
            <w:r>
              <w:t>Eagle Pass</w:t>
            </w:r>
          </w:p>
        </w:tc>
        <w:tc>
          <w:tcPr>
            <w:tcW w:w="1080" w:type="dxa"/>
          </w:tcPr>
          <w:p w14:paraId="371DEE41" w14:textId="77777777" w:rsidR="00A01D84" w:rsidRDefault="00A01D84" w:rsidP="002505A1">
            <w:r>
              <w:t>86109</w:t>
            </w:r>
          </w:p>
        </w:tc>
        <w:tc>
          <w:tcPr>
            <w:tcW w:w="1008" w:type="dxa"/>
          </w:tcPr>
          <w:p w14:paraId="1249F21B" w14:textId="77777777" w:rsidR="00A01D84" w:rsidRDefault="00A01D84" w:rsidP="002505A1">
            <w:pPr>
              <w:jc w:val="center"/>
            </w:pPr>
            <w:r>
              <w:t>138</w:t>
            </w:r>
          </w:p>
        </w:tc>
      </w:tr>
      <w:tr w:rsidR="00A01D84" w14:paraId="6D784D89" w14:textId="77777777" w:rsidTr="00557AE8">
        <w:trPr>
          <w:trHeight w:val="432"/>
        </w:trPr>
        <w:tc>
          <w:tcPr>
            <w:tcW w:w="2088" w:type="dxa"/>
          </w:tcPr>
          <w:p w14:paraId="710EC6DB" w14:textId="77777777" w:rsidR="00A01D84" w:rsidRDefault="00A01D84" w:rsidP="002505A1">
            <w:r>
              <w:t>Ciudad Industrial</w:t>
            </w:r>
          </w:p>
        </w:tc>
        <w:tc>
          <w:tcPr>
            <w:tcW w:w="1260" w:type="dxa"/>
          </w:tcPr>
          <w:p w14:paraId="5EEFC4DB" w14:textId="77777777" w:rsidR="00A01D84" w:rsidRDefault="00A01D84" w:rsidP="002505A1">
            <w:pPr>
              <w:jc w:val="center"/>
            </w:pPr>
            <w:r>
              <w:t>86105</w:t>
            </w:r>
          </w:p>
        </w:tc>
        <w:tc>
          <w:tcPr>
            <w:tcW w:w="1260" w:type="dxa"/>
          </w:tcPr>
          <w:p w14:paraId="2F5FE4CB" w14:textId="77777777" w:rsidR="00A01D84" w:rsidRDefault="00A01D84" w:rsidP="002505A1">
            <w:pPr>
              <w:jc w:val="center"/>
            </w:pPr>
            <w:r>
              <w:t>230</w:t>
            </w:r>
          </w:p>
        </w:tc>
        <w:tc>
          <w:tcPr>
            <w:tcW w:w="2160" w:type="dxa"/>
          </w:tcPr>
          <w:p w14:paraId="0CD9146B" w14:textId="77777777" w:rsidR="00A01D84" w:rsidRDefault="00A01D84" w:rsidP="002505A1">
            <w:pPr>
              <w:jc w:val="center"/>
            </w:pPr>
            <w:r>
              <w:t>Laredo VFT</w:t>
            </w:r>
          </w:p>
        </w:tc>
        <w:tc>
          <w:tcPr>
            <w:tcW w:w="1080" w:type="dxa"/>
          </w:tcPr>
          <w:p w14:paraId="7EF10A16" w14:textId="77777777" w:rsidR="00A01D84" w:rsidRDefault="00A01D84" w:rsidP="002505A1">
            <w:pPr>
              <w:jc w:val="center"/>
            </w:pPr>
            <w:r>
              <w:t>80168</w:t>
            </w:r>
          </w:p>
        </w:tc>
        <w:tc>
          <w:tcPr>
            <w:tcW w:w="1008" w:type="dxa"/>
          </w:tcPr>
          <w:p w14:paraId="001CD732" w14:textId="77777777" w:rsidR="00A01D84" w:rsidRDefault="00A01D84" w:rsidP="002505A1">
            <w:pPr>
              <w:jc w:val="center"/>
            </w:pPr>
            <w:r>
              <w:t>230</w:t>
            </w:r>
          </w:p>
        </w:tc>
      </w:tr>
      <w:tr w:rsidR="00A01D84" w14:paraId="4A29C5DD" w14:textId="77777777" w:rsidTr="00557AE8">
        <w:trPr>
          <w:trHeight w:val="432"/>
        </w:trPr>
        <w:tc>
          <w:tcPr>
            <w:tcW w:w="2088" w:type="dxa"/>
          </w:tcPr>
          <w:p w14:paraId="3B437FB3" w14:textId="77777777" w:rsidR="00A01D84" w:rsidRDefault="00A01D84" w:rsidP="002505A1">
            <w:r>
              <w:t>Ciudad Industrial</w:t>
            </w:r>
          </w:p>
        </w:tc>
        <w:tc>
          <w:tcPr>
            <w:tcW w:w="1260" w:type="dxa"/>
          </w:tcPr>
          <w:p w14:paraId="2786D2B7" w14:textId="77777777" w:rsidR="00A01D84" w:rsidRDefault="00A01D84" w:rsidP="002505A1">
            <w:pPr>
              <w:jc w:val="center"/>
            </w:pPr>
            <w:r>
              <w:t>86104</w:t>
            </w:r>
          </w:p>
        </w:tc>
        <w:tc>
          <w:tcPr>
            <w:tcW w:w="1260" w:type="dxa"/>
          </w:tcPr>
          <w:p w14:paraId="7A4E8467" w14:textId="77777777" w:rsidR="00A01D84" w:rsidRDefault="00A01D84" w:rsidP="002505A1">
            <w:pPr>
              <w:jc w:val="center"/>
            </w:pPr>
            <w:r>
              <w:t>138</w:t>
            </w:r>
          </w:p>
        </w:tc>
        <w:tc>
          <w:tcPr>
            <w:tcW w:w="2160" w:type="dxa"/>
          </w:tcPr>
          <w:p w14:paraId="313A6006" w14:textId="77777777" w:rsidR="00A01D84" w:rsidRDefault="00A01D84" w:rsidP="002505A1">
            <w:pPr>
              <w:jc w:val="center"/>
            </w:pPr>
            <w:r>
              <w:t>Laredo VFT</w:t>
            </w:r>
          </w:p>
        </w:tc>
        <w:tc>
          <w:tcPr>
            <w:tcW w:w="1080" w:type="dxa"/>
          </w:tcPr>
          <w:p w14:paraId="2782A2B8" w14:textId="77777777" w:rsidR="00A01D84" w:rsidRDefault="00A01D84" w:rsidP="002505A1">
            <w:pPr>
              <w:jc w:val="center"/>
            </w:pPr>
            <w:r>
              <w:t>80169</w:t>
            </w:r>
          </w:p>
        </w:tc>
        <w:tc>
          <w:tcPr>
            <w:tcW w:w="1008" w:type="dxa"/>
          </w:tcPr>
          <w:p w14:paraId="59A92CD5" w14:textId="77777777" w:rsidR="00A01D84" w:rsidRDefault="00A01D84" w:rsidP="002505A1">
            <w:pPr>
              <w:jc w:val="center"/>
            </w:pPr>
            <w:r>
              <w:t>138</w:t>
            </w:r>
          </w:p>
        </w:tc>
      </w:tr>
      <w:tr w:rsidR="00A01D84" w14:paraId="13C9303C" w14:textId="77777777" w:rsidTr="00557AE8">
        <w:trPr>
          <w:trHeight w:val="432"/>
        </w:trPr>
        <w:tc>
          <w:tcPr>
            <w:tcW w:w="2088" w:type="dxa"/>
          </w:tcPr>
          <w:p w14:paraId="3F988AFF" w14:textId="77777777" w:rsidR="00A01D84" w:rsidRDefault="00A01D84" w:rsidP="002505A1">
            <w:r>
              <w:t>Cumbres</w:t>
            </w:r>
          </w:p>
        </w:tc>
        <w:tc>
          <w:tcPr>
            <w:tcW w:w="1260" w:type="dxa"/>
          </w:tcPr>
          <w:p w14:paraId="5A193F10" w14:textId="77777777" w:rsidR="00A01D84" w:rsidRDefault="00A01D84" w:rsidP="002505A1">
            <w:pPr>
              <w:jc w:val="center"/>
            </w:pPr>
            <w:r>
              <w:t>86107</w:t>
            </w:r>
          </w:p>
        </w:tc>
        <w:tc>
          <w:tcPr>
            <w:tcW w:w="1260" w:type="dxa"/>
          </w:tcPr>
          <w:p w14:paraId="15952E45" w14:textId="77777777" w:rsidR="00A01D84" w:rsidRDefault="00A01D84" w:rsidP="002505A1">
            <w:pPr>
              <w:jc w:val="center"/>
            </w:pPr>
            <w:r>
              <w:t>138</w:t>
            </w:r>
          </w:p>
        </w:tc>
        <w:tc>
          <w:tcPr>
            <w:tcW w:w="2160" w:type="dxa"/>
          </w:tcPr>
          <w:p w14:paraId="171CBE4C" w14:textId="77777777" w:rsidR="00A01D84" w:rsidRDefault="00A01D84" w:rsidP="002505A1">
            <w:pPr>
              <w:jc w:val="center"/>
            </w:pPr>
            <w:r>
              <w:t>Railroad</w:t>
            </w:r>
          </w:p>
        </w:tc>
        <w:tc>
          <w:tcPr>
            <w:tcW w:w="1080" w:type="dxa"/>
          </w:tcPr>
          <w:p w14:paraId="44BD2A0C" w14:textId="77777777" w:rsidR="00A01D84" w:rsidRDefault="00A01D84" w:rsidP="002505A1">
            <w:pPr>
              <w:jc w:val="center"/>
            </w:pPr>
            <w:r>
              <w:t>8395</w:t>
            </w:r>
          </w:p>
        </w:tc>
        <w:tc>
          <w:tcPr>
            <w:tcW w:w="1008" w:type="dxa"/>
          </w:tcPr>
          <w:p w14:paraId="2802F04B" w14:textId="77777777" w:rsidR="00A01D84" w:rsidRDefault="00A01D84" w:rsidP="002505A1">
            <w:pPr>
              <w:jc w:val="center"/>
            </w:pPr>
            <w:r>
              <w:t>138</w:t>
            </w:r>
          </w:p>
        </w:tc>
      </w:tr>
      <w:tr w:rsidR="00A01D84" w14:paraId="39B5C6AA" w14:textId="77777777" w:rsidTr="00557AE8">
        <w:trPr>
          <w:trHeight w:val="432"/>
        </w:trPr>
        <w:tc>
          <w:tcPr>
            <w:tcW w:w="2088" w:type="dxa"/>
          </w:tcPr>
          <w:p w14:paraId="284C301C" w14:textId="77777777" w:rsidR="00A01D84" w:rsidRDefault="00A01D84" w:rsidP="002505A1">
            <w:r>
              <w:t>Cumbres</w:t>
            </w:r>
          </w:p>
        </w:tc>
        <w:tc>
          <w:tcPr>
            <w:tcW w:w="1260" w:type="dxa"/>
          </w:tcPr>
          <w:p w14:paraId="0DDE7280" w14:textId="77777777" w:rsidR="00A01D84" w:rsidRDefault="00A01D84" w:rsidP="002505A1">
            <w:pPr>
              <w:jc w:val="center"/>
            </w:pPr>
            <w:r>
              <w:t>86107</w:t>
            </w:r>
          </w:p>
        </w:tc>
        <w:tc>
          <w:tcPr>
            <w:tcW w:w="1260" w:type="dxa"/>
          </w:tcPr>
          <w:p w14:paraId="29DB4130" w14:textId="77777777" w:rsidR="00A01D84" w:rsidRDefault="00A01D84" w:rsidP="002505A1">
            <w:pPr>
              <w:jc w:val="center"/>
            </w:pPr>
            <w:r>
              <w:t>138</w:t>
            </w:r>
          </w:p>
        </w:tc>
        <w:tc>
          <w:tcPr>
            <w:tcW w:w="2160" w:type="dxa"/>
          </w:tcPr>
          <w:p w14:paraId="5B609A1D" w14:textId="77777777" w:rsidR="00A01D84" w:rsidRDefault="00A01D84" w:rsidP="002505A1">
            <w:pPr>
              <w:jc w:val="center"/>
            </w:pPr>
            <w:r>
              <w:t>Frontera</w:t>
            </w:r>
          </w:p>
        </w:tc>
        <w:tc>
          <w:tcPr>
            <w:tcW w:w="1080" w:type="dxa"/>
          </w:tcPr>
          <w:p w14:paraId="240535E9" w14:textId="77777777" w:rsidR="00A01D84" w:rsidRDefault="00A01D84" w:rsidP="002505A1">
            <w:pPr>
              <w:jc w:val="center"/>
            </w:pPr>
            <w:r>
              <w:t>86114</w:t>
            </w:r>
          </w:p>
        </w:tc>
        <w:tc>
          <w:tcPr>
            <w:tcW w:w="1008" w:type="dxa"/>
          </w:tcPr>
          <w:p w14:paraId="76F1EA48" w14:textId="77777777" w:rsidR="00A01D84" w:rsidRDefault="00A01D84" w:rsidP="002505A1">
            <w:pPr>
              <w:jc w:val="center"/>
            </w:pPr>
            <w:r>
              <w:t>138</w:t>
            </w:r>
          </w:p>
        </w:tc>
      </w:tr>
      <w:tr w:rsidR="00A01D84" w14:paraId="4C57BEF3" w14:textId="77777777" w:rsidTr="00557AE8">
        <w:trPr>
          <w:trHeight w:val="432"/>
        </w:trPr>
        <w:tc>
          <w:tcPr>
            <w:tcW w:w="2088" w:type="dxa"/>
          </w:tcPr>
          <w:p w14:paraId="0D934100" w14:textId="77777777" w:rsidR="00A01D84" w:rsidRDefault="00A01D84" w:rsidP="002505A1">
            <w:r>
              <w:t>Matamoras</w:t>
            </w:r>
          </w:p>
        </w:tc>
        <w:tc>
          <w:tcPr>
            <w:tcW w:w="1260" w:type="dxa"/>
          </w:tcPr>
          <w:p w14:paraId="65315D49" w14:textId="77777777" w:rsidR="00A01D84" w:rsidRDefault="00A01D84" w:rsidP="002505A1">
            <w:pPr>
              <w:jc w:val="center"/>
            </w:pPr>
            <w:r>
              <w:t>86112</w:t>
            </w:r>
          </w:p>
        </w:tc>
        <w:tc>
          <w:tcPr>
            <w:tcW w:w="1260" w:type="dxa"/>
          </w:tcPr>
          <w:p w14:paraId="31D4B3E1" w14:textId="77777777" w:rsidR="00A01D84" w:rsidRDefault="00A01D84" w:rsidP="002505A1">
            <w:pPr>
              <w:jc w:val="center"/>
            </w:pPr>
            <w:r>
              <w:t>138</w:t>
            </w:r>
          </w:p>
        </w:tc>
        <w:tc>
          <w:tcPr>
            <w:tcW w:w="2160" w:type="dxa"/>
          </w:tcPr>
          <w:p w14:paraId="480589F7" w14:textId="77777777" w:rsidR="00A01D84" w:rsidRDefault="00A01D84" w:rsidP="002505A1">
            <w:pPr>
              <w:jc w:val="center"/>
            </w:pPr>
            <w:r>
              <w:t>Military Highway</w:t>
            </w:r>
          </w:p>
        </w:tc>
        <w:tc>
          <w:tcPr>
            <w:tcW w:w="1080" w:type="dxa"/>
          </w:tcPr>
          <w:p w14:paraId="178AB0A9" w14:textId="77777777" w:rsidR="00A01D84" w:rsidRDefault="00A01D84" w:rsidP="002505A1">
            <w:pPr>
              <w:jc w:val="center"/>
            </w:pPr>
            <w:r>
              <w:t>8339</w:t>
            </w:r>
          </w:p>
        </w:tc>
        <w:tc>
          <w:tcPr>
            <w:tcW w:w="1008" w:type="dxa"/>
          </w:tcPr>
          <w:p w14:paraId="3EA7F466" w14:textId="77777777" w:rsidR="00A01D84" w:rsidRDefault="00A01D84" w:rsidP="002505A1">
            <w:pPr>
              <w:jc w:val="center"/>
            </w:pPr>
            <w:r>
              <w:t>138</w:t>
            </w:r>
          </w:p>
        </w:tc>
      </w:tr>
      <w:tr w:rsidR="00A01D84" w14:paraId="3E868F58" w14:textId="77777777" w:rsidTr="00557AE8">
        <w:trPr>
          <w:trHeight w:val="432"/>
        </w:trPr>
        <w:tc>
          <w:tcPr>
            <w:tcW w:w="2088" w:type="dxa"/>
          </w:tcPr>
          <w:p w14:paraId="5D455E92" w14:textId="77777777" w:rsidR="00A01D84" w:rsidRDefault="00A01D84" w:rsidP="002505A1">
            <w:r>
              <w:t>Matamoras</w:t>
            </w:r>
          </w:p>
        </w:tc>
        <w:tc>
          <w:tcPr>
            <w:tcW w:w="1260" w:type="dxa"/>
          </w:tcPr>
          <w:p w14:paraId="4949EF44" w14:textId="77777777" w:rsidR="00A01D84" w:rsidRDefault="00A01D84" w:rsidP="002505A1">
            <w:pPr>
              <w:jc w:val="center"/>
            </w:pPr>
            <w:r>
              <w:t>86113</w:t>
            </w:r>
          </w:p>
        </w:tc>
        <w:tc>
          <w:tcPr>
            <w:tcW w:w="1260" w:type="dxa"/>
          </w:tcPr>
          <w:p w14:paraId="346CD095" w14:textId="77777777" w:rsidR="00A01D84" w:rsidRDefault="00A01D84" w:rsidP="002505A1">
            <w:pPr>
              <w:jc w:val="center"/>
            </w:pPr>
            <w:r>
              <w:t>69</w:t>
            </w:r>
          </w:p>
        </w:tc>
        <w:tc>
          <w:tcPr>
            <w:tcW w:w="2160" w:type="dxa"/>
          </w:tcPr>
          <w:p w14:paraId="4D8AA58A" w14:textId="77777777" w:rsidR="00A01D84" w:rsidRDefault="00A01D84" w:rsidP="002505A1">
            <w:pPr>
              <w:jc w:val="center"/>
            </w:pPr>
            <w:r>
              <w:t>Brownsville Switching Station</w:t>
            </w:r>
          </w:p>
        </w:tc>
        <w:tc>
          <w:tcPr>
            <w:tcW w:w="1080" w:type="dxa"/>
          </w:tcPr>
          <w:p w14:paraId="5AFD8EED" w14:textId="77777777" w:rsidR="00A01D84" w:rsidRDefault="00A01D84" w:rsidP="002505A1">
            <w:pPr>
              <w:jc w:val="center"/>
            </w:pPr>
            <w:r>
              <w:t>8332</w:t>
            </w:r>
          </w:p>
        </w:tc>
        <w:tc>
          <w:tcPr>
            <w:tcW w:w="1008" w:type="dxa"/>
          </w:tcPr>
          <w:p w14:paraId="4C60F43C" w14:textId="77777777" w:rsidR="00A01D84" w:rsidRDefault="00A01D84" w:rsidP="002505A1">
            <w:pPr>
              <w:jc w:val="center"/>
            </w:pPr>
            <w:r>
              <w:t>69</w:t>
            </w:r>
          </w:p>
        </w:tc>
      </w:tr>
    </w:tbl>
    <w:p w14:paraId="4B35EBE0" w14:textId="77777777" w:rsidR="00A01D84" w:rsidRDefault="00A01D84" w:rsidP="00A01D84"/>
    <w:p w14:paraId="6EA6C019" w14:textId="77777777" w:rsidR="00A01D84" w:rsidRDefault="00A01D84" w:rsidP="00A01D84">
      <w:pPr>
        <w:rPr>
          <w:b/>
          <w:sz w:val="24"/>
          <w:szCs w:val="24"/>
          <w:u w:val="single"/>
        </w:rPr>
      </w:pPr>
    </w:p>
    <w:p w14:paraId="0E24631D" w14:textId="77777777" w:rsidR="00A01D84" w:rsidRDefault="00A01D84" w:rsidP="00A01D84">
      <w:pPr>
        <w:rPr>
          <w:b/>
          <w:sz w:val="24"/>
          <w:szCs w:val="24"/>
          <w:u w:val="single"/>
        </w:rPr>
      </w:pPr>
    </w:p>
    <w:p w14:paraId="24FB15E5" w14:textId="77777777" w:rsidR="00A55A70" w:rsidRDefault="00A55A70" w:rsidP="00A01D84">
      <w:pPr>
        <w:rPr>
          <w:b/>
          <w:sz w:val="24"/>
          <w:szCs w:val="24"/>
          <w:u w:val="single"/>
        </w:rPr>
      </w:pPr>
    </w:p>
    <w:p w14:paraId="4F83BB2C" w14:textId="77777777" w:rsidR="00A55A70" w:rsidRDefault="00B138D4" w:rsidP="00A01D84">
      <w:pPr>
        <w:rPr>
          <w:b/>
          <w:sz w:val="24"/>
          <w:szCs w:val="24"/>
          <w:u w:val="single"/>
        </w:rPr>
      </w:pPr>
      <w:r>
        <w:rPr>
          <w:b/>
          <w:sz w:val="24"/>
          <w:szCs w:val="24"/>
          <w:u w:val="single"/>
        </w:rPr>
        <w:br w:type="page"/>
      </w:r>
    </w:p>
    <w:p w14:paraId="0BB05DAE"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080695C2" w14:textId="77777777" w:rsidR="00A01D84" w:rsidRPr="00A01D84" w:rsidRDefault="00A01D84" w:rsidP="00A01D84">
      <w:pPr>
        <w:rPr>
          <w:sz w:val="24"/>
          <w:szCs w:val="24"/>
        </w:rPr>
      </w:pPr>
    </w:p>
    <w:p w14:paraId="7FABFA21" w14:textId="77777777" w:rsidR="00A01D84" w:rsidRPr="00A01D84" w:rsidRDefault="00A01D84" w:rsidP="00A01D84">
      <w:pPr>
        <w:rPr>
          <w:b/>
          <w:sz w:val="24"/>
          <w:szCs w:val="24"/>
        </w:rPr>
      </w:pPr>
      <w:r w:rsidRPr="00A01D84">
        <w:rPr>
          <w:b/>
          <w:sz w:val="24"/>
          <w:szCs w:val="24"/>
        </w:rPr>
        <w:t>Laredo</w:t>
      </w:r>
    </w:p>
    <w:p w14:paraId="03A7CF36" w14:textId="77777777" w:rsidR="00A01D84" w:rsidRDefault="00A01D84" w:rsidP="0035790C">
      <w:pPr>
        <w:jc w:val="both"/>
      </w:pPr>
    </w:p>
    <w:p w14:paraId="57C4EA9C"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38695204" w14:textId="77777777" w:rsidR="00A01D84" w:rsidRDefault="00A01D84" w:rsidP="0035790C">
      <w:pPr>
        <w:jc w:val="both"/>
      </w:pPr>
    </w:p>
    <w:p w14:paraId="3B7C3A25" w14:textId="77777777" w:rsidR="00A01D84" w:rsidRPr="00A01D84" w:rsidRDefault="00A01D84" w:rsidP="0035790C">
      <w:pPr>
        <w:jc w:val="both"/>
        <w:rPr>
          <w:b/>
          <w:sz w:val="24"/>
          <w:szCs w:val="24"/>
        </w:rPr>
      </w:pPr>
      <w:r w:rsidRPr="00A01D84">
        <w:rPr>
          <w:b/>
          <w:sz w:val="24"/>
          <w:szCs w:val="24"/>
        </w:rPr>
        <w:t>Railroad</w:t>
      </w:r>
    </w:p>
    <w:p w14:paraId="27CF7D5A" w14:textId="77777777" w:rsidR="00A01D84" w:rsidRDefault="00A01D84" w:rsidP="0035790C">
      <w:pPr>
        <w:jc w:val="both"/>
      </w:pPr>
    </w:p>
    <w:p w14:paraId="5E08AC5A"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0DC8DD8D" w14:textId="77777777" w:rsidR="00A01D84" w:rsidRDefault="00A01D84" w:rsidP="0035790C">
      <w:pPr>
        <w:jc w:val="both"/>
      </w:pPr>
    </w:p>
    <w:p w14:paraId="6DE8306E" w14:textId="77777777" w:rsidR="00A01D84" w:rsidRPr="00A01D84" w:rsidRDefault="00A01D84" w:rsidP="0035790C">
      <w:pPr>
        <w:jc w:val="both"/>
        <w:rPr>
          <w:b/>
          <w:sz w:val="24"/>
          <w:szCs w:val="24"/>
        </w:rPr>
      </w:pPr>
      <w:r w:rsidRPr="00A01D84">
        <w:rPr>
          <w:b/>
          <w:sz w:val="24"/>
          <w:szCs w:val="24"/>
        </w:rPr>
        <w:t>Eagle Pass</w:t>
      </w:r>
    </w:p>
    <w:p w14:paraId="7F96CD5D" w14:textId="77777777" w:rsidR="00A01D84" w:rsidRDefault="00A01D84" w:rsidP="0035790C">
      <w:pPr>
        <w:jc w:val="both"/>
      </w:pPr>
    </w:p>
    <w:p w14:paraId="57516E15"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69F8FADC" w14:textId="77777777" w:rsidR="00A01D84" w:rsidRDefault="00A01D84" w:rsidP="00A01D84"/>
    <w:p w14:paraId="0FBCC4F5" w14:textId="77777777" w:rsidR="00A01D84" w:rsidRPr="00A01D84" w:rsidRDefault="00A01D84" w:rsidP="00A01D84">
      <w:pPr>
        <w:rPr>
          <w:b/>
          <w:sz w:val="24"/>
          <w:szCs w:val="24"/>
          <w:u w:val="single"/>
        </w:rPr>
      </w:pPr>
      <w:r w:rsidRPr="00A01D84">
        <w:rPr>
          <w:b/>
          <w:sz w:val="24"/>
          <w:szCs w:val="24"/>
          <w:u w:val="single"/>
        </w:rPr>
        <w:t>Normally Open Block Load Ties</w:t>
      </w:r>
    </w:p>
    <w:p w14:paraId="57DCA838" w14:textId="77777777" w:rsidR="00A01D84" w:rsidRPr="00A01D84" w:rsidRDefault="00A01D84" w:rsidP="00A01D84">
      <w:pPr>
        <w:rPr>
          <w:sz w:val="24"/>
          <w:szCs w:val="24"/>
        </w:rPr>
      </w:pPr>
    </w:p>
    <w:p w14:paraId="472E558B" w14:textId="77777777" w:rsidR="00A01D84" w:rsidRPr="00A01D84" w:rsidRDefault="00A01D84" w:rsidP="0035790C">
      <w:pPr>
        <w:jc w:val="both"/>
        <w:rPr>
          <w:b/>
          <w:sz w:val="24"/>
          <w:szCs w:val="24"/>
        </w:rPr>
      </w:pPr>
      <w:r w:rsidRPr="00A01D84">
        <w:rPr>
          <w:b/>
          <w:sz w:val="24"/>
          <w:szCs w:val="24"/>
        </w:rPr>
        <w:t>Brownsville Switching Station</w:t>
      </w:r>
    </w:p>
    <w:p w14:paraId="5794903C" w14:textId="77777777" w:rsidR="00A01D84" w:rsidRDefault="00A01D84" w:rsidP="0035790C">
      <w:pPr>
        <w:jc w:val="both"/>
      </w:pPr>
    </w:p>
    <w:p w14:paraId="796E265C"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11C28C17" w14:textId="77777777" w:rsidR="00A01D84" w:rsidRDefault="00A01D84" w:rsidP="0035790C">
      <w:pPr>
        <w:jc w:val="both"/>
      </w:pPr>
    </w:p>
    <w:p w14:paraId="6F84FAC9" w14:textId="77777777" w:rsidR="00A01D84" w:rsidRPr="00A01D84" w:rsidRDefault="00A01D84" w:rsidP="0035790C">
      <w:pPr>
        <w:jc w:val="both"/>
        <w:rPr>
          <w:b/>
          <w:sz w:val="24"/>
          <w:szCs w:val="24"/>
        </w:rPr>
      </w:pPr>
      <w:r w:rsidRPr="00A01D84">
        <w:rPr>
          <w:b/>
          <w:sz w:val="24"/>
          <w:szCs w:val="24"/>
        </w:rPr>
        <w:t>Military Highway</w:t>
      </w:r>
    </w:p>
    <w:p w14:paraId="5B95E635" w14:textId="77777777" w:rsidR="00A01D84" w:rsidRDefault="00A01D84" w:rsidP="0035790C">
      <w:pPr>
        <w:jc w:val="both"/>
      </w:pPr>
    </w:p>
    <w:p w14:paraId="20AD5C64"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35BE39B4" w14:textId="77777777" w:rsidR="00A01D84" w:rsidRDefault="00A01D84" w:rsidP="0035790C">
      <w:pPr>
        <w:jc w:val="both"/>
      </w:pPr>
    </w:p>
    <w:p w14:paraId="5DB86BE8" w14:textId="77777777" w:rsidR="00A01D84" w:rsidRDefault="00A01D84" w:rsidP="0035790C">
      <w:pPr>
        <w:jc w:val="both"/>
        <w:rPr>
          <w:b/>
        </w:rPr>
      </w:pPr>
    </w:p>
    <w:p w14:paraId="071081FF" w14:textId="77777777" w:rsidR="00A01D84" w:rsidRPr="00A01D84" w:rsidRDefault="00A01D84" w:rsidP="0035790C">
      <w:pPr>
        <w:jc w:val="both"/>
        <w:rPr>
          <w:b/>
          <w:sz w:val="24"/>
          <w:szCs w:val="24"/>
        </w:rPr>
      </w:pPr>
      <w:r w:rsidRPr="00A01D84">
        <w:rPr>
          <w:b/>
          <w:sz w:val="24"/>
          <w:szCs w:val="24"/>
        </w:rPr>
        <w:t>Frontera</w:t>
      </w:r>
    </w:p>
    <w:p w14:paraId="1F57B788" w14:textId="77777777" w:rsidR="00A01D84" w:rsidRDefault="00A01D84" w:rsidP="0035790C">
      <w:pPr>
        <w:jc w:val="both"/>
      </w:pPr>
    </w:p>
    <w:p w14:paraId="0328901C"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462D4263" w14:textId="77777777" w:rsidR="00A01D84" w:rsidRPr="00A01D84" w:rsidRDefault="00A01D84" w:rsidP="0035790C">
      <w:pPr>
        <w:jc w:val="both"/>
        <w:rPr>
          <w:sz w:val="24"/>
          <w:szCs w:val="24"/>
        </w:rPr>
      </w:pPr>
    </w:p>
    <w:p w14:paraId="51589CFE" w14:textId="77777777" w:rsidR="00132B50" w:rsidRDefault="00132B50" w:rsidP="00A01D84">
      <w:pPr>
        <w:rPr>
          <w:b/>
          <w:sz w:val="24"/>
          <w:szCs w:val="24"/>
        </w:rPr>
      </w:pPr>
    </w:p>
    <w:p w14:paraId="4F8BA2A0" w14:textId="77777777" w:rsidR="00132B50" w:rsidRDefault="00132B50" w:rsidP="00A01D84">
      <w:pPr>
        <w:rPr>
          <w:b/>
          <w:sz w:val="24"/>
          <w:szCs w:val="24"/>
        </w:rPr>
      </w:pPr>
    </w:p>
    <w:p w14:paraId="3AEAB29C" w14:textId="77777777" w:rsidR="00A01D84" w:rsidRPr="00A01D84" w:rsidRDefault="00A01D84" w:rsidP="0035790C">
      <w:pPr>
        <w:jc w:val="both"/>
        <w:rPr>
          <w:b/>
          <w:sz w:val="24"/>
          <w:szCs w:val="24"/>
        </w:rPr>
      </w:pPr>
      <w:r w:rsidRPr="00A01D84">
        <w:rPr>
          <w:b/>
          <w:sz w:val="24"/>
          <w:szCs w:val="24"/>
        </w:rPr>
        <w:lastRenderedPageBreak/>
        <w:t>Falcon</w:t>
      </w:r>
    </w:p>
    <w:p w14:paraId="58D2E662" w14:textId="77777777" w:rsidR="00A01D84" w:rsidRPr="00594D49" w:rsidRDefault="00A01D84" w:rsidP="0035790C">
      <w:pPr>
        <w:jc w:val="both"/>
        <w:rPr>
          <w:b/>
        </w:rPr>
      </w:pPr>
    </w:p>
    <w:p w14:paraId="2DDD2408"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17BC0600" w14:textId="77777777" w:rsidR="00A01D84" w:rsidRDefault="00A01D84" w:rsidP="0035790C">
      <w:pPr>
        <w:jc w:val="both"/>
      </w:pPr>
    </w:p>
    <w:p w14:paraId="233EDF3B" w14:textId="77777777" w:rsidR="00A01D84" w:rsidRDefault="00A01D84" w:rsidP="0035790C">
      <w:pPr>
        <w:jc w:val="both"/>
      </w:pPr>
    </w:p>
    <w:p w14:paraId="3E069ADF"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E703EF2" w14:textId="77777777" w:rsidR="00A01D84" w:rsidRDefault="00A01D84" w:rsidP="0035790C">
      <w:pPr>
        <w:jc w:val="both"/>
      </w:pPr>
    </w:p>
    <w:p w14:paraId="532B8CE6" w14:textId="77777777" w:rsidR="00A01D84" w:rsidRPr="00A01D84" w:rsidRDefault="00A01D84" w:rsidP="0035790C">
      <w:pPr>
        <w:jc w:val="both"/>
        <w:rPr>
          <w:b/>
          <w:bCs/>
          <w:sz w:val="24"/>
          <w:szCs w:val="24"/>
          <w:u w:val="single"/>
        </w:rPr>
      </w:pPr>
      <w:r w:rsidRPr="00A01D84">
        <w:rPr>
          <w:b/>
          <w:bCs/>
          <w:sz w:val="24"/>
          <w:szCs w:val="24"/>
          <w:u w:val="single"/>
        </w:rPr>
        <w:t>Map of Area</w:t>
      </w:r>
    </w:p>
    <w:p w14:paraId="48C93C3B" w14:textId="77777777" w:rsidR="00A01D84" w:rsidRDefault="00A01D84" w:rsidP="00A01D84">
      <w:pPr>
        <w:rPr>
          <w:b/>
          <w:bCs/>
          <w:u w:val="single"/>
        </w:rPr>
      </w:pPr>
    </w:p>
    <w:p w14:paraId="6B1873C1" w14:textId="77777777" w:rsidR="000F2DD7" w:rsidRDefault="004A3E87" w:rsidP="00A01D84">
      <w:r>
        <w:fldChar w:fldCharType="begin"/>
      </w:r>
      <w:r>
        <w:fldChar w:fldCharType="end"/>
      </w:r>
      <w:r w:rsidR="00BD5036">
        <w:object w:dxaOrig="1454" w:dyaOrig="941" w14:anchorId="53792F9B">
          <v:shape id="_x0000_i1027" type="#_x0000_t75" style="width:72.65pt;height:46.35pt" o:ole="">
            <v:imagedata r:id="rId35" o:title=""/>
          </v:shape>
          <o:OLEObject Type="Embed" ProgID="Package" ShapeID="_x0000_i1027" DrawAspect="Icon" ObjectID="_1626007366" r:id="rId36"/>
        </w:object>
      </w:r>
    </w:p>
    <w:p w14:paraId="241DA887"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20D70ECC" w14:textId="77777777" w:rsidR="00125A2C" w:rsidRPr="00A01D84" w:rsidRDefault="00125A2C" w:rsidP="00125A2C">
      <w:pPr>
        <w:pStyle w:val="Heading8"/>
        <w:rPr>
          <w:u w:val="single"/>
        </w:rPr>
      </w:pPr>
      <w:r>
        <w:rPr>
          <w:u w:val="single"/>
        </w:rPr>
        <w:t>Generation Unit ID Prefixes</w:t>
      </w:r>
    </w:p>
    <w:p w14:paraId="755F7415" w14:textId="77777777" w:rsidR="00125A2C" w:rsidRDefault="00125A2C" w:rsidP="00125A2C"/>
    <w:p w14:paraId="69F550DF" w14:textId="77777777"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032C75F9"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Change w:id="2279">
          <w:tblGrid>
            <w:gridCol w:w="5"/>
            <w:gridCol w:w="2620"/>
            <w:gridCol w:w="5"/>
            <w:gridCol w:w="1165"/>
            <w:gridCol w:w="5"/>
            <w:gridCol w:w="985"/>
            <w:gridCol w:w="5"/>
            <w:gridCol w:w="2335"/>
            <w:gridCol w:w="5"/>
            <w:gridCol w:w="3310"/>
            <w:gridCol w:w="5"/>
          </w:tblGrid>
        </w:tblGridChange>
      </w:tblGrid>
      <w:tr w:rsidR="00125A2C" w:rsidRPr="00C94E56" w14:paraId="43B26421"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87B4"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F1B8"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5C47B"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F9C1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1BE8"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7449CDBC"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2DB81F74"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0B9B7A5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66B0FCD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2EE1E9BA"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2BD061EF"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4E4DECF5" w14:textId="77777777"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E66A32D"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528ED52E"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4C952BC3"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11BCC0D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DD7C3"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0C8B1269"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3D7028B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88504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7D063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636170"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789DE538" w14:textId="77777777"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5C6F85E2" w14:textId="77777777" w:rsidR="00125A2C" w:rsidRPr="00C94E56" w:rsidRDefault="00125A2C" w:rsidP="00125A2C">
            <w:pPr>
              <w:rPr>
                <w:rFonts w:ascii="Arial" w:hAnsi="Arial" w:cs="Arial"/>
              </w:rPr>
            </w:pPr>
          </w:p>
        </w:tc>
      </w:tr>
      <w:tr w:rsidR="00125A2C" w:rsidRPr="00C94E56" w14:paraId="3E9AF94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2D6A06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ED3E0B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161864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56946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2D2087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C6384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A59AF92"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3DB15645"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574773ED"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6B372349" w14:textId="77777777"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D519FB4"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p w14:paraId="7F68A3B7"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6C5D8FD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138FFEC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0E5671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BAFD3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62733C"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42EB7E7E" w14:textId="77777777"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F607C5E" w14:textId="77777777" w:rsidR="00125A2C" w:rsidRPr="00C94E56" w:rsidRDefault="00125A2C" w:rsidP="00125A2C">
            <w:pPr>
              <w:rPr>
                <w:rFonts w:ascii="Arial" w:hAnsi="Arial" w:cs="Arial"/>
              </w:rPr>
            </w:pPr>
          </w:p>
        </w:tc>
      </w:tr>
      <w:tr w:rsidR="00125A2C" w:rsidRPr="00C94E56" w14:paraId="6210F9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2D45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1DB7D7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C69670B"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32A2F3E7" w14:textId="77777777"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3073B5C4" w14:textId="77777777" w:rsidR="00125A2C" w:rsidRPr="00C94E56" w:rsidRDefault="00125A2C" w:rsidP="00125A2C">
            <w:pPr>
              <w:rPr>
                <w:rFonts w:ascii="Arial" w:hAnsi="Arial" w:cs="Arial"/>
              </w:rPr>
            </w:pPr>
          </w:p>
        </w:tc>
      </w:tr>
      <w:tr w:rsidR="00125A2C" w:rsidRPr="00C94E56" w14:paraId="3D3A0C7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046EA5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97ED0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6E24C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286A9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3311686"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25820B7"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6FC04F8" w14:textId="77777777"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3D578798" w14:textId="77777777"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61F9A277"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40DA9DAD"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14:paraId="1DDFC5A6"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CAE35F1"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14:paraId="55E4E968"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9EBCED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66BF1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62D758E" w14:textId="77777777"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14:paraId="29039B9C"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A756D0B" w14:textId="77777777" w:rsidR="00125A2C" w:rsidRPr="00C94E56" w:rsidRDefault="00125A2C" w:rsidP="00125A2C">
            <w:pPr>
              <w:rPr>
                <w:rFonts w:ascii="Arial" w:hAnsi="Arial" w:cs="Arial"/>
              </w:rPr>
            </w:pPr>
          </w:p>
        </w:tc>
      </w:tr>
      <w:tr w:rsidR="00125A2C" w:rsidRPr="00C94E56" w14:paraId="3A859D44"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9DB0D4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399361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7BD976D"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14:paraId="1F6726E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34C8B37" w14:textId="77777777" w:rsidR="00125A2C" w:rsidRPr="00C94E56" w:rsidRDefault="00125A2C" w:rsidP="00125A2C">
            <w:pPr>
              <w:rPr>
                <w:rFonts w:ascii="Arial" w:hAnsi="Arial" w:cs="Arial"/>
              </w:rPr>
            </w:pPr>
          </w:p>
        </w:tc>
      </w:tr>
      <w:tr w:rsidR="00125A2C" w:rsidRPr="00C94E56" w14:paraId="797BF0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2EEFCD7"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566945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B562F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45B47E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CE1475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17BAAB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B47205"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7F870141"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794819D7"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5E14376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489F4735"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2CA05AC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5064D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738DDA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B9C11D4"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5D64DAC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012968A6" w14:textId="77777777" w:rsidR="00125A2C" w:rsidRPr="00C94E56" w:rsidRDefault="00125A2C" w:rsidP="00125A2C">
            <w:pPr>
              <w:rPr>
                <w:rFonts w:ascii="Arial" w:hAnsi="Arial" w:cs="Arial"/>
              </w:rPr>
            </w:pPr>
          </w:p>
        </w:tc>
      </w:tr>
      <w:tr w:rsidR="00125A2C" w:rsidRPr="00C94E56" w14:paraId="1A586FF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C87B0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C23EFD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B47005"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7A3A436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8387E77" w14:textId="77777777" w:rsidR="00125A2C" w:rsidRPr="00C94E56" w:rsidRDefault="00125A2C" w:rsidP="00125A2C">
            <w:pPr>
              <w:rPr>
                <w:rFonts w:ascii="Arial" w:hAnsi="Arial" w:cs="Arial"/>
              </w:rPr>
            </w:pPr>
          </w:p>
        </w:tc>
      </w:tr>
      <w:tr w:rsidR="00125A2C" w:rsidRPr="00C94E56" w14:paraId="166EEC6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CC8E0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B70A17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EE4729"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522CEB4D"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204BC91C" w14:textId="77777777" w:rsidR="00125A2C" w:rsidRPr="00C94E56" w:rsidRDefault="00125A2C" w:rsidP="00125A2C">
            <w:pPr>
              <w:rPr>
                <w:rFonts w:ascii="Arial" w:hAnsi="Arial" w:cs="Arial"/>
              </w:rPr>
            </w:pPr>
          </w:p>
        </w:tc>
      </w:tr>
      <w:tr w:rsidR="00125A2C" w:rsidRPr="00C94E56" w14:paraId="3A6A160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86ED10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E54DAB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856B58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7E03B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A611B88"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93C7A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2DB3042"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7DD70C2B"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3DFAD6AA"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5B0A1A2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D999D8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3A09F15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35D2B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BE123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72826BA"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7A62759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E457799" w14:textId="77777777" w:rsidR="00125A2C" w:rsidRPr="00C94E56" w:rsidRDefault="00125A2C" w:rsidP="00125A2C">
            <w:pPr>
              <w:rPr>
                <w:rFonts w:ascii="Arial" w:hAnsi="Arial" w:cs="Arial"/>
              </w:rPr>
            </w:pPr>
          </w:p>
        </w:tc>
      </w:tr>
      <w:tr w:rsidR="00125A2C" w:rsidRPr="00C94E56" w14:paraId="2C65E19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A7C586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F57E09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950397A"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45B9ECB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8BBEC53" w14:textId="77777777" w:rsidR="00125A2C" w:rsidRPr="00C94E56" w:rsidRDefault="00125A2C" w:rsidP="00125A2C">
            <w:pPr>
              <w:rPr>
                <w:rFonts w:ascii="Arial" w:hAnsi="Arial" w:cs="Arial"/>
              </w:rPr>
            </w:pPr>
          </w:p>
        </w:tc>
      </w:tr>
      <w:tr w:rsidR="00125A2C" w:rsidRPr="00C94E56" w14:paraId="423C12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B8BB1C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930C0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538703"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656F87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B704B4" w14:textId="77777777" w:rsidR="00125A2C" w:rsidRPr="00C94E56" w:rsidRDefault="00125A2C" w:rsidP="00125A2C">
            <w:pPr>
              <w:rPr>
                <w:rFonts w:ascii="Arial" w:hAnsi="Arial" w:cs="Arial"/>
              </w:rPr>
            </w:pPr>
          </w:p>
        </w:tc>
      </w:tr>
      <w:tr w:rsidR="00125A2C" w:rsidRPr="00C94E56" w14:paraId="0476875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5AC2E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980FEA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4B53251"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2658206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DDEB946" w14:textId="77777777" w:rsidR="00125A2C" w:rsidRPr="00C94E56" w:rsidRDefault="00125A2C" w:rsidP="00125A2C">
            <w:pPr>
              <w:rPr>
                <w:rFonts w:ascii="Arial" w:hAnsi="Arial" w:cs="Arial"/>
              </w:rPr>
            </w:pPr>
          </w:p>
        </w:tc>
      </w:tr>
      <w:tr w:rsidR="00125A2C" w:rsidRPr="00C94E56" w14:paraId="6A6B149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2324D4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CB534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9463392"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65350FD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FACFCCD" w14:textId="77777777" w:rsidR="00125A2C" w:rsidRPr="00C94E56" w:rsidRDefault="00125A2C" w:rsidP="00125A2C">
            <w:pPr>
              <w:rPr>
                <w:rFonts w:ascii="Arial" w:hAnsi="Arial" w:cs="Arial"/>
              </w:rPr>
            </w:pPr>
          </w:p>
        </w:tc>
      </w:tr>
      <w:tr w:rsidR="00125A2C" w:rsidRPr="00C94E56" w14:paraId="17F069F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01058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73EA3E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2298CE"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2F4CE0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33BCB3B" w14:textId="77777777" w:rsidR="00125A2C" w:rsidRPr="00C94E56" w:rsidRDefault="00125A2C" w:rsidP="00125A2C">
            <w:pPr>
              <w:rPr>
                <w:rFonts w:ascii="Arial" w:hAnsi="Arial" w:cs="Arial"/>
              </w:rPr>
            </w:pPr>
          </w:p>
        </w:tc>
      </w:tr>
      <w:tr w:rsidR="00125A2C" w:rsidRPr="00C94E56" w14:paraId="1A62226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D1E89F6"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79FA30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23DCC0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77C856B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B3C38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0345114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1CDF6D9"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1583B63B"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78F2AF46"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113B195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3475999"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0797992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BB3E02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EABF7F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654927D"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2584B93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FC22F25" w14:textId="77777777" w:rsidR="00125A2C" w:rsidRPr="00C94E56" w:rsidRDefault="00125A2C" w:rsidP="00125A2C">
            <w:pPr>
              <w:rPr>
                <w:rFonts w:ascii="Arial" w:hAnsi="Arial" w:cs="Arial"/>
              </w:rPr>
            </w:pPr>
          </w:p>
        </w:tc>
      </w:tr>
      <w:tr w:rsidR="00125A2C" w:rsidRPr="00C94E56" w14:paraId="7A2250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DDC1B3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00C7B2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DD31CD"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15CC6CE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E799A53" w14:textId="77777777" w:rsidR="00125A2C" w:rsidRPr="00C94E56" w:rsidRDefault="00125A2C" w:rsidP="00125A2C">
            <w:pPr>
              <w:rPr>
                <w:rFonts w:ascii="Arial" w:hAnsi="Arial" w:cs="Arial"/>
              </w:rPr>
            </w:pPr>
          </w:p>
        </w:tc>
      </w:tr>
      <w:tr w:rsidR="00125A2C" w:rsidRPr="00C94E56" w14:paraId="271D868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1864CD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3F94D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A3F200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BB9C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27F424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352E606"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2BE33B2"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45D200EA"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2479F544"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75C2E68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5112A50E"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6481DE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4F492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2B60FE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D8C9CE9"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666C4C8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3C054CB" w14:textId="77777777" w:rsidR="00125A2C" w:rsidRPr="00C94E56" w:rsidRDefault="00125A2C" w:rsidP="00125A2C">
            <w:pPr>
              <w:rPr>
                <w:rFonts w:ascii="Arial" w:hAnsi="Arial" w:cs="Arial"/>
              </w:rPr>
            </w:pPr>
          </w:p>
        </w:tc>
      </w:tr>
      <w:tr w:rsidR="00125A2C" w:rsidRPr="00C94E56" w14:paraId="48135A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549ECB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00A36D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2E5B4B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1527A3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1427707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66FA11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81F553" w14:textId="77777777"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14:paraId="79AD3B2E" w14:textId="77777777"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14:paraId="05C43F3D" w14:textId="77777777"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14:paraId="54BAAD7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89CE7A7" w14:textId="77777777"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24C0B0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384151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D2A31D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6C6725F" w14:textId="77777777"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14:paraId="661E96F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E92E750" w14:textId="77777777" w:rsidR="00125A2C" w:rsidRPr="00C94E56" w:rsidRDefault="00125A2C" w:rsidP="00125A2C">
            <w:pPr>
              <w:rPr>
                <w:rFonts w:ascii="Arial" w:hAnsi="Arial" w:cs="Arial"/>
              </w:rPr>
            </w:pPr>
          </w:p>
        </w:tc>
      </w:tr>
      <w:tr w:rsidR="00125A2C" w:rsidRPr="00C94E56" w14:paraId="266683F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F40AA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EDD5F9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A9CE12" w14:textId="77777777"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14:paraId="06535FA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478A7991" w14:textId="77777777" w:rsidR="00125A2C" w:rsidRPr="00C94E56" w:rsidRDefault="00125A2C" w:rsidP="00125A2C">
            <w:pPr>
              <w:rPr>
                <w:rFonts w:ascii="Arial" w:hAnsi="Arial" w:cs="Arial"/>
              </w:rPr>
            </w:pPr>
          </w:p>
        </w:tc>
      </w:tr>
      <w:tr w:rsidR="00125A2C" w:rsidRPr="00C94E56" w14:paraId="25B2FE7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5E1A832"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FE5D9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559DC2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3606E4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5749CD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80329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ED9D554"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65D9E223"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72C544C2"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14EBC3D6"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33C497E0" w14:textId="77777777" w:rsidR="00125A2C" w:rsidRPr="00C94E56" w:rsidRDefault="00125A2C" w:rsidP="00125A2C">
            <w:pPr>
              <w:rPr>
                <w:rFonts w:ascii="Arial" w:hAnsi="Arial" w:cs="Arial"/>
                <w:color w:val="CCFFCC"/>
              </w:rPr>
            </w:pPr>
          </w:p>
        </w:tc>
      </w:tr>
      <w:tr w:rsidR="00125A2C" w:rsidRPr="00C94E56" w14:paraId="57B9187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C5C8F2F" w14:textId="77777777"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15EDDCF0"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61419503"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2BFE8C4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F5840C1"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5A84433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2EC335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A7B88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02E5B74"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2D7723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E8835C9" w14:textId="77777777" w:rsidR="00125A2C" w:rsidRPr="00C94E56" w:rsidRDefault="00125A2C" w:rsidP="00125A2C">
            <w:pPr>
              <w:rPr>
                <w:rFonts w:ascii="Arial" w:hAnsi="Arial" w:cs="Arial"/>
              </w:rPr>
            </w:pPr>
          </w:p>
        </w:tc>
      </w:tr>
      <w:tr w:rsidR="00125A2C" w:rsidRPr="00C94E56" w14:paraId="6A2D42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13CE6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5E31AF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48D663F"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3F98386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B9C0FB" w14:textId="77777777" w:rsidR="00125A2C" w:rsidRPr="00C94E56" w:rsidRDefault="00125A2C" w:rsidP="00125A2C">
            <w:pPr>
              <w:rPr>
                <w:rFonts w:ascii="Arial" w:hAnsi="Arial" w:cs="Arial"/>
              </w:rPr>
            </w:pPr>
          </w:p>
        </w:tc>
      </w:tr>
      <w:tr w:rsidR="00125A2C" w:rsidRPr="00C94E56" w14:paraId="51FA9E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54B3FD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2DCFC8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2D00C86"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427D4FD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C6CB8CE" w14:textId="77777777" w:rsidR="00125A2C" w:rsidRPr="00C94E56" w:rsidRDefault="00125A2C" w:rsidP="00125A2C">
            <w:pPr>
              <w:rPr>
                <w:rFonts w:ascii="Arial" w:hAnsi="Arial" w:cs="Arial"/>
              </w:rPr>
            </w:pPr>
          </w:p>
        </w:tc>
      </w:tr>
      <w:tr w:rsidR="00125A2C" w:rsidRPr="00C94E56" w14:paraId="3AB795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A0D6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355637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DD62C7D"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4C75AA3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90F4ADB" w14:textId="77777777" w:rsidR="00125A2C" w:rsidRPr="00C94E56" w:rsidRDefault="00125A2C" w:rsidP="00125A2C">
            <w:pPr>
              <w:rPr>
                <w:rFonts w:ascii="Arial" w:hAnsi="Arial" w:cs="Arial"/>
              </w:rPr>
            </w:pPr>
          </w:p>
        </w:tc>
      </w:tr>
      <w:tr w:rsidR="00125A2C" w:rsidRPr="00C94E56" w14:paraId="26A008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7655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0F8C9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363751A"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39902AE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ACBC70C" w14:textId="77777777" w:rsidR="00125A2C" w:rsidRPr="00C94E56" w:rsidRDefault="00125A2C" w:rsidP="00125A2C">
            <w:pPr>
              <w:rPr>
                <w:rFonts w:ascii="Arial" w:hAnsi="Arial" w:cs="Arial"/>
              </w:rPr>
            </w:pPr>
          </w:p>
        </w:tc>
      </w:tr>
      <w:tr w:rsidR="00125A2C" w:rsidRPr="00C94E56" w14:paraId="68F5F5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46D3B3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D86652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7E2984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AF7B35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A8774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62D7E3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E96CD4"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1C00DD0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682C317A"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027310A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352AFC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6E82915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A4F110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4D946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4349A7"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156D466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C331392" w14:textId="77777777" w:rsidR="00125A2C" w:rsidRPr="00C94E56" w:rsidRDefault="00125A2C" w:rsidP="00125A2C">
            <w:pPr>
              <w:rPr>
                <w:rFonts w:ascii="Arial" w:hAnsi="Arial" w:cs="Arial"/>
              </w:rPr>
            </w:pPr>
          </w:p>
        </w:tc>
      </w:tr>
      <w:tr w:rsidR="00125A2C" w:rsidRPr="00C94E56" w14:paraId="45B79C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0DC2F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4FE59C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CC6D00E"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62287B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61F9C2F" w14:textId="77777777" w:rsidR="00125A2C" w:rsidRPr="00C94E56" w:rsidRDefault="00125A2C" w:rsidP="00125A2C">
            <w:pPr>
              <w:rPr>
                <w:rFonts w:ascii="Arial" w:hAnsi="Arial" w:cs="Arial"/>
              </w:rPr>
            </w:pPr>
          </w:p>
        </w:tc>
      </w:tr>
      <w:tr w:rsidR="00125A2C" w:rsidRPr="00C94E56" w14:paraId="6C8BF25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9DEC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E3C9C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C01F67"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6581528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D49353B" w14:textId="77777777" w:rsidR="00125A2C" w:rsidRPr="00C94E56" w:rsidRDefault="00125A2C" w:rsidP="00125A2C">
            <w:pPr>
              <w:rPr>
                <w:rFonts w:ascii="Arial" w:hAnsi="Arial" w:cs="Arial"/>
              </w:rPr>
            </w:pPr>
          </w:p>
        </w:tc>
      </w:tr>
      <w:tr w:rsidR="00125A2C" w:rsidRPr="00C94E56" w14:paraId="7EF6FC8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FDD18F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013DDC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530D70A"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7DB6854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E22FAA9" w14:textId="77777777" w:rsidR="00125A2C" w:rsidRPr="00C94E56" w:rsidRDefault="00125A2C" w:rsidP="00125A2C">
            <w:pPr>
              <w:rPr>
                <w:rFonts w:ascii="Arial" w:hAnsi="Arial" w:cs="Arial"/>
              </w:rPr>
            </w:pPr>
          </w:p>
        </w:tc>
      </w:tr>
      <w:tr w:rsidR="00125A2C" w:rsidRPr="00C94E56" w14:paraId="4662407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442F71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80F5B1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259038"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3C1A5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A7B4711" w14:textId="77777777" w:rsidR="00125A2C" w:rsidRPr="00C94E56" w:rsidRDefault="00125A2C" w:rsidP="00125A2C">
            <w:pPr>
              <w:rPr>
                <w:rFonts w:ascii="Arial" w:hAnsi="Arial" w:cs="Arial"/>
              </w:rPr>
            </w:pPr>
          </w:p>
        </w:tc>
      </w:tr>
      <w:tr w:rsidR="00125A2C" w:rsidRPr="00C94E56" w14:paraId="6190856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24F5D7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9C2327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A17DA73"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70243D2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949DC2D" w14:textId="77777777" w:rsidR="00125A2C" w:rsidRPr="00C94E56" w:rsidRDefault="00125A2C" w:rsidP="00125A2C">
            <w:pPr>
              <w:rPr>
                <w:rFonts w:ascii="Arial" w:hAnsi="Arial" w:cs="Arial"/>
              </w:rPr>
            </w:pPr>
          </w:p>
        </w:tc>
      </w:tr>
      <w:tr w:rsidR="00125A2C" w:rsidRPr="00C94E56" w14:paraId="55D0C3F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059F50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61A64D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D9A53C9"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748D0E2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264F325"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68366BF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FA6EF6"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567FAEDB"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7B63D914"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408BC61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D3AEA2C"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6C5BF7A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AD864E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AA3D60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56716E"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114A6D3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F4CB22A" w14:textId="77777777" w:rsidR="00125A2C" w:rsidRPr="00C94E56" w:rsidRDefault="00125A2C" w:rsidP="00125A2C">
            <w:pPr>
              <w:rPr>
                <w:rFonts w:ascii="Arial" w:hAnsi="Arial" w:cs="Arial"/>
              </w:rPr>
            </w:pPr>
          </w:p>
        </w:tc>
      </w:tr>
      <w:tr w:rsidR="00C412F1" w:rsidRPr="00C94E56" w14:paraId="7E867C9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37DDCA"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3D44636D"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03A72CA9"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3F68FDA0"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39D6BFBD" w14:textId="77777777" w:rsidR="00C412F1" w:rsidRPr="00C94E56" w:rsidRDefault="00C412F1" w:rsidP="00125A2C">
            <w:pPr>
              <w:rPr>
                <w:rFonts w:ascii="Arial" w:hAnsi="Arial" w:cs="Arial"/>
              </w:rPr>
            </w:pPr>
          </w:p>
        </w:tc>
      </w:tr>
      <w:tr w:rsidR="00C412F1" w:rsidRPr="00C94E56" w14:paraId="4DE6736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6793C4"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089C7C15"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7650D5BE"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1624C8FF"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1C3F9291" w14:textId="77777777" w:rsidR="00C412F1" w:rsidRPr="00C94E56" w:rsidRDefault="00C412F1" w:rsidP="00125A2C">
            <w:pPr>
              <w:rPr>
                <w:rFonts w:ascii="Arial" w:hAnsi="Arial" w:cs="Arial"/>
              </w:rPr>
            </w:pPr>
          </w:p>
        </w:tc>
      </w:tr>
      <w:tr w:rsidR="00125A2C" w:rsidRPr="00C94E56" w14:paraId="2D65741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CE729F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B429F6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75E94F9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9F175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C503DF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953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8233D8B"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6AFCD742"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00DAF00C"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6A37B39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75F12FF2"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145EA3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A4512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C9502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13E678"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C7D535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EF266CD"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CCE0FA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DB4892D" w14:textId="77777777"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14:paraId="61FF44FC"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190655E2"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23198CE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263E5C0C"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15DF6B3"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674F61C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83BB00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4DD742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BEEEE9"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7DE0578D"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228BC69E" w14:textId="77777777" w:rsidR="00125A2C" w:rsidRPr="00C94E56" w:rsidRDefault="00125A2C" w:rsidP="00125A2C">
            <w:pPr>
              <w:rPr>
                <w:rFonts w:ascii="Arial" w:hAnsi="Arial" w:cs="Arial"/>
              </w:rPr>
            </w:pPr>
          </w:p>
        </w:tc>
      </w:tr>
      <w:tr w:rsidR="00125A2C" w:rsidRPr="00C94E56" w14:paraId="58C1333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66187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C5173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217B926"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3326B46E"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6EE4C0B1" w14:textId="77777777" w:rsidR="00125A2C" w:rsidRPr="00C94E56" w:rsidRDefault="00125A2C" w:rsidP="00125A2C">
            <w:pPr>
              <w:rPr>
                <w:rFonts w:ascii="Arial" w:hAnsi="Arial" w:cs="Arial"/>
              </w:rPr>
            </w:pPr>
          </w:p>
        </w:tc>
      </w:tr>
      <w:tr w:rsidR="00125A2C" w:rsidRPr="00C94E56" w14:paraId="4DF858F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D7D5E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136970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64BB3CA"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3D2F9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3577A3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3ED1B0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B79AC0F" w14:textId="77777777"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5CA9B5C"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18B6DF15"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3A98E71F"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16E75679"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10378E1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A31ADE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5EEA88F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695F965"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28D8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B73B01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FB2F1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52EE7C"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0E93D4A1"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5850E633"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329C17D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294B1009"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2AD1329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EF8D87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B94F0E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BEA6CB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4B59750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1EC8C5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B9207C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68F6350"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35E1C955"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31F5907B"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34B486E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0CA89CBF"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579ECE3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C41469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F3D0A6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3C4260D"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F4690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96E4D7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2EFFCED" w14:textId="77777777" w:rsidTr="002646DF">
        <w:tblPrEx>
          <w:tblW w:w="10440" w:type="dxa"/>
          <w:tblInd w:w="108" w:type="dxa"/>
          <w:tblPrExChange w:id="2280" w:author="Brian Hithersay" w:date="2019-07-02T14:04:00Z">
            <w:tblPrEx>
              <w:tblW w:w="10440" w:type="dxa"/>
              <w:tblInd w:w="108" w:type="dxa"/>
            </w:tblPrEx>
          </w:tblPrExChange>
        </w:tblPrEx>
        <w:trPr>
          <w:trHeight w:val="525"/>
          <w:trPrChange w:id="2281" w:author="Brian Hithersay" w:date="2019-07-02T14:04:00Z">
            <w:trPr>
              <w:gridAfter w:val="0"/>
              <w:trHeight w:val="525"/>
            </w:trPr>
          </w:trPrChange>
        </w:trPr>
        <w:tc>
          <w:tcPr>
            <w:tcW w:w="2625" w:type="dxa"/>
            <w:tcBorders>
              <w:top w:val="nil"/>
              <w:left w:val="single" w:sz="8" w:space="0" w:color="auto"/>
              <w:right w:val="single" w:sz="4" w:space="0" w:color="CCC0DA"/>
            </w:tcBorders>
            <w:shd w:val="clear" w:color="auto" w:fill="auto"/>
            <w:noWrap/>
            <w:vAlign w:val="center"/>
            <w:hideMark/>
            <w:tcPrChange w:id="2282" w:author="Brian Hithersay" w:date="2019-07-02T14:04:00Z">
              <w:tcPr>
                <w:tcW w:w="2625" w:type="dxa"/>
                <w:gridSpan w:val="2"/>
                <w:tcBorders>
                  <w:top w:val="nil"/>
                  <w:left w:val="single" w:sz="8" w:space="0" w:color="auto"/>
                  <w:bottom w:val="single" w:sz="8" w:space="0" w:color="auto"/>
                  <w:right w:val="single" w:sz="4" w:space="0" w:color="CCC0DA"/>
                </w:tcBorders>
                <w:shd w:val="clear" w:color="auto" w:fill="auto"/>
                <w:noWrap/>
                <w:vAlign w:val="center"/>
                <w:hideMark/>
              </w:tcPr>
            </w:tcPrChange>
          </w:tcPr>
          <w:p w14:paraId="0259AA63" w14:textId="77777777"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right w:val="single" w:sz="4" w:space="0" w:color="CCC0DA"/>
            </w:tcBorders>
            <w:shd w:val="clear" w:color="auto" w:fill="auto"/>
            <w:noWrap/>
            <w:vAlign w:val="center"/>
            <w:hideMark/>
            <w:tcPrChange w:id="2283" w:author="Brian Hithersay" w:date="2019-07-02T14:04:00Z">
              <w:tcPr>
                <w:tcW w:w="1170" w:type="dxa"/>
                <w:gridSpan w:val="2"/>
                <w:tcBorders>
                  <w:top w:val="nil"/>
                  <w:left w:val="nil"/>
                  <w:bottom w:val="single" w:sz="8" w:space="0" w:color="auto"/>
                  <w:right w:val="single" w:sz="4" w:space="0" w:color="CCC0DA"/>
                </w:tcBorders>
                <w:shd w:val="clear" w:color="auto" w:fill="auto"/>
                <w:noWrap/>
                <w:vAlign w:val="center"/>
                <w:hideMark/>
              </w:tcPr>
            </w:tcPrChange>
          </w:tcPr>
          <w:p w14:paraId="44EA575B" w14:textId="77777777"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right w:val="single" w:sz="4" w:space="0" w:color="CCC0DA"/>
            </w:tcBorders>
            <w:shd w:val="clear" w:color="auto" w:fill="auto"/>
            <w:noWrap/>
            <w:vAlign w:val="center"/>
            <w:hideMark/>
            <w:tcPrChange w:id="2284" w:author="Brian Hithersay" w:date="2019-07-02T14:04:00Z">
              <w:tcPr>
                <w:tcW w:w="990" w:type="dxa"/>
                <w:gridSpan w:val="2"/>
                <w:tcBorders>
                  <w:top w:val="nil"/>
                  <w:left w:val="nil"/>
                  <w:bottom w:val="single" w:sz="8" w:space="0" w:color="auto"/>
                  <w:right w:val="single" w:sz="4" w:space="0" w:color="CCC0DA"/>
                </w:tcBorders>
                <w:shd w:val="clear" w:color="auto" w:fill="auto"/>
                <w:noWrap/>
                <w:vAlign w:val="center"/>
                <w:hideMark/>
              </w:tcPr>
            </w:tcPrChange>
          </w:tcPr>
          <w:p w14:paraId="6D260B29" w14:textId="77777777"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right w:val="single" w:sz="4" w:space="0" w:color="CCC0DA"/>
            </w:tcBorders>
            <w:shd w:val="clear" w:color="auto" w:fill="auto"/>
            <w:vAlign w:val="center"/>
            <w:hideMark/>
            <w:tcPrChange w:id="2285" w:author="Brian Hithersay" w:date="2019-07-02T14:04:00Z">
              <w:tcPr>
                <w:tcW w:w="2340" w:type="dxa"/>
                <w:gridSpan w:val="2"/>
                <w:tcBorders>
                  <w:top w:val="nil"/>
                  <w:left w:val="nil"/>
                  <w:bottom w:val="single" w:sz="8" w:space="0" w:color="auto"/>
                  <w:right w:val="single" w:sz="4" w:space="0" w:color="CCC0DA"/>
                </w:tcBorders>
                <w:shd w:val="clear" w:color="auto" w:fill="auto"/>
                <w:vAlign w:val="center"/>
                <w:hideMark/>
              </w:tcPr>
            </w:tcPrChange>
          </w:tcPr>
          <w:p w14:paraId="6787113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right w:val="single" w:sz="8" w:space="0" w:color="auto"/>
            </w:tcBorders>
            <w:shd w:val="clear" w:color="auto" w:fill="auto"/>
            <w:vAlign w:val="center"/>
            <w:hideMark/>
            <w:tcPrChange w:id="2286" w:author="Brian Hithersay" w:date="2019-07-02T14:04:00Z">
              <w:tcPr>
                <w:tcW w:w="3315" w:type="dxa"/>
                <w:gridSpan w:val="2"/>
                <w:tcBorders>
                  <w:top w:val="nil"/>
                  <w:left w:val="nil"/>
                  <w:bottom w:val="single" w:sz="8" w:space="0" w:color="auto"/>
                  <w:right w:val="single" w:sz="8" w:space="0" w:color="auto"/>
                </w:tcBorders>
                <w:shd w:val="clear" w:color="auto" w:fill="auto"/>
                <w:vAlign w:val="center"/>
                <w:hideMark/>
              </w:tcPr>
            </w:tcPrChange>
          </w:tcPr>
          <w:p w14:paraId="43AC456B" w14:textId="77777777" w:rsidR="00125A2C" w:rsidRPr="00C94E56" w:rsidRDefault="00125A2C" w:rsidP="00125A2C">
            <w:pPr>
              <w:rPr>
                <w:rFonts w:ascii="Arial" w:hAnsi="Arial" w:cs="Arial"/>
              </w:rPr>
            </w:pPr>
            <w:r w:rsidRPr="00C94E56">
              <w:rPr>
                <w:rFonts w:ascii="Arial" w:hAnsi="Arial" w:cs="Arial"/>
              </w:rPr>
              <w:t>Modeling equivalent block load transfer</w:t>
            </w:r>
          </w:p>
        </w:tc>
      </w:tr>
      <w:tr w:rsidR="0059521E" w:rsidRPr="00C94E56" w14:paraId="0428726D" w14:textId="77777777" w:rsidTr="002646DF">
        <w:tblPrEx>
          <w:tblW w:w="10440" w:type="dxa"/>
          <w:tblInd w:w="108" w:type="dxa"/>
          <w:tblPrExChange w:id="2287" w:author="Brian Hithersay" w:date="2019-07-02T14:04:00Z">
            <w:tblPrEx>
              <w:tblW w:w="10440" w:type="dxa"/>
              <w:tblInd w:w="108" w:type="dxa"/>
            </w:tblPrEx>
          </w:tblPrExChange>
        </w:tblPrEx>
        <w:trPr>
          <w:trHeight w:val="525"/>
          <w:ins w:id="2288" w:author="Brian Hithersay" w:date="2019-07-02T13:59:00Z"/>
          <w:trPrChange w:id="2289" w:author="Brian Hithersay" w:date="2019-07-02T14:04:00Z">
            <w:trPr>
              <w:gridAfter w:val="0"/>
              <w:trHeight w:val="525"/>
            </w:trPr>
          </w:trPrChange>
        </w:trPr>
        <w:tc>
          <w:tcPr>
            <w:tcW w:w="2625" w:type="dxa"/>
            <w:tcBorders>
              <w:top w:val="nil"/>
              <w:left w:val="single" w:sz="8" w:space="0" w:color="auto"/>
              <w:bottom w:val="nil"/>
              <w:right w:val="single" w:sz="4" w:space="0" w:color="CCC0DA"/>
            </w:tcBorders>
            <w:shd w:val="clear" w:color="auto" w:fill="CCFFCC"/>
            <w:noWrap/>
            <w:vAlign w:val="center"/>
            <w:tcPrChange w:id="2290" w:author="Brian Hithersay" w:date="2019-07-02T14:04:00Z">
              <w:tcPr>
                <w:tcW w:w="2625" w:type="dxa"/>
                <w:gridSpan w:val="2"/>
                <w:tcBorders>
                  <w:top w:val="nil"/>
                  <w:left w:val="single" w:sz="8" w:space="0" w:color="auto"/>
                  <w:bottom w:val="single" w:sz="8" w:space="0" w:color="auto"/>
                  <w:right w:val="single" w:sz="4" w:space="0" w:color="CCC0DA"/>
                </w:tcBorders>
                <w:shd w:val="clear" w:color="auto" w:fill="auto"/>
                <w:noWrap/>
                <w:vAlign w:val="center"/>
              </w:tcPr>
            </w:tcPrChange>
          </w:tcPr>
          <w:p w14:paraId="0C138CB2" w14:textId="2116BB2F" w:rsidR="0059521E" w:rsidRPr="00C94E56" w:rsidRDefault="0059521E" w:rsidP="0059521E">
            <w:pPr>
              <w:rPr>
                <w:ins w:id="2291" w:author="Brian Hithersay" w:date="2019-07-02T13:59:00Z"/>
                <w:rFonts w:ascii="Arial" w:hAnsi="Arial" w:cs="Arial"/>
              </w:rPr>
            </w:pPr>
            <w:ins w:id="2292" w:author="Brian Hithersay" w:date="2019-07-02T14:02:00Z">
              <w:r w:rsidRPr="00C94E56">
                <w:rPr>
                  <w:rFonts w:ascii="Arial" w:hAnsi="Arial" w:cs="Arial"/>
                </w:rPr>
                <w:t> </w:t>
              </w:r>
            </w:ins>
          </w:p>
        </w:tc>
        <w:tc>
          <w:tcPr>
            <w:tcW w:w="1170" w:type="dxa"/>
            <w:tcBorders>
              <w:top w:val="nil"/>
              <w:left w:val="nil"/>
              <w:bottom w:val="nil"/>
              <w:right w:val="single" w:sz="4" w:space="0" w:color="CCC0DA"/>
            </w:tcBorders>
            <w:shd w:val="clear" w:color="auto" w:fill="CCFFCC"/>
            <w:noWrap/>
            <w:vAlign w:val="center"/>
            <w:tcPrChange w:id="2293" w:author="Brian Hithersay" w:date="2019-07-02T14:04:00Z">
              <w:tcPr>
                <w:tcW w:w="1170" w:type="dxa"/>
                <w:gridSpan w:val="2"/>
                <w:tcBorders>
                  <w:top w:val="nil"/>
                  <w:left w:val="nil"/>
                  <w:bottom w:val="single" w:sz="8" w:space="0" w:color="auto"/>
                  <w:right w:val="single" w:sz="4" w:space="0" w:color="CCC0DA"/>
                </w:tcBorders>
                <w:shd w:val="clear" w:color="auto" w:fill="auto"/>
                <w:noWrap/>
                <w:vAlign w:val="center"/>
              </w:tcPr>
            </w:tcPrChange>
          </w:tcPr>
          <w:p w14:paraId="65093E3C" w14:textId="0017BB44" w:rsidR="0059521E" w:rsidRPr="00C94E56" w:rsidRDefault="0059521E" w:rsidP="0059521E">
            <w:pPr>
              <w:jc w:val="center"/>
              <w:rPr>
                <w:ins w:id="2294" w:author="Brian Hithersay" w:date="2019-07-02T13:59:00Z"/>
                <w:rFonts w:ascii="Arial" w:hAnsi="Arial" w:cs="Arial"/>
              </w:rPr>
            </w:pPr>
            <w:ins w:id="2295" w:author="Brian Hithersay" w:date="2019-07-02T14:02:00Z">
              <w:r w:rsidRPr="00C94E56">
                <w:rPr>
                  <w:rFonts w:ascii="Arial" w:hAnsi="Arial" w:cs="Arial"/>
                </w:rPr>
                <w:t> </w:t>
              </w:r>
            </w:ins>
          </w:p>
        </w:tc>
        <w:tc>
          <w:tcPr>
            <w:tcW w:w="990" w:type="dxa"/>
            <w:tcBorders>
              <w:top w:val="nil"/>
              <w:left w:val="nil"/>
              <w:bottom w:val="nil"/>
              <w:right w:val="single" w:sz="4" w:space="0" w:color="CCC0DA"/>
            </w:tcBorders>
            <w:shd w:val="clear" w:color="auto" w:fill="CCFFCC"/>
            <w:noWrap/>
            <w:vAlign w:val="center"/>
            <w:tcPrChange w:id="2296" w:author="Brian Hithersay" w:date="2019-07-02T14:04:00Z">
              <w:tcPr>
                <w:tcW w:w="990" w:type="dxa"/>
                <w:gridSpan w:val="2"/>
                <w:tcBorders>
                  <w:top w:val="nil"/>
                  <w:left w:val="nil"/>
                  <w:bottom w:val="single" w:sz="8" w:space="0" w:color="auto"/>
                  <w:right w:val="single" w:sz="4" w:space="0" w:color="CCC0DA"/>
                </w:tcBorders>
                <w:shd w:val="clear" w:color="auto" w:fill="auto"/>
                <w:noWrap/>
                <w:vAlign w:val="center"/>
              </w:tcPr>
            </w:tcPrChange>
          </w:tcPr>
          <w:p w14:paraId="2EA57F21" w14:textId="2977D43B" w:rsidR="0059521E" w:rsidRPr="00C94E56" w:rsidRDefault="0059521E" w:rsidP="0059521E">
            <w:pPr>
              <w:jc w:val="center"/>
              <w:rPr>
                <w:ins w:id="2297" w:author="Brian Hithersay" w:date="2019-07-02T13:59:00Z"/>
                <w:rFonts w:ascii="Arial" w:hAnsi="Arial" w:cs="Arial"/>
              </w:rPr>
            </w:pPr>
            <w:ins w:id="2298" w:author="Brian Hithersay" w:date="2019-07-02T14:02:00Z">
              <w:r w:rsidRPr="00C94E56">
                <w:rPr>
                  <w:rFonts w:ascii="Arial" w:hAnsi="Arial" w:cs="Arial"/>
                </w:rPr>
                <w:t> </w:t>
              </w:r>
            </w:ins>
          </w:p>
        </w:tc>
        <w:tc>
          <w:tcPr>
            <w:tcW w:w="2340" w:type="dxa"/>
            <w:tcBorders>
              <w:top w:val="nil"/>
              <w:left w:val="nil"/>
              <w:bottom w:val="nil"/>
              <w:right w:val="single" w:sz="4" w:space="0" w:color="CCC0DA"/>
            </w:tcBorders>
            <w:shd w:val="clear" w:color="auto" w:fill="CCFFCC"/>
            <w:vAlign w:val="center"/>
            <w:tcPrChange w:id="2299" w:author="Brian Hithersay" w:date="2019-07-02T14:04:00Z">
              <w:tcPr>
                <w:tcW w:w="2340" w:type="dxa"/>
                <w:gridSpan w:val="2"/>
                <w:tcBorders>
                  <w:top w:val="nil"/>
                  <w:left w:val="nil"/>
                  <w:bottom w:val="single" w:sz="8" w:space="0" w:color="auto"/>
                  <w:right w:val="single" w:sz="4" w:space="0" w:color="CCC0DA"/>
                </w:tcBorders>
                <w:shd w:val="clear" w:color="auto" w:fill="auto"/>
                <w:vAlign w:val="center"/>
              </w:tcPr>
            </w:tcPrChange>
          </w:tcPr>
          <w:p w14:paraId="1E0AEE15" w14:textId="75159B92" w:rsidR="0059521E" w:rsidRPr="00C94E56" w:rsidRDefault="0059521E" w:rsidP="0059521E">
            <w:pPr>
              <w:jc w:val="center"/>
              <w:rPr>
                <w:ins w:id="2300" w:author="Brian Hithersay" w:date="2019-07-02T13:59:00Z"/>
                <w:rFonts w:ascii="Arial" w:hAnsi="Arial" w:cs="Arial"/>
              </w:rPr>
            </w:pPr>
            <w:ins w:id="2301" w:author="Brian Hithersay" w:date="2019-07-02T14:02:00Z">
              <w:r w:rsidRPr="00C94E56">
                <w:rPr>
                  <w:rFonts w:ascii="Arial" w:hAnsi="Arial" w:cs="Arial"/>
                </w:rPr>
                <w:t> </w:t>
              </w:r>
            </w:ins>
          </w:p>
        </w:tc>
        <w:tc>
          <w:tcPr>
            <w:tcW w:w="3315" w:type="dxa"/>
            <w:tcBorders>
              <w:top w:val="nil"/>
              <w:left w:val="nil"/>
              <w:bottom w:val="nil"/>
              <w:right w:val="single" w:sz="8" w:space="0" w:color="auto"/>
            </w:tcBorders>
            <w:shd w:val="clear" w:color="auto" w:fill="CCFFCC"/>
            <w:vAlign w:val="center"/>
            <w:tcPrChange w:id="2302" w:author="Brian Hithersay" w:date="2019-07-02T14:04:00Z">
              <w:tcPr>
                <w:tcW w:w="3315" w:type="dxa"/>
                <w:gridSpan w:val="2"/>
                <w:tcBorders>
                  <w:top w:val="nil"/>
                  <w:left w:val="nil"/>
                  <w:bottom w:val="single" w:sz="8" w:space="0" w:color="auto"/>
                  <w:right w:val="single" w:sz="8" w:space="0" w:color="auto"/>
                </w:tcBorders>
                <w:shd w:val="clear" w:color="auto" w:fill="auto"/>
                <w:vAlign w:val="center"/>
              </w:tcPr>
            </w:tcPrChange>
          </w:tcPr>
          <w:p w14:paraId="245C4DFC" w14:textId="58FE2A19" w:rsidR="0059521E" w:rsidRPr="00C94E56" w:rsidRDefault="0059521E" w:rsidP="0059521E">
            <w:pPr>
              <w:rPr>
                <w:ins w:id="2303" w:author="Brian Hithersay" w:date="2019-07-02T13:59:00Z"/>
                <w:rFonts w:ascii="Arial" w:hAnsi="Arial" w:cs="Arial"/>
              </w:rPr>
            </w:pPr>
            <w:ins w:id="2304" w:author="Brian Hithersay" w:date="2019-07-02T14:02:00Z">
              <w:r w:rsidRPr="00C94E56">
                <w:rPr>
                  <w:rFonts w:ascii="Arial" w:hAnsi="Arial" w:cs="Arial"/>
                </w:rPr>
                <w:t> </w:t>
              </w:r>
            </w:ins>
          </w:p>
        </w:tc>
      </w:tr>
      <w:tr w:rsidR="0059521E" w:rsidRPr="00C94E56" w14:paraId="0E4D9A8F" w14:textId="77777777" w:rsidTr="00A854E4">
        <w:trPr>
          <w:trHeight w:val="525"/>
          <w:ins w:id="2305" w:author="Brian Hithersay" w:date="2019-07-02T14:00:00Z"/>
        </w:trPr>
        <w:tc>
          <w:tcPr>
            <w:tcW w:w="2625" w:type="dxa"/>
            <w:tcBorders>
              <w:top w:val="nil"/>
              <w:left w:val="single" w:sz="8" w:space="0" w:color="auto"/>
              <w:bottom w:val="single" w:sz="8" w:space="0" w:color="auto"/>
              <w:right w:val="single" w:sz="4" w:space="0" w:color="CCC0DA"/>
            </w:tcBorders>
            <w:shd w:val="clear" w:color="auto" w:fill="auto"/>
            <w:noWrap/>
            <w:vAlign w:val="center"/>
          </w:tcPr>
          <w:p w14:paraId="6AE09F51" w14:textId="6FBA8953" w:rsidR="0059521E" w:rsidRPr="00C94E56" w:rsidRDefault="0059521E" w:rsidP="0059521E">
            <w:pPr>
              <w:rPr>
                <w:ins w:id="2306" w:author="Brian Hithersay" w:date="2019-07-02T14:00:00Z"/>
                <w:rFonts w:ascii="Arial" w:hAnsi="Arial" w:cs="Arial"/>
              </w:rPr>
            </w:pPr>
            <w:ins w:id="2307" w:author="Brian Hithersay" w:date="2019-07-02T14:01:00Z">
              <w:r>
                <w:rPr>
                  <w:rFonts w:ascii="Arial" w:hAnsi="Arial" w:cs="Arial"/>
                </w:rPr>
                <w:t>Synchronous Condenser</w:t>
              </w:r>
            </w:ins>
          </w:p>
        </w:tc>
        <w:tc>
          <w:tcPr>
            <w:tcW w:w="1170" w:type="dxa"/>
            <w:tcBorders>
              <w:top w:val="nil"/>
              <w:left w:val="nil"/>
              <w:bottom w:val="single" w:sz="8" w:space="0" w:color="auto"/>
              <w:right w:val="single" w:sz="4" w:space="0" w:color="CCC0DA"/>
            </w:tcBorders>
            <w:shd w:val="clear" w:color="auto" w:fill="auto"/>
            <w:noWrap/>
            <w:vAlign w:val="center"/>
          </w:tcPr>
          <w:p w14:paraId="464CC7D5" w14:textId="45A07373" w:rsidR="0059521E" w:rsidRPr="00C94E56" w:rsidRDefault="0059521E" w:rsidP="0059521E">
            <w:pPr>
              <w:jc w:val="center"/>
              <w:rPr>
                <w:ins w:id="2308" w:author="Brian Hithersay" w:date="2019-07-02T14:00:00Z"/>
                <w:rFonts w:ascii="Arial" w:hAnsi="Arial" w:cs="Arial"/>
              </w:rPr>
            </w:pPr>
            <w:ins w:id="2309" w:author="Brian Hithersay" w:date="2019-07-02T14:00:00Z">
              <w:r>
                <w:rPr>
                  <w:rFonts w:ascii="Arial" w:hAnsi="Arial" w:cs="Arial"/>
                </w:rPr>
                <w:t>SC</w:t>
              </w:r>
            </w:ins>
          </w:p>
        </w:tc>
        <w:tc>
          <w:tcPr>
            <w:tcW w:w="990" w:type="dxa"/>
            <w:tcBorders>
              <w:top w:val="nil"/>
              <w:left w:val="nil"/>
              <w:bottom w:val="single" w:sz="8" w:space="0" w:color="auto"/>
              <w:right w:val="single" w:sz="4" w:space="0" w:color="CCC0DA"/>
            </w:tcBorders>
            <w:shd w:val="clear" w:color="auto" w:fill="auto"/>
            <w:noWrap/>
            <w:vAlign w:val="center"/>
          </w:tcPr>
          <w:p w14:paraId="0A9B1551" w14:textId="61A02339" w:rsidR="0059521E" w:rsidRPr="00C94E56" w:rsidRDefault="0059521E" w:rsidP="0059521E">
            <w:pPr>
              <w:jc w:val="center"/>
              <w:rPr>
                <w:ins w:id="2310" w:author="Brian Hithersay" w:date="2019-07-02T14:00:00Z"/>
                <w:rFonts w:ascii="Arial" w:hAnsi="Arial" w:cs="Arial"/>
              </w:rPr>
            </w:pPr>
            <w:ins w:id="2311" w:author="Brian Hithersay" w:date="2019-07-02T14:00:00Z">
              <w:r>
                <w:rPr>
                  <w:rFonts w:ascii="Arial" w:hAnsi="Arial" w:cs="Arial"/>
                </w:rPr>
                <w:t>SC</w:t>
              </w:r>
            </w:ins>
          </w:p>
        </w:tc>
        <w:tc>
          <w:tcPr>
            <w:tcW w:w="2340" w:type="dxa"/>
            <w:tcBorders>
              <w:top w:val="nil"/>
              <w:left w:val="nil"/>
              <w:bottom w:val="single" w:sz="8" w:space="0" w:color="auto"/>
              <w:right w:val="single" w:sz="4" w:space="0" w:color="CCC0DA"/>
            </w:tcBorders>
            <w:shd w:val="clear" w:color="auto" w:fill="auto"/>
            <w:vAlign w:val="center"/>
          </w:tcPr>
          <w:p w14:paraId="7A8D7D38" w14:textId="77777777" w:rsidR="0059521E" w:rsidRPr="00C94E56" w:rsidRDefault="0059521E" w:rsidP="0059521E">
            <w:pPr>
              <w:jc w:val="center"/>
              <w:rPr>
                <w:ins w:id="2312" w:author="Brian Hithersay" w:date="2019-07-02T14:00:00Z"/>
                <w:rFonts w:ascii="Arial" w:hAnsi="Arial" w:cs="Arial"/>
              </w:rPr>
            </w:pPr>
          </w:p>
        </w:tc>
        <w:tc>
          <w:tcPr>
            <w:tcW w:w="3315" w:type="dxa"/>
            <w:tcBorders>
              <w:top w:val="nil"/>
              <w:left w:val="nil"/>
              <w:bottom w:val="single" w:sz="8" w:space="0" w:color="auto"/>
              <w:right w:val="single" w:sz="8" w:space="0" w:color="auto"/>
            </w:tcBorders>
            <w:shd w:val="clear" w:color="auto" w:fill="auto"/>
            <w:vAlign w:val="center"/>
          </w:tcPr>
          <w:p w14:paraId="2109C169" w14:textId="7076674F" w:rsidR="0059521E" w:rsidRPr="00C94E56" w:rsidRDefault="0059521E" w:rsidP="0059521E">
            <w:pPr>
              <w:rPr>
                <w:ins w:id="2313" w:author="Brian Hithersay" w:date="2019-07-02T14:00:00Z"/>
                <w:rFonts w:ascii="Arial" w:hAnsi="Arial" w:cs="Arial"/>
              </w:rPr>
            </w:pPr>
            <w:ins w:id="2314" w:author="Brian Hithersay" w:date="2019-07-02T14:01:00Z">
              <w:r>
                <w:rPr>
                  <w:rFonts w:ascii="Arial" w:hAnsi="Arial" w:cs="Arial"/>
                </w:rPr>
                <w:t>Synchronous Condenser</w:t>
              </w:r>
            </w:ins>
          </w:p>
        </w:tc>
      </w:tr>
    </w:tbl>
    <w:p w14:paraId="0BC6EEE3" w14:textId="2B2C9A06"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B0B12" w14:textId="77777777" w:rsidR="003F69D2" w:rsidRDefault="003F69D2">
      <w:r>
        <w:separator/>
      </w:r>
    </w:p>
  </w:endnote>
  <w:endnote w:type="continuationSeparator" w:id="0">
    <w:p w14:paraId="7B0A7D9A" w14:textId="77777777" w:rsidR="003F69D2" w:rsidRDefault="003F69D2">
      <w:r>
        <w:continuationSeparator/>
      </w:r>
    </w:p>
  </w:endnote>
  <w:endnote w:type="continuationNotice" w:id="1">
    <w:p w14:paraId="6C94449B" w14:textId="77777777" w:rsidR="003F69D2" w:rsidRDefault="003F6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D2B2" w14:textId="77777777" w:rsidR="003F69D2" w:rsidRDefault="003F6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7BDD8" w14:textId="77777777" w:rsidR="003F69D2" w:rsidRDefault="003F6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67A2" w14:textId="00AF27D1" w:rsidR="003F69D2" w:rsidRDefault="003F69D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4EC">
      <w:rPr>
        <w:rStyle w:val="PageNumber"/>
        <w:noProof/>
      </w:rPr>
      <w:t>49</w:t>
    </w:r>
    <w:r>
      <w:rPr>
        <w:rStyle w:val="PageNumber"/>
      </w:rPr>
      <w:fldChar w:fldCharType="end"/>
    </w:r>
  </w:p>
  <w:p w14:paraId="7B945E81" w14:textId="77777777" w:rsidR="003F69D2" w:rsidRDefault="003F69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7BD9" w14:textId="77777777" w:rsidR="003F69D2" w:rsidRDefault="003F69D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39F6" w14:textId="77777777" w:rsidR="003F69D2" w:rsidRDefault="003F69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DC2C" w14:textId="77777777" w:rsidR="003F69D2" w:rsidRDefault="003F69D2">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9E67E1E" w14:textId="77777777" w:rsidR="003F69D2" w:rsidRDefault="003F69D2">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D9405" w14:textId="77777777" w:rsidR="003F69D2" w:rsidRDefault="003F69D2">
      <w:r>
        <w:separator/>
      </w:r>
    </w:p>
  </w:footnote>
  <w:footnote w:type="continuationSeparator" w:id="0">
    <w:p w14:paraId="58EF78CA" w14:textId="77777777" w:rsidR="003F69D2" w:rsidRDefault="003F69D2">
      <w:r>
        <w:continuationSeparator/>
      </w:r>
    </w:p>
  </w:footnote>
  <w:footnote w:type="continuationNotice" w:id="1">
    <w:p w14:paraId="09EDE0C0" w14:textId="77777777" w:rsidR="003F69D2" w:rsidRDefault="003F69D2"/>
  </w:footnote>
  <w:footnote w:id="2">
    <w:p w14:paraId="03EAC3E6" w14:textId="77777777" w:rsidR="003F69D2" w:rsidRDefault="003F69D2">
      <w:pPr>
        <w:pStyle w:val="FootnoteText"/>
        <w:ind w:right="180"/>
        <w:jc w:val="both"/>
        <w:rPr>
          <w:color w:val="333333"/>
        </w:rPr>
      </w:pPr>
    </w:p>
    <w:p w14:paraId="606A0567" w14:textId="77777777" w:rsidR="003F69D2" w:rsidRDefault="003F69D2">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5E5E18C2" w14:textId="77777777" w:rsidR="003F69D2" w:rsidRDefault="003F69D2">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5AE8AA3C" w14:textId="77777777" w:rsidR="003F69D2" w:rsidRDefault="003F69D2">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2AD79EE2" w14:textId="77777777" w:rsidR="003F69D2" w:rsidRDefault="003F69D2">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CF70AD6" w14:textId="77777777" w:rsidR="003F69D2" w:rsidRDefault="003F69D2">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AFBE" w14:textId="77777777" w:rsidR="003F69D2" w:rsidRDefault="003F6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6A6B" w14:textId="77777777" w:rsidR="003F69D2" w:rsidRDefault="003F69D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6AA2" w14:textId="77777777" w:rsidR="003F69D2" w:rsidRDefault="003F6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9"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7"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1"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8"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8"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9"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6"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8"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0"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2"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5"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1"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6"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7"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9"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4"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1"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8"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1"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5"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5"/>
  </w:num>
  <w:num w:numId="4">
    <w:abstractNumId w:val="147"/>
  </w:num>
  <w:num w:numId="5">
    <w:abstractNumId w:val="5"/>
  </w:num>
  <w:num w:numId="6">
    <w:abstractNumId w:val="19"/>
  </w:num>
  <w:num w:numId="7">
    <w:abstractNumId w:val="55"/>
  </w:num>
  <w:num w:numId="8">
    <w:abstractNumId w:val="108"/>
  </w:num>
  <w:num w:numId="9">
    <w:abstractNumId w:val="165"/>
  </w:num>
  <w:num w:numId="10">
    <w:abstractNumId w:val="145"/>
  </w:num>
  <w:num w:numId="11">
    <w:abstractNumId w:val="118"/>
  </w:num>
  <w:num w:numId="12">
    <w:abstractNumId w:val="86"/>
  </w:num>
  <w:num w:numId="13">
    <w:abstractNumId w:val="16"/>
  </w:num>
  <w:num w:numId="14">
    <w:abstractNumId w:val="4"/>
  </w:num>
  <w:num w:numId="15">
    <w:abstractNumId w:val="25"/>
  </w:num>
  <w:num w:numId="16">
    <w:abstractNumId w:val="96"/>
  </w:num>
  <w:num w:numId="17">
    <w:abstractNumId w:val="67"/>
  </w:num>
  <w:num w:numId="18">
    <w:abstractNumId w:val="43"/>
  </w:num>
  <w:num w:numId="19">
    <w:abstractNumId w:val="44"/>
  </w:num>
  <w:num w:numId="20">
    <w:abstractNumId w:val="143"/>
  </w:num>
  <w:num w:numId="21">
    <w:abstractNumId w:val="17"/>
  </w:num>
  <w:num w:numId="22">
    <w:abstractNumId w:val="158"/>
  </w:num>
  <w:num w:numId="23">
    <w:abstractNumId w:val="168"/>
  </w:num>
  <w:num w:numId="24">
    <w:abstractNumId w:val="45"/>
  </w:num>
  <w:num w:numId="25">
    <w:abstractNumId w:val="2"/>
  </w:num>
  <w:num w:numId="26">
    <w:abstractNumId w:val="110"/>
  </w:num>
  <w:num w:numId="27">
    <w:abstractNumId w:val="137"/>
  </w:num>
  <w:num w:numId="28">
    <w:abstractNumId w:val="121"/>
  </w:num>
  <w:num w:numId="29">
    <w:abstractNumId w:val="166"/>
  </w:num>
  <w:num w:numId="30">
    <w:abstractNumId w:val="26"/>
  </w:num>
  <w:num w:numId="31">
    <w:abstractNumId w:val="50"/>
  </w:num>
  <w:num w:numId="32">
    <w:abstractNumId w:val="113"/>
  </w:num>
  <w:num w:numId="33">
    <w:abstractNumId w:val="162"/>
  </w:num>
  <w:num w:numId="34">
    <w:abstractNumId w:val="69"/>
  </w:num>
  <w:num w:numId="35">
    <w:abstractNumId w:val="56"/>
  </w:num>
  <w:num w:numId="36">
    <w:abstractNumId w:val="83"/>
  </w:num>
  <w:num w:numId="37">
    <w:abstractNumId w:val="60"/>
  </w:num>
  <w:num w:numId="38">
    <w:abstractNumId w:val="12"/>
  </w:num>
  <w:num w:numId="39">
    <w:abstractNumId w:val="33"/>
  </w:num>
  <w:num w:numId="40">
    <w:abstractNumId w:val="99"/>
  </w:num>
  <w:num w:numId="41">
    <w:abstractNumId w:val="116"/>
  </w:num>
  <w:num w:numId="42">
    <w:abstractNumId w:val="32"/>
  </w:num>
  <w:num w:numId="43">
    <w:abstractNumId w:val="87"/>
  </w:num>
  <w:num w:numId="44">
    <w:abstractNumId w:val="14"/>
  </w:num>
  <w:num w:numId="45">
    <w:abstractNumId w:val="73"/>
  </w:num>
  <w:num w:numId="46">
    <w:abstractNumId w:val="40"/>
  </w:num>
  <w:num w:numId="47">
    <w:abstractNumId w:val="126"/>
  </w:num>
  <w:num w:numId="48">
    <w:abstractNumId w:val="7"/>
  </w:num>
  <w:num w:numId="49">
    <w:abstractNumId w:val="151"/>
  </w:num>
  <w:num w:numId="50">
    <w:abstractNumId w:val="23"/>
  </w:num>
  <w:num w:numId="51">
    <w:abstractNumId w:val="139"/>
  </w:num>
  <w:num w:numId="52">
    <w:abstractNumId w:val="15"/>
  </w:num>
  <w:num w:numId="53">
    <w:abstractNumId w:val="135"/>
  </w:num>
  <w:num w:numId="54">
    <w:abstractNumId w:val="91"/>
  </w:num>
  <w:num w:numId="55">
    <w:abstractNumId w:val="136"/>
  </w:num>
  <w:num w:numId="56">
    <w:abstractNumId w:val="114"/>
  </w:num>
  <w:num w:numId="57">
    <w:abstractNumId w:val="115"/>
  </w:num>
  <w:num w:numId="58">
    <w:abstractNumId w:val="72"/>
  </w:num>
  <w:num w:numId="59">
    <w:abstractNumId w:val="59"/>
  </w:num>
  <w:num w:numId="60">
    <w:abstractNumId w:val="13"/>
  </w:num>
  <w:num w:numId="61">
    <w:abstractNumId w:val="84"/>
  </w:num>
  <w:num w:numId="62">
    <w:abstractNumId w:val="152"/>
  </w:num>
  <w:num w:numId="63">
    <w:abstractNumId w:val="164"/>
  </w:num>
  <w:num w:numId="64">
    <w:abstractNumId w:val="88"/>
  </w:num>
  <w:num w:numId="65">
    <w:abstractNumId w:val="109"/>
  </w:num>
  <w:num w:numId="66">
    <w:abstractNumId w:val="66"/>
  </w:num>
  <w:num w:numId="67">
    <w:abstractNumId w:val="77"/>
  </w:num>
  <w:num w:numId="68">
    <w:abstractNumId w:val="120"/>
  </w:num>
  <w:num w:numId="69">
    <w:abstractNumId w:val="29"/>
  </w:num>
  <w:num w:numId="70">
    <w:abstractNumId w:val="34"/>
  </w:num>
  <w:num w:numId="71">
    <w:abstractNumId w:val="157"/>
  </w:num>
  <w:num w:numId="72">
    <w:abstractNumId w:val="169"/>
  </w:num>
  <w:num w:numId="73">
    <w:abstractNumId w:val="125"/>
  </w:num>
  <w:num w:numId="74">
    <w:abstractNumId w:val="111"/>
  </w:num>
  <w:num w:numId="75">
    <w:abstractNumId w:val="3"/>
  </w:num>
  <w:num w:numId="76">
    <w:abstractNumId w:val="98"/>
  </w:num>
  <w:num w:numId="77">
    <w:abstractNumId w:val="58"/>
  </w:num>
  <w:num w:numId="78">
    <w:abstractNumId w:val="154"/>
  </w:num>
  <w:num w:numId="79">
    <w:abstractNumId w:val="160"/>
  </w:num>
  <w:num w:numId="80">
    <w:abstractNumId w:val="127"/>
  </w:num>
  <w:num w:numId="81">
    <w:abstractNumId w:val="102"/>
  </w:num>
  <w:num w:numId="82">
    <w:abstractNumId w:val="106"/>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4"/>
  </w:num>
  <w:num w:numId="85">
    <w:abstractNumId w:val="156"/>
  </w:num>
  <w:num w:numId="86">
    <w:abstractNumId w:val="74"/>
  </w:num>
  <w:num w:numId="87">
    <w:abstractNumId w:val="93"/>
  </w:num>
  <w:num w:numId="88">
    <w:abstractNumId w:val="155"/>
  </w:num>
  <w:num w:numId="89">
    <w:abstractNumId w:val="159"/>
  </w:num>
  <w:num w:numId="90">
    <w:abstractNumId w:val="94"/>
  </w:num>
  <w:num w:numId="91">
    <w:abstractNumId w:val="21"/>
  </w:num>
  <w:num w:numId="92">
    <w:abstractNumId w:val="128"/>
  </w:num>
  <w:num w:numId="93">
    <w:abstractNumId w:val="36"/>
  </w:num>
  <w:num w:numId="94">
    <w:abstractNumId w:val="104"/>
  </w:num>
  <w:num w:numId="95">
    <w:abstractNumId w:val="51"/>
  </w:num>
  <w:num w:numId="96">
    <w:abstractNumId w:val="80"/>
  </w:num>
  <w:num w:numId="97">
    <w:abstractNumId w:val="82"/>
  </w:num>
  <w:num w:numId="98">
    <w:abstractNumId w:val="79"/>
  </w:num>
  <w:num w:numId="99">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6"/>
  </w:num>
  <w:num w:numId="102">
    <w:abstractNumId w:val="61"/>
  </w:num>
  <w:num w:numId="103">
    <w:abstractNumId w:val="10"/>
  </w:num>
  <w:num w:numId="104">
    <w:abstractNumId w:val="63"/>
  </w:num>
  <w:num w:numId="105">
    <w:abstractNumId w:val="6"/>
  </w:num>
  <w:num w:numId="106">
    <w:abstractNumId w:val="18"/>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num>
  <w:num w:numId="109">
    <w:abstractNumId w:val="53"/>
  </w:num>
  <w:num w:numId="110">
    <w:abstractNumId w:val="24"/>
  </w:num>
  <w:num w:numId="111">
    <w:abstractNumId w:val="75"/>
  </w:num>
  <w:num w:numId="112">
    <w:abstractNumId w:val="101"/>
  </w:num>
  <w:num w:numId="113">
    <w:abstractNumId w:val="131"/>
  </w:num>
  <w:num w:numId="114">
    <w:abstractNumId w:val="65"/>
  </w:num>
  <w:num w:numId="115">
    <w:abstractNumId w:val="92"/>
  </w:num>
  <w:num w:numId="116">
    <w:abstractNumId w:val="141"/>
  </w:num>
  <w:num w:numId="117">
    <w:abstractNumId w:val="70"/>
  </w:num>
  <w:num w:numId="118">
    <w:abstractNumId w:val="103"/>
  </w:num>
  <w:num w:numId="119">
    <w:abstractNumId w:val="35"/>
  </w:num>
  <w:num w:numId="120">
    <w:abstractNumId w:val="142"/>
  </w:num>
  <w:num w:numId="121">
    <w:abstractNumId w:val="41"/>
  </w:num>
  <w:num w:numId="122">
    <w:abstractNumId w:val="49"/>
  </w:num>
  <w:num w:numId="123">
    <w:abstractNumId w:val="76"/>
  </w:num>
  <w:num w:numId="124">
    <w:abstractNumId w:val="30"/>
  </w:num>
  <w:num w:numId="125">
    <w:abstractNumId w:val="64"/>
  </w:num>
  <w:num w:numId="126">
    <w:abstractNumId w:val="137"/>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2"/>
  </w:num>
  <w:num w:numId="128">
    <w:abstractNumId w:val="153"/>
  </w:num>
  <w:num w:numId="129">
    <w:abstractNumId w:val="100"/>
  </w:num>
  <w:num w:numId="130">
    <w:abstractNumId w:val="22"/>
  </w:num>
  <w:num w:numId="131">
    <w:abstractNumId w:val="105"/>
  </w:num>
  <w:num w:numId="132">
    <w:abstractNumId w:val="140"/>
  </w:num>
  <w:num w:numId="133">
    <w:abstractNumId w:val="54"/>
  </w:num>
  <w:num w:numId="134">
    <w:abstractNumId w:val="8"/>
  </w:num>
  <w:num w:numId="135">
    <w:abstractNumId w:val="144"/>
  </w:num>
  <w:num w:numId="136">
    <w:abstractNumId w:val="97"/>
  </w:num>
  <w:num w:numId="137">
    <w:abstractNumId w:val="150"/>
  </w:num>
  <w:num w:numId="138">
    <w:abstractNumId w:val="68"/>
  </w:num>
  <w:num w:numId="139">
    <w:abstractNumId w:val="81"/>
  </w:num>
  <w:num w:numId="140">
    <w:abstractNumId w:val="129"/>
  </w:num>
  <w:num w:numId="141">
    <w:abstractNumId w:val="161"/>
  </w:num>
  <w:num w:numId="142">
    <w:abstractNumId w:val="11"/>
  </w:num>
  <w:num w:numId="143">
    <w:abstractNumId w:val="123"/>
  </w:num>
  <w:num w:numId="144">
    <w:abstractNumId w:val="20"/>
  </w:num>
  <w:num w:numId="145">
    <w:abstractNumId w:val="149"/>
  </w:num>
  <w:num w:numId="146">
    <w:abstractNumId w:val="149"/>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1"/>
  </w:num>
  <w:num w:numId="148">
    <w:abstractNumId w:val="78"/>
  </w:num>
  <w:num w:numId="149">
    <w:abstractNumId w:val="133"/>
  </w:num>
  <w:num w:numId="150">
    <w:abstractNumId w:val="132"/>
  </w:num>
  <w:num w:numId="151">
    <w:abstractNumId w:val="130"/>
  </w:num>
  <w:num w:numId="152">
    <w:abstractNumId w:val="124"/>
  </w:num>
  <w:num w:numId="153">
    <w:abstractNumId w:val="71"/>
  </w:num>
  <w:num w:numId="154">
    <w:abstractNumId w:val="163"/>
  </w:num>
  <w:num w:numId="155">
    <w:abstractNumId w:val="95"/>
  </w:num>
  <w:num w:numId="156">
    <w:abstractNumId w:val="122"/>
  </w:num>
  <w:num w:numId="157">
    <w:abstractNumId w:val="90"/>
  </w:num>
  <w:num w:numId="158">
    <w:abstractNumId w:val="148"/>
  </w:num>
  <w:num w:numId="159">
    <w:abstractNumId w:val="119"/>
  </w:num>
  <w:num w:numId="160">
    <w:abstractNumId w:val="112"/>
  </w:num>
  <w:num w:numId="161">
    <w:abstractNumId w:val="1"/>
  </w:num>
  <w:num w:numId="162">
    <w:abstractNumId w:val="57"/>
  </w:num>
  <w:num w:numId="163">
    <w:abstractNumId w:val="62"/>
  </w:num>
  <w:num w:numId="164">
    <w:abstractNumId w:val="167"/>
  </w:num>
  <w:num w:numId="165">
    <w:abstractNumId w:val="107"/>
  </w:num>
  <w:num w:numId="166">
    <w:abstractNumId w:val="107"/>
  </w:num>
  <w:num w:numId="167">
    <w:abstractNumId w:val="116"/>
  </w:num>
  <w:num w:numId="168">
    <w:abstractNumId w:val="107"/>
  </w:num>
  <w:num w:numId="169">
    <w:abstractNumId w:val="107"/>
  </w:num>
  <w:num w:numId="170">
    <w:abstractNumId w:val="107"/>
  </w:num>
  <w:num w:numId="171">
    <w:abstractNumId w:val="107"/>
  </w:num>
  <w:num w:numId="172">
    <w:abstractNumId w:val="107"/>
  </w:num>
  <w:num w:numId="173">
    <w:abstractNumId w:val="107"/>
  </w:num>
  <w:num w:numId="174">
    <w:abstractNumId w:val="107"/>
  </w:num>
  <w:num w:numId="175">
    <w:abstractNumId w:val="107"/>
  </w:num>
  <w:num w:numId="176">
    <w:abstractNumId w:val="116"/>
  </w:num>
  <w:num w:numId="177">
    <w:abstractNumId w:val="116"/>
  </w:num>
  <w:num w:numId="178">
    <w:abstractNumId w:val="107"/>
  </w:num>
  <w:num w:numId="179">
    <w:abstractNumId w:val="107"/>
  </w:num>
  <w:num w:numId="180">
    <w:abstractNumId w:val="138"/>
  </w:num>
  <w:num w:numId="181">
    <w:abstractNumId w:val="138"/>
  </w:num>
  <w:num w:numId="182">
    <w:abstractNumId w:val="138"/>
  </w:num>
  <w:num w:numId="183">
    <w:abstractNumId w:val="138"/>
  </w:num>
  <w:num w:numId="184">
    <w:abstractNumId w:val="138"/>
  </w:num>
  <w:num w:numId="185">
    <w:abstractNumId w:val="52"/>
  </w:num>
  <w:num w:numId="186">
    <w:abstractNumId w:val="117"/>
  </w:num>
  <w:num w:numId="187">
    <w:abstractNumId w:val="28"/>
  </w:num>
  <w:num w:numId="188">
    <w:abstractNumId w:val="39"/>
  </w:num>
  <w:num w:numId="1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38"/>
  </w:num>
  <w:num w:numId="192">
    <w:abstractNumId w:val="38"/>
  </w:num>
  <w:num w:numId="193">
    <w:abstractNumId w:val="89"/>
  </w:num>
  <w:num w:numId="194">
    <w:abstractNumId w:val="47"/>
  </w:num>
  <w:num w:numId="195">
    <w:abstractNumId w:val="9"/>
  </w:num>
  <w:numIdMacAtCleanup w:val="1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Hithersay">
    <w15:presenceInfo w15:providerId="AD" w15:userId="S-1-5-21-534133355-2133859169-355810188-18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19C7"/>
    <w:rsid w:val="00082428"/>
    <w:rsid w:val="00082F5C"/>
    <w:rsid w:val="000830EB"/>
    <w:rsid w:val="00084BD5"/>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EE3"/>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C26"/>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31F8"/>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630"/>
    <w:rsid w:val="003F5E61"/>
    <w:rsid w:val="003F69D2"/>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254"/>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C4F"/>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4EC"/>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BF77A6"/>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0198"/>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D7D07"/>
    <w:rsid w:val="00EE1265"/>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BAD00"/>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2.xml><?xml version="1.0" encoding="utf-8"?>
<ds:datastoreItem xmlns:ds="http://schemas.openxmlformats.org/officeDocument/2006/customXml" ds:itemID="{4130A14B-4C02-445E-87DA-F0B35BB6E17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F78121-4716-453F-B5D4-BA444BF7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67</Pages>
  <Words>22896</Words>
  <Characters>122574</Characters>
  <Application>Microsoft Office Word</Application>
  <DocSecurity>0</DocSecurity>
  <Lines>1021</Lines>
  <Paragraphs>290</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145180</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Brian Hithersay</cp:lastModifiedBy>
  <cp:revision>6</cp:revision>
  <cp:lastPrinted>2017-03-27T14:50:00Z</cp:lastPrinted>
  <dcterms:created xsi:type="dcterms:W3CDTF">2019-06-07T18:20:00Z</dcterms:created>
  <dcterms:modified xsi:type="dcterms:W3CDTF">2019-07-30T20:56:00Z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