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r w:rsidR="00373E79">
        <w:t>S</w:t>
      </w:r>
      <w:r w:rsidR="00CC7E73">
        <w:t>ervice (RRS)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r>
              <w:rPr>
                <w:b w:val="0"/>
              </w:rPr>
              <w:t>ERCOT Staff</w:t>
            </w: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color w:val="5B6770" w:themeColor="accent2"/>
          <w:sz w:val="21"/>
        </w:rPr>
      </w:pPr>
      <w:r>
        <w:rPr>
          <w:color w:val="5B6770" w:themeColor="accent2"/>
          <w:sz w:val="21"/>
        </w:rPr>
        <w:br w:type="page"/>
      </w:r>
    </w:p>
    <w:p w14:paraId="6B0C6350" w14:textId="1A5182C8" w:rsidR="007538FD" w:rsidRDefault="007538FD" w:rsidP="007538FD">
      <w:pPr>
        <w:pStyle w:val="StyleTOCHeadAccent1"/>
      </w:pPr>
      <w:r w:rsidRPr="007538FD">
        <w:lastRenderedPageBreak/>
        <w:t>Change Control P</w:t>
      </w:r>
      <w:r w:rsidR="009C1A88">
        <w:t>rocess</w:t>
      </w:r>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Service (</w:t>
      </w:r>
      <w:r w:rsidRPr="00CC7E73">
        <w:rPr>
          <w:i/>
        </w:rPr>
        <w:t>RRS</w:t>
      </w:r>
      <w:r>
        <w:rPr>
          <w:i/>
        </w:rPr>
        <w:t>)</w:t>
      </w:r>
      <w:r w:rsidRPr="00CC7E73">
        <w:rPr>
          <w:i/>
        </w:rPr>
        <w:t xml:space="preserve"> Limits for Individual Resources</w:t>
      </w:r>
      <w:r>
        <w:rPr>
          <w:i/>
        </w:rPr>
        <w:t>”</w:t>
      </w:r>
      <w:r>
        <w:t>. Changes to this document shall be review</w:t>
      </w:r>
      <w:r w:rsidR="009C1A88">
        <w:t xml:space="preserve">ed by the PDCWG and </w:t>
      </w:r>
      <w:r w:rsidRPr="00CC7E73">
        <w:t>Reliability a</w:t>
      </w:r>
      <w:r w:rsidR="009C1A88">
        <w:t>nd Operations Subcommittee (ROS) prior to approval by the Technical Advisory Committee (TAC)</w:t>
      </w:r>
      <w:r>
        <w:t>.</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5E6546">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5E6546">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5E6546">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5E6546">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7038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Responsive Reserve Service During Scarcity Conditions</w:t>
      </w:r>
      <w:r w:rsidR="00995011" w:rsidRPr="00995011">
        <w:t>.</w:t>
      </w:r>
      <w:r w:rsidR="008C0818">
        <w:t xml:space="preserve"> </w:t>
      </w:r>
    </w:p>
    <w:p w14:paraId="1CBB48BF" w14:textId="77777777" w:rsidR="00B77D83" w:rsidRDefault="00B77D83" w:rsidP="00B77D83">
      <w:pPr>
        <w:pStyle w:val="Heading1"/>
      </w:pPr>
      <w:bookmarkStart w:id="249" w:name="_Toc14703897"/>
      <w:r>
        <w:t>RRS MW Limits for Individual Resources</w:t>
      </w:r>
      <w:bookmarkEnd w:id="249"/>
    </w:p>
    <w:p w14:paraId="57E29742" w14:textId="431832C1"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w:t>
      </w:r>
      <w:del w:id="250" w:author="Hinojosa, Jose Luis" w:date="2019-08-16T14:01:00Z">
        <w:r w:rsidR="00B77D83" w:rsidDel="005E6546">
          <w:delText xml:space="preserve">and </w:delText>
        </w:r>
      </w:del>
      <w:ins w:id="251" w:author="Hinojosa, Jose Luis" w:date="2019-08-16T14:01:00Z">
        <w:r w:rsidR="005E6546">
          <w:t>or</w:t>
        </w:r>
        <w:r w:rsidR="005E6546">
          <w:t xml:space="preserve"> </w:t>
        </w:r>
      </w:ins>
      <w:r w:rsidR="00B77D83">
        <w:t xml:space="preserve">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60F7C923"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7EE7B2EB" w:rsidR="00B77D83" w:rsidRDefault="00D50609" w:rsidP="00995011">
      <w:pPr>
        <w:spacing w:after="240"/>
      </w:pPr>
      <w:ins w:id="252" w:author="Mago, Nitika" w:date="2019-08-06T10:24:00Z">
        <w:r>
          <w:t xml:space="preserve">RRS Limits for </w:t>
        </w:r>
      </w:ins>
      <w:ins w:id="253" w:author="Mago, Nitika" w:date="2019-08-06T10:25:00Z">
        <w:r>
          <w:t>n</w:t>
        </w:r>
      </w:ins>
      <w:del w:id="254" w:author="Mago, Nitika" w:date="2019-08-06T10:25:00Z">
        <w:r w:rsidR="00B77D83" w:rsidDel="00D50609">
          <w:delText>N</w:delText>
        </w:r>
      </w:del>
      <w:r w:rsidR="00B77D83">
        <w:t>on-</w:t>
      </w:r>
      <w:ins w:id="255" w:author="Mago, Nitika" w:date="2019-08-06T10:25:00Z">
        <w:r>
          <w:t>t</w:t>
        </w:r>
      </w:ins>
      <w:del w:id="256" w:author="Mago, Nitika" w:date="2019-08-06T10:25:00Z">
        <w:r w:rsidR="00B77D83" w:rsidDel="00D50609">
          <w:delText>T</w:delText>
        </w:r>
      </w:del>
      <w:r w:rsidR="00B77D83">
        <w:t xml:space="preserve">hermal Resources </w:t>
      </w:r>
      <w:ins w:id="257" w:author="Mago, Nitika" w:date="2019-08-06T10:25:00Z">
        <w:r w:rsidRPr="00190D02">
          <w:t>or Generation Resources with a resource category of either (i) Aeroderivative simple cycle commissioned after 1996, or (ii) Reciprocating Engines</w:t>
        </w:r>
        <w:r>
          <w:t xml:space="preserve"> </w:t>
        </w:r>
      </w:ins>
      <w:del w:id="258" w:author="Mago, Nitika" w:date="2019-08-06T10:25:00Z">
        <w:r w:rsidR="00B77D83" w:rsidDel="00D50609">
          <w:delText xml:space="preserve">RRS threshold </w:delText>
        </w:r>
      </w:del>
      <w:r w:rsidR="00B77D83">
        <w:t>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rsidR="00B77D83">
        <w:t>.</w:t>
      </w:r>
      <w:r w:rsidR="00751736">
        <w:t xml:space="preserve"> Based on Protocol Section 3.1.8 (b), Hydro Resources operating in synchronous condenser fast-response mode may provide RRS up to the hydro Generation Resources proven 20-second response capability (which may be 100% of their HSL).</w:t>
      </w:r>
    </w:p>
    <w:p w14:paraId="7FB806C3" w14:textId="77777777" w:rsidR="00995011" w:rsidRDefault="002C669E" w:rsidP="00995011">
      <w:pPr>
        <w:pStyle w:val="Heading1"/>
      </w:pPr>
      <w:bookmarkStart w:id="259"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259"/>
    </w:p>
    <w:p w14:paraId="51E860F9" w14:textId="58BD80D6"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lastRenderedPageBreak/>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t>Delta Hertz (</w:t>
      </w:r>
      <w:r w:rsidRPr="00401EC8">
        <w:rPr>
          <w:rFonts w:cs="Arial"/>
          <w:b/>
        </w:rPr>
        <w:t>∆</w:t>
      </w:r>
      <w:r w:rsidRPr="00401EC8">
        <w:rPr>
          <w:b/>
        </w:rPr>
        <w:t>Hz):</w:t>
      </w:r>
      <w:r>
        <w:t xml:space="preserve"> The pre-perturbation </w:t>
      </w:r>
      <w:r w:rsidRPr="00C45688">
        <w:t>[the 16-second period of time before 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r>
        <w:rPr>
          <w:b/>
        </w:rPr>
        <w:t>Deadband</w:t>
      </w:r>
      <w:r w:rsidRPr="00401EC8">
        <w:rPr>
          <w:b/>
        </w:rPr>
        <w:t xml:space="preserve"> (</w:t>
      </w:r>
      <w:r>
        <w:rPr>
          <w:b/>
        </w:rPr>
        <w:t>Deadband</w:t>
      </w:r>
      <w:r>
        <w:rPr>
          <w:b/>
          <w:sz w:val="20"/>
          <w:vertAlign w:val="subscript"/>
        </w:rPr>
        <w:t>max</w:t>
      </w:r>
      <w:r w:rsidRPr="00401EC8">
        <w:rPr>
          <w:b/>
        </w:rPr>
        <w:t>):</w:t>
      </w:r>
      <w:r>
        <w:t xml:space="preserve"> The range of deviations of system frequency (+/-) that produces no PFR</w:t>
      </w:r>
    </w:p>
    <w:p w14:paraId="5FC57A96" w14:textId="139DBBCE" w:rsidR="007307E8" w:rsidRDefault="007307E8" w:rsidP="00A26620"/>
    <w:p w14:paraId="4BCD200C" w14:textId="7A161748"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7307E8">
        <w:t xml:space="preserve"> If Resource hasn’t participated in five FMEs, proceed to Step 3.</w:t>
      </w:r>
    </w:p>
    <w:p w14:paraId="175355F0" w14:textId="1061E784"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t>RRS MW limit will be established based on lower of the values computed in Steps 2 and 3.</w:t>
      </w:r>
    </w:p>
    <w:p w14:paraId="75DA2EF4" w14:textId="59900CF7" w:rsidR="00F22E35" w:rsidRDefault="00C77C86" w:rsidP="00F22E35">
      <w:pPr>
        <w:spacing w:after="240"/>
      </w:pPr>
      <w:r>
        <w:lastRenderedPageBreak/>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members of a Combined Cycle Plant 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260" w:name="_Toc14703899"/>
      <w:r>
        <w:t xml:space="preserve">Timeline to Establish </w:t>
      </w:r>
      <w:r w:rsidR="00EF6947">
        <w:t>RRS</w:t>
      </w:r>
      <w:r w:rsidR="002246A1">
        <w:t xml:space="preserve"> MW</w:t>
      </w:r>
      <w:r w:rsidR="00EF6947">
        <w:t xml:space="preserve"> Limit</w:t>
      </w:r>
      <w:r w:rsidR="00CB30F8">
        <w:t>s</w:t>
      </w:r>
      <w:r w:rsidR="00EF6947">
        <w:t xml:space="preserve"> </w:t>
      </w:r>
      <w:bookmarkEnd w:id="260"/>
    </w:p>
    <w:p w14:paraId="436D9408" w14:textId="125FE265" w:rsidR="004044CA" w:rsidRDefault="004044CA" w:rsidP="004044CA">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w:t>
      </w:r>
      <w:ins w:id="261" w:author="Hinojosa, Jose Luis" w:date="2019-08-16T14:02:00Z">
        <w:r w:rsidR="005E6546">
          <w:t xml:space="preserve">. </w:t>
        </w:r>
      </w:ins>
      <w:bookmarkStart w:id="262" w:name="_GoBack"/>
      <w:bookmarkEnd w:id="262"/>
      <w:r>
        <w:t>These RRS Limits will be effective in ERCOT Systems beginning March 4</w:t>
      </w:r>
      <w:r w:rsidRPr="00FF7974">
        <w:rPr>
          <w:vertAlign w:val="superscript"/>
        </w:rPr>
        <w:t>th</w:t>
      </w:r>
      <w:r>
        <w:t>, 2020. These recalculated values will follow any threshold limitations as expressed in Section 2 above.</w:t>
      </w:r>
    </w:p>
    <w:p w14:paraId="5DD4BC97" w14:textId="77777777" w:rsidR="004044CA" w:rsidRDefault="004044CA" w:rsidP="004044CA"/>
    <w:p w14:paraId="4553C3D9" w14:textId="77777777" w:rsidR="004044CA" w:rsidRPr="00EF6947" w:rsidRDefault="004044CA" w:rsidP="004044CA">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263" w:name="_Toc14703900"/>
      <w:r>
        <w:lastRenderedPageBreak/>
        <w:t>Appendix RRS Limit Decision Tree</w:t>
      </w:r>
      <w:bookmarkEnd w:id="263"/>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33B0F886" w:rsidR="00AD7E1A" w:rsidRPr="00A26620" w:rsidRDefault="00763AF4" w:rsidP="00A26620">
                                <w:pPr>
                                  <w:jc w:val="center"/>
                                  <w:rPr>
                                    <w:sz w:val="20"/>
                                  </w:rPr>
                                </w:pPr>
                                <w:r>
                                  <w:rPr>
                                    <w:sz w:val="20"/>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33B0F886" w:rsidR="00AD7E1A" w:rsidRPr="00A26620" w:rsidRDefault="00763AF4" w:rsidP="00A26620">
                          <w:pPr>
                            <w:jc w:val="center"/>
                            <w:rPr>
                              <w:sz w:val="20"/>
                            </w:rPr>
                          </w:pPr>
                          <w:r>
                            <w:rPr>
                              <w:sz w:val="20"/>
                            </w:rPr>
                            <w:t>Set RRS Limit to 20%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F1B6" w14:textId="77777777" w:rsidR="00713A11" w:rsidRDefault="00713A11">
      <w:r>
        <w:separator/>
      </w:r>
    </w:p>
  </w:endnote>
  <w:endnote w:type="continuationSeparator" w:id="0">
    <w:p w14:paraId="5B0B3224" w14:textId="77777777" w:rsidR="00713A11" w:rsidRDefault="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5E6546">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E6546">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86FD" w14:textId="77777777" w:rsidR="00713A11" w:rsidRDefault="00713A11">
      <w:r>
        <w:separator/>
      </w:r>
    </w:p>
  </w:footnote>
  <w:footnote w:type="continuationSeparator" w:id="0">
    <w:p w14:paraId="18FF9816" w14:textId="77777777" w:rsidR="00713A11" w:rsidRDefault="00713A11">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5E6546" w:rsidP="004044CA">
      <w:pPr>
        <w:pStyle w:val="FootnoteText"/>
      </w:pPr>
      <w:hyperlink r:id="rId1" w:history="1">
        <w:r w:rsidR="004044CA">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ojosa, Jose Luis">
    <w15:presenceInfo w15:providerId="AD" w15:userId="S-1-5-21-639947351-343809578-3807592339-37959"/>
  </w15:person>
  <w15:person w15:author="Mago, Nitika">
    <w15:presenceInfo w15:providerId="AD" w15:userId="S-1-5-21-639947351-343809578-3807592339-1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www.w3.org/XML/1998/namespace"/>
    <ds:schemaRef ds:uri="c34af464-7aa1-4edd-9be4-83dffc1cb92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FAC-91EA-41FD-B49A-6B15AE4F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9</Pages>
  <Words>1222</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8198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2</cp:revision>
  <cp:lastPrinted>2016-01-26T23:30:00Z</cp:lastPrinted>
  <dcterms:created xsi:type="dcterms:W3CDTF">2019-08-16T19:02:00Z</dcterms:created>
  <dcterms:modified xsi:type="dcterms:W3CDTF">2019-08-16T19:02:00Z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