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67FB" w14:textId="4CF6E1CC" w:rsidR="00D94510" w:rsidRDefault="00D94510" w:rsidP="004C7315">
      <w:pPr>
        <w:jc w:val="center"/>
        <w:rPr>
          <w:rFonts w:ascii="Times New Roman" w:hAnsi="Times New Roman" w:cs="Times New Roman"/>
          <w:sz w:val="52"/>
          <w:szCs w:val="24"/>
        </w:rPr>
      </w:pPr>
      <w:bookmarkStart w:id="0" w:name="_GoBack"/>
      <w:bookmarkEnd w:id="0"/>
      <w:r>
        <w:rPr>
          <w:rFonts w:ascii="Times New Roman" w:hAnsi="Times New Roman" w:cs="Times New Roman"/>
          <w:sz w:val="52"/>
          <w:szCs w:val="24"/>
        </w:rPr>
        <w:t>KP 1.3</w:t>
      </w:r>
    </w:p>
    <w:p w14:paraId="7636A685" w14:textId="77777777" w:rsidR="004C7315" w:rsidRPr="004C7315" w:rsidRDefault="004C7315" w:rsidP="004C7315">
      <w:pPr>
        <w:jc w:val="center"/>
        <w:rPr>
          <w:rFonts w:ascii="Times New Roman" w:hAnsi="Times New Roman" w:cs="Times New Roman"/>
          <w:sz w:val="52"/>
          <w:szCs w:val="24"/>
        </w:rPr>
      </w:pPr>
      <w:r w:rsidRPr="004C7315">
        <w:rPr>
          <w:rFonts w:ascii="Times New Roman" w:hAnsi="Times New Roman" w:cs="Times New Roman"/>
          <w:sz w:val="52"/>
          <w:szCs w:val="24"/>
        </w:rPr>
        <w:t>RTC Constraints</w:t>
      </w:r>
    </w:p>
    <w:p w14:paraId="299F225F" w14:textId="77777777" w:rsidR="004C7315" w:rsidRDefault="004C7315" w:rsidP="004C7315">
      <w:pPr>
        <w:jc w:val="center"/>
        <w:rPr>
          <w:rFonts w:ascii="Times New Roman" w:hAnsi="Times New Roman" w:cs="Times New Roman"/>
          <w:sz w:val="52"/>
          <w:szCs w:val="24"/>
        </w:rPr>
      </w:pPr>
      <w:r w:rsidRPr="004C7315">
        <w:rPr>
          <w:rFonts w:ascii="Times New Roman" w:hAnsi="Times New Roman" w:cs="Times New Roman"/>
          <w:sz w:val="52"/>
          <w:szCs w:val="24"/>
        </w:rPr>
        <w:t>Working Document</w:t>
      </w:r>
    </w:p>
    <w:p w14:paraId="1FBE7936" w14:textId="693CDD8A" w:rsidR="005A6493" w:rsidRDefault="005A6493">
      <w:pPr>
        <w:rPr>
          <w:rFonts w:ascii="Times New Roman" w:hAnsi="Times New Roman" w:cs="Times New Roman"/>
          <w:sz w:val="52"/>
          <w:szCs w:val="24"/>
        </w:rPr>
      </w:pPr>
      <w:r>
        <w:rPr>
          <w:rFonts w:ascii="Times New Roman" w:hAnsi="Times New Roman" w:cs="Times New Roman"/>
          <w:sz w:val="52"/>
          <w:szCs w:val="24"/>
        </w:rPr>
        <w:br w:type="page"/>
      </w:r>
    </w:p>
    <w:sdt>
      <w:sdtPr>
        <w:rPr>
          <w:rFonts w:asciiTheme="minorHAnsi" w:eastAsiaTheme="minorHAnsi" w:hAnsiTheme="minorHAnsi" w:cstheme="minorBidi"/>
          <w:color w:val="auto"/>
          <w:sz w:val="22"/>
          <w:szCs w:val="22"/>
        </w:rPr>
        <w:id w:val="-1135105829"/>
        <w:docPartObj>
          <w:docPartGallery w:val="Table of Contents"/>
          <w:docPartUnique/>
        </w:docPartObj>
      </w:sdtPr>
      <w:sdtEndPr>
        <w:rPr>
          <w:b/>
          <w:bCs/>
          <w:noProof/>
        </w:rPr>
      </w:sdtEndPr>
      <w:sdtContent>
        <w:p w14:paraId="2B51D3E6" w14:textId="311E496F" w:rsidR="005A6493" w:rsidRDefault="005A6493">
          <w:pPr>
            <w:pStyle w:val="TOCHeading"/>
          </w:pPr>
          <w:r>
            <w:t>Contents</w:t>
          </w:r>
        </w:p>
        <w:p w14:paraId="041EBB38" w14:textId="77777777" w:rsidR="005A0100" w:rsidRDefault="005A6493">
          <w:pPr>
            <w:pStyle w:val="TOC2"/>
            <w:tabs>
              <w:tab w:val="right" w:leader="dot" w:pos="1079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7383925" w:history="1">
            <w:r w:rsidR="005A0100" w:rsidRPr="00FC3338">
              <w:rPr>
                <w:rStyle w:val="Hyperlink"/>
                <w:noProof/>
              </w:rPr>
              <w:t>Introduction</w:t>
            </w:r>
            <w:r w:rsidR="005A0100">
              <w:rPr>
                <w:noProof/>
                <w:webHidden/>
              </w:rPr>
              <w:tab/>
            </w:r>
            <w:r w:rsidR="005A0100">
              <w:rPr>
                <w:noProof/>
                <w:webHidden/>
              </w:rPr>
              <w:fldChar w:fldCharType="begin"/>
            </w:r>
            <w:r w:rsidR="005A0100">
              <w:rPr>
                <w:noProof/>
                <w:webHidden/>
              </w:rPr>
              <w:instrText xml:space="preserve"> PAGEREF _Toc17383925 \h </w:instrText>
            </w:r>
            <w:r w:rsidR="005A0100">
              <w:rPr>
                <w:noProof/>
                <w:webHidden/>
              </w:rPr>
            </w:r>
            <w:r w:rsidR="005A0100">
              <w:rPr>
                <w:noProof/>
                <w:webHidden/>
              </w:rPr>
              <w:fldChar w:fldCharType="separate"/>
            </w:r>
            <w:r w:rsidR="005A0100">
              <w:rPr>
                <w:noProof/>
                <w:webHidden/>
              </w:rPr>
              <w:t>3</w:t>
            </w:r>
            <w:r w:rsidR="005A0100">
              <w:rPr>
                <w:noProof/>
                <w:webHidden/>
              </w:rPr>
              <w:fldChar w:fldCharType="end"/>
            </w:r>
          </w:hyperlink>
        </w:p>
        <w:p w14:paraId="2A01088B" w14:textId="77777777" w:rsidR="005A0100" w:rsidRDefault="00271DC3">
          <w:pPr>
            <w:pStyle w:val="TOC2"/>
            <w:tabs>
              <w:tab w:val="right" w:leader="dot" w:pos="10790"/>
            </w:tabs>
            <w:rPr>
              <w:rFonts w:eastAsiaTheme="minorEastAsia"/>
              <w:noProof/>
            </w:rPr>
          </w:pPr>
          <w:hyperlink w:anchor="_Toc17383926" w:history="1">
            <w:r w:rsidR="005A0100" w:rsidRPr="00FC3338">
              <w:rPr>
                <w:rStyle w:val="Hyperlink"/>
                <w:noProof/>
              </w:rPr>
              <w:t>Design Objective</w:t>
            </w:r>
            <w:r w:rsidR="005A0100">
              <w:rPr>
                <w:noProof/>
                <w:webHidden/>
              </w:rPr>
              <w:tab/>
            </w:r>
            <w:r w:rsidR="005A0100">
              <w:rPr>
                <w:noProof/>
                <w:webHidden/>
              </w:rPr>
              <w:fldChar w:fldCharType="begin"/>
            </w:r>
            <w:r w:rsidR="005A0100">
              <w:rPr>
                <w:noProof/>
                <w:webHidden/>
              </w:rPr>
              <w:instrText xml:space="preserve"> PAGEREF _Toc17383926 \h </w:instrText>
            </w:r>
            <w:r w:rsidR="005A0100">
              <w:rPr>
                <w:noProof/>
                <w:webHidden/>
              </w:rPr>
            </w:r>
            <w:r w:rsidR="005A0100">
              <w:rPr>
                <w:noProof/>
                <w:webHidden/>
              </w:rPr>
              <w:fldChar w:fldCharType="separate"/>
            </w:r>
            <w:r w:rsidR="005A0100">
              <w:rPr>
                <w:noProof/>
                <w:webHidden/>
              </w:rPr>
              <w:t>3</w:t>
            </w:r>
            <w:r w:rsidR="005A0100">
              <w:rPr>
                <w:noProof/>
                <w:webHidden/>
              </w:rPr>
              <w:fldChar w:fldCharType="end"/>
            </w:r>
          </w:hyperlink>
        </w:p>
        <w:p w14:paraId="04B194FE" w14:textId="77777777" w:rsidR="005A0100" w:rsidRDefault="00271DC3">
          <w:pPr>
            <w:pStyle w:val="TOC2"/>
            <w:tabs>
              <w:tab w:val="right" w:leader="dot" w:pos="10790"/>
            </w:tabs>
            <w:rPr>
              <w:rFonts w:eastAsiaTheme="minorEastAsia"/>
              <w:noProof/>
            </w:rPr>
          </w:pPr>
          <w:hyperlink w:anchor="_Toc17383927" w:history="1">
            <w:r w:rsidR="005A0100" w:rsidRPr="00FC3338">
              <w:rPr>
                <w:rStyle w:val="Hyperlink"/>
                <w:noProof/>
              </w:rPr>
              <w:t>Resource Status:</w:t>
            </w:r>
            <w:r w:rsidR="005A0100">
              <w:rPr>
                <w:noProof/>
                <w:webHidden/>
              </w:rPr>
              <w:tab/>
            </w:r>
            <w:r w:rsidR="005A0100">
              <w:rPr>
                <w:noProof/>
                <w:webHidden/>
              </w:rPr>
              <w:fldChar w:fldCharType="begin"/>
            </w:r>
            <w:r w:rsidR="005A0100">
              <w:rPr>
                <w:noProof/>
                <w:webHidden/>
              </w:rPr>
              <w:instrText xml:space="preserve"> PAGEREF _Toc17383927 \h </w:instrText>
            </w:r>
            <w:r w:rsidR="005A0100">
              <w:rPr>
                <w:noProof/>
                <w:webHidden/>
              </w:rPr>
            </w:r>
            <w:r w:rsidR="005A0100">
              <w:rPr>
                <w:noProof/>
                <w:webHidden/>
              </w:rPr>
              <w:fldChar w:fldCharType="separate"/>
            </w:r>
            <w:r w:rsidR="005A0100">
              <w:rPr>
                <w:noProof/>
                <w:webHidden/>
              </w:rPr>
              <w:t>4</w:t>
            </w:r>
            <w:r w:rsidR="005A0100">
              <w:rPr>
                <w:noProof/>
                <w:webHidden/>
              </w:rPr>
              <w:fldChar w:fldCharType="end"/>
            </w:r>
          </w:hyperlink>
        </w:p>
        <w:p w14:paraId="2BAD753E" w14:textId="77777777" w:rsidR="005A0100" w:rsidRDefault="00271DC3">
          <w:pPr>
            <w:pStyle w:val="TOC2"/>
            <w:tabs>
              <w:tab w:val="right" w:leader="dot" w:pos="10790"/>
            </w:tabs>
            <w:rPr>
              <w:rFonts w:eastAsiaTheme="minorEastAsia"/>
              <w:noProof/>
            </w:rPr>
          </w:pPr>
          <w:hyperlink w:anchor="_Toc17383928" w:history="1">
            <w:r w:rsidR="005A0100" w:rsidRPr="00FC3338">
              <w:rPr>
                <w:rStyle w:val="Hyperlink"/>
                <w:noProof/>
              </w:rPr>
              <w:t>Telemetry Considerations</w:t>
            </w:r>
            <w:r w:rsidR="005A0100">
              <w:rPr>
                <w:noProof/>
                <w:webHidden/>
              </w:rPr>
              <w:tab/>
            </w:r>
            <w:r w:rsidR="005A0100">
              <w:rPr>
                <w:noProof/>
                <w:webHidden/>
              </w:rPr>
              <w:fldChar w:fldCharType="begin"/>
            </w:r>
            <w:r w:rsidR="005A0100">
              <w:rPr>
                <w:noProof/>
                <w:webHidden/>
              </w:rPr>
              <w:instrText xml:space="preserve"> PAGEREF _Toc17383928 \h </w:instrText>
            </w:r>
            <w:r w:rsidR="005A0100">
              <w:rPr>
                <w:noProof/>
                <w:webHidden/>
              </w:rPr>
            </w:r>
            <w:r w:rsidR="005A0100">
              <w:rPr>
                <w:noProof/>
                <w:webHidden/>
              </w:rPr>
              <w:fldChar w:fldCharType="separate"/>
            </w:r>
            <w:r w:rsidR="005A0100">
              <w:rPr>
                <w:noProof/>
                <w:webHidden/>
              </w:rPr>
              <w:t>6</w:t>
            </w:r>
            <w:r w:rsidR="005A0100">
              <w:rPr>
                <w:noProof/>
                <w:webHidden/>
              </w:rPr>
              <w:fldChar w:fldCharType="end"/>
            </w:r>
          </w:hyperlink>
        </w:p>
        <w:p w14:paraId="3877A25E" w14:textId="77777777" w:rsidR="005A0100" w:rsidRDefault="00271DC3">
          <w:pPr>
            <w:pStyle w:val="TOC2"/>
            <w:tabs>
              <w:tab w:val="right" w:leader="dot" w:pos="10790"/>
            </w:tabs>
            <w:rPr>
              <w:rFonts w:eastAsiaTheme="minorEastAsia"/>
              <w:noProof/>
            </w:rPr>
          </w:pPr>
          <w:hyperlink w:anchor="_Toc17383929" w:history="1">
            <w:r w:rsidR="005A0100" w:rsidRPr="00FC3338">
              <w:rPr>
                <w:rStyle w:val="Hyperlink"/>
                <w:noProof/>
              </w:rPr>
              <w:t>RTC Pricing Run</w:t>
            </w:r>
            <w:r w:rsidR="005A0100">
              <w:rPr>
                <w:noProof/>
                <w:webHidden/>
              </w:rPr>
              <w:tab/>
            </w:r>
            <w:r w:rsidR="005A0100">
              <w:rPr>
                <w:noProof/>
                <w:webHidden/>
              </w:rPr>
              <w:fldChar w:fldCharType="begin"/>
            </w:r>
            <w:r w:rsidR="005A0100">
              <w:rPr>
                <w:noProof/>
                <w:webHidden/>
              </w:rPr>
              <w:instrText xml:space="preserve"> PAGEREF _Toc17383929 \h </w:instrText>
            </w:r>
            <w:r w:rsidR="005A0100">
              <w:rPr>
                <w:noProof/>
                <w:webHidden/>
              </w:rPr>
            </w:r>
            <w:r w:rsidR="005A0100">
              <w:rPr>
                <w:noProof/>
                <w:webHidden/>
              </w:rPr>
              <w:fldChar w:fldCharType="separate"/>
            </w:r>
            <w:r w:rsidR="005A0100">
              <w:rPr>
                <w:noProof/>
                <w:webHidden/>
              </w:rPr>
              <w:t>8</w:t>
            </w:r>
            <w:r w:rsidR="005A0100">
              <w:rPr>
                <w:noProof/>
                <w:webHidden/>
              </w:rPr>
              <w:fldChar w:fldCharType="end"/>
            </w:r>
          </w:hyperlink>
        </w:p>
        <w:p w14:paraId="609CB7A1" w14:textId="77777777" w:rsidR="005A0100" w:rsidRDefault="00271DC3">
          <w:pPr>
            <w:pStyle w:val="TOC2"/>
            <w:tabs>
              <w:tab w:val="right" w:leader="dot" w:pos="10790"/>
            </w:tabs>
            <w:rPr>
              <w:rFonts w:eastAsiaTheme="minorEastAsia"/>
              <w:noProof/>
            </w:rPr>
          </w:pPr>
          <w:hyperlink w:anchor="_Toc17383930" w:history="1">
            <w:r w:rsidR="005A0100" w:rsidRPr="00FC3338">
              <w:rPr>
                <w:rStyle w:val="Hyperlink"/>
                <w:noProof/>
              </w:rPr>
              <w:t>Nomenclature</w:t>
            </w:r>
            <w:r w:rsidR="005A0100">
              <w:rPr>
                <w:noProof/>
                <w:webHidden/>
              </w:rPr>
              <w:tab/>
            </w:r>
            <w:r w:rsidR="005A0100">
              <w:rPr>
                <w:noProof/>
                <w:webHidden/>
              </w:rPr>
              <w:fldChar w:fldCharType="begin"/>
            </w:r>
            <w:r w:rsidR="005A0100">
              <w:rPr>
                <w:noProof/>
                <w:webHidden/>
              </w:rPr>
              <w:instrText xml:space="preserve"> PAGEREF _Toc17383930 \h </w:instrText>
            </w:r>
            <w:r w:rsidR="005A0100">
              <w:rPr>
                <w:noProof/>
                <w:webHidden/>
              </w:rPr>
            </w:r>
            <w:r w:rsidR="005A0100">
              <w:rPr>
                <w:noProof/>
                <w:webHidden/>
              </w:rPr>
              <w:fldChar w:fldCharType="separate"/>
            </w:r>
            <w:r w:rsidR="005A0100">
              <w:rPr>
                <w:noProof/>
                <w:webHidden/>
              </w:rPr>
              <w:t>10</w:t>
            </w:r>
            <w:r w:rsidR="005A0100">
              <w:rPr>
                <w:noProof/>
                <w:webHidden/>
              </w:rPr>
              <w:fldChar w:fldCharType="end"/>
            </w:r>
          </w:hyperlink>
        </w:p>
        <w:p w14:paraId="773D8044" w14:textId="77777777" w:rsidR="005A0100" w:rsidRDefault="00271DC3">
          <w:pPr>
            <w:pStyle w:val="TOC2"/>
            <w:tabs>
              <w:tab w:val="right" w:leader="dot" w:pos="10790"/>
            </w:tabs>
            <w:rPr>
              <w:rFonts w:eastAsiaTheme="minorEastAsia"/>
              <w:noProof/>
            </w:rPr>
          </w:pPr>
          <w:hyperlink w:anchor="_Toc17383931" w:history="1">
            <w:r w:rsidR="005A0100" w:rsidRPr="00FC3338">
              <w:rPr>
                <w:rStyle w:val="Hyperlink"/>
                <w:noProof/>
              </w:rPr>
              <w:t>RTC optimization Objective</w:t>
            </w:r>
            <w:r w:rsidR="005A0100">
              <w:rPr>
                <w:noProof/>
                <w:webHidden/>
              </w:rPr>
              <w:tab/>
            </w:r>
            <w:r w:rsidR="005A0100">
              <w:rPr>
                <w:noProof/>
                <w:webHidden/>
              </w:rPr>
              <w:fldChar w:fldCharType="begin"/>
            </w:r>
            <w:r w:rsidR="005A0100">
              <w:rPr>
                <w:noProof/>
                <w:webHidden/>
              </w:rPr>
              <w:instrText xml:space="preserve"> PAGEREF _Toc17383931 \h </w:instrText>
            </w:r>
            <w:r w:rsidR="005A0100">
              <w:rPr>
                <w:noProof/>
                <w:webHidden/>
              </w:rPr>
            </w:r>
            <w:r w:rsidR="005A0100">
              <w:rPr>
                <w:noProof/>
                <w:webHidden/>
              </w:rPr>
              <w:fldChar w:fldCharType="separate"/>
            </w:r>
            <w:r w:rsidR="005A0100">
              <w:rPr>
                <w:noProof/>
                <w:webHidden/>
              </w:rPr>
              <w:t>13</w:t>
            </w:r>
            <w:r w:rsidR="005A0100">
              <w:rPr>
                <w:noProof/>
                <w:webHidden/>
              </w:rPr>
              <w:fldChar w:fldCharType="end"/>
            </w:r>
          </w:hyperlink>
        </w:p>
        <w:p w14:paraId="0D6E964F" w14:textId="77777777" w:rsidR="005A0100" w:rsidRDefault="00271DC3">
          <w:pPr>
            <w:pStyle w:val="TOC2"/>
            <w:tabs>
              <w:tab w:val="right" w:leader="dot" w:pos="10790"/>
            </w:tabs>
            <w:rPr>
              <w:rFonts w:eastAsiaTheme="minorEastAsia"/>
              <w:noProof/>
            </w:rPr>
          </w:pPr>
          <w:hyperlink w:anchor="_Toc17383932" w:history="1">
            <w:r w:rsidR="005A0100" w:rsidRPr="00FC3338">
              <w:rPr>
                <w:rStyle w:val="Hyperlink"/>
                <w:noProof/>
              </w:rPr>
              <w:t>Power Balance Constraint</w:t>
            </w:r>
            <w:r w:rsidR="005A0100">
              <w:rPr>
                <w:noProof/>
                <w:webHidden/>
              </w:rPr>
              <w:tab/>
            </w:r>
            <w:r w:rsidR="005A0100">
              <w:rPr>
                <w:noProof/>
                <w:webHidden/>
              </w:rPr>
              <w:fldChar w:fldCharType="begin"/>
            </w:r>
            <w:r w:rsidR="005A0100">
              <w:rPr>
                <w:noProof/>
                <w:webHidden/>
              </w:rPr>
              <w:instrText xml:space="preserve"> PAGEREF _Toc17383932 \h </w:instrText>
            </w:r>
            <w:r w:rsidR="005A0100">
              <w:rPr>
                <w:noProof/>
                <w:webHidden/>
              </w:rPr>
            </w:r>
            <w:r w:rsidR="005A0100">
              <w:rPr>
                <w:noProof/>
                <w:webHidden/>
              </w:rPr>
              <w:fldChar w:fldCharType="separate"/>
            </w:r>
            <w:r w:rsidR="005A0100">
              <w:rPr>
                <w:noProof/>
                <w:webHidden/>
              </w:rPr>
              <w:t>13</w:t>
            </w:r>
            <w:r w:rsidR="005A0100">
              <w:rPr>
                <w:noProof/>
                <w:webHidden/>
              </w:rPr>
              <w:fldChar w:fldCharType="end"/>
            </w:r>
          </w:hyperlink>
        </w:p>
        <w:p w14:paraId="668913DD" w14:textId="77777777" w:rsidR="005A0100" w:rsidRDefault="00271DC3">
          <w:pPr>
            <w:pStyle w:val="TOC2"/>
            <w:tabs>
              <w:tab w:val="right" w:leader="dot" w:pos="10790"/>
            </w:tabs>
            <w:rPr>
              <w:rFonts w:eastAsiaTheme="minorEastAsia"/>
              <w:noProof/>
            </w:rPr>
          </w:pPr>
          <w:hyperlink w:anchor="_Toc17383933" w:history="1">
            <w:r w:rsidR="005A0100" w:rsidRPr="00FC3338">
              <w:rPr>
                <w:rStyle w:val="Hyperlink"/>
                <w:noProof/>
              </w:rPr>
              <w:t>System-Wide Regulation Up Procurement Constraint</w:t>
            </w:r>
            <w:r w:rsidR="005A0100">
              <w:rPr>
                <w:noProof/>
                <w:webHidden/>
              </w:rPr>
              <w:tab/>
            </w:r>
            <w:r w:rsidR="005A0100">
              <w:rPr>
                <w:noProof/>
                <w:webHidden/>
              </w:rPr>
              <w:fldChar w:fldCharType="begin"/>
            </w:r>
            <w:r w:rsidR="005A0100">
              <w:rPr>
                <w:noProof/>
                <w:webHidden/>
              </w:rPr>
              <w:instrText xml:space="preserve"> PAGEREF _Toc17383933 \h </w:instrText>
            </w:r>
            <w:r w:rsidR="005A0100">
              <w:rPr>
                <w:noProof/>
                <w:webHidden/>
              </w:rPr>
            </w:r>
            <w:r w:rsidR="005A0100">
              <w:rPr>
                <w:noProof/>
                <w:webHidden/>
              </w:rPr>
              <w:fldChar w:fldCharType="separate"/>
            </w:r>
            <w:r w:rsidR="005A0100">
              <w:rPr>
                <w:noProof/>
                <w:webHidden/>
              </w:rPr>
              <w:t>13</w:t>
            </w:r>
            <w:r w:rsidR="005A0100">
              <w:rPr>
                <w:noProof/>
                <w:webHidden/>
              </w:rPr>
              <w:fldChar w:fldCharType="end"/>
            </w:r>
          </w:hyperlink>
        </w:p>
        <w:p w14:paraId="33CBE3D9" w14:textId="77777777" w:rsidR="005A0100" w:rsidRDefault="00271DC3">
          <w:pPr>
            <w:pStyle w:val="TOC2"/>
            <w:tabs>
              <w:tab w:val="right" w:leader="dot" w:pos="10790"/>
            </w:tabs>
            <w:rPr>
              <w:rFonts w:eastAsiaTheme="minorEastAsia"/>
              <w:noProof/>
            </w:rPr>
          </w:pPr>
          <w:hyperlink w:anchor="_Toc17383934" w:history="1">
            <w:r w:rsidR="005A0100" w:rsidRPr="00FC3338">
              <w:rPr>
                <w:rStyle w:val="Hyperlink"/>
                <w:noProof/>
              </w:rPr>
              <w:t>System-Wide Regulation Down Procurement Constraint</w:t>
            </w:r>
            <w:r w:rsidR="005A0100">
              <w:rPr>
                <w:noProof/>
                <w:webHidden/>
              </w:rPr>
              <w:tab/>
            </w:r>
            <w:r w:rsidR="005A0100">
              <w:rPr>
                <w:noProof/>
                <w:webHidden/>
              </w:rPr>
              <w:fldChar w:fldCharType="begin"/>
            </w:r>
            <w:r w:rsidR="005A0100">
              <w:rPr>
                <w:noProof/>
                <w:webHidden/>
              </w:rPr>
              <w:instrText xml:space="preserve"> PAGEREF _Toc17383934 \h </w:instrText>
            </w:r>
            <w:r w:rsidR="005A0100">
              <w:rPr>
                <w:noProof/>
                <w:webHidden/>
              </w:rPr>
            </w:r>
            <w:r w:rsidR="005A0100">
              <w:rPr>
                <w:noProof/>
                <w:webHidden/>
              </w:rPr>
              <w:fldChar w:fldCharType="separate"/>
            </w:r>
            <w:r w:rsidR="005A0100">
              <w:rPr>
                <w:noProof/>
                <w:webHidden/>
              </w:rPr>
              <w:t>13</w:t>
            </w:r>
            <w:r w:rsidR="005A0100">
              <w:rPr>
                <w:noProof/>
                <w:webHidden/>
              </w:rPr>
              <w:fldChar w:fldCharType="end"/>
            </w:r>
          </w:hyperlink>
        </w:p>
        <w:p w14:paraId="2FF0B827" w14:textId="77777777" w:rsidR="005A0100" w:rsidRDefault="00271DC3">
          <w:pPr>
            <w:pStyle w:val="TOC2"/>
            <w:tabs>
              <w:tab w:val="right" w:leader="dot" w:pos="10790"/>
            </w:tabs>
            <w:rPr>
              <w:rFonts w:eastAsiaTheme="minorEastAsia"/>
              <w:noProof/>
            </w:rPr>
          </w:pPr>
          <w:hyperlink w:anchor="_Toc17383935" w:history="1">
            <w:r w:rsidR="005A0100" w:rsidRPr="00FC3338">
              <w:rPr>
                <w:rStyle w:val="Hyperlink"/>
                <w:noProof/>
              </w:rPr>
              <w:t>System-Wide RRS Procurement</w:t>
            </w:r>
            <w:r w:rsidR="005A0100">
              <w:rPr>
                <w:noProof/>
                <w:webHidden/>
              </w:rPr>
              <w:tab/>
            </w:r>
            <w:r w:rsidR="005A0100">
              <w:rPr>
                <w:noProof/>
                <w:webHidden/>
              </w:rPr>
              <w:fldChar w:fldCharType="begin"/>
            </w:r>
            <w:r w:rsidR="005A0100">
              <w:rPr>
                <w:noProof/>
                <w:webHidden/>
              </w:rPr>
              <w:instrText xml:space="preserve"> PAGEREF _Toc17383935 \h </w:instrText>
            </w:r>
            <w:r w:rsidR="005A0100">
              <w:rPr>
                <w:noProof/>
                <w:webHidden/>
              </w:rPr>
            </w:r>
            <w:r w:rsidR="005A0100">
              <w:rPr>
                <w:noProof/>
                <w:webHidden/>
              </w:rPr>
              <w:fldChar w:fldCharType="separate"/>
            </w:r>
            <w:r w:rsidR="005A0100">
              <w:rPr>
                <w:noProof/>
                <w:webHidden/>
              </w:rPr>
              <w:t>14</w:t>
            </w:r>
            <w:r w:rsidR="005A0100">
              <w:rPr>
                <w:noProof/>
                <w:webHidden/>
              </w:rPr>
              <w:fldChar w:fldCharType="end"/>
            </w:r>
          </w:hyperlink>
        </w:p>
        <w:p w14:paraId="40D56C1C" w14:textId="77777777" w:rsidR="005A0100" w:rsidRDefault="00271DC3">
          <w:pPr>
            <w:pStyle w:val="TOC2"/>
            <w:tabs>
              <w:tab w:val="right" w:leader="dot" w:pos="10790"/>
            </w:tabs>
            <w:rPr>
              <w:rFonts w:eastAsiaTheme="minorEastAsia"/>
              <w:noProof/>
            </w:rPr>
          </w:pPr>
          <w:hyperlink w:anchor="_Toc17383936" w:history="1">
            <w:r w:rsidR="005A0100" w:rsidRPr="00FC3338">
              <w:rPr>
                <w:rStyle w:val="Hyperlink"/>
                <w:noProof/>
              </w:rPr>
              <w:t>System-Wide ECRS Procurement</w:t>
            </w:r>
            <w:r w:rsidR="005A0100">
              <w:rPr>
                <w:noProof/>
                <w:webHidden/>
              </w:rPr>
              <w:tab/>
            </w:r>
            <w:r w:rsidR="005A0100">
              <w:rPr>
                <w:noProof/>
                <w:webHidden/>
              </w:rPr>
              <w:fldChar w:fldCharType="begin"/>
            </w:r>
            <w:r w:rsidR="005A0100">
              <w:rPr>
                <w:noProof/>
                <w:webHidden/>
              </w:rPr>
              <w:instrText xml:space="preserve"> PAGEREF _Toc17383936 \h </w:instrText>
            </w:r>
            <w:r w:rsidR="005A0100">
              <w:rPr>
                <w:noProof/>
                <w:webHidden/>
              </w:rPr>
            </w:r>
            <w:r w:rsidR="005A0100">
              <w:rPr>
                <w:noProof/>
                <w:webHidden/>
              </w:rPr>
              <w:fldChar w:fldCharType="separate"/>
            </w:r>
            <w:r w:rsidR="005A0100">
              <w:rPr>
                <w:noProof/>
                <w:webHidden/>
              </w:rPr>
              <w:t>14</w:t>
            </w:r>
            <w:r w:rsidR="005A0100">
              <w:rPr>
                <w:noProof/>
                <w:webHidden/>
              </w:rPr>
              <w:fldChar w:fldCharType="end"/>
            </w:r>
          </w:hyperlink>
        </w:p>
        <w:p w14:paraId="56A15400" w14:textId="77777777" w:rsidR="005A0100" w:rsidRDefault="00271DC3">
          <w:pPr>
            <w:pStyle w:val="TOC2"/>
            <w:tabs>
              <w:tab w:val="right" w:leader="dot" w:pos="10790"/>
            </w:tabs>
            <w:rPr>
              <w:rFonts w:eastAsiaTheme="minorEastAsia"/>
              <w:noProof/>
            </w:rPr>
          </w:pPr>
          <w:hyperlink w:anchor="_Toc17383937" w:history="1">
            <w:r w:rsidR="005A0100" w:rsidRPr="00FC3338">
              <w:rPr>
                <w:rStyle w:val="Hyperlink"/>
                <w:noProof/>
              </w:rPr>
              <w:t>System-Wide NSPIN Procurement</w:t>
            </w:r>
            <w:r w:rsidR="005A0100">
              <w:rPr>
                <w:noProof/>
                <w:webHidden/>
              </w:rPr>
              <w:tab/>
            </w:r>
            <w:r w:rsidR="005A0100">
              <w:rPr>
                <w:noProof/>
                <w:webHidden/>
              </w:rPr>
              <w:fldChar w:fldCharType="begin"/>
            </w:r>
            <w:r w:rsidR="005A0100">
              <w:rPr>
                <w:noProof/>
                <w:webHidden/>
              </w:rPr>
              <w:instrText xml:space="preserve"> PAGEREF _Toc17383937 \h </w:instrText>
            </w:r>
            <w:r w:rsidR="005A0100">
              <w:rPr>
                <w:noProof/>
                <w:webHidden/>
              </w:rPr>
            </w:r>
            <w:r w:rsidR="005A0100">
              <w:rPr>
                <w:noProof/>
                <w:webHidden/>
              </w:rPr>
              <w:fldChar w:fldCharType="separate"/>
            </w:r>
            <w:r w:rsidR="005A0100">
              <w:rPr>
                <w:noProof/>
                <w:webHidden/>
              </w:rPr>
              <w:t>15</w:t>
            </w:r>
            <w:r w:rsidR="005A0100">
              <w:rPr>
                <w:noProof/>
                <w:webHidden/>
              </w:rPr>
              <w:fldChar w:fldCharType="end"/>
            </w:r>
          </w:hyperlink>
        </w:p>
        <w:p w14:paraId="06205813" w14:textId="77777777" w:rsidR="005A0100" w:rsidRDefault="00271DC3">
          <w:pPr>
            <w:pStyle w:val="TOC2"/>
            <w:tabs>
              <w:tab w:val="right" w:leader="dot" w:pos="10790"/>
            </w:tabs>
            <w:rPr>
              <w:rFonts w:eastAsiaTheme="minorEastAsia"/>
              <w:noProof/>
            </w:rPr>
          </w:pPr>
          <w:hyperlink w:anchor="_Toc17383938" w:history="1">
            <w:r w:rsidR="005A0100" w:rsidRPr="00FC3338">
              <w:rPr>
                <w:rStyle w:val="Hyperlink"/>
                <w:noProof/>
              </w:rPr>
              <w:t>On-Line Generation Resource</w:t>
            </w:r>
            <w:r w:rsidR="005A0100">
              <w:rPr>
                <w:noProof/>
                <w:webHidden/>
              </w:rPr>
              <w:tab/>
            </w:r>
            <w:r w:rsidR="005A0100">
              <w:rPr>
                <w:noProof/>
                <w:webHidden/>
              </w:rPr>
              <w:fldChar w:fldCharType="begin"/>
            </w:r>
            <w:r w:rsidR="005A0100">
              <w:rPr>
                <w:noProof/>
                <w:webHidden/>
              </w:rPr>
              <w:instrText xml:space="preserve"> PAGEREF _Toc17383938 \h </w:instrText>
            </w:r>
            <w:r w:rsidR="005A0100">
              <w:rPr>
                <w:noProof/>
                <w:webHidden/>
              </w:rPr>
            </w:r>
            <w:r w:rsidR="005A0100">
              <w:rPr>
                <w:noProof/>
                <w:webHidden/>
              </w:rPr>
              <w:fldChar w:fldCharType="separate"/>
            </w:r>
            <w:r w:rsidR="005A0100">
              <w:rPr>
                <w:noProof/>
                <w:webHidden/>
              </w:rPr>
              <w:t>16</w:t>
            </w:r>
            <w:r w:rsidR="005A0100">
              <w:rPr>
                <w:noProof/>
                <w:webHidden/>
              </w:rPr>
              <w:fldChar w:fldCharType="end"/>
            </w:r>
          </w:hyperlink>
        </w:p>
        <w:p w14:paraId="21DF7CBD" w14:textId="77777777" w:rsidR="005A0100" w:rsidRDefault="00271DC3">
          <w:pPr>
            <w:pStyle w:val="TOC2"/>
            <w:tabs>
              <w:tab w:val="right" w:leader="dot" w:pos="10790"/>
            </w:tabs>
            <w:rPr>
              <w:rFonts w:eastAsiaTheme="minorEastAsia"/>
              <w:noProof/>
            </w:rPr>
          </w:pPr>
          <w:hyperlink w:anchor="_Toc17383939" w:history="1">
            <w:r w:rsidR="005A0100" w:rsidRPr="00FC3338">
              <w:rPr>
                <w:rStyle w:val="Hyperlink"/>
                <w:noProof/>
              </w:rPr>
              <w:t>QSGR Generation Resource with Resource Status of OFFQS</w:t>
            </w:r>
            <w:r w:rsidR="005A0100">
              <w:rPr>
                <w:noProof/>
                <w:webHidden/>
              </w:rPr>
              <w:tab/>
            </w:r>
            <w:r w:rsidR="005A0100">
              <w:rPr>
                <w:noProof/>
                <w:webHidden/>
              </w:rPr>
              <w:fldChar w:fldCharType="begin"/>
            </w:r>
            <w:r w:rsidR="005A0100">
              <w:rPr>
                <w:noProof/>
                <w:webHidden/>
              </w:rPr>
              <w:instrText xml:space="preserve"> PAGEREF _Toc17383939 \h </w:instrText>
            </w:r>
            <w:r w:rsidR="005A0100">
              <w:rPr>
                <w:noProof/>
                <w:webHidden/>
              </w:rPr>
            </w:r>
            <w:r w:rsidR="005A0100">
              <w:rPr>
                <w:noProof/>
                <w:webHidden/>
              </w:rPr>
              <w:fldChar w:fldCharType="separate"/>
            </w:r>
            <w:r w:rsidR="005A0100">
              <w:rPr>
                <w:noProof/>
                <w:webHidden/>
              </w:rPr>
              <w:t>21</w:t>
            </w:r>
            <w:r w:rsidR="005A0100">
              <w:rPr>
                <w:noProof/>
                <w:webHidden/>
              </w:rPr>
              <w:fldChar w:fldCharType="end"/>
            </w:r>
          </w:hyperlink>
        </w:p>
        <w:p w14:paraId="15C11C1B" w14:textId="77777777" w:rsidR="005A0100" w:rsidRDefault="00271DC3">
          <w:pPr>
            <w:pStyle w:val="TOC2"/>
            <w:tabs>
              <w:tab w:val="right" w:leader="dot" w:pos="10790"/>
            </w:tabs>
            <w:rPr>
              <w:rFonts w:eastAsiaTheme="minorEastAsia"/>
              <w:noProof/>
            </w:rPr>
          </w:pPr>
          <w:hyperlink w:anchor="_Toc17383940" w:history="1">
            <w:r w:rsidR="005A0100" w:rsidRPr="00FC3338">
              <w:rPr>
                <w:rStyle w:val="Hyperlink"/>
                <w:noProof/>
              </w:rPr>
              <w:t>Off-Line Generation Resource Qualified to provide Non-Spin, with Resource Status of OFF</w:t>
            </w:r>
            <w:r w:rsidR="005A0100">
              <w:rPr>
                <w:noProof/>
                <w:webHidden/>
              </w:rPr>
              <w:tab/>
            </w:r>
            <w:r w:rsidR="005A0100">
              <w:rPr>
                <w:noProof/>
                <w:webHidden/>
              </w:rPr>
              <w:fldChar w:fldCharType="begin"/>
            </w:r>
            <w:r w:rsidR="005A0100">
              <w:rPr>
                <w:noProof/>
                <w:webHidden/>
              </w:rPr>
              <w:instrText xml:space="preserve"> PAGEREF _Toc17383940 \h </w:instrText>
            </w:r>
            <w:r w:rsidR="005A0100">
              <w:rPr>
                <w:noProof/>
                <w:webHidden/>
              </w:rPr>
            </w:r>
            <w:r w:rsidR="005A0100">
              <w:rPr>
                <w:noProof/>
                <w:webHidden/>
              </w:rPr>
              <w:fldChar w:fldCharType="separate"/>
            </w:r>
            <w:r w:rsidR="005A0100">
              <w:rPr>
                <w:noProof/>
                <w:webHidden/>
              </w:rPr>
              <w:t>23</w:t>
            </w:r>
            <w:r w:rsidR="005A0100">
              <w:rPr>
                <w:noProof/>
                <w:webHidden/>
              </w:rPr>
              <w:fldChar w:fldCharType="end"/>
            </w:r>
          </w:hyperlink>
        </w:p>
        <w:p w14:paraId="2C5FE930" w14:textId="77777777" w:rsidR="005A0100" w:rsidRDefault="00271DC3">
          <w:pPr>
            <w:pStyle w:val="TOC2"/>
            <w:tabs>
              <w:tab w:val="right" w:leader="dot" w:pos="10790"/>
            </w:tabs>
            <w:rPr>
              <w:rFonts w:eastAsiaTheme="minorEastAsia"/>
              <w:noProof/>
            </w:rPr>
          </w:pPr>
          <w:hyperlink w:anchor="_Toc17383941" w:history="1">
            <w:r w:rsidR="005A0100" w:rsidRPr="00FC3338">
              <w:rPr>
                <w:rStyle w:val="Hyperlink"/>
                <w:noProof/>
              </w:rPr>
              <w:t>UFR type Load Resource self-providing RRS and/or ECRS based on DAM awards, AS Trades</w:t>
            </w:r>
            <w:r w:rsidR="005A0100">
              <w:rPr>
                <w:noProof/>
                <w:webHidden/>
              </w:rPr>
              <w:tab/>
            </w:r>
            <w:r w:rsidR="005A0100">
              <w:rPr>
                <w:noProof/>
                <w:webHidden/>
              </w:rPr>
              <w:fldChar w:fldCharType="begin"/>
            </w:r>
            <w:r w:rsidR="005A0100">
              <w:rPr>
                <w:noProof/>
                <w:webHidden/>
              </w:rPr>
              <w:instrText xml:space="preserve"> PAGEREF _Toc17383941 \h </w:instrText>
            </w:r>
            <w:r w:rsidR="005A0100">
              <w:rPr>
                <w:noProof/>
                <w:webHidden/>
              </w:rPr>
            </w:r>
            <w:r w:rsidR="005A0100">
              <w:rPr>
                <w:noProof/>
                <w:webHidden/>
              </w:rPr>
              <w:fldChar w:fldCharType="separate"/>
            </w:r>
            <w:r w:rsidR="005A0100">
              <w:rPr>
                <w:noProof/>
                <w:webHidden/>
              </w:rPr>
              <w:t>24</w:t>
            </w:r>
            <w:r w:rsidR="005A0100">
              <w:rPr>
                <w:noProof/>
                <w:webHidden/>
              </w:rPr>
              <w:fldChar w:fldCharType="end"/>
            </w:r>
          </w:hyperlink>
        </w:p>
        <w:p w14:paraId="7681A4CF" w14:textId="77777777" w:rsidR="005A0100" w:rsidRDefault="00271DC3">
          <w:pPr>
            <w:pStyle w:val="TOC2"/>
            <w:tabs>
              <w:tab w:val="right" w:leader="dot" w:pos="10790"/>
            </w:tabs>
            <w:rPr>
              <w:rFonts w:eastAsiaTheme="minorEastAsia"/>
              <w:noProof/>
            </w:rPr>
          </w:pPr>
          <w:hyperlink w:anchor="_Toc17383942" w:history="1">
            <w:r w:rsidR="005A0100" w:rsidRPr="00FC3338">
              <w:rPr>
                <w:rStyle w:val="Hyperlink"/>
                <w:noProof/>
              </w:rPr>
              <w:t>On-Line Controllable Load Resource</w:t>
            </w:r>
            <w:r w:rsidR="005A0100">
              <w:rPr>
                <w:noProof/>
                <w:webHidden/>
              </w:rPr>
              <w:tab/>
            </w:r>
            <w:r w:rsidR="005A0100">
              <w:rPr>
                <w:noProof/>
                <w:webHidden/>
              </w:rPr>
              <w:fldChar w:fldCharType="begin"/>
            </w:r>
            <w:r w:rsidR="005A0100">
              <w:rPr>
                <w:noProof/>
                <w:webHidden/>
              </w:rPr>
              <w:instrText xml:space="preserve"> PAGEREF _Toc17383942 \h </w:instrText>
            </w:r>
            <w:r w:rsidR="005A0100">
              <w:rPr>
                <w:noProof/>
                <w:webHidden/>
              </w:rPr>
            </w:r>
            <w:r w:rsidR="005A0100">
              <w:rPr>
                <w:noProof/>
                <w:webHidden/>
              </w:rPr>
              <w:fldChar w:fldCharType="separate"/>
            </w:r>
            <w:r w:rsidR="005A0100">
              <w:rPr>
                <w:noProof/>
                <w:webHidden/>
              </w:rPr>
              <w:t>30</w:t>
            </w:r>
            <w:r w:rsidR="005A0100">
              <w:rPr>
                <w:noProof/>
                <w:webHidden/>
              </w:rPr>
              <w:fldChar w:fldCharType="end"/>
            </w:r>
          </w:hyperlink>
        </w:p>
        <w:p w14:paraId="669C9940" w14:textId="77777777" w:rsidR="005A0100" w:rsidRDefault="00271DC3">
          <w:pPr>
            <w:pStyle w:val="TOC2"/>
            <w:tabs>
              <w:tab w:val="right" w:leader="dot" w:pos="10790"/>
            </w:tabs>
            <w:rPr>
              <w:rFonts w:eastAsiaTheme="minorEastAsia"/>
              <w:noProof/>
            </w:rPr>
          </w:pPr>
          <w:hyperlink w:anchor="_Toc17383943" w:history="1">
            <w:r w:rsidR="005A0100" w:rsidRPr="00FC3338">
              <w:rPr>
                <w:rStyle w:val="Hyperlink"/>
                <w:noProof/>
              </w:rPr>
              <w:t>Storage Resources modeled as a combination of Generation Resource and Controllable Load Resource participating in FRRS, FFR and “blocky” ECR</w:t>
            </w:r>
            <w:r w:rsidR="005A0100">
              <w:rPr>
                <w:noProof/>
                <w:webHidden/>
              </w:rPr>
              <w:tab/>
            </w:r>
            <w:r w:rsidR="005A0100">
              <w:rPr>
                <w:noProof/>
                <w:webHidden/>
              </w:rPr>
              <w:fldChar w:fldCharType="begin"/>
            </w:r>
            <w:r w:rsidR="005A0100">
              <w:rPr>
                <w:noProof/>
                <w:webHidden/>
              </w:rPr>
              <w:instrText xml:space="preserve"> PAGEREF _Toc17383943 \h </w:instrText>
            </w:r>
            <w:r w:rsidR="005A0100">
              <w:rPr>
                <w:noProof/>
                <w:webHidden/>
              </w:rPr>
            </w:r>
            <w:r w:rsidR="005A0100">
              <w:rPr>
                <w:noProof/>
                <w:webHidden/>
              </w:rPr>
              <w:fldChar w:fldCharType="separate"/>
            </w:r>
            <w:r w:rsidR="005A0100">
              <w:rPr>
                <w:noProof/>
                <w:webHidden/>
              </w:rPr>
              <w:t>33</w:t>
            </w:r>
            <w:r w:rsidR="005A0100">
              <w:rPr>
                <w:noProof/>
                <w:webHidden/>
              </w:rPr>
              <w:fldChar w:fldCharType="end"/>
            </w:r>
          </w:hyperlink>
        </w:p>
        <w:p w14:paraId="20B0166D" w14:textId="77777777" w:rsidR="005A0100" w:rsidRDefault="00271DC3">
          <w:pPr>
            <w:pStyle w:val="TOC2"/>
            <w:tabs>
              <w:tab w:val="right" w:leader="dot" w:pos="10790"/>
            </w:tabs>
            <w:rPr>
              <w:rFonts w:eastAsiaTheme="minorEastAsia"/>
              <w:noProof/>
            </w:rPr>
          </w:pPr>
          <w:hyperlink w:anchor="_Toc17383944" w:history="1">
            <w:r w:rsidR="005A0100" w:rsidRPr="00FC3338">
              <w:rPr>
                <w:rStyle w:val="Hyperlink"/>
                <w:noProof/>
              </w:rPr>
              <w:t>Fast Load Resources participating in FFR</w:t>
            </w:r>
            <w:r w:rsidR="005A0100">
              <w:rPr>
                <w:noProof/>
                <w:webHidden/>
              </w:rPr>
              <w:tab/>
            </w:r>
            <w:r w:rsidR="005A0100">
              <w:rPr>
                <w:noProof/>
                <w:webHidden/>
              </w:rPr>
              <w:fldChar w:fldCharType="begin"/>
            </w:r>
            <w:r w:rsidR="005A0100">
              <w:rPr>
                <w:noProof/>
                <w:webHidden/>
              </w:rPr>
              <w:instrText xml:space="preserve"> PAGEREF _Toc17383944 \h </w:instrText>
            </w:r>
            <w:r w:rsidR="005A0100">
              <w:rPr>
                <w:noProof/>
                <w:webHidden/>
              </w:rPr>
            </w:r>
            <w:r w:rsidR="005A0100">
              <w:rPr>
                <w:noProof/>
                <w:webHidden/>
              </w:rPr>
              <w:fldChar w:fldCharType="separate"/>
            </w:r>
            <w:r w:rsidR="005A0100">
              <w:rPr>
                <w:noProof/>
                <w:webHidden/>
              </w:rPr>
              <w:t>33</w:t>
            </w:r>
            <w:r w:rsidR="005A0100">
              <w:rPr>
                <w:noProof/>
                <w:webHidden/>
              </w:rPr>
              <w:fldChar w:fldCharType="end"/>
            </w:r>
          </w:hyperlink>
        </w:p>
        <w:p w14:paraId="7D3AFADD" w14:textId="63EA5DD3" w:rsidR="005A6493" w:rsidRDefault="005A6493">
          <w:r>
            <w:rPr>
              <w:b/>
              <w:bCs/>
              <w:noProof/>
            </w:rPr>
            <w:fldChar w:fldCharType="end"/>
          </w:r>
        </w:p>
      </w:sdtContent>
    </w:sdt>
    <w:p w14:paraId="1D8A5C90" w14:textId="77777777" w:rsidR="005A6493" w:rsidRDefault="005A6493" w:rsidP="005A6493"/>
    <w:p w14:paraId="5E5EDBC1" w14:textId="77777777" w:rsidR="005A6493" w:rsidRDefault="005A6493">
      <w:pPr>
        <w:rPr>
          <w:rFonts w:asciiTheme="majorHAnsi" w:eastAsiaTheme="majorEastAsia" w:hAnsiTheme="majorHAnsi" w:cstheme="majorBidi"/>
          <w:color w:val="2E74B5" w:themeColor="accent1" w:themeShade="BF"/>
          <w:sz w:val="26"/>
          <w:szCs w:val="26"/>
        </w:rPr>
      </w:pPr>
      <w:r>
        <w:br w:type="page"/>
      </w:r>
    </w:p>
    <w:p w14:paraId="58F66782" w14:textId="6459A6BF" w:rsidR="004C7315" w:rsidRDefault="004C7315" w:rsidP="004C7315">
      <w:pPr>
        <w:pStyle w:val="Heading2"/>
      </w:pPr>
      <w:bookmarkStart w:id="1" w:name="_Toc17383925"/>
      <w:r>
        <w:lastRenderedPageBreak/>
        <w:t>Introduction</w:t>
      </w:r>
      <w:bookmarkEnd w:id="1"/>
    </w:p>
    <w:p w14:paraId="7FEDCDA0" w14:textId="77777777" w:rsidR="003771F3" w:rsidRDefault="004C7315" w:rsidP="004C7315">
      <w:pPr>
        <w:jc w:val="both"/>
        <w:rPr>
          <w:rFonts w:ascii="Times New Roman" w:hAnsi="Times New Roman" w:cs="Times New Roman"/>
          <w:sz w:val="24"/>
          <w:szCs w:val="24"/>
        </w:rPr>
      </w:pPr>
      <w:r>
        <w:rPr>
          <w:rFonts w:ascii="Times New Roman" w:hAnsi="Times New Roman" w:cs="Times New Roman"/>
          <w:sz w:val="24"/>
          <w:szCs w:val="24"/>
        </w:rPr>
        <w:t>This document describes the proposed constraints used by RTC</w:t>
      </w:r>
      <w:r w:rsidR="004B1D8B">
        <w:rPr>
          <w:rFonts w:ascii="Times New Roman" w:hAnsi="Times New Roman" w:cs="Times New Roman"/>
          <w:sz w:val="24"/>
          <w:szCs w:val="24"/>
        </w:rPr>
        <w:t xml:space="preserve"> in the Real-Time optimization</w:t>
      </w:r>
      <w:r w:rsidR="00CD4C59">
        <w:rPr>
          <w:rFonts w:ascii="Times New Roman" w:hAnsi="Times New Roman" w:cs="Times New Roman"/>
          <w:sz w:val="24"/>
          <w:szCs w:val="24"/>
        </w:rPr>
        <w:t>. This document will be revised based on feedback from stakeholders.</w:t>
      </w:r>
    </w:p>
    <w:p w14:paraId="60F66670" w14:textId="77777777" w:rsidR="00CD4C59" w:rsidRDefault="00CD4C59" w:rsidP="004C7315">
      <w:pPr>
        <w:jc w:val="both"/>
        <w:rPr>
          <w:rFonts w:ascii="Times New Roman" w:hAnsi="Times New Roman" w:cs="Times New Roman"/>
          <w:sz w:val="24"/>
          <w:szCs w:val="24"/>
        </w:rPr>
      </w:pPr>
      <w:r>
        <w:rPr>
          <w:rFonts w:ascii="Times New Roman" w:hAnsi="Times New Roman" w:cs="Times New Roman"/>
          <w:sz w:val="24"/>
          <w:szCs w:val="24"/>
        </w:rPr>
        <w:t>Status as of 6/21/2019:</w:t>
      </w:r>
    </w:p>
    <w:p w14:paraId="67C4C581" w14:textId="77777777" w:rsidR="00CD4C59" w:rsidRDefault="00CD4C59" w:rsidP="00CD4C59">
      <w:pPr>
        <w:ind w:left="360"/>
        <w:jc w:val="both"/>
        <w:rPr>
          <w:rFonts w:ascii="Times New Roman" w:hAnsi="Times New Roman" w:cs="Times New Roman"/>
          <w:sz w:val="24"/>
          <w:szCs w:val="24"/>
        </w:rPr>
      </w:pPr>
      <w:r>
        <w:rPr>
          <w:rFonts w:ascii="Times New Roman" w:hAnsi="Times New Roman" w:cs="Times New Roman"/>
          <w:sz w:val="24"/>
          <w:szCs w:val="24"/>
        </w:rPr>
        <w:t>Items not covered in this version</w:t>
      </w:r>
    </w:p>
    <w:p w14:paraId="59DFC6CD" w14:textId="758C9BB9" w:rsidR="00B959C8" w:rsidRDefault="00B959C8" w:rsidP="00415D27">
      <w:pPr>
        <w:pStyle w:val="ListParagraph"/>
        <w:numPr>
          <w:ilvl w:val="0"/>
          <w:numId w:val="27"/>
        </w:numPr>
        <w:ind w:left="1080"/>
        <w:jc w:val="both"/>
        <w:rPr>
          <w:rFonts w:ascii="Times New Roman" w:hAnsi="Times New Roman"/>
          <w:sz w:val="24"/>
          <w:szCs w:val="24"/>
        </w:rPr>
      </w:pPr>
      <w:r>
        <w:rPr>
          <w:rFonts w:ascii="Times New Roman" w:hAnsi="Times New Roman"/>
          <w:sz w:val="24"/>
          <w:szCs w:val="24"/>
        </w:rPr>
        <w:t>Synchronous Condenser participating in RRS (</w:t>
      </w:r>
      <w:ins w:id="2" w:author="ERCOT 082319" w:date="2019-08-04T09:34:00Z">
        <w:r w:rsidR="00466595">
          <w:rPr>
            <w:rFonts w:ascii="Times New Roman" w:hAnsi="Times New Roman"/>
            <w:sz w:val="24"/>
            <w:szCs w:val="24"/>
          </w:rPr>
          <w:t>RRS-</w:t>
        </w:r>
      </w:ins>
      <w:r>
        <w:rPr>
          <w:rFonts w:ascii="Times New Roman" w:hAnsi="Times New Roman"/>
          <w:sz w:val="24"/>
          <w:szCs w:val="24"/>
        </w:rPr>
        <w:t>PFR) and ECRS</w:t>
      </w:r>
    </w:p>
    <w:p w14:paraId="02D9D882" w14:textId="38C7C60C" w:rsidR="00CD4C59" w:rsidRDefault="00CD4C59" w:rsidP="00415D27">
      <w:pPr>
        <w:pStyle w:val="ListParagraph"/>
        <w:numPr>
          <w:ilvl w:val="0"/>
          <w:numId w:val="27"/>
        </w:numPr>
        <w:ind w:left="1080"/>
        <w:jc w:val="both"/>
        <w:rPr>
          <w:rFonts w:ascii="Times New Roman" w:hAnsi="Times New Roman"/>
          <w:sz w:val="24"/>
          <w:szCs w:val="24"/>
        </w:rPr>
      </w:pPr>
      <w:r>
        <w:rPr>
          <w:rFonts w:ascii="Times New Roman" w:hAnsi="Times New Roman"/>
          <w:sz w:val="24"/>
          <w:szCs w:val="24"/>
        </w:rPr>
        <w:t xml:space="preserve">Storage Resources modeled as a combination </w:t>
      </w:r>
      <w:r w:rsidR="002D30C9">
        <w:rPr>
          <w:rFonts w:ascii="Times New Roman" w:hAnsi="Times New Roman"/>
          <w:sz w:val="24"/>
          <w:szCs w:val="24"/>
        </w:rPr>
        <w:t xml:space="preserve">of </w:t>
      </w:r>
      <w:r w:rsidR="004B1D8B">
        <w:rPr>
          <w:rFonts w:ascii="Times New Roman" w:hAnsi="Times New Roman"/>
          <w:sz w:val="24"/>
          <w:szCs w:val="24"/>
        </w:rPr>
        <w:t xml:space="preserve">a </w:t>
      </w:r>
      <w:r>
        <w:rPr>
          <w:rFonts w:ascii="Times New Roman" w:hAnsi="Times New Roman"/>
          <w:sz w:val="24"/>
          <w:szCs w:val="24"/>
        </w:rPr>
        <w:t xml:space="preserve">Generation Resource and </w:t>
      </w:r>
      <w:r w:rsidR="004B1D8B">
        <w:rPr>
          <w:rFonts w:ascii="Times New Roman" w:hAnsi="Times New Roman"/>
          <w:sz w:val="24"/>
          <w:szCs w:val="24"/>
        </w:rPr>
        <w:t xml:space="preserve">a </w:t>
      </w:r>
      <w:r>
        <w:rPr>
          <w:rFonts w:ascii="Times New Roman" w:hAnsi="Times New Roman"/>
          <w:sz w:val="24"/>
          <w:szCs w:val="24"/>
        </w:rPr>
        <w:t>Controllable Load Resource</w:t>
      </w:r>
      <w:r w:rsidR="002D30C9">
        <w:rPr>
          <w:rFonts w:ascii="Times New Roman" w:hAnsi="Times New Roman"/>
          <w:sz w:val="24"/>
          <w:szCs w:val="24"/>
        </w:rPr>
        <w:t xml:space="preserve"> participating in FRRS, </w:t>
      </w:r>
      <w:ins w:id="3" w:author="ERCOT 082319" w:date="2019-08-04T09:38:00Z">
        <w:r w:rsidR="00466595">
          <w:rPr>
            <w:rFonts w:ascii="Times New Roman" w:hAnsi="Times New Roman"/>
            <w:sz w:val="24"/>
            <w:szCs w:val="24"/>
          </w:rPr>
          <w:t>RRS-</w:t>
        </w:r>
      </w:ins>
      <w:r w:rsidR="002D30C9">
        <w:rPr>
          <w:rFonts w:ascii="Times New Roman" w:hAnsi="Times New Roman"/>
          <w:sz w:val="24"/>
          <w:szCs w:val="24"/>
        </w:rPr>
        <w:t>FFR and “blocky” ECR</w:t>
      </w:r>
    </w:p>
    <w:p w14:paraId="7A53A341" w14:textId="630590D3" w:rsidR="0041324F" w:rsidRDefault="0041324F" w:rsidP="00415D27">
      <w:pPr>
        <w:pStyle w:val="ListParagraph"/>
        <w:numPr>
          <w:ilvl w:val="0"/>
          <w:numId w:val="27"/>
        </w:numPr>
        <w:ind w:left="1080"/>
        <w:jc w:val="both"/>
        <w:rPr>
          <w:rFonts w:ascii="Times New Roman" w:hAnsi="Times New Roman"/>
          <w:sz w:val="24"/>
          <w:szCs w:val="24"/>
        </w:rPr>
      </w:pPr>
      <w:r>
        <w:rPr>
          <w:rFonts w:ascii="Times New Roman" w:hAnsi="Times New Roman"/>
          <w:sz w:val="24"/>
          <w:szCs w:val="24"/>
        </w:rPr>
        <w:t xml:space="preserve">Fast Load Resource participating in </w:t>
      </w:r>
      <w:ins w:id="4" w:author="ERCOT 082319" w:date="2019-08-04T09:38:00Z">
        <w:r w:rsidR="00466595">
          <w:rPr>
            <w:rFonts w:ascii="Times New Roman" w:hAnsi="Times New Roman"/>
            <w:sz w:val="24"/>
            <w:szCs w:val="24"/>
          </w:rPr>
          <w:t>RRS-</w:t>
        </w:r>
      </w:ins>
      <w:r>
        <w:rPr>
          <w:rFonts w:ascii="Times New Roman" w:hAnsi="Times New Roman"/>
          <w:sz w:val="24"/>
          <w:szCs w:val="24"/>
        </w:rPr>
        <w:t>FFR</w:t>
      </w:r>
    </w:p>
    <w:p w14:paraId="75AADF03" w14:textId="09CEE617" w:rsidR="00CD4C59" w:rsidRDefault="007F499A" w:rsidP="00944618">
      <w:pPr>
        <w:pStyle w:val="Heading2"/>
      </w:pPr>
      <w:bookmarkStart w:id="5" w:name="_Toc17383926"/>
      <w:r>
        <w:t>Design Objective</w:t>
      </w:r>
      <w:bookmarkEnd w:id="5"/>
    </w:p>
    <w:p w14:paraId="5C4F5030" w14:textId="7A7EEA7F" w:rsidR="003B2688" w:rsidRDefault="003B2688" w:rsidP="003B2688">
      <w:pPr>
        <w:jc w:val="both"/>
        <w:rPr>
          <w:rFonts w:ascii="Times New Roman" w:hAnsi="Times New Roman"/>
          <w:sz w:val="24"/>
          <w:szCs w:val="24"/>
        </w:rPr>
      </w:pPr>
      <w:r>
        <w:rPr>
          <w:rFonts w:ascii="Times New Roman" w:hAnsi="Times New Roman"/>
          <w:sz w:val="24"/>
          <w:szCs w:val="24"/>
        </w:rPr>
        <w:t xml:space="preserve">In RTC, energy and Ancillary Service (AS) products are procured through a co-optimized clearing process that minimizes production costs. The results of the RTM (dispatch and prices) </w:t>
      </w:r>
      <w:r w:rsidR="00F01476">
        <w:rPr>
          <w:rFonts w:ascii="Times New Roman" w:hAnsi="Times New Roman"/>
          <w:sz w:val="24"/>
          <w:szCs w:val="24"/>
        </w:rPr>
        <w:t xml:space="preserve">should </w:t>
      </w:r>
      <w:del w:id="6" w:author="Floyd 070319" w:date="2019-08-06T11:27:00Z">
        <w:r w:rsidR="00F01476" w:rsidDel="00BD11D6">
          <w:rPr>
            <w:rFonts w:ascii="Times New Roman" w:hAnsi="Times New Roman"/>
            <w:sz w:val="24"/>
            <w:szCs w:val="24"/>
          </w:rPr>
          <w:delText>not harm</w:delText>
        </w:r>
      </w:del>
      <w:ins w:id="7" w:author="Floyd 070319" w:date="2019-08-06T11:27:00Z">
        <w:r w:rsidR="00BD11D6">
          <w:rPr>
            <w:rFonts w:ascii="Times New Roman" w:hAnsi="Times New Roman"/>
            <w:sz w:val="24"/>
            <w:szCs w:val="24"/>
          </w:rPr>
          <w:t>respect</w:t>
        </w:r>
      </w:ins>
      <w:r w:rsidR="00F01476">
        <w:rPr>
          <w:rFonts w:ascii="Times New Roman" w:hAnsi="Times New Roman"/>
          <w:sz w:val="24"/>
          <w:szCs w:val="24"/>
        </w:rPr>
        <w:t xml:space="preserve"> the Resource</w:t>
      </w:r>
      <w:ins w:id="8" w:author="Floyd 070319" w:date="2019-08-06T11:27:00Z">
        <w:r w:rsidR="00BD11D6">
          <w:rPr>
            <w:rFonts w:ascii="Times New Roman" w:hAnsi="Times New Roman"/>
            <w:sz w:val="24"/>
            <w:szCs w:val="24"/>
          </w:rPr>
          <w:t xml:space="preserve"> constraints to assure that the</w:t>
        </w:r>
      </w:ins>
      <w:r w:rsidR="00F01476">
        <w:rPr>
          <w:rFonts w:ascii="Times New Roman" w:hAnsi="Times New Roman"/>
          <w:sz w:val="24"/>
          <w:szCs w:val="24"/>
        </w:rPr>
        <w:t xml:space="preserve"> </w:t>
      </w:r>
      <w:del w:id="9" w:author="Floyd 070319" w:date="2019-08-06T11:28:00Z">
        <w:r w:rsidR="00F01476" w:rsidDel="00BD11D6">
          <w:rPr>
            <w:rFonts w:ascii="Times New Roman" w:hAnsi="Times New Roman"/>
            <w:sz w:val="24"/>
            <w:szCs w:val="24"/>
          </w:rPr>
          <w:delText xml:space="preserve">side i.e., </w:delText>
        </w:r>
      </w:del>
      <w:r w:rsidR="00F01476">
        <w:rPr>
          <w:rFonts w:ascii="Times New Roman" w:hAnsi="Times New Roman"/>
          <w:sz w:val="24"/>
          <w:szCs w:val="24"/>
        </w:rPr>
        <w:t xml:space="preserve">energy dispatch and AS awards are feasible </w:t>
      </w:r>
      <w:del w:id="10" w:author="Floyd 070319" w:date="2019-08-06T11:28:00Z">
        <w:r w:rsidR="00F01476" w:rsidDel="00BD11D6">
          <w:rPr>
            <w:rFonts w:ascii="Times New Roman" w:hAnsi="Times New Roman"/>
            <w:sz w:val="24"/>
            <w:szCs w:val="24"/>
          </w:rPr>
          <w:delText>and there is no lost</w:delText>
        </w:r>
      </w:del>
      <w:ins w:id="11" w:author="Floyd 070319" w:date="2019-08-06T11:28:00Z">
        <w:r w:rsidR="00BD11D6">
          <w:rPr>
            <w:rFonts w:ascii="Times New Roman" w:hAnsi="Times New Roman"/>
            <w:sz w:val="24"/>
            <w:szCs w:val="24"/>
          </w:rPr>
          <w:t>Resource</w:t>
        </w:r>
      </w:ins>
      <w:r w:rsidR="00F01476">
        <w:rPr>
          <w:rFonts w:ascii="Times New Roman" w:hAnsi="Times New Roman"/>
          <w:sz w:val="24"/>
          <w:szCs w:val="24"/>
        </w:rPr>
        <w:t xml:space="preserve"> opportunity</w:t>
      </w:r>
      <w:ins w:id="12" w:author="Floyd 070319" w:date="2019-08-06T11:28:00Z">
        <w:r w:rsidR="00BD11D6">
          <w:rPr>
            <w:rFonts w:ascii="Times New Roman" w:hAnsi="Times New Roman"/>
            <w:sz w:val="24"/>
            <w:szCs w:val="24"/>
          </w:rPr>
          <w:t xml:space="preserve"> is maximized</w:t>
        </w:r>
      </w:ins>
      <w:r w:rsidR="00F01476">
        <w:rPr>
          <w:rFonts w:ascii="Times New Roman" w:hAnsi="Times New Roman"/>
          <w:sz w:val="24"/>
          <w:szCs w:val="24"/>
        </w:rPr>
        <w:t>.</w:t>
      </w:r>
    </w:p>
    <w:p w14:paraId="2E72EB99" w14:textId="0F53FAB5" w:rsidR="00255784" w:rsidRDefault="003B2688" w:rsidP="00CD4C59">
      <w:pPr>
        <w:jc w:val="both"/>
        <w:rPr>
          <w:rFonts w:ascii="Times New Roman" w:hAnsi="Times New Roman"/>
          <w:sz w:val="24"/>
          <w:szCs w:val="24"/>
        </w:rPr>
      </w:pPr>
      <w:r>
        <w:rPr>
          <w:rFonts w:ascii="Times New Roman" w:hAnsi="Times New Roman"/>
          <w:sz w:val="24"/>
          <w:szCs w:val="24"/>
        </w:rPr>
        <w:t>To achieve this</w:t>
      </w:r>
      <w:r w:rsidR="00255784">
        <w:rPr>
          <w:rFonts w:ascii="Times New Roman" w:hAnsi="Times New Roman"/>
          <w:sz w:val="24"/>
          <w:szCs w:val="24"/>
        </w:rPr>
        <w:t>, it is important to account for the physical operational characteristics of the Resources, viz. Ramp Rates, Forbidden Zones, High/Low output limits, transient temporal constraints due to combined cycle configuration transition, etc.</w:t>
      </w:r>
    </w:p>
    <w:p w14:paraId="108D595B" w14:textId="4AF37A85" w:rsidR="00255784" w:rsidRDefault="00255784" w:rsidP="00CD4C59">
      <w:pPr>
        <w:jc w:val="both"/>
        <w:rPr>
          <w:rFonts w:ascii="Times New Roman" w:hAnsi="Times New Roman"/>
          <w:sz w:val="24"/>
          <w:szCs w:val="24"/>
        </w:rPr>
      </w:pPr>
      <w:r>
        <w:rPr>
          <w:rFonts w:ascii="Times New Roman" w:hAnsi="Times New Roman"/>
          <w:sz w:val="24"/>
          <w:szCs w:val="24"/>
        </w:rPr>
        <w:t>ERCOT stakeholders</w:t>
      </w:r>
      <w:r w:rsidR="00C93036">
        <w:rPr>
          <w:rFonts w:ascii="Times New Roman" w:hAnsi="Times New Roman"/>
          <w:sz w:val="24"/>
          <w:szCs w:val="24"/>
        </w:rPr>
        <w:t>,</w:t>
      </w:r>
      <w:r>
        <w:rPr>
          <w:rFonts w:ascii="Times New Roman" w:hAnsi="Times New Roman"/>
          <w:sz w:val="24"/>
          <w:szCs w:val="24"/>
        </w:rPr>
        <w:t xml:space="preserve"> in the design of the current RTM</w:t>
      </w:r>
      <w:r w:rsidR="003B2688">
        <w:rPr>
          <w:rFonts w:ascii="Times New Roman" w:hAnsi="Times New Roman"/>
          <w:sz w:val="24"/>
          <w:szCs w:val="24"/>
        </w:rPr>
        <w:t xml:space="preserve"> (SCED)</w:t>
      </w:r>
      <w:r>
        <w:rPr>
          <w:rFonts w:ascii="Times New Roman" w:hAnsi="Times New Roman"/>
          <w:sz w:val="24"/>
          <w:szCs w:val="24"/>
        </w:rPr>
        <w:t>, adopted the use of a combination of mathematical modeling of the physical operational characteristics</w:t>
      </w:r>
      <w:r w:rsidR="00C93036" w:rsidRPr="00C93036">
        <w:rPr>
          <w:rFonts w:ascii="Times New Roman" w:hAnsi="Times New Roman"/>
          <w:sz w:val="24"/>
          <w:szCs w:val="24"/>
        </w:rPr>
        <w:t xml:space="preserve"> </w:t>
      </w:r>
      <w:r w:rsidR="00C93036">
        <w:rPr>
          <w:rFonts w:ascii="Times New Roman" w:hAnsi="Times New Roman"/>
          <w:sz w:val="24"/>
          <w:szCs w:val="24"/>
        </w:rPr>
        <w:t xml:space="preserve">and Real-Time Resource telemetry </w:t>
      </w:r>
      <w:r>
        <w:rPr>
          <w:rFonts w:ascii="Times New Roman" w:hAnsi="Times New Roman"/>
          <w:sz w:val="24"/>
          <w:szCs w:val="24"/>
        </w:rPr>
        <w:t>in the clearing engine to allow maximum flexibility.</w:t>
      </w:r>
    </w:p>
    <w:p w14:paraId="20A4BEBE" w14:textId="0C89CB19" w:rsidR="00C93036" w:rsidRDefault="003B2688" w:rsidP="00CD4C59">
      <w:pPr>
        <w:jc w:val="both"/>
        <w:rPr>
          <w:rFonts w:ascii="Times New Roman" w:hAnsi="Times New Roman"/>
          <w:sz w:val="24"/>
          <w:szCs w:val="24"/>
        </w:rPr>
      </w:pPr>
      <w:r>
        <w:rPr>
          <w:rFonts w:ascii="Times New Roman" w:hAnsi="Times New Roman"/>
          <w:sz w:val="24"/>
          <w:szCs w:val="24"/>
        </w:rPr>
        <w:t>The same</w:t>
      </w:r>
      <w:r w:rsidR="00C93036">
        <w:rPr>
          <w:rFonts w:ascii="Times New Roman" w:hAnsi="Times New Roman"/>
          <w:sz w:val="24"/>
          <w:szCs w:val="24"/>
        </w:rPr>
        <w:t xml:space="preserve"> approach </w:t>
      </w:r>
      <w:r>
        <w:rPr>
          <w:rFonts w:ascii="Times New Roman" w:hAnsi="Times New Roman"/>
          <w:sz w:val="24"/>
          <w:szCs w:val="24"/>
        </w:rPr>
        <w:t xml:space="preserve">is taken for the design of RTC where, </w:t>
      </w:r>
      <w:r w:rsidR="00C93036">
        <w:rPr>
          <w:rFonts w:ascii="Times New Roman" w:hAnsi="Times New Roman"/>
          <w:sz w:val="24"/>
          <w:szCs w:val="24"/>
        </w:rPr>
        <w:t xml:space="preserve">a combination of additional Real-Time Resource telemetry and </w:t>
      </w:r>
      <w:r>
        <w:rPr>
          <w:rFonts w:ascii="Times New Roman" w:hAnsi="Times New Roman"/>
          <w:sz w:val="24"/>
          <w:szCs w:val="24"/>
        </w:rPr>
        <w:t>enhancements</w:t>
      </w:r>
      <w:r w:rsidR="00C93036">
        <w:rPr>
          <w:rFonts w:ascii="Times New Roman" w:hAnsi="Times New Roman"/>
          <w:sz w:val="24"/>
          <w:szCs w:val="24"/>
        </w:rPr>
        <w:t xml:space="preserve"> to the mathematical model</w:t>
      </w:r>
      <w:r w:rsidR="00944618">
        <w:rPr>
          <w:rFonts w:ascii="Times New Roman" w:hAnsi="Times New Roman"/>
          <w:sz w:val="24"/>
          <w:szCs w:val="24"/>
        </w:rPr>
        <w:t xml:space="preserve">s in the clearing engine </w:t>
      </w:r>
      <w:del w:id="13" w:author="Floyd 070319" w:date="2019-08-06T11:29:00Z">
        <w:r w:rsidR="00944618" w:rsidDel="00BD11D6">
          <w:rPr>
            <w:rFonts w:ascii="Times New Roman" w:hAnsi="Times New Roman"/>
            <w:sz w:val="24"/>
            <w:szCs w:val="24"/>
          </w:rPr>
          <w:delText>ha</w:delText>
        </w:r>
        <w:r w:rsidDel="00BD11D6">
          <w:rPr>
            <w:rFonts w:ascii="Times New Roman" w:hAnsi="Times New Roman"/>
            <w:sz w:val="24"/>
            <w:szCs w:val="24"/>
          </w:rPr>
          <w:delText>ve</w:delText>
        </w:r>
        <w:r w:rsidR="00944618" w:rsidDel="00BD11D6">
          <w:rPr>
            <w:rFonts w:ascii="Times New Roman" w:hAnsi="Times New Roman"/>
            <w:sz w:val="24"/>
            <w:szCs w:val="24"/>
          </w:rPr>
          <w:delText xml:space="preserve"> been</w:delText>
        </w:r>
      </w:del>
      <w:ins w:id="14" w:author="Floyd 070319" w:date="2019-08-06T11:29:00Z">
        <w:r w:rsidR="00BD11D6">
          <w:rPr>
            <w:rFonts w:ascii="Times New Roman" w:hAnsi="Times New Roman"/>
            <w:sz w:val="24"/>
            <w:szCs w:val="24"/>
          </w:rPr>
          <w:t>will be</w:t>
        </w:r>
      </w:ins>
      <w:r w:rsidR="00C93036">
        <w:rPr>
          <w:rFonts w:ascii="Times New Roman" w:hAnsi="Times New Roman"/>
          <w:sz w:val="24"/>
          <w:szCs w:val="24"/>
        </w:rPr>
        <w:t xml:space="preserve"> adopted.</w:t>
      </w:r>
    </w:p>
    <w:p w14:paraId="5BB354F3" w14:textId="2A596858" w:rsidR="007F499A" w:rsidRPr="00CD4C59" w:rsidRDefault="007F499A" w:rsidP="00CD4C59">
      <w:pPr>
        <w:jc w:val="both"/>
        <w:rPr>
          <w:rFonts w:ascii="Times New Roman" w:hAnsi="Times New Roman"/>
          <w:sz w:val="24"/>
          <w:szCs w:val="24"/>
        </w:rPr>
      </w:pPr>
    </w:p>
    <w:p w14:paraId="5D72AB78" w14:textId="77777777" w:rsidR="00944618" w:rsidRDefault="00944618">
      <w:pPr>
        <w:rPr>
          <w:rFonts w:asciiTheme="majorHAnsi" w:eastAsiaTheme="majorEastAsia" w:hAnsiTheme="majorHAnsi" w:cstheme="majorBidi"/>
          <w:color w:val="2E74B5" w:themeColor="accent1" w:themeShade="BF"/>
          <w:sz w:val="26"/>
          <w:szCs w:val="26"/>
        </w:rPr>
      </w:pPr>
      <w:r>
        <w:br w:type="page"/>
      </w:r>
    </w:p>
    <w:p w14:paraId="373A644F" w14:textId="44E6986F" w:rsidR="004537AD" w:rsidRDefault="004537AD" w:rsidP="00482313">
      <w:pPr>
        <w:pStyle w:val="Heading2"/>
      </w:pPr>
      <w:bookmarkStart w:id="15" w:name="_Toc17383927"/>
      <w:r>
        <w:lastRenderedPageBreak/>
        <w:t>Resource Status:</w:t>
      </w:r>
      <w:bookmarkEnd w:id="15"/>
    </w:p>
    <w:p w14:paraId="56270C08" w14:textId="1D4130E3" w:rsidR="004537AD" w:rsidRDefault="004537AD">
      <w:pPr>
        <w:rPr>
          <w:rFonts w:ascii="Times New Roman" w:hAnsi="Times New Roman" w:cs="Times New Roman"/>
          <w:sz w:val="24"/>
          <w:szCs w:val="24"/>
        </w:rPr>
      </w:pPr>
      <w:r>
        <w:rPr>
          <w:rFonts w:ascii="Times New Roman" w:hAnsi="Times New Roman" w:cs="Times New Roman"/>
          <w:sz w:val="24"/>
          <w:szCs w:val="24"/>
        </w:rPr>
        <w:t>The Resource statuses (COP and Telemetry) will need to be reviewed. The table below lists the current Resource statuses (COP and/or Telemetry) being used</w:t>
      </w:r>
      <w:ins w:id="16" w:author="Floyd 070319" w:date="2019-08-06T11:29:00Z">
        <w:r w:rsidR="00BD11D6">
          <w:rPr>
            <w:rFonts w:ascii="Times New Roman" w:hAnsi="Times New Roman" w:cs="Times New Roman"/>
            <w:sz w:val="24"/>
            <w:szCs w:val="24"/>
          </w:rPr>
          <w:t xml:space="preserve"> with suggested modifications for </w:t>
        </w:r>
        <w:commentRangeStart w:id="17"/>
        <w:commentRangeStart w:id="18"/>
        <w:r w:rsidR="00BD11D6">
          <w:rPr>
            <w:rFonts w:ascii="Times New Roman" w:hAnsi="Times New Roman" w:cs="Times New Roman"/>
            <w:sz w:val="24"/>
            <w:szCs w:val="24"/>
          </w:rPr>
          <w:t>RTC implementation</w:t>
        </w:r>
      </w:ins>
      <w:commentRangeEnd w:id="17"/>
      <w:ins w:id="19" w:author="Floyd 070319" w:date="2019-08-06T11:30:00Z">
        <w:r w:rsidR="00BD11D6">
          <w:rPr>
            <w:rStyle w:val="CommentReference"/>
          </w:rPr>
          <w:commentReference w:id="17"/>
        </w:r>
      </w:ins>
      <w:commentRangeEnd w:id="18"/>
      <w:r w:rsidR="007A5356">
        <w:rPr>
          <w:rStyle w:val="CommentReference"/>
        </w:rPr>
        <w:commentReference w:id="18"/>
      </w:r>
      <w:r>
        <w:rPr>
          <w:rFonts w:ascii="Times New Roman" w:hAnsi="Times New Roman" w:cs="Times New Roman"/>
          <w:sz w:val="24"/>
          <w:szCs w:val="24"/>
        </w:rPr>
        <w:t>.</w:t>
      </w:r>
    </w:p>
    <w:p w14:paraId="330566E0" w14:textId="77777777" w:rsidR="004537AD" w:rsidRDefault="00482313" w:rsidP="004537AD">
      <w:pPr>
        <w:rPr>
          <w:rFonts w:ascii="Times New Roman" w:hAnsi="Times New Roman" w:cs="Times New Roman"/>
          <w:sz w:val="24"/>
          <w:szCs w:val="24"/>
        </w:rPr>
      </w:pPr>
      <w:r>
        <w:rPr>
          <w:rFonts w:ascii="Times New Roman" w:hAnsi="Times New Roman" w:cs="Times New Roman"/>
          <w:sz w:val="24"/>
          <w:szCs w:val="24"/>
        </w:rPr>
        <w:t>Table 1: Resource Status</w:t>
      </w:r>
    </w:p>
    <w:tbl>
      <w:tblPr>
        <w:tblStyle w:val="TableGrid"/>
        <w:tblW w:w="0" w:type="auto"/>
        <w:tblLook w:val="04A0" w:firstRow="1" w:lastRow="0" w:firstColumn="1" w:lastColumn="0" w:noHBand="0" w:noVBand="1"/>
      </w:tblPr>
      <w:tblGrid>
        <w:gridCol w:w="2335"/>
        <w:gridCol w:w="1890"/>
        <w:gridCol w:w="6480"/>
      </w:tblGrid>
      <w:tr w:rsidR="004537AD" w14:paraId="2E8EA369" w14:textId="77777777" w:rsidTr="00944618">
        <w:tc>
          <w:tcPr>
            <w:tcW w:w="2335" w:type="dxa"/>
          </w:tcPr>
          <w:p w14:paraId="71485C4A"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Resource Type</w:t>
            </w:r>
          </w:p>
        </w:tc>
        <w:tc>
          <w:tcPr>
            <w:tcW w:w="1890" w:type="dxa"/>
          </w:tcPr>
          <w:p w14:paraId="00097694"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Resource Status</w:t>
            </w:r>
          </w:p>
        </w:tc>
        <w:tc>
          <w:tcPr>
            <w:tcW w:w="6480" w:type="dxa"/>
          </w:tcPr>
          <w:p w14:paraId="0616AA44"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Under RTC</w:t>
            </w:r>
          </w:p>
        </w:tc>
      </w:tr>
      <w:tr w:rsidR="004537AD" w14:paraId="1CA9DA15" w14:textId="77777777" w:rsidTr="00944618">
        <w:tc>
          <w:tcPr>
            <w:tcW w:w="2335" w:type="dxa"/>
            <w:vMerge w:val="restart"/>
          </w:tcPr>
          <w:p w14:paraId="311FB6D3"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G</w:t>
            </w:r>
            <w:r w:rsidR="00482313">
              <w:rPr>
                <w:rFonts w:ascii="Times New Roman" w:hAnsi="Times New Roman" w:cs="Times New Roman"/>
                <w:sz w:val="24"/>
                <w:szCs w:val="24"/>
              </w:rPr>
              <w:t xml:space="preserve">eneration </w:t>
            </w:r>
            <w:r>
              <w:rPr>
                <w:rFonts w:ascii="Times New Roman" w:hAnsi="Times New Roman" w:cs="Times New Roman"/>
                <w:sz w:val="24"/>
                <w:szCs w:val="24"/>
              </w:rPr>
              <w:t>R</w:t>
            </w:r>
            <w:r w:rsidR="00482313">
              <w:rPr>
                <w:rFonts w:ascii="Times New Roman" w:hAnsi="Times New Roman" w:cs="Times New Roman"/>
                <w:sz w:val="24"/>
                <w:szCs w:val="24"/>
              </w:rPr>
              <w:t>esource</w:t>
            </w:r>
          </w:p>
        </w:tc>
        <w:tc>
          <w:tcPr>
            <w:tcW w:w="1890" w:type="dxa"/>
          </w:tcPr>
          <w:p w14:paraId="28B58F73"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ON</w:t>
            </w:r>
          </w:p>
        </w:tc>
        <w:tc>
          <w:tcPr>
            <w:tcW w:w="6480" w:type="dxa"/>
          </w:tcPr>
          <w:p w14:paraId="584CFD9A" w14:textId="66E11265" w:rsidR="004537AD" w:rsidRDefault="004537AD" w:rsidP="003771F3">
            <w:pPr>
              <w:rPr>
                <w:rFonts w:ascii="Times New Roman" w:hAnsi="Times New Roman" w:cs="Times New Roman"/>
                <w:sz w:val="24"/>
                <w:szCs w:val="24"/>
              </w:rPr>
            </w:pPr>
            <w:r>
              <w:rPr>
                <w:rFonts w:ascii="Times New Roman" w:hAnsi="Times New Roman" w:cs="Times New Roman"/>
                <w:sz w:val="24"/>
                <w:szCs w:val="24"/>
              </w:rPr>
              <w:t>Available for energy and AS</w:t>
            </w:r>
            <w:r w:rsidR="004B1D8B">
              <w:rPr>
                <w:rFonts w:ascii="Times New Roman" w:hAnsi="Times New Roman" w:cs="Times New Roman"/>
                <w:sz w:val="24"/>
                <w:szCs w:val="24"/>
              </w:rPr>
              <w:t xml:space="preserve"> awards</w:t>
            </w:r>
          </w:p>
        </w:tc>
      </w:tr>
      <w:tr w:rsidR="004537AD" w14:paraId="15AC8C09" w14:textId="77777777" w:rsidTr="00944618">
        <w:tc>
          <w:tcPr>
            <w:tcW w:w="2335" w:type="dxa"/>
            <w:vMerge/>
          </w:tcPr>
          <w:p w14:paraId="3B202900" w14:textId="77777777" w:rsidR="004537AD" w:rsidRDefault="004537AD" w:rsidP="004537AD">
            <w:pPr>
              <w:rPr>
                <w:rFonts w:ascii="Times New Roman" w:hAnsi="Times New Roman" w:cs="Times New Roman"/>
                <w:sz w:val="24"/>
                <w:szCs w:val="24"/>
              </w:rPr>
            </w:pPr>
          </w:p>
        </w:tc>
        <w:tc>
          <w:tcPr>
            <w:tcW w:w="1890" w:type="dxa"/>
          </w:tcPr>
          <w:p w14:paraId="5BD1C8E1" w14:textId="77777777" w:rsidR="004537AD" w:rsidRDefault="004537AD" w:rsidP="004537AD">
            <w:pPr>
              <w:rPr>
                <w:rFonts w:ascii="Times New Roman" w:hAnsi="Times New Roman" w:cs="Times New Roman"/>
                <w:sz w:val="24"/>
                <w:szCs w:val="24"/>
              </w:rPr>
            </w:pPr>
            <w:commentRangeStart w:id="20"/>
            <w:commentRangeStart w:id="21"/>
            <w:r>
              <w:rPr>
                <w:rFonts w:ascii="Times New Roman" w:hAnsi="Times New Roman" w:cs="Times New Roman"/>
                <w:sz w:val="24"/>
                <w:szCs w:val="24"/>
              </w:rPr>
              <w:t>ONOS</w:t>
            </w:r>
            <w:commentRangeEnd w:id="20"/>
            <w:r w:rsidR="00BD11D6">
              <w:rPr>
                <w:rStyle w:val="CommentReference"/>
              </w:rPr>
              <w:commentReference w:id="20"/>
            </w:r>
            <w:commentRangeEnd w:id="21"/>
            <w:r w:rsidR="007A5356">
              <w:rPr>
                <w:rStyle w:val="CommentReference"/>
              </w:rPr>
              <w:commentReference w:id="21"/>
            </w:r>
          </w:p>
        </w:tc>
        <w:tc>
          <w:tcPr>
            <w:tcW w:w="6480" w:type="dxa"/>
          </w:tcPr>
          <w:p w14:paraId="674E1E17" w14:textId="77777777" w:rsidR="00E94559" w:rsidRDefault="00E16C95" w:rsidP="00E94559">
            <w:pPr>
              <w:rPr>
                <w:ins w:id="22" w:author="ERCOT 082319" w:date="2019-08-06T11:40:00Z"/>
                <w:rFonts w:ascii="Times New Roman" w:hAnsi="Times New Roman" w:cs="Times New Roman"/>
                <w:sz w:val="24"/>
                <w:szCs w:val="24"/>
              </w:rPr>
            </w:pPr>
            <w:r>
              <w:rPr>
                <w:rFonts w:ascii="Times New Roman" w:hAnsi="Times New Roman" w:cs="Times New Roman"/>
                <w:sz w:val="24"/>
                <w:szCs w:val="24"/>
              </w:rPr>
              <w:t xml:space="preserve">Energy participation same as today. </w:t>
            </w:r>
            <w:ins w:id="23" w:author="ERCOT 082319" w:date="2019-08-06T11:39:00Z">
              <w:r w:rsidR="00E94559">
                <w:rPr>
                  <w:rFonts w:ascii="Times New Roman" w:hAnsi="Times New Roman" w:cs="Times New Roman"/>
                  <w:sz w:val="24"/>
                  <w:szCs w:val="24"/>
                </w:rPr>
                <w:t xml:space="preserve">Today </w:t>
              </w:r>
            </w:ins>
            <w:del w:id="24" w:author="ERCOT 082319" w:date="2019-08-06T11:39:00Z">
              <w:r w:rsidDel="00E94559">
                <w:rPr>
                  <w:rFonts w:ascii="Times New Roman" w:hAnsi="Times New Roman" w:cs="Times New Roman"/>
                  <w:sz w:val="24"/>
                  <w:szCs w:val="24"/>
                </w:rPr>
                <w:delText>C</w:delText>
              </w:r>
            </w:del>
            <w:ins w:id="25" w:author="ERCOT 082319" w:date="2019-08-06T11:39:00Z">
              <w:r w:rsidR="00E94559">
                <w:rPr>
                  <w:rFonts w:ascii="Times New Roman" w:hAnsi="Times New Roman" w:cs="Times New Roman"/>
                  <w:sz w:val="24"/>
                  <w:szCs w:val="24"/>
                </w:rPr>
                <w:t>c</w:t>
              </w:r>
            </w:ins>
            <w:r>
              <w:rPr>
                <w:rFonts w:ascii="Times New Roman" w:hAnsi="Times New Roman" w:cs="Times New Roman"/>
                <w:sz w:val="24"/>
                <w:szCs w:val="24"/>
              </w:rPr>
              <w:t xml:space="preserve">an </w:t>
            </w:r>
            <w:ins w:id="26" w:author="ERCOT 082319" w:date="2019-08-06T11:40:00Z">
              <w:r w:rsidR="00E94559">
                <w:rPr>
                  <w:rFonts w:ascii="Times New Roman" w:hAnsi="Times New Roman" w:cs="Times New Roman"/>
                  <w:sz w:val="24"/>
                  <w:szCs w:val="24"/>
                </w:rPr>
                <w:t xml:space="preserve">carry all AS products. What should be the case with RTC? </w:t>
              </w:r>
            </w:ins>
          </w:p>
          <w:p w14:paraId="0B63990C" w14:textId="77777777" w:rsidR="00E94559" w:rsidRDefault="00E94559" w:rsidP="00E94559">
            <w:pPr>
              <w:rPr>
                <w:ins w:id="27" w:author="ERCOT 082319" w:date="2019-08-06T11:40:00Z"/>
                <w:rFonts w:ascii="Times New Roman" w:hAnsi="Times New Roman" w:cs="Times New Roman"/>
                <w:sz w:val="24"/>
                <w:szCs w:val="24"/>
              </w:rPr>
            </w:pPr>
            <w:ins w:id="28" w:author="ERCOT 082319" w:date="2019-08-06T11:40:00Z">
              <w:r>
                <w:rPr>
                  <w:rFonts w:ascii="Times New Roman" w:hAnsi="Times New Roman" w:cs="Times New Roman"/>
                  <w:sz w:val="24"/>
                  <w:szCs w:val="24"/>
                </w:rPr>
                <w:t>Today, Resource with status of ONOS generally do not submit Inc/Dec EOC.</w:t>
              </w:r>
            </w:ins>
          </w:p>
          <w:p w14:paraId="1A143E73" w14:textId="77FFA89F" w:rsidR="004537AD" w:rsidRDefault="00E94559" w:rsidP="00E94559">
            <w:pPr>
              <w:rPr>
                <w:rFonts w:ascii="Times New Roman" w:hAnsi="Times New Roman" w:cs="Times New Roman"/>
                <w:sz w:val="24"/>
                <w:szCs w:val="24"/>
              </w:rPr>
            </w:pPr>
            <w:ins w:id="29" w:author="ERCOT 082319" w:date="2019-08-06T11:41:00Z">
              <w:r>
                <w:rPr>
                  <w:rFonts w:ascii="Times New Roman" w:hAnsi="Times New Roman" w:cs="Times New Roman"/>
                  <w:sz w:val="24"/>
                  <w:szCs w:val="24"/>
                </w:rPr>
                <w:t>Under RTC, if awarded ECRS, Non-Spin, RTC will hardly ever convert this capacity to</w:t>
              </w:r>
            </w:ins>
            <w:ins w:id="30" w:author="ERCOT 082319" w:date="2019-08-06T11:42:00Z">
              <w:r>
                <w:rPr>
                  <w:rFonts w:ascii="Times New Roman" w:hAnsi="Times New Roman" w:cs="Times New Roman"/>
                  <w:sz w:val="24"/>
                  <w:szCs w:val="24"/>
                </w:rPr>
                <w:t xml:space="preserve"> energy due to economics</w:t>
              </w:r>
            </w:ins>
            <w:del w:id="31" w:author="ERCOT 082319" w:date="2019-08-06T11:42:00Z">
              <w:r w:rsidR="00E16C95" w:rsidDel="00E94559">
                <w:rPr>
                  <w:rFonts w:ascii="Times New Roman" w:hAnsi="Times New Roman" w:cs="Times New Roman"/>
                  <w:sz w:val="24"/>
                  <w:szCs w:val="24"/>
                </w:rPr>
                <w:delText>participate in AS if offered</w:delText>
              </w:r>
            </w:del>
          </w:p>
        </w:tc>
      </w:tr>
      <w:tr w:rsidR="004537AD" w14:paraId="74ECEFF0" w14:textId="77777777" w:rsidTr="00944618">
        <w:tc>
          <w:tcPr>
            <w:tcW w:w="2335" w:type="dxa"/>
            <w:vMerge/>
          </w:tcPr>
          <w:p w14:paraId="1784E8F9" w14:textId="06F31B5C" w:rsidR="004537AD" w:rsidRDefault="004537AD" w:rsidP="004537AD">
            <w:pPr>
              <w:rPr>
                <w:rFonts w:ascii="Times New Roman" w:hAnsi="Times New Roman" w:cs="Times New Roman"/>
                <w:sz w:val="24"/>
                <w:szCs w:val="24"/>
              </w:rPr>
            </w:pPr>
          </w:p>
        </w:tc>
        <w:tc>
          <w:tcPr>
            <w:tcW w:w="1890" w:type="dxa"/>
          </w:tcPr>
          <w:p w14:paraId="60EA58AB" w14:textId="77777777" w:rsidR="004537AD" w:rsidRDefault="004537AD" w:rsidP="004537AD">
            <w:pPr>
              <w:rPr>
                <w:rFonts w:ascii="Times New Roman" w:hAnsi="Times New Roman" w:cs="Times New Roman"/>
                <w:sz w:val="24"/>
                <w:szCs w:val="24"/>
              </w:rPr>
            </w:pPr>
            <w:commentRangeStart w:id="32"/>
            <w:commentRangeStart w:id="33"/>
            <w:r>
              <w:rPr>
                <w:rFonts w:ascii="Times New Roman" w:hAnsi="Times New Roman" w:cs="Times New Roman"/>
                <w:sz w:val="24"/>
                <w:szCs w:val="24"/>
              </w:rPr>
              <w:t>ONDSR</w:t>
            </w:r>
            <w:commentRangeEnd w:id="32"/>
            <w:r w:rsidR="00BD11D6">
              <w:rPr>
                <w:rStyle w:val="CommentReference"/>
              </w:rPr>
              <w:commentReference w:id="32"/>
            </w:r>
            <w:commentRangeEnd w:id="33"/>
            <w:r w:rsidR="007A5356">
              <w:rPr>
                <w:rStyle w:val="CommentReference"/>
              </w:rPr>
              <w:commentReference w:id="33"/>
            </w:r>
          </w:p>
        </w:tc>
        <w:tc>
          <w:tcPr>
            <w:tcW w:w="6480" w:type="dxa"/>
          </w:tcPr>
          <w:p w14:paraId="5AB4CC6D" w14:textId="77777777" w:rsidR="00E94559" w:rsidRDefault="00E16C95" w:rsidP="00E94559">
            <w:pPr>
              <w:rPr>
                <w:ins w:id="34" w:author="Floyd 070319" w:date="2019-08-06T16:59:00Z"/>
                <w:rFonts w:ascii="Times New Roman" w:hAnsi="Times New Roman" w:cs="Times New Roman"/>
                <w:sz w:val="24"/>
                <w:szCs w:val="24"/>
              </w:rPr>
            </w:pPr>
            <w:r>
              <w:rPr>
                <w:rFonts w:ascii="Times New Roman" w:hAnsi="Times New Roman" w:cs="Times New Roman"/>
                <w:sz w:val="24"/>
                <w:szCs w:val="24"/>
              </w:rPr>
              <w:t xml:space="preserve">Energy participation same as today. </w:t>
            </w:r>
            <w:ins w:id="35" w:author="ERCOT 082319" w:date="2019-08-06T11:43:00Z">
              <w:r w:rsidR="00E94559">
                <w:rPr>
                  <w:rFonts w:ascii="Times New Roman" w:hAnsi="Times New Roman" w:cs="Times New Roman"/>
                  <w:sz w:val="24"/>
                  <w:szCs w:val="24"/>
                </w:rPr>
                <w:t xml:space="preserve">Today </w:t>
              </w:r>
            </w:ins>
            <w:del w:id="36" w:author="ERCOT 082319" w:date="2019-08-06T11:43:00Z">
              <w:r w:rsidDel="00E94559">
                <w:rPr>
                  <w:rFonts w:ascii="Times New Roman" w:hAnsi="Times New Roman" w:cs="Times New Roman"/>
                  <w:sz w:val="24"/>
                  <w:szCs w:val="24"/>
                </w:rPr>
                <w:delText>C</w:delText>
              </w:r>
            </w:del>
            <w:ins w:id="37" w:author="ERCOT 082319" w:date="2019-08-06T11:43:00Z">
              <w:r w:rsidR="00E94559">
                <w:rPr>
                  <w:rFonts w:ascii="Times New Roman" w:hAnsi="Times New Roman" w:cs="Times New Roman"/>
                  <w:sz w:val="24"/>
                  <w:szCs w:val="24"/>
                </w:rPr>
                <w:t>c</w:t>
              </w:r>
            </w:ins>
            <w:r>
              <w:rPr>
                <w:rFonts w:ascii="Times New Roman" w:hAnsi="Times New Roman" w:cs="Times New Roman"/>
                <w:sz w:val="24"/>
                <w:szCs w:val="24"/>
              </w:rPr>
              <w:t xml:space="preserve">an </w:t>
            </w:r>
            <w:ins w:id="38" w:author="ERCOT 082319" w:date="2019-08-06T11:43:00Z">
              <w:r w:rsidR="00E94559">
                <w:rPr>
                  <w:rFonts w:ascii="Times New Roman" w:hAnsi="Times New Roman" w:cs="Times New Roman"/>
                  <w:sz w:val="24"/>
                  <w:szCs w:val="24"/>
                </w:rPr>
                <w:t xml:space="preserve">carry all AS products. What should be the case with RTC? </w:t>
              </w:r>
            </w:ins>
          </w:p>
          <w:p w14:paraId="099943AE" w14:textId="77777777" w:rsidR="00034966" w:rsidRDefault="00034966" w:rsidP="00E94559">
            <w:pPr>
              <w:rPr>
                <w:ins w:id="39" w:author="Floyd 070319" w:date="2019-08-06T16:59:00Z"/>
                <w:rFonts w:ascii="Times New Roman" w:hAnsi="Times New Roman" w:cs="Times New Roman"/>
                <w:sz w:val="24"/>
                <w:szCs w:val="24"/>
              </w:rPr>
            </w:pPr>
            <w:ins w:id="40" w:author="Floyd 070319" w:date="2019-08-06T16:59:00Z">
              <w:r>
                <w:rPr>
                  <w:rFonts w:ascii="Times New Roman" w:hAnsi="Times New Roman" w:cs="Times New Roman"/>
                  <w:sz w:val="24"/>
                  <w:szCs w:val="24"/>
                </w:rPr>
                <w:t>There does not seem to be any Resource using this status</w:t>
              </w:r>
            </w:ins>
          </w:p>
          <w:p w14:paraId="57C63045" w14:textId="6ED360F1" w:rsidR="00034966" w:rsidRDefault="00034966" w:rsidP="00E94559">
            <w:pPr>
              <w:rPr>
                <w:ins w:id="41" w:author="ERCOT 082319" w:date="2019-08-06T11:43:00Z"/>
                <w:rFonts w:ascii="Times New Roman" w:hAnsi="Times New Roman" w:cs="Times New Roman"/>
                <w:sz w:val="24"/>
                <w:szCs w:val="24"/>
              </w:rPr>
            </w:pPr>
            <w:ins w:id="42" w:author="Floyd 070319" w:date="2019-08-06T17:00:00Z">
              <w:r>
                <w:rPr>
                  <w:rFonts w:ascii="Times New Roman" w:hAnsi="Times New Roman" w:cs="Times New Roman"/>
                  <w:sz w:val="24"/>
                  <w:szCs w:val="24"/>
                </w:rPr>
                <w:t>Status no longer needed?</w:t>
              </w:r>
            </w:ins>
          </w:p>
          <w:p w14:paraId="19588B83" w14:textId="74520511" w:rsidR="004537AD" w:rsidRDefault="00E16C95" w:rsidP="00E94559">
            <w:pPr>
              <w:rPr>
                <w:rFonts w:ascii="Times New Roman" w:hAnsi="Times New Roman" w:cs="Times New Roman"/>
                <w:sz w:val="24"/>
                <w:szCs w:val="24"/>
              </w:rPr>
            </w:pPr>
            <w:del w:id="43" w:author="ERCOT 082319" w:date="2019-08-06T11:44:00Z">
              <w:r w:rsidDel="00E94559">
                <w:rPr>
                  <w:rFonts w:ascii="Times New Roman" w:hAnsi="Times New Roman" w:cs="Times New Roman"/>
                  <w:sz w:val="24"/>
                  <w:szCs w:val="24"/>
                </w:rPr>
                <w:delText>participate in AS if offered</w:delText>
              </w:r>
            </w:del>
          </w:p>
        </w:tc>
      </w:tr>
      <w:tr w:rsidR="004537AD" w14:paraId="7FE6109F" w14:textId="77777777" w:rsidTr="00944618">
        <w:tc>
          <w:tcPr>
            <w:tcW w:w="2335" w:type="dxa"/>
            <w:vMerge/>
          </w:tcPr>
          <w:p w14:paraId="40BDB1BD" w14:textId="69369A89" w:rsidR="004537AD" w:rsidRDefault="004537AD" w:rsidP="004537AD">
            <w:pPr>
              <w:rPr>
                <w:rFonts w:ascii="Times New Roman" w:hAnsi="Times New Roman" w:cs="Times New Roman"/>
                <w:sz w:val="24"/>
                <w:szCs w:val="24"/>
              </w:rPr>
            </w:pPr>
          </w:p>
        </w:tc>
        <w:tc>
          <w:tcPr>
            <w:tcW w:w="1890" w:type="dxa"/>
          </w:tcPr>
          <w:p w14:paraId="48587AB3"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ONOPTOUT</w:t>
            </w:r>
          </w:p>
        </w:tc>
        <w:tc>
          <w:tcPr>
            <w:tcW w:w="6480" w:type="dxa"/>
          </w:tcPr>
          <w:p w14:paraId="0567F31B"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Considered to be same as ON</w:t>
            </w:r>
          </w:p>
        </w:tc>
      </w:tr>
      <w:tr w:rsidR="004537AD" w14:paraId="6FFAE837" w14:textId="77777777" w:rsidTr="00944618">
        <w:tc>
          <w:tcPr>
            <w:tcW w:w="2335" w:type="dxa"/>
            <w:vMerge/>
          </w:tcPr>
          <w:p w14:paraId="38189E58" w14:textId="77777777" w:rsidR="004537AD" w:rsidRDefault="004537AD" w:rsidP="004537AD">
            <w:pPr>
              <w:rPr>
                <w:rFonts w:ascii="Times New Roman" w:hAnsi="Times New Roman" w:cs="Times New Roman"/>
                <w:sz w:val="24"/>
                <w:szCs w:val="24"/>
              </w:rPr>
            </w:pPr>
          </w:p>
        </w:tc>
        <w:tc>
          <w:tcPr>
            <w:tcW w:w="1890" w:type="dxa"/>
          </w:tcPr>
          <w:p w14:paraId="237F761B"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ONRUC</w:t>
            </w:r>
          </w:p>
        </w:tc>
        <w:tc>
          <w:tcPr>
            <w:tcW w:w="6480" w:type="dxa"/>
          </w:tcPr>
          <w:p w14:paraId="6BE29F01" w14:textId="3783F29D" w:rsidR="004537AD" w:rsidRDefault="004B1D8B" w:rsidP="00BD11D6">
            <w:pPr>
              <w:rPr>
                <w:rFonts w:ascii="Times New Roman" w:hAnsi="Times New Roman" w:cs="Times New Roman"/>
                <w:sz w:val="24"/>
                <w:szCs w:val="24"/>
              </w:rPr>
            </w:pPr>
            <w:r>
              <w:rPr>
                <w:rFonts w:ascii="Times New Roman" w:hAnsi="Times New Roman" w:cs="Times New Roman"/>
                <w:sz w:val="24"/>
                <w:szCs w:val="24"/>
              </w:rPr>
              <w:t>Considered to be same as ON (</w:t>
            </w:r>
            <w:del w:id="44" w:author="Floyd 070319" w:date="2019-08-06T11:34:00Z">
              <w:r w:rsidDel="00BD11D6">
                <w:rPr>
                  <w:rFonts w:ascii="Times New Roman" w:hAnsi="Times New Roman" w:cs="Times New Roman"/>
                  <w:sz w:val="24"/>
                  <w:szCs w:val="24"/>
                </w:rPr>
                <w:delText xml:space="preserve">will </w:delText>
              </w:r>
            </w:del>
            <w:ins w:id="45" w:author="Floyd 070319" w:date="2019-08-06T11:34:00Z">
              <w:r w:rsidR="00BD11D6">
                <w:rPr>
                  <w:rFonts w:ascii="Times New Roman" w:hAnsi="Times New Roman" w:cs="Times New Roman"/>
                  <w:sz w:val="24"/>
                  <w:szCs w:val="24"/>
                </w:rPr>
                <w:t xml:space="preserve">may </w:t>
              </w:r>
            </w:ins>
            <w:r>
              <w:rPr>
                <w:rFonts w:ascii="Times New Roman" w:hAnsi="Times New Roman" w:cs="Times New Roman"/>
                <w:sz w:val="24"/>
                <w:szCs w:val="24"/>
              </w:rPr>
              <w:t>have special treatment, e.g., AS offer floors</w:t>
            </w:r>
            <w:r w:rsidR="00A13D53">
              <w:rPr>
                <w:rFonts w:ascii="Times New Roman" w:hAnsi="Times New Roman" w:cs="Times New Roman"/>
                <w:sz w:val="24"/>
                <w:szCs w:val="24"/>
              </w:rPr>
              <w:t>)</w:t>
            </w:r>
          </w:p>
        </w:tc>
      </w:tr>
      <w:tr w:rsidR="004537AD" w14:paraId="50771F80" w14:textId="77777777" w:rsidTr="00944618">
        <w:tc>
          <w:tcPr>
            <w:tcW w:w="2335" w:type="dxa"/>
            <w:vMerge/>
          </w:tcPr>
          <w:p w14:paraId="07AB73C1" w14:textId="77777777" w:rsidR="004537AD" w:rsidRDefault="004537AD" w:rsidP="004537AD">
            <w:pPr>
              <w:rPr>
                <w:rFonts w:ascii="Times New Roman" w:hAnsi="Times New Roman" w:cs="Times New Roman"/>
                <w:sz w:val="24"/>
                <w:szCs w:val="24"/>
              </w:rPr>
            </w:pPr>
          </w:p>
        </w:tc>
        <w:tc>
          <w:tcPr>
            <w:tcW w:w="1890" w:type="dxa"/>
          </w:tcPr>
          <w:p w14:paraId="57846AA2"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OFFQS</w:t>
            </w:r>
          </w:p>
        </w:tc>
        <w:tc>
          <w:tcPr>
            <w:tcW w:w="6480" w:type="dxa"/>
          </w:tcPr>
          <w:p w14:paraId="0DFBB98C" w14:textId="0D6EC34E" w:rsidR="004537AD" w:rsidRDefault="004537AD" w:rsidP="004537AD">
            <w:pPr>
              <w:rPr>
                <w:rFonts w:ascii="Times New Roman" w:hAnsi="Times New Roman" w:cs="Times New Roman"/>
                <w:sz w:val="24"/>
                <w:szCs w:val="24"/>
              </w:rPr>
            </w:pPr>
            <w:r>
              <w:rPr>
                <w:rFonts w:ascii="Times New Roman" w:hAnsi="Times New Roman" w:cs="Times New Roman"/>
                <w:sz w:val="24"/>
                <w:szCs w:val="24"/>
              </w:rPr>
              <w:t>Considered to be same as ON for energy, ECRS and NS</w:t>
            </w:r>
            <w:r w:rsidR="004B1D8B">
              <w:rPr>
                <w:rFonts w:ascii="Times New Roman" w:hAnsi="Times New Roman" w:cs="Times New Roman"/>
                <w:sz w:val="24"/>
                <w:szCs w:val="24"/>
              </w:rPr>
              <w:t>PIN</w:t>
            </w:r>
            <w:r>
              <w:rPr>
                <w:rFonts w:ascii="Times New Roman" w:hAnsi="Times New Roman" w:cs="Times New Roman"/>
                <w:sz w:val="24"/>
                <w:szCs w:val="24"/>
              </w:rPr>
              <w:t xml:space="preserve">. </w:t>
            </w:r>
          </w:p>
          <w:p w14:paraId="0D09EA88" w14:textId="29E239BB" w:rsidR="004537AD" w:rsidRDefault="004537AD" w:rsidP="004537AD">
            <w:pPr>
              <w:rPr>
                <w:rFonts w:ascii="Times New Roman" w:hAnsi="Times New Roman" w:cs="Times New Roman"/>
                <w:sz w:val="24"/>
                <w:szCs w:val="24"/>
              </w:rPr>
            </w:pPr>
            <w:r>
              <w:rPr>
                <w:rFonts w:ascii="Times New Roman" w:hAnsi="Times New Roman" w:cs="Times New Roman"/>
                <w:sz w:val="24"/>
                <w:szCs w:val="24"/>
              </w:rPr>
              <w:t xml:space="preserve">Cannot be awarded Regulation or </w:t>
            </w:r>
            <w:ins w:id="46" w:author="ERCOT 082319" w:date="2019-08-04T09:35:00Z">
              <w:r w:rsidR="00466595">
                <w:rPr>
                  <w:rFonts w:ascii="Times New Roman" w:hAnsi="Times New Roman" w:cs="Times New Roman"/>
                  <w:sz w:val="24"/>
                  <w:szCs w:val="24"/>
                </w:rPr>
                <w:t>RRS-</w:t>
              </w:r>
            </w:ins>
            <w:r>
              <w:rPr>
                <w:rFonts w:ascii="Times New Roman" w:hAnsi="Times New Roman" w:cs="Times New Roman"/>
                <w:sz w:val="24"/>
                <w:szCs w:val="24"/>
              </w:rPr>
              <w:t>PFR</w:t>
            </w:r>
          </w:p>
        </w:tc>
      </w:tr>
      <w:tr w:rsidR="004537AD" w14:paraId="7E0E9FF7" w14:textId="77777777" w:rsidTr="00944618">
        <w:tc>
          <w:tcPr>
            <w:tcW w:w="2335" w:type="dxa"/>
            <w:vMerge/>
          </w:tcPr>
          <w:p w14:paraId="05003EE8" w14:textId="77777777" w:rsidR="004537AD" w:rsidRDefault="004537AD" w:rsidP="004537AD">
            <w:pPr>
              <w:rPr>
                <w:rFonts w:ascii="Times New Roman" w:hAnsi="Times New Roman" w:cs="Times New Roman"/>
                <w:sz w:val="24"/>
                <w:szCs w:val="24"/>
              </w:rPr>
            </w:pPr>
          </w:p>
        </w:tc>
        <w:tc>
          <w:tcPr>
            <w:tcW w:w="1890" w:type="dxa"/>
          </w:tcPr>
          <w:p w14:paraId="7579EFBE"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OFF</w:t>
            </w:r>
          </w:p>
        </w:tc>
        <w:tc>
          <w:tcPr>
            <w:tcW w:w="6480" w:type="dxa"/>
          </w:tcPr>
          <w:p w14:paraId="45F90A58" w14:textId="26C79ECE" w:rsidR="004537AD" w:rsidRDefault="004537AD" w:rsidP="004537AD">
            <w:pPr>
              <w:rPr>
                <w:rFonts w:ascii="Times New Roman" w:hAnsi="Times New Roman" w:cs="Times New Roman"/>
                <w:sz w:val="24"/>
                <w:szCs w:val="24"/>
              </w:rPr>
            </w:pPr>
            <w:r>
              <w:rPr>
                <w:rFonts w:ascii="Times New Roman" w:hAnsi="Times New Roman" w:cs="Times New Roman"/>
                <w:sz w:val="24"/>
                <w:szCs w:val="24"/>
              </w:rPr>
              <w:t xml:space="preserve">Not available to for energy, Regulation, </w:t>
            </w:r>
            <w:ins w:id="47" w:author="ERCOT 082319" w:date="2019-08-04T09:35:00Z">
              <w:r w:rsidR="00466595">
                <w:rPr>
                  <w:rFonts w:ascii="Times New Roman" w:hAnsi="Times New Roman" w:cs="Times New Roman"/>
                  <w:sz w:val="24"/>
                  <w:szCs w:val="24"/>
                </w:rPr>
                <w:t>RRS-</w:t>
              </w:r>
            </w:ins>
            <w:r>
              <w:rPr>
                <w:rFonts w:ascii="Times New Roman" w:hAnsi="Times New Roman" w:cs="Times New Roman"/>
                <w:sz w:val="24"/>
                <w:szCs w:val="24"/>
              </w:rPr>
              <w:t xml:space="preserve">PFR, </w:t>
            </w:r>
            <w:r w:rsidR="004B1D8B">
              <w:rPr>
                <w:rFonts w:ascii="Times New Roman" w:hAnsi="Times New Roman" w:cs="Times New Roman"/>
                <w:sz w:val="24"/>
                <w:szCs w:val="24"/>
              </w:rPr>
              <w:t xml:space="preserve">or </w:t>
            </w:r>
            <w:r>
              <w:rPr>
                <w:rFonts w:ascii="Times New Roman" w:hAnsi="Times New Roman" w:cs="Times New Roman"/>
                <w:sz w:val="24"/>
                <w:szCs w:val="24"/>
              </w:rPr>
              <w:t>ECR</w:t>
            </w:r>
            <w:r w:rsidR="004B1D8B">
              <w:rPr>
                <w:rFonts w:ascii="Times New Roman" w:hAnsi="Times New Roman" w:cs="Times New Roman"/>
                <w:sz w:val="24"/>
                <w:szCs w:val="24"/>
              </w:rPr>
              <w:t>S awards</w:t>
            </w:r>
            <w:r w:rsidR="00DA207A">
              <w:rPr>
                <w:rFonts w:ascii="Times New Roman" w:hAnsi="Times New Roman" w:cs="Times New Roman"/>
                <w:sz w:val="24"/>
                <w:szCs w:val="24"/>
              </w:rPr>
              <w:t xml:space="preserve">.  </w:t>
            </w:r>
            <w:r>
              <w:rPr>
                <w:rFonts w:ascii="Times New Roman" w:hAnsi="Times New Roman" w:cs="Times New Roman"/>
                <w:sz w:val="24"/>
                <w:szCs w:val="24"/>
              </w:rPr>
              <w:t>Available for NSPIN if qualified</w:t>
            </w:r>
          </w:p>
        </w:tc>
      </w:tr>
      <w:tr w:rsidR="004537AD" w14:paraId="2389EF65" w14:textId="77777777" w:rsidTr="00944618">
        <w:tc>
          <w:tcPr>
            <w:tcW w:w="2335" w:type="dxa"/>
            <w:vMerge/>
          </w:tcPr>
          <w:p w14:paraId="121BCA4F" w14:textId="77777777" w:rsidR="004537AD" w:rsidRDefault="004537AD" w:rsidP="004537AD">
            <w:pPr>
              <w:rPr>
                <w:rFonts w:ascii="Times New Roman" w:hAnsi="Times New Roman" w:cs="Times New Roman"/>
                <w:sz w:val="24"/>
                <w:szCs w:val="24"/>
              </w:rPr>
            </w:pPr>
          </w:p>
        </w:tc>
        <w:tc>
          <w:tcPr>
            <w:tcW w:w="1890" w:type="dxa"/>
          </w:tcPr>
          <w:p w14:paraId="4F2CEAAD"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ONREG</w:t>
            </w:r>
          </w:p>
        </w:tc>
        <w:tc>
          <w:tcPr>
            <w:tcW w:w="6480" w:type="dxa"/>
          </w:tcPr>
          <w:p w14:paraId="0933CE9C"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58DF856C" w14:textId="77777777" w:rsidTr="00944618">
        <w:tc>
          <w:tcPr>
            <w:tcW w:w="2335" w:type="dxa"/>
            <w:vMerge/>
          </w:tcPr>
          <w:p w14:paraId="7DB1BC6C" w14:textId="77777777" w:rsidR="00482313" w:rsidRDefault="00482313" w:rsidP="00482313">
            <w:pPr>
              <w:rPr>
                <w:rFonts w:ascii="Times New Roman" w:hAnsi="Times New Roman" w:cs="Times New Roman"/>
                <w:sz w:val="24"/>
                <w:szCs w:val="24"/>
              </w:rPr>
            </w:pPr>
          </w:p>
        </w:tc>
        <w:tc>
          <w:tcPr>
            <w:tcW w:w="1890" w:type="dxa"/>
          </w:tcPr>
          <w:p w14:paraId="2696670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FRRSUP</w:t>
            </w:r>
          </w:p>
        </w:tc>
        <w:tc>
          <w:tcPr>
            <w:tcW w:w="6480" w:type="dxa"/>
          </w:tcPr>
          <w:p w14:paraId="72FC6C9C" w14:textId="3851E29F"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1EF2CF7C" w14:textId="77777777" w:rsidTr="00944618">
        <w:tc>
          <w:tcPr>
            <w:tcW w:w="2335" w:type="dxa"/>
            <w:vMerge/>
          </w:tcPr>
          <w:p w14:paraId="120E57AE" w14:textId="77777777" w:rsidR="00482313" w:rsidRDefault="00482313" w:rsidP="00482313">
            <w:pPr>
              <w:rPr>
                <w:rFonts w:ascii="Times New Roman" w:hAnsi="Times New Roman" w:cs="Times New Roman"/>
                <w:sz w:val="24"/>
                <w:szCs w:val="24"/>
              </w:rPr>
            </w:pPr>
          </w:p>
        </w:tc>
        <w:tc>
          <w:tcPr>
            <w:tcW w:w="1890" w:type="dxa"/>
          </w:tcPr>
          <w:p w14:paraId="4B4660B6"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ONOSREG</w:t>
            </w:r>
          </w:p>
        </w:tc>
        <w:tc>
          <w:tcPr>
            <w:tcW w:w="6480" w:type="dxa"/>
          </w:tcPr>
          <w:p w14:paraId="65F9104A"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7573D06C" w14:textId="77777777" w:rsidTr="00944618">
        <w:tc>
          <w:tcPr>
            <w:tcW w:w="2335" w:type="dxa"/>
            <w:vMerge/>
          </w:tcPr>
          <w:p w14:paraId="640E9166" w14:textId="77777777" w:rsidR="00482313" w:rsidRDefault="00482313" w:rsidP="00482313">
            <w:pPr>
              <w:rPr>
                <w:rFonts w:ascii="Times New Roman" w:hAnsi="Times New Roman" w:cs="Times New Roman"/>
                <w:sz w:val="24"/>
                <w:szCs w:val="24"/>
              </w:rPr>
            </w:pPr>
          </w:p>
        </w:tc>
        <w:tc>
          <w:tcPr>
            <w:tcW w:w="1890" w:type="dxa"/>
          </w:tcPr>
          <w:p w14:paraId="1DECEF9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ONDSRREG</w:t>
            </w:r>
          </w:p>
        </w:tc>
        <w:tc>
          <w:tcPr>
            <w:tcW w:w="6480" w:type="dxa"/>
          </w:tcPr>
          <w:p w14:paraId="25B03F29"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4C6930B5" w14:textId="77777777" w:rsidTr="00944618">
        <w:tc>
          <w:tcPr>
            <w:tcW w:w="2335" w:type="dxa"/>
            <w:vMerge/>
          </w:tcPr>
          <w:p w14:paraId="770FB8D7" w14:textId="77777777" w:rsidR="00482313" w:rsidRDefault="00482313" w:rsidP="00482313">
            <w:pPr>
              <w:rPr>
                <w:rFonts w:ascii="Times New Roman" w:hAnsi="Times New Roman" w:cs="Times New Roman"/>
                <w:sz w:val="24"/>
                <w:szCs w:val="24"/>
              </w:rPr>
            </w:pPr>
          </w:p>
        </w:tc>
        <w:tc>
          <w:tcPr>
            <w:tcW w:w="1890" w:type="dxa"/>
          </w:tcPr>
          <w:p w14:paraId="313308D1"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OFFNS</w:t>
            </w:r>
          </w:p>
        </w:tc>
        <w:tc>
          <w:tcPr>
            <w:tcW w:w="6480" w:type="dxa"/>
          </w:tcPr>
          <w:p w14:paraId="0DE60562"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1866036D" w14:textId="77777777" w:rsidTr="00944618">
        <w:tc>
          <w:tcPr>
            <w:tcW w:w="2335" w:type="dxa"/>
            <w:vMerge/>
          </w:tcPr>
          <w:p w14:paraId="7A7E5AC1" w14:textId="77777777" w:rsidR="00482313" w:rsidRDefault="00482313" w:rsidP="00482313">
            <w:pPr>
              <w:rPr>
                <w:rFonts w:ascii="Times New Roman" w:hAnsi="Times New Roman" w:cs="Times New Roman"/>
                <w:sz w:val="24"/>
                <w:szCs w:val="24"/>
              </w:rPr>
            </w:pPr>
          </w:p>
        </w:tc>
        <w:tc>
          <w:tcPr>
            <w:tcW w:w="1890" w:type="dxa"/>
          </w:tcPr>
          <w:p w14:paraId="5C6C977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ONTEST</w:t>
            </w:r>
          </w:p>
        </w:tc>
        <w:tc>
          <w:tcPr>
            <w:tcW w:w="6480" w:type="dxa"/>
          </w:tcPr>
          <w:p w14:paraId="4CFCC6DE" w14:textId="245EDD52" w:rsidR="00482313" w:rsidRDefault="00E16C95" w:rsidP="00424D87">
            <w:pPr>
              <w:rPr>
                <w:rFonts w:ascii="Times New Roman" w:hAnsi="Times New Roman" w:cs="Times New Roman"/>
                <w:sz w:val="24"/>
                <w:szCs w:val="24"/>
              </w:rPr>
            </w:pPr>
            <w:r>
              <w:rPr>
                <w:rFonts w:ascii="Times New Roman" w:hAnsi="Times New Roman" w:cs="Times New Roman"/>
                <w:sz w:val="24"/>
                <w:szCs w:val="24"/>
              </w:rPr>
              <w:t xml:space="preserve">Energy participation same as today. </w:t>
            </w:r>
            <w:r w:rsidR="00A13D53">
              <w:rPr>
                <w:rFonts w:ascii="Times New Roman" w:hAnsi="Times New Roman" w:cs="Times New Roman"/>
                <w:sz w:val="24"/>
                <w:szCs w:val="24"/>
              </w:rPr>
              <w:t>Cannot be awarded AS</w:t>
            </w:r>
          </w:p>
        </w:tc>
      </w:tr>
      <w:tr w:rsidR="00482313" w14:paraId="7EC5002C" w14:textId="77777777" w:rsidTr="00944618">
        <w:tc>
          <w:tcPr>
            <w:tcW w:w="2335" w:type="dxa"/>
            <w:vMerge/>
          </w:tcPr>
          <w:p w14:paraId="1C9E18BC" w14:textId="77777777" w:rsidR="00482313" w:rsidRDefault="00482313" w:rsidP="00482313">
            <w:pPr>
              <w:rPr>
                <w:rFonts w:ascii="Times New Roman" w:hAnsi="Times New Roman" w:cs="Times New Roman"/>
                <w:sz w:val="24"/>
                <w:szCs w:val="24"/>
              </w:rPr>
            </w:pPr>
          </w:p>
        </w:tc>
        <w:tc>
          <w:tcPr>
            <w:tcW w:w="1890" w:type="dxa"/>
          </w:tcPr>
          <w:p w14:paraId="7827973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ONEMR</w:t>
            </w:r>
          </w:p>
        </w:tc>
        <w:tc>
          <w:tcPr>
            <w:tcW w:w="6480" w:type="dxa"/>
          </w:tcPr>
          <w:p w14:paraId="21E23982" w14:textId="063CD0BC" w:rsidR="00482313" w:rsidRDefault="00A13D53" w:rsidP="00482313">
            <w:pPr>
              <w:rPr>
                <w:rFonts w:ascii="Times New Roman" w:hAnsi="Times New Roman" w:cs="Times New Roman"/>
                <w:sz w:val="24"/>
                <w:szCs w:val="24"/>
              </w:rPr>
            </w:pPr>
            <w:r>
              <w:rPr>
                <w:rFonts w:ascii="Times New Roman" w:hAnsi="Times New Roman" w:cs="Times New Roman"/>
                <w:sz w:val="24"/>
                <w:szCs w:val="24"/>
              </w:rPr>
              <w:t>Considered to be same as ON</w:t>
            </w:r>
            <w:r w:rsidR="001444F7">
              <w:rPr>
                <w:rFonts w:ascii="Times New Roman" w:hAnsi="Times New Roman" w:cs="Times New Roman"/>
                <w:sz w:val="24"/>
                <w:szCs w:val="24"/>
              </w:rPr>
              <w:t>,</w:t>
            </w:r>
            <w:r w:rsidR="001444F7">
              <w:t xml:space="preserve"> </w:t>
            </w:r>
            <w:ins w:id="48" w:author="ERCOT 082319" w:date="2019-08-06T15:25:00Z">
              <w:r w:rsidR="00424D87" w:rsidRPr="006B7A11">
                <w:rPr>
                  <w:rFonts w:ascii="Times New Roman" w:hAnsi="Times New Roman" w:cs="Times New Roman"/>
                  <w:sz w:val="24"/>
                </w:rPr>
                <w:t xml:space="preserve">QSE </w:t>
              </w:r>
            </w:ins>
            <w:r w:rsidR="001444F7" w:rsidRPr="00C6630A">
              <w:rPr>
                <w:rFonts w:ascii="Times New Roman" w:hAnsi="Times New Roman" w:cs="Times New Roman"/>
                <w:sz w:val="24"/>
                <w:szCs w:val="24"/>
              </w:rPr>
              <w:t>may appropriately set LSL and HSL to reflect operating limits</w:t>
            </w:r>
          </w:p>
        </w:tc>
      </w:tr>
      <w:tr w:rsidR="00482313" w14:paraId="3A7C24A7" w14:textId="77777777" w:rsidTr="00944618">
        <w:tc>
          <w:tcPr>
            <w:tcW w:w="2335" w:type="dxa"/>
            <w:vMerge/>
          </w:tcPr>
          <w:p w14:paraId="66A490EB" w14:textId="77777777" w:rsidR="00482313" w:rsidRDefault="00482313" w:rsidP="00482313">
            <w:pPr>
              <w:rPr>
                <w:rFonts w:ascii="Times New Roman" w:hAnsi="Times New Roman" w:cs="Times New Roman"/>
                <w:sz w:val="24"/>
                <w:szCs w:val="24"/>
              </w:rPr>
            </w:pPr>
          </w:p>
        </w:tc>
        <w:tc>
          <w:tcPr>
            <w:tcW w:w="1890" w:type="dxa"/>
          </w:tcPr>
          <w:p w14:paraId="525867CE"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ONRR</w:t>
            </w:r>
          </w:p>
        </w:tc>
        <w:tc>
          <w:tcPr>
            <w:tcW w:w="6480" w:type="dxa"/>
          </w:tcPr>
          <w:p w14:paraId="24931AE9" w14:textId="55B663B3" w:rsidR="00482313" w:rsidRDefault="00424D87" w:rsidP="00424D87">
            <w:pPr>
              <w:rPr>
                <w:rFonts w:ascii="Times New Roman" w:hAnsi="Times New Roman" w:cs="Times New Roman"/>
                <w:sz w:val="24"/>
                <w:szCs w:val="24"/>
              </w:rPr>
            </w:pPr>
            <w:ins w:id="49" w:author="ERCOT 082319" w:date="2019-08-06T15:31:00Z">
              <w:r>
                <w:rPr>
                  <w:rFonts w:ascii="Times New Roman" w:hAnsi="Times New Roman" w:cs="Times New Roman"/>
                  <w:sz w:val="24"/>
                  <w:szCs w:val="24"/>
                </w:rPr>
                <w:t xml:space="preserve">Hydro in Synchronous Condenser mode. </w:t>
              </w:r>
            </w:ins>
            <w:ins w:id="50" w:author="ERCOT 082319" w:date="2019-08-06T15:30:00Z">
              <w:r>
                <w:rPr>
                  <w:rFonts w:ascii="Times New Roman" w:hAnsi="Times New Roman" w:cs="Times New Roman"/>
                  <w:sz w:val="24"/>
                  <w:szCs w:val="24"/>
                </w:rPr>
                <w:t xml:space="preserve">Today, BP=telMW. Under RTC, </w:t>
              </w:r>
            </w:ins>
            <w:ins w:id="51" w:author="ERCOT 082319" w:date="2019-08-06T15:31:00Z">
              <w:r>
                <w:rPr>
                  <w:rFonts w:ascii="Times New Roman" w:hAnsi="Times New Roman" w:cs="Times New Roman"/>
                  <w:sz w:val="24"/>
                  <w:szCs w:val="24"/>
                </w:rPr>
                <w:t>setting BP=telMW</w:t>
              </w:r>
            </w:ins>
            <w:ins w:id="52" w:author="ERCOT 082319" w:date="2019-08-06T15:33:00Z">
              <w:r>
                <w:rPr>
                  <w:rFonts w:ascii="Times New Roman" w:hAnsi="Times New Roman" w:cs="Times New Roman"/>
                  <w:sz w:val="24"/>
                  <w:szCs w:val="24"/>
                </w:rPr>
                <w:t>, i.e.; RTC does not dispatch Resource for energy,</w:t>
              </w:r>
            </w:ins>
            <w:ins w:id="53" w:author="ERCOT 082319" w:date="2019-08-06T15:31:00Z">
              <w:r>
                <w:rPr>
                  <w:rFonts w:ascii="Times New Roman" w:hAnsi="Times New Roman" w:cs="Times New Roman"/>
                  <w:sz w:val="24"/>
                  <w:szCs w:val="24"/>
                </w:rPr>
                <w:t xml:space="preserve"> allows for Resource </w:t>
              </w:r>
            </w:ins>
            <w:ins w:id="54" w:author="ERCOT 082319" w:date="2019-08-08T13:33:00Z">
              <w:r w:rsidR="008F1626">
                <w:rPr>
                  <w:rFonts w:ascii="Times New Roman" w:hAnsi="Times New Roman" w:cs="Times New Roman"/>
                  <w:sz w:val="24"/>
                  <w:szCs w:val="24"/>
                </w:rPr>
                <w:t>to</w:t>
              </w:r>
            </w:ins>
            <w:ins w:id="55" w:author="ERCOT 082319" w:date="2019-08-06T15:31:00Z">
              <w:r>
                <w:rPr>
                  <w:rFonts w:ascii="Times New Roman" w:hAnsi="Times New Roman" w:cs="Times New Roman"/>
                  <w:sz w:val="24"/>
                  <w:szCs w:val="24"/>
                </w:rPr>
                <w:t xml:space="preserve"> be awarded RRS-PFR, however </w:t>
              </w:r>
            </w:ins>
            <w:del w:id="56" w:author="ERCOT 082319" w:date="2019-08-06T15:30:00Z">
              <w:r w:rsidR="00482313" w:rsidDel="00424D87">
                <w:rPr>
                  <w:rFonts w:ascii="Times New Roman" w:hAnsi="Times New Roman" w:cs="Times New Roman"/>
                  <w:sz w:val="24"/>
                  <w:szCs w:val="24"/>
                </w:rPr>
                <w:delText>M</w:delText>
              </w:r>
            </w:del>
            <w:ins w:id="57" w:author="ERCOT 082319" w:date="2019-08-06T15:30:00Z">
              <w:r>
                <w:rPr>
                  <w:rFonts w:ascii="Times New Roman" w:hAnsi="Times New Roman" w:cs="Times New Roman"/>
                  <w:sz w:val="24"/>
                  <w:szCs w:val="24"/>
                </w:rPr>
                <w:t>m</w:t>
              </w:r>
            </w:ins>
            <w:r w:rsidR="00482313">
              <w:rPr>
                <w:rFonts w:ascii="Times New Roman" w:hAnsi="Times New Roman" w:cs="Times New Roman"/>
                <w:sz w:val="24"/>
                <w:szCs w:val="24"/>
              </w:rPr>
              <w:t xml:space="preserve">ore discussion required </w:t>
            </w:r>
            <w:del w:id="58" w:author="ERCOT 082319" w:date="2019-08-06T15:32:00Z">
              <w:r w:rsidR="00482313" w:rsidDel="00424D87">
                <w:rPr>
                  <w:rFonts w:ascii="Times New Roman" w:hAnsi="Times New Roman" w:cs="Times New Roman"/>
                  <w:sz w:val="24"/>
                  <w:szCs w:val="24"/>
                </w:rPr>
                <w:delText>on both energy and AS participation</w:delText>
              </w:r>
            </w:del>
            <w:ins w:id="59" w:author="ERCOT 082319" w:date="2019-08-06T15:32:00Z">
              <w:r>
                <w:rPr>
                  <w:rFonts w:ascii="Times New Roman" w:hAnsi="Times New Roman" w:cs="Times New Roman"/>
                  <w:sz w:val="24"/>
                  <w:szCs w:val="24"/>
                </w:rPr>
                <w:t>if Resource wishes to participate in ECRS to determine how capacity awarded ECRS will be converted to energy if RTC cannot dispatch</w:t>
              </w:r>
            </w:ins>
            <w:ins w:id="60" w:author="ERCOT 082319" w:date="2019-08-06T15:35:00Z">
              <w:r>
                <w:rPr>
                  <w:rFonts w:ascii="Times New Roman" w:hAnsi="Times New Roman" w:cs="Times New Roman"/>
                  <w:sz w:val="24"/>
                  <w:szCs w:val="24"/>
                </w:rPr>
                <w:t>.</w:t>
              </w:r>
            </w:ins>
          </w:p>
        </w:tc>
      </w:tr>
      <w:tr w:rsidR="00944618" w14:paraId="60D6A66A" w14:textId="77777777" w:rsidTr="00944618">
        <w:tc>
          <w:tcPr>
            <w:tcW w:w="2335" w:type="dxa"/>
            <w:vMerge/>
          </w:tcPr>
          <w:p w14:paraId="4A947889" w14:textId="77777777" w:rsidR="00944618" w:rsidRDefault="00944618" w:rsidP="00482313">
            <w:pPr>
              <w:rPr>
                <w:rFonts w:ascii="Times New Roman" w:hAnsi="Times New Roman" w:cs="Times New Roman"/>
                <w:sz w:val="24"/>
                <w:szCs w:val="24"/>
              </w:rPr>
            </w:pPr>
          </w:p>
        </w:tc>
        <w:tc>
          <w:tcPr>
            <w:tcW w:w="1890" w:type="dxa"/>
          </w:tcPr>
          <w:p w14:paraId="3CE0F2B7" w14:textId="25BB28FF"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ONECRS</w:t>
            </w:r>
          </w:p>
        </w:tc>
        <w:tc>
          <w:tcPr>
            <w:tcW w:w="6480" w:type="dxa"/>
          </w:tcPr>
          <w:p w14:paraId="1CCC333F" w14:textId="7CED4C5D" w:rsidR="00944618" w:rsidRDefault="00424D87" w:rsidP="00A13D53">
            <w:pPr>
              <w:rPr>
                <w:rFonts w:ascii="Times New Roman" w:hAnsi="Times New Roman" w:cs="Times New Roman"/>
                <w:sz w:val="24"/>
                <w:szCs w:val="24"/>
              </w:rPr>
            </w:pPr>
            <w:ins w:id="61" w:author="ERCOT 082319" w:date="2019-08-06T15:33:00Z">
              <w:r>
                <w:rPr>
                  <w:rFonts w:ascii="Times New Roman" w:hAnsi="Times New Roman" w:cs="Times New Roman"/>
                  <w:sz w:val="24"/>
                  <w:szCs w:val="24"/>
                </w:rPr>
                <w:t xml:space="preserve">Hydro in Synchronous Condenser mode. </w:t>
              </w:r>
            </w:ins>
            <w:ins w:id="62" w:author="ERCOT 082319" w:date="2019-08-06T15:34:00Z">
              <w:r>
                <w:rPr>
                  <w:rFonts w:ascii="Times New Roman" w:hAnsi="Times New Roman" w:cs="Times New Roman"/>
                  <w:sz w:val="24"/>
                  <w:szCs w:val="24"/>
                </w:rPr>
                <w:t xml:space="preserve">See notes on ONRR. </w:t>
              </w:r>
            </w:ins>
            <w:r w:rsidR="00944618">
              <w:rPr>
                <w:rFonts w:ascii="Times New Roman" w:hAnsi="Times New Roman" w:cs="Times New Roman"/>
                <w:sz w:val="24"/>
                <w:szCs w:val="24"/>
              </w:rPr>
              <w:t>More discussion required on both energy and AS participation</w:t>
            </w:r>
            <w:ins w:id="63" w:author="ERCOT 082319" w:date="2019-08-06T17:33:00Z">
              <w:r w:rsidR="00E702D1">
                <w:rPr>
                  <w:rFonts w:ascii="Times New Roman" w:hAnsi="Times New Roman" w:cs="Times New Roman"/>
                  <w:sz w:val="24"/>
                  <w:szCs w:val="24"/>
                </w:rPr>
                <w:t>. How is ECRS awarded capacity converted to energy?</w:t>
              </w:r>
            </w:ins>
          </w:p>
        </w:tc>
      </w:tr>
      <w:tr w:rsidR="00944618" w14:paraId="4CA6D842" w14:textId="77777777" w:rsidTr="00944618">
        <w:tc>
          <w:tcPr>
            <w:tcW w:w="2335" w:type="dxa"/>
            <w:vMerge/>
          </w:tcPr>
          <w:p w14:paraId="0404C369" w14:textId="77777777" w:rsidR="00944618" w:rsidRDefault="00944618" w:rsidP="00482313">
            <w:pPr>
              <w:rPr>
                <w:rFonts w:ascii="Times New Roman" w:hAnsi="Times New Roman" w:cs="Times New Roman"/>
                <w:sz w:val="24"/>
                <w:szCs w:val="24"/>
              </w:rPr>
            </w:pPr>
          </w:p>
        </w:tc>
        <w:tc>
          <w:tcPr>
            <w:tcW w:w="1890" w:type="dxa"/>
          </w:tcPr>
          <w:p w14:paraId="45C94173" w14:textId="37C336B7"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ONFFRRRS</w:t>
            </w:r>
          </w:p>
        </w:tc>
        <w:tc>
          <w:tcPr>
            <w:tcW w:w="6480" w:type="dxa"/>
          </w:tcPr>
          <w:p w14:paraId="54E0BC5B" w14:textId="3A70FB9D" w:rsidR="00944618" w:rsidRDefault="00700A7D" w:rsidP="00E702D1">
            <w:pPr>
              <w:rPr>
                <w:rFonts w:ascii="Times New Roman" w:hAnsi="Times New Roman" w:cs="Times New Roman"/>
                <w:sz w:val="24"/>
                <w:szCs w:val="24"/>
              </w:rPr>
            </w:pPr>
            <w:ins w:id="64" w:author="ERCOT 082319" w:date="2019-08-06T15:36:00Z">
              <w:r>
                <w:rPr>
                  <w:rFonts w:ascii="Times New Roman" w:hAnsi="Times New Roman" w:cs="Times New Roman"/>
                  <w:sz w:val="24"/>
                  <w:szCs w:val="24"/>
                </w:rPr>
                <w:t xml:space="preserve">Status no longer </w:t>
              </w:r>
            </w:ins>
            <w:ins w:id="65" w:author="ERCOT 082319" w:date="2019-08-08T13:33:00Z">
              <w:r w:rsidR="008F1626">
                <w:rPr>
                  <w:rFonts w:ascii="Times New Roman" w:hAnsi="Times New Roman" w:cs="Times New Roman"/>
                  <w:sz w:val="24"/>
                  <w:szCs w:val="24"/>
                </w:rPr>
                <w:t xml:space="preserve">needed? </w:t>
              </w:r>
            </w:ins>
            <w:ins w:id="66" w:author="ERCOT 082319" w:date="2019-08-06T15:37:00Z">
              <w:r>
                <w:rPr>
                  <w:rFonts w:ascii="Times New Roman" w:hAnsi="Times New Roman" w:cs="Times New Roman"/>
                  <w:sz w:val="24"/>
                  <w:szCs w:val="24"/>
                </w:rPr>
                <w:t>Replace with ON?</w:t>
              </w:r>
            </w:ins>
            <w:ins w:id="67" w:author="ERCOT 082319" w:date="2019-08-06T15:36:00Z">
              <w:r>
                <w:rPr>
                  <w:rFonts w:ascii="Times New Roman" w:hAnsi="Times New Roman" w:cs="Times New Roman"/>
                  <w:sz w:val="24"/>
                  <w:szCs w:val="24"/>
                </w:rPr>
                <w:t xml:space="preserve"> </w:t>
              </w:r>
            </w:ins>
            <w:del w:id="68" w:author="ERCOT 082319" w:date="2019-08-06T17:34:00Z">
              <w:r w:rsidR="00944618" w:rsidDel="00E702D1">
                <w:rPr>
                  <w:rFonts w:ascii="Times New Roman" w:hAnsi="Times New Roman" w:cs="Times New Roman"/>
                  <w:sz w:val="24"/>
                  <w:szCs w:val="24"/>
                </w:rPr>
                <w:delText>More discussion required on both energy and AS participation</w:delText>
              </w:r>
            </w:del>
          </w:p>
        </w:tc>
      </w:tr>
      <w:tr w:rsidR="00482313" w14:paraId="5DA0741D" w14:textId="77777777" w:rsidTr="00944618">
        <w:tc>
          <w:tcPr>
            <w:tcW w:w="2335" w:type="dxa"/>
            <w:vMerge/>
          </w:tcPr>
          <w:p w14:paraId="4796E380" w14:textId="77777777" w:rsidR="00482313" w:rsidRDefault="00482313" w:rsidP="00482313">
            <w:pPr>
              <w:rPr>
                <w:rFonts w:ascii="Times New Roman" w:hAnsi="Times New Roman" w:cs="Times New Roman"/>
                <w:sz w:val="24"/>
                <w:szCs w:val="24"/>
              </w:rPr>
            </w:pPr>
          </w:p>
        </w:tc>
        <w:tc>
          <w:tcPr>
            <w:tcW w:w="1890" w:type="dxa"/>
          </w:tcPr>
          <w:p w14:paraId="02A26E42"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OUT</w:t>
            </w:r>
          </w:p>
        </w:tc>
        <w:tc>
          <w:tcPr>
            <w:tcW w:w="6480" w:type="dxa"/>
          </w:tcPr>
          <w:p w14:paraId="2C6C9BC4" w14:textId="5561F2D6" w:rsidR="00482313" w:rsidRDefault="00482313" w:rsidP="00A13D53">
            <w:pPr>
              <w:rPr>
                <w:rFonts w:ascii="Times New Roman" w:hAnsi="Times New Roman" w:cs="Times New Roman"/>
                <w:sz w:val="24"/>
                <w:szCs w:val="24"/>
              </w:rPr>
            </w:pPr>
            <w:r>
              <w:rPr>
                <w:rFonts w:ascii="Times New Roman" w:hAnsi="Times New Roman" w:cs="Times New Roman"/>
                <w:sz w:val="24"/>
                <w:szCs w:val="24"/>
              </w:rPr>
              <w:t xml:space="preserve">Not available </w:t>
            </w:r>
            <w:r w:rsidR="00A13D53">
              <w:rPr>
                <w:rFonts w:ascii="Times New Roman" w:hAnsi="Times New Roman" w:cs="Times New Roman"/>
                <w:sz w:val="24"/>
                <w:szCs w:val="24"/>
              </w:rPr>
              <w:t>for energy or AS awards</w:t>
            </w:r>
          </w:p>
        </w:tc>
      </w:tr>
      <w:tr w:rsidR="00482313" w14:paraId="4769F285" w14:textId="77777777" w:rsidTr="00944618">
        <w:tc>
          <w:tcPr>
            <w:tcW w:w="2335" w:type="dxa"/>
            <w:vMerge/>
          </w:tcPr>
          <w:p w14:paraId="6F935912" w14:textId="77777777" w:rsidR="00482313" w:rsidRDefault="00482313" w:rsidP="00482313">
            <w:pPr>
              <w:rPr>
                <w:rFonts w:ascii="Times New Roman" w:hAnsi="Times New Roman" w:cs="Times New Roman"/>
                <w:sz w:val="24"/>
                <w:szCs w:val="24"/>
              </w:rPr>
            </w:pPr>
          </w:p>
        </w:tc>
        <w:tc>
          <w:tcPr>
            <w:tcW w:w="1890" w:type="dxa"/>
          </w:tcPr>
          <w:p w14:paraId="02CCEDE5"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EMR</w:t>
            </w:r>
          </w:p>
        </w:tc>
        <w:tc>
          <w:tcPr>
            <w:tcW w:w="6480" w:type="dxa"/>
          </w:tcPr>
          <w:p w14:paraId="0ACF2277" w14:textId="29ADD967" w:rsidR="00482313" w:rsidRDefault="00482313" w:rsidP="00482313">
            <w:pPr>
              <w:rPr>
                <w:rFonts w:ascii="Times New Roman" w:hAnsi="Times New Roman" w:cs="Times New Roman"/>
                <w:sz w:val="24"/>
                <w:szCs w:val="24"/>
              </w:rPr>
            </w:pPr>
            <w:r>
              <w:rPr>
                <w:rFonts w:ascii="Times New Roman" w:hAnsi="Times New Roman" w:cs="Times New Roman"/>
                <w:sz w:val="24"/>
                <w:szCs w:val="24"/>
              </w:rPr>
              <w:t xml:space="preserve">Not available </w:t>
            </w:r>
            <w:r w:rsidR="00A13D53">
              <w:rPr>
                <w:rFonts w:ascii="Times New Roman" w:hAnsi="Times New Roman" w:cs="Times New Roman"/>
                <w:sz w:val="24"/>
                <w:szCs w:val="24"/>
              </w:rPr>
              <w:t>for energy or AS awards</w:t>
            </w:r>
          </w:p>
        </w:tc>
      </w:tr>
      <w:tr w:rsidR="00482313" w14:paraId="226EF6D8" w14:textId="77777777" w:rsidTr="00944618">
        <w:tc>
          <w:tcPr>
            <w:tcW w:w="2335" w:type="dxa"/>
            <w:vMerge/>
          </w:tcPr>
          <w:p w14:paraId="4689A722" w14:textId="77777777" w:rsidR="00482313" w:rsidRDefault="00482313" w:rsidP="00482313">
            <w:pPr>
              <w:rPr>
                <w:rFonts w:ascii="Times New Roman" w:hAnsi="Times New Roman" w:cs="Times New Roman"/>
                <w:sz w:val="24"/>
                <w:szCs w:val="24"/>
              </w:rPr>
            </w:pPr>
          </w:p>
        </w:tc>
        <w:tc>
          <w:tcPr>
            <w:tcW w:w="1890" w:type="dxa"/>
          </w:tcPr>
          <w:p w14:paraId="29DD9134"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STARTUP</w:t>
            </w:r>
          </w:p>
        </w:tc>
        <w:tc>
          <w:tcPr>
            <w:tcW w:w="6480" w:type="dxa"/>
          </w:tcPr>
          <w:p w14:paraId="7E4CAC0F" w14:textId="23E42EE6" w:rsidR="00424D87" w:rsidRDefault="00A13D53" w:rsidP="00482313">
            <w:pPr>
              <w:rPr>
                <w:ins w:id="69" w:author="ERCOT 082319" w:date="2019-08-06T15:28:00Z"/>
                <w:rFonts w:ascii="Times New Roman" w:hAnsi="Times New Roman" w:cs="Times New Roman"/>
                <w:sz w:val="24"/>
                <w:szCs w:val="24"/>
              </w:rPr>
            </w:pPr>
            <w:r>
              <w:rPr>
                <w:rFonts w:ascii="Times New Roman" w:hAnsi="Times New Roman"/>
                <w:sz w:val="24"/>
                <w:szCs w:val="24"/>
              </w:rPr>
              <w:t xml:space="preserve">Energy participation same as today.  </w:t>
            </w:r>
            <w:ins w:id="70" w:author="ERCOT 082319" w:date="2019-08-06T15:28:00Z">
              <w:r w:rsidR="00424D87" w:rsidRPr="00424D87">
                <w:rPr>
                  <w:rFonts w:ascii="Times New Roman" w:hAnsi="Times New Roman"/>
                  <w:sz w:val="24"/>
                  <w:szCs w:val="24"/>
                </w:rPr>
                <w:t>BP=telMW+5*</w:t>
              </w:r>
              <w:r w:rsidR="00424D87">
                <w:rPr>
                  <w:rFonts w:ascii="Times New Roman" w:hAnsi="Times New Roman"/>
                  <w:sz w:val="24"/>
                  <w:szCs w:val="24"/>
                </w:rPr>
                <w:t>NRRU</w:t>
              </w:r>
              <w:r w:rsidR="00424D87" w:rsidRPr="00424D87">
                <w:rPr>
                  <w:rFonts w:ascii="Times New Roman" w:hAnsi="Times New Roman"/>
                  <w:sz w:val="24"/>
                  <w:szCs w:val="24"/>
                </w:rPr>
                <w:t xml:space="preserve">p </w:t>
              </w:r>
            </w:ins>
            <w:r w:rsidR="00482313">
              <w:rPr>
                <w:rFonts w:ascii="Times New Roman" w:hAnsi="Times New Roman" w:cs="Times New Roman"/>
                <w:sz w:val="24"/>
                <w:szCs w:val="24"/>
              </w:rPr>
              <w:t>Cannot be awarded AS</w:t>
            </w:r>
            <w:ins w:id="71" w:author="ERCOT 082319" w:date="2019-08-06T15:28:00Z">
              <w:r w:rsidR="00424D87">
                <w:rPr>
                  <w:rFonts w:ascii="Times New Roman" w:hAnsi="Times New Roman" w:cs="Times New Roman"/>
                  <w:sz w:val="24"/>
                  <w:szCs w:val="24"/>
                </w:rPr>
                <w:t xml:space="preserve"> except for </w:t>
              </w:r>
            </w:ins>
          </w:p>
          <w:p w14:paraId="4D3C6407" w14:textId="4CC8AB75" w:rsidR="00482313" w:rsidRDefault="00424D87" w:rsidP="00415D27">
            <w:pPr>
              <w:pStyle w:val="ListParagraph"/>
              <w:numPr>
                <w:ilvl w:val="0"/>
                <w:numId w:val="52"/>
              </w:numPr>
              <w:spacing w:after="0" w:line="240" w:lineRule="auto"/>
              <w:rPr>
                <w:ins w:id="72" w:author="ERCOT 082319" w:date="2019-08-06T15:28:00Z"/>
                <w:rFonts w:ascii="Times New Roman" w:hAnsi="Times New Roman"/>
                <w:sz w:val="24"/>
                <w:szCs w:val="24"/>
              </w:rPr>
            </w:pPr>
            <w:ins w:id="73" w:author="ERCOT 082319" w:date="2019-08-06T15:28:00Z">
              <w:r w:rsidRPr="00424D87">
                <w:rPr>
                  <w:rFonts w:ascii="Times New Roman" w:hAnsi="Times New Roman"/>
                  <w:sz w:val="24"/>
                  <w:szCs w:val="24"/>
                </w:rPr>
                <w:lastRenderedPageBreak/>
                <w:t>ECRS,NSPIN for</w:t>
              </w:r>
              <w:r w:rsidRPr="00953B8D">
                <w:rPr>
                  <w:rFonts w:ascii="Times New Roman" w:hAnsi="Times New Roman"/>
                  <w:sz w:val="24"/>
                  <w:szCs w:val="24"/>
                </w:rPr>
                <w:t xml:space="preserve"> Resource Transitioning from </w:t>
              </w:r>
              <w:r>
                <w:rPr>
                  <w:rFonts w:ascii="Times New Roman" w:hAnsi="Times New Roman"/>
                  <w:sz w:val="24"/>
                  <w:szCs w:val="24"/>
                </w:rPr>
                <w:t>OFFQS to ON</w:t>
              </w:r>
            </w:ins>
          </w:p>
          <w:p w14:paraId="3418472A" w14:textId="49669353" w:rsidR="00424D87" w:rsidRPr="00953B8D" w:rsidRDefault="00424D87" w:rsidP="00415D27">
            <w:pPr>
              <w:pStyle w:val="ListParagraph"/>
              <w:numPr>
                <w:ilvl w:val="0"/>
                <w:numId w:val="52"/>
              </w:numPr>
              <w:spacing w:after="0" w:line="240" w:lineRule="auto"/>
              <w:rPr>
                <w:rFonts w:ascii="Times New Roman" w:hAnsi="Times New Roman"/>
                <w:sz w:val="24"/>
                <w:szCs w:val="24"/>
              </w:rPr>
            </w:pPr>
            <w:ins w:id="74" w:author="ERCOT 082319" w:date="2019-08-06T15:29:00Z">
              <w:r>
                <w:rPr>
                  <w:rFonts w:ascii="Times New Roman" w:hAnsi="Times New Roman"/>
                  <w:sz w:val="24"/>
                  <w:szCs w:val="24"/>
                </w:rPr>
                <w:t>NSPIN for Resource Transitioning from OFF to ON in response to ERCOT XML Non-Spin Deployment Instruction</w:t>
              </w:r>
            </w:ins>
          </w:p>
        </w:tc>
      </w:tr>
      <w:tr w:rsidR="00482313" w14:paraId="1BAC1952" w14:textId="77777777" w:rsidTr="00944618">
        <w:tc>
          <w:tcPr>
            <w:tcW w:w="2335" w:type="dxa"/>
            <w:vMerge/>
          </w:tcPr>
          <w:p w14:paraId="1600751E" w14:textId="20D638E3" w:rsidR="00482313" w:rsidRDefault="00482313" w:rsidP="00482313">
            <w:pPr>
              <w:rPr>
                <w:rFonts w:ascii="Times New Roman" w:hAnsi="Times New Roman" w:cs="Times New Roman"/>
                <w:sz w:val="24"/>
                <w:szCs w:val="24"/>
              </w:rPr>
            </w:pPr>
          </w:p>
        </w:tc>
        <w:tc>
          <w:tcPr>
            <w:tcW w:w="1890" w:type="dxa"/>
          </w:tcPr>
          <w:p w14:paraId="2A99BFAA"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SHUTDOWN</w:t>
            </w:r>
          </w:p>
        </w:tc>
        <w:tc>
          <w:tcPr>
            <w:tcW w:w="6480" w:type="dxa"/>
          </w:tcPr>
          <w:p w14:paraId="675AA656" w14:textId="7614AF02" w:rsidR="00482313" w:rsidRDefault="00A13D53" w:rsidP="00482313">
            <w:pPr>
              <w:rPr>
                <w:rFonts w:ascii="Times New Roman" w:hAnsi="Times New Roman" w:cs="Times New Roman"/>
                <w:sz w:val="24"/>
                <w:szCs w:val="24"/>
              </w:rPr>
            </w:pPr>
            <w:r>
              <w:rPr>
                <w:rFonts w:ascii="Times New Roman" w:hAnsi="Times New Roman"/>
                <w:sz w:val="24"/>
                <w:szCs w:val="24"/>
              </w:rPr>
              <w:t xml:space="preserve">Energy participation same as today.  </w:t>
            </w:r>
            <w:ins w:id="75" w:author="ERCOT 082319" w:date="2019-08-06T15:30:00Z">
              <w:r w:rsidR="00424D87">
                <w:rPr>
                  <w:rFonts w:ascii="Times New Roman" w:hAnsi="Times New Roman"/>
                  <w:sz w:val="24"/>
                  <w:szCs w:val="24"/>
                </w:rPr>
                <w:t>BP=telMW-</w:t>
              </w:r>
              <w:r w:rsidR="00424D87" w:rsidRPr="00424D87">
                <w:rPr>
                  <w:rFonts w:ascii="Times New Roman" w:hAnsi="Times New Roman"/>
                  <w:sz w:val="24"/>
                  <w:szCs w:val="24"/>
                </w:rPr>
                <w:t>5*</w:t>
              </w:r>
              <w:r w:rsidR="00424D87">
                <w:rPr>
                  <w:rFonts w:ascii="Times New Roman" w:hAnsi="Times New Roman"/>
                  <w:sz w:val="24"/>
                  <w:szCs w:val="24"/>
                </w:rPr>
                <w:t>NRRDn</w:t>
              </w:r>
              <w:r w:rsidR="00424D87" w:rsidRPr="00424D87">
                <w:rPr>
                  <w:rFonts w:ascii="Times New Roman" w:hAnsi="Times New Roman"/>
                  <w:sz w:val="24"/>
                  <w:szCs w:val="24"/>
                </w:rPr>
                <w:t xml:space="preserve"> </w:t>
              </w:r>
            </w:ins>
            <w:r w:rsidR="00482313">
              <w:rPr>
                <w:rFonts w:ascii="Times New Roman" w:hAnsi="Times New Roman" w:cs="Times New Roman"/>
                <w:sz w:val="24"/>
                <w:szCs w:val="24"/>
              </w:rPr>
              <w:t>Cannot be awarded AS</w:t>
            </w:r>
          </w:p>
        </w:tc>
      </w:tr>
      <w:tr w:rsidR="00482313" w14:paraId="40BEA5F4" w14:textId="77777777" w:rsidTr="00944618">
        <w:tc>
          <w:tcPr>
            <w:tcW w:w="2335" w:type="dxa"/>
            <w:vMerge/>
          </w:tcPr>
          <w:p w14:paraId="34541DBB" w14:textId="77777777" w:rsidR="00482313" w:rsidRDefault="00482313" w:rsidP="00482313">
            <w:pPr>
              <w:rPr>
                <w:rFonts w:ascii="Times New Roman" w:hAnsi="Times New Roman" w:cs="Times New Roman"/>
                <w:sz w:val="24"/>
                <w:szCs w:val="24"/>
              </w:rPr>
            </w:pPr>
          </w:p>
        </w:tc>
        <w:tc>
          <w:tcPr>
            <w:tcW w:w="1890" w:type="dxa"/>
          </w:tcPr>
          <w:p w14:paraId="1A05589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EMRSWGR</w:t>
            </w:r>
          </w:p>
        </w:tc>
        <w:tc>
          <w:tcPr>
            <w:tcW w:w="6480" w:type="dxa"/>
          </w:tcPr>
          <w:p w14:paraId="5A246189" w14:textId="0D7A2035" w:rsidR="00482313" w:rsidRDefault="00482313" w:rsidP="00482313">
            <w:pPr>
              <w:rPr>
                <w:rFonts w:ascii="Times New Roman" w:hAnsi="Times New Roman" w:cs="Times New Roman"/>
                <w:sz w:val="24"/>
                <w:szCs w:val="24"/>
              </w:rPr>
            </w:pPr>
            <w:r>
              <w:rPr>
                <w:rFonts w:ascii="Times New Roman" w:hAnsi="Times New Roman" w:cs="Times New Roman"/>
                <w:sz w:val="24"/>
                <w:szCs w:val="24"/>
              </w:rPr>
              <w:t>Not available</w:t>
            </w:r>
            <w:r w:rsidR="00725799">
              <w:rPr>
                <w:rFonts w:ascii="Times New Roman" w:hAnsi="Times New Roman" w:cs="Times New Roman"/>
                <w:sz w:val="24"/>
                <w:szCs w:val="24"/>
              </w:rPr>
              <w:t xml:space="preserve"> </w:t>
            </w:r>
            <w:r w:rsidR="00A13D53">
              <w:rPr>
                <w:rFonts w:ascii="Times New Roman" w:hAnsi="Times New Roman" w:cs="Times New Roman"/>
                <w:sz w:val="24"/>
                <w:szCs w:val="24"/>
              </w:rPr>
              <w:t>for energy or AS awards</w:t>
            </w:r>
          </w:p>
        </w:tc>
      </w:tr>
      <w:tr w:rsidR="00482313" w14:paraId="78D9E229" w14:textId="77777777" w:rsidTr="00944618">
        <w:tc>
          <w:tcPr>
            <w:tcW w:w="2335" w:type="dxa"/>
          </w:tcPr>
          <w:p w14:paraId="6CF14BAB" w14:textId="77777777" w:rsidR="00482313" w:rsidRDefault="00482313" w:rsidP="00482313">
            <w:pPr>
              <w:rPr>
                <w:rFonts w:ascii="Times New Roman" w:hAnsi="Times New Roman" w:cs="Times New Roman"/>
                <w:sz w:val="24"/>
                <w:szCs w:val="24"/>
              </w:rPr>
            </w:pPr>
          </w:p>
        </w:tc>
        <w:tc>
          <w:tcPr>
            <w:tcW w:w="1890" w:type="dxa"/>
          </w:tcPr>
          <w:p w14:paraId="7FF0CAA4" w14:textId="77777777" w:rsidR="00482313" w:rsidRDefault="00482313" w:rsidP="00482313">
            <w:pPr>
              <w:rPr>
                <w:rFonts w:ascii="Times New Roman" w:hAnsi="Times New Roman" w:cs="Times New Roman"/>
                <w:sz w:val="24"/>
                <w:szCs w:val="24"/>
              </w:rPr>
            </w:pPr>
          </w:p>
        </w:tc>
        <w:tc>
          <w:tcPr>
            <w:tcW w:w="6480" w:type="dxa"/>
          </w:tcPr>
          <w:p w14:paraId="539AE898" w14:textId="77777777" w:rsidR="00482313" w:rsidRDefault="00482313" w:rsidP="00482313">
            <w:pPr>
              <w:rPr>
                <w:rFonts w:ascii="Times New Roman" w:hAnsi="Times New Roman" w:cs="Times New Roman"/>
                <w:sz w:val="24"/>
                <w:szCs w:val="24"/>
              </w:rPr>
            </w:pPr>
          </w:p>
        </w:tc>
      </w:tr>
      <w:tr w:rsidR="00482313" w14:paraId="03200AC8" w14:textId="77777777" w:rsidTr="00944618">
        <w:tc>
          <w:tcPr>
            <w:tcW w:w="2335" w:type="dxa"/>
            <w:vMerge w:val="restart"/>
          </w:tcPr>
          <w:p w14:paraId="59C64205"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LR</w:t>
            </w:r>
          </w:p>
        </w:tc>
        <w:tc>
          <w:tcPr>
            <w:tcW w:w="1890" w:type="dxa"/>
          </w:tcPr>
          <w:p w14:paraId="25DF8EDD"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ONRGL</w:t>
            </w:r>
          </w:p>
        </w:tc>
        <w:tc>
          <w:tcPr>
            <w:tcW w:w="6480" w:type="dxa"/>
          </w:tcPr>
          <w:p w14:paraId="0C786DFC" w14:textId="4085114B" w:rsidR="00482313" w:rsidRDefault="00482313" w:rsidP="00944618">
            <w:pPr>
              <w:rPr>
                <w:rFonts w:ascii="Times New Roman" w:hAnsi="Times New Roman" w:cs="Times New Roman"/>
                <w:sz w:val="24"/>
                <w:szCs w:val="24"/>
              </w:rPr>
            </w:pPr>
            <w:r>
              <w:rPr>
                <w:rFonts w:ascii="Times New Roman" w:hAnsi="Times New Roman" w:cs="Times New Roman"/>
                <w:sz w:val="24"/>
                <w:szCs w:val="24"/>
              </w:rPr>
              <w:t>Replace with ON</w:t>
            </w:r>
          </w:p>
        </w:tc>
      </w:tr>
      <w:tr w:rsidR="00482313" w14:paraId="5B2B6210" w14:textId="77777777" w:rsidTr="00944618">
        <w:tc>
          <w:tcPr>
            <w:tcW w:w="2335" w:type="dxa"/>
            <w:vMerge/>
          </w:tcPr>
          <w:p w14:paraId="7F4A50E7" w14:textId="77777777" w:rsidR="00482313" w:rsidRDefault="00482313" w:rsidP="00482313">
            <w:pPr>
              <w:rPr>
                <w:rFonts w:ascii="Times New Roman" w:hAnsi="Times New Roman" w:cs="Times New Roman"/>
                <w:sz w:val="24"/>
                <w:szCs w:val="24"/>
              </w:rPr>
            </w:pPr>
          </w:p>
        </w:tc>
        <w:tc>
          <w:tcPr>
            <w:tcW w:w="1890" w:type="dxa"/>
          </w:tcPr>
          <w:p w14:paraId="610E9B3D"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ONCLR</w:t>
            </w:r>
          </w:p>
        </w:tc>
        <w:tc>
          <w:tcPr>
            <w:tcW w:w="6480" w:type="dxa"/>
          </w:tcPr>
          <w:p w14:paraId="08666488" w14:textId="2371C9DA" w:rsidR="00482313" w:rsidRDefault="001444F7" w:rsidP="00482313">
            <w:pPr>
              <w:rPr>
                <w:rFonts w:ascii="Times New Roman" w:hAnsi="Times New Roman" w:cs="Times New Roman"/>
                <w:sz w:val="24"/>
                <w:szCs w:val="24"/>
              </w:rPr>
            </w:pPr>
            <w:r>
              <w:rPr>
                <w:rFonts w:ascii="Times New Roman" w:hAnsi="Times New Roman" w:cs="Times New Roman"/>
                <w:sz w:val="24"/>
                <w:szCs w:val="24"/>
              </w:rPr>
              <w:t xml:space="preserve">Replace with ON. </w:t>
            </w:r>
            <w:r w:rsidR="00482313">
              <w:rPr>
                <w:rFonts w:ascii="Times New Roman" w:hAnsi="Times New Roman" w:cs="Times New Roman"/>
                <w:sz w:val="24"/>
                <w:szCs w:val="24"/>
              </w:rPr>
              <w:t>Similar to GR with ON status</w:t>
            </w:r>
          </w:p>
        </w:tc>
      </w:tr>
      <w:tr w:rsidR="00482313" w14:paraId="680B4EB3" w14:textId="77777777" w:rsidTr="00944618">
        <w:tc>
          <w:tcPr>
            <w:tcW w:w="2335" w:type="dxa"/>
            <w:vMerge/>
          </w:tcPr>
          <w:p w14:paraId="2A5DE38B" w14:textId="77777777" w:rsidR="00482313" w:rsidRDefault="00482313" w:rsidP="00482313">
            <w:pPr>
              <w:rPr>
                <w:rFonts w:ascii="Times New Roman" w:hAnsi="Times New Roman" w:cs="Times New Roman"/>
                <w:sz w:val="24"/>
                <w:szCs w:val="24"/>
              </w:rPr>
            </w:pPr>
          </w:p>
        </w:tc>
        <w:tc>
          <w:tcPr>
            <w:tcW w:w="1890" w:type="dxa"/>
          </w:tcPr>
          <w:p w14:paraId="6EEF1C44"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ONRL</w:t>
            </w:r>
          </w:p>
        </w:tc>
        <w:tc>
          <w:tcPr>
            <w:tcW w:w="6480" w:type="dxa"/>
          </w:tcPr>
          <w:p w14:paraId="661C558F" w14:textId="32E13BAD" w:rsidR="00482313" w:rsidRDefault="001444F7" w:rsidP="00A13D53">
            <w:pPr>
              <w:rPr>
                <w:rFonts w:ascii="Times New Roman" w:hAnsi="Times New Roman" w:cs="Times New Roman"/>
                <w:sz w:val="24"/>
                <w:szCs w:val="24"/>
              </w:rPr>
            </w:pPr>
            <w:r>
              <w:rPr>
                <w:rFonts w:ascii="Times New Roman" w:hAnsi="Times New Roman" w:cs="Times New Roman"/>
                <w:sz w:val="24"/>
                <w:szCs w:val="24"/>
              </w:rPr>
              <w:t xml:space="preserve">Replace with ON. </w:t>
            </w:r>
            <w:r w:rsidR="00A13D53">
              <w:rPr>
                <w:rFonts w:ascii="Times New Roman" w:hAnsi="Times New Roman" w:cs="Times New Roman"/>
                <w:sz w:val="24"/>
                <w:szCs w:val="24"/>
              </w:rPr>
              <w:t>Not available for energy awards.  Available for RRS and ECRS awards</w:t>
            </w:r>
          </w:p>
        </w:tc>
      </w:tr>
      <w:tr w:rsidR="00944618" w14:paraId="3B711BDB" w14:textId="77777777" w:rsidTr="00944618">
        <w:tc>
          <w:tcPr>
            <w:tcW w:w="2335" w:type="dxa"/>
            <w:vMerge/>
          </w:tcPr>
          <w:p w14:paraId="10CB31A1" w14:textId="77777777" w:rsidR="00944618" w:rsidRDefault="00944618" w:rsidP="00482313">
            <w:pPr>
              <w:rPr>
                <w:rFonts w:ascii="Times New Roman" w:hAnsi="Times New Roman" w:cs="Times New Roman"/>
                <w:sz w:val="24"/>
                <w:szCs w:val="24"/>
              </w:rPr>
            </w:pPr>
          </w:p>
        </w:tc>
        <w:tc>
          <w:tcPr>
            <w:tcW w:w="1890" w:type="dxa"/>
          </w:tcPr>
          <w:p w14:paraId="5E3BBA71" w14:textId="7D4665DD"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ONECL</w:t>
            </w:r>
          </w:p>
        </w:tc>
        <w:tc>
          <w:tcPr>
            <w:tcW w:w="6480" w:type="dxa"/>
          </w:tcPr>
          <w:p w14:paraId="346C57CD" w14:textId="4BF53D91" w:rsidR="00944618" w:rsidRDefault="00944618" w:rsidP="00725799">
            <w:pPr>
              <w:rPr>
                <w:rFonts w:ascii="Times New Roman" w:hAnsi="Times New Roman" w:cs="Times New Roman"/>
                <w:sz w:val="24"/>
                <w:szCs w:val="24"/>
              </w:rPr>
            </w:pPr>
            <w:r>
              <w:rPr>
                <w:rFonts w:ascii="Times New Roman" w:hAnsi="Times New Roman" w:cs="Times New Roman"/>
                <w:sz w:val="24"/>
                <w:szCs w:val="24"/>
              </w:rPr>
              <w:t>Replace with ON</w:t>
            </w:r>
          </w:p>
        </w:tc>
      </w:tr>
      <w:tr w:rsidR="00944618" w14:paraId="53BDC8E6" w14:textId="77777777" w:rsidTr="00944618">
        <w:tc>
          <w:tcPr>
            <w:tcW w:w="2335" w:type="dxa"/>
            <w:vMerge/>
          </w:tcPr>
          <w:p w14:paraId="2F0C8D8F" w14:textId="77777777" w:rsidR="00944618" w:rsidRDefault="00944618" w:rsidP="00482313">
            <w:pPr>
              <w:rPr>
                <w:rFonts w:ascii="Times New Roman" w:hAnsi="Times New Roman" w:cs="Times New Roman"/>
                <w:sz w:val="24"/>
                <w:szCs w:val="24"/>
              </w:rPr>
            </w:pPr>
          </w:p>
        </w:tc>
        <w:tc>
          <w:tcPr>
            <w:tcW w:w="1890" w:type="dxa"/>
          </w:tcPr>
          <w:p w14:paraId="0F9F6884" w14:textId="32D10DED"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ONFFRRRSL</w:t>
            </w:r>
          </w:p>
        </w:tc>
        <w:tc>
          <w:tcPr>
            <w:tcW w:w="6480" w:type="dxa"/>
          </w:tcPr>
          <w:p w14:paraId="717940F4" w14:textId="191005EE" w:rsidR="00944618" w:rsidRDefault="00944618" w:rsidP="00725799">
            <w:pPr>
              <w:rPr>
                <w:rFonts w:ascii="Times New Roman" w:hAnsi="Times New Roman" w:cs="Times New Roman"/>
                <w:sz w:val="24"/>
                <w:szCs w:val="24"/>
              </w:rPr>
            </w:pPr>
            <w:r>
              <w:rPr>
                <w:rFonts w:ascii="Times New Roman" w:hAnsi="Times New Roman" w:cs="Times New Roman"/>
                <w:sz w:val="24"/>
                <w:szCs w:val="24"/>
              </w:rPr>
              <w:t>Replace with ON</w:t>
            </w:r>
          </w:p>
        </w:tc>
      </w:tr>
      <w:tr w:rsidR="00482313" w14:paraId="17039254" w14:textId="77777777" w:rsidTr="00944618">
        <w:tc>
          <w:tcPr>
            <w:tcW w:w="2335" w:type="dxa"/>
            <w:vMerge/>
          </w:tcPr>
          <w:p w14:paraId="14D71D9E" w14:textId="77777777" w:rsidR="00482313" w:rsidRDefault="00482313" w:rsidP="00482313">
            <w:pPr>
              <w:rPr>
                <w:rFonts w:ascii="Times New Roman" w:hAnsi="Times New Roman" w:cs="Times New Roman"/>
                <w:sz w:val="24"/>
                <w:szCs w:val="24"/>
              </w:rPr>
            </w:pPr>
          </w:p>
        </w:tc>
        <w:tc>
          <w:tcPr>
            <w:tcW w:w="1890" w:type="dxa"/>
          </w:tcPr>
          <w:p w14:paraId="1B98022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OUT</w:t>
            </w:r>
          </w:p>
        </w:tc>
        <w:tc>
          <w:tcPr>
            <w:tcW w:w="6480" w:type="dxa"/>
          </w:tcPr>
          <w:p w14:paraId="31975E25" w14:textId="05BB20B6" w:rsidR="00482313" w:rsidRDefault="00482313" w:rsidP="00725799">
            <w:pPr>
              <w:rPr>
                <w:rFonts w:ascii="Times New Roman" w:hAnsi="Times New Roman" w:cs="Times New Roman"/>
                <w:sz w:val="24"/>
                <w:szCs w:val="24"/>
              </w:rPr>
            </w:pPr>
            <w:r>
              <w:rPr>
                <w:rFonts w:ascii="Times New Roman" w:hAnsi="Times New Roman" w:cs="Times New Roman"/>
                <w:sz w:val="24"/>
                <w:szCs w:val="24"/>
              </w:rPr>
              <w:t xml:space="preserve">Not available for </w:t>
            </w:r>
            <w:r w:rsidR="00725799">
              <w:rPr>
                <w:rFonts w:ascii="Times New Roman" w:hAnsi="Times New Roman" w:cs="Times New Roman"/>
                <w:sz w:val="24"/>
                <w:szCs w:val="24"/>
              </w:rPr>
              <w:t>energy or AS</w:t>
            </w:r>
          </w:p>
        </w:tc>
      </w:tr>
      <w:tr w:rsidR="00482313" w14:paraId="1354F10A" w14:textId="77777777" w:rsidTr="00944618">
        <w:tc>
          <w:tcPr>
            <w:tcW w:w="2335" w:type="dxa"/>
            <w:vMerge/>
          </w:tcPr>
          <w:p w14:paraId="7F114EAB" w14:textId="77777777" w:rsidR="00482313" w:rsidRDefault="00482313" w:rsidP="00482313">
            <w:pPr>
              <w:rPr>
                <w:rFonts w:ascii="Times New Roman" w:hAnsi="Times New Roman" w:cs="Times New Roman"/>
                <w:sz w:val="24"/>
                <w:szCs w:val="24"/>
              </w:rPr>
            </w:pPr>
          </w:p>
        </w:tc>
        <w:tc>
          <w:tcPr>
            <w:tcW w:w="1890" w:type="dxa"/>
          </w:tcPr>
          <w:p w14:paraId="5603F220"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FRRSDN</w:t>
            </w:r>
          </w:p>
        </w:tc>
        <w:tc>
          <w:tcPr>
            <w:tcW w:w="6480" w:type="dxa"/>
          </w:tcPr>
          <w:p w14:paraId="706CA724" w14:textId="6905DA21"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49ED6103" w14:textId="77777777" w:rsidTr="00944618">
        <w:tc>
          <w:tcPr>
            <w:tcW w:w="2335" w:type="dxa"/>
            <w:vMerge/>
          </w:tcPr>
          <w:p w14:paraId="3CAFC1E8" w14:textId="77777777" w:rsidR="00482313" w:rsidRDefault="00482313" w:rsidP="00482313">
            <w:pPr>
              <w:rPr>
                <w:rFonts w:ascii="Times New Roman" w:hAnsi="Times New Roman" w:cs="Times New Roman"/>
                <w:sz w:val="24"/>
                <w:szCs w:val="24"/>
              </w:rPr>
            </w:pPr>
          </w:p>
        </w:tc>
        <w:tc>
          <w:tcPr>
            <w:tcW w:w="1890" w:type="dxa"/>
          </w:tcPr>
          <w:p w14:paraId="3DAEC0BE"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FRRSUP</w:t>
            </w:r>
          </w:p>
        </w:tc>
        <w:tc>
          <w:tcPr>
            <w:tcW w:w="6480" w:type="dxa"/>
          </w:tcPr>
          <w:p w14:paraId="7424FC3B" w14:textId="05129FE1"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bl>
    <w:p w14:paraId="32AF9A6A" w14:textId="77777777" w:rsidR="004537AD" w:rsidRDefault="004537AD">
      <w:pPr>
        <w:rPr>
          <w:rFonts w:ascii="Times New Roman" w:hAnsi="Times New Roman" w:cs="Times New Roman"/>
          <w:sz w:val="24"/>
          <w:szCs w:val="24"/>
        </w:rPr>
      </w:pPr>
    </w:p>
    <w:p w14:paraId="15C3A4AF" w14:textId="77777777" w:rsidR="00CD4C59" w:rsidRPr="00CD4C59" w:rsidRDefault="00CD4C59">
      <w:pPr>
        <w:rPr>
          <w:rFonts w:ascii="Times New Roman" w:hAnsi="Times New Roman" w:cs="Times New Roman"/>
          <w:b/>
          <w:sz w:val="24"/>
          <w:szCs w:val="24"/>
        </w:rPr>
      </w:pPr>
      <w:r w:rsidRPr="00CD4C59">
        <w:rPr>
          <w:rFonts w:ascii="Times New Roman" w:hAnsi="Times New Roman" w:cs="Times New Roman"/>
          <w:b/>
          <w:sz w:val="24"/>
          <w:szCs w:val="24"/>
        </w:rPr>
        <w:t>Feedback requested:</w:t>
      </w:r>
    </w:p>
    <w:p w14:paraId="0D918EB1" w14:textId="77777777" w:rsidR="00CD4C59" w:rsidRPr="00CD4C59" w:rsidRDefault="00CD4C59" w:rsidP="00415D27">
      <w:pPr>
        <w:pStyle w:val="ListParagraph"/>
        <w:numPr>
          <w:ilvl w:val="0"/>
          <w:numId w:val="28"/>
        </w:numPr>
        <w:rPr>
          <w:rFonts w:ascii="Times New Roman" w:hAnsi="Times New Roman"/>
          <w:b/>
          <w:sz w:val="24"/>
          <w:szCs w:val="24"/>
        </w:rPr>
      </w:pPr>
      <w:r w:rsidRPr="00CD4C59">
        <w:rPr>
          <w:rFonts w:ascii="Times New Roman" w:hAnsi="Times New Roman"/>
          <w:b/>
          <w:sz w:val="24"/>
          <w:szCs w:val="24"/>
        </w:rPr>
        <w:t>Please review table of Resource status and ERCOT comments and provide feedback</w:t>
      </w:r>
    </w:p>
    <w:p w14:paraId="241BC9DC" w14:textId="77777777" w:rsidR="004537AD" w:rsidRDefault="00482313" w:rsidP="00E16C95">
      <w:pPr>
        <w:pStyle w:val="Heading2"/>
      </w:pPr>
      <w:r>
        <w:rPr>
          <w:rFonts w:ascii="Times New Roman" w:hAnsi="Times New Roman" w:cs="Times New Roman"/>
          <w:sz w:val="24"/>
          <w:szCs w:val="24"/>
        </w:rPr>
        <w:br w:type="page"/>
      </w:r>
      <w:bookmarkStart w:id="76" w:name="_Toc17383928"/>
      <w:r w:rsidR="004537AD" w:rsidRPr="003F4885">
        <w:lastRenderedPageBreak/>
        <w:t>T</w:t>
      </w:r>
      <w:r w:rsidR="004537AD">
        <w:t>elemetry Considerations</w:t>
      </w:r>
      <w:bookmarkEnd w:id="76"/>
    </w:p>
    <w:p w14:paraId="18CEEDC3" w14:textId="46A0DC31" w:rsidR="00482313" w:rsidRDefault="008B74EE">
      <w:pPr>
        <w:rPr>
          <w:rFonts w:ascii="Times New Roman" w:hAnsi="Times New Roman" w:cs="Times New Roman"/>
          <w:sz w:val="24"/>
          <w:szCs w:val="24"/>
        </w:rPr>
      </w:pPr>
      <w:r>
        <w:rPr>
          <w:rFonts w:ascii="Times New Roman" w:hAnsi="Times New Roman" w:cs="Times New Roman"/>
          <w:sz w:val="24"/>
          <w:szCs w:val="24"/>
        </w:rPr>
        <w:t>In this document new telemetry required for RTC are proposed.</w:t>
      </w:r>
      <w:r w:rsidR="00F25335">
        <w:rPr>
          <w:rFonts w:ascii="Times New Roman" w:hAnsi="Times New Roman" w:cs="Times New Roman"/>
          <w:sz w:val="24"/>
          <w:szCs w:val="24"/>
        </w:rPr>
        <w:t xml:space="preserve"> </w:t>
      </w:r>
      <w:r w:rsidR="00482313">
        <w:rPr>
          <w:rFonts w:ascii="Times New Roman" w:hAnsi="Times New Roman" w:cs="Times New Roman"/>
          <w:sz w:val="24"/>
          <w:szCs w:val="24"/>
        </w:rPr>
        <w:t xml:space="preserve">These new telemetry, in coordination with other </w:t>
      </w:r>
      <w:r>
        <w:rPr>
          <w:rFonts w:ascii="Times New Roman" w:hAnsi="Times New Roman" w:cs="Times New Roman"/>
          <w:sz w:val="24"/>
          <w:szCs w:val="24"/>
        </w:rPr>
        <w:t xml:space="preserve">existing </w:t>
      </w:r>
      <w:r w:rsidR="00482313">
        <w:rPr>
          <w:rFonts w:ascii="Times New Roman" w:hAnsi="Times New Roman" w:cs="Times New Roman"/>
          <w:sz w:val="24"/>
          <w:szCs w:val="24"/>
        </w:rPr>
        <w:t>telemetry</w:t>
      </w:r>
      <w:r>
        <w:rPr>
          <w:rFonts w:ascii="Times New Roman" w:hAnsi="Times New Roman" w:cs="Times New Roman"/>
          <w:sz w:val="24"/>
          <w:szCs w:val="24"/>
        </w:rPr>
        <w:t xml:space="preserve"> and enhanced mathematical models will guide RTC in awarding energy and AS appropriately</w:t>
      </w:r>
    </w:p>
    <w:p w14:paraId="69383BF7" w14:textId="0A613C17" w:rsidR="008B74EE" w:rsidRPr="008B74EE" w:rsidRDefault="008B74EE">
      <w:pPr>
        <w:rPr>
          <w:rFonts w:ascii="Times New Roman" w:hAnsi="Times New Roman" w:cs="Times New Roman"/>
          <w:b/>
          <w:sz w:val="24"/>
          <w:szCs w:val="24"/>
          <w:u w:val="single"/>
        </w:rPr>
      </w:pPr>
      <w:r w:rsidRPr="008B74EE">
        <w:rPr>
          <w:rFonts w:ascii="Times New Roman" w:hAnsi="Times New Roman" w:cs="Times New Roman"/>
          <w:b/>
          <w:sz w:val="24"/>
          <w:szCs w:val="24"/>
          <w:u w:val="single"/>
        </w:rPr>
        <w:t>Existing Telemetry to manage physical operating conditions of Resources</w:t>
      </w:r>
    </w:p>
    <w:p w14:paraId="55840278" w14:textId="77777777" w:rsidR="00482313" w:rsidRDefault="00482313" w:rsidP="00415D27">
      <w:pPr>
        <w:pStyle w:val="ListParagraph"/>
        <w:numPr>
          <w:ilvl w:val="0"/>
          <w:numId w:val="26"/>
        </w:numPr>
        <w:rPr>
          <w:rFonts w:ascii="Times New Roman" w:hAnsi="Times New Roman"/>
          <w:sz w:val="24"/>
          <w:szCs w:val="24"/>
        </w:rPr>
      </w:pPr>
      <w:r>
        <w:rPr>
          <w:rFonts w:ascii="Times New Roman" w:hAnsi="Times New Roman"/>
          <w:sz w:val="24"/>
          <w:szCs w:val="24"/>
        </w:rPr>
        <w:t>Resource status telemetry</w:t>
      </w:r>
      <w:r w:rsidR="00E16C95">
        <w:rPr>
          <w:rFonts w:ascii="Times New Roman" w:hAnsi="Times New Roman"/>
          <w:sz w:val="24"/>
          <w:szCs w:val="24"/>
        </w:rPr>
        <w:t xml:space="preserve"> (STARTUP,SHUTDOWN)</w:t>
      </w:r>
      <w:r>
        <w:rPr>
          <w:rFonts w:ascii="Times New Roman" w:hAnsi="Times New Roman"/>
          <w:sz w:val="24"/>
          <w:szCs w:val="24"/>
        </w:rPr>
        <w:t>, and</w:t>
      </w:r>
    </w:p>
    <w:p w14:paraId="445F8B03" w14:textId="77777777" w:rsidR="00482313" w:rsidRDefault="00482313" w:rsidP="00415D27">
      <w:pPr>
        <w:pStyle w:val="ListParagraph"/>
        <w:numPr>
          <w:ilvl w:val="0"/>
          <w:numId w:val="26"/>
        </w:numPr>
        <w:rPr>
          <w:rFonts w:ascii="Times New Roman" w:hAnsi="Times New Roman"/>
          <w:sz w:val="24"/>
          <w:szCs w:val="24"/>
        </w:rPr>
      </w:pPr>
      <w:r>
        <w:rPr>
          <w:rFonts w:ascii="Times New Roman" w:hAnsi="Times New Roman"/>
          <w:sz w:val="24"/>
          <w:szCs w:val="24"/>
        </w:rPr>
        <w:t>Resource Ramp Rate telemetry</w:t>
      </w:r>
    </w:p>
    <w:p w14:paraId="41FA182C" w14:textId="327E3237" w:rsidR="0032135E" w:rsidRDefault="0032135E" w:rsidP="00415D27">
      <w:pPr>
        <w:pStyle w:val="ListParagraph"/>
        <w:numPr>
          <w:ilvl w:val="0"/>
          <w:numId w:val="26"/>
        </w:numPr>
        <w:rPr>
          <w:ins w:id="77" w:author="Floyd 070319" w:date="2019-08-06T11:37:00Z"/>
          <w:rFonts w:ascii="Times New Roman" w:hAnsi="Times New Roman"/>
          <w:sz w:val="24"/>
          <w:szCs w:val="24"/>
        </w:rPr>
      </w:pPr>
      <w:r>
        <w:rPr>
          <w:rFonts w:ascii="Times New Roman" w:hAnsi="Times New Roman"/>
          <w:sz w:val="24"/>
          <w:szCs w:val="24"/>
        </w:rPr>
        <w:t>Resource limits (HSL,LSL)</w:t>
      </w:r>
    </w:p>
    <w:p w14:paraId="1B77E1C1" w14:textId="611C5997" w:rsidR="00E94559" w:rsidRDefault="00E94559" w:rsidP="00415D27">
      <w:pPr>
        <w:pStyle w:val="ListParagraph"/>
        <w:numPr>
          <w:ilvl w:val="0"/>
          <w:numId w:val="26"/>
        </w:numPr>
        <w:rPr>
          <w:rFonts w:ascii="Times New Roman" w:hAnsi="Times New Roman"/>
          <w:sz w:val="24"/>
          <w:szCs w:val="24"/>
        </w:rPr>
      </w:pPr>
      <w:ins w:id="78" w:author="Floyd 070319" w:date="2019-08-06T11:37:00Z">
        <w:r w:rsidRPr="002B13A6">
          <w:rPr>
            <w:rFonts w:ascii="Times New Roman" w:hAnsi="Times New Roman"/>
            <w:sz w:val="24"/>
            <w:szCs w:val="24"/>
          </w:rPr>
          <w:t>Lower/Rai</w:t>
        </w:r>
        <w:r>
          <w:rPr>
            <w:rFonts w:ascii="Times New Roman" w:hAnsi="Times New Roman"/>
            <w:sz w:val="24"/>
            <w:szCs w:val="24"/>
          </w:rPr>
          <w:t>se Block Status (LBST, RBST)</w:t>
        </w:r>
      </w:ins>
    </w:p>
    <w:p w14:paraId="716E13CA" w14:textId="77777777" w:rsidR="0052476C" w:rsidRPr="00DF675B" w:rsidRDefault="0052476C" w:rsidP="0052476C">
      <w:pPr>
        <w:rPr>
          <w:rFonts w:ascii="Times New Roman" w:eastAsiaTheme="minorEastAsia" w:hAnsi="Times New Roman" w:cs="Times New Roman"/>
          <w:b/>
          <w:sz w:val="24"/>
          <w:szCs w:val="24"/>
          <w:u w:val="single"/>
        </w:rPr>
      </w:pPr>
      <w:r w:rsidRPr="00DF675B">
        <w:rPr>
          <w:rFonts w:ascii="Times New Roman" w:eastAsiaTheme="minorEastAsia" w:hAnsi="Times New Roman" w:cs="Times New Roman"/>
          <w:b/>
          <w:sz w:val="24"/>
          <w:szCs w:val="24"/>
          <w:u w:val="single"/>
        </w:rPr>
        <w:t>New Resource Specific Telemetry</w:t>
      </w:r>
    </w:p>
    <w:p w14:paraId="26FA2E3C" w14:textId="77777777" w:rsidR="0052476C" w:rsidRDefault="00271DC3"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TelMxRegUp</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RegUp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74389BBE" w14:textId="5A750A1D" w:rsidR="00C364B7" w:rsidRPr="002274E8" w:rsidRDefault="00271DC3" w:rsidP="00C364B7">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TelMxRegDn</m:t>
            </m:r>
          </m:e>
          <m:sub>
            <m:r>
              <w:rPr>
                <w:rFonts w:ascii="Cambria Math" w:hAnsi="Cambria Math" w:cs="Times New Roman"/>
                <w:sz w:val="24"/>
                <w:szCs w:val="24"/>
              </w:rPr>
              <m:t>i</m:t>
            </m:r>
          </m:sub>
        </m:sSub>
      </m:oMath>
      <w:r w:rsidR="00C364B7" w:rsidRPr="002274E8">
        <w:rPr>
          <w:rFonts w:ascii="Times New Roman" w:hAnsi="Times New Roman" w:cs="Times New Roman"/>
          <w:sz w:val="24"/>
          <w:szCs w:val="24"/>
        </w:rPr>
        <w:t xml:space="preserve">: Telemetry (MW </w:t>
      </w:r>
      <w:r w:rsidR="00C364B7">
        <w:rPr>
          <w:rFonts w:ascii="Times New Roman" w:hAnsi="Times New Roman" w:cs="Times New Roman"/>
          <w:sz w:val="24"/>
          <w:szCs w:val="24"/>
        </w:rPr>
        <w:t>value) to indicate maximum RegDn</w:t>
      </w:r>
      <w:r w:rsidR="00C364B7" w:rsidRPr="002274E8">
        <w:rPr>
          <w:rFonts w:ascii="Times New Roman" w:hAnsi="Times New Roman" w:cs="Times New Roman"/>
          <w:sz w:val="24"/>
          <w:szCs w:val="24"/>
        </w:rPr>
        <w:t xml:space="preserve"> MW capability for</w:t>
      </w:r>
      <w:r w:rsidR="00C364B7" w:rsidRPr="002274E8">
        <w:rPr>
          <w:rFonts w:ascii="Times New Roman" w:eastAsiaTheme="minorEastAsia" w:hAnsi="Times New Roman" w:cs="Times New Roman"/>
          <w:sz w:val="24"/>
          <w:szCs w:val="24"/>
        </w:rPr>
        <w:t xml:space="preserve"> </w:t>
      </w:r>
      <w:r w:rsidR="00C364B7" w:rsidRPr="002274E8">
        <w:rPr>
          <w:rFonts w:ascii="Times New Roman" w:eastAsiaTheme="minorEastAsia" w:hAnsi="Times New Roman" w:cs="Times New Roman"/>
          <w:i/>
          <w:sz w:val="24"/>
          <w:szCs w:val="24"/>
        </w:rPr>
        <w:t>i</w:t>
      </w:r>
      <w:r w:rsidR="00C364B7" w:rsidRPr="002274E8">
        <w:rPr>
          <w:rFonts w:ascii="Times New Roman" w:eastAsiaTheme="minorEastAsia" w:hAnsi="Times New Roman" w:cs="Times New Roman"/>
          <w:i/>
          <w:sz w:val="24"/>
          <w:szCs w:val="24"/>
          <w:vertAlign w:val="superscript"/>
        </w:rPr>
        <w:t>th</w:t>
      </w:r>
      <w:r w:rsidR="00C364B7" w:rsidRPr="002274E8">
        <w:rPr>
          <w:rFonts w:ascii="Times New Roman" w:eastAsiaTheme="minorEastAsia" w:hAnsi="Times New Roman" w:cs="Times New Roman"/>
          <w:sz w:val="24"/>
          <w:szCs w:val="24"/>
        </w:rPr>
        <w:t xml:space="preserve"> Resource</w:t>
      </w:r>
    </w:p>
    <w:p w14:paraId="66CC8564" w14:textId="2E3EFC6C" w:rsidR="0052476C" w:rsidRDefault="00271DC3"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TelMxPFR</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xml:space="preserve">: Telemetry (MW value) to indicate maximum </w:t>
      </w:r>
      <w:ins w:id="79" w:author="ERCOT 082319" w:date="2019-08-04T09:35:00Z">
        <w:r w:rsidR="00466595">
          <w:rPr>
            <w:rFonts w:ascii="Times New Roman" w:hAnsi="Times New Roman" w:cs="Times New Roman"/>
            <w:sz w:val="24"/>
            <w:szCs w:val="24"/>
          </w:rPr>
          <w:t>RRS-</w:t>
        </w:r>
      </w:ins>
      <w:r w:rsidR="0052476C" w:rsidRPr="002274E8">
        <w:rPr>
          <w:rFonts w:ascii="Times New Roman" w:hAnsi="Times New Roman" w:cs="Times New Roman"/>
          <w:sz w:val="24"/>
          <w:szCs w:val="24"/>
        </w:rPr>
        <w:t>PFR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41237FBE" w14:textId="41668A95" w:rsidR="00F25335" w:rsidRDefault="00271DC3" w:rsidP="00F25335">
      <w:pPr>
        <w:rPr>
          <w:ins w:id="80" w:author="ERCOT 082319" w:date="2019-08-04T09:38:00Z"/>
          <w:rFonts w:ascii="Times New Roman" w:eastAsiaTheme="minorEastAsia"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oMath>
      <w:r w:rsidR="00F25335" w:rsidRPr="00F25335">
        <w:rPr>
          <w:rFonts w:ascii="Times New Roman" w:hAnsi="Times New Roman"/>
          <w:sz w:val="24"/>
          <w:szCs w:val="24"/>
        </w:rPr>
        <w:t>: Telemetry (MW value) to indicate maximum RRS</w:t>
      </w:r>
      <w:ins w:id="81" w:author="ERCOT 082319" w:date="2019-08-04T09:35:00Z">
        <w:r w:rsidR="00466595">
          <w:rPr>
            <w:rFonts w:ascii="Times New Roman" w:hAnsi="Times New Roman"/>
            <w:sz w:val="24"/>
            <w:szCs w:val="24"/>
          </w:rPr>
          <w:t>-BLK</w:t>
        </w:r>
      </w:ins>
      <w:r w:rsidR="00F25335" w:rsidRPr="00F25335">
        <w:rPr>
          <w:rFonts w:ascii="Times New Roman" w:hAnsi="Times New Roman"/>
          <w:sz w:val="24"/>
          <w:szCs w:val="24"/>
        </w:rPr>
        <w:t xml:space="preserve"> MW capability </w:t>
      </w:r>
      <w:r w:rsidR="00F25335" w:rsidRPr="00F25335">
        <w:rPr>
          <w:rFonts w:ascii="Times New Roman" w:hAnsi="Times New Roman"/>
          <w:b/>
          <w:sz w:val="24"/>
          <w:szCs w:val="24"/>
          <w:u w:val="single"/>
        </w:rPr>
        <w:t>excluding</w:t>
      </w:r>
      <w:r w:rsidR="00F25335" w:rsidRPr="00F25335">
        <w:rPr>
          <w:rFonts w:ascii="Times New Roman" w:hAnsi="Times New Roman"/>
          <w:sz w:val="24"/>
          <w:szCs w:val="24"/>
        </w:rPr>
        <w:t xml:space="preserve"> self-provided amount</w:t>
      </w:r>
      <w:r w:rsidR="00F25335">
        <w:rPr>
          <w:rFonts w:ascii="Times New Roman" w:hAnsi="Times New Roman"/>
          <w:sz w:val="24"/>
          <w:szCs w:val="24"/>
        </w:rPr>
        <w:t xml:space="preserve"> for </w:t>
      </w:r>
      <w:r w:rsidR="00F25335" w:rsidRPr="002274E8">
        <w:rPr>
          <w:rFonts w:ascii="Times New Roman" w:eastAsiaTheme="minorEastAsia" w:hAnsi="Times New Roman" w:cs="Times New Roman"/>
          <w:i/>
          <w:sz w:val="24"/>
          <w:szCs w:val="24"/>
        </w:rPr>
        <w:t>i</w:t>
      </w:r>
      <w:r w:rsidR="00F25335" w:rsidRPr="002274E8">
        <w:rPr>
          <w:rFonts w:ascii="Times New Roman" w:eastAsiaTheme="minorEastAsia" w:hAnsi="Times New Roman" w:cs="Times New Roman"/>
          <w:i/>
          <w:sz w:val="24"/>
          <w:szCs w:val="24"/>
          <w:vertAlign w:val="superscript"/>
        </w:rPr>
        <w:t>th</w:t>
      </w:r>
      <w:r w:rsidR="00F25335" w:rsidRPr="002274E8">
        <w:rPr>
          <w:rFonts w:ascii="Times New Roman" w:eastAsiaTheme="minorEastAsia" w:hAnsi="Times New Roman" w:cs="Times New Roman"/>
          <w:sz w:val="24"/>
          <w:szCs w:val="24"/>
        </w:rPr>
        <w:t xml:space="preserve"> </w:t>
      </w:r>
      <w:r w:rsidR="00F25335">
        <w:rPr>
          <w:rFonts w:ascii="Times New Roman" w:eastAsiaTheme="minorEastAsia" w:hAnsi="Times New Roman" w:cs="Times New Roman"/>
          <w:sz w:val="24"/>
          <w:szCs w:val="24"/>
        </w:rPr>
        <w:t xml:space="preserve">UFR type Load </w:t>
      </w:r>
      <w:r w:rsidR="00F25335" w:rsidRPr="002274E8">
        <w:rPr>
          <w:rFonts w:ascii="Times New Roman" w:eastAsiaTheme="minorEastAsia" w:hAnsi="Times New Roman" w:cs="Times New Roman"/>
          <w:sz w:val="24"/>
          <w:szCs w:val="24"/>
        </w:rPr>
        <w:t>Resource</w:t>
      </w:r>
    </w:p>
    <w:p w14:paraId="160BD96F" w14:textId="56A122DF" w:rsidR="00466595" w:rsidRPr="00F25335" w:rsidRDefault="00271DC3" w:rsidP="00466595">
      <w:pPr>
        <w:rPr>
          <w:ins w:id="82" w:author="ERCOT 082319" w:date="2019-08-04T09:38:00Z"/>
          <w:rFonts w:ascii="Times New Roman" w:hAnsi="Times New Roman"/>
          <w:sz w:val="24"/>
          <w:szCs w:val="24"/>
        </w:rPr>
      </w:pPr>
      <m:oMath>
        <m:sSub>
          <m:sSubPr>
            <m:ctrlPr>
              <w:ins w:id="83" w:author="ERCOT 082319" w:date="2019-08-04T09:38:00Z">
                <w:rPr>
                  <w:rFonts w:ascii="Cambria Math" w:hAnsi="Cambria Math"/>
                  <w:i/>
                  <w:sz w:val="24"/>
                  <w:szCs w:val="24"/>
                </w:rPr>
              </w:ins>
            </m:ctrlPr>
          </m:sSubPr>
          <m:e>
            <m:r>
              <w:ins w:id="84" w:author="ERCOT 082319" w:date="2019-08-04T09:38:00Z">
                <w:rPr>
                  <w:rFonts w:ascii="Cambria Math" w:hAnsi="Cambria Math"/>
                  <w:sz w:val="24"/>
                  <w:szCs w:val="24"/>
                </w:rPr>
                <m:t>TelMxRRS</m:t>
              </w:ins>
            </m:r>
          </m:e>
          <m:sub>
            <m:r>
              <w:ins w:id="85" w:author="ERCOT 082319" w:date="2019-08-04T09:38:00Z">
                <w:rPr>
                  <w:rFonts w:ascii="Cambria Math" w:hAnsi="Cambria Math"/>
                  <w:sz w:val="24"/>
                  <w:szCs w:val="24"/>
                </w:rPr>
                <m:t>i</m:t>
              </w:ins>
            </m:r>
          </m:sub>
        </m:sSub>
      </m:oMath>
      <w:ins w:id="86" w:author="ERCOT 082319" w:date="2019-08-04T09:38:00Z">
        <w:r w:rsidR="00466595" w:rsidRPr="00F25335">
          <w:rPr>
            <w:rFonts w:ascii="Times New Roman" w:hAnsi="Times New Roman"/>
            <w:sz w:val="24"/>
            <w:szCs w:val="24"/>
          </w:rPr>
          <w:t>: Telemetry (MW value) to indicate maximum RRS</w:t>
        </w:r>
        <w:r w:rsidR="00466595">
          <w:rPr>
            <w:rFonts w:ascii="Times New Roman" w:hAnsi="Times New Roman"/>
            <w:sz w:val="24"/>
            <w:szCs w:val="24"/>
          </w:rPr>
          <w:t>-</w:t>
        </w:r>
      </w:ins>
      <w:ins w:id="87" w:author="ERCOT 082319" w:date="2019-08-04T09:39:00Z">
        <w:r w:rsidR="00466595">
          <w:rPr>
            <w:rFonts w:ascii="Times New Roman" w:hAnsi="Times New Roman"/>
            <w:sz w:val="24"/>
            <w:szCs w:val="24"/>
          </w:rPr>
          <w:t>FFR</w:t>
        </w:r>
      </w:ins>
      <w:ins w:id="88" w:author="ERCOT 082319" w:date="2019-08-04T09:38:00Z">
        <w:r w:rsidR="00466595" w:rsidRPr="00F25335">
          <w:rPr>
            <w:rFonts w:ascii="Times New Roman" w:hAnsi="Times New Roman"/>
            <w:sz w:val="24"/>
            <w:szCs w:val="24"/>
          </w:rPr>
          <w:t xml:space="preserve"> MW capability </w:t>
        </w:r>
        <w:r w:rsidR="00466595">
          <w:rPr>
            <w:rFonts w:ascii="Times New Roman" w:hAnsi="Times New Roman"/>
            <w:sz w:val="24"/>
            <w:szCs w:val="24"/>
          </w:rPr>
          <w:t xml:space="preserve">for </w:t>
        </w:r>
        <w:r w:rsidR="00466595" w:rsidRPr="002274E8">
          <w:rPr>
            <w:rFonts w:ascii="Times New Roman" w:eastAsiaTheme="minorEastAsia" w:hAnsi="Times New Roman" w:cs="Times New Roman"/>
            <w:i/>
            <w:sz w:val="24"/>
            <w:szCs w:val="24"/>
          </w:rPr>
          <w:t>i</w:t>
        </w:r>
        <w:r w:rsidR="00466595" w:rsidRPr="002274E8">
          <w:rPr>
            <w:rFonts w:ascii="Times New Roman" w:eastAsiaTheme="minorEastAsia" w:hAnsi="Times New Roman" w:cs="Times New Roman"/>
            <w:i/>
            <w:sz w:val="24"/>
            <w:szCs w:val="24"/>
            <w:vertAlign w:val="superscript"/>
          </w:rPr>
          <w:t>th</w:t>
        </w:r>
        <w:r w:rsidR="00466595" w:rsidRPr="002274E8">
          <w:rPr>
            <w:rFonts w:ascii="Times New Roman" w:eastAsiaTheme="minorEastAsia" w:hAnsi="Times New Roman" w:cs="Times New Roman"/>
            <w:sz w:val="24"/>
            <w:szCs w:val="24"/>
          </w:rPr>
          <w:t xml:space="preserve"> </w:t>
        </w:r>
      </w:ins>
      <w:ins w:id="89" w:author="ERCOT 082319" w:date="2019-08-04T09:39:00Z">
        <w:r w:rsidR="00466595">
          <w:rPr>
            <w:rFonts w:ascii="Times New Roman" w:eastAsiaTheme="minorEastAsia" w:hAnsi="Times New Roman" w:cs="Times New Roman"/>
            <w:sz w:val="24"/>
            <w:szCs w:val="24"/>
          </w:rPr>
          <w:t>“fast” Generation or Load</w:t>
        </w:r>
      </w:ins>
      <w:ins w:id="90" w:author="ERCOT 082319" w:date="2019-08-04T09:38:00Z">
        <w:r w:rsidR="00466595">
          <w:rPr>
            <w:rFonts w:ascii="Times New Roman" w:eastAsiaTheme="minorEastAsia" w:hAnsi="Times New Roman" w:cs="Times New Roman"/>
            <w:sz w:val="24"/>
            <w:szCs w:val="24"/>
          </w:rPr>
          <w:t xml:space="preserve"> </w:t>
        </w:r>
        <w:r w:rsidR="00466595" w:rsidRPr="002274E8">
          <w:rPr>
            <w:rFonts w:ascii="Times New Roman" w:eastAsiaTheme="minorEastAsia" w:hAnsi="Times New Roman" w:cs="Times New Roman"/>
            <w:sz w:val="24"/>
            <w:szCs w:val="24"/>
          </w:rPr>
          <w:t>Resource</w:t>
        </w:r>
      </w:ins>
    </w:p>
    <w:p w14:paraId="4F26461D" w14:textId="4BC78AC2" w:rsidR="0052476C" w:rsidRPr="002274E8" w:rsidRDefault="00271DC3"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TelMxECRS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ECRS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0A5C98E3" w14:textId="77777777" w:rsidR="0052476C" w:rsidRPr="002274E8" w:rsidRDefault="00271DC3"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TelMxNSPIN</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NSPIN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1D61E17B" w14:textId="3B2CF78D" w:rsidR="0052476C" w:rsidRDefault="00700A7D" w:rsidP="0052476C">
      <w:pPr>
        <w:rPr>
          <w:ins w:id="91" w:author="ERCOT 082319" w:date="2019-08-06T15:40:00Z"/>
          <w:rFonts w:ascii="Times New Roman" w:eastAsiaTheme="minorEastAsia" w:hAnsi="Times New Roman" w:cs="Times New Roman"/>
          <w:sz w:val="24"/>
          <w:szCs w:val="24"/>
        </w:rPr>
      </w:pPr>
      <w:ins w:id="92" w:author="ERCOT 082319" w:date="2019-08-06T15:40:00Z">
        <w:r>
          <w:rPr>
            <w:rFonts w:ascii="Times New Roman" w:eastAsiaTheme="minorEastAsia" w:hAnsi="Times New Roman" w:cs="Times New Roman"/>
            <w:sz w:val="24"/>
            <w:szCs w:val="24"/>
          </w:rPr>
          <w:t>Additionally for Generation and controllable Load Resource:</w:t>
        </w:r>
      </w:ins>
    </w:p>
    <w:p w14:paraId="74F6029A" w14:textId="77777777" w:rsidR="00700A7D" w:rsidRDefault="00271DC3" w:rsidP="00700A7D">
      <w:pPr>
        <w:rPr>
          <w:ins w:id="93" w:author="ERCOT 082319" w:date="2019-08-06T15:40:00Z"/>
          <w:rFonts w:ascii="Times New Roman" w:eastAsiaTheme="minorEastAsia" w:hAnsi="Times New Roman" w:cs="Times New Roman"/>
          <w:sz w:val="24"/>
          <w:szCs w:val="24"/>
        </w:rPr>
      </w:pPr>
      <m:oMath>
        <m:sSubSup>
          <m:sSubSupPr>
            <m:ctrlPr>
              <w:ins w:id="94" w:author="ERCOT 082319" w:date="2019-08-06T15:40:00Z">
                <w:rPr>
                  <w:rFonts w:ascii="Cambria Math" w:hAnsi="Cambria Math" w:cs="Times New Roman"/>
                  <w:i/>
                  <w:sz w:val="24"/>
                  <w:szCs w:val="24"/>
                </w:rPr>
              </w:ins>
            </m:ctrlPr>
          </m:sSubSupPr>
          <m:e>
            <m:r>
              <w:ins w:id="95" w:author="ERCOT 082319" w:date="2019-08-06T15:40:00Z">
                <w:rPr>
                  <w:rFonts w:ascii="Cambria Math" w:hAnsi="Cambria Math" w:cs="Times New Roman"/>
                  <w:sz w:val="24"/>
                  <w:szCs w:val="24"/>
                </w:rPr>
                <m:t>ERRUp</m:t>
              </w:ins>
            </m:r>
          </m:e>
          <m:sub>
            <m:r>
              <w:ins w:id="96" w:author="ERCOT 082319" w:date="2019-08-06T15:40:00Z">
                <w:rPr>
                  <w:rFonts w:ascii="Cambria Math" w:hAnsi="Cambria Math" w:cs="Times New Roman"/>
                  <w:sz w:val="24"/>
                  <w:szCs w:val="24"/>
                </w:rPr>
                <m:t>i</m:t>
              </w:ins>
            </m:r>
          </m:sub>
          <m:sup>
            <m:r>
              <w:ins w:id="97" w:author="ERCOT 082319" w:date="2019-08-06T15:40:00Z">
                <w:rPr>
                  <w:rFonts w:ascii="Cambria Math" w:hAnsi="Cambria Math" w:cs="Times New Roman"/>
                  <w:sz w:val="24"/>
                  <w:szCs w:val="24"/>
                </w:rPr>
                <m:t>10</m:t>
              </w:ins>
            </m:r>
          </m:sup>
        </m:sSubSup>
      </m:oMath>
      <w:ins w:id="98" w:author="ERCOT 082319" w:date="2019-08-06T15:40:00Z">
        <w:r w:rsidR="00700A7D">
          <w:rPr>
            <w:rFonts w:ascii="Times New Roman" w:eastAsiaTheme="minorEastAsia" w:hAnsi="Times New Roman" w:cs="Times New Roman"/>
            <w:sz w:val="24"/>
            <w:szCs w:val="24"/>
          </w:rPr>
          <w:t xml:space="preserve">: Blended Emergency Ramp Rate Up (value, when multiplied by 10 shows the 10 minute MW output change capability) </w:t>
        </w:r>
        <w:r w:rsidR="00700A7D" w:rsidRPr="002274E8">
          <w:rPr>
            <w:rFonts w:ascii="Times New Roman" w:eastAsiaTheme="minorEastAsia" w:hAnsi="Times New Roman" w:cs="Times New Roman"/>
            <w:sz w:val="24"/>
            <w:szCs w:val="24"/>
          </w:rPr>
          <w:t xml:space="preserve">of </w:t>
        </w:r>
        <w:r w:rsidR="00700A7D" w:rsidRPr="002274E8">
          <w:rPr>
            <w:rFonts w:ascii="Times New Roman" w:eastAsiaTheme="minorEastAsia" w:hAnsi="Times New Roman" w:cs="Times New Roman"/>
            <w:i/>
            <w:sz w:val="24"/>
            <w:szCs w:val="24"/>
          </w:rPr>
          <w:t>i</w:t>
        </w:r>
        <w:r w:rsidR="00700A7D" w:rsidRPr="002274E8">
          <w:rPr>
            <w:rFonts w:ascii="Times New Roman" w:eastAsiaTheme="minorEastAsia" w:hAnsi="Times New Roman" w:cs="Times New Roman"/>
            <w:i/>
            <w:sz w:val="24"/>
            <w:szCs w:val="24"/>
            <w:vertAlign w:val="superscript"/>
          </w:rPr>
          <w:t>th</w:t>
        </w:r>
        <w:r w:rsidR="00700A7D" w:rsidRPr="002274E8">
          <w:rPr>
            <w:rFonts w:ascii="Times New Roman" w:eastAsiaTheme="minorEastAsia" w:hAnsi="Times New Roman" w:cs="Times New Roman"/>
            <w:sz w:val="24"/>
            <w:szCs w:val="24"/>
          </w:rPr>
          <w:t xml:space="preserve"> Resource</w:t>
        </w:r>
        <w:r w:rsidR="00700A7D">
          <w:rPr>
            <w:rFonts w:ascii="Times New Roman" w:eastAsiaTheme="minorEastAsia" w:hAnsi="Times New Roman" w:cs="Times New Roman"/>
            <w:sz w:val="24"/>
            <w:szCs w:val="24"/>
          </w:rPr>
          <w:t xml:space="preserve">. Used to check feasibility of ECRS awards </w:t>
        </w:r>
      </w:ins>
    </w:p>
    <w:p w14:paraId="1CCEB37A" w14:textId="77777777" w:rsidR="00700A7D" w:rsidRDefault="00700A7D" w:rsidP="00700A7D">
      <w:pPr>
        <w:rPr>
          <w:ins w:id="99" w:author="ERCOT 082319" w:date="2019-08-06T15:40:00Z"/>
          <w:rFonts w:ascii="Times New Roman" w:eastAsiaTheme="minorEastAsia" w:hAnsi="Times New Roman" w:cs="Times New Roman"/>
          <w:sz w:val="24"/>
          <w:szCs w:val="24"/>
        </w:rPr>
      </w:pPr>
      <w:ins w:id="100" w:author="ERCOT 082319" w:date="2019-08-06T15:40:00Z">
        <w:r>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NRRUp</m:t>
              </m:r>
            </m:e>
            <m:sub>
              <m:r>
                <w:rPr>
                  <w:rFonts w:ascii="Cambria Math" w:hAnsi="Cambria Math" w:cs="Times New Roman"/>
                  <w:sz w:val="24"/>
                  <w:szCs w:val="24"/>
                </w:rPr>
                <m:t>i</m:t>
              </m:r>
            </m:sub>
            <m:sup>
              <m:r>
                <w:rPr>
                  <w:rFonts w:ascii="Cambria Math" w:hAnsi="Cambria Math" w:cs="Times New Roman"/>
                  <w:sz w:val="24"/>
                  <w:szCs w:val="24"/>
                </w:rPr>
                <m:t>30</m:t>
              </m:r>
            </m:sup>
          </m:sSubSup>
        </m:oMath>
        <w:r>
          <w:rPr>
            <w:rFonts w:ascii="Times New Roman" w:eastAsiaTheme="minorEastAsia" w:hAnsi="Times New Roman" w:cs="Times New Roman"/>
            <w:sz w:val="24"/>
            <w:szCs w:val="24"/>
          </w:rPr>
          <w:t xml:space="preserve">: Blended Normal Ramp Rate Up (value, when multiplied by 30 shows the 30 minute MW output change capability) </w:t>
        </w:r>
        <w:r w:rsidRPr="002274E8">
          <w:rPr>
            <w:rFonts w:ascii="Times New Roman" w:eastAsiaTheme="minorEastAsia" w:hAnsi="Times New Roman" w:cs="Times New Roman"/>
            <w:sz w:val="24"/>
            <w:szCs w:val="24"/>
          </w:rPr>
          <w:t xml:space="preserve">of </w:t>
        </w:r>
        <w:r w:rsidRPr="002274E8">
          <w:rPr>
            <w:rFonts w:ascii="Times New Roman" w:eastAsiaTheme="minorEastAsia" w:hAnsi="Times New Roman" w:cs="Times New Roman"/>
            <w:i/>
            <w:sz w:val="24"/>
            <w:szCs w:val="24"/>
          </w:rPr>
          <w:t>i</w:t>
        </w:r>
        <w:r w:rsidRPr="002274E8">
          <w:rPr>
            <w:rFonts w:ascii="Times New Roman" w:eastAsiaTheme="minorEastAsia" w:hAnsi="Times New Roman" w:cs="Times New Roman"/>
            <w:i/>
            <w:sz w:val="24"/>
            <w:szCs w:val="24"/>
            <w:vertAlign w:val="superscript"/>
          </w:rPr>
          <w:t>th</w:t>
        </w:r>
        <w:r w:rsidRPr="002274E8">
          <w:rPr>
            <w:rFonts w:ascii="Times New Roman" w:eastAsiaTheme="minorEastAsia" w:hAnsi="Times New Roman" w:cs="Times New Roman"/>
            <w:sz w:val="24"/>
            <w:szCs w:val="24"/>
          </w:rPr>
          <w:t xml:space="preserve"> Resource</w:t>
        </w:r>
        <w:r>
          <w:rPr>
            <w:rFonts w:ascii="Times New Roman" w:eastAsiaTheme="minorEastAsia" w:hAnsi="Times New Roman" w:cs="Times New Roman"/>
            <w:sz w:val="24"/>
            <w:szCs w:val="24"/>
          </w:rPr>
          <w:t>. Used to check feasibility of Non-Spin awards</w:t>
        </w:r>
      </w:ins>
    </w:p>
    <w:p w14:paraId="4721C100" w14:textId="77777777" w:rsidR="00700A7D" w:rsidRDefault="00700A7D" w:rsidP="0052476C">
      <w:pPr>
        <w:rPr>
          <w:rFonts w:ascii="Times New Roman" w:eastAsiaTheme="minorEastAsia" w:hAnsi="Times New Roman" w:cs="Times New Roman"/>
          <w:sz w:val="24"/>
          <w:szCs w:val="24"/>
        </w:rPr>
      </w:pPr>
    </w:p>
    <w:p w14:paraId="4F13FB2F" w14:textId="70F6C283" w:rsidR="0052476C" w:rsidRPr="00FE5A54" w:rsidRDefault="0052476C" w:rsidP="0052476C">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 xml:space="preserve">Additional New </w:t>
      </w:r>
      <w:r w:rsidRPr="00FE5A54">
        <w:rPr>
          <w:rFonts w:ascii="Times New Roman" w:eastAsiaTheme="minorEastAsia" w:hAnsi="Times New Roman" w:cs="Times New Roman"/>
          <w:b/>
          <w:sz w:val="24"/>
          <w:szCs w:val="24"/>
          <w:u w:val="single"/>
        </w:rPr>
        <w:t>Combined Cycle Specific Telemetry</w:t>
      </w:r>
      <w:r w:rsidR="008B74EE">
        <w:rPr>
          <w:rFonts w:ascii="Times New Roman" w:eastAsiaTheme="minorEastAsia" w:hAnsi="Times New Roman" w:cs="Times New Roman"/>
          <w:b/>
          <w:sz w:val="24"/>
          <w:szCs w:val="24"/>
          <w:u w:val="single"/>
        </w:rPr>
        <w:t xml:space="preserve"> to </w:t>
      </w:r>
      <w:r w:rsidR="009D4EA7">
        <w:rPr>
          <w:rFonts w:ascii="Times New Roman" w:eastAsiaTheme="minorEastAsia" w:hAnsi="Times New Roman" w:cs="Times New Roman"/>
          <w:b/>
          <w:sz w:val="24"/>
          <w:szCs w:val="24"/>
          <w:u w:val="single"/>
        </w:rPr>
        <w:t>accommodate</w:t>
      </w:r>
      <w:r w:rsidR="008B74EE">
        <w:rPr>
          <w:rFonts w:ascii="Times New Roman" w:eastAsiaTheme="minorEastAsia" w:hAnsi="Times New Roman" w:cs="Times New Roman"/>
          <w:b/>
          <w:sz w:val="24"/>
          <w:szCs w:val="24"/>
          <w:u w:val="single"/>
        </w:rPr>
        <w:t xml:space="preserve"> frequency and non-frequency capacity</w:t>
      </w:r>
    </w:p>
    <w:p w14:paraId="4C980933" w14:textId="69DF04B7" w:rsidR="0052476C" w:rsidRPr="002274E8" w:rsidRDefault="00271DC3"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Proportion of the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Combined Cycle Generation Resource</w:t>
      </w:r>
    </w:p>
    <w:p w14:paraId="7FA5BC2B" w14:textId="3A0395B9" w:rsidR="0052476C" w:rsidRPr="002274E8" w:rsidRDefault="00271DC3"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Minimum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Combined Cycle Generation Resource</w:t>
      </w:r>
    </w:p>
    <w:p w14:paraId="1430CB3D" w14:textId="59A5F698" w:rsidR="0052476C" w:rsidRPr="002274E8" w:rsidRDefault="00271DC3"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 Maximum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Combined Cycle Generation Resource</w:t>
      </w:r>
    </w:p>
    <w:p w14:paraId="2EF1A253" w14:textId="77777777" w:rsidR="0052476C" w:rsidRDefault="0052476C" w:rsidP="0052476C">
      <w:pPr>
        <w:rPr>
          <w:rFonts w:ascii="Times New Roman" w:eastAsiaTheme="minorEastAsia" w:hAnsi="Times New Roman" w:cs="Times New Roman"/>
          <w:sz w:val="24"/>
          <w:szCs w:val="24"/>
        </w:rPr>
      </w:pPr>
    </w:p>
    <w:p w14:paraId="06ED28B7" w14:textId="60D0E81C" w:rsidR="0052476C" w:rsidRPr="00FE5A54" w:rsidRDefault="0052476C" w:rsidP="0052476C">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 xml:space="preserve">Additional </w:t>
      </w:r>
      <w:r>
        <w:rPr>
          <w:rFonts w:ascii="Times New Roman" w:eastAsiaTheme="minorEastAsia" w:hAnsi="Times New Roman" w:cs="Times New Roman"/>
          <w:b/>
          <w:sz w:val="24"/>
          <w:szCs w:val="24"/>
          <w:u w:val="single"/>
        </w:rPr>
        <w:t xml:space="preserve">New </w:t>
      </w:r>
      <w:r w:rsidRPr="00FE5A54">
        <w:rPr>
          <w:rFonts w:ascii="Times New Roman" w:eastAsiaTheme="minorEastAsia" w:hAnsi="Times New Roman" w:cs="Times New Roman"/>
          <w:b/>
          <w:sz w:val="24"/>
          <w:szCs w:val="24"/>
          <w:u w:val="single"/>
        </w:rPr>
        <w:t>UFR Type Load Resource Specific Telemetry</w:t>
      </w:r>
      <w:r w:rsidR="008B74EE">
        <w:rPr>
          <w:rFonts w:ascii="Times New Roman" w:eastAsiaTheme="minorEastAsia" w:hAnsi="Times New Roman" w:cs="Times New Roman"/>
          <w:b/>
          <w:sz w:val="24"/>
          <w:szCs w:val="24"/>
          <w:u w:val="single"/>
        </w:rPr>
        <w:t xml:space="preserve"> to accommodate self-provision of RRS and ECRS </w:t>
      </w:r>
    </w:p>
    <w:p w14:paraId="533FB0CC" w14:textId="15DF5DAF" w:rsidR="0052476C" w:rsidRPr="002274E8" w:rsidRDefault="00271DC3"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TelSelfRRS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to indicate RRS</w:t>
      </w:r>
      <w:ins w:id="101" w:author="ERCOT 082319" w:date="2019-08-04T09:36:00Z">
        <w:r w:rsidR="00466595">
          <w:rPr>
            <w:rFonts w:ascii="Times New Roman" w:hAnsi="Times New Roman" w:cs="Times New Roman"/>
            <w:sz w:val="24"/>
            <w:szCs w:val="24"/>
          </w:rPr>
          <w:t>-BLK</w:t>
        </w:r>
      </w:ins>
      <w:r w:rsidR="0052476C" w:rsidRPr="002274E8">
        <w:rPr>
          <w:rFonts w:ascii="Times New Roman" w:hAnsi="Times New Roman" w:cs="Times New Roman"/>
          <w:sz w:val="24"/>
          <w:szCs w:val="24"/>
        </w:rPr>
        <w:t xml:space="preserve"> MW amount self-provided by</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hAnsi="Times New Roman" w:cs="Times New Roman"/>
          <w:sz w:val="24"/>
          <w:szCs w:val="24"/>
        </w:rPr>
        <w:t xml:space="preserve"> On-Line UFR type Load Resource</w:t>
      </w:r>
    </w:p>
    <w:p w14:paraId="4D6E646A" w14:textId="3519B71A" w:rsidR="0052476C" w:rsidRPr="002274E8" w:rsidRDefault="00271DC3"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TelSelfECRS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to indicate ECRS</w:t>
      </w:r>
      <w:ins w:id="102" w:author="ERCOT 082319" w:date="2019-08-04T09:36:00Z">
        <w:r w:rsidR="00466595">
          <w:rPr>
            <w:rFonts w:ascii="Times New Roman" w:hAnsi="Times New Roman" w:cs="Times New Roman"/>
            <w:sz w:val="24"/>
            <w:szCs w:val="24"/>
          </w:rPr>
          <w:t>-BLK</w:t>
        </w:r>
      </w:ins>
      <w:r w:rsidR="0052476C" w:rsidRPr="002274E8">
        <w:rPr>
          <w:rFonts w:ascii="Times New Roman" w:hAnsi="Times New Roman" w:cs="Times New Roman"/>
          <w:sz w:val="24"/>
          <w:szCs w:val="24"/>
        </w:rPr>
        <w:t xml:space="preserve"> MW amount self-provided by</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hAnsi="Times New Roman" w:cs="Times New Roman"/>
          <w:sz w:val="24"/>
          <w:szCs w:val="24"/>
        </w:rPr>
        <w:t xml:space="preserve"> On-Line UFR type Load Resource</w:t>
      </w:r>
    </w:p>
    <w:p w14:paraId="51CA794B" w14:textId="77777777" w:rsidR="004A3F5A" w:rsidRPr="00CD4C59" w:rsidRDefault="004A3F5A" w:rsidP="004A3F5A">
      <w:pPr>
        <w:rPr>
          <w:rFonts w:ascii="Times New Roman" w:hAnsi="Times New Roman" w:cs="Times New Roman"/>
          <w:b/>
          <w:sz w:val="24"/>
          <w:szCs w:val="24"/>
        </w:rPr>
      </w:pPr>
      <w:r w:rsidRPr="00CD4C59">
        <w:rPr>
          <w:rFonts w:ascii="Times New Roman" w:hAnsi="Times New Roman" w:cs="Times New Roman"/>
          <w:b/>
          <w:sz w:val="24"/>
          <w:szCs w:val="24"/>
        </w:rPr>
        <w:t>Feedback requested:</w:t>
      </w:r>
    </w:p>
    <w:p w14:paraId="5F9C1440" w14:textId="6CA2E60E" w:rsidR="004A3F5A" w:rsidRDefault="005A6493" w:rsidP="004A3F5A">
      <w:pPr>
        <w:ind w:left="360"/>
        <w:rPr>
          <w:rFonts w:ascii="Times New Roman" w:hAnsi="Times New Roman"/>
          <w:b/>
          <w:sz w:val="24"/>
          <w:szCs w:val="24"/>
        </w:rPr>
      </w:pPr>
      <w:r>
        <w:rPr>
          <w:rFonts w:ascii="Times New Roman" w:hAnsi="Times New Roman"/>
          <w:b/>
          <w:sz w:val="24"/>
          <w:szCs w:val="24"/>
        </w:rPr>
        <w:t>Is the</w:t>
      </w:r>
      <w:r w:rsidR="004A3F5A" w:rsidRPr="00337C47">
        <w:rPr>
          <w:rFonts w:ascii="Times New Roman" w:hAnsi="Times New Roman"/>
          <w:b/>
          <w:sz w:val="24"/>
          <w:szCs w:val="24"/>
        </w:rPr>
        <w:t xml:space="preserve"> flexibility of using telemetry to address operational constraints is adequate (e.g. awarding of Regulation, </w:t>
      </w:r>
      <w:ins w:id="103" w:author="ERCOT 082319" w:date="2019-08-06T11:39:00Z">
        <w:r w:rsidR="00E94559">
          <w:rPr>
            <w:rFonts w:ascii="Times New Roman" w:hAnsi="Times New Roman"/>
            <w:b/>
            <w:sz w:val="24"/>
            <w:szCs w:val="24"/>
          </w:rPr>
          <w:t>RRS-</w:t>
        </w:r>
      </w:ins>
      <w:r w:rsidR="004A3F5A" w:rsidRPr="00337C47">
        <w:rPr>
          <w:rFonts w:ascii="Times New Roman" w:hAnsi="Times New Roman"/>
          <w:b/>
          <w:sz w:val="24"/>
          <w:szCs w:val="24"/>
        </w:rPr>
        <w:t xml:space="preserve">PFR considering only frequency responsive capacity, </w:t>
      </w:r>
      <w:r w:rsidR="004A3F5A">
        <w:rPr>
          <w:rFonts w:ascii="Times New Roman" w:hAnsi="Times New Roman"/>
          <w:b/>
          <w:sz w:val="24"/>
          <w:szCs w:val="24"/>
        </w:rPr>
        <w:t xml:space="preserve">handling of forbidden zones, </w:t>
      </w:r>
      <w:r w:rsidR="004A3F5A" w:rsidRPr="00337C47">
        <w:rPr>
          <w:rFonts w:ascii="Times New Roman" w:hAnsi="Times New Roman"/>
          <w:b/>
          <w:sz w:val="24"/>
          <w:szCs w:val="24"/>
        </w:rPr>
        <w:t>avoiding award of AS while Resource is transitioning through “dead zones”, etc.)</w:t>
      </w:r>
      <w:r>
        <w:rPr>
          <w:rFonts w:ascii="Times New Roman" w:hAnsi="Times New Roman"/>
          <w:b/>
          <w:sz w:val="24"/>
          <w:szCs w:val="24"/>
        </w:rPr>
        <w:t xml:space="preserve"> adequate?</w:t>
      </w:r>
    </w:p>
    <w:p w14:paraId="5A657F53" w14:textId="45C063B2" w:rsidR="00275D22" w:rsidRPr="006B7A11" w:rsidRDefault="00275D22">
      <w:pPr>
        <w:rPr>
          <w:ins w:id="104" w:author="Floyd 070319" w:date="2019-08-06T15:46:00Z"/>
          <w:rFonts w:ascii="Times New Roman" w:hAnsi="Times New Roman" w:cs="Times New Roman"/>
          <w:sz w:val="24"/>
          <w:szCs w:val="24"/>
        </w:rPr>
      </w:pPr>
      <w:ins w:id="105" w:author="Floyd 070319" w:date="2019-08-06T15:46:00Z">
        <w:r w:rsidRPr="006B7A11">
          <w:rPr>
            <w:rFonts w:ascii="Times New Roman" w:hAnsi="Times New Roman" w:cs="Times New Roman"/>
            <w:sz w:val="24"/>
            <w:szCs w:val="24"/>
          </w:rPr>
          <w:t>Feedback from Floyd Trefny 07/03/2019</w:t>
        </w:r>
      </w:ins>
      <w:ins w:id="106" w:author="Floyd 070319" w:date="2019-08-06T16:52:00Z">
        <w:r w:rsidR="007A5356">
          <w:rPr>
            <w:rFonts w:ascii="Times New Roman" w:hAnsi="Times New Roman" w:cs="Times New Roman"/>
            <w:sz w:val="24"/>
            <w:szCs w:val="24"/>
          </w:rPr>
          <w:t xml:space="preserve"> &amp; 07/23/2019</w:t>
        </w:r>
      </w:ins>
      <w:ins w:id="107" w:author="Floyd 070319" w:date="2019-08-06T16:13:00Z">
        <w:r w:rsidR="00E71147" w:rsidRPr="006B7A11">
          <w:rPr>
            <w:rFonts w:ascii="Times New Roman" w:hAnsi="Times New Roman" w:cs="Times New Roman"/>
            <w:sz w:val="24"/>
            <w:szCs w:val="24"/>
          </w:rPr>
          <w:t xml:space="preserve"> </w:t>
        </w:r>
      </w:ins>
    </w:p>
    <w:p w14:paraId="79A0F49D" w14:textId="77777777" w:rsidR="00517ED5" w:rsidRPr="006B7A11" w:rsidRDefault="00275D22" w:rsidP="00415D27">
      <w:pPr>
        <w:pStyle w:val="ListParagraph"/>
        <w:numPr>
          <w:ilvl w:val="0"/>
          <w:numId w:val="53"/>
        </w:numPr>
        <w:rPr>
          <w:ins w:id="108" w:author="Floyd 070319" w:date="2019-08-06T16:02:00Z"/>
          <w:rFonts w:ascii="Times New Roman" w:hAnsi="Times New Roman"/>
          <w:sz w:val="24"/>
          <w:szCs w:val="24"/>
        </w:rPr>
      </w:pPr>
      <w:commentRangeStart w:id="109"/>
      <w:ins w:id="110" w:author="Floyd 070319" w:date="2019-08-06T15:47:00Z">
        <w:r w:rsidRPr="00E71147">
          <w:rPr>
            <w:rFonts w:ascii="Times New Roman" w:hAnsi="Times New Roman"/>
            <w:sz w:val="24"/>
            <w:szCs w:val="24"/>
          </w:rPr>
          <w:t xml:space="preserve">For indicators such as these, ERCOT must provide a reasonability check to verify that the telemetry </w:t>
        </w:r>
        <w:r w:rsidRPr="006B7A11">
          <w:rPr>
            <w:rFonts w:ascii="Times New Roman" w:hAnsi="Times New Roman"/>
            <w:sz w:val="24"/>
            <w:szCs w:val="24"/>
          </w:rPr>
          <w:t>received from the QSE is less than the HSL minus the actual Mw telemetry.  There can be many such reasonability rules that should be included in the RTC documentation</w:t>
        </w:r>
        <w:commentRangeEnd w:id="109"/>
        <w:r w:rsidRPr="006B7A11">
          <w:rPr>
            <w:rStyle w:val="CommentReference"/>
            <w:rFonts w:ascii="Times New Roman" w:hAnsi="Times New Roman"/>
            <w:sz w:val="24"/>
            <w:szCs w:val="24"/>
          </w:rPr>
          <w:commentReference w:id="109"/>
        </w:r>
        <w:r w:rsidRPr="00E71147">
          <w:rPr>
            <w:rFonts w:ascii="Times New Roman" w:hAnsi="Times New Roman"/>
            <w:sz w:val="24"/>
            <w:szCs w:val="24"/>
          </w:rPr>
          <w:t>.</w:t>
        </w:r>
      </w:ins>
    </w:p>
    <w:p w14:paraId="26A9E2E6" w14:textId="5E726852" w:rsidR="00E71147" w:rsidRPr="006B7A11" w:rsidRDefault="00E71147" w:rsidP="00415D27">
      <w:pPr>
        <w:pStyle w:val="ListParagraph"/>
        <w:numPr>
          <w:ilvl w:val="0"/>
          <w:numId w:val="53"/>
        </w:numPr>
        <w:rPr>
          <w:ins w:id="111" w:author="Floyd 070319" w:date="2019-08-06T16:14:00Z"/>
          <w:rFonts w:ascii="Times New Roman" w:hAnsi="Times New Roman"/>
          <w:sz w:val="24"/>
          <w:szCs w:val="24"/>
        </w:rPr>
      </w:pPr>
      <w:commentRangeStart w:id="112"/>
      <w:ins w:id="113" w:author="Floyd 070319" w:date="2019-08-06T16:14:00Z">
        <w:r w:rsidRPr="00E71147">
          <w:rPr>
            <w:rFonts w:ascii="Times New Roman" w:eastAsiaTheme="minorEastAsia" w:hAnsi="Times New Roman"/>
            <w:sz w:val="24"/>
            <w:szCs w:val="24"/>
          </w:rPr>
          <w:t xml:space="preserve">Need to make sure that the sum of all reserves of all available </w:t>
        </w:r>
        <w:r w:rsidRPr="006B7A11">
          <w:rPr>
            <w:rFonts w:ascii="Times New Roman" w:eastAsiaTheme="minorEastAsia" w:hAnsi="Times New Roman"/>
            <w:sz w:val="24"/>
            <w:szCs w:val="24"/>
          </w:rPr>
          <w:t>up Ancillary Services for all Resources that participate in the calculation of PRC is greater than calculated PRC.  Otherwise, RTC dispatch is invalid due to data errors</w:t>
        </w:r>
      </w:ins>
      <w:commentRangeEnd w:id="112"/>
      <w:r w:rsidR="00953B8D">
        <w:rPr>
          <w:rStyle w:val="CommentReference"/>
          <w:rFonts w:asciiTheme="minorHAnsi" w:eastAsiaTheme="minorHAnsi" w:hAnsiTheme="minorHAnsi" w:cstheme="minorBidi"/>
        </w:rPr>
        <w:commentReference w:id="112"/>
      </w:r>
    </w:p>
    <w:p w14:paraId="0F5C20B6" w14:textId="4A81A93A" w:rsidR="00517ED5" w:rsidRPr="006B7A11" w:rsidRDefault="00517ED5" w:rsidP="00415D27">
      <w:pPr>
        <w:pStyle w:val="ListParagraph"/>
        <w:numPr>
          <w:ilvl w:val="0"/>
          <w:numId w:val="53"/>
        </w:numPr>
        <w:rPr>
          <w:ins w:id="114" w:author="Floyd 070319" w:date="2019-08-06T16:04:00Z"/>
          <w:rFonts w:ascii="Times New Roman" w:hAnsi="Times New Roman"/>
          <w:sz w:val="24"/>
          <w:szCs w:val="24"/>
        </w:rPr>
      </w:pPr>
      <w:commentRangeStart w:id="115"/>
      <w:ins w:id="116" w:author="Floyd 070319" w:date="2019-08-06T16:02:00Z">
        <w:r w:rsidRPr="00E71147">
          <w:rPr>
            <w:rFonts w:ascii="Times New Roman" w:hAnsi="Times New Roman"/>
            <w:sz w:val="24"/>
            <w:szCs w:val="24"/>
          </w:rPr>
          <w:t>Consider the use of existing telemetr</w:t>
        </w:r>
      </w:ins>
      <w:ins w:id="117" w:author="Floyd 070319" w:date="2019-08-06T16:03:00Z">
        <w:r w:rsidRPr="006B7A11">
          <w:rPr>
            <w:rFonts w:ascii="Times New Roman" w:hAnsi="Times New Roman"/>
            <w:sz w:val="24"/>
            <w:szCs w:val="24"/>
          </w:rPr>
          <w:t>y</w:t>
        </w:r>
      </w:ins>
      <w:ins w:id="118" w:author="Floyd 070319" w:date="2019-08-06T17:31:00Z">
        <w:r w:rsidR="00E702D1">
          <w:rPr>
            <w:rFonts w:ascii="Times New Roman" w:hAnsi="Times New Roman"/>
            <w:sz w:val="24"/>
            <w:szCs w:val="24"/>
          </w:rPr>
          <w:t xml:space="preserve"> as input to RTC</w:t>
        </w:r>
      </w:ins>
      <w:commentRangeEnd w:id="115"/>
      <w:r w:rsidR="00E702D1">
        <w:rPr>
          <w:rStyle w:val="CommentReference"/>
          <w:rFonts w:asciiTheme="minorHAnsi" w:eastAsiaTheme="minorHAnsi" w:hAnsiTheme="minorHAnsi" w:cstheme="minorBidi"/>
        </w:rPr>
        <w:commentReference w:id="115"/>
      </w:r>
      <w:ins w:id="119" w:author="Floyd 070319" w:date="2019-08-06T16:04:00Z">
        <w:r w:rsidRPr="006B7A11">
          <w:rPr>
            <w:rFonts w:ascii="Times New Roman" w:hAnsi="Times New Roman"/>
            <w:sz w:val="24"/>
            <w:szCs w:val="24"/>
          </w:rPr>
          <w:t>:</w:t>
        </w:r>
      </w:ins>
    </w:p>
    <w:p w14:paraId="5BC2004F" w14:textId="77777777" w:rsidR="00517ED5" w:rsidRPr="006B7A11" w:rsidRDefault="00517ED5" w:rsidP="00415D27">
      <w:pPr>
        <w:pStyle w:val="ListParagraph"/>
        <w:numPr>
          <w:ilvl w:val="1"/>
          <w:numId w:val="53"/>
        </w:numPr>
        <w:rPr>
          <w:ins w:id="120" w:author="Floyd 070319" w:date="2019-08-06T16:04:00Z"/>
          <w:rFonts w:ascii="Times New Roman" w:hAnsi="Times New Roman"/>
          <w:sz w:val="24"/>
          <w:szCs w:val="24"/>
        </w:rPr>
      </w:pPr>
      <w:ins w:id="121" w:author="Floyd 070319" w:date="2019-08-06T16:03:00Z">
        <w:r w:rsidRPr="00E71147">
          <w:rPr>
            <w:rFonts w:ascii="Times New Roman" w:hAnsi="Times New Roman"/>
            <w:sz w:val="24"/>
            <w:szCs w:val="24"/>
          </w:rPr>
          <w:t xml:space="preserve"> </w:t>
        </w:r>
      </w:ins>
      <w:ins w:id="122" w:author="Floyd 070319" w:date="2019-08-06T16:04:00Z">
        <w:r w:rsidRPr="00E71147">
          <w:rPr>
            <w:rFonts w:ascii="Times New Roman" w:hAnsi="Times New Roman"/>
            <w:sz w:val="24"/>
            <w:szCs w:val="24"/>
          </w:rPr>
          <w:t>Raise Block Status (RBST)</w:t>
        </w:r>
      </w:ins>
    </w:p>
    <w:p w14:paraId="5A0A053A" w14:textId="5B9E7BAB" w:rsidR="00517ED5" w:rsidRPr="006B7A11" w:rsidRDefault="00517ED5" w:rsidP="00415D27">
      <w:pPr>
        <w:pStyle w:val="ListParagraph"/>
        <w:numPr>
          <w:ilvl w:val="1"/>
          <w:numId w:val="53"/>
        </w:numPr>
        <w:rPr>
          <w:ins w:id="123" w:author="Floyd 070319" w:date="2019-08-06T16:02:00Z"/>
          <w:rFonts w:ascii="Times New Roman" w:hAnsi="Times New Roman"/>
          <w:sz w:val="24"/>
          <w:szCs w:val="24"/>
        </w:rPr>
      </w:pPr>
      <w:ins w:id="124" w:author="Floyd 070319" w:date="2019-08-06T16:04:00Z">
        <w:r w:rsidRPr="00E71147">
          <w:rPr>
            <w:rFonts w:ascii="Times New Roman" w:hAnsi="Times New Roman"/>
            <w:sz w:val="24"/>
            <w:szCs w:val="24"/>
          </w:rPr>
          <w:t xml:space="preserve">Lower Block Status </w:t>
        </w:r>
      </w:ins>
      <w:ins w:id="125" w:author="Floyd 070319" w:date="2019-08-06T16:05:00Z">
        <w:r w:rsidRPr="00E71147">
          <w:rPr>
            <w:rFonts w:ascii="Times New Roman" w:hAnsi="Times New Roman"/>
            <w:sz w:val="24"/>
            <w:szCs w:val="24"/>
          </w:rPr>
          <w:t>(LBST)</w:t>
        </w:r>
      </w:ins>
    </w:p>
    <w:p w14:paraId="4AB6B4DE" w14:textId="4143D9C8" w:rsidR="00517ED5" w:rsidRPr="006B7A11" w:rsidRDefault="00517ED5" w:rsidP="00E71147">
      <w:pPr>
        <w:ind w:left="720"/>
        <w:rPr>
          <w:ins w:id="126" w:author="Floyd 070319" w:date="2019-08-06T16:06:00Z"/>
          <w:rFonts w:ascii="Times New Roman" w:hAnsi="Times New Roman" w:cs="Times New Roman"/>
          <w:sz w:val="24"/>
          <w:szCs w:val="24"/>
        </w:rPr>
      </w:pPr>
      <w:ins w:id="127" w:author="Floyd 070319" w:date="2019-08-06T16:06:00Z">
        <w:r w:rsidRPr="006B7A11">
          <w:rPr>
            <w:rFonts w:ascii="Times New Roman" w:hAnsi="Times New Roman" w:cs="Times New Roman"/>
            <w:sz w:val="24"/>
            <w:szCs w:val="24"/>
          </w:rPr>
          <w:t>Discussion items:</w:t>
        </w:r>
      </w:ins>
      <w:ins w:id="128" w:author="Floyd 070319" w:date="2019-08-06T16:23:00Z">
        <w:r w:rsidR="00E71147">
          <w:rPr>
            <w:rFonts w:ascii="Times New Roman" w:hAnsi="Times New Roman" w:cs="Times New Roman"/>
            <w:sz w:val="24"/>
            <w:szCs w:val="24"/>
          </w:rPr>
          <w:t xml:space="preserve"> </w:t>
        </w:r>
        <w:r w:rsidR="006B7A11">
          <w:rPr>
            <w:rFonts w:ascii="Times New Roman" w:hAnsi="Times New Roman" w:cs="Times New Roman"/>
            <w:sz w:val="24"/>
            <w:szCs w:val="24"/>
          </w:rPr>
          <w:t xml:space="preserve">Based on phone conference - </w:t>
        </w:r>
        <w:r w:rsidR="00E71147" w:rsidRPr="00E71147">
          <w:rPr>
            <w:rFonts w:ascii="Times New Roman" w:hAnsi="Times New Roman" w:cs="Times New Roman"/>
            <w:sz w:val="24"/>
            <w:szCs w:val="24"/>
          </w:rPr>
          <w:t>paraphrased by ERCOT</w:t>
        </w:r>
      </w:ins>
    </w:p>
    <w:p w14:paraId="31B68352" w14:textId="40712F1A" w:rsidR="00517ED5" w:rsidRPr="006B7A11" w:rsidRDefault="00517ED5" w:rsidP="00415D27">
      <w:pPr>
        <w:pStyle w:val="ListParagraph"/>
        <w:numPr>
          <w:ilvl w:val="0"/>
          <w:numId w:val="54"/>
        </w:numPr>
        <w:ind w:left="1440" w:hanging="360"/>
        <w:rPr>
          <w:ins w:id="129" w:author="Floyd 070319" w:date="2019-08-06T16:08:00Z"/>
          <w:rFonts w:ascii="Times New Roman" w:hAnsi="Times New Roman"/>
          <w:sz w:val="24"/>
          <w:szCs w:val="24"/>
        </w:rPr>
      </w:pPr>
      <w:ins w:id="130" w:author="Floyd 070319" w:date="2019-08-06T16:06:00Z">
        <w:r w:rsidRPr="006B7A11">
          <w:rPr>
            <w:rFonts w:ascii="Times New Roman" w:hAnsi="Times New Roman"/>
            <w:sz w:val="24"/>
            <w:szCs w:val="24"/>
          </w:rPr>
          <w:t xml:space="preserve">If RBST is set for longer than a few minutes, does it imply that this Resource is not available for </w:t>
        </w:r>
      </w:ins>
      <w:ins w:id="131" w:author="Floyd 070319" w:date="2019-08-06T16:07:00Z">
        <w:r w:rsidRPr="006B7A11">
          <w:rPr>
            <w:rFonts w:ascii="Times New Roman" w:hAnsi="Times New Roman"/>
            <w:sz w:val="24"/>
            <w:szCs w:val="24"/>
          </w:rPr>
          <w:t xml:space="preserve">upward AS and HDL is set to telemetered output in </w:t>
        </w:r>
      </w:ins>
      <w:ins w:id="132" w:author="Floyd 070319" w:date="2019-08-06T16:06:00Z">
        <w:r w:rsidRPr="006B7A11">
          <w:rPr>
            <w:rFonts w:ascii="Times New Roman" w:hAnsi="Times New Roman"/>
            <w:sz w:val="24"/>
            <w:szCs w:val="24"/>
          </w:rPr>
          <w:t xml:space="preserve">RTC till </w:t>
        </w:r>
      </w:ins>
      <w:ins w:id="133" w:author="Floyd 070319" w:date="2019-08-06T16:07:00Z">
        <w:r w:rsidRPr="006B7A11">
          <w:rPr>
            <w:rFonts w:ascii="Times New Roman" w:hAnsi="Times New Roman"/>
            <w:sz w:val="24"/>
            <w:szCs w:val="24"/>
          </w:rPr>
          <w:t>RBST is reset?</w:t>
        </w:r>
      </w:ins>
    </w:p>
    <w:p w14:paraId="0562F582" w14:textId="27098B1B" w:rsidR="00517ED5" w:rsidRPr="006B7A11" w:rsidRDefault="00517ED5" w:rsidP="00415D27">
      <w:pPr>
        <w:pStyle w:val="ListParagraph"/>
        <w:numPr>
          <w:ilvl w:val="0"/>
          <w:numId w:val="54"/>
        </w:numPr>
        <w:ind w:left="1440" w:hanging="360"/>
        <w:rPr>
          <w:ins w:id="134" w:author="Floyd 070319" w:date="2019-08-06T16:08:00Z"/>
          <w:rFonts w:ascii="Times New Roman" w:hAnsi="Times New Roman"/>
          <w:sz w:val="24"/>
          <w:szCs w:val="24"/>
        </w:rPr>
      </w:pPr>
      <w:ins w:id="135" w:author="Floyd 070319" w:date="2019-08-06T16:08:00Z">
        <w:r w:rsidRPr="006B7A11">
          <w:rPr>
            <w:rFonts w:ascii="Times New Roman" w:hAnsi="Times New Roman"/>
            <w:sz w:val="24"/>
            <w:szCs w:val="24"/>
          </w:rPr>
          <w:t>If LBST is set for longer than a few minutes, does it imply that this Resource is not available for RegDn AS and LDL is set to telemetered output in RTC till LBST is reset?</w:t>
        </w:r>
      </w:ins>
    </w:p>
    <w:p w14:paraId="1F5FCA0E" w14:textId="3E375313" w:rsidR="00517ED5" w:rsidRPr="006B7A11" w:rsidRDefault="00517ED5" w:rsidP="00415D27">
      <w:pPr>
        <w:pStyle w:val="ListParagraph"/>
        <w:numPr>
          <w:ilvl w:val="0"/>
          <w:numId w:val="54"/>
        </w:numPr>
        <w:ind w:left="1440" w:hanging="360"/>
        <w:rPr>
          <w:ins w:id="136" w:author="Floyd 070319" w:date="2019-08-06T16:16:00Z"/>
          <w:rFonts w:ascii="Times New Roman" w:hAnsi="Times New Roman"/>
          <w:sz w:val="24"/>
          <w:szCs w:val="24"/>
        </w:rPr>
      </w:pPr>
      <w:ins w:id="137" w:author="Floyd 070319" w:date="2019-08-06T16:08:00Z">
        <w:r w:rsidRPr="006B7A11">
          <w:rPr>
            <w:rFonts w:ascii="Times New Roman" w:hAnsi="Times New Roman"/>
            <w:sz w:val="24"/>
            <w:szCs w:val="24"/>
          </w:rPr>
          <w:t xml:space="preserve">Is the use of RBST and LBST </w:t>
        </w:r>
      </w:ins>
      <w:ins w:id="138" w:author="Floyd 070319" w:date="2019-08-06T16:42:00Z">
        <w:r w:rsidR="003F2247">
          <w:rPr>
            <w:rFonts w:ascii="Times New Roman" w:hAnsi="Times New Roman"/>
            <w:sz w:val="24"/>
            <w:szCs w:val="24"/>
          </w:rPr>
          <w:t xml:space="preserve">in RTC </w:t>
        </w:r>
      </w:ins>
      <w:ins w:id="139" w:author="Floyd 070319" w:date="2019-08-06T16:08:00Z">
        <w:r w:rsidRPr="006B7A11">
          <w:rPr>
            <w:rFonts w:ascii="Times New Roman" w:hAnsi="Times New Roman"/>
            <w:sz w:val="24"/>
            <w:szCs w:val="24"/>
          </w:rPr>
          <w:t xml:space="preserve">a better option than </w:t>
        </w:r>
      </w:ins>
      <w:ins w:id="140" w:author="Floyd 070319" w:date="2019-08-06T16:42:00Z">
        <w:r w:rsidR="003F2247">
          <w:rPr>
            <w:rFonts w:ascii="Times New Roman" w:hAnsi="Times New Roman"/>
            <w:sz w:val="24"/>
            <w:szCs w:val="24"/>
          </w:rPr>
          <w:t xml:space="preserve">Resource status of </w:t>
        </w:r>
      </w:ins>
      <w:ins w:id="141" w:author="Floyd 070319" w:date="2019-08-06T16:08:00Z">
        <w:r w:rsidRPr="006B7A11">
          <w:rPr>
            <w:rFonts w:ascii="Times New Roman" w:hAnsi="Times New Roman"/>
            <w:sz w:val="24"/>
            <w:szCs w:val="24"/>
          </w:rPr>
          <w:t>ONOS?</w:t>
        </w:r>
      </w:ins>
    </w:p>
    <w:p w14:paraId="63AED9E8" w14:textId="77777777" w:rsidR="00E71147" w:rsidRPr="006B7A11" w:rsidRDefault="00E71147" w:rsidP="00E71147">
      <w:pPr>
        <w:pStyle w:val="ListParagraph"/>
        <w:rPr>
          <w:ins w:id="142" w:author="Floyd 070319" w:date="2019-08-06T16:21:00Z"/>
          <w:rFonts w:ascii="Times New Roman" w:hAnsi="Times New Roman"/>
          <w:sz w:val="24"/>
          <w:szCs w:val="24"/>
        </w:rPr>
      </w:pPr>
    </w:p>
    <w:p w14:paraId="49068415" w14:textId="20F57C45" w:rsidR="00E71147" w:rsidRPr="006B7A11" w:rsidRDefault="00E71147" w:rsidP="00415D27">
      <w:pPr>
        <w:pStyle w:val="ListParagraph"/>
        <w:numPr>
          <w:ilvl w:val="0"/>
          <w:numId w:val="53"/>
        </w:numPr>
        <w:rPr>
          <w:ins w:id="143" w:author="Floyd 070319" w:date="2019-08-06T16:20:00Z"/>
          <w:rFonts w:ascii="Times New Roman" w:hAnsi="Times New Roman"/>
          <w:sz w:val="24"/>
          <w:szCs w:val="24"/>
        </w:rPr>
      </w:pPr>
      <w:commentRangeStart w:id="144"/>
      <w:ins w:id="145" w:author="Floyd 070319" w:date="2019-08-06T16:17:00Z">
        <w:r w:rsidRPr="00E71147">
          <w:rPr>
            <w:rFonts w:ascii="Times New Roman" w:hAnsi="Times New Roman"/>
            <w:sz w:val="24"/>
            <w:szCs w:val="24"/>
          </w:rPr>
          <w:t>Base</w:t>
        </w:r>
      </w:ins>
      <w:ins w:id="146" w:author="Floyd 070319" w:date="2019-08-06T16:23:00Z">
        <w:r w:rsidR="006B7A11">
          <w:rPr>
            <w:rFonts w:ascii="Times New Roman" w:hAnsi="Times New Roman"/>
            <w:sz w:val="24"/>
            <w:szCs w:val="24"/>
          </w:rPr>
          <w:t>d</w:t>
        </w:r>
      </w:ins>
      <w:ins w:id="147" w:author="Floyd 070319" w:date="2019-08-06T16:17:00Z">
        <w:r w:rsidR="006B7A11">
          <w:rPr>
            <w:rFonts w:ascii="Times New Roman" w:hAnsi="Times New Roman"/>
            <w:sz w:val="24"/>
            <w:szCs w:val="24"/>
          </w:rPr>
          <w:t xml:space="preserve"> on phone conference - paraphrased by ERCOT</w:t>
        </w:r>
        <w:r w:rsidRPr="00E71147">
          <w:rPr>
            <w:rFonts w:ascii="Times New Roman" w:hAnsi="Times New Roman"/>
            <w:sz w:val="24"/>
            <w:szCs w:val="24"/>
          </w:rPr>
          <w:t xml:space="preserve">: </w:t>
        </w:r>
      </w:ins>
    </w:p>
    <w:p w14:paraId="3C7A6E21" w14:textId="15A1F197" w:rsidR="00E71147" w:rsidRPr="006B7A11" w:rsidRDefault="00E71147" w:rsidP="00415D27">
      <w:pPr>
        <w:pStyle w:val="ListParagraph"/>
        <w:numPr>
          <w:ilvl w:val="1"/>
          <w:numId w:val="53"/>
        </w:numPr>
        <w:rPr>
          <w:ins w:id="148" w:author="Floyd 070319" w:date="2019-08-06T16:21:00Z"/>
          <w:rFonts w:ascii="Times New Roman" w:hAnsi="Times New Roman"/>
          <w:sz w:val="24"/>
          <w:szCs w:val="24"/>
        </w:rPr>
      </w:pPr>
      <w:ins w:id="149" w:author="Floyd 070319" w:date="2019-08-06T16:17:00Z">
        <w:r w:rsidRPr="00E71147">
          <w:rPr>
            <w:rFonts w:ascii="Times New Roman" w:hAnsi="Times New Roman"/>
            <w:sz w:val="24"/>
            <w:szCs w:val="24"/>
          </w:rPr>
          <w:t xml:space="preserve">Some of the proposed new telemetry needs to be reviewed to see if it is required. For </w:t>
        </w:r>
      </w:ins>
      <w:ins w:id="150" w:author="Floyd 070319" w:date="2019-08-06T16:18:00Z">
        <w:r w:rsidRPr="006B7A11">
          <w:rPr>
            <w:rFonts w:ascii="Times New Roman" w:hAnsi="Times New Roman"/>
            <w:sz w:val="24"/>
            <w:szCs w:val="24"/>
          </w:rPr>
          <w:t xml:space="preserve">instance, why would a QSE provide a Resource specific telemetry limiting awards for ECRS but the HDL for Resource indicates it can receive a Base Point higher than its current output </w:t>
        </w:r>
        <w:del w:id="151" w:author="ERCOT 082319" w:date="2019-08-08T13:33:00Z">
          <w:r w:rsidRPr="006B7A11" w:rsidDel="008F1626">
            <w:rPr>
              <w:rFonts w:ascii="Times New Roman" w:hAnsi="Times New Roman"/>
              <w:sz w:val="24"/>
              <w:szCs w:val="24"/>
            </w:rPr>
            <w:delText>level</w:delText>
          </w:r>
        </w:del>
      </w:ins>
      <w:ins w:id="152" w:author="Floyd 070319" w:date="2019-08-06T16:44:00Z">
        <w:del w:id="153" w:author="ERCOT 082319" w:date="2019-08-08T13:33:00Z">
          <w:r w:rsidR="007A5356" w:rsidDel="008F1626">
            <w:rPr>
              <w:rFonts w:ascii="Times New Roman" w:hAnsi="Times New Roman"/>
              <w:sz w:val="24"/>
              <w:szCs w:val="24"/>
            </w:rPr>
            <w:delText xml:space="preserve"> </w:delText>
          </w:r>
        </w:del>
      </w:ins>
      <w:ins w:id="154" w:author="Floyd 070319" w:date="2019-08-06T16:43:00Z">
        <w:del w:id="155" w:author="ERCOT 082319" w:date="2019-08-08T13:33:00Z">
          <w:r w:rsidR="007A5356" w:rsidDel="008F1626">
            <w:rPr>
              <w:rFonts w:ascii="Times New Roman" w:hAnsi="Times New Roman"/>
              <w:sz w:val="24"/>
              <w:szCs w:val="24"/>
            </w:rPr>
            <w:delText>?</w:delText>
          </w:r>
        </w:del>
      </w:ins>
      <w:ins w:id="156" w:author="ERCOT 082319" w:date="2019-08-08T13:33:00Z">
        <w:r w:rsidR="008F1626" w:rsidRPr="006B7A11">
          <w:rPr>
            <w:rFonts w:ascii="Times New Roman" w:hAnsi="Times New Roman"/>
            <w:sz w:val="24"/>
            <w:szCs w:val="24"/>
          </w:rPr>
          <w:t>level</w:t>
        </w:r>
        <w:r w:rsidR="008F1626">
          <w:rPr>
            <w:rFonts w:ascii="Times New Roman" w:hAnsi="Times New Roman"/>
            <w:sz w:val="24"/>
            <w:szCs w:val="24"/>
          </w:rPr>
          <w:t>?</w:t>
        </w:r>
      </w:ins>
    </w:p>
    <w:p w14:paraId="45EA8780" w14:textId="622B300A" w:rsidR="00E71147" w:rsidRPr="006B7A11" w:rsidRDefault="006B7A11" w:rsidP="00415D27">
      <w:pPr>
        <w:pStyle w:val="ListParagraph"/>
        <w:numPr>
          <w:ilvl w:val="1"/>
          <w:numId w:val="53"/>
        </w:numPr>
        <w:rPr>
          <w:ins w:id="157" w:author="Floyd 070319" w:date="2019-08-06T16:17:00Z"/>
          <w:rFonts w:ascii="Times New Roman" w:hAnsi="Times New Roman"/>
          <w:sz w:val="24"/>
          <w:szCs w:val="24"/>
        </w:rPr>
      </w:pPr>
      <w:ins w:id="158" w:author="Floyd 070319" w:date="2019-08-06T16:32:00Z">
        <w:r>
          <w:rPr>
            <w:rFonts w:ascii="Times New Roman" w:hAnsi="Times New Roman"/>
            <w:sz w:val="24"/>
            <w:szCs w:val="24"/>
          </w:rPr>
          <w:t>At some point in the</w:t>
        </w:r>
      </w:ins>
      <w:ins w:id="159" w:author="Floyd 070319" w:date="2019-08-06T16:33:00Z">
        <w:r w:rsidR="003F2247">
          <w:rPr>
            <w:rFonts w:ascii="Times New Roman" w:hAnsi="Times New Roman"/>
            <w:sz w:val="24"/>
            <w:szCs w:val="24"/>
          </w:rPr>
          <w:t xml:space="preserve"> RTC principle development, </w:t>
        </w:r>
      </w:ins>
      <w:ins w:id="160" w:author="Floyd 070319" w:date="2019-08-06T16:34:00Z">
        <w:r w:rsidR="003F2247">
          <w:rPr>
            <w:rFonts w:ascii="Times New Roman" w:hAnsi="Times New Roman"/>
            <w:sz w:val="24"/>
            <w:szCs w:val="24"/>
          </w:rPr>
          <w:t xml:space="preserve">the list of proposed </w:t>
        </w:r>
      </w:ins>
      <w:ins w:id="161" w:author="Floyd 070319" w:date="2019-08-06T16:33:00Z">
        <w:r w:rsidR="003F2247">
          <w:rPr>
            <w:rFonts w:ascii="Times New Roman" w:hAnsi="Times New Roman"/>
            <w:sz w:val="24"/>
            <w:szCs w:val="24"/>
          </w:rPr>
          <w:t>Resource statuses and proposed new telemetry</w:t>
        </w:r>
      </w:ins>
      <w:ins w:id="162" w:author="Floyd 070319" w:date="2019-08-06T16:34:00Z">
        <w:r w:rsidR="003F2247">
          <w:rPr>
            <w:rFonts w:ascii="Times New Roman" w:hAnsi="Times New Roman"/>
            <w:sz w:val="24"/>
            <w:szCs w:val="24"/>
          </w:rPr>
          <w:t xml:space="preserve"> need to be reviewed before finalizing</w:t>
        </w:r>
      </w:ins>
      <w:ins w:id="163" w:author="Floyd 070319" w:date="2019-08-06T16:36:00Z">
        <w:r w:rsidR="003F2247">
          <w:rPr>
            <w:rFonts w:ascii="Times New Roman" w:hAnsi="Times New Roman"/>
            <w:sz w:val="24"/>
            <w:szCs w:val="24"/>
          </w:rPr>
          <w:t xml:space="preserve"> (too many of them?)</w:t>
        </w:r>
      </w:ins>
      <w:ins w:id="164" w:author="Floyd 070319" w:date="2019-08-06T16:33:00Z">
        <w:r w:rsidR="003F2247">
          <w:rPr>
            <w:rFonts w:ascii="Times New Roman" w:hAnsi="Times New Roman"/>
            <w:sz w:val="24"/>
            <w:szCs w:val="24"/>
          </w:rPr>
          <w:t xml:space="preserve"> </w:t>
        </w:r>
      </w:ins>
      <w:commentRangeEnd w:id="144"/>
      <w:r w:rsidR="00953B8D">
        <w:rPr>
          <w:rStyle w:val="CommentReference"/>
          <w:rFonts w:asciiTheme="minorHAnsi" w:eastAsiaTheme="minorHAnsi" w:hAnsiTheme="minorHAnsi" w:cstheme="minorBidi"/>
        </w:rPr>
        <w:commentReference w:id="144"/>
      </w:r>
    </w:p>
    <w:p w14:paraId="649FC605" w14:textId="77777777" w:rsidR="006B7A11" w:rsidRDefault="006B7A11" w:rsidP="006B7A11">
      <w:pPr>
        <w:rPr>
          <w:ins w:id="165" w:author="Floyd 070319" w:date="2019-08-06T16:27:00Z"/>
          <w:rFonts w:ascii="Times New Roman" w:hAnsi="Times New Roman" w:cs="Times New Roman"/>
          <w:sz w:val="24"/>
          <w:szCs w:val="24"/>
        </w:rPr>
      </w:pPr>
    </w:p>
    <w:p w14:paraId="306FB492" w14:textId="7FCA9E33" w:rsidR="006B7A11" w:rsidRPr="006B7A11" w:rsidRDefault="006B7A11" w:rsidP="006B7A11">
      <w:pPr>
        <w:rPr>
          <w:ins w:id="166" w:author="Floyd 070319" w:date="2019-08-06T16:27:00Z"/>
          <w:rFonts w:ascii="Times New Roman" w:hAnsi="Times New Roman" w:cs="Times New Roman"/>
          <w:sz w:val="24"/>
          <w:szCs w:val="24"/>
        </w:rPr>
      </w:pPr>
      <w:ins w:id="167" w:author="Floyd 070319" w:date="2019-08-06T16:27:00Z">
        <w:r w:rsidRPr="006B7A11">
          <w:rPr>
            <w:rFonts w:ascii="Times New Roman" w:hAnsi="Times New Roman" w:cs="Times New Roman"/>
            <w:sz w:val="24"/>
            <w:szCs w:val="24"/>
          </w:rPr>
          <w:t xml:space="preserve">Feedback from </w:t>
        </w:r>
      </w:ins>
      <w:ins w:id="168" w:author="Floyd 070319" w:date="2019-08-06T16:28:00Z">
        <w:r>
          <w:rPr>
            <w:rFonts w:ascii="Times New Roman" w:hAnsi="Times New Roman" w:cs="Times New Roman"/>
            <w:sz w:val="24"/>
            <w:szCs w:val="24"/>
          </w:rPr>
          <w:t>Randy Jones</w:t>
        </w:r>
      </w:ins>
      <w:ins w:id="169" w:author="Floyd 070319" w:date="2019-08-06T16:27:00Z">
        <w:r w:rsidRPr="006B7A11">
          <w:rPr>
            <w:rFonts w:ascii="Times New Roman" w:hAnsi="Times New Roman" w:cs="Times New Roman"/>
            <w:sz w:val="24"/>
            <w:szCs w:val="24"/>
          </w:rPr>
          <w:t xml:space="preserve"> </w:t>
        </w:r>
      </w:ins>
      <w:ins w:id="170" w:author="Floyd 070319" w:date="2019-08-06T16:31:00Z">
        <w:r>
          <w:rPr>
            <w:rFonts w:ascii="Times New Roman" w:hAnsi="Times New Roman" w:cs="Times New Roman"/>
            <w:sz w:val="24"/>
            <w:szCs w:val="24"/>
          </w:rPr>
          <w:t>07/18/2019</w:t>
        </w:r>
      </w:ins>
    </w:p>
    <w:p w14:paraId="34ED4304" w14:textId="5DD642B9" w:rsidR="006B7A11" w:rsidRPr="006B7A11" w:rsidRDefault="006B7A11" w:rsidP="00415D27">
      <w:pPr>
        <w:pStyle w:val="ListParagraph"/>
        <w:numPr>
          <w:ilvl w:val="0"/>
          <w:numId w:val="55"/>
        </w:numPr>
        <w:rPr>
          <w:ins w:id="171" w:author="Floyd 070319" w:date="2019-08-06T16:28:00Z"/>
          <w:rFonts w:ascii="Times New Roman" w:hAnsi="Times New Roman"/>
          <w:sz w:val="24"/>
          <w:szCs w:val="24"/>
        </w:rPr>
      </w:pPr>
      <w:commentRangeStart w:id="172"/>
      <w:ins w:id="173" w:author="Floyd 070319" w:date="2019-08-06T16:28:00Z">
        <w:r>
          <w:rPr>
            <w:rFonts w:ascii="Times New Roman" w:eastAsiaTheme="minorEastAsia" w:hAnsi="Times New Roman"/>
            <w:sz w:val="24"/>
            <w:szCs w:val="24"/>
          </w:rPr>
          <w:t>Consider a new Resource status ONTR: This status is used by Resource to indicate operational constraints like configuration transition, startup of boiler feed pump, etc. For this status ONTR, RTC will not consider this Resource for AS and its Base Point will be set to its telemetered output</w:t>
        </w:r>
      </w:ins>
      <w:commentRangeEnd w:id="172"/>
      <w:r w:rsidR="00953B8D">
        <w:rPr>
          <w:rStyle w:val="CommentReference"/>
          <w:rFonts w:asciiTheme="minorHAnsi" w:eastAsiaTheme="minorHAnsi" w:hAnsiTheme="minorHAnsi" w:cstheme="minorBidi"/>
        </w:rPr>
        <w:commentReference w:id="172"/>
      </w:r>
    </w:p>
    <w:p w14:paraId="71613192" w14:textId="77777777" w:rsidR="00E71147" w:rsidRPr="006B7A11" w:rsidRDefault="00E71147" w:rsidP="00E71147">
      <w:pPr>
        <w:rPr>
          <w:ins w:id="174" w:author="Floyd 070319" w:date="2019-08-06T16:16:00Z"/>
          <w:rFonts w:ascii="Times New Roman" w:hAnsi="Times New Roman" w:cs="Times New Roman"/>
          <w:sz w:val="24"/>
          <w:szCs w:val="24"/>
        </w:rPr>
      </w:pPr>
    </w:p>
    <w:p w14:paraId="21D3AC4E" w14:textId="77777777" w:rsidR="00E71147" w:rsidRPr="006B7A11" w:rsidRDefault="00E71147" w:rsidP="00E71147">
      <w:pPr>
        <w:rPr>
          <w:ins w:id="175" w:author="Floyd 070319" w:date="2019-08-06T16:07:00Z"/>
          <w:rFonts w:ascii="Times New Roman" w:hAnsi="Times New Roman" w:cs="Times New Roman"/>
          <w:sz w:val="24"/>
          <w:szCs w:val="24"/>
        </w:rPr>
      </w:pPr>
    </w:p>
    <w:p w14:paraId="203334A0" w14:textId="41D8C0FF" w:rsidR="00E6114C" w:rsidRPr="006B7A11" w:rsidRDefault="00E6114C" w:rsidP="00E71147">
      <w:pPr>
        <w:ind w:left="720"/>
        <w:rPr>
          <w:ins w:id="176" w:author="ERCOT 082319" w:date="2019-08-06T10:53:00Z"/>
          <w:rFonts w:ascii="Times New Roman" w:hAnsi="Times New Roman" w:cs="Times New Roman"/>
          <w:sz w:val="24"/>
          <w:szCs w:val="24"/>
        </w:rPr>
      </w:pPr>
      <w:ins w:id="177" w:author="ERCOT 082319" w:date="2019-08-06T10:53:00Z">
        <w:del w:id="178" w:author="Floyd 070319" w:date="2019-08-06T16:02:00Z">
          <w:r w:rsidRPr="006B7A11" w:rsidDel="00517ED5">
            <w:rPr>
              <w:rFonts w:ascii="Times New Roman" w:hAnsi="Times New Roman" w:cs="Times New Roman"/>
              <w:sz w:val="24"/>
              <w:szCs w:val="24"/>
            </w:rPr>
            <w:br w:type="page"/>
          </w:r>
        </w:del>
      </w:ins>
    </w:p>
    <w:p w14:paraId="677699EA" w14:textId="1CB38563" w:rsidR="00E6114C" w:rsidRDefault="00E6114C" w:rsidP="00E6114C">
      <w:pPr>
        <w:pStyle w:val="Heading2"/>
        <w:rPr>
          <w:ins w:id="179" w:author="ERCOT 082319" w:date="2019-08-06T10:53:00Z"/>
        </w:rPr>
      </w:pPr>
      <w:bookmarkStart w:id="180" w:name="_Toc17383929"/>
      <w:ins w:id="181" w:author="ERCOT 082319" w:date="2019-08-06T10:53:00Z">
        <w:r>
          <w:lastRenderedPageBreak/>
          <w:t>RTC Pricing Run</w:t>
        </w:r>
        <w:bookmarkEnd w:id="180"/>
      </w:ins>
    </w:p>
    <w:p w14:paraId="25432A1E" w14:textId="77777777" w:rsidR="00E6114C" w:rsidRPr="00E6114C" w:rsidRDefault="00E6114C" w:rsidP="00953B8D">
      <w:pPr>
        <w:rPr>
          <w:ins w:id="182" w:author="ERCOT 082319" w:date="2019-08-06T10:53:00Z"/>
        </w:rPr>
      </w:pPr>
    </w:p>
    <w:p w14:paraId="3643DE70" w14:textId="77777777" w:rsidR="00D46940" w:rsidRPr="00953B8D" w:rsidRDefault="00D71CEC" w:rsidP="00953B8D">
      <w:pPr>
        <w:tabs>
          <w:tab w:val="num" w:pos="720"/>
        </w:tabs>
        <w:rPr>
          <w:ins w:id="183" w:author="ERCOT 082319" w:date="2019-08-06T10:55:00Z"/>
          <w:rFonts w:ascii="Times New Roman" w:hAnsi="Times New Roman" w:cs="Times New Roman"/>
          <w:sz w:val="24"/>
          <w:szCs w:val="24"/>
        </w:rPr>
      </w:pPr>
      <w:ins w:id="184" w:author="ERCOT 082319" w:date="2019-08-06T10:55:00Z">
        <w:r w:rsidRPr="00953B8D">
          <w:rPr>
            <w:rFonts w:ascii="Times New Roman" w:hAnsi="Times New Roman" w:cs="Times New Roman"/>
            <w:sz w:val="24"/>
            <w:szCs w:val="24"/>
          </w:rPr>
          <w:t>Intent, like today, is to capture system wide pricing impacts on energy and each AS type MCPC when “out-of-market” actions are taken</w:t>
        </w:r>
      </w:ins>
    </w:p>
    <w:p w14:paraId="64B93CD6" w14:textId="77777777" w:rsidR="00D46940" w:rsidRPr="00953B8D" w:rsidRDefault="00D71CEC" w:rsidP="00953B8D">
      <w:pPr>
        <w:tabs>
          <w:tab w:val="num" w:pos="720"/>
        </w:tabs>
        <w:rPr>
          <w:ins w:id="185" w:author="ERCOT 082319" w:date="2019-08-06T10:55:00Z"/>
          <w:rFonts w:ascii="Times New Roman" w:hAnsi="Times New Roman" w:cs="Times New Roman"/>
          <w:sz w:val="24"/>
          <w:szCs w:val="24"/>
        </w:rPr>
      </w:pPr>
      <w:ins w:id="186" w:author="ERCOT 082319" w:date="2019-08-06T10:55:00Z">
        <w:r w:rsidRPr="00953B8D">
          <w:rPr>
            <w:rFonts w:ascii="Times New Roman" w:hAnsi="Times New Roman" w:cs="Times New Roman"/>
            <w:sz w:val="24"/>
            <w:szCs w:val="24"/>
          </w:rPr>
          <w:t xml:space="preserve">Note: Changes to current Pricing Run (locational impacts, others) will be analyzed and the intent of these changes will be incorporated into RTC. </w:t>
        </w:r>
      </w:ins>
    </w:p>
    <w:p w14:paraId="315FC8E4" w14:textId="77777777" w:rsidR="00D46940" w:rsidRPr="00953B8D" w:rsidRDefault="00D71CEC" w:rsidP="00415D27">
      <w:pPr>
        <w:numPr>
          <w:ilvl w:val="0"/>
          <w:numId w:val="50"/>
        </w:numPr>
        <w:rPr>
          <w:ins w:id="187" w:author="ERCOT 082319" w:date="2019-08-06T10:55:00Z"/>
          <w:rFonts w:ascii="Times New Roman" w:hAnsi="Times New Roman" w:cs="Times New Roman"/>
          <w:sz w:val="24"/>
          <w:szCs w:val="24"/>
        </w:rPr>
      </w:pPr>
      <w:ins w:id="188" w:author="ERCOT 082319" w:date="2019-08-06T10:55:00Z">
        <w:r w:rsidRPr="00953B8D">
          <w:rPr>
            <w:rFonts w:ascii="Times New Roman" w:hAnsi="Times New Roman" w:cs="Times New Roman"/>
            <w:b/>
            <w:bCs/>
            <w:sz w:val="24"/>
            <w:szCs w:val="24"/>
            <w:u w:val="single"/>
          </w:rPr>
          <w:t>Proposal for Pricing Run Under RTC:</w:t>
        </w:r>
      </w:ins>
    </w:p>
    <w:p w14:paraId="42AAA2ED" w14:textId="77777777" w:rsidR="00D46940" w:rsidRPr="00953B8D" w:rsidRDefault="00D71CEC" w:rsidP="00415D27">
      <w:pPr>
        <w:numPr>
          <w:ilvl w:val="1"/>
          <w:numId w:val="50"/>
        </w:numPr>
        <w:rPr>
          <w:ins w:id="189" w:author="ERCOT 082319" w:date="2019-08-06T10:55:00Z"/>
          <w:rFonts w:ascii="Times New Roman" w:hAnsi="Times New Roman" w:cs="Times New Roman"/>
          <w:sz w:val="24"/>
          <w:szCs w:val="24"/>
        </w:rPr>
      </w:pPr>
      <w:ins w:id="190" w:author="ERCOT 082319" w:date="2019-08-06T10:55:00Z">
        <w:r w:rsidRPr="00953B8D">
          <w:rPr>
            <w:rFonts w:ascii="Times New Roman" w:hAnsi="Times New Roman" w:cs="Times New Roman"/>
            <w:sz w:val="24"/>
            <w:szCs w:val="24"/>
          </w:rPr>
          <w:t>No Make Whole payment to Resources (Same as today)</w:t>
        </w:r>
      </w:ins>
    </w:p>
    <w:p w14:paraId="27393E9B" w14:textId="77777777" w:rsidR="00D46940" w:rsidRPr="00953B8D" w:rsidRDefault="00D71CEC" w:rsidP="00415D27">
      <w:pPr>
        <w:numPr>
          <w:ilvl w:val="1"/>
          <w:numId w:val="50"/>
        </w:numPr>
        <w:rPr>
          <w:ins w:id="191" w:author="ERCOT 082319" w:date="2019-08-06T10:55:00Z"/>
          <w:rFonts w:ascii="Times New Roman" w:hAnsi="Times New Roman" w:cs="Times New Roman"/>
          <w:sz w:val="24"/>
          <w:szCs w:val="24"/>
        </w:rPr>
      </w:pPr>
      <w:ins w:id="192" w:author="ERCOT 082319" w:date="2019-08-06T10:55:00Z">
        <w:r w:rsidRPr="00953B8D">
          <w:rPr>
            <w:rFonts w:ascii="Times New Roman" w:hAnsi="Times New Roman" w:cs="Times New Roman"/>
            <w:sz w:val="24"/>
            <w:szCs w:val="24"/>
          </w:rPr>
          <w:t xml:space="preserve">Reliability Deployment Price Adder (RDPA) for </w:t>
        </w:r>
        <w:r w:rsidRPr="00953B8D">
          <w:rPr>
            <w:rFonts w:ascii="Times New Roman" w:hAnsi="Times New Roman" w:cs="Times New Roman"/>
            <w:sz w:val="24"/>
            <w:szCs w:val="24"/>
            <w:u w:val="single"/>
          </w:rPr>
          <w:t xml:space="preserve">Resource headroom </w:t>
        </w:r>
        <w:r w:rsidRPr="00953B8D">
          <w:rPr>
            <w:rFonts w:ascii="Times New Roman" w:hAnsi="Times New Roman" w:cs="Times New Roman"/>
            <w:sz w:val="24"/>
            <w:szCs w:val="24"/>
          </w:rPr>
          <w:t>does not exist anymore</w:t>
        </w:r>
      </w:ins>
    </w:p>
    <w:p w14:paraId="5A239859" w14:textId="77777777" w:rsidR="00D46940" w:rsidRPr="00953B8D" w:rsidRDefault="00D71CEC" w:rsidP="00415D27">
      <w:pPr>
        <w:numPr>
          <w:ilvl w:val="1"/>
          <w:numId w:val="50"/>
        </w:numPr>
        <w:rPr>
          <w:ins w:id="193" w:author="ERCOT 082319" w:date="2019-08-06T10:55:00Z"/>
          <w:rFonts w:ascii="Times New Roman" w:hAnsi="Times New Roman" w:cs="Times New Roman"/>
          <w:sz w:val="24"/>
          <w:szCs w:val="24"/>
        </w:rPr>
      </w:pPr>
      <w:ins w:id="194" w:author="ERCOT 082319" w:date="2019-08-06T10:55:00Z">
        <w:r w:rsidRPr="00953B8D">
          <w:rPr>
            <w:rFonts w:ascii="Times New Roman" w:hAnsi="Times New Roman" w:cs="Times New Roman"/>
            <w:sz w:val="24"/>
            <w:szCs w:val="24"/>
          </w:rPr>
          <w:t>Same categories of reliability deployments that initiate pricing run as today (6.5.7.3.1)</w:t>
        </w:r>
      </w:ins>
    </w:p>
    <w:p w14:paraId="6875AED8" w14:textId="77777777" w:rsidR="00D46940" w:rsidRPr="00953B8D" w:rsidRDefault="00D71CEC" w:rsidP="00415D27">
      <w:pPr>
        <w:numPr>
          <w:ilvl w:val="1"/>
          <w:numId w:val="50"/>
        </w:numPr>
        <w:rPr>
          <w:ins w:id="195" w:author="ERCOT 082319" w:date="2019-08-06T10:55:00Z"/>
          <w:rFonts w:ascii="Times New Roman" w:hAnsi="Times New Roman" w:cs="Times New Roman"/>
          <w:sz w:val="24"/>
          <w:szCs w:val="24"/>
        </w:rPr>
      </w:pPr>
      <w:ins w:id="196" w:author="ERCOT 082319" w:date="2019-08-06T10:55:00Z">
        <w:r w:rsidRPr="00953B8D">
          <w:rPr>
            <w:rFonts w:ascii="Times New Roman" w:hAnsi="Times New Roman" w:cs="Times New Roman"/>
            <w:sz w:val="24"/>
            <w:szCs w:val="24"/>
          </w:rPr>
          <w:t>Change inputs to pricing run:</w:t>
        </w:r>
      </w:ins>
    </w:p>
    <w:p w14:paraId="05C1817E" w14:textId="77777777" w:rsidR="00D46940" w:rsidRPr="00953B8D" w:rsidRDefault="00D71CEC" w:rsidP="00415D27">
      <w:pPr>
        <w:numPr>
          <w:ilvl w:val="2"/>
          <w:numId w:val="50"/>
        </w:numPr>
        <w:rPr>
          <w:ins w:id="197" w:author="ERCOT 082319" w:date="2019-08-06T10:55:00Z"/>
          <w:rFonts w:ascii="Times New Roman" w:hAnsi="Times New Roman" w:cs="Times New Roman"/>
          <w:sz w:val="24"/>
          <w:szCs w:val="24"/>
        </w:rPr>
      </w:pPr>
      <w:ins w:id="198" w:author="ERCOT 082319" w:date="2019-08-06T10:55:00Z">
        <w:r w:rsidRPr="00953B8D">
          <w:rPr>
            <w:rFonts w:ascii="Times New Roman" w:hAnsi="Times New Roman" w:cs="Times New Roman"/>
            <w:sz w:val="24"/>
            <w:szCs w:val="24"/>
          </w:rPr>
          <w:t>Relax HDL/LDL for certain On-Line Resources (6.5.7.3.1)</w:t>
        </w:r>
      </w:ins>
    </w:p>
    <w:p w14:paraId="6B917D43" w14:textId="77777777" w:rsidR="00D46940" w:rsidRPr="00953B8D" w:rsidRDefault="00D71CEC" w:rsidP="00415D27">
      <w:pPr>
        <w:numPr>
          <w:ilvl w:val="2"/>
          <w:numId w:val="50"/>
        </w:numPr>
        <w:rPr>
          <w:ins w:id="199" w:author="ERCOT 082319" w:date="2019-08-06T10:55:00Z"/>
          <w:rFonts w:ascii="Times New Roman" w:hAnsi="Times New Roman" w:cs="Times New Roman"/>
          <w:sz w:val="24"/>
          <w:szCs w:val="24"/>
        </w:rPr>
      </w:pPr>
      <w:ins w:id="200" w:author="ERCOT 082319" w:date="2019-08-06T10:55:00Z">
        <w:r w:rsidRPr="00953B8D">
          <w:rPr>
            <w:rFonts w:ascii="Times New Roman" w:hAnsi="Times New Roman" w:cs="Times New Roman"/>
            <w:sz w:val="24"/>
            <w:szCs w:val="24"/>
          </w:rPr>
          <w:t>ONRUC/On-Line RMR Resource:</w:t>
        </w:r>
      </w:ins>
    </w:p>
    <w:p w14:paraId="477F5FE9" w14:textId="77777777" w:rsidR="00D46940" w:rsidRPr="00953B8D" w:rsidRDefault="00D71CEC" w:rsidP="00415D27">
      <w:pPr>
        <w:numPr>
          <w:ilvl w:val="3"/>
          <w:numId w:val="50"/>
        </w:numPr>
        <w:rPr>
          <w:ins w:id="201" w:author="ERCOT 082319" w:date="2019-08-06T10:55:00Z"/>
          <w:rFonts w:ascii="Times New Roman" w:hAnsi="Times New Roman" w:cs="Times New Roman"/>
          <w:sz w:val="24"/>
          <w:szCs w:val="24"/>
        </w:rPr>
      </w:pPr>
      <w:ins w:id="202" w:author="ERCOT 082319" w:date="2019-08-06T10:55:00Z">
        <w:r w:rsidRPr="00953B8D">
          <w:rPr>
            <w:rFonts w:ascii="Times New Roman" w:hAnsi="Times New Roman" w:cs="Times New Roman"/>
            <w:sz w:val="24"/>
            <w:szCs w:val="24"/>
          </w:rPr>
          <w:t xml:space="preserve"> LSL,LDL set to zero (Refer to Protocols for combined cycle RUCed to different configuration)</w:t>
        </w:r>
      </w:ins>
    </w:p>
    <w:p w14:paraId="7C8F4F1F" w14:textId="77777777" w:rsidR="00D46940" w:rsidRPr="00953B8D" w:rsidRDefault="00D71CEC" w:rsidP="00415D27">
      <w:pPr>
        <w:numPr>
          <w:ilvl w:val="3"/>
          <w:numId w:val="50"/>
        </w:numPr>
        <w:rPr>
          <w:ins w:id="203" w:author="ERCOT 082319" w:date="2019-08-06T10:55:00Z"/>
          <w:rFonts w:ascii="Times New Roman" w:hAnsi="Times New Roman" w:cs="Times New Roman"/>
          <w:sz w:val="24"/>
          <w:szCs w:val="24"/>
        </w:rPr>
      </w:pPr>
      <w:ins w:id="204" w:author="ERCOT 082319" w:date="2019-08-06T10:55:00Z">
        <w:r w:rsidRPr="00953B8D">
          <w:rPr>
            <w:rFonts w:ascii="Times New Roman" w:hAnsi="Times New Roman" w:cs="Times New Roman"/>
            <w:b/>
            <w:bCs/>
            <w:sz w:val="24"/>
            <w:szCs w:val="24"/>
            <w:u w:val="single"/>
          </w:rPr>
          <w:t>Remove AS Offers or high priced AS Offers</w:t>
        </w:r>
      </w:ins>
    </w:p>
    <w:p w14:paraId="406E75B4" w14:textId="77777777" w:rsidR="00D46940" w:rsidRPr="00953B8D" w:rsidRDefault="00D71CEC" w:rsidP="00415D27">
      <w:pPr>
        <w:numPr>
          <w:ilvl w:val="2"/>
          <w:numId w:val="50"/>
        </w:numPr>
        <w:rPr>
          <w:ins w:id="205" w:author="ERCOT 082319" w:date="2019-08-06T10:55:00Z"/>
          <w:rFonts w:ascii="Times New Roman" w:hAnsi="Times New Roman" w:cs="Times New Roman"/>
          <w:sz w:val="24"/>
          <w:szCs w:val="24"/>
        </w:rPr>
      </w:pPr>
      <w:ins w:id="206" w:author="ERCOT 082319" w:date="2019-08-06T10:55:00Z">
        <w:r w:rsidRPr="00953B8D">
          <w:rPr>
            <w:rFonts w:ascii="Times New Roman" w:hAnsi="Times New Roman" w:cs="Times New Roman"/>
            <w:sz w:val="24"/>
            <w:szCs w:val="24"/>
          </w:rPr>
          <w:t>GTBD (same as today):</w:t>
        </w:r>
      </w:ins>
    </w:p>
    <w:p w14:paraId="68A65E91" w14:textId="7EF34536" w:rsidR="00D46940" w:rsidRPr="00953B8D" w:rsidRDefault="00D71CEC" w:rsidP="00415D27">
      <w:pPr>
        <w:numPr>
          <w:ilvl w:val="3"/>
          <w:numId w:val="50"/>
        </w:numPr>
        <w:rPr>
          <w:ins w:id="207" w:author="ERCOT 082319" w:date="2019-08-06T10:55:00Z"/>
          <w:rFonts w:ascii="Times New Roman" w:hAnsi="Times New Roman" w:cs="Times New Roman"/>
          <w:sz w:val="24"/>
          <w:szCs w:val="24"/>
        </w:rPr>
      </w:pPr>
      <w:ins w:id="208" w:author="ERCOT 082319" w:date="2019-08-06T10:55:00Z">
        <w:r w:rsidRPr="00953B8D">
          <w:rPr>
            <w:rFonts w:ascii="Times New Roman" w:hAnsi="Times New Roman" w:cs="Times New Roman"/>
            <w:sz w:val="24"/>
            <w:szCs w:val="24"/>
          </w:rPr>
          <w:t xml:space="preserve"> Add deployed MW (as per ERCOT XML Instruction) to </w:t>
        </w:r>
      </w:ins>
      <w:ins w:id="209" w:author="ERCOT 082319" w:date="2019-08-08T13:34:00Z">
        <w:r w:rsidR="008F1626" w:rsidRPr="00953B8D">
          <w:rPr>
            <w:rFonts w:ascii="Times New Roman" w:hAnsi="Times New Roman" w:cs="Times New Roman"/>
            <w:sz w:val="24"/>
            <w:szCs w:val="24"/>
          </w:rPr>
          <w:t>GTBD (</w:t>
        </w:r>
      </w:ins>
      <w:ins w:id="210" w:author="ERCOT 082319" w:date="2019-08-06T10:55:00Z">
        <w:r w:rsidRPr="00953B8D">
          <w:rPr>
            <w:rFonts w:ascii="Times New Roman" w:hAnsi="Times New Roman" w:cs="Times New Roman"/>
            <w:sz w:val="24"/>
            <w:szCs w:val="24"/>
          </w:rPr>
          <w:t>e.g. relax LSL of ONRUC to zero, modify HDL/LDL of certain Resources, etc.)</w:t>
        </w:r>
      </w:ins>
    </w:p>
    <w:p w14:paraId="5186DB42" w14:textId="77777777" w:rsidR="00D46940" w:rsidRPr="00953B8D" w:rsidRDefault="00D71CEC" w:rsidP="00415D27">
      <w:pPr>
        <w:numPr>
          <w:ilvl w:val="3"/>
          <w:numId w:val="50"/>
        </w:numPr>
        <w:rPr>
          <w:ins w:id="211" w:author="ERCOT 082319" w:date="2019-08-06T10:55:00Z"/>
          <w:rFonts w:ascii="Times New Roman" w:hAnsi="Times New Roman" w:cs="Times New Roman"/>
          <w:sz w:val="24"/>
          <w:szCs w:val="24"/>
        </w:rPr>
      </w:pPr>
      <w:ins w:id="212" w:author="ERCOT 082319" w:date="2019-08-06T10:55:00Z">
        <w:r w:rsidRPr="00953B8D">
          <w:rPr>
            <w:rFonts w:ascii="Times New Roman" w:hAnsi="Times New Roman" w:cs="Times New Roman"/>
            <w:sz w:val="24"/>
            <w:szCs w:val="24"/>
          </w:rPr>
          <w:t>Modify GTBD related to “out of market actions” on DC Ties and Block Load Transfers</w:t>
        </w:r>
      </w:ins>
    </w:p>
    <w:p w14:paraId="3D96531C" w14:textId="77777777" w:rsidR="00D46940" w:rsidRPr="00953B8D" w:rsidRDefault="00D71CEC" w:rsidP="00415D27">
      <w:pPr>
        <w:numPr>
          <w:ilvl w:val="1"/>
          <w:numId w:val="50"/>
        </w:numPr>
        <w:rPr>
          <w:ins w:id="213" w:author="ERCOT 082319" w:date="2019-08-06T10:55:00Z"/>
          <w:rFonts w:ascii="Times New Roman" w:hAnsi="Times New Roman" w:cs="Times New Roman"/>
          <w:sz w:val="24"/>
          <w:szCs w:val="24"/>
        </w:rPr>
      </w:pPr>
      <w:ins w:id="214" w:author="ERCOT 082319" w:date="2019-08-06T10:55:00Z">
        <w:r w:rsidRPr="00953B8D">
          <w:rPr>
            <w:rFonts w:ascii="Times New Roman" w:hAnsi="Times New Roman" w:cs="Times New Roman"/>
            <w:sz w:val="24"/>
            <w:szCs w:val="24"/>
          </w:rPr>
          <w:t xml:space="preserve">Rerun Step1 and Step2 (energy </w:t>
        </w:r>
        <w:r w:rsidRPr="00953B8D">
          <w:rPr>
            <w:rFonts w:ascii="Times New Roman" w:hAnsi="Times New Roman" w:cs="Times New Roman"/>
            <w:b/>
            <w:bCs/>
            <w:sz w:val="24"/>
            <w:szCs w:val="24"/>
            <w:u w:val="single"/>
          </w:rPr>
          <w:t>and AS co-optimization</w:t>
        </w:r>
        <w:r w:rsidRPr="00953B8D">
          <w:rPr>
            <w:rFonts w:ascii="Times New Roman" w:hAnsi="Times New Roman" w:cs="Times New Roman"/>
            <w:sz w:val="24"/>
            <w:szCs w:val="24"/>
          </w:rPr>
          <w:t>)</w:t>
        </w:r>
      </w:ins>
    </w:p>
    <w:p w14:paraId="723C942C" w14:textId="77777777" w:rsidR="00D46940" w:rsidRPr="00953B8D" w:rsidRDefault="00D71CEC" w:rsidP="00415D27">
      <w:pPr>
        <w:numPr>
          <w:ilvl w:val="1"/>
          <w:numId w:val="50"/>
        </w:numPr>
        <w:rPr>
          <w:ins w:id="215" w:author="ERCOT 082319" w:date="2019-08-06T10:55:00Z"/>
          <w:rFonts w:ascii="Times New Roman" w:hAnsi="Times New Roman" w:cs="Times New Roman"/>
          <w:sz w:val="24"/>
          <w:szCs w:val="24"/>
        </w:rPr>
      </w:pPr>
      <w:ins w:id="216" w:author="ERCOT 082319" w:date="2019-08-06T10:55:00Z">
        <w:r w:rsidRPr="00953B8D">
          <w:rPr>
            <w:rFonts w:ascii="Times New Roman" w:hAnsi="Times New Roman" w:cs="Times New Roman"/>
            <w:sz w:val="24"/>
            <w:szCs w:val="24"/>
          </w:rPr>
          <w:t>Final Pricing: energy and each AS type</w:t>
        </w:r>
      </w:ins>
    </w:p>
    <w:p w14:paraId="190D46FC" w14:textId="77777777" w:rsidR="00D46940" w:rsidRPr="00953B8D" w:rsidRDefault="00D71CEC" w:rsidP="00415D27">
      <w:pPr>
        <w:numPr>
          <w:ilvl w:val="2"/>
          <w:numId w:val="50"/>
        </w:numPr>
        <w:rPr>
          <w:ins w:id="217" w:author="ERCOT 082319" w:date="2019-08-06T10:55:00Z"/>
          <w:rFonts w:ascii="Times New Roman" w:hAnsi="Times New Roman" w:cs="Times New Roman"/>
          <w:sz w:val="24"/>
          <w:szCs w:val="24"/>
        </w:rPr>
      </w:pPr>
      <w:ins w:id="218" w:author="ERCOT 082319" w:date="2019-08-06T10:55:00Z">
        <w:r w:rsidRPr="00953B8D">
          <w:rPr>
            <w:rFonts w:ascii="Times New Roman" w:hAnsi="Times New Roman" w:cs="Times New Roman"/>
            <w:sz w:val="24"/>
            <w:szCs w:val="24"/>
            <w:u w:val="single"/>
          </w:rPr>
          <w:t>Energy:</w:t>
        </w:r>
        <w:r w:rsidRPr="00953B8D">
          <w:rPr>
            <w:rFonts w:ascii="Times New Roman" w:hAnsi="Times New Roman" w:cs="Times New Roman"/>
            <w:sz w:val="24"/>
            <w:szCs w:val="24"/>
          </w:rPr>
          <w:t xml:space="preserve"> If Pricing Run RTC Step2 Power Balance Shadow price (System Lambda) is greater than the Dispatch Run RTC Step 2 System Lambda then add the positive difference to the Dispatch Run RTC Step 2 System Lambda with check to ensure that the final System Lambda does not exceed VOLL</w:t>
        </w:r>
      </w:ins>
    </w:p>
    <w:p w14:paraId="2D68F3B6" w14:textId="77777777" w:rsidR="00F1659D" w:rsidRPr="00953B8D" w:rsidRDefault="00F1659D" w:rsidP="00953B8D">
      <w:pPr>
        <w:ind w:left="2160"/>
        <w:rPr>
          <w:ins w:id="219" w:author="ERCOT 082319" w:date="2019-08-06T10:55:00Z"/>
          <w:rFonts w:ascii="Times New Roman" w:hAnsi="Times New Roman" w:cs="Times New Roman"/>
          <w:sz w:val="24"/>
          <w:szCs w:val="24"/>
        </w:rPr>
      </w:pPr>
      <w:ins w:id="220" w:author="ERCOT 082319" w:date="2019-08-06T10:55:00Z">
        <w:r w:rsidRPr="00953B8D">
          <w:rPr>
            <w:rFonts w:ascii="Times New Roman" w:hAnsi="Times New Roman" w:cs="Times New Roman"/>
            <w:sz w:val="24"/>
            <w:szCs w:val="24"/>
          </w:rPr>
          <w:t xml:space="preserve">If the proposal to reduce System Lambda when System Lambda of Dispatch  RTC Run Step 2 is greater than VOLL is adopted (KP1_1 and KP1_2 discussion), then the determination of the positive difference in System Lambda is performed </w:t>
        </w:r>
        <w:r w:rsidRPr="00953B8D">
          <w:rPr>
            <w:rFonts w:ascii="Times New Roman" w:hAnsi="Times New Roman" w:cs="Times New Roman"/>
            <w:sz w:val="24"/>
            <w:szCs w:val="24"/>
            <w:u w:val="single"/>
          </w:rPr>
          <w:t>after the reduction of Dispatch Run RTC Step 2 System Lambda</w:t>
        </w:r>
      </w:ins>
    </w:p>
    <w:p w14:paraId="2E5A4F81" w14:textId="20437B1B" w:rsidR="00F1659D" w:rsidRPr="00953B8D" w:rsidRDefault="00F1659D" w:rsidP="00F1659D">
      <w:pPr>
        <w:rPr>
          <w:ins w:id="221" w:author="ERCOT 082319" w:date="2019-08-06T10:55:00Z"/>
          <w:rFonts w:ascii="Times New Roman" w:hAnsi="Times New Roman" w:cs="Times New Roman"/>
          <w:sz w:val="24"/>
          <w:szCs w:val="24"/>
        </w:rPr>
      </w:pPr>
      <m:oMathPara>
        <m:oMathParaPr>
          <m:jc m:val="centerGroup"/>
        </m:oMathParaPr>
        <m:oMath>
          <m:r>
            <w:ins w:id="222" w:author="ERCOT 082319" w:date="2019-08-06T10:55:00Z">
              <w:rPr>
                <w:rFonts w:ascii="Cambria Math" w:hAnsi="Cambria Math" w:cs="Times New Roman"/>
                <w:sz w:val="24"/>
                <w:szCs w:val="24"/>
                <w:lang w:val="el-GR"/>
              </w:rPr>
              <m:t>Δλ</m:t>
            </w:ins>
          </m:r>
          <m:r>
            <w:ins w:id="223" w:author="ERCOT 082319" w:date="2019-08-06T10:55:00Z">
              <w:rPr>
                <w:rFonts w:ascii="Cambria Math" w:hAnsi="Cambria Math" w:cs="Times New Roman"/>
                <w:sz w:val="24"/>
                <w:szCs w:val="24"/>
              </w:rPr>
              <m:t>=MAX</m:t>
            </w:ins>
          </m:r>
          <m:d>
            <m:dPr>
              <m:ctrlPr>
                <w:ins w:id="224" w:author="ERCOT 082319" w:date="2019-08-06T10:55:00Z">
                  <w:rPr>
                    <w:rFonts w:ascii="Cambria Math" w:hAnsi="Cambria Math" w:cs="Times New Roman"/>
                    <w:i/>
                    <w:iCs/>
                    <w:sz w:val="24"/>
                    <w:szCs w:val="24"/>
                  </w:rPr>
                </w:ins>
              </m:ctrlPr>
            </m:dPr>
            <m:e>
              <m:r>
                <w:ins w:id="225" w:author="ERCOT 082319" w:date="2019-08-06T10:55:00Z">
                  <w:rPr>
                    <w:rFonts w:ascii="Cambria Math" w:hAnsi="Cambria Math" w:cs="Times New Roman"/>
                    <w:sz w:val="24"/>
                    <w:szCs w:val="24"/>
                  </w:rPr>
                  <m:t>0,</m:t>
                </w:ins>
              </m:r>
              <m:d>
                <m:dPr>
                  <m:ctrlPr>
                    <w:ins w:id="226" w:author="ERCOT 082319" w:date="2019-08-06T10:55:00Z">
                      <w:rPr>
                        <w:rFonts w:ascii="Cambria Math" w:hAnsi="Cambria Math" w:cs="Times New Roman"/>
                        <w:i/>
                        <w:iCs/>
                        <w:sz w:val="24"/>
                        <w:szCs w:val="24"/>
                      </w:rPr>
                    </w:ins>
                  </m:ctrlPr>
                </m:dPr>
                <m:e>
                  <m:sSubSup>
                    <m:sSubSupPr>
                      <m:ctrlPr>
                        <w:ins w:id="227" w:author="ERCOT 082319" w:date="2019-08-06T10:55:00Z">
                          <w:rPr>
                            <w:rFonts w:ascii="Cambria Math" w:hAnsi="Cambria Math" w:cs="Times New Roman"/>
                            <w:i/>
                            <w:iCs/>
                            <w:sz w:val="24"/>
                            <w:szCs w:val="24"/>
                          </w:rPr>
                        </w:ins>
                      </m:ctrlPr>
                    </m:sSubSupPr>
                    <m:e>
                      <m:r>
                        <w:ins w:id="228" w:author="ERCOT 082319" w:date="2019-08-06T10:55:00Z">
                          <w:rPr>
                            <w:rFonts w:ascii="Cambria Math" w:hAnsi="Cambria Math" w:cs="Times New Roman"/>
                            <w:sz w:val="24"/>
                            <w:szCs w:val="24"/>
                          </w:rPr>
                          <m:t>λ</m:t>
                        </w:ins>
                      </m:r>
                    </m:e>
                    <m:sub>
                      <m:r>
                        <w:ins w:id="229" w:author="ERCOT 082319" w:date="2019-08-06T10:55:00Z">
                          <w:rPr>
                            <w:rFonts w:ascii="Cambria Math" w:hAnsi="Cambria Math" w:cs="Times New Roman"/>
                            <w:sz w:val="24"/>
                            <w:szCs w:val="24"/>
                          </w:rPr>
                          <m:t>Step 2</m:t>
                        </w:ins>
                      </m:r>
                    </m:sub>
                    <m:sup>
                      <m:r>
                        <w:ins w:id="230" w:author="ERCOT 082319" w:date="2019-08-06T10:55:00Z">
                          <w:rPr>
                            <w:rFonts w:ascii="Cambria Math" w:hAnsi="Cambria Math" w:cs="Times New Roman"/>
                            <w:sz w:val="24"/>
                            <w:szCs w:val="24"/>
                          </w:rPr>
                          <m:t>RTC Pricing Run</m:t>
                        </w:ins>
                      </m:r>
                    </m:sup>
                  </m:sSubSup>
                  <m:r>
                    <w:ins w:id="231" w:author="ERCOT 082319" w:date="2019-08-06T10:55:00Z">
                      <w:rPr>
                        <w:rFonts w:ascii="Cambria Math" w:hAnsi="Cambria Math" w:cs="Times New Roman"/>
                        <w:sz w:val="24"/>
                        <w:szCs w:val="24"/>
                      </w:rPr>
                      <m:t>-</m:t>
                    </w:ins>
                  </m:r>
                  <m:sSubSup>
                    <m:sSubSupPr>
                      <m:ctrlPr>
                        <w:ins w:id="232" w:author="ERCOT 082319" w:date="2019-08-06T10:55:00Z">
                          <w:rPr>
                            <w:rFonts w:ascii="Cambria Math" w:hAnsi="Cambria Math" w:cs="Times New Roman"/>
                            <w:i/>
                            <w:iCs/>
                            <w:sz w:val="24"/>
                            <w:szCs w:val="24"/>
                          </w:rPr>
                        </w:ins>
                      </m:ctrlPr>
                    </m:sSubSupPr>
                    <m:e>
                      <m:r>
                        <w:ins w:id="233" w:author="ERCOT 082319" w:date="2019-08-06T10:55:00Z">
                          <w:rPr>
                            <w:rFonts w:ascii="Cambria Math" w:hAnsi="Cambria Math" w:cs="Times New Roman"/>
                            <w:sz w:val="24"/>
                            <w:szCs w:val="24"/>
                          </w:rPr>
                          <m:t>λ</m:t>
                        </w:ins>
                      </m:r>
                    </m:e>
                    <m:sub>
                      <m:r>
                        <w:ins w:id="234" w:author="ERCOT 082319" w:date="2019-08-06T10:55:00Z">
                          <w:rPr>
                            <w:rFonts w:ascii="Cambria Math" w:hAnsi="Cambria Math" w:cs="Times New Roman"/>
                            <w:sz w:val="24"/>
                            <w:szCs w:val="24"/>
                          </w:rPr>
                          <m:t>Step 2</m:t>
                        </w:ins>
                      </m:r>
                    </m:sub>
                    <m:sup>
                      <m:r>
                        <w:ins w:id="235" w:author="ERCOT 082319" w:date="2019-08-06T10:55:00Z">
                          <w:rPr>
                            <w:rFonts w:ascii="Cambria Math" w:hAnsi="Cambria Math" w:cs="Times New Roman"/>
                            <w:sz w:val="24"/>
                            <w:szCs w:val="24"/>
                          </w:rPr>
                          <m:t>RTC Dispatch Run</m:t>
                        </w:ins>
                      </m:r>
                    </m:sup>
                  </m:sSubSup>
                </m:e>
              </m:d>
            </m:e>
          </m:d>
        </m:oMath>
      </m:oMathPara>
    </w:p>
    <w:p w14:paraId="59A8DF27" w14:textId="0113908B" w:rsidR="00F1659D" w:rsidRPr="00953B8D" w:rsidRDefault="00271DC3" w:rsidP="00F1659D">
      <w:pPr>
        <w:rPr>
          <w:ins w:id="236" w:author="ERCOT 082319" w:date="2019-08-06T10:55:00Z"/>
          <w:rFonts w:ascii="Times New Roman" w:hAnsi="Times New Roman" w:cs="Times New Roman"/>
          <w:sz w:val="24"/>
          <w:szCs w:val="24"/>
        </w:rPr>
      </w:pPr>
      <m:oMathPara>
        <m:oMathParaPr>
          <m:jc m:val="centerGroup"/>
        </m:oMathParaPr>
        <m:oMath>
          <m:sSup>
            <m:sSupPr>
              <m:ctrlPr>
                <w:ins w:id="237" w:author="ERCOT 082319" w:date="2019-08-06T10:55:00Z">
                  <w:rPr>
                    <w:rFonts w:ascii="Cambria Math" w:hAnsi="Cambria Math" w:cs="Times New Roman"/>
                    <w:i/>
                    <w:iCs/>
                    <w:sz w:val="24"/>
                    <w:szCs w:val="24"/>
                  </w:rPr>
                </w:ins>
              </m:ctrlPr>
            </m:sSupPr>
            <m:e>
              <m:r>
                <w:ins w:id="238" w:author="ERCOT 082319" w:date="2019-08-06T10:55:00Z">
                  <w:rPr>
                    <w:rFonts w:ascii="Cambria Math" w:hAnsi="Cambria Math" w:cs="Times New Roman"/>
                    <w:sz w:val="24"/>
                    <w:szCs w:val="24"/>
                  </w:rPr>
                  <m:t>λ</m:t>
                </w:ins>
              </m:r>
            </m:e>
            <m:sup>
              <m:r>
                <w:ins w:id="239" w:author="ERCOT 082319" w:date="2019-08-06T10:55:00Z">
                  <w:rPr>
                    <w:rFonts w:ascii="Cambria Math" w:hAnsi="Cambria Math" w:cs="Times New Roman"/>
                    <w:sz w:val="24"/>
                    <w:szCs w:val="24"/>
                  </w:rPr>
                  <m:t>Final</m:t>
                </w:ins>
              </m:r>
            </m:sup>
          </m:sSup>
          <m:r>
            <w:ins w:id="240" w:author="ERCOT 082319" w:date="2019-08-06T10:55:00Z">
              <w:rPr>
                <w:rFonts w:ascii="Cambria Math" w:hAnsi="Cambria Math" w:cs="Times New Roman"/>
                <w:sz w:val="24"/>
                <w:szCs w:val="24"/>
              </w:rPr>
              <m:t>=Min</m:t>
            </w:ins>
          </m:r>
          <m:d>
            <m:dPr>
              <m:ctrlPr>
                <w:ins w:id="241" w:author="ERCOT 082319" w:date="2019-08-06T10:55:00Z">
                  <w:rPr>
                    <w:rFonts w:ascii="Cambria Math" w:hAnsi="Cambria Math" w:cs="Times New Roman"/>
                    <w:i/>
                    <w:iCs/>
                    <w:sz w:val="24"/>
                    <w:szCs w:val="24"/>
                  </w:rPr>
                </w:ins>
              </m:ctrlPr>
            </m:dPr>
            <m:e>
              <m:r>
                <w:ins w:id="242" w:author="ERCOT 082319" w:date="2019-08-06T10:55:00Z">
                  <w:rPr>
                    <w:rFonts w:ascii="Cambria Math" w:hAnsi="Cambria Math" w:cs="Times New Roman"/>
                    <w:sz w:val="24"/>
                    <w:szCs w:val="24"/>
                  </w:rPr>
                  <m:t>VOLL,</m:t>
                </w:ins>
              </m:r>
              <m:sSubSup>
                <m:sSubSupPr>
                  <m:ctrlPr>
                    <w:ins w:id="243" w:author="ERCOT 082319" w:date="2019-08-06T10:55:00Z">
                      <w:rPr>
                        <w:rFonts w:ascii="Cambria Math" w:hAnsi="Cambria Math" w:cs="Times New Roman"/>
                        <w:i/>
                        <w:iCs/>
                        <w:sz w:val="24"/>
                        <w:szCs w:val="24"/>
                      </w:rPr>
                    </w:ins>
                  </m:ctrlPr>
                </m:sSubSupPr>
                <m:e>
                  <m:r>
                    <w:ins w:id="244" w:author="ERCOT 082319" w:date="2019-08-06T10:55:00Z">
                      <w:rPr>
                        <w:rFonts w:ascii="Cambria Math" w:hAnsi="Cambria Math" w:cs="Times New Roman"/>
                        <w:sz w:val="24"/>
                        <w:szCs w:val="24"/>
                      </w:rPr>
                      <m:t>λ</m:t>
                    </w:ins>
                  </m:r>
                </m:e>
                <m:sub>
                  <m:r>
                    <w:ins w:id="245" w:author="ERCOT 082319" w:date="2019-08-06T10:55:00Z">
                      <w:rPr>
                        <w:rFonts w:ascii="Cambria Math" w:hAnsi="Cambria Math" w:cs="Times New Roman"/>
                        <w:sz w:val="24"/>
                        <w:szCs w:val="24"/>
                      </w:rPr>
                      <m:t>Step 2</m:t>
                    </w:ins>
                  </m:r>
                </m:sub>
                <m:sup>
                  <m:r>
                    <w:ins w:id="246" w:author="ERCOT 082319" w:date="2019-08-06T10:55:00Z">
                      <w:rPr>
                        <w:rFonts w:ascii="Cambria Math" w:hAnsi="Cambria Math" w:cs="Times New Roman"/>
                        <w:sz w:val="24"/>
                        <w:szCs w:val="24"/>
                      </w:rPr>
                      <m:t>RTC Dispatch Run</m:t>
                    </w:ins>
                  </m:r>
                </m:sup>
              </m:sSubSup>
              <m:r>
                <w:ins w:id="247" w:author="ERCOT 082319" w:date="2019-08-06T10:55:00Z">
                  <w:rPr>
                    <w:rFonts w:ascii="Cambria Math" w:hAnsi="Cambria Math" w:cs="Times New Roman"/>
                    <w:sz w:val="24"/>
                    <w:szCs w:val="24"/>
                  </w:rPr>
                  <m:t>+</m:t>
                </w:ins>
              </m:r>
              <m:r>
                <w:ins w:id="248" w:author="ERCOT 082319" w:date="2019-08-06T10:55:00Z">
                  <w:rPr>
                    <w:rFonts w:ascii="Cambria Math" w:hAnsi="Cambria Math" w:cs="Times New Roman"/>
                    <w:sz w:val="24"/>
                    <w:szCs w:val="24"/>
                    <w:lang w:val="el-GR"/>
                  </w:rPr>
                  <m:t>Δλ</m:t>
                </w:ins>
              </m:r>
            </m:e>
          </m:d>
        </m:oMath>
      </m:oMathPara>
    </w:p>
    <w:p w14:paraId="3E85CC76" w14:textId="02675C98" w:rsidR="00F1659D" w:rsidRPr="00953B8D" w:rsidRDefault="00271DC3" w:rsidP="00F1659D">
      <w:pPr>
        <w:rPr>
          <w:ins w:id="249" w:author="ERCOT 082319" w:date="2019-08-06T10:55:00Z"/>
          <w:rFonts w:ascii="Times New Roman" w:hAnsi="Times New Roman" w:cs="Times New Roman"/>
          <w:sz w:val="24"/>
          <w:szCs w:val="24"/>
        </w:rPr>
      </w:pPr>
      <m:oMathPara>
        <m:oMathParaPr>
          <m:jc m:val="centerGroup"/>
        </m:oMathParaPr>
        <m:oMath>
          <m:sSup>
            <m:sSupPr>
              <m:ctrlPr>
                <w:ins w:id="250" w:author="ERCOT 082319" w:date="2019-08-06T10:55:00Z">
                  <w:rPr>
                    <w:rFonts w:ascii="Cambria Math" w:hAnsi="Cambria Math" w:cs="Times New Roman"/>
                    <w:i/>
                    <w:iCs/>
                    <w:sz w:val="24"/>
                    <w:szCs w:val="24"/>
                  </w:rPr>
                </w:ins>
              </m:ctrlPr>
            </m:sSupPr>
            <m:e>
              <m:r>
                <w:ins w:id="251" w:author="ERCOT 082319" w:date="2019-08-06T10:55:00Z">
                  <w:rPr>
                    <w:rFonts w:ascii="Cambria Math" w:hAnsi="Cambria Math" w:cs="Times New Roman"/>
                    <w:sz w:val="24"/>
                    <w:szCs w:val="24"/>
                    <w:lang w:val="el-GR"/>
                  </w:rPr>
                  <m:t>Δλ</m:t>
                </w:ins>
              </m:r>
            </m:e>
            <m:sup>
              <m:r>
                <w:ins w:id="252" w:author="ERCOT 082319" w:date="2019-08-06T10:55:00Z">
                  <w:rPr>
                    <w:rFonts w:ascii="Cambria Math" w:hAnsi="Cambria Math" w:cs="Times New Roman"/>
                    <w:sz w:val="24"/>
                    <w:szCs w:val="24"/>
                  </w:rPr>
                  <m:t>Final</m:t>
                </w:ins>
              </m:r>
            </m:sup>
          </m:sSup>
          <m:r>
            <w:ins w:id="253" w:author="ERCOT 082319" w:date="2019-08-06T10:55:00Z">
              <w:rPr>
                <w:rFonts w:ascii="Cambria Math" w:hAnsi="Cambria Math" w:cs="Times New Roman"/>
                <w:sz w:val="24"/>
                <w:szCs w:val="24"/>
              </w:rPr>
              <m:t>=</m:t>
            </w:ins>
          </m:r>
          <m:sSup>
            <m:sSupPr>
              <m:ctrlPr>
                <w:ins w:id="254" w:author="ERCOT 082319" w:date="2019-08-06T10:55:00Z">
                  <w:rPr>
                    <w:rFonts w:ascii="Cambria Math" w:hAnsi="Cambria Math" w:cs="Times New Roman"/>
                    <w:i/>
                    <w:iCs/>
                    <w:sz w:val="24"/>
                    <w:szCs w:val="24"/>
                  </w:rPr>
                </w:ins>
              </m:ctrlPr>
            </m:sSupPr>
            <m:e>
              <m:r>
                <w:ins w:id="255" w:author="ERCOT 082319" w:date="2019-08-06T10:55:00Z">
                  <w:rPr>
                    <w:rFonts w:ascii="Cambria Math" w:hAnsi="Cambria Math" w:cs="Times New Roman"/>
                    <w:sz w:val="24"/>
                    <w:szCs w:val="24"/>
                  </w:rPr>
                  <m:t>λ</m:t>
                </w:ins>
              </m:r>
            </m:e>
            <m:sup>
              <m:r>
                <w:ins w:id="256" w:author="ERCOT 082319" w:date="2019-08-06T10:55:00Z">
                  <w:rPr>
                    <w:rFonts w:ascii="Cambria Math" w:hAnsi="Cambria Math" w:cs="Times New Roman"/>
                    <w:sz w:val="24"/>
                    <w:szCs w:val="24"/>
                  </w:rPr>
                  <m:t>Final</m:t>
                </w:ins>
              </m:r>
            </m:sup>
          </m:sSup>
          <m:r>
            <w:ins w:id="257" w:author="ERCOT 082319" w:date="2019-08-06T10:55:00Z">
              <w:rPr>
                <w:rFonts w:ascii="Cambria Math" w:hAnsi="Cambria Math" w:cs="Times New Roman"/>
                <w:sz w:val="24"/>
                <w:szCs w:val="24"/>
              </w:rPr>
              <m:t>-</m:t>
            </w:ins>
          </m:r>
          <m:sSubSup>
            <m:sSubSupPr>
              <m:ctrlPr>
                <w:ins w:id="258" w:author="ERCOT 082319" w:date="2019-08-06T10:55:00Z">
                  <w:rPr>
                    <w:rFonts w:ascii="Cambria Math" w:hAnsi="Cambria Math" w:cs="Times New Roman"/>
                    <w:i/>
                    <w:iCs/>
                    <w:sz w:val="24"/>
                    <w:szCs w:val="24"/>
                  </w:rPr>
                </w:ins>
              </m:ctrlPr>
            </m:sSubSupPr>
            <m:e>
              <m:r>
                <w:ins w:id="259" w:author="ERCOT 082319" w:date="2019-08-06T10:55:00Z">
                  <w:rPr>
                    <w:rFonts w:ascii="Cambria Math" w:hAnsi="Cambria Math" w:cs="Times New Roman"/>
                    <w:sz w:val="24"/>
                    <w:szCs w:val="24"/>
                  </w:rPr>
                  <m:t>λ</m:t>
                </w:ins>
              </m:r>
            </m:e>
            <m:sub>
              <m:r>
                <w:ins w:id="260" w:author="ERCOT 082319" w:date="2019-08-06T10:55:00Z">
                  <w:rPr>
                    <w:rFonts w:ascii="Cambria Math" w:hAnsi="Cambria Math" w:cs="Times New Roman"/>
                    <w:sz w:val="24"/>
                    <w:szCs w:val="24"/>
                  </w:rPr>
                  <m:t>Step 2</m:t>
                </w:ins>
              </m:r>
            </m:sub>
            <m:sup>
              <m:r>
                <w:ins w:id="261" w:author="ERCOT 082319" w:date="2019-08-06T10:55:00Z">
                  <w:rPr>
                    <w:rFonts w:ascii="Cambria Math" w:hAnsi="Cambria Math" w:cs="Times New Roman"/>
                    <w:sz w:val="24"/>
                    <w:szCs w:val="24"/>
                  </w:rPr>
                  <m:t>RTC Dispatch Run</m:t>
                </w:ins>
              </m:r>
            </m:sup>
          </m:sSubSup>
        </m:oMath>
      </m:oMathPara>
    </w:p>
    <w:p w14:paraId="1E52131A" w14:textId="77777777" w:rsidR="00F1659D" w:rsidRPr="00953B8D" w:rsidRDefault="00271DC3" w:rsidP="00F1659D">
      <w:pPr>
        <w:rPr>
          <w:ins w:id="262" w:author="ERCOT 082319" w:date="2019-08-06T10:55:00Z"/>
          <w:rFonts w:ascii="Times New Roman" w:eastAsiaTheme="minorEastAsia" w:hAnsi="Times New Roman" w:cs="Times New Roman"/>
          <w:iCs/>
          <w:sz w:val="24"/>
          <w:szCs w:val="24"/>
        </w:rPr>
      </w:pPr>
      <m:oMathPara>
        <m:oMath>
          <m:sSup>
            <m:sSupPr>
              <m:ctrlPr>
                <w:ins w:id="263" w:author="ERCOT 082319" w:date="2019-08-06T10:55:00Z">
                  <w:rPr>
                    <w:rFonts w:ascii="Cambria Math" w:hAnsi="Cambria Math" w:cs="Times New Roman"/>
                    <w:i/>
                    <w:iCs/>
                    <w:sz w:val="24"/>
                    <w:szCs w:val="24"/>
                  </w:rPr>
                </w:ins>
              </m:ctrlPr>
            </m:sSupPr>
            <m:e>
              <m:sSubSup>
                <m:sSubSupPr>
                  <m:ctrlPr>
                    <w:ins w:id="264" w:author="ERCOT 082319" w:date="2019-08-06T10:55:00Z">
                      <w:rPr>
                        <w:rFonts w:ascii="Cambria Math" w:hAnsi="Cambria Math" w:cs="Times New Roman"/>
                        <w:i/>
                        <w:iCs/>
                        <w:sz w:val="24"/>
                        <w:szCs w:val="24"/>
                      </w:rPr>
                    </w:ins>
                  </m:ctrlPr>
                </m:sSubSupPr>
                <m:e>
                  <m:r>
                    <w:ins w:id="265" w:author="ERCOT 082319" w:date="2019-08-06T10:55:00Z">
                      <w:rPr>
                        <w:rFonts w:ascii="Cambria Math" w:hAnsi="Cambria Math" w:cs="Times New Roman"/>
                        <w:sz w:val="24"/>
                        <w:szCs w:val="24"/>
                      </w:rPr>
                      <m:t>LMP</m:t>
                    </w:ins>
                  </m:r>
                </m:e>
                <m:sub>
                  <m:r>
                    <w:ins w:id="266" w:author="ERCOT 082319" w:date="2019-08-06T10:55:00Z">
                      <w:rPr>
                        <w:rFonts w:ascii="Cambria Math" w:hAnsi="Cambria Math" w:cs="Times New Roman"/>
                        <w:sz w:val="24"/>
                        <w:szCs w:val="24"/>
                      </w:rPr>
                      <m:t>i</m:t>
                    </w:ins>
                  </m:r>
                </m:sub>
                <m:sup>
                  <m:r>
                    <w:ins w:id="267" w:author="ERCOT 082319" w:date="2019-08-06T10:55:00Z">
                      <w:rPr>
                        <w:rFonts w:ascii="Cambria Math" w:hAnsi="Cambria Math" w:cs="Times New Roman"/>
                        <w:sz w:val="24"/>
                        <w:szCs w:val="24"/>
                      </w:rPr>
                      <m:t>Final</m:t>
                    </w:ins>
                  </m:r>
                </m:sup>
              </m:sSubSup>
              <m:r>
                <w:ins w:id="268" w:author="ERCOT 082319" w:date="2019-08-06T10:55:00Z">
                  <w:rPr>
                    <w:rFonts w:ascii="Cambria Math" w:hAnsi="Cambria Math" w:cs="Times New Roman"/>
                    <w:sz w:val="24"/>
                    <w:szCs w:val="24"/>
                  </w:rPr>
                  <m:t>=λ</m:t>
                </w:ins>
              </m:r>
            </m:e>
            <m:sup>
              <m:r>
                <w:ins w:id="269" w:author="ERCOT 082319" w:date="2019-08-06T10:55:00Z">
                  <w:rPr>
                    <w:rFonts w:ascii="Cambria Math" w:hAnsi="Cambria Math" w:cs="Times New Roman"/>
                    <w:sz w:val="24"/>
                    <w:szCs w:val="24"/>
                  </w:rPr>
                  <m:t>Final</m:t>
                </w:ins>
              </m:r>
            </m:sup>
          </m:sSup>
          <m:r>
            <w:ins w:id="270" w:author="ERCOT 082319" w:date="2019-08-06T10:55:00Z">
              <w:rPr>
                <w:rFonts w:ascii="Cambria Math" w:hAnsi="Cambria Math" w:cs="Times New Roman"/>
                <w:sz w:val="24"/>
                <w:szCs w:val="24"/>
              </w:rPr>
              <m:t>-</m:t>
            </w:ins>
          </m:r>
          <m:nary>
            <m:naryPr>
              <m:chr m:val="∑"/>
              <m:ctrlPr>
                <w:ins w:id="271" w:author="ERCOT 082319" w:date="2019-08-06T10:55:00Z">
                  <w:rPr>
                    <w:rFonts w:ascii="Cambria Math" w:hAnsi="Cambria Math" w:cs="Times New Roman"/>
                    <w:i/>
                    <w:iCs/>
                    <w:sz w:val="24"/>
                    <w:szCs w:val="24"/>
                  </w:rPr>
                </w:ins>
              </m:ctrlPr>
            </m:naryPr>
            <m:sub>
              <m:r>
                <w:ins w:id="272" w:author="ERCOT 082319" w:date="2019-08-06T10:55:00Z">
                  <w:rPr>
                    <w:rFonts w:ascii="Cambria Math" w:hAnsi="Cambria Math" w:cs="Times New Roman"/>
                    <w:sz w:val="24"/>
                    <w:szCs w:val="24"/>
                  </w:rPr>
                  <m:t>j=1</m:t>
                </w:ins>
              </m:r>
            </m:sub>
            <m:sup>
              <m:r>
                <w:ins w:id="273" w:author="ERCOT 082319" w:date="2019-08-06T10:55:00Z">
                  <w:rPr>
                    <w:rFonts w:ascii="Cambria Math" w:hAnsi="Cambria Math" w:cs="Times New Roman"/>
                    <w:sz w:val="24"/>
                    <w:szCs w:val="24"/>
                  </w:rPr>
                  <m:t>nc</m:t>
                </w:ins>
              </m:r>
            </m:sup>
            <m:e>
              <m:sSubSup>
                <m:sSubSupPr>
                  <m:ctrlPr>
                    <w:ins w:id="274" w:author="ERCOT 082319" w:date="2019-08-06T10:55:00Z">
                      <w:rPr>
                        <w:rFonts w:ascii="Cambria Math" w:hAnsi="Cambria Math" w:cs="Times New Roman"/>
                        <w:i/>
                        <w:iCs/>
                        <w:sz w:val="24"/>
                        <w:szCs w:val="24"/>
                      </w:rPr>
                    </w:ins>
                  </m:ctrlPr>
                </m:sSubSupPr>
                <m:e>
                  <m:r>
                    <w:ins w:id="275" w:author="ERCOT 082319" w:date="2019-08-06T10:55:00Z">
                      <w:rPr>
                        <w:rFonts w:ascii="Cambria Math" w:hAnsi="Cambria Math" w:cs="Times New Roman"/>
                        <w:sz w:val="24"/>
                        <w:szCs w:val="24"/>
                      </w:rPr>
                      <m:t>SF</m:t>
                    </w:ins>
                  </m:r>
                </m:e>
                <m:sub>
                  <m:r>
                    <w:ins w:id="276" w:author="ERCOT 082319" w:date="2019-08-06T10:55:00Z">
                      <w:rPr>
                        <w:rFonts w:ascii="Cambria Math" w:hAnsi="Cambria Math" w:cs="Times New Roman"/>
                        <w:sz w:val="24"/>
                        <w:szCs w:val="24"/>
                      </w:rPr>
                      <m:t>i</m:t>
                    </w:ins>
                  </m:r>
                </m:sub>
                <m:sup>
                  <m:r>
                    <w:ins w:id="277" w:author="ERCOT 082319" w:date="2019-08-06T10:55:00Z">
                      <w:rPr>
                        <w:rFonts w:ascii="Cambria Math" w:hAnsi="Cambria Math" w:cs="Times New Roman"/>
                        <w:sz w:val="24"/>
                        <w:szCs w:val="24"/>
                      </w:rPr>
                      <m:t>j</m:t>
                    </w:ins>
                  </m:r>
                </m:sup>
              </m:sSubSup>
              <m:r>
                <w:ins w:id="278" w:author="ERCOT 082319" w:date="2019-08-06T10:55:00Z">
                  <w:rPr>
                    <w:rFonts w:ascii="Cambria Math" w:hAnsi="Cambria Math" w:cs="Times New Roman"/>
                    <w:sz w:val="24"/>
                    <w:szCs w:val="24"/>
                  </w:rPr>
                  <m:t>×</m:t>
                </w:ins>
              </m:r>
              <m:sSubSup>
                <m:sSubSupPr>
                  <m:ctrlPr>
                    <w:ins w:id="279" w:author="ERCOT 082319" w:date="2019-08-06T10:55:00Z">
                      <w:rPr>
                        <w:rFonts w:ascii="Cambria Math" w:hAnsi="Cambria Math" w:cs="Times New Roman"/>
                        <w:i/>
                        <w:iCs/>
                        <w:sz w:val="24"/>
                        <w:szCs w:val="24"/>
                      </w:rPr>
                    </w:ins>
                  </m:ctrlPr>
                </m:sSubSupPr>
                <m:e>
                  <m:r>
                    <w:ins w:id="280" w:author="ERCOT 082319" w:date="2019-08-06T10:55:00Z">
                      <w:rPr>
                        <w:rFonts w:ascii="Cambria Math" w:hAnsi="Cambria Math" w:cs="Times New Roman"/>
                        <w:sz w:val="24"/>
                        <w:szCs w:val="24"/>
                      </w:rPr>
                      <m:t>μ</m:t>
                    </w:ins>
                  </m:r>
                </m:e>
                <m:sub>
                  <m:r>
                    <w:ins w:id="281" w:author="ERCOT 082319" w:date="2019-08-06T10:55:00Z">
                      <w:rPr>
                        <w:rFonts w:ascii="Cambria Math" w:hAnsi="Cambria Math" w:cs="Times New Roman"/>
                        <w:sz w:val="24"/>
                        <w:szCs w:val="24"/>
                      </w:rPr>
                      <m:t>j</m:t>
                    </w:ins>
                  </m:r>
                </m:sub>
                <m:sup>
                  <m:r>
                    <w:ins w:id="282" w:author="ERCOT 082319" w:date="2019-08-06T10:55:00Z">
                      <w:rPr>
                        <w:rFonts w:ascii="Cambria Math" w:hAnsi="Cambria Math" w:cs="Times New Roman"/>
                        <w:sz w:val="24"/>
                        <w:szCs w:val="24"/>
                      </w:rPr>
                      <m:t>RTC Dispatch Run Step 2</m:t>
                    </w:ins>
                  </m:r>
                </m:sup>
              </m:sSubSup>
            </m:e>
          </m:nary>
        </m:oMath>
      </m:oMathPara>
    </w:p>
    <w:p w14:paraId="55A17450" w14:textId="77777777" w:rsidR="00D46940" w:rsidRPr="00953B8D" w:rsidRDefault="00D71CEC" w:rsidP="00415D27">
      <w:pPr>
        <w:numPr>
          <w:ilvl w:val="2"/>
          <w:numId w:val="51"/>
        </w:numPr>
        <w:rPr>
          <w:ins w:id="283" w:author="ERCOT 082319" w:date="2019-08-06T10:56:00Z"/>
          <w:rFonts w:ascii="Times New Roman" w:hAnsi="Times New Roman" w:cs="Times New Roman"/>
          <w:sz w:val="24"/>
          <w:szCs w:val="24"/>
        </w:rPr>
      </w:pPr>
      <w:ins w:id="284" w:author="ERCOT 082319" w:date="2019-08-06T10:56:00Z">
        <w:r w:rsidRPr="00953B8D">
          <w:rPr>
            <w:rFonts w:ascii="Times New Roman" w:hAnsi="Times New Roman" w:cs="Times New Roman"/>
            <w:sz w:val="24"/>
            <w:szCs w:val="24"/>
            <w:u w:val="single"/>
          </w:rPr>
          <w:t>For each AS type (RegUp, RegDn, RRS, ECRS, and Non-Spin)</w:t>
        </w:r>
        <w:r w:rsidRPr="00953B8D">
          <w:rPr>
            <w:rFonts w:ascii="Times New Roman" w:hAnsi="Times New Roman" w:cs="Times New Roman"/>
            <w:sz w:val="24"/>
            <w:szCs w:val="24"/>
          </w:rPr>
          <w:t>, if the AS type MCPC from Pricing Run Step 2 is greater than the corresponding AS type MCPC from the Dispatch  RTC Run Step 2 then add the positive difference to the Dispatch RTC Run Step 2 AS Type MCPC with check to ensure that the final AS type MCPC does not exceed that AS type maximum price on its AS Demand Curve (ASDCAS-type)</w:t>
        </w:r>
      </w:ins>
    </w:p>
    <w:p w14:paraId="2DF80997" w14:textId="77777777" w:rsidR="00F1659D" w:rsidRPr="00953B8D" w:rsidRDefault="00F1659D" w:rsidP="00953B8D">
      <w:pPr>
        <w:ind w:left="2160"/>
        <w:rPr>
          <w:ins w:id="285" w:author="ERCOT 082319" w:date="2019-08-06T10:56:00Z"/>
          <w:rFonts w:ascii="Times New Roman" w:hAnsi="Times New Roman" w:cs="Times New Roman"/>
          <w:sz w:val="24"/>
          <w:szCs w:val="24"/>
        </w:rPr>
      </w:pPr>
      <w:ins w:id="286" w:author="ERCOT 082319" w:date="2019-08-06T10:56:00Z">
        <w:r w:rsidRPr="00953B8D">
          <w:rPr>
            <w:rFonts w:ascii="Times New Roman" w:hAnsi="Times New Roman" w:cs="Times New Roman"/>
            <w:sz w:val="24"/>
            <w:szCs w:val="24"/>
          </w:rPr>
          <w:t xml:space="preserve">If the proposal to reduce AS MCPC when System Lambda of Dispatch  RTC Run Step 2 is greater than VOLL is adopted (KP1_1 and KP1_2 discussion), then the determination of the positive difference in MCPC is performed </w:t>
        </w:r>
        <w:r w:rsidRPr="00953B8D">
          <w:rPr>
            <w:rFonts w:ascii="Times New Roman" w:hAnsi="Times New Roman" w:cs="Times New Roman"/>
            <w:sz w:val="24"/>
            <w:szCs w:val="24"/>
            <w:u w:val="single"/>
          </w:rPr>
          <w:t>after the reduction of Dispatch Run RTC Step 2 AS type MCPC</w:t>
        </w:r>
      </w:ins>
    </w:p>
    <w:p w14:paraId="1F94A83F" w14:textId="53F4544F" w:rsidR="00F1659D" w:rsidRPr="00953B8D" w:rsidRDefault="00271DC3" w:rsidP="00F1659D">
      <w:pPr>
        <w:rPr>
          <w:ins w:id="287" w:author="ERCOT 082319" w:date="2019-08-06T10:56:00Z"/>
          <w:rFonts w:ascii="Times New Roman" w:hAnsi="Times New Roman" w:cs="Times New Roman"/>
          <w:sz w:val="24"/>
          <w:szCs w:val="24"/>
        </w:rPr>
      </w:pPr>
      <m:oMathPara>
        <m:oMathParaPr>
          <m:jc m:val="centerGroup"/>
        </m:oMathParaPr>
        <m:oMath>
          <m:sSub>
            <m:sSubPr>
              <m:ctrlPr>
                <w:ins w:id="288" w:author="ERCOT 082319" w:date="2019-08-06T10:56:00Z">
                  <w:rPr>
                    <w:rFonts w:ascii="Cambria Math" w:hAnsi="Cambria Math" w:cs="Times New Roman"/>
                    <w:i/>
                    <w:iCs/>
                    <w:sz w:val="24"/>
                    <w:szCs w:val="24"/>
                  </w:rPr>
                </w:ins>
              </m:ctrlPr>
            </m:sSubPr>
            <m:e>
              <m:r>
                <w:ins w:id="289" w:author="ERCOT 082319" w:date="2019-08-06T10:56:00Z">
                  <w:rPr>
                    <w:rFonts w:ascii="Cambria Math" w:hAnsi="Cambria Math" w:cs="Times New Roman"/>
                    <w:sz w:val="24"/>
                    <w:szCs w:val="24"/>
                  </w:rPr>
                  <m:t>∆MCPC</m:t>
                </w:ins>
              </m:r>
            </m:e>
            <m:sub>
              <m:r>
                <w:ins w:id="290" w:author="ERCOT 082319" w:date="2019-08-06T10:56:00Z">
                  <w:rPr>
                    <w:rFonts w:ascii="Cambria Math" w:hAnsi="Cambria Math" w:cs="Times New Roman"/>
                    <w:sz w:val="24"/>
                    <w:szCs w:val="24"/>
                  </w:rPr>
                  <m:t>AS-type</m:t>
                </w:ins>
              </m:r>
            </m:sub>
          </m:sSub>
          <m:r>
            <w:ins w:id="291" w:author="ERCOT 082319" w:date="2019-08-06T10:56:00Z">
              <w:rPr>
                <w:rFonts w:ascii="Cambria Math" w:hAnsi="Cambria Math" w:cs="Times New Roman"/>
                <w:sz w:val="24"/>
                <w:szCs w:val="24"/>
              </w:rPr>
              <m:t>=MAX</m:t>
            </w:ins>
          </m:r>
          <m:d>
            <m:dPr>
              <m:ctrlPr>
                <w:ins w:id="292" w:author="ERCOT 082319" w:date="2019-08-06T10:56:00Z">
                  <w:rPr>
                    <w:rFonts w:ascii="Cambria Math" w:hAnsi="Cambria Math" w:cs="Times New Roman"/>
                    <w:i/>
                    <w:iCs/>
                    <w:sz w:val="24"/>
                    <w:szCs w:val="24"/>
                  </w:rPr>
                </w:ins>
              </m:ctrlPr>
            </m:dPr>
            <m:e>
              <m:r>
                <w:ins w:id="293" w:author="ERCOT 082319" w:date="2019-08-06T10:56:00Z">
                  <w:rPr>
                    <w:rFonts w:ascii="Cambria Math" w:hAnsi="Cambria Math" w:cs="Times New Roman"/>
                    <w:sz w:val="24"/>
                    <w:szCs w:val="24"/>
                  </w:rPr>
                  <m:t>0,</m:t>
                </w:ins>
              </m:r>
              <m:d>
                <m:dPr>
                  <m:ctrlPr>
                    <w:ins w:id="294" w:author="ERCOT 082319" w:date="2019-08-06T10:56:00Z">
                      <w:rPr>
                        <w:rFonts w:ascii="Cambria Math" w:hAnsi="Cambria Math" w:cs="Times New Roman"/>
                        <w:i/>
                        <w:iCs/>
                        <w:sz w:val="24"/>
                        <w:szCs w:val="24"/>
                      </w:rPr>
                    </w:ins>
                  </m:ctrlPr>
                </m:dPr>
                <m:e>
                  <m:sSubSup>
                    <m:sSubSupPr>
                      <m:ctrlPr>
                        <w:ins w:id="295" w:author="ERCOT 082319" w:date="2019-08-06T10:56:00Z">
                          <w:rPr>
                            <w:rFonts w:ascii="Cambria Math" w:hAnsi="Cambria Math" w:cs="Times New Roman"/>
                            <w:i/>
                            <w:iCs/>
                            <w:sz w:val="24"/>
                            <w:szCs w:val="24"/>
                          </w:rPr>
                        </w:ins>
                      </m:ctrlPr>
                    </m:sSubSupPr>
                    <m:e>
                      <m:r>
                        <w:ins w:id="296" w:author="ERCOT 082319" w:date="2019-08-06T10:56:00Z">
                          <w:rPr>
                            <w:rFonts w:ascii="Cambria Math" w:hAnsi="Cambria Math" w:cs="Times New Roman"/>
                            <w:sz w:val="24"/>
                            <w:szCs w:val="24"/>
                          </w:rPr>
                          <m:t>MCPC</m:t>
                        </w:ins>
                      </m:r>
                    </m:e>
                    <m:sub>
                      <m:r>
                        <w:ins w:id="297" w:author="ERCOT 082319" w:date="2019-08-06T10:56:00Z">
                          <w:rPr>
                            <w:rFonts w:ascii="Cambria Math" w:hAnsi="Cambria Math" w:cs="Times New Roman"/>
                            <w:sz w:val="24"/>
                            <w:szCs w:val="24"/>
                          </w:rPr>
                          <m:t>AS-type</m:t>
                        </w:ins>
                      </m:r>
                    </m:sub>
                    <m:sup>
                      <m:r>
                        <w:ins w:id="298" w:author="ERCOT 082319" w:date="2019-08-06T10:56:00Z">
                          <w:rPr>
                            <w:rFonts w:ascii="Cambria Math" w:hAnsi="Cambria Math" w:cs="Times New Roman"/>
                            <w:sz w:val="24"/>
                            <w:szCs w:val="24"/>
                          </w:rPr>
                          <m:t>Step 2 RTC Pricing Run</m:t>
                        </w:ins>
                      </m:r>
                    </m:sup>
                  </m:sSubSup>
                  <m:r>
                    <w:ins w:id="299" w:author="ERCOT 082319" w:date="2019-08-06T10:56:00Z">
                      <w:rPr>
                        <w:rFonts w:ascii="Cambria Math" w:hAnsi="Cambria Math" w:cs="Times New Roman"/>
                        <w:sz w:val="24"/>
                        <w:szCs w:val="24"/>
                      </w:rPr>
                      <m:t>-</m:t>
                    </w:ins>
                  </m:r>
                  <m:sSubSup>
                    <m:sSubSupPr>
                      <m:ctrlPr>
                        <w:ins w:id="300" w:author="ERCOT 082319" w:date="2019-08-06T10:56:00Z">
                          <w:rPr>
                            <w:rFonts w:ascii="Cambria Math" w:hAnsi="Cambria Math" w:cs="Times New Roman"/>
                            <w:i/>
                            <w:iCs/>
                            <w:sz w:val="24"/>
                            <w:szCs w:val="24"/>
                          </w:rPr>
                        </w:ins>
                      </m:ctrlPr>
                    </m:sSubSupPr>
                    <m:e>
                      <m:r>
                        <w:ins w:id="301" w:author="ERCOT 082319" w:date="2019-08-06T10:56:00Z">
                          <w:rPr>
                            <w:rFonts w:ascii="Cambria Math" w:hAnsi="Cambria Math" w:cs="Times New Roman"/>
                            <w:sz w:val="24"/>
                            <w:szCs w:val="24"/>
                          </w:rPr>
                          <m:t>MCPC</m:t>
                        </w:ins>
                      </m:r>
                    </m:e>
                    <m:sub>
                      <m:r>
                        <w:ins w:id="302" w:author="ERCOT 082319" w:date="2019-08-06T10:56:00Z">
                          <w:rPr>
                            <w:rFonts w:ascii="Cambria Math" w:hAnsi="Cambria Math" w:cs="Times New Roman"/>
                            <w:sz w:val="24"/>
                            <w:szCs w:val="24"/>
                          </w:rPr>
                          <m:t>AS-type</m:t>
                        </w:ins>
                      </m:r>
                    </m:sub>
                    <m:sup>
                      <m:r>
                        <w:ins w:id="303" w:author="ERCOT 082319" w:date="2019-08-06T10:56:00Z">
                          <w:rPr>
                            <w:rFonts w:ascii="Cambria Math" w:hAnsi="Cambria Math" w:cs="Times New Roman"/>
                            <w:sz w:val="24"/>
                            <w:szCs w:val="24"/>
                          </w:rPr>
                          <m:t>Step 2 RTC Dispatch Run</m:t>
                        </w:ins>
                      </m:r>
                    </m:sup>
                  </m:sSubSup>
                </m:e>
              </m:d>
            </m:e>
          </m:d>
        </m:oMath>
      </m:oMathPara>
    </w:p>
    <w:p w14:paraId="250729D1" w14:textId="6AAEF910" w:rsidR="00F1659D" w:rsidRPr="00953B8D" w:rsidRDefault="00271DC3" w:rsidP="00F1659D">
      <w:pPr>
        <w:rPr>
          <w:ins w:id="304" w:author="ERCOT 082319" w:date="2019-08-06T11:05:00Z"/>
          <w:rFonts w:ascii="Times New Roman" w:eastAsiaTheme="minorEastAsia" w:hAnsi="Times New Roman" w:cs="Times New Roman"/>
          <w:iCs/>
          <w:sz w:val="24"/>
          <w:szCs w:val="24"/>
        </w:rPr>
      </w:pPr>
      <m:oMathPara>
        <m:oMathParaPr>
          <m:jc m:val="centerGroup"/>
        </m:oMathParaPr>
        <m:oMath>
          <m:sSubSup>
            <m:sSubSupPr>
              <m:ctrlPr>
                <w:ins w:id="305" w:author="ERCOT 082319" w:date="2019-08-06T10:56:00Z">
                  <w:rPr>
                    <w:rFonts w:ascii="Cambria Math" w:hAnsi="Cambria Math" w:cs="Times New Roman"/>
                    <w:i/>
                    <w:iCs/>
                    <w:sz w:val="24"/>
                    <w:szCs w:val="24"/>
                  </w:rPr>
                </w:ins>
              </m:ctrlPr>
            </m:sSubSupPr>
            <m:e>
              <m:r>
                <w:ins w:id="306" w:author="ERCOT 082319" w:date="2019-08-06T10:56:00Z">
                  <w:rPr>
                    <w:rFonts w:ascii="Cambria Math" w:hAnsi="Cambria Math" w:cs="Times New Roman"/>
                    <w:sz w:val="24"/>
                    <w:szCs w:val="24"/>
                  </w:rPr>
                  <m:t>MCPC</m:t>
                </w:ins>
              </m:r>
            </m:e>
            <m:sub>
              <m:r>
                <w:ins w:id="307" w:author="ERCOT 082319" w:date="2019-08-06T10:56:00Z">
                  <w:rPr>
                    <w:rFonts w:ascii="Cambria Math" w:hAnsi="Cambria Math" w:cs="Times New Roman"/>
                    <w:sz w:val="24"/>
                    <w:szCs w:val="24"/>
                  </w:rPr>
                  <m:t>AS-type</m:t>
                </w:ins>
              </m:r>
            </m:sub>
            <m:sup>
              <m:r>
                <w:ins w:id="308" w:author="ERCOT 082319" w:date="2019-08-06T10:56:00Z">
                  <w:rPr>
                    <w:rFonts w:ascii="Cambria Math" w:hAnsi="Cambria Math" w:cs="Times New Roman"/>
                    <w:sz w:val="24"/>
                    <w:szCs w:val="24"/>
                  </w:rPr>
                  <m:t>Final</m:t>
                </w:ins>
              </m:r>
            </m:sup>
          </m:sSubSup>
          <m:r>
            <w:ins w:id="309" w:author="ERCOT 082319" w:date="2019-08-06T10:56:00Z">
              <w:rPr>
                <w:rFonts w:ascii="Cambria Math" w:hAnsi="Cambria Math" w:cs="Times New Roman"/>
                <w:sz w:val="24"/>
                <w:szCs w:val="24"/>
              </w:rPr>
              <m:t>=MIN</m:t>
            </w:ins>
          </m:r>
          <m:d>
            <m:dPr>
              <m:ctrlPr>
                <w:ins w:id="310" w:author="ERCOT 082319" w:date="2019-08-06T10:56:00Z">
                  <w:rPr>
                    <w:rFonts w:ascii="Cambria Math" w:hAnsi="Cambria Math" w:cs="Times New Roman"/>
                    <w:i/>
                    <w:iCs/>
                    <w:sz w:val="24"/>
                    <w:szCs w:val="24"/>
                  </w:rPr>
                </w:ins>
              </m:ctrlPr>
            </m:dPr>
            <m:e>
              <m:sSub>
                <m:sSubPr>
                  <m:ctrlPr>
                    <w:ins w:id="311" w:author="ERCOT 082319" w:date="2019-08-06T10:56:00Z">
                      <w:rPr>
                        <w:rFonts w:ascii="Cambria Math" w:hAnsi="Cambria Math" w:cs="Times New Roman"/>
                        <w:i/>
                        <w:iCs/>
                        <w:sz w:val="24"/>
                        <w:szCs w:val="24"/>
                      </w:rPr>
                    </w:ins>
                  </m:ctrlPr>
                </m:sSubPr>
                <m:e>
                  <m:r>
                    <w:ins w:id="312" w:author="ERCOT 082319" w:date="2019-08-06T10:56:00Z">
                      <w:rPr>
                        <w:rFonts w:ascii="Cambria Math" w:hAnsi="Cambria Math" w:cs="Times New Roman"/>
                        <w:sz w:val="24"/>
                        <w:szCs w:val="24"/>
                      </w:rPr>
                      <m:t>MaxPriceASDC</m:t>
                    </w:ins>
                  </m:r>
                </m:e>
                <m:sub>
                  <m:r>
                    <w:ins w:id="313" w:author="ERCOT 082319" w:date="2019-08-06T10:56:00Z">
                      <w:rPr>
                        <w:rFonts w:ascii="Cambria Math" w:hAnsi="Cambria Math" w:cs="Times New Roman"/>
                        <w:sz w:val="24"/>
                        <w:szCs w:val="24"/>
                      </w:rPr>
                      <m:t>AS-type</m:t>
                    </w:ins>
                  </m:r>
                </m:sub>
              </m:sSub>
              <m:r>
                <w:ins w:id="314" w:author="ERCOT 082319" w:date="2019-08-06T10:56:00Z">
                  <w:rPr>
                    <w:rFonts w:ascii="Cambria Math" w:hAnsi="Cambria Math" w:cs="Times New Roman"/>
                    <w:sz w:val="24"/>
                    <w:szCs w:val="24"/>
                  </w:rPr>
                  <m:t>,</m:t>
                </w:ins>
              </m:r>
              <m:sSubSup>
                <m:sSubSupPr>
                  <m:ctrlPr>
                    <w:ins w:id="315" w:author="ERCOT 082319" w:date="2019-08-06T10:56:00Z">
                      <w:rPr>
                        <w:rFonts w:ascii="Cambria Math" w:hAnsi="Cambria Math" w:cs="Times New Roman"/>
                        <w:i/>
                        <w:iCs/>
                        <w:sz w:val="24"/>
                        <w:szCs w:val="24"/>
                      </w:rPr>
                    </w:ins>
                  </m:ctrlPr>
                </m:sSubSupPr>
                <m:e>
                  <m:r>
                    <w:ins w:id="316" w:author="ERCOT 082319" w:date="2019-08-06T10:56:00Z">
                      <w:rPr>
                        <w:rFonts w:ascii="Cambria Math" w:hAnsi="Cambria Math" w:cs="Times New Roman"/>
                        <w:sz w:val="24"/>
                        <w:szCs w:val="24"/>
                      </w:rPr>
                      <m:t>MCPC</m:t>
                    </w:ins>
                  </m:r>
                </m:e>
                <m:sub>
                  <m:r>
                    <w:ins w:id="317" w:author="ERCOT 082319" w:date="2019-08-06T10:56:00Z">
                      <w:rPr>
                        <w:rFonts w:ascii="Cambria Math" w:hAnsi="Cambria Math" w:cs="Times New Roman"/>
                        <w:sz w:val="24"/>
                        <w:szCs w:val="24"/>
                      </w:rPr>
                      <m:t>AS-type</m:t>
                    </w:ins>
                  </m:r>
                </m:sub>
                <m:sup>
                  <m:r>
                    <w:ins w:id="318" w:author="ERCOT 082319" w:date="2019-08-06T10:56:00Z">
                      <w:rPr>
                        <w:rFonts w:ascii="Cambria Math" w:hAnsi="Cambria Math" w:cs="Times New Roman"/>
                        <w:sz w:val="24"/>
                        <w:szCs w:val="24"/>
                      </w:rPr>
                      <m:t>Step 2 RTC Dispatch Run</m:t>
                    </w:ins>
                  </m:r>
                </m:sup>
              </m:sSubSup>
              <m:r>
                <w:ins w:id="319" w:author="ERCOT 082319" w:date="2019-08-06T10:56:00Z">
                  <w:rPr>
                    <w:rFonts w:ascii="Cambria Math" w:hAnsi="Cambria Math" w:cs="Times New Roman"/>
                    <w:sz w:val="24"/>
                    <w:szCs w:val="24"/>
                  </w:rPr>
                  <m:t>+</m:t>
                </w:ins>
              </m:r>
              <m:sSub>
                <m:sSubPr>
                  <m:ctrlPr>
                    <w:ins w:id="320" w:author="ERCOT 082319" w:date="2019-08-06T10:56:00Z">
                      <w:rPr>
                        <w:rFonts w:ascii="Cambria Math" w:hAnsi="Cambria Math" w:cs="Times New Roman"/>
                        <w:i/>
                        <w:iCs/>
                        <w:sz w:val="24"/>
                        <w:szCs w:val="24"/>
                      </w:rPr>
                    </w:ins>
                  </m:ctrlPr>
                </m:sSubPr>
                <m:e>
                  <m:r>
                    <w:ins w:id="321" w:author="ERCOT 082319" w:date="2019-08-06T10:56:00Z">
                      <w:rPr>
                        <w:rFonts w:ascii="Cambria Math" w:hAnsi="Cambria Math" w:cs="Times New Roman"/>
                        <w:sz w:val="24"/>
                        <w:szCs w:val="24"/>
                      </w:rPr>
                      <m:t>∆MCPC</m:t>
                    </w:ins>
                  </m:r>
                </m:e>
                <m:sub>
                  <m:r>
                    <w:ins w:id="322" w:author="ERCOT 082319" w:date="2019-08-06T10:56:00Z">
                      <w:rPr>
                        <w:rFonts w:ascii="Cambria Math" w:hAnsi="Cambria Math" w:cs="Times New Roman"/>
                        <w:sz w:val="24"/>
                        <w:szCs w:val="24"/>
                      </w:rPr>
                      <m:t>AS-type</m:t>
                    </w:ins>
                  </m:r>
                </m:sub>
              </m:sSub>
            </m:e>
          </m:d>
        </m:oMath>
      </m:oMathPara>
    </w:p>
    <w:p w14:paraId="03464621" w14:textId="77777777" w:rsidR="00F1659D" w:rsidRPr="00953B8D" w:rsidRDefault="00F1659D" w:rsidP="00F1659D">
      <w:pPr>
        <w:rPr>
          <w:ins w:id="323" w:author="ERCOT 082319" w:date="2019-08-06T10:56:00Z"/>
          <w:rFonts w:ascii="Times New Roman" w:hAnsi="Times New Roman" w:cs="Times New Roman"/>
          <w:sz w:val="24"/>
          <w:szCs w:val="24"/>
        </w:rPr>
      </w:pPr>
    </w:p>
    <w:p w14:paraId="73BD6668" w14:textId="784F19F0" w:rsidR="00E6114C" w:rsidRDefault="00271DC3" w:rsidP="00953B8D">
      <w:pPr>
        <w:jc w:val="center"/>
        <w:rPr>
          <w:ins w:id="324" w:author="ERCOT 082319" w:date="2019-08-06T10:56:00Z"/>
        </w:rPr>
      </w:pPr>
      <m:oMath>
        <m:sSubSup>
          <m:sSubSupPr>
            <m:ctrlPr>
              <w:ins w:id="325" w:author="ERCOT 082319" w:date="2019-08-06T10:56:00Z">
                <w:rPr>
                  <w:rFonts w:ascii="Cambria Math" w:hAnsi="Cambria Math" w:cs="Times New Roman"/>
                  <w:i/>
                  <w:iCs/>
                  <w:sz w:val="24"/>
                  <w:szCs w:val="24"/>
                </w:rPr>
              </w:ins>
            </m:ctrlPr>
          </m:sSubSupPr>
          <m:e>
            <m:r>
              <w:ins w:id="326" w:author="ERCOT 082319" w:date="2019-08-06T10:56:00Z">
                <w:rPr>
                  <w:rFonts w:ascii="Cambria Math" w:hAnsi="Cambria Math" w:cs="Times New Roman"/>
                  <w:sz w:val="24"/>
                  <w:szCs w:val="24"/>
                </w:rPr>
                <m:t>∆MCPC</m:t>
              </w:ins>
            </m:r>
          </m:e>
          <m:sub>
            <m:r>
              <w:ins w:id="327" w:author="ERCOT 082319" w:date="2019-08-06T10:56:00Z">
                <w:rPr>
                  <w:rFonts w:ascii="Cambria Math" w:hAnsi="Cambria Math" w:cs="Times New Roman"/>
                  <w:sz w:val="24"/>
                  <w:szCs w:val="24"/>
                </w:rPr>
                <m:t>AS-type</m:t>
              </w:ins>
            </m:r>
          </m:sub>
          <m:sup>
            <m:r>
              <w:ins w:id="328" w:author="ERCOT 082319" w:date="2019-08-06T10:56:00Z">
                <w:rPr>
                  <w:rFonts w:ascii="Cambria Math" w:hAnsi="Cambria Math" w:cs="Times New Roman"/>
                  <w:sz w:val="24"/>
                  <w:szCs w:val="24"/>
                </w:rPr>
                <m:t>Final</m:t>
              </w:ins>
            </m:r>
          </m:sup>
        </m:sSubSup>
        <m:r>
          <w:ins w:id="329" w:author="ERCOT 082319" w:date="2019-08-06T10:56:00Z">
            <w:rPr>
              <w:rFonts w:ascii="Cambria Math" w:hAnsi="Cambria Math" w:cs="Times New Roman"/>
              <w:sz w:val="24"/>
              <w:szCs w:val="24"/>
            </w:rPr>
            <m:t>=</m:t>
          </w:ins>
        </m:r>
        <m:sSubSup>
          <m:sSubSupPr>
            <m:ctrlPr>
              <w:ins w:id="330" w:author="ERCOT 082319" w:date="2019-08-06T10:56:00Z">
                <w:rPr>
                  <w:rFonts w:ascii="Cambria Math" w:hAnsi="Cambria Math" w:cs="Times New Roman"/>
                  <w:i/>
                  <w:iCs/>
                  <w:sz w:val="24"/>
                  <w:szCs w:val="24"/>
                </w:rPr>
              </w:ins>
            </m:ctrlPr>
          </m:sSubSupPr>
          <m:e>
            <m:r>
              <w:ins w:id="331" w:author="ERCOT 082319" w:date="2019-08-06T10:56:00Z">
                <w:rPr>
                  <w:rFonts w:ascii="Cambria Math" w:hAnsi="Cambria Math" w:cs="Times New Roman"/>
                  <w:sz w:val="24"/>
                  <w:szCs w:val="24"/>
                </w:rPr>
                <m:t>MCPC</m:t>
              </w:ins>
            </m:r>
          </m:e>
          <m:sub>
            <m:r>
              <w:ins w:id="332" w:author="ERCOT 082319" w:date="2019-08-06T10:56:00Z">
                <w:rPr>
                  <w:rFonts w:ascii="Cambria Math" w:hAnsi="Cambria Math" w:cs="Times New Roman"/>
                  <w:sz w:val="24"/>
                  <w:szCs w:val="24"/>
                </w:rPr>
                <m:t>AS-type</m:t>
              </w:ins>
            </m:r>
          </m:sub>
          <m:sup>
            <m:r>
              <w:ins w:id="333" w:author="ERCOT 082319" w:date="2019-08-06T10:56:00Z">
                <w:rPr>
                  <w:rFonts w:ascii="Cambria Math" w:hAnsi="Cambria Math" w:cs="Times New Roman"/>
                  <w:sz w:val="24"/>
                  <w:szCs w:val="24"/>
                </w:rPr>
                <m:t>Final</m:t>
              </w:ins>
            </m:r>
          </m:sup>
        </m:sSubSup>
        <m:r>
          <w:ins w:id="334" w:author="ERCOT 082319" w:date="2019-08-06T10:56:00Z">
            <w:rPr>
              <w:rFonts w:ascii="Cambria Math" w:hAnsi="Cambria Math" w:cs="Times New Roman"/>
              <w:sz w:val="24"/>
              <w:szCs w:val="24"/>
            </w:rPr>
            <m:t>-</m:t>
          </w:ins>
        </m:r>
        <m:sSubSup>
          <m:sSubSupPr>
            <m:ctrlPr>
              <w:ins w:id="335" w:author="ERCOT 082319" w:date="2019-08-06T10:56:00Z">
                <w:rPr>
                  <w:rFonts w:ascii="Cambria Math" w:hAnsi="Cambria Math" w:cs="Times New Roman"/>
                  <w:i/>
                  <w:iCs/>
                  <w:sz w:val="24"/>
                  <w:szCs w:val="24"/>
                </w:rPr>
              </w:ins>
            </m:ctrlPr>
          </m:sSubSupPr>
          <m:e>
            <m:r>
              <w:ins w:id="336" w:author="ERCOT 082319" w:date="2019-08-06T10:56:00Z">
                <w:rPr>
                  <w:rFonts w:ascii="Cambria Math" w:hAnsi="Cambria Math" w:cs="Times New Roman"/>
                  <w:sz w:val="24"/>
                  <w:szCs w:val="24"/>
                </w:rPr>
                <m:t>MCPC</m:t>
              </w:ins>
            </m:r>
          </m:e>
          <m:sub>
            <m:r>
              <w:ins w:id="337" w:author="ERCOT 082319" w:date="2019-08-06T10:56:00Z">
                <w:rPr>
                  <w:rFonts w:ascii="Cambria Math" w:hAnsi="Cambria Math" w:cs="Times New Roman"/>
                  <w:sz w:val="24"/>
                  <w:szCs w:val="24"/>
                </w:rPr>
                <m:t>AS-type</m:t>
              </w:ins>
            </m:r>
          </m:sub>
          <m:sup>
            <m:r>
              <w:ins w:id="338" w:author="ERCOT 082319" w:date="2019-08-06T10:56:00Z">
                <w:rPr>
                  <w:rFonts w:ascii="Cambria Math" w:hAnsi="Cambria Math" w:cs="Times New Roman"/>
                  <w:sz w:val="24"/>
                  <w:szCs w:val="24"/>
                </w:rPr>
                <m:t>Step 2 RTC Dispatch Run</m:t>
              </w:ins>
            </m:r>
          </m:sup>
        </m:sSubSup>
      </m:oMath>
      <w:ins w:id="339" w:author="ERCOT 082319" w:date="2019-08-06T10:53:00Z">
        <w:r w:rsidR="00E6114C">
          <w:br w:type="page"/>
        </w:r>
      </w:ins>
    </w:p>
    <w:p w14:paraId="18F0E567" w14:textId="467E3B80" w:rsidR="00FE5A54" w:rsidRPr="00FE5A54" w:rsidRDefault="00FE5A54" w:rsidP="00FE5A54">
      <w:pPr>
        <w:pStyle w:val="Heading2"/>
        <w:rPr>
          <w:rFonts w:eastAsiaTheme="minorHAnsi"/>
          <w:color w:val="auto"/>
          <w:szCs w:val="22"/>
        </w:rPr>
      </w:pPr>
      <w:bookmarkStart w:id="340" w:name="_Toc17383930"/>
      <w:r w:rsidRPr="00FE5A54">
        <w:lastRenderedPageBreak/>
        <w:t>Nomenclature</w:t>
      </w:r>
      <w:bookmarkEnd w:id="340"/>
    </w:p>
    <w:p w14:paraId="7126C473" w14:textId="77777777" w:rsidR="0044487F" w:rsidRPr="00381560" w:rsidRDefault="00AB53B2" w:rsidP="00415D27">
      <w:pPr>
        <w:numPr>
          <w:ilvl w:val="0"/>
          <w:numId w:val="39"/>
        </w:numPr>
        <w:tabs>
          <w:tab w:val="clear" w:pos="720"/>
          <w:tab w:val="num" w:pos="180"/>
        </w:tabs>
        <w:ind w:left="180" w:hanging="180"/>
        <w:rPr>
          <w:ins w:id="341" w:author="ERCOT 082319" w:date="2019-08-04T10:14:00Z"/>
          <w:rFonts w:ascii="Times New Roman" w:eastAsiaTheme="minorEastAsia" w:hAnsi="Times New Roman" w:cs="Times New Roman"/>
          <w:sz w:val="24"/>
          <w:szCs w:val="24"/>
        </w:rPr>
      </w:pPr>
      <w:ins w:id="342" w:author="ERCOT 082319" w:date="2019-08-04T10:14:00Z">
        <w:r w:rsidRPr="00381560">
          <w:rPr>
            <w:rFonts w:ascii="Times New Roman" w:eastAsiaTheme="minorEastAsia" w:hAnsi="Times New Roman" w:cs="Times New Roman"/>
            <w:sz w:val="24"/>
            <w:szCs w:val="24"/>
          </w:rPr>
          <w:t>Regulation Up Reserve Service (RegUp) has two (2) sub-types</w:t>
        </w:r>
      </w:ins>
    </w:p>
    <w:p w14:paraId="774B6F87" w14:textId="77777777" w:rsidR="0044487F" w:rsidRPr="00381560" w:rsidRDefault="00AB53B2" w:rsidP="00415D27">
      <w:pPr>
        <w:numPr>
          <w:ilvl w:val="0"/>
          <w:numId w:val="39"/>
        </w:numPr>
        <w:rPr>
          <w:ins w:id="343" w:author="ERCOT 082319" w:date="2019-08-04T10:14:00Z"/>
          <w:rFonts w:ascii="Times New Roman" w:eastAsiaTheme="minorEastAsia" w:hAnsi="Times New Roman" w:cs="Times New Roman"/>
          <w:sz w:val="24"/>
          <w:szCs w:val="24"/>
        </w:rPr>
      </w:pPr>
      <w:ins w:id="344" w:author="ERCOT 082319" w:date="2019-08-04T10:14:00Z">
        <w:r w:rsidRPr="00381560">
          <w:rPr>
            <w:rFonts w:ascii="Times New Roman" w:eastAsiaTheme="minorEastAsia" w:hAnsi="Times New Roman" w:cs="Times New Roman"/>
            <w:sz w:val="24"/>
            <w:szCs w:val="24"/>
          </w:rPr>
          <w:t>RegUp: Conventional RegUp, provided by On-Line Generation Resource, On-Line Controllable Load Resource</w:t>
        </w:r>
      </w:ins>
    </w:p>
    <w:p w14:paraId="240282B5" w14:textId="77777777" w:rsidR="0044487F" w:rsidRPr="00381560" w:rsidRDefault="00AB53B2" w:rsidP="00415D27">
      <w:pPr>
        <w:numPr>
          <w:ilvl w:val="0"/>
          <w:numId w:val="39"/>
        </w:numPr>
        <w:rPr>
          <w:ins w:id="345" w:author="ERCOT 082319" w:date="2019-08-04T10:14:00Z"/>
          <w:rFonts w:ascii="Times New Roman" w:eastAsiaTheme="minorEastAsia" w:hAnsi="Times New Roman" w:cs="Times New Roman"/>
          <w:sz w:val="24"/>
          <w:szCs w:val="24"/>
        </w:rPr>
      </w:pPr>
      <w:ins w:id="346" w:author="ERCOT 082319" w:date="2019-08-04T10:14:00Z">
        <w:r w:rsidRPr="00381560">
          <w:rPr>
            <w:rFonts w:ascii="Times New Roman" w:eastAsiaTheme="minorEastAsia" w:hAnsi="Times New Roman" w:cs="Times New Roman"/>
            <w:sz w:val="24"/>
            <w:szCs w:val="24"/>
          </w:rPr>
          <w:t>FRRSUp: Fast Responding Regulation Up Service</w:t>
        </w:r>
      </w:ins>
    </w:p>
    <w:p w14:paraId="62CBDED7" w14:textId="77777777" w:rsidR="00381560" w:rsidRDefault="00381560" w:rsidP="00381560">
      <w:pPr>
        <w:ind w:left="180"/>
        <w:rPr>
          <w:ins w:id="347" w:author="ERCOT 082319" w:date="2019-08-04T10:16:00Z"/>
          <w:rFonts w:ascii="Times New Roman" w:eastAsiaTheme="minorEastAsia" w:hAnsi="Times New Roman" w:cs="Times New Roman"/>
          <w:sz w:val="24"/>
          <w:szCs w:val="24"/>
        </w:rPr>
      </w:pPr>
    </w:p>
    <w:p w14:paraId="22320393" w14:textId="073EED7A" w:rsidR="00381560" w:rsidRPr="00381560" w:rsidRDefault="00381560" w:rsidP="00415D27">
      <w:pPr>
        <w:numPr>
          <w:ilvl w:val="0"/>
          <w:numId w:val="39"/>
        </w:numPr>
        <w:tabs>
          <w:tab w:val="clear" w:pos="720"/>
          <w:tab w:val="num" w:pos="180"/>
        </w:tabs>
        <w:ind w:left="180" w:hanging="180"/>
        <w:rPr>
          <w:ins w:id="348" w:author="ERCOT 082319" w:date="2019-08-04T10:15:00Z"/>
          <w:rFonts w:ascii="Times New Roman" w:eastAsiaTheme="minorEastAsia" w:hAnsi="Times New Roman" w:cs="Times New Roman"/>
          <w:sz w:val="24"/>
          <w:szCs w:val="24"/>
        </w:rPr>
      </w:pPr>
      <w:ins w:id="349" w:author="ERCOT 082319" w:date="2019-08-04T10:15:00Z">
        <w:r>
          <w:rPr>
            <w:rFonts w:ascii="Times New Roman" w:eastAsiaTheme="minorEastAsia" w:hAnsi="Times New Roman" w:cs="Times New Roman"/>
            <w:sz w:val="24"/>
            <w:szCs w:val="24"/>
          </w:rPr>
          <w:t>Regulation Down</w:t>
        </w:r>
        <w:r w:rsidRPr="00381560">
          <w:rPr>
            <w:rFonts w:ascii="Times New Roman" w:eastAsiaTheme="minorEastAsia" w:hAnsi="Times New Roman" w:cs="Times New Roman"/>
            <w:sz w:val="24"/>
            <w:szCs w:val="24"/>
          </w:rPr>
          <w:t xml:space="preserve"> Reserve Service (RegUp) has two (2) sub-types</w:t>
        </w:r>
      </w:ins>
    </w:p>
    <w:p w14:paraId="73BFD21A" w14:textId="547379E3" w:rsidR="00381560" w:rsidRPr="00381560" w:rsidRDefault="00381560" w:rsidP="00415D27">
      <w:pPr>
        <w:numPr>
          <w:ilvl w:val="0"/>
          <w:numId w:val="39"/>
        </w:numPr>
        <w:rPr>
          <w:ins w:id="350" w:author="ERCOT 082319" w:date="2019-08-04T10:15:00Z"/>
          <w:rFonts w:ascii="Times New Roman" w:eastAsiaTheme="minorEastAsia" w:hAnsi="Times New Roman" w:cs="Times New Roman"/>
          <w:sz w:val="24"/>
          <w:szCs w:val="24"/>
        </w:rPr>
      </w:pPr>
      <w:ins w:id="351" w:author="ERCOT 082319" w:date="2019-08-04T10:15:00Z">
        <w:r>
          <w:rPr>
            <w:rFonts w:ascii="Times New Roman" w:eastAsiaTheme="minorEastAsia" w:hAnsi="Times New Roman" w:cs="Times New Roman"/>
            <w:sz w:val="24"/>
            <w:szCs w:val="24"/>
          </w:rPr>
          <w:t>RegDn: Conventional RegDn</w:t>
        </w:r>
        <w:r w:rsidRPr="00381560">
          <w:rPr>
            <w:rFonts w:ascii="Times New Roman" w:eastAsiaTheme="minorEastAsia" w:hAnsi="Times New Roman" w:cs="Times New Roman"/>
            <w:sz w:val="24"/>
            <w:szCs w:val="24"/>
          </w:rPr>
          <w:t>, provided by On-Line Generation Resource, On-Line Controllable Load Resource</w:t>
        </w:r>
      </w:ins>
    </w:p>
    <w:p w14:paraId="20EC1606" w14:textId="48904C4C" w:rsidR="00381560" w:rsidRPr="00381560" w:rsidRDefault="00381560" w:rsidP="00415D27">
      <w:pPr>
        <w:numPr>
          <w:ilvl w:val="0"/>
          <w:numId w:val="39"/>
        </w:numPr>
        <w:rPr>
          <w:ins w:id="352" w:author="ERCOT 082319" w:date="2019-08-04T10:15:00Z"/>
          <w:rFonts w:ascii="Times New Roman" w:eastAsiaTheme="minorEastAsia" w:hAnsi="Times New Roman" w:cs="Times New Roman"/>
          <w:sz w:val="24"/>
          <w:szCs w:val="24"/>
        </w:rPr>
      </w:pPr>
      <w:ins w:id="353" w:author="ERCOT 082319" w:date="2019-08-04T10:15:00Z">
        <w:r>
          <w:rPr>
            <w:rFonts w:ascii="Times New Roman" w:eastAsiaTheme="minorEastAsia" w:hAnsi="Times New Roman" w:cs="Times New Roman"/>
            <w:sz w:val="24"/>
            <w:szCs w:val="24"/>
          </w:rPr>
          <w:t>FRRSDn: Fast Responding Regulation Down</w:t>
        </w:r>
        <w:r w:rsidRPr="00381560">
          <w:rPr>
            <w:rFonts w:ascii="Times New Roman" w:eastAsiaTheme="minorEastAsia" w:hAnsi="Times New Roman" w:cs="Times New Roman"/>
            <w:sz w:val="24"/>
            <w:szCs w:val="24"/>
          </w:rPr>
          <w:t xml:space="preserve"> Service</w:t>
        </w:r>
      </w:ins>
    </w:p>
    <w:p w14:paraId="1A0565A7" w14:textId="77777777" w:rsidR="00381560" w:rsidRDefault="00381560" w:rsidP="00381560">
      <w:pPr>
        <w:ind w:left="180"/>
        <w:rPr>
          <w:ins w:id="354" w:author="ERCOT 082319" w:date="2019-08-04T10:14:00Z"/>
          <w:rFonts w:ascii="Times New Roman" w:eastAsiaTheme="minorEastAsia" w:hAnsi="Times New Roman" w:cs="Times New Roman"/>
          <w:sz w:val="24"/>
          <w:szCs w:val="24"/>
        </w:rPr>
      </w:pPr>
    </w:p>
    <w:p w14:paraId="491A1CC1" w14:textId="77777777" w:rsidR="0044487F" w:rsidRPr="00381560" w:rsidRDefault="00AB53B2" w:rsidP="00415D27">
      <w:pPr>
        <w:numPr>
          <w:ilvl w:val="0"/>
          <w:numId w:val="39"/>
        </w:numPr>
        <w:tabs>
          <w:tab w:val="clear" w:pos="720"/>
          <w:tab w:val="num" w:pos="180"/>
        </w:tabs>
        <w:ind w:left="180" w:hanging="180"/>
        <w:rPr>
          <w:ins w:id="355" w:author="ERCOT 082319" w:date="2019-08-04T10:12:00Z"/>
          <w:rFonts w:ascii="Times New Roman" w:eastAsiaTheme="minorEastAsia" w:hAnsi="Times New Roman" w:cs="Times New Roman"/>
          <w:sz w:val="24"/>
          <w:szCs w:val="24"/>
        </w:rPr>
      </w:pPr>
      <w:ins w:id="356" w:author="ERCOT 082319" w:date="2019-08-04T10:12:00Z">
        <w:r w:rsidRPr="00381560">
          <w:rPr>
            <w:rFonts w:ascii="Times New Roman" w:eastAsiaTheme="minorEastAsia" w:hAnsi="Times New Roman" w:cs="Times New Roman"/>
            <w:sz w:val="24"/>
            <w:szCs w:val="24"/>
          </w:rPr>
          <w:t>Responsive Reserve Service (RRS) has three (3) sub-types</w:t>
        </w:r>
      </w:ins>
    </w:p>
    <w:p w14:paraId="09CDF15B" w14:textId="563F3F53" w:rsidR="0044487F" w:rsidRPr="00381560" w:rsidRDefault="00381560" w:rsidP="00415D27">
      <w:pPr>
        <w:numPr>
          <w:ilvl w:val="0"/>
          <w:numId w:val="39"/>
        </w:numPr>
        <w:rPr>
          <w:ins w:id="357" w:author="ERCOT 082319" w:date="2019-08-04T10:12:00Z"/>
          <w:rFonts w:ascii="Times New Roman" w:eastAsiaTheme="minorEastAsia" w:hAnsi="Times New Roman" w:cs="Times New Roman"/>
          <w:sz w:val="24"/>
          <w:szCs w:val="24"/>
        </w:rPr>
      </w:pPr>
      <w:ins w:id="358" w:author="ERCOT 082319" w:date="2019-08-04T10:12:00Z">
        <w:r w:rsidRPr="00381560">
          <w:rPr>
            <w:rFonts w:ascii="Times New Roman" w:eastAsiaTheme="minorEastAsia" w:hAnsi="Times New Roman" w:cs="Times New Roman"/>
            <w:sz w:val="24"/>
            <w:szCs w:val="24"/>
          </w:rPr>
          <w:t>Primary Frequency Response (RRS-</w:t>
        </w:r>
        <w:r w:rsidR="00AB53B2" w:rsidRPr="00381560">
          <w:rPr>
            <w:rFonts w:ascii="Times New Roman" w:eastAsiaTheme="minorEastAsia" w:hAnsi="Times New Roman" w:cs="Times New Roman"/>
            <w:sz w:val="24"/>
            <w:szCs w:val="24"/>
          </w:rPr>
          <w:t>PFR) from Generation Resource and Controllable Load Resource</w:t>
        </w:r>
      </w:ins>
    </w:p>
    <w:p w14:paraId="3CB0F059" w14:textId="6229FCC8" w:rsidR="0044487F" w:rsidRPr="00381560" w:rsidRDefault="00AB53B2" w:rsidP="00415D27">
      <w:pPr>
        <w:numPr>
          <w:ilvl w:val="0"/>
          <w:numId w:val="39"/>
        </w:numPr>
        <w:rPr>
          <w:ins w:id="359" w:author="ERCOT 082319" w:date="2019-08-04T10:12:00Z"/>
          <w:rFonts w:ascii="Times New Roman" w:eastAsiaTheme="minorEastAsia" w:hAnsi="Times New Roman" w:cs="Times New Roman"/>
          <w:sz w:val="24"/>
          <w:szCs w:val="24"/>
        </w:rPr>
      </w:pPr>
      <w:ins w:id="360" w:author="ERCOT 082319" w:date="2019-08-04T10:12:00Z">
        <w:r w:rsidRPr="00381560">
          <w:rPr>
            <w:rFonts w:ascii="Times New Roman" w:eastAsiaTheme="minorEastAsia" w:hAnsi="Times New Roman" w:cs="Times New Roman"/>
            <w:sz w:val="24"/>
            <w:szCs w:val="24"/>
          </w:rPr>
          <w:t xml:space="preserve">RRS </w:t>
        </w:r>
        <w:r w:rsidR="00381560" w:rsidRPr="00381560">
          <w:rPr>
            <w:rFonts w:ascii="Times New Roman" w:eastAsiaTheme="minorEastAsia" w:hAnsi="Times New Roman" w:cs="Times New Roman"/>
            <w:sz w:val="24"/>
            <w:szCs w:val="24"/>
          </w:rPr>
          <w:t>from Load Resources (RRS-</w:t>
        </w:r>
      </w:ins>
      <w:ins w:id="361" w:author="ERCOT 082319" w:date="2019-08-04T10:13:00Z">
        <w:r w:rsidR="00381560">
          <w:rPr>
            <w:rFonts w:ascii="Times New Roman" w:eastAsiaTheme="minorEastAsia" w:hAnsi="Times New Roman" w:cs="Times New Roman"/>
            <w:sz w:val="24"/>
            <w:szCs w:val="24"/>
          </w:rPr>
          <w:t>BLK</w:t>
        </w:r>
      </w:ins>
      <w:ins w:id="362" w:author="ERCOT 082319" w:date="2019-08-08T13:34:00Z">
        <w:r w:rsidR="008F1626" w:rsidRPr="00381560">
          <w:rPr>
            <w:rFonts w:ascii="Times New Roman" w:eastAsiaTheme="minorEastAsia" w:hAnsi="Times New Roman" w:cs="Times New Roman"/>
            <w:sz w:val="24"/>
            <w:szCs w:val="24"/>
          </w:rPr>
          <w:t>) armed</w:t>
        </w:r>
      </w:ins>
      <w:ins w:id="363" w:author="ERCOT 082319" w:date="2019-08-04T10:12:00Z">
        <w:r w:rsidRPr="00381560">
          <w:rPr>
            <w:rFonts w:ascii="Times New Roman" w:eastAsiaTheme="minorEastAsia" w:hAnsi="Times New Roman" w:cs="Times New Roman"/>
            <w:sz w:val="24"/>
            <w:szCs w:val="24"/>
          </w:rPr>
          <w:t xml:space="preserve"> with high set Under Frequency Relay (UFR</w:t>
        </w:r>
      </w:ins>
      <w:ins w:id="364" w:author="ERCOT 082319" w:date="2019-08-08T13:34:00Z">
        <w:r w:rsidR="008F1626" w:rsidRPr="00381560">
          <w:rPr>
            <w:rFonts w:ascii="Times New Roman" w:eastAsiaTheme="minorEastAsia" w:hAnsi="Times New Roman" w:cs="Times New Roman"/>
            <w:sz w:val="24"/>
            <w:szCs w:val="24"/>
          </w:rPr>
          <w:t>) -</w:t>
        </w:r>
      </w:ins>
      <w:ins w:id="365" w:author="ERCOT 082319" w:date="2019-08-04T10:12:00Z">
        <w:r w:rsidRPr="00381560">
          <w:rPr>
            <w:rFonts w:ascii="Times New Roman" w:eastAsiaTheme="minorEastAsia" w:hAnsi="Times New Roman" w:cs="Times New Roman"/>
            <w:sz w:val="24"/>
            <w:szCs w:val="24"/>
          </w:rPr>
          <w:t xml:space="preserve"> UFR setting at 59.7 Hz and must deploy within 30 cycles (0.5 seconds). </w:t>
        </w:r>
      </w:ins>
    </w:p>
    <w:p w14:paraId="6B015A53" w14:textId="612315BA" w:rsidR="0044487F" w:rsidRPr="00381560" w:rsidRDefault="00AB53B2" w:rsidP="00415D27">
      <w:pPr>
        <w:numPr>
          <w:ilvl w:val="0"/>
          <w:numId w:val="39"/>
        </w:numPr>
        <w:rPr>
          <w:ins w:id="366" w:author="ERCOT 082319" w:date="2019-08-04T10:12:00Z"/>
          <w:rFonts w:ascii="Times New Roman" w:eastAsiaTheme="minorEastAsia" w:hAnsi="Times New Roman" w:cs="Times New Roman"/>
          <w:sz w:val="24"/>
          <w:szCs w:val="24"/>
        </w:rPr>
      </w:pPr>
      <w:ins w:id="367" w:author="ERCOT 082319" w:date="2019-08-04T10:12:00Z">
        <w:r w:rsidRPr="00381560">
          <w:rPr>
            <w:rFonts w:ascii="Times New Roman" w:eastAsiaTheme="minorEastAsia" w:hAnsi="Times New Roman" w:cs="Times New Roman"/>
            <w:sz w:val="24"/>
            <w:szCs w:val="24"/>
          </w:rPr>
          <w:t>Fast Frequency Response (RRS</w:t>
        </w:r>
        <w:r w:rsidR="00381560" w:rsidRPr="00381560">
          <w:rPr>
            <w:rFonts w:ascii="Times New Roman" w:eastAsiaTheme="minorEastAsia" w:hAnsi="Times New Roman" w:cs="Times New Roman"/>
            <w:sz w:val="24"/>
            <w:szCs w:val="24"/>
          </w:rPr>
          <w:t>-</w:t>
        </w:r>
      </w:ins>
      <w:ins w:id="368" w:author="ERCOT 082319" w:date="2019-08-04T10:14:00Z">
        <w:r w:rsidR="00381560">
          <w:rPr>
            <w:rFonts w:ascii="Times New Roman" w:eastAsiaTheme="minorEastAsia" w:hAnsi="Times New Roman" w:cs="Times New Roman"/>
            <w:sz w:val="24"/>
            <w:szCs w:val="24"/>
          </w:rPr>
          <w:t>FFR</w:t>
        </w:r>
      </w:ins>
      <w:ins w:id="369" w:author="ERCOT 082319" w:date="2019-08-04T10:12:00Z">
        <w:r w:rsidRPr="00381560">
          <w:rPr>
            <w:rFonts w:ascii="Times New Roman" w:eastAsiaTheme="minorEastAsia" w:hAnsi="Times New Roman" w:cs="Times New Roman"/>
            <w:sz w:val="24"/>
            <w:szCs w:val="24"/>
          </w:rPr>
          <w:t>) from very fast responding Resources. Frequency setting at 59.85 Hz and must deploy within 15 cycles (0.25 seconds)</w:t>
        </w:r>
      </w:ins>
    </w:p>
    <w:p w14:paraId="50F4A787" w14:textId="77777777" w:rsidR="00381560" w:rsidRDefault="00381560" w:rsidP="00381560">
      <w:pPr>
        <w:ind w:left="180"/>
        <w:rPr>
          <w:ins w:id="370" w:author="ERCOT 082319" w:date="2019-08-04T10:19:00Z"/>
          <w:rFonts w:ascii="Times New Roman" w:eastAsiaTheme="minorEastAsia" w:hAnsi="Times New Roman" w:cs="Times New Roman"/>
          <w:sz w:val="24"/>
          <w:szCs w:val="24"/>
        </w:rPr>
      </w:pPr>
    </w:p>
    <w:p w14:paraId="4623F663" w14:textId="77777777" w:rsidR="0044487F" w:rsidRPr="00381560" w:rsidRDefault="00AB53B2" w:rsidP="00415D27">
      <w:pPr>
        <w:numPr>
          <w:ilvl w:val="0"/>
          <w:numId w:val="39"/>
        </w:numPr>
        <w:tabs>
          <w:tab w:val="clear" w:pos="720"/>
          <w:tab w:val="num" w:pos="180"/>
        </w:tabs>
        <w:ind w:left="180" w:hanging="180"/>
        <w:rPr>
          <w:ins w:id="371" w:author="ERCOT 082319" w:date="2019-08-04T10:17:00Z"/>
          <w:rFonts w:ascii="Times New Roman" w:eastAsiaTheme="minorEastAsia" w:hAnsi="Times New Roman" w:cs="Times New Roman"/>
          <w:sz w:val="24"/>
          <w:szCs w:val="24"/>
        </w:rPr>
      </w:pPr>
      <w:ins w:id="372" w:author="ERCOT 082319" w:date="2019-08-04T10:17:00Z">
        <w:r w:rsidRPr="00381560">
          <w:rPr>
            <w:rFonts w:ascii="Times New Roman" w:eastAsiaTheme="minorEastAsia" w:hAnsi="Times New Roman" w:cs="Times New Roman"/>
            <w:sz w:val="24"/>
            <w:szCs w:val="24"/>
          </w:rPr>
          <w:t>ERCOT Contingency Reserve Service (ECRS) has two (2) sub-types</w:t>
        </w:r>
      </w:ins>
    </w:p>
    <w:p w14:paraId="6CB02148" w14:textId="77777777" w:rsidR="0044487F" w:rsidRPr="00381560" w:rsidRDefault="00AB53B2" w:rsidP="00415D27">
      <w:pPr>
        <w:numPr>
          <w:ilvl w:val="0"/>
          <w:numId w:val="39"/>
        </w:numPr>
        <w:rPr>
          <w:ins w:id="373" w:author="ERCOT 082319" w:date="2019-08-04T10:17:00Z"/>
          <w:rFonts w:ascii="Times New Roman" w:eastAsiaTheme="minorEastAsia" w:hAnsi="Times New Roman" w:cs="Times New Roman"/>
          <w:sz w:val="24"/>
          <w:szCs w:val="24"/>
        </w:rPr>
      </w:pPr>
      <w:ins w:id="374" w:author="ERCOT 082319" w:date="2019-08-04T10:17:00Z">
        <w:r w:rsidRPr="00381560">
          <w:rPr>
            <w:rFonts w:ascii="Times New Roman" w:eastAsiaTheme="minorEastAsia" w:hAnsi="Times New Roman" w:cs="Times New Roman"/>
            <w:sz w:val="24"/>
            <w:szCs w:val="24"/>
          </w:rPr>
          <w:t>ECRS: Conventional ECRS, i.e., RTC Dispatchable (On-Line or OFFQS Generation Resource, On-Line Controllable Load Resource)</w:t>
        </w:r>
      </w:ins>
    </w:p>
    <w:p w14:paraId="3BF9C7E2" w14:textId="13236C0B" w:rsidR="0044487F" w:rsidRPr="00381560" w:rsidRDefault="00381560" w:rsidP="00415D27">
      <w:pPr>
        <w:numPr>
          <w:ilvl w:val="0"/>
          <w:numId w:val="39"/>
        </w:numPr>
        <w:rPr>
          <w:ins w:id="375" w:author="ERCOT 082319" w:date="2019-08-04T10:17:00Z"/>
          <w:rFonts w:ascii="Times New Roman" w:eastAsiaTheme="minorEastAsia" w:hAnsi="Times New Roman" w:cs="Times New Roman"/>
          <w:sz w:val="24"/>
          <w:szCs w:val="24"/>
        </w:rPr>
      </w:pPr>
      <w:ins w:id="376" w:author="ERCOT 082319" w:date="2019-08-04T10:17:00Z">
        <w:r w:rsidRPr="00381560">
          <w:rPr>
            <w:rFonts w:ascii="Times New Roman" w:eastAsiaTheme="minorEastAsia" w:hAnsi="Times New Roman" w:cs="Times New Roman"/>
            <w:sz w:val="24"/>
            <w:szCs w:val="24"/>
          </w:rPr>
          <w:t>ECRS-BLK</w:t>
        </w:r>
        <w:r w:rsidR="00AB53B2" w:rsidRPr="00381560">
          <w:rPr>
            <w:rFonts w:ascii="Times New Roman" w:eastAsiaTheme="minorEastAsia" w:hAnsi="Times New Roman" w:cs="Times New Roman"/>
            <w:sz w:val="24"/>
            <w:szCs w:val="24"/>
          </w:rPr>
          <w:t>: Manually Dispatched (On-Line UFR type Load Resource)</w:t>
        </w:r>
      </w:ins>
    </w:p>
    <w:p w14:paraId="2B877B11" w14:textId="77777777" w:rsidR="00FE5A54" w:rsidRPr="00381560" w:rsidRDefault="00FE5A54" w:rsidP="00381560">
      <w:pPr>
        <w:ind w:left="180"/>
        <w:rPr>
          <w:rFonts w:ascii="Times New Roman" w:eastAsiaTheme="minorEastAsia" w:hAnsi="Times New Roman" w:cs="Times New Roman"/>
          <w:sz w:val="24"/>
          <w:szCs w:val="24"/>
        </w:rPr>
      </w:pPr>
    </w:p>
    <w:p w14:paraId="1D20A163"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Ng</m:t>
        </m:r>
      </m:oMath>
      <w:r w:rsidRPr="002274E8">
        <w:rPr>
          <w:rFonts w:ascii="Times New Roman" w:eastAsiaTheme="minorEastAsia" w:hAnsi="Times New Roman" w:cs="Times New Roman"/>
          <w:sz w:val="24"/>
          <w:szCs w:val="24"/>
        </w:rPr>
        <w:t>: The number of On-Line Generation Resources</w:t>
      </w:r>
    </w:p>
    <w:p w14:paraId="07DC03AC"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Noffqs</m:t>
        </m:r>
      </m:oMath>
      <w:r w:rsidRPr="002274E8">
        <w:rPr>
          <w:rFonts w:ascii="Times New Roman" w:eastAsiaTheme="minorEastAsia" w:hAnsi="Times New Roman" w:cs="Times New Roman"/>
          <w:sz w:val="24"/>
          <w:szCs w:val="24"/>
        </w:rPr>
        <w:t>: The number of Generation Resources with status of OFFQS</w:t>
      </w:r>
    </w:p>
    <w:p w14:paraId="1E859383"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Nclr</m:t>
        </m:r>
      </m:oMath>
      <w:r w:rsidRPr="002274E8">
        <w:rPr>
          <w:rFonts w:ascii="Times New Roman" w:eastAsiaTheme="minorEastAsia" w:hAnsi="Times New Roman" w:cs="Times New Roman"/>
          <w:sz w:val="24"/>
          <w:szCs w:val="24"/>
        </w:rPr>
        <w:t>: The number of On-Line Controllable Load Resources</w:t>
      </w:r>
    </w:p>
    <w:p w14:paraId="0578BAA5"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Nfg</m:t>
        </m:r>
      </m:oMath>
      <w:r w:rsidRPr="002274E8">
        <w:rPr>
          <w:rFonts w:ascii="Times New Roman" w:eastAsiaTheme="minorEastAsia" w:hAnsi="Times New Roman" w:cs="Times New Roman"/>
          <w:sz w:val="24"/>
          <w:szCs w:val="24"/>
        </w:rPr>
        <w:t>: The number of On-Line “fast” Generation Resource part of Storage Resource</w:t>
      </w:r>
    </w:p>
    <w:p w14:paraId="039D0C4F"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Nfclr</m:t>
        </m:r>
      </m:oMath>
      <w:r w:rsidRPr="002274E8">
        <w:rPr>
          <w:rFonts w:ascii="Times New Roman" w:eastAsiaTheme="minorEastAsia" w:hAnsi="Times New Roman" w:cs="Times New Roman"/>
          <w:sz w:val="24"/>
          <w:szCs w:val="24"/>
        </w:rPr>
        <w:t>: The number of On-Line “fast” Controllable Load Resource part of Storage Resource</w:t>
      </w:r>
    </w:p>
    <w:p w14:paraId="3AEDE74D"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Nufr</m:t>
        </m:r>
      </m:oMath>
      <w:r w:rsidRPr="002274E8">
        <w:rPr>
          <w:rFonts w:ascii="Times New Roman" w:eastAsiaTheme="minorEastAsia" w:hAnsi="Times New Roman" w:cs="Times New Roman"/>
          <w:sz w:val="24"/>
          <w:szCs w:val="24"/>
        </w:rPr>
        <w:t>: The number of On-Line UFR type Load Resources</w:t>
      </w:r>
    </w:p>
    <w:p w14:paraId="53CF3C14" w14:textId="7EC3AB49"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Nflr</m:t>
        </m:r>
      </m:oMath>
      <w:r w:rsidR="009D4EA7">
        <w:rPr>
          <w:rFonts w:ascii="Times New Roman" w:eastAsiaTheme="minorEastAsia" w:hAnsi="Times New Roman" w:cs="Times New Roman"/>
          <w:sz w:val="24"/>
          <w:szCs w:val="24"/>
        </w:rPr>
        <w:t>: The number of On-Line “</w:t>
      </w:r>
      <w:r w:rsidRPr="002274E8">
        <w:rPr>
          <w:rFonts w:ascii="Times New Roman" w:eastAsiaTheme="minorEastAsia" w:hAnsi="Times New Roman" w:cs="Times New Roman"/>
          <w:sz w:val="24"/>
          <w:szCs w:val="24"/>
        </w:rPr>
        <w:t xml:space="preserve">fast” Load Resources that are qualified for </w:t>
      </w:r>
      <w:ins w:id="377" w:author="ERCOT 082319" w:date="2019-08-04T09:39:00Z">
        <w:r w:rsidR="00466595">
          <w:rPr>
            <w:rFonts w:ascii="Times New Roman" w:eastAsiaTheme="minorEastAsia" w:hAnsi="Times New Roman" w:cs="Times New Roman"/>
            <w:sz w:val="24"/>
            <w:szCs w:val="24"/>
          </w:rPr>
          <w:t>RRS-</w:t>
        </w:r>
      </w:ins>
      <w:r w:rsidRPr="002274E8">
        <w:rPr>
          <w:rFonts w:ascii="Times New Roman" w:eastAsiaTheme="minorEastAsia" w:hAnsi="Times New Roman" w:cs="Times New Roman"/>
          <w:sz w:val="24"/>
          <w:szCs w:val="24"/>
        </w:rPr>
        <w:t>FFR</w:t>
      </w:r>
    </w:p>
    <w:p w14:paraId="5040B391" w14:textId="75D14318"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Noff</m:t>
        </m:r>
      </m:oMath>
      <w:r w:rsidRPr="002274E8">
        <w:rPr>
          <w:rFonts w:ascii="Times New Roman" w:eastAsiaTheme="minorEastAsia" w:hAnsi="Times New Roman" w:cs="Times New Roman"/>
          <w:sz w:val="24"/>
          <w:szCs w:val="24"/>
        </w:rPr>
        <w:t>:</w:t>
      </w:r>
      <w:r w:rsidR="009D4EA7">
        <w:rPr>
          <w:rFonts w:ascii="Times New Roman" w:eastAsiaTheme="minorEastAsia" w:hAnsi="Times New Roman" w:cs="Times New Roman"/>
          <w:sz w:val="24"/>
          <w:szCs w:val="24"/>
        </w:rPr>
        <w:t xml:space="preserve"> </w:t>
      </w:r>
      <w:r w:rsidRPr="002274E8">
        <w:rPr>
          <w:rFonts w:ascii="Times New Roman" w:eastAsiaTheme="minorEastAsia" w:hAnsi="Times New Roman" w:cs="Times New Roman"/>
          <w:sz w:val="24"/>
          <w:szCs w:val="24"/>
        </w:rPr>
        <w:t>The number of Off-Line Generation Resources that are qualified for NSPIN</w:t>
      </w:r>
    </w:p>
    <w:p w14:paraId="5D359585"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w:r w:rsidR="00FE5A54" w:rsidRPr="002274E8">
        <w:rPr>
          <w:rFonts w:ascii="Times New Roman" w:eastAsiaTheme="minorEastAsia" w:hAnsi="Times New Roman" w:cs="Times New Roman"/>
          <w:sz w:val="24"/>
          <w:szCs w:val="24"/>
        </w:rPr>
        <w:t xml:space="preserve">: Energy Base Point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Generation Resource (supply-generation)</w:t>
      </w:r>
    </w:p>
    <w:p w14:paraId="3E370443"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oMath>
      <w:r w:rsidR="00FE5A54" w:rsidRPr="002274E8">
        <w:rPr>
          <w:rFonts w:ascii="Times New Roman" w:eastAsiaTheme="minorEastAsia" w:hAnsi="Times New Roman" w:cs="Times New Roman"/>
          <w:sz w:val="24"/>
          <w:szCs w:val="24"/>
        </w:rPr>
        <w:t xml:space="preserve"> : Energy Base Point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Controllable Load Resource (demand - consumption)</w:t>
      </w:r>
    </w:p>
    <w:p w14:paraId="5FAB5508"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PowerBalanceMW</m:t>
            </m:r>
          </m:sup>
        </m:sSubSup>
      </m:oMath>
      <w:r w:rsidR="00FE5A54" w:rsidRPr="002274E8">
        <w:rPr>
          <w:rFonts w:ascii="Times New Roman" w:eastAsiaTheme="minorEastAsia" w:hAnsi="Times New Roman" w:cs="Times New Roman"/>
          <w:sz w:val="24"/>
          <w:szCs w:val="24"/>
        </w:rPr>
        <w:t>: Cleared MW segment of the Power Balance Penalty Curve</w:t>
      </w:r>
    </w:p>
    <w:p w14:paraId="4AE9F3D0"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w:r w:rsidR="00FE5A54" w:rsidRPr="002274E8">
        <w:rPr>
          <w:rFonts w:ascii="Times New Roman" w:eastAsiaTheme="minorEastAsia" w:hAnsi="Times New Roman" w:cs="Times New Roman"/>
          <w:sz w:val="24"/>
          <w:szCs w:val="24"/>
        </w:rPr>
        <w:t xml:space="preserve">: RegUp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C3B5F96"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FRRSUpAward</m:t>
            </m:r>
          </m:sup>
        </m:sSubSup>
      </m:oMath>
      <w:r w:rsidR="00FE5A54" w:rsidRPr="002274E8">
        <w:rPr>
          <w:rFonts w:ascii="Times New Roman" w:eastAsiaTheme="minorEastAsia" w:hAnsi="Times New Roman" w:cs="Times New Roman"/>
          <w:sz w:val="24"/>
          <w:szCs w:val="24"/>
        </w:rPr>
        <w:t xml:space="preserve">: FRRSUp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5CCEBBFB"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w:r w:rsidR="00FE5A54" w:rsidRPr="002274E8">
        <w:rPr>
          <w:rFonts w:ascii="Times New Roman" w:eastAsiaTheme="minorEastAsia" w:hAnsi="Times New Roman" w:cs="Times New Roman"/>
          <w:sz w:val="24"/>
          <w:szCs w:val="24"/>
        </w:rPr>
        <w:t xml:space="preserve">: RegDn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20E78C2"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FRRSDnAward</m:t>
            </m:r>
          </m:sup>
        </m:sSubSup>
      </m:oMath>
      <w:r w:rsidR="00FE5A54" w:rsidRPr="002274E8">
        <w:rPr>
          <w:rFonts w:ascii="Times New Roman" w:eastAsiaTheme="minorEastAsia" w:hAnsi="Times New Roman" w:cs="Times New Roman"/>
          <w:sz w:val="24"/>
          <w:szCs w:val="24"/>
        </w:rPr>
        <w:t xml:space="preserve">: FRRSDn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03B6586" w14:textId="6D43A784"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378" w:author="ERCOT 082319" w:date="2019-08-04T09:40:00Z">
                <w:rPr>
                  <w:rFonts w:ascii="Cambria Math" w:hAnsi="Cambria Math" w:cs="Times New Roman"/>
                  <w:sz w:val="24"/>
                  <w:szCs w:val="24"/>
                </w:rPr>
                <m:t>RRS-</m:t>
              </w:ins>
            </m:r>
            <m:r>
              <w:rPr>
                <w:rFonts w:ascii="Cambria Math" w:hAnsi="Cambria Math" w:cs="Times New Roman"/>
                <w:sz w:val="24"/>
                <w:szCs w:val="24"/>
              </w:rPr>
              <m:t>PFRAward</m:t>
            </m:r>
          </m:sup>
        </m:sSubSup>
      </m:oMath>
      <w:r w:rsidR="00FE5A54" w:rsidRPr="002274E8">
        <w:rPr>
          <w:rFonts w:ascii="Times New Roman" w:eastAsiaTheme="minorEastAsia" w:hAnsi="Times New Roman" w:cs="Times New Roman"/>
          <w:sz w:val="24"/>
          <w:szCs w:val="24"/>
        </w:rPr>
        <w:t>: RRS</w:t>
      </w:r>
      <w:ins w:id="379" w:author="ERCOT 082319" w:date="2019-08-04T09:40:00Z">
        <w:r w:rsidR="00466595">
          <w:rPr>
            <w:rFonts w:ascii="Times New Roman" w:eastAsiaTheme="minorEastAsia" w:hAnsi="Times New Roman" w:cs="Times New Roman"/>
            <w:sz w:val="24"/>
            <w:szCs w:val="24"/>
          </w:rPr>
          <w:t>-PFR</w:t>
        </w:r>
      </w:ins>
      <w:del w:id="380" w:author="ERCOT 082319" w:date="2019-08-04T09:40:00Z">
        <w:r w:rsidR="00FE5A54" w:rsidRPr="002274E8" w:rsidDel="00466595">
          <w:rPr>
            <w:rFonts w:ascii="Times New Roman" w:eastAsiaTheme="minorEastAsia" w:hAnsi="Times New Roman" w:cs="Times New Roman"/>
            <w:sz w:val="24"/>
            <w:szCs w:val="24"/>
          </w:rPr>
          <w:delText xml:space="preserve"> (PFR)</w:delText>
        </w:r>
      </w:del>
      <w:r w:rsidR="00FE5A54" w:rsidRPr="002274E8">
        <w:rPr>
          <w:rFonts w:ascii="Times New Roman" w:eastAsiaTheme="minorEastAsia" w:hAnsi="Times New Roman" w:cs="Times New Roman"/>
          <w:sz w:val="24"/>
          <w:szCs w:val="24"/>
        </w:rPr>
        <w:t xml:space="preserve">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1B27E42" w14:textId="71BBCCB0"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RRS</m:t>
            </m:r>
            <m:r>
              <w:ins w:id="381" w:author="ERCOT 082319" w:date="2019-08-04T09:36:00Z">
                <w:rPr>
                  <w:rFonts w:ascii="Cambria Math" w:hAnsi="Cambria Math" w:cs="Times New Roman"/>
                  <w:sz w:val="24"/>
                  <w:szCs w:val="24"/>
                </w:rPr>
                <m:t>-BLK</m:t>
              </w:ins>
            </m:r>
            <m:r>
              <w:rPr>
                <w:rFonts w:ascii="Cambria Math" w:hAnsi="Cambria Math" w:cs="Times New Roman"/>
                <w:sz w:val="24"/>
                <w:szCs w:val="24"/>
              </w:rPr>
              <m:t>Award</m:t>
            </m:r>
          </m:sup>
        </m:sSubSup>
      </m:oMath>
      <w:r w:rsidR="00FE5A54" w:rsidRPr="002274E8">
        <w:rPr>
          <w:rFonts w:ascii="Times New Roman" w:eastAsiaTheme="minorEastAsia" w:hAnsi="Times New Roman" w:cs="Times New Roman"/>
          <w:sz w:val="24"/>
          <w:szCs w:val="24"/>
        </w:rPr>
        <w:t>: RRS</w:t>
      </w:r>
      <w:ins w:id="382" w:author="ERCOT 082319" w:date="2019-08-04T09:36:00Z">
        <w:r w:rsidR="00466595">
          <w:rPr>
            <w:rFonts w:ascii="Times New Roman" w:eastAsiaTheme="minorEastAsia" w:hAnsi="Times New Roman" w:cs="Times New Roman"/>
            <w:sz w:val="24"/>
            <w:szCs w:val="24"/>
          </w:rPr>
          <w:t>-BLK</w:t>
        </w:r>
      </w:ins>
      <w:del w:id="383" w:author="ERCOT 082319" w:date="2019-08-04T09:37:00Z">
        <w:r w:rsidR="00FE5A54" w:rsidRPr="002274E8" w:rsidDel="00466595">
          <w:rPr>
            <w:rFonts w:ascii="Times New Roman" w:eastAsiaTheme="minorEastAsia" w:hAnsi="Times New Roman" w:cs="Times New Roman"/>
            <w:sz w:val="24"/>
            <w:szCs w:val="24"/>
          </w:rPr>
          <w:delText xml:space="preserve"> (UFR)</w:delText>
        </w:r>
      </w:del>
      <w:r w:rsidR="00FE5A54" w:rsidRPr="002274E8">
        <w:rPr>
          <w:rFonts w:ascii="Times New Roman" w:eastAsiaTheme="minorEastAsia" w:hAnsi="Times New Roman" w:cs="Times New Roman"/>
          <w:sz w:val="24"/>
          <w:szCs w:val="24"/>
        </w:rPr>
        <w:t xml:space="preserve">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UFR type Load Resource</w:t>
      </w:r>
    </w:p>
    <w:p w14:paraId="37A25368" w14:textId="577E5BED"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384" w:author="ERCOT 082319" w:date="2019-08-04T09:40:00Z">
                <w:rPr>
                  <w:rFonts w:ascii="Cambria Math" w:hAnsi="Cambria Math" w:cs="Times New Roman"/>
                  <w:sz w:val="24"/>
                  <w:szCs w:val="24"/>
                </w:rPr>
                <m:t>RRS-</m:t>
              </w:ins>
            </m:r>
            <m:r>
              <w:rPr>
                <w:rFonts w:ascii="Cambria Math" w:hAnsi="Cambria Math" w:cs="Times New Roman"/>
                <w:sz w:val="24"/>
                <w:szCs w:val="24"/>
              </w:rPr>
              <m:t>FFRAward</m:t>
            </m:r>
          </m:sup>
        </m:sSubSup>
      </m:oMath>
      <w:r w:rsidR="00FE5A54" w:rsidRPr="002274E8">
        <w:rPr>
          <w:rFonts w:ascii="Times New Roman" w:eastAsiaTheme="minorEastAsia" w:hAnsi="Times New Roman" w:cs="Times New Roman"/>
          <w:sz w:val="24"/>
          <w:szCs w:val="24"/>
        </w:rPr>
        <w:t>: RRS</w:t>
      </w:r>
      <w:ins w:id="385" w:author="ERCOT 082319" w:date="2019-08-04T09:37:00Z">
        <w:r w:rsidR="00466595">
          <w:rPr>
            <w:rFonts w:ascii="Times New Roman" w:eastAsiaTheme="minorEastAsia" w:hAnsi="Times New Roman" w:cs="Times New Roman"/>
            <w:sz w:val="24"/>
            <w:szCs w:val="24"/>
          </w:rPr>
          <w:t>-FFR</w:t>
        </w:r>
      </w:ins>
      <w:del w:id="386" w:author="ERCOT 082319" w:date="2019-08-04T09:37:00Z">
        <w:r w:rsidR="00FE5A54" w:rsidRPr="002274E8" w:rsidDel="00466595">
          <w:rPr>
            <w:rFonts w:ascii="Times New Roman" w:eastAsiaTheme="minorEastAsia" w:hAnsi="Times New Roman" w:cs="Times New Roman"/>
            <w:sz w:val="24"/>
            <w:szCs w:val="24"/>
          </w:rPr>
          <w:delText xml:space="preserve"> (FFR)</w:delText>
        </w:r>
      </w:del>
      <w:r w:rsidR="00FE5A54" w:rsidRPr="002274E8">
        <w:rPr>
          <w:rFonts w:ascii="Times New Roman" w:eastAsiaTheme="minorEastAsia" w:hAnsi="Times New Roman" w:cs="Times New Roman"/>
          <w:sz w:val="24"/>
          <w:szCs w:val="24"/>
        </w:rPr>
        <w:t xml:space="preserve">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“fast” Resource (Storage or Fast Load Resource)</w:t>
      </w:r>
    </w:p>
    <w:p w14:paraId="69669787" w14:textId="667A2D46" w:rsidR="00FE5A54" w:rsidRDefault="00271DC3" w:rsidP="00FE5A54">
      <w:pPr>
        <w:rPr>
          <w:ins w:id="387" w:author="ERCOT 082319" w:date="2019-08-04T09:46:00Z"/>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ECRSAward</m:t>
            </m:r>
          </m:sup>
        </m:sSubSup>
      </m:oMath>
      <w:r w:rsidR="00FE5A54" w:rsidRPr="002274E8">
        <w:rPr>
          <w:rFonts w:ascii="Times New Roman" w:eastAsiaTheme="minorEastAsia" w:hAnsi="Times New Roman" w:cs="Times New Roman"/>
          <w:sz w:val="24"/>
          <w:szCs w:val="24"/>
        </w:rPr>
        <w:t xml:space="preserve">: </w:t>
      </w:r>
      <w:ins w:id="388" w:author="ERCOT 082319" w:date="2019-08-04T09:46:00Z">
        <w:r w:rsidR="00B242B6">
          <w:rPr>
            <w:rFonts w:ascii="Times New Roman" w:eastAsiaTheme="minorEastAsia" w:hAnsi="Times New Roman" w:cs="Times New Roman"/>
            <w:sz w:val="24"/>
            <w:szCs w:val="24"/>
          </w:rPr>
          <w:t xml:space="preserve">RTC dispatchable </w:t>
        </w:r>
      </w:ins>
      <w:r w:rsidR="00FE5A54" w:rsidRPr="002274E8">
        <w:rPr>
          <w:rFonts w:ascii="Times New Roman" w:eastAsiaTheme="minorEastAsia" w:hAnsi="Times New Roman" w:cs="Times New Roman"/>
          <w:sz w:val="24"/>
          <w:szCs w:val="24"/>
        </w:rPr>
        <w:t xml:space="preserve">ECRS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28B8952D" w14:textId="6C69FC56" w:rsidR="00B242B6" w:rsidRPr="002274E8" w:rsidDel="00B242B6" w:rsidRDefault="00271DC3" w:rsidP="00FE5A54">
      <w:pPr>
        <w:rPr>
          <w:del w:id="389" w:author="ERCOT 082319" w:date="2019-08-04T09:46:00Z"/>
          <w:rFonts w:ascii="Times New Roman" w:eastAsiaTheme="minorEastAsia" w:hAnsi="Times New Roman" w:cs="Times New Roman"/>
          <w:sz w:val="24"/>
          <w:szCs w:val="24"/>
        </w:rPr>
      </w:pPr>
      <m:oMath>
        <m:sSubSup>
          <m:sSubSupPr>
            <m:ctrlPr>
              <w:ins w:id="390" w:author="ERCOT 082319" w:date="2019-08-04T09:46:00Z">
                <w:rPr>
                  <w:rFonts w:ascii="Cambria Math" w:hAnsi="Cambria Math" w:cs="Times New Roman"/>
                  <w:i/>
                  <w:sz w:val="24"/>
                  <w:szCs w:val="24"/>
                </w:rPr>
              </w:ins>
            </m:ctrlPr>
          </m:sSubSupPr>
          <m:e>
            <m:r>
              <w:ins w:id="391" w:author="ERCOT 082319" w:date="2019-08-04T09:46:00Z">
                <w:rPr>
                  <w:rFonts w:ascii="Cambria Math" w:hAnsi="Cambria Math" w:cs="Times New Roman"/>
                  <w:sz w:val="24"/>
                  <w:szCs w:val="24"/>
                </w:rPr>
                <m:t>MW</m:t>
              </w:ins>
            </m:r>
          </m:e>
          <m:sub>
            <m:r>
              <w:ins w:id="392" w:author="ERCOT 082319" w:date="2019-08-04T09:46:00Z">
                <w:rPr>
                  <w:rFonts w:ascii="Cambria Math" w:hAnsi="Cambria Math" w:cs="Times New Roman"/>
                  <w:sz w:val="24"/>
                  <w:szCs w:val="24"/>
                </w:rPr>
                <m:t>i</m:t>
              </w:ins>
            </m:r>
          </m:sub>
          <m:sup>
            <m:r>
              <w:ins w:id="393" w:author="ERCOT 082319" w:date="2019-08-04T09:46:00Z">
                <w:rPr>
                  <w:rFonts w:ascii="Cambria Math" w:hAnsi="Cambria Math" w:cs="Times New Roman"/>
                  <w:sz w:val="24"/>
                  <w:szCs w:val="24"/>
                </w:rPr>
                <m:t>ECRS-BLKAward</m:t>
              </w:ins>
            </m:r>
          </m:sup>
        </m:sSubSup>
      </m:oMath>
      <w:ins w:id="394" w:author="ERCOT 082319" w:date="2019-08-04T09:46:00Z">
        <w:r w:rsidR="00B242B6" w:rsidRPr="002274E8">
          <w:rPr>
            <w:rFonts w:ascii="Times New Roman" w:eastAsiaTheme="minorEastAsia" w:hAnsi="Times New Roman" w:cs="Times New Roman"/>
            <w:sz w:val="24"/>
            <w:szCs w:val="24"/>
          </w:rPr>
          <w:t xml:space="preserve">: </w:t>
        </w:r>
        <w:r w:rsidR="00B242B6">
          <w:rPr>
            <w:rFonts w:ascii="Times New Roman" w:eastAsiaTheme="minorEastAsia" w:hAnsi="Times New Roman" w:cs="Times New Roman"/>
            <w:sz w:val="24"/>
            <w:szCs w:val="24"/>
          </w:rPr>
          <w:t>“Blocky</w:t>
        </w:r>
      </w:ins>
      <w:ins w:id="395" w:author="ERCOT 082319" w:date="2019-08-08T13:34:00Z">
        <w:r w:rsidR="008F1626">
          <w:rPr>
            <w:rFonts w:ascii="Times New Roman" w:eastAsiaTheme="minorEastAsia" w:hAnsi="Times New Roman" w:cs="Times New Roman"/>
            <w:sz w:val="24"/>
            <w:szCs w:val="24"/>
          </w:rPr>
          <w:t>” ECRS</w:t>
        </w:r>
      </w:ins>
      <w:ins w:id="396" w:author="ERCOT 082319" w:date="2019-08-04T09:46:00Z">
        <w:r w:rsidR="00B242B6" w:rsidRPr="002274E8">
          <w:rPr>
            <w:rFonts w:ascii="Times New Roman" w:eastAsiaTheme="minorEastAsia" w:hAnsi="Times New Roman" w:cs="Times New Roman"/>
            <w:sz w:val="24"/>
            <w:szCs w:val="24"/>
          </w:rPr>
          <w:t xml:space="preserve"> MW capacity award to </w:t>
        </w:r>
        <w:r w:rsidR="00B242B6" w:rsidRPr="002274E8">
          <w:rPr>
            <w:rFonts w:ascii="Times New Roman" w:eastAsiaTheme="minorEastAsia" w:hAnsi="Times New Roman" w:cs="Times New Roman"/>
            <w:i/>
            <w:sz w:val="24"/>
            <w:szCs w:val="24"/>
          </w:rPr>
          <w:t>i</w:t>
        </w:r>
        <w:r w:rsidR="00B242B6" w:rsidRPr="002274E8">
          <w:rPr>
            <w:rFonts w:ascii="Times New Roman" w:eastAsiaTheme="minorEastAsia" w:hAnsi="Times New Roman" w:cs="Times New Roman"/>
            <w:i/>
            <w:sz w:val="24"/>
            <w:szCs w:val="24"/>
            <w:vertAlign w:val="superscript"/>
          </w:rPr>
          <w:t>th</w:t>
        </w:r>
        <w:r w:rsidR="00B242B6" w:rsidRPr="002274E8">
          <w:rPr>
            <w:rFonts w:ascii="Times New Roman" w:eastAsiaTheme="minorEastAsia" w:hAnsi="Times New Roman" w:cs="Times New Roman"/>
            <w:sz w:val="24"/>
            <w:szCs w:val="24"/>
          </w:rPr>
          <w:t xml:space="preserve"> Resource</w:t>
        </w:r>
        <w:r w:rsidR="00B242B6">
          <w:rPr>
            <w:rFonts w:ascii="Times New Roman" w:eastAsiaTheme="minorEastAsia" w:hAnsi="Times New Roman" w:cs="Times New Roman"/>
            <w:sz w:val="24"/>
            <w:szCs w:val="24"/>
          </w:rPr>
          <w:t xml:space="preserve"> dispatched outside of RTC</w:t>
        </w:r>
      </w:ins>
    </w:p>
    <w:p w14:paraId="1FCFFDE5"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w:r w:rsidR="00FE5A54" w:rsidRPr="002274E8">
        <w:rPr>
          <w:rFonts w:ascii="Times New Roman" w:eastAsiaTheme="minorEastAsia" w:hAnsi="Times New Roman" w:cs="Times New Roman"/>
          <w:sz w:val="24"/>
          <w:szCs w:val="24"/>
        </w:rPr>
        <w:t xml:space="preserve">: NSPIN MW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94C0A98"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RegUpDemandAward</m:t>
            </m:r>
          </m:sup>
        </m:sSubSup>
      </m:oMath>
      <w:r w:rsidR="00FE5A54" w:rsidRPr="002274E8">
        <w:rPr>
          <w:rFonts w:ascii="Times New Roman" w:eastAsiaTheme="minorEastAsia" w:hAnsi="Times New Roman" w:cs="Times New Roman"/>
          <w:sz w:val="24"/>
          <w:szCs w:val="24"/>
        </w:rPr>
        <w:t>: Cleared RegUp MW segment of RegUp ASDC</w:t>
      </w:r>
    </w:p>
    <w:p w14:paraId="453F18E0"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RegDnDemandAward</m:t>
            </m:r>
          </m:sup>
        </m:sSubSup>
      </m:oMath>
      <w:r w:rsidR="00FE5A54" w:rsidRPr="002274E8">
        <w:rPr>
          <w:rFonts w:ascii="Times New Roman" w:eastAsiaTheme="minorEastAsia" w:hAnsi="Times New Roman" w:cs="Times New Roman"/>
          <w:sz w:val="24"/>
          <w:szCs w:val="24"/>
        </w:rPr>
        <w:t>: Cleared RegDn MW segment of RegDn ASDC</w:t>
      </w:r>
    </w:p>
    <w:p w14:paraId="20AA10EF"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RRSDemandAward</m:t>
            </m:r>
          </m:sup>
        </m:sSubSup>
      </m:oMath>
      <w:r w:rsidR="00FE5A54" w:rsidRPr="002274E8">
        <w:rPr>
          <w:rFonts w:ascii="Times New Roman" w:eastAsiaTheme="minorEastAsia" w:hAnsi="Times New Roman" w:cs="Times New Roman"/>
          <w:sz w:val="24"/>
          <w:szCs w:val="24"/>
        </w:rPr>
        <w:t>: Cleared RRS MW segment of RRS ASDC</w:t>
      </w:r>
    </w:p>
    <w:p w14:paraId="37586635"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ECRSDemandAward</m:t>
            </m:r>
          </m:sup>
        </m:sSubSup>
      </m:oMath>
      <w:r w:rsidR="00FE5A54" w:rsidRPr="002274E8">
        <w:rPr>
          <w:rFonts w:ascii="Times New Roman" w:eastAsiaTheme="minorEastAsia" w:hAnsi="Times New Roman" w:cs="Times New Roman"/>
          <w:sz w:val="24"/>
          <w:szCs w:val="24"/>
        </w:rPr>
        <w:t>: Cleared ECRS MW segment of ECRS ASDC</w:t>
      </w:r>
    </w:p>
    <w:p w14:paraId="5555E0BC" w14:textId="77777777" w:rsidR="00FE5A54" w:rsidRPr="002274E8" w:rsidRDefault="00271DC3"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NSPINDemandAward</m:t>
            </m:r>
          </m:sup>
        </m:sSubSup>
      </m:oMath>
      <w:r w:rsidR="00FE5A54" w:rsidRPr="002274E8">
        <w:rPr>
          <w:rFonts w:ascii="Times New Roman" w:eastAsiaTheme="minorEastAsia" w:hAnsi="Times New Roman" w:cs="Times New Roman"/>
          <w:sz w:val="24"/>
          <w:szCs w:val="24"/>
        </w:rPr>
        <w:t>: Cleared NSPIN MW segment of NSPIN ASDC</w:t>
      </w:r>
    </w:p>
    <w:p w14:paraId="1878E991" w14:textId="10CE033A"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Resource Specific Telemetry Values input to RTC</w:t>
      </w:r>
    </w:p>
    <w:p w14:paraId="71A52DC0"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Telemetered MW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 (supply side – generation, demand side - consumption)</w:t>
      </w:r>
    </w:p>
    <w:p w14:paraId="68D902ED"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Sustained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Generation Resource</w:t>
      </w:r>
    </w:p>
    <w:p w14:paraId="685238C1"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High Sustained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Generation Resource</w:t>
      </w:r>
    </w:p>
    <w:p w14:paraId="35582B37"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Power Consumption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Load Resource</w:t>
      </w:r>
    </w:p>
    <w:p w14:paraId="127EB46D"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Maximum Power Consumption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Load Resource</w:t>
      </w:r>
    </w:p>
    <w:p w14:paraId="21DC6C1A"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Normal Ramp Rate Up (value, when multiplied by 5 shows the 5 minute MW output change capability)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202BE542"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Emergency Ramp Rate Up (value, when multiplied by 5 shows the 5 minute MW output change capability using the emergency ramp rate)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4F06D736" w14:textId="77777777" w:rsidR="00FE5A54" w:rsidRDefault="00271DC3" w:rsidP="00FE5A54">
      <w:pPr>
        <w:rPr>
          <w:ins w:id="397" w:author="ERCOT 082319" w:date="2019-07-31T16:07:00Z"/>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Normal Ramp Rate Down (value, when multiplied by 5 shows the 5 minute MW output change capability)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4A7A8A3C" w14:textId="77777777" w:rsidR="005A45B0" w:rsidRDefault="005A45B0" w:rsidP="005A45B0">
      <w:pPr>
        <w:rPr>
          <w:ins w:id="398" w:author="ERCOT 082319" w:date="2019-07-31T16:07:00Z"/>
          <w:rFonts w:ascii="Times New Roman" w:eastAsiaTheme="minorEastAsia" w:hAnsi="Times New Roman" w:cs="Times New Roman"/>
          <w:b/>
          <w:sz w:val="24"/>
          <w:szCs w:val="24"/>
          <w:u w:val="single"/>
        </w:rPr>
      </w:pPr>
    </w:p>
    <w:p w14:paraId="5A160ADE" w14:textId="77777777" w:rsidR="005A45B0" w:rsidRDefault="005A45B0" w:rsidP="005A45B0">
      <w:pPr>
        <w:rPr>
          <w:ins w:id="399" w:author="ERCOT 082319" w:date="2019-07-31T16:07:00Z"/>
          <w:rFonts w:ascii="Times New Roman" w:eastAsiaTheme="minorEastAsia" w:hAnsi="Times New Roman" w:cs="Times New Roman"/>
          <w:b/>
          <w:sz w:val="24"/>
          <w:szCs w:val="24"/>
          <w:u w:val="single"/>
        </w:rPr>
      </w:pPr>
    </w:p>
    <w:p w14:paraId="697F0F4A" w14:textId="625C5117" w:rsidR="005A45B0" w:rsidRPr="00FE5A54" w:rsidRDefault="005A45B0" w:rsidP="005A45B0">
      <w:pPr>
        <w:rPr>
          <w:ins w:id="400" w:author="ERCOT 082319" w:date="2019-07-31T16:07:00Z"/>
          <w:rFonts w:ascii="Times New Roman" w:eastAsiaTheme="minorEastAsia" w:hAnsi="Times New Roman" w:cs="Times New Roman"/>
          <w:b/>
          <w:sz w:val="24"/>
          <w:szCs w:val="24"/>
          <w:u w:val="single"/>
        </w:rPr>
      </w:pPr>
      <w:ins w:id="401" w:author="ERCOT 082319" w:date="2019-07-31T16:07:00Z">
        <w:r w:rsidRPr="00FE5A54">
          <w:rPr>
            <w:rFonts w:ascii="Times New Roman" w:eastAsiaTheme="minorEastAsia" w:hAnsi="Times New Roman" w:cs="Times New Roman"/>
            <w:b/>
            <w:sz w:val="24"/>
            <w:szCs w:val="24"/>
            <w:u w:val="single"/>
          </w:rPr>
          <w:lastRenderedPageBreak/>
          <w:t xml:space="preserve">Additional </w:t>
        </w:r>
        <w:r>
          <w:rPr>
            <w:rFonts w:ascii="Times New Roman" w:eastAsiaTheme="minorEastAsia" w:hAnsi="Times New Roman" w:cs="Times New Roman"/>
            <w:b/>
            <w:sz w:val="24"/>
            <w:szCs w:val="24"/>
            <w:u w:val="single"/>
          </w:rPr>
          <w:t>New Generation and Controllable Load</w:t>
        </w:r>
        <w:r w:rsidRPr="00FE5A54">
          <w:rPr>
            <w:rFonts w:ascii="Times New Roman" w:eastAsiaTheme="minorEastAsia" w:hAnsi="Times New Roman" w:cs="Times New Roman"/>
            <w:b/>
            <w:sz w:val="24"/>
            <w:szCs w:val="24"/>
            <w:u w:val="single"/>
          </w:rPr>
          <w:t xml:space="preserve"> Resource Specific Telemetry</w:t>
        </w:r>
        <w:r>
          <w:rPr>
            <w:rFonts w:ascii="Times New Roman" w:eastAsiaTheme="minorEastAsia" w:hAnsi="Times New Roman" w:cs="Times New Roman"/>
            <w:b/>
            <w:sz w:val="24"/>
            <w:szCs w:val="24"/>
            <w:u w:val="single"/>
          </w:rPr>
          <w:t xml:space="preserve"> to </w:t>
        </w:r>
      </w:ins>
      <w:ins w:id="402" w:author="ERCOT 082319" w:date="2019-07-31T16:08:00Z">
        <w:r>
          <w:rPr>
            <w:rFonts w:ascii="Times New Roman" w:eastAsiaTheme="minorEastAsia" w:hAnsi="Times New Roman" w:cs="Times New Roman"/>
            <w:b/>
            <w:sz w:val="24"/>
            <w:szCs w:val="24"/>
            <w:u w:val="single"/>
          </w:rPr>
          <w:t>ensure feasibility of ECRS and Non-Spin awards</w:t>
        </w:r>
      </w:ins>
      <w:ins w:id="403" w:author="ERCOT 082319" w:date="2019-07-31T16:07:00Z">
        <w:r>
          <w:rPr>
            <w:rFonts w:ascii="Times New Roman" w:eastAsiaTheme="minorEastAsia" w:hAnsi="Times New Roman" w:cs="Times New Roman"/>
            <w:b/>
            <w:sz w:val="24"/>
            <w:szCs w:val="24"/>
            <w:u w:val="single"/>
          </w:rPr>
          <w:t xml:space="preserve"> </w:t>
        </w:r>
      </w:ins>
    </w:p>
    <w:p w14:paraId="0195C3A4" w14:textId="77777777" w:rsidR="005A45B0" w:rsidRDefault="005A45B0" w:rsidP="00FE5A54">
      <w:pPr>
        <w:rPr>
          <w:rFonts w:ascii="Times New Roman" w:eastAsiaTheme="minorEastAsia" w:hAnsi="Times New Roman" w:cs="Times New Roman"/>
          <w:sz w:val="24"/>
          <w:szCs w:val="24"/>
        </w:rPr>
      </w:pPr>
    </w:p>
    <w:p w14:paraId="2C6FB53E" w14:textId="2030A94F" w:rsidR="005A45B0" w:rsidRDefault="00271DC3" w:rsidP="00FE5A54">
      <w:pPr>
        <w:rPr>
          <w:ins w:id="404" w:author="ERCOT 082319" w:date="2019-07-31T16:06:00Z"/>
          <w:rFonts w:ascii="Times New Roman" w:eastAsiaTheme="minorEastAsia" w:hAnsi="Times New Roman" w:cs="Times New Roman"/>
          <w:sz w:val="24"/>
          <w:szCs w:val="24"/>
        </w:rPr>
      </w:pPr>
      <m:oMath>
        <m:sSubSup>
          <m:sSubSupPr>
            <m:ctrlPr>
              <w:ins w:id="405" w:author="ERCOT 082319" w:date="2019-07-31T16:05:00Z">
                <w:rPr>
                  <w:rFonts w:ascii="Cambria Math" w:hAnsi="Cambria Math" w:cs="Times New Roman"/>
                  <w:i/>
                  <w:sz w:val="24"/>
                  <w:szCs w:val="24"/>
                </w:rPr>
              </w:ins>
            </m:ctrlPr>
          </m:sSubSupPr>
          <m:e>
            <m:r>
              <w:ins w:id="406" w:author="ERCOT 082319" w:date="2019-07-31T16:05:00Z">
                <w:rPr>
                  <w:rFonts w:ascii="Cambria Math" w:hAnsi="Cambria Math" w:cs="Times New Roman"/>
                  <w:sz w:val="24"/>
                  <w:szCs w:val="24"/>
                </w:rPr>
                <m:t>ERRUp</m:t>
              </w:ins>
            </m:r>
          </m:e>
          <m:sub>
            <m:r>
              <w:ins w:id="407" w:author="ERCOT 082319" w:date="2019-07-31T16:05:00Z">
                <w:rPr>
                  <w:rFonts w:ascii="Cambria Math" w:hAnsi="Cambria Math" w:cs="Times New Roman"/>
                  <w:sz w:val="24"/>
                  <w:szCs w:val="24"/>
                </w:rPr>
                <m:t>i</m:t>
              </w:ins>
            </m:r>
          </m:sub>
          <m:sup>
            <m:r>
              <w:ins w:id="408" w:author="ERCOT 082319" w:date="2019-07-31T16:05:00Z">
                <w:rPr>
                  <w:rFonts w:ascii="Cambria Math" w:hAnsi="Cambria Math" w:cs="Times New Roman"/>
                  <w:sz w:val="24"/>
                  <w:szCs w:val="24"/>
                </w:rPr>
                <m:t>10</m:t>
              </w:ins>
            </m:r>
          </m:sup>
        </m:sSubSup>
      </m:oMath>
      <w:ins w:id="409" w:author="ERCOT 082319" w:date="2019-07-31T16:05:00Z">
        <w:r w:rsidR="005A45B0">
          <w:rPr>
            <w:rFonts w:ascii="Times New Roman" w:eastAsiaTheme="minorEastAsia" w:hAnsi="Times New Roman" w:cs="Times New Roman"/>
            <w:sz w:val="24"/>
            <w:szCs w:val="24"/>
          </w:rPr>
          <w:t xml:space="preserve">: Blended Emergency Ramp Rate Up (value, when multiplied by 10 shows the 10 minute MW output change capability) </w:t>
        </w:r>
      </w:ins>
      <w:ins w:id="410" w:author="ERCOT 082319" w:date="2019-07-31T16:06:00Z">
        <w:r w:rsidR="005A45B0" w:rsidRPr="002274E8">
          <w:rPr>
            <w:rFonts w:ascii="Times New Roman" w:eastAsiaTheme="minorEastAsia" w:hAnsi="Times New Roman" w:cs="Times New Roman"/>
            <w:sz w:val="24"/>
            <w:szCs w:val="24"/>
          </w:rPr>
          <w:t xml:space="preserve">of </w:t>
        </w:r>
        <w:r w:rsidR="005A45B0" w:rsidRPr="002274E8">
          <w:rPr>
            <w:rFonts w:ascii="Times New Roman" w:eastAsiaTheme="minorEastAsia" w:hAnsi="Times New Roman" w:cs="Times New Roman"/>
            <w:i/>
            <w:sz w:val="24"/>
            <w:szCs w:val="24"/>
          </w:rPr>
          <w:t>i</w:t>
        </w:r>
        <w:r w:rsidR="005A45B0" w:rsidRPr="002274E8">
          <w:rPr>
            <w:rFonts w:ascii="Times New Roman" w:eastAsiaTheme="minorEastAsia" w:hAnsi="Times New Roman" w:cs="Times New Roman"/>
            <w:i/>
            <w:sz w:val="24"/>
            <w:szCs w:val="24"/>
            <w:vertAlign w:val="superscript"/>
          </w:rPr>
          <w:t>th</w:t>
        </w:r>
        <w:r w:rsidR="005A45B0" w:rsidRPr="002274E8">
          <w:rPr>
            <w:rFonts w:ascii="Times New Roman" w:eastAsiaTheme="minorEastAsia" w:hAnsi="Times New Roman" w:cs="Times New Roman"/>
            <w:sz w:val="24"/>
            <w:szCs w:val="24"/>
          </w:rPr>
          <w:t xml:space="preserve"> Resource</w:t>
        </w:r>
        <w:r w:rsidR="005A45B0">
          <w:rPr>
            <w:rFonts w:ascii="Times New Roman" w:eastAsiaTheme="minorEastAsia" w:hAnsi="Times New Roman" w:cs="Times New Roman"/>
            <w:sz w:val="24"/>
            <w:szCs w:val="24"/>
          </w:rPr>
          <w:t xml:space="preserve">. Used to check feasibility of ECRS awards </w:t>
        </w:r>
      </w:ins>
    </w:p>
    <w:p w14:paraId="16AFA9D5" w14:textId="714770C4" w:rsidR="005A45B0" w:rsidRDefault="005A45B0" w:rsidP="005A45B0">
      <w:pPr>
        <w:rPr>
          <w:ins w:id="411" w:author="ERCOT 082319" w:date="2019-07-31T16:06:00Z"/>
          <w:rFonts w:ascii="Times New Roman" w:eastAsiaTheme="minorEastAsia" w:hAnsi="Times New Roman" w:cs="Times New Roman"/>
          <w:sz w:val="24"/>
          <w:szCs w:val="24"/>
        </w:rPr>
      </w:pPr>
      <w:ins w:id="412" w:author="ERCOT 082319" w:date="2019-07-31T16:05:00Z">
        <w:r>
          <w:rPr>
            <w:rFonts w:ascii="Times New Roman" w:eastAsiaTheme="minorEastAsia" w:hAnsi="Times New Roman" w:cs="Times New Roman"/>
            <w:sz w:val="24"/>
            <w:szCs w:val="24"/>
          </w:rPr>
          <w:t xml:space="preserve"> </w:t>
        </w:r>
      </w:ins>
      <m:oMath>
        <m:sSubSup>
          <m:sSubSupPr>
            <m:ctrlPr>
              <w:ins w:id="413" w:author="ERCOT 082319" w:date="2019-07-31T16:06:00Z">
                <w:rPr>
                  <w:rFonts w:ascii="Cambria Math" w:hAnsi="Cambria Math" w:cs="Times New Roman"/>
                  <w:i/>
                  <w:sz w:val="24"/>
                  <w:szCs w:val="24"/>
                </w:rPr>
              </w:ins>
            </m:ctrlPr>
          </m:sSubSupPr>
          <m:e>
            <m:r>
              <w:ins w:id="414" w:author="ERCOT 082319" w:date="2019-07-31T16:06:00Z">
                <w:rPr>
                  <w:rFonts w:ascii="Cambria Math" w:hAnsi="Cambria Math" w:cs="Times New Roman"/>
                  <w:sz w:val="24"/>
                  <w:szCs w:val="24"/>
                </w:rPr>
                <m:t>NRRUp</m:t>
              </w:ins>
            </m:r>
          </m:e>
          <m:sub>
            <m:r>
              <w:ins w:id="415" w:author="ERCOT 082319" w:date="2019-07-31T16:06:00Z">
                <w:rPr>
                  <w:rFonts w:ascii="Cambria Math" w:hAnsi="Cambria Math" w:cs="Times New Roman"/>
                  <w:sz w:val="24"/>
                  <w:szCs w:val="24"/>
                </w:rPr>
                <m:t>i</m:t>
              </w:ins>
            </m:r>
          </m:sub>
          <m:sup>
            <m:r>
              <w:ins w:id="416" w:author="ERCOT 082319" w:date="2019-07-31T16:06:00Z">
                <w:rPr>
                  <w:rFonts w:ascii="Cambria Math" w:hAnsi="Cambria Math" w:cs="Times New Roman"/>
                  <w:sz w:val="24"/>
                  <w:szCs w:val="24"/>
                </w:rPr>
                <m:t>30</m:t>
              </w:ins>
            </m:r>
          </m:sup>
        </m:sSubSup>
      </m:oMath>
      <w:ins w:id="417" w:author="ERCOT 082319" w:date="2019-07-31T16:06:00Z">
        <w:r>
          <w:rPr>
            <w:rFonts w:ascii="Times New Roman" w:eastAsiaTheme="minorEastAsia" w:hAnsi="Times New Roman" w:cs="Times New Roman"/>
            <w:sz w:val="24"/>
            <w:szCs w:val="24"/>
          </w:rPr>
          <w:t xml:space="preserve">: Blended Normal Ramp Rate Up (value, when multiplied by 30 shows the 30 minute MW output change capability) </w:t>
        </w:r>
        <w:r w:rsidRPr="002274E8">
          <w:rPr>
            <w:rFonts w:ascii="Times New Roman" w:eastAsiaTheme="minorEastAsia" w:hAnsi="Times New Roman" w:cs="Times New Roman"/>
            <w:sz w:val="24"/>
            <w:szCs w:val="24"/>
          </w:rPr>
          <w:t xml:space="preserve">of </w:t>
        </w:r>
        <w:r w:rsidRPr="002274E8">
          <w:rPr>
            <w:rFonts w:ascii="Times New Roman" w:eastAsiaTheme="minorEastAsia" w:hAnsi="Times New Roman" w:cs="Times New Roman"/>
            <w:i/>
            <w:sz w:val="24"/>
            <w:szCs w:val="24"/>
          </w:rPr>
          <w:t>i</w:t>
        </w:r>
        <w:r w:rsidRPr="002274E8">
          <w:rPr>
            <w:rFonts w:ascii="Times New Roman" w:eastAsiaTheme="minorEastAsia" w:hAnsi="Times New Roman" w:cs="Times New Roman"/>
            <w:i/>
            <w:sz w:val="24"/>
            <w:szCs w:val="24"/>
            <w:vertAlign w:val="superscript"/>
          </w:rPr>
          <w:t>th</w:t>
        </w:r>
        <w:r w:rsidRPr="002274E8">
          <w:rPr>
            <w:rFonts w:ascii="Times New Roman" w:eastAsiaTheme="minorEastAsia" w:hAnsi="Times New Roman" w:cs="Times New Roman"/>
            <w:sz w:val="24"/>
            <w:szCs w:val="24"/>
          </w:rPr>
          <w:t xml:space="preserve"> Resource</w:t>
        </w:r>
      </w:ins>
      <w:ins w:id="418" w:author="ERCOT 082319" w:date="2019-07-31T16:07:00Z">
        <w:r>
          <w:rPr>
            <w:rFonts w:ascii="Times New Roman" w:eastAsiaTheme="minorEastAsia" w:hAnsi="Times New Roman" w:cs="Times New Roman"/>
            <w:sz w:val="24"/>
            <w:szCs w:val="24"/>
          </w:rPr>
          <w:t>. Used to check feasibility of Non-Spin awards</w:t>
        </w:r>
      </w:ins>
    </w:p>
    <w:p w14:paraId="3EA4B49C" w14:textId="5488D241" w:rsidR="00DF675B" w:rsidRDefault="00DF675B" w:rsidP="00FE5A54">
      <w:pPr>
        <w:rPr>
          <w:rFonts w:ascii="Times New Roman" w:eastAsiaTheme="minorEastAsia" w:hAnsi="Times New Roman" w:cs="Times New Roman"/>
          <w:sz w:val="24"/>
          <w:szCs w:val="24"/>
        </w:rPr>
      </w:pPr>
    </w:p>
    <w:p w14:paraId="5534E766" w14:textId="77777777"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Calculated Values input to RTC</w:t>
      </w:r>
    </w:p>
    <w:p w14:paraId="699E08B9"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Dispatch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6EC19BCA" w14:textId="77777777" w:rsidR="00FE5A54" w:rsidRPr="002274E8" w:rsidRDefault="00271DC3"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High Dispatch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AAE1117" w14:textId="77777777" w:rsidR="00FE5A54" w:rsidRDefault="00FE5A54" w:rsidP="00FE5A54">
      <w:pPr>
        <w:rPr>
          <w:rFonts w:ascii="Times New Roman" w:eastAsiaTheme="minorEastAsia" w:hAnsi="Times New Roman" w:cs="Times New Roman"/>
          <w:sz w:val="24"/>
          <w:szCs w:val="24"/>
        </w:rPr>
      </w:pPr>
    </w:p>
    <w:p w14:paraId="6BBCC797" w14:textId="77777777"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Other Inputs</w:t>
      </w:r>
    </w:p>
    <w:p w14:paraId="4441CB50" w14:textId="61475C9A"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ScalingFactorUp</m:t>
        </m:r>
      </m:oMath>
      <w:r w:rsidR="009D4EA7">
        <w:rPr>
          <w:rFonts w:ascii="Times New Roman" w:eastAsiaTheme="minorEastAsia" w:hAnsi="Times New Roman" w:cs="Times New Roman"/>
          <w:sz w:val="24"/>
          <w:szCs w:val="24"/>
        </w:rPr>
        <w:t>: Value between 0 and</w:t>
      </w:r>
      <w:r w:rsidRPr="002274E8">
        <w:rPr>
          <w:rFonts w:ascii="Times New Roman" w:eastAsiaTheme="minorEastAsia" w:hAnsi="Times New Roman" w:cs="Times New Roman"/>
          <w:sz w:val="24"/>
          <w:szCs w:val="24"/>
        </w:rPr>
        <w:t xml:space="preserve"> 1. Determines amount of ramp sharing between Base Point (energy) and RegUp. Value of 1 indicates no ramp sharing.</w:t>
      </w:r>
    </w:p>
    <w:p w14:paraId="2B21A5CA" w14:textId="055B4C04"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ScalingFactorDn</m:t>
        </m:r>
      </m:oMath>
      <w:r w:rsidR="009D4EA7">
        <w:rPr>
          <w:rFonts w:ascii="Times New Roman" w:eastAsiaTheme="minorEastAsia" w:hAnsi="Times New Roman" w:cs="Times New Roman"/>
          <w:sz w:val="24"/>
          <w:szCs w:val="24"/>
        </w:rPr>
        <w:t>: Value between 0 and</w:t>
      </w:r>
      <w:r w:rsidRPr="002274E8">
        <w:rPr>
          <w:rFonts w:ascii="Times New Roman" w:eastAsiaTheme="minorEastAsia" w:hAnsi="Times New Roman" w:cs="Times New Roman"/>
          <w:sz w:val="24"/>
          <w:szCs w:val="24"/>
        </w:rPr>
        <w:t xml:space="preserve"> 1. Determines amount of ramp sharing between Base Point (energy) and RegDn. Value of 1 indicates no ramp sharing.</w:t>
      </w:r>
    </w:p>
    <w:p w14:paraId="44E1F52C" w14:textId="77777777" w:rsidR="00FE5A54" w:rsidRDefault="00FE5A54" w:rsidP="00FE5A54">
      <w:pPr>
        <w:rPr>
          <w:rFonts w:eastAsiaTheme="minorEastAsia"/>
        </w:rPr>
      </w:pPr>
    </w:p>
    <w:p w14:paraId="3136DC08" w14:textId="77777777" w:rsidR="00FE5A54" w:rsidRDefault="00FE5A54">
      <w:pPr>
        <w:rPr>
          <w:rFonts w:asciiTheme="majorHAnsi" w:eastAsiaTheme="majorEastAsia" w:hAnsiTheme="majorHAnsi" w:cstheme="majorBidi"/>
          <w:color w:val="2E74B5" w:themeColor="accent1" w:themeShade="BF"/>
          <w:sz w:val="26"/>
          <w:szCs w:val="26"/>
        </w:rPr>
      </w:pPr>
      <w:r>
        <w:br w:type="page"/>
      </w:r>
    </w:p>
    <w:p w14:paraId="5409D749" w14:textId="6D9967FA" w:rsidR="00337C47" w:rsidRDefault="00337C47" w:rsidP="00337C47">
      <w:pPr>
        <w:pStyle w:val="Heading2"/>
      </w:pPr>
      <w:bookmarkStart w:id="419" w:name="_Toc17383931"/>
      <w:r>
        <w:lastRenderedPageBreak/>
        <w:t>RTC optimization Objective</w:t>
      </w:r>
      <w:bookmarkEnd w:id="419"/>
    </w:p>
    <w:p w14:paraId="1894F10D" w14:textId="06424E21" w:rsidR="00337C47" w:rsidRDefault="00337C47" w:rsidP="00337C47">
      <w:pPr>
        <w:rPr>
          <w:rFonts w:ascii="Times New Roman" w:hAnsi="Times New Roman" w:cs="Times New Roman"/>
          <w:sz w:val="24"/>
        </w:rPr>
      </w:pPr>
      <w:r>
        <w:rPr>
          <w:rFonts w:ascii="Times New Roman" w:hAnsi="Times New Roman" w:cs="Times New Roman"/>
          <w:sz w:val="24"/>
        </w:rPr>
        <w:t>Maximize bid based costs (energy bids and AS Demand Curves) minus offer based revenue (energy offer</w:t>
      </w:r>
      <w:r w:rsidR="00725799">
        <w:rPr>
          <w:rFonts w:ascii="Times New Roman" w:hAnsi="Times New Roman" w:cs="Times New Roman"/>
          <w:sz w:val="24"/>
        </w:rPr>
        <w:t>s</w:t>
      </w:r>
      <w:r>
        <w:rPr>
          <w:rFonts w:ascii="Times New Roman" w:hAnsi="Times New Roman" w:cs="Times New Roman"/>
          <w:sz w:val="24"/>
        </w:rPr>
        <w:t xml:space="preserve"> and AS offers)</w:t>
      </w:r>
    </w:p>
    <w:p w14:paraId="24F037EC" w14:textId="77777777" w:rsidR="00337C47" w:rsidRDefault="00337C47" w:rsidP="00337C47">
      <w:pPr>
        <w:pStyle w:val="Heading2"/>
      </w:pPr>
    </w:p>
    <w:p w14:paraId="2E9E150E" w14:textId="77777777" w:rsidR="00337C47" w:rsidRDefault="00337C47" w:rsidP="00337C47">
      <w:pPr>
        <w:pStyle w:val="Heading2"/>
      </w:pPr>
      <w:bookmarkStart w:id="420" w:name="_Toc17383932"/>
      <w:r w:rsidRPr="00316CFA">
        <w:t>Power Balance Constraint</w:t>
      </w:r>
      <w:bookmarkEnd w:id="420"/>
    </w:p>
    <w:p w14:paraId="019A7608" w14:textId="700C1906" w:rsidR="00337C47" w:rsidRPr="00E06DA2" w:rsidRDefault="00271DC3" w:rsidP="00337C47">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Ng+Noffqs</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Nclr</m:t>
              </m:r>
            </m:sup>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1DAED05F" w14:textId="77777777" w:rsidR="00337C47" w:rsidRDefault="00337C47" w:rsidP="0041324F">
      <w:pPr>
        <w:pStyle w:val="Heading2"/>
      </w:pPr>
    </w:p>
    <w:p w14:paraId="567CA095" w14:textId="77777777" w:rsidR="00C06511" w:rsidRDefault="00C06511" w:rsidP="0041324F">
      <w:pPr>
        <w:pStyle w:val="Heading2"/>
      </w:pPr>
      <w:bookmarkStart w:id="421" w:name="_Toc17383933"/>
      <w:r>
        <w:t>System-Wide Regulation Up Procurement Constraint</w:t>
      </w:r>
      <w:bookmarkEnd w:id="421"/>
    </w:p>
    <w:p w14:paraId="062951D5" w14:textId="77777777" w:rsidR="00C06511" w:rsidRPr="00C06511" w:rsidRDefault="00271DC3" w:rsidP="00C06511">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=0</m:t>
          </m:r>
        </m:oMath>
      </m:oMathPara>
    </w:p>
    <w:p w14:paraId="7A34FE24" w14:textId="77777777" w:rsidR="00C06511" w:rsidRPr="001132D3" w:rsidRDefault="00C06511" w:rsidP="00C06511">
      <w:pPr>
        <w:pStyle w:val="ListParagraph"/>
        <w:numPr>
          <w:ilvl w:val="0"/>
          <w:numId w:val="1"/>
        </w:numPr>
        <w:rPr>
          <w:rFonts w:ascii="Times New Roman" w:hAnsi="Times New Roman"/>
          <w:sz w:val="24"/>
          <w:szCs w:val="24"/>
        </w:rPr>
      </w:pPr>
      <w:r w:rsidRPr="001132D3">
        <w:rPr>
          <w:rFonts w:ascii="Times New Roman" w:hAnsi="Times New Roman"/>
          <w:sz w:val="24"/>
          <w:szCs w:val="24"/>
        </w:rPr>
        <w:t>FR</w:t>
      </w:r>
      <w:r>
        <w:rPr>
          <w:rFonts w:ascii="Times New Roman" w:hAnsi="Times New Roman"/>
          <w:sz w:val="24"/>
          <w:szCs w:val="24"/>
        </w:rPr>
        <w:t>RS-Up maximum procurement limit</w:t>
      </w:r>
    </w:p>
    <w:p w14:paraId="5E0699E5" w14:textId="77777777" w:rsidR="00C06511" w:rsidRPr="00E06DA2" w:rsidRDefault="00C06511" w:rsidP="00C06511">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3E4AD8E8" w14:textId="77777777" w:rsidR="00C06511" w:rsidRPr="00E06DA2" w:rsidRDefault="00C06511" w:rsidP="00C06511">
      <w:pPr>
        <w:rPr>
          <w:rFonts w:eastAsiaTheme="minorEastAsia"/>
        </w:rPr>
      </w:pPr>
    </w:p>
    <w:p w14:paraId="587019A4" w14:textId="77777777" w:rsidR="00C06511" w:rsidRDefault="00C06511" w:rsidP="0041324F">
      <w:pPr>
        <w:pStyle w:val="Heading2"/>
      </w:pPr>
      <w:bookmarkStart w:id="422" w:name="_Toc17383934"/>
      <w:r>
        <w:t>System-Wide Regulation Down Procurement Constraint</w:t>
      </w:r>
      <w:bookmarkEnd w:id="422"/>
    </w:p>
    <w:p w14:paraId="5F948EDB" w14:textId="77777777" w:rsidR="00C06511" w:rsidRPr="00C06511" w:rsidRDefault="00271DC3" w:rsidP="00C06511">
      <w:pPr>
        <w:ind w:left="360"/>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=0</m:t>
          </m:r>
        </m:oMath>
      </m:oMathPara>
    </w:p>
    <w:p w14:paraId="61393F13" w14:textId="77777777" w:rsidR="00C06511" w:rsidRPr="001132D3" w:rsidRDefault="00C06511" w:rsidP="00C06511">
      <w:pPr>
        <w:pStyle w:val="ListParagraph"/>
        <w:numPr>
          <w:ilvl w:val="0"/>
          <w:numId w:val="1"/>
        </w:numPr>
        <w:rPr>
          <w:rFonts w:ascii="Times New Roman" w:hAnsi="Times New Roman"/>
          <w:sz w:val="24"/>
          <w:szCs w:val="24"/>
        </w:rPr>
      </w:pPr>
      <w:r>
        <w:rPr>
          <w:rFonts w:ascii="Times New Roman" w:hAnsi="Times New Roman"/>
          <w:sz w:val="24"/>
          <w:szCs w:val="24"/>
        </w:rPr>
        <w:t>FRRS-Down</w:t>
      </w:r>
      <w:r w:rsidRPr="001132D3">
        <w:rPr>
          <w:rFonts w:ascii="Times New Roman" w:hAnsi="Times New Roman"/>
          <w:sz w:val="24"/>
          <w:szCs w:val="24"/>
        </w:rPr>
        <w:t xml:space="preserve"> maximum procurement limit: </w:t>
      </w:r>
    </w:p>
    <w:p w14:paraId="6C359BBC" w14:textId="77777777" w:rsidR="00C06511" w:rsidRPr="00E06DA2" w:rsidRDefault="00C06511" w:rsidP="00C06511">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FA46159" w14:textId="77777777" w:rsidR="00C06511" w:rsidRPr="00E06DA2" w:rsidRDefault="00C06511" w:rsidP="00C06511">
      <w:pPr>
        <w:rPr>
          <w:rFonts w:eastAsiaTheme="minorEastAsia"/>
        </w:rPr>
      </w:pPr>
    </w:p>
    <w:p w14:paraId="40377C75" w14:textId="77777777" w:rsidR="00337C47" w:rsidRDefault="00337C47">
      <w:pPr>
        <w:rPr>
          <w:rFonts w:asciiTheme="majorHAnsi" w:eastAsiaTheme="majorEastAsia" w:hAnsiTheme="majorHAnsi" w:cstheme="majorBidi"/>
          <w:color w:val="2E74B5" w:themeColor="accent1" w:themeShade="BF"/>
          <w:sz w:val="26"/>
          <w:szCs w:val="26"/>
        </w:rPr>
      </w:pPr>
      <w:r>
        <w:br w:type="page"/>
      </w:r>
    </w:p>
    <w:p w14:paraId="2BAE6846" w14:textId="77777777" w:rsidR="00C06511" w:rsidRPr="001F2961" w:rsidRDefault="00932B40" w:rsidP="0041324F">
      <w:pPr>
        <w:pStyle w:val="Heading2"/>
      </w:pPr>
      <w:bookmarkStart w:id="423" w:name="_Toc17383935"/>
      <w:r>
        <w:lastRenderedPageBreak/>
        <w:t>Sys</w:t>
      </w:r>
      <w:r w:rsidR="002D30C9">
        <w:t>t</w:t>
      </w:r>
      <w:r>
        <w:t xml:space="preserve">em-Wide </w:t>
      </w:r>
      <w:r w:rsidR="00C06511" w:rsidRPr="001F2961">
        <w:t>RRS Procurement</w:t>
      </w:r>
      <w:bookmarkEnd w:id="423"/>
      <w:r w:rsidR="00C06511" w:rsidRPr="001F2961">
        <w:t xml:space="preserve"> </w:t>
      </w:r>
    </w:p>
    <w:p w14:paraId="5CE3221D" w14:textId="3EE6E27F" w:rsidR="00C06511" w:rsidRPr="00E06DA2" w:rsidRDefault="00271DC3" w:rsidP="00C06511">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ins w:id="424" w:author="ERCOT 082319" w:date="2019-08-04T09:44:00Z">
                      <w:rPr>
                        <w:rFonts w:ascii="Cambria Math" w:hAnsi="Cambria Math"/>
                      </w:rPr>
                      <m:t>RRS-</m:t>
                    </w:ins>
                  </m:r>
                  <m:r>
                    <w:rPr>
                      <w:rFonts w:ascii="Cambria Math" w:hAnsi="Cambria Math"/>
                    </w:rPr>
                    <m:t>PFRAward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Nufr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425" w:author="ERCOT 082319" w:date="2019-08-04T09:44:00Z">
                      <w:rPr>
                        <w:rFonts w:ascii="Cambria Math" w:hAnsi="Cambria Math"/>
                      </w:rPr>
                      <m:t>-BLK</m:t>
                    </w:ins>
                  </m:r>
                  <m:r>
                    <w:rPr>
                      <w:rFonts w:ascii="Cambria Math" w:hAnsi="Cambria Math"/>
                    </w:rPr>
                    <m:t>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Nfg+Nfclr+Nflr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ins w:id="426" w:author="ERCOT 082319" w:date="2019-08-04T09:44:00Z">
                      <w:rPr>
                        <w:rFonts w:ascii="Cambria Math" w:hAnsi="Cambria Math"/>
                      </w:rPr>
                      <m:t>RRS-</m:t>
                    </w:ins>
                  </m:r>
                  <m:r>
                    <w:rPr>
                      <w:rFonts w:ascii="Cambria Math" w:hAnsi="Cambria Math"/>
                    </w:rPr>
                    <m:t>FFRAward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=0</m:t>
          </m:r>
        </m:oMath>
      </m:oMathPara>
    </w:p>
    <w:p w14:paraId="10A0A6D4" w14:textId="77777777" w:rsidR="00C06511" w:rsidRPr="001B4A50" w:rsidRDefault="00C06511" w:rsidP="00C06511">
      <w:pPr>
        <w:rPr>
          <w:rFonts w:eastAsiaTheme="minorEastAsia"/>
        </w:rPr>
      </w:pPr>
    </w:p>
    <w:p w14:paraId="7E2CC2E4" w14:textId="1DD25467" w:rsidR="00C06511" w:rsidRDefault="00B242B6" w:rsidP="00415D27">
      <w:pPr>
        <w:pStyle w:val="ListParagraph"/>
        <w:numPr>
          <w:ilvl w:val="0"/>
          <w:numId w:val="29"/>
        </w:numPr>
        <w:rPr>
          <w:rFonts w:ascii="Times New Roman" w:hAnsi="Times New Roman"/>
          <w:sz w:val="24"/>
          <w:szCs w:val="24"/>
        </w:rPr>
      </w:pPr>
      <w:ins w:id="427" w:author="ERCOT 082319" w:date="2019-08-04T09:44:00Z">
        <w:r>
          <w:rPr>
            <w:rFonts w:ascii="Times New Roman" w:hAnsi="Times New Roman"/>
            <w:sz w:val="24"/>
            <w:szCs w:val="24"/>
          </w:rPr>
          <w:t>RRS-</w:t>
        </w:r>
      </w:ins>
      <w:r w:rsidR="0041324F">
        <w:rPr>
          <w:rFonts w:ascii="Times New Roman" w:hAnsi="Times New Roman"/>
          <w:sz w:val="24"/>
          <w:szCs w:val="24"/>
        </w:rPr>
        <w:t>PFRsys-</w:t>
      </w:r>
      <w:r w:rsidR="00825BF5">
        <w:rPr>
          <w:rFonts w:ascii="Times New Roman" w:hAnsi="Times New Roman"/>
          <w:sz w:val="24"/>
          <w:szCs w:val="24"/>
        </w:rPr>
        <w:t>min,</w:t>
      </w:r>
      <w:r w:rsidR="0041324F">
        <w:rPr>
          <w:rFonts w:ascii="Times New Roman" w:hAnsi="Times New Roman"/>
          <w:sz w:val="24"/>
          <w:szCs w:val="24"/>
        </w:rPr>
        <w:t xml:space="preserve"> </w:t>
      </w:r>
      <w:r w:rsidR="00C06511" w:rsidRPr="001132D3">
        <w:rPr>
          <w:rFonts w:ascii="Times New Roman" w:hAnsi="Times New Roman"/>
          <w:sz w:val="24"/>
          <w:szCs w:val="24"/>
        </w:rPr>
        <w:t>RRS</w:t>
      </w:r>
      <w:ins w:id="428" w:author="ERCOT 082319" w:date="2019-08-04T09:45:00Z">
        <w:r>
          <w:rPr>
            <w:rFonts w:ascii="Times New Roman" w:hAnsi="Times New Roman"/>
            <w:sz w:val="24"/>
            <w:szCs w:val="24"/>
          </w:rPr>
          <w:t>-BLK</w:t>
        </w:r>
      </w:ins>
      <w:r w:rsidR="0041324F">
        <w:rPr>
          <w:rFonts w:ascii="Times New Roman" w:hAnsi="Times New Roman"/>
          <w:sz w:val="24"/>
          <w:szCs w:val="24"/>
        </w:rPr>
        <w:t>+</w:t>
      </w:r>
      <w:ins w:id="429" w:author="ERCOT 082319" w:date="2019-08-04T09:45:00Z">
        <w:r>
          <w:rPr>
            <w:rFonts w:ascii="Times New Roman" w:hAnsi="Times New Roman"/>
            <w:sz w:val="24"/>
            <w:szCs w:val="24"/>
          </w:rPr>
          <w:t>RRS-</w:t>
        </w:r>
      </w:ins>
      <w:r w:rsidR="0041324F">
        <w:rPr>
          <w:rFonts w:ascii="Times New Roman" w:hAnsi="Times New Roman"/>
          <w:sz w:val="24"/>
          <w:szCs w:val="24"/>
        </w:rPr>
        <w:t xml:space="preserve">FFR </w:t>
      </w:r>
      <w:r w:rsidR="00825BF5">
        <w:rPr>
          <w:rFonts w:ascii="Times New Roman" w:hAnsi="Times New Roman"/>
          <w:sz w:val="24"/>
          <w:szCs w:val="24"/>
        </w:rPr>
        <w:t>and FFR</w:t>
      </w:r>
      <w:r w:rsidR="00C06511" w:rsidRPr="001132D3">
        <w:rPr>
          <w:rFonts w:ascii="Times New Roman" w:hAnsi="Times New Roman"/>
          <w:sz w:val="24"/>
          <w:szCs w:val="24"/>
        </w:rPr>
        <w:t xml:space="preserve"> maximum pro</w:t>
      </w:r>
      <w:r w:rsidR="0041324F">
        <w:rPr>
          <w:rFonts w:ascii="Times New Roman" w:hAnsi="Times New Roman"/>
          <w:sz w:val="24"/>
          <w:szCs w:val="24"/>
        </w:rPr>
        <w:t>curement</w:t>
      </w:r>
    </w:p>
    <w:p w14:paraId="2FA14CDB" w14:textId="77777777" w:rsidR="001F5300" w:rsidRDefault="001F5300" w:rsidP="001F5300">
      <w:pPr>
        <w:ind w:left="720"/>
        <w:rPr>
          <w:rFonts w:ascii="Times New Roman" w:hAnsi="Times New Roman"/>
          <w:sz w:val="24"/>
          <w:szCs w:val="24"/>
        </w:rPr>
      </w:pPr>
      <w:r>
        <w:rPr>
          <w:rFonts w:ascii="Times New Roman" w:hAnsi="Times New Roman"/>
          <w:sz w:val="24"/>
          <w:szCs w:val="24"/>
        </w:rPr>
        <w:t>NPRR 863 stipulates that:</w:t>
      </w:r>
    </w:p>
    <w:p w14:paraId="5A0E3F62" w14:textId="77777777" w:rsidR="001F5300" w:rsidRDefault="001F5300" w:rsidP="00415D27">
      <w:pPr>
        <w:pStyle w:val="ListParagraph"/>
        <w:numPr>
          <w:ilvl w:val="0"/>
          <w:numId w:val="35"/>
        </w:numPr>
        <w:rPr>
          <w:rFonts w:ascii="Times New Roman" w:hAnsi="Times New Roman"/>
          <w:sz w:val="24"/>
          <w:szCs w:val="24"/>
        </w:rPr>
      </w:pPr>
      <w:r>
        <w:rPr>
          <w:rFonts w:ascii="Times New Roman" w:hAnsi="Times New Roman"/>
          <w:sz w:val="24"/>
          <w:szCs w:val="24"/>
        </w:rPr>
        <w:t>Minimum amount of PFR shall be procured (1150 MW)</w:t>
      </w:r>
    </w:p>
    <w:p w14:paraId="6FA26A91" w14:textId="77777777" w:rsidR="001F5300" w:rsidRDefault="001F5300" w:rsidP="00415D27">
      <w:pPr>
        <w:pStyle w:val="ListParagraph"/>
        <w:numPr>
          <w:ilvl w:val="0"/>
          <w:numId w:val="35"/>
        </w:numPr>
        <w:rPr>
          <w:rFonts w:ascii="Times New Roman" w:hAnsi="Times New Roman"/>
          <w:sz w:val="24"/>
          <w:szCs w:val="24"/>
        </w:rPr>
      </w:pPr>
      <w:r>
        <w:rPr>
          <w:rFonts w:ascii="Times New Roman" w:hAnsi="Times New Roman"/>
          <w:sz w:val="24"/>
          <w:szCs w:val="24"/>
        </w:rPr>
        <w:t>The Maximum amount of RRS and FFR from UFR Load Resources and fast resources is limited to 60% of the total RRS requirement</w:t>
      </w:r>
    </w:p>
    <w:p w14:paraId="44DF1FF5" w14:textId="120414E4" w:rsidR="001F5300" w:rsidRDefault="001F5300" w:rsidP="00415D27">
      <w:pPr>
        <w:pStyle w:val="ListParagraph"/>
        <w:numPr>
          <w:ilvl w:val="0"/>
          <w:numId w:val="35"/>
        </w:numPr>
        <w:rPr>
          <w:rFonts w:ascii="Times New Roman" w:hAnsi="Times New Roman"/>
          <w:sz w:val="24"/>
          <w:szCs w:val="24"/>
        </w:rPr>
      </w:pPr>
      <w:r>
        <w:rPr>
          <w:rFonts w:ascii="Times New Roman" w:hAnsi="Times New Roman"/>
          <w:sz w:val="24"/>
          <w:szCs w:val="24"/>
        </w:rPr>
        <w:t>The maximum amount of FFR procured cannot exceed 4</w:t>
      </w:r>
      <w:r w:rsidR="00196717">
        <w:rPr>
          <w:rFonts w:ascii="Times New Roman" w:hAnsi="Times New Roman"/>
          <w:sz w:val="24"/>
          <w:szCs w:val="24"/>
        </w:rPr>
        <w:t>20MW</w:t>
      </w:r>
    </w:p>
    <w:p w14:paraId="63BEAA71" w14:textId="77777777" w:rsidR="0067483D" w:rsidRPr="0067483D" w:rsidRDefault="0067483D" w:rsidP="0067483D">
      <w:pPr>
        <w:ind w:left="720" w:hanging="450"/>
        <w:rPr>
          <w:ins w:id="430" w:author="ERCOT 082319" w:date="2019-07-30T12:03:00Z"/>
          <w:rFonts w:ascii="Times New Roman" w:hAnsi="Times New Roman"/>
          <w:sz w:val="24"/>
          <w:szCs w:val="24"/>
        </w:rPr>
      </w:pPr>
      <w:ins w:id="431" w:author="ERCOT 082319" w:date="2019-07-30T12:03:00Z">
        <w:r w:rsidRPr="0067483D">
          <w:rPr>
            <w:rFonts w:ascii="Times New Roman" w:hAnsi="Times New Roman"/>
            <w:sz w:val="24"/>
            <w:szCs w:val="24"/>
          </w:rPr>
          <w:t>ERCOT proposal for RTC to implement the rules for awarding the different sub-types of RRS mimics the current DAM implementation of the rules for RRS sub-type of RRS provided by UFR Load Resource</w:t>
        </w:r>
      </w:ins>
    </w:p>
    <w:p w14:paraId="249DA052" w14:textId="5F1D8B96" w:rsidR="0067483D" w:rsidRPr="0067483D" w:rsidRDefault="0067483D" w:rsidP="00953B8D">
      <w:pPr>
        <w:ind w:left="-90"/>
        <w:rPr>
          <w:ins w:id="432" w:author="ERCOT 082319" w:date="2019-07-30T12:03:00Z"/>
          <w:rFonts w:eastAsiaTheme="minorEastAsia"/>
        </w:rPr>
      </w:pPr>
      <m:oMathPara>
        <m:oMath>
          <m:r>
            <w:ins w:id="433" w:author="ERCOT 082319" w:date="2019-07-30T12:03:00Z">
              <w:rPr>
                <w:rFonts w:ascii="Cambria Math" w:hAnsi="Cambria Math"/>
              </w:rPr>
              <m:t>MIN</m:t>
            </w:ins>
          </m:r>
          <m:d>
            <m:dPr>
              <m:ctrlPr>
                <w:ins w:id="434" w:author="ERCOT 082319" w:date="2019-07-30T12:03:00Z">
                  <w:rPr>
                    <w:rFonts w:ascii="Cambria Math" w:hAnsi="Cambria Math"/>
                    <w:i/>
                  </w:rPr>
                </w:ins>
              </m:ctrlPr>
            </m:dPr>
            <m:e>
              <m:r>
                <w:ins w:id="435" w:author="ERCOT 082319" w:date="2019-07-30T12:03:00Z">
                  <w:rPr>
                    <w:rFonts w:ascii="Cambria Math" w:hAnsi="Cambria Math"/>
                  </w:rPr>
                  <m:t>MaxRRSASDCMW-1150, 0.6×MaxRRSASDCMW</m:t>
                </w:ins>
              </m:r>
            </m:e>
          </m:d>
          <m:r>
            <w:ins w:id="436" w:author="ERCOT 082319" w:date="2019-07-30T12:03:00Z">
              <w:rPr>
                <w:rFonts w:ascii="Cambria Math" w:eastAsiaTheme="minorEastAsia" w:hAnsi="Cambria Math"/>
              </w:rPr>
              <m:t xml:space="preserve">- </m:t>
            </w:ins>
          </m:r>
          <m:nary>
            <m:naryPr>
              <m:chr m:val="∑"/>
              <m:limLoc m:val="undOvr"/>
              <m:ctrlPr>
                <w:ins w:id="437" w:author="ERCOT 082319" w:date="2019-07-30T12:03:00Z">
                  <w:rPr>
                    <w:rFonts w:ascii="Cambria Math" w:hAnsi="Cambria Math"/>
                    <w:i/>
                  </w:rPr>
                </w:ins>
              </m:ctrlPr>
            </m:naryPr>
            <m:sub>
              <m:r>
                <w:ins w:id="438" w:author="ERCOT 082319" w:date="2019-07-30T12:03:00Z">
                  <w:rPr>
                    <w:rFonts w:ascii="Cambria Math" w:hAnsi="Cambria Math"/>
                  </w:rPr>
                  <m:t>i=1</m:t>
                </w:ins>
              </m:r>
            </m:sub>
            <m:sup>
              <m:r>
                <w:ins w:id="439" w:author="ERCOT 082319" w:date="2019-07-30T12:03:00Z">
                  <w:rPr>
                    <w:rFonts w:ascii="Cambria Math" w:hAnsi="Cambria Math"/>
                  </w:rPr>
                  <m:t>Nufr</m:t>
                </w:ins>
              </m:r>
            </m:sup>
            <m:e>
              <m:sSubSup>
                <m:sSubSupPr>
                  <m:ctrlPr>
                    <w:ins w:id="440" w:author="ERCOT 082319" w:date="2019-07-30T12:03:00Z">
                      <w:rPr>
                        <w:rFonts w:ascii="Cambria Math" w:hAnsi="Cambria Math"/>
                        <w:i/>
                      </w:rPr>
                    </w:ins>
                  </m:ctrlPr>
                </m:sSubSupPr>
                <m:e>
                  <m:r>
                    <w:ins w:id="441" w:author="ERCOT 082319" w:date="2019-07-30T12:03:00Z">
                      <w:rPr>
                        <w:rFonts w:ascii="Cambria Math" w:hAnsi="Cambria Math"/>
                      </w:rPr>
                      <m:t>MW</m:t>
                    </w:ins>
                  </m:r>
                </m:e>
                <m:sub>
                  <m:r>
                    <w:ins w:id="442" w:author="ERCOT 082319" w:date="2019-07-30T12:03:00Z">
                      <w:rPr>
                        <w:rFonts w:ascii="Cambria Math" w:hAnsi="Cambria Math"/>
                      </w:rPr>
                      <m:t>i</m:t>
                    </w:ins>
                  </m:r>
                </m:sub>
                <m:sup>
                  <m:r>
                    <w:ins w:id="443" w:author="ERCOT 082319" w:date="2019-07-30T12:03:00Z">
                      <w:rPr>
                        <w:rFonts w:ascii="Cambria Math" w:hAnsi="Cambria Math"/>
                      </w:rPr>
                      <m:t>RRS</m:t>
                    </w:ins>
                  </m:r>
                  <m:r>
                    <w:ins w:id="444" w:author="ERCOT 082319" w:date="2019-08-04T09:45:00Z">
                      <w:rPr>
                        <w:rFonts w:ascii="Cambria Math" w:hAnsi="Cambria Math"/>
                      </w:rPr>
                      <m:t>-BLK</m:t>
                    </w:ins>
                  </m:r>
                  <m:r>
                    <w:ins w:id="445" w:author="ERCOT 082319" w:date="2019-07-30T12:03:00Z">
                      <w:rPr>
                        <w:rFonts w:ascii="Cambria Math" w:hAnsi="Cambria Math"/>
                      </w:rPr>
                      <m:t>Award</m:t>
                    </w:ins>
                  </m:r>
                </m:sup>
              </m:sSubSup>
            </m:e>
          </m:nary>
          <m:r>
            <w:ins w:id="446" w:author="ERCOT 082319" w:date="2019-07-30T12:03:00Z">
              <w:rPr>
                <w:rFonts w:ascii="Cambria Math" w:hAnsi="Cambria Math"/>
              </w:rPr>
              <m:t>-</m:t>
            </w:ins>
          </m:r>
          <m:nary>
            <m:naryPr>
              <m:chr m:val="∑"/>
              <m:limLoc m:val="undOvr"/>
              <m:ctrlPr>
                <w:ins w:id="447" w:author="ERCOT 082319" w:date="2019-07-30T12:03:00Z">
                  <w:rPr>
                    <w:rFonts w:ascii="Cambria Math" w:hAnsi="Cambria Math"/>
                    <w:i/>
                  </w:rPr>
                </w:ins>
              </m:ctrlPr>
            </m:naryPr>
            <m:sub>
              <m:r>
                <w:ins w:id="448" w:author="ERCOT 082319" w:date="2019-07-30T12:03:00Z">
                  <w:rPr>
                    <w:rFonts w:ascii="Cambria Math" w:hAnsi="Cambria Math"/>
                  </w:rPr>
                  <m:t>i=1</m:t>
                </w:ins>
              </m:r>
            </m:sub>
            <m:sup>
              <m:r>
                <w:ins w:id="449" w:author="ERCOT 082319" w:date="2019-07-30T12:03:00Z">
                  <w:rPr>
                    <w:rFonts w:ascii="Cambria Math" w:hAnsi="Cambria Math"/>
                  </w:rPr>
                  <m:t>Nfg+Nfclr+Nflr</m:t>
                </w:ins>
              </m:r>
            </m:sup>
            <m:e>
              <m:sSubSup>
                <m:sSubSupPr>
                  <m:ctrlPr>
                    <w:ins w:id="450" w:author="ERCOT 082319" w:date="2019-07-30T12:03:00Z">
                      <w:rPr>
                        <w:rFonts w:ascii="Cambria Math" w:hAnsi="Cambria Math"/>
                        <w:i/>
                      </w:rPr>
                    </w:ins>
                  </m:ctrlPr>
                </m:sSubSupPr>
                <m:e>
                  <m:r>
                    <w:ins w:id="451" w:author="ERCOT 082319" w:date="2019-07-30T12:03:00Z">
                      <w:rPr>
                        <w:rFonts w:ascii="Cambria Math" w:hAnsi="Cambria Math"/>
                      </w:rPr>
                      <m:t>MW</m:t>
                    </w:ins>
                  </m:r>
                </m:e>
                <m:sub>
                  <m:r>
                    <w:ins w:id="452" w:author="ERCOT 082319" w:date="2019-07-30T12:03:00Z">
                      <w:rPr>
                        <w:rFonts w:ascii="Cambria Math" w:hAnsi="Cambria Math"/>
                      </w:rPr>
                      <m:t>i</m:t>
                    </w:ins>
                  </m:r>
                </m:sub>
                <m:sup>
                  <m:r>
                    <w:ins w:id="453" w:author="ERCOT 082319" w:date="2019-08-04T09:45:00Z">
                      <w:rPr>
                        <w:rFonts w:ascii="Cambria Math" w:hAnsi="Cambria Math"/>
                      </w:rPr>
                      <m:t>RRS-</m:t>
                    </w:ins>
                  </m:r>
                  <m:r>
                    <w:ins w:id="454" w:author="ERCOT 082319" w:date="2019-07-30T12:03:00Z">
                      <w:rPr>
                        <w:rFonts w:ascii="Cambria Math" w:hAnsi="Cambria Math"/>
                      </w:rPr>
                      <m:t>FFRAward</m:t>
                    </w:ins>
                  </m:r>
                </m:sup>
              </m:sSubSup>
            </m:e>
          </m:nary>
          <m:r>
            <w:ins w:id="455" w:author="ERCOT 082319" w:date="2019-07-30T12:03:00Z">
              <w:rPr>
                <w:rFonts w:ascii="Cambria Math" w:eastAsiaTheme="minorEastAsia" w:hAnsi="Cambria Math"/>
              </w:rPr>
              <m:t>≥0</m:t>
            </w:ins>
          </m:r>
        </m:oMath>
      </m:oMathPara>
    </w:p>
    <w:p w14:paraId="4E1C3983" w14:textId="4DD36E68" w:rsidR="0067483D" w:rsidRPr="0067483D" w:rsidRDefault="0067483D" w:rsidP="0067483D">
      <w:pPr>
        <w:ind w:left="720"/>
        <w:rPr>
          <w:ins w:id="456" w:author="ERCOT 082319" w:date="2019-07-30T12:03:00Z"/>
          <w:rFonts w:eastAsiaTheme="minorEastAsia"/>
        </w:rPr>
      </w:pPr>
      <m:oMathPara>
        <m:oMath>
          <m:r>
            <w:ins w:id="457" w:author="ERCOT 082319" w:date="2019-07-30T12:03:00Z">
              <w:rPr>
                <w:rFonts w:ascii="Cambria Math" w:hAnsi="Cambria Math"/>
              </w:rPr>
              <m:t>MaxFFR</m:t>
            </w:ins>
          </m:r>
          <m:r>
            <w:ins w:id="458" w:author="ERCOT 082319" w:date="2019-07-30T12:03:00Z">
              <w:rPr>
                <w:rFonts w:ascii="Cambria Math" w:eastAsiaTheme="minorEastAsia" w:hAnsi="Cambria Math"/>
              </w:rPr>
              <m:t xml:space="preserve">- </m:t>
            </w:ins>
          </m:r>
          <m:nary>
            <m:naryPr>
              <m:chr m:val="∑"/>
              <m:limLoc m:val="undOvr"/>
              <m:ctrlPr>
                <w:ins w:id="459" w:author="ERCOT 082319" w:date="2019-07-30T12:03:00Z">
                  <w:rPr>
                    <w:rFonts w:ascii="Cambria Math" w:hAnsi="Cambria Math"/>
                    <w:i/>
                  </w:rPr>
                </w:ins>
              </m:ctrlPr>
            </m:naryPr>
            <m:sub>
              <m:r>
                <w:ins w:id="460" w:author="ERCOT 082319" w:date="2019-07-30T12:03:00Z">
                  <w:rPr>
                    <w:rFonts w:ascii="Cambria Math" w:hAnsi="Cambria Math"/>
                  </w:rPr>
                  <m:t>i=1</m:t>
                </w:ins>
              </m:r>
            </m:sub>
            <m:sup>
              <m:r>
                <w:ins w:id="461" w:author="ERCOT 082319" w:date="2019-07-30T12:03:00Z">
                  <w:rPr>
                    <w:rFonts w:ascii="Cambria Math" w:hAnsi="Cambria Math"/>
                  </w:rPr>
                  <m:t>Nfg+Nfclr+Nflr</m:t>
                </w:ins>
              </m:r>
            </m:sup>
            <m:e>
              <m:sSubSup>
                <m:sSubSupPr>
                  <m:ctrlPr>
                    <w:ins w:id="462" w:author="ERCOT 082319" w:date="2019-07-30T12:03:00Z">
                      <w:rPr>
                        <w:rFonts w:ascii="Cambria Math" w:hAnsi="Cambria Math"/>
                        <w:i/>
                      </w:rPr>
                    </w:ins>
                  </m:ctrlPr>
                </m:sSubSupPr>
                <m:e>
                  <m:r>
                    <w:ins w:id="463" w:author="ERCOT 082319" w:date="2019-07-30T12:03:00Z">
                      <w:rPr>
                        <w:rFonts w:ascii="Cambria Math" w:hAnsi="Cambria Math"/>
                      </w:rPr>
                      <m:t>MW</m:t>
                    </w:ins>
                  </m:r>
                </m:e>
                <m:sub>
                  <m:r>
                    <w:ins w:id="464" w:author="ERCOT 082319" w:date="2019-07-30T12:03:00Z">
                      <w:rPr>
                        <w:rFonts w:ascii="Cambria Math" w:hAnsi="Cambria Math"/>
                      </w:rPr>
                      <m:t>i</m:t>
                    </w:ins>
                  </m:r>
                </m:sub>
                <m:sup>
                  <m:r>
                    <w:ins w:id="465" w:author="ERCOT 082319" w:date="2019-08-04T09:45:00Z">
                      <w:rPr>
                        <w:rFonts w:ascii="Cambria Math" w:hAnsi="Cambria Math"/>
                      </w:rPr>
                      <m:t>RRS-</m:t>
                    </w:ins>
                  </m:r>
                  <m:r>
                    <w:ins w:id="466" w:author="ERCOT 082319" w:date="2019-07-30T12:03:00Z">
                      <w:rPr>
                        <w:rFonts w:ascii="Cambria Math" w:hAnsi="Cambria Math"/>
                      </w:rPr>
                      <m:t>FFRAward</m:t>
                    </w:ins>
                  </m:r>
                </m:sup>
              </m:sSubSup>
            </m:e>
          </m:nary>
          <m:r>
            <w:ins w:id="467" w:author="ERCOT 082319" w:date="2019-07-30T12:03:00Z">
              <w:rPr>
                <w:rFonts w:ascii="Cambria Math" w:eastAsiaTheme="minorEastAsia" w:hAnsi="Cambria Math"/>
              </w:rPr>
              <m:t>≥0</m:t>
            </w:ins>
          </m:r>
        </m:oMath>
      </m:oMathPara>
    </w:p>
    <w:p w14:paraId="2BD73A9F" w14:textId="77777777" w:rsidR="0067483D" w:rsidRPr="0067483D" w:rsidRDefault="0067483D" w:rsidP="0067483D">
      <w:pPr>
        <w:ind w:left="720"/>
        <w:rPr>
          <w:ins w:id="468" w:author="ERCOT 082319" w:date="2019-07-30T12:03:00Z"/>
          <w:rFonts w:ascii="Times New Roman" w:hAnsi="Times New Roman"/>
          <w:sz w:val="24"/>
          <w:szCs w:val="24"/>
        </w:rPr>
      </w:pPr>
    </w:p>
    <w:p w14:paraId="2AFB9EB3" w14:textId="1DE480CA" w:rsidR="00196717" w:rsidRPr="00196717" w:rsidDel="0067483D" w:rsidRDefault="009226B8" w:rsidP="00C6630A">
      <w:pPr>
        <w:ind w:left="720"/>
        <w:rPr>
          <w:del w:id="469" w:author="ERCOT 082319" w:date="2019-07-30T12:05:00Z"/>
          <w:rFonts w:ascii="Times New Roman" w:hAnsi="Times New Roman"/>
          <w:sz w:val="24"/>
          <w:szCs w:val="24"/>
        </w:rPr>
      </w:pPr>
      <w:del w:id="470" w:author="ERCOT 082319" w:date="2019-07-30T12:05:00Z">
        <w:r w:rsidDel="0067483D">
          <w:rPr>
            <w:rFonts w:ascii="Times New Roman" w:hAnsi="Times New Roman"/>
            <w:sz w:val="24"/>
            <w:szCs w:val="24"/>
          </w:rPr>
          <w:delText>One way of representing these requirements as constraints in the RTC optimization are shown below</w:delText>
        </w:r>
        <w:r w:rsidR="00196717" w:rsidDel="0067483D">
          <w:rPr>
            <w:rFonts w:ascii="Times New Roman" w:hAnsi="Times New Roman"/>
            <w:sz w:val="24"/>
            <w:szCs w:val="24"/>
          </w:rPr>
          <w:delText xml:space="preserve">: </w:delText>
        </w:r>
      </w:del>
    </w:p>
    <w:p w14:paraId="14C93B22" w14:textId="622D97BA" w:rsidR="001F5300" w:rsidRPr="001F5300" w:rsidDel="0067483D" w:rsidRDefault="001F5300" w:rsidP="001F5300">
      <w:pPr>
        <w:ind w:left="720"/>
        <w:rPr>
          <w:del w:id="471" w:author="ERCOT 082319" w:date="2019-07-30T12:05:00Z"/>
          <w:rFonts w:ascii="Times New Roman" w:hAnsi="Times New Roman"/>
          <w:sz w:val="24"/>
          <w:szCs w:val="24"/>
        </w:rPr>
      </w:pPr>
    </w:p>
    <w:p w14:paraId="163DA7A8" w14:textId="70727A86" w:rsidR="0041324F" w:rsidRPr="00E06DA2" w:rsidDel="0067483D" w:rsidRDefault="00271DC3" w:rsidP="00C06511">
      <w:pPr>
        <w:rPr>
          <w:del w:id="472" w:author="ERCOT 082319" w:date="2019-07-30T12:05:00Z"/>
        </w:rPr>
      </w:pPr>
      <m:oMathPara>
        <m:oMath>
          <m:nary>
            <m:naryPr>
              <m:chr m:val="∑"/>
              <m:limLoc m:val="undOvr"/>
              <m:ctrlPr>
                <w:del w:id="473" w:author="ERCOT 082319" w:date="2019-07-30T12:05:00Z">
                  <w:rPr>
                    <w:rFonts w:ascii="Cambria Math" w:hAnsi="Cambria Math"/>
                    <w:i/>
                  </w:rPr>
                </w:del>
              </m:ctrlPr>
            </m:naryPr>
            <m:sub>
              <m:r>
                <w:del w:id="474" w:author="ERCOT 082319" w:date="2019-07-30T12:05:00Z">
                  <w:rPr>
                    <w:rFonts w:ascii="Cambria Math" w:hAnsi="Cambria Math"/>
                  </w:rPr>
                  <m:t>i=1</m:t>
                </w:del>
              </m:r>
            </m:sub>
            <m:sup>
              <m:r>
                <w:del w:id="475" w:author="ERCOT 082319" w:date="2019-07-30T12:05:00Z">
                  <w:rPr>
                    <w:rFonts w:ascii="Cambria Math" w:hAnsi="Cambria Math"/>
                  </w:rPr>
                  <m:t>Ng+Nclr</m:t>
                </w:del>
              </m:r>
            </m:sup>
            <m:e>
              <m:sSubSup>
                <m:sSubSupPr>
                  <m:ctrlPr>
                    <w:del w:id="476" w:author="ERCOT 082319" w:date="2019-07-30T12:05:00Z">
                      <w:rPr>
                        <w:rFonts w:ascii="Cambria Math" w:hAnsi="Cambria Math"/>
                        <w:i/>
                      </w:rPr>
                    </w:del>
                  </m:ctrlPr>
                </m:sSubSupPr>
                <m:e>
                  <m:r>
                    <w:del w:id="477" w:author="ERCOT 082319" w:date="2019-07-30T12:05:00Z">
                      <w:rPr>
                        <w:rFonts w:ascii="Cambria Math" w:hAnsi="Cambria Math"/>
                      </w:rPr>
                      <m:t>MW</m:t>
                    </w:del>
                  </m:r>
                </m:e>
                <m:sub>
                  <m:r>
                    <w:del w:id="478" w:author="ERCOT 082319" w:date="2019-07-30T12:05:00Z">
                      <w:rPr>
                        <w:rFonts w:ascii="Cambria Math" w:hAnsi="Cambria Math"/>
                      </w:rPr>
                      <m:t>i</m:t>
                    </w:del>
                  </m:r>
                </m:sub>
                <m:sup>
                  <m:r>
                    <w:del w:id="479" w:author="ERCOT 082319" w:date="2019-07-30T12:05:00Z">
                      <w:rPr>
                        <w:rFonts w:ascii="Cambria Math" w:hAnsi="Cambria Math"/>
                      </w:rPr>
                      <m:t>PFRAward</m:t>
                    </w:del>
                  </m:r>
                </m:sup>
              </m:sSubSup>
            </m:e>
          </m:nary>
          <m:r>
            <w:del w:id="480" w:author="ERCOT 082319" w:date="2019-07-30T12:05:00Z">
              <w:rPr>
                <w:rFonts w:ascii="Cambria Math" w:hAnsi="Cambria Math"/>
              </w:rPr>
              <m:t>≥</m:t>
            </w:del>
          </m:r>
          <m:sSub>
            <m:sSubPr>
              <m:ctrlPr>
                <w:del w:id="481" w:author="ERCOT 082319" w:date="2019-07-30T12:05:00Z">
                  <w:rPr>
                    <w:rFonts w:ascii="Cambria Math" w:hAnsi="Cambria Math"/>
                    <w:i/>
                  </w:rPr>
                </w:del>
              </m:ctrlPr>
            </m:sSubPr>
            <m:e>
              <m:r>
                <w:del w:id="482" w:author="ERCOT 082319" w:date="2019-07-30T12:05:00Z">
                  <w:rPr>
                    <w:rFonts w:ascii="Cambria Math" w:hAnsi="Cambria Math"/>
                  </w:rPr>
                  <m:t>PFR</m:t>
                </w:del>
              </m:r>
            </m:e>
            <m:sub>
              <m:r>
                <w:del w:id="483" w:author="ERCOT 082319" w:date="2019-07-30T12:05:00Z">
                  <w:rPr>
                    <w:rFonts w:ascii="Cambria Math" w:hAnsi="Cambria Math"/>
                  </w:rPr>
                  <m:t>sys-min</m:t>
                </w:del>
              </m:r>
            </m:sub>
          </m:sSub>
        </m:oMath>
      </m:oMathPara>
    </w:p>
    <w:p w14:paraId="56559133" w14:textId="09C38A12" w:rsidR="0080103E" w:rsidRPr="00825BF5" w:rsidDel="0067483D" w:rsidRDefault="0080103E" w:rsidP="0080103E">
      <w:pPr>
        <w:rPr>
          <w:del w:id="484" w:author="ERCOT 082319" w:date="2019-07-30T12:05:00Z"/>
          <w:rFonts w:eastAsiaTheme="minorEastAsia"/>
        </w:rPr>
      </w:pPr>
      <m:oMathPara>
        <m:oMath>
          <m:r>
            <w:del w:id="485" w:author="ERCOT 082319" w:date="2019-07-30T12:05:00Z">
              <w:rPr>
                <w:rFonts w:ascii="Cambria Math" w:hAnsi="Cambria Math"/>
              </w:rPr>
              <m:t>MaxRRS</m:t>
            </w:del>
          </m:r>
          <m:r>
            <w:del w:id="486" w:author="ERCOT 082319" w:date="2019-07-30T12:05:00Z">
              <w:rPr>
                <w:rFonts w:ascii="Cambria Math" w:eastAsiaTheme="minorEastAsia" w:hAnsi="Cambria Math"/>
              </w:rPr>
              <m:t xml:space="preserve">- </m:t>
            </w:del>
          </m:r>
          <m:nary>
            <m:naryPr>
              <m:chr m:val="∑"/>
              <m:limLoc m:val="undOvr"/>
              <m:ctrlPr>
                <w:del w:id="487" w:author="ERCOT 082319" w:date="2019-07-30T12:05:00Z">
                  <w:rPr>
                    <w:rFonts w:ascii="Cambria Math" w:hAnsi="Cambria Math"/>
                    <w:i/>
                  </w:rPr>
                </w:del>
              </m:ctrlPr>
            </m:naryPr>
            <m:sub>
              <m:r>
                <w:del w:id="488" w:author="ERCOT 082319" w:date="2019-07-30T12:05:00Z">
                  <w:rPr>
                    <w:rFonts w:ascii="Cambria Math" w:hAnsi="Cambria Math"/>
                  </w:rPr>
                  <m:t>i=1</m:t>
                </w:del>
              </m:r>
            </m:sub>
            <m:sup>
              <m:r>
                <w:del w:id="489" w:author="ERCOT 082319" w:date="2019-07-30T12:05:00Z">
                  <w:rPr>
                    <w:rFonts w:ascii="Cambria Math" w:hAnsi="Cambria Math"/>
                  </w:rPr>
                  <m:t>Nufr</m:t>
                </w:del>
              </m:r>
            </m:sup>
            <m:e>
              <m:sSubSup>
                <m:sSubSupPr>
                  <m:ctrlPr>
                    <w:del w:id="490" w:author="ERCOT 082319" w:date="2019-07-30T12:05:00Z">
                      <w:rPr>
                        <w:rFonts w:ascii="Cambria Math" w:hAnsi="Cambria Math"/>
                        <w:i/>
                      </w:rPr>
                    </w:del>
                  </m:ctrlPr>
                </m:sSubSupPr>
                <m:e>
                  <m:r>
                    <w:del w:id="491" w:author="ERCOT 082319" w:date="2019-07-30T12:05:00Z">
                      <w:rPr>
                        <w:rFonts w:ascii="Cambria Math" w:hAnsi="Cambria Math"/>
                      </w:rPr>
                      <m:t>MW</m:t>
                    </w:del>
                  </m:r>
                </m:e>
                <m:sub>
                  <m:r>
                    <w:del w:id="492" w:author="ERCOT 082319" w:date="2019-07-30T12:05:00Z">
                      <w:rPr>
                        <w:rFonts w:ascii="Cambria Math" w:hAnsi="Cambria Math"/>
                      </w:rPr>
                      <m:t>i</m:t>
                    </w:del>
                  </m:r>
                </m:sub>
                <m:sup>
                  <m:r>
                    <w:del w:id="493" w:author="ERCOT 082319" w:date="2019-07-30T12:05:00Z">
                      <w:rPr>
                        <w:rFonts w:ascii="Cambria Math" w:hAnsi="Cambria Math"/>
                      </w:rPr>
                      <m:t>RRSAward</m:t>
                    </w:del>
                  </m:r>
                </m:sup>
              </m:sSubSup>
            </m:e>
          </m:nary>
          <m:r>
            <w:del w:id="494" w:author="ERCOT 082319" w:date="2019-07-30T12:05:00Z">
              <w:rPr>
                <w:rFonts w:ascii="Cambria Math" w:hAnsi="Cambria Math"/>
              </w:rPr>
              <m:t>-</m:t>
            </w:del>
          </m:r>
          <m:nary>
            <m:naryPr>
              <m:chr m:val="∑"/>
              <m:limLoc m:val="undOvr"/>
              <m:ctrlPr>
                <w:del w:id="495" w:author="ERCOT 082319" w:date="2019-07-30T12:05:00Z">
                  <w:rPr>
                    <w:rFonts w:ascii="Cambria Math" w:hAnsi="Cambria Math"/>
                    <w:i/>
                  </w:rPr>
                </w:del>
              </m:ctrlPr>
            </m:naryPr>
            <m:sub>
              <m:r>
                <w:del w:id="496" w:author="ERCOT 082319" w:date="2019-07-30T12:05:00Z">
                  <w:rPr>
                    <w:rFonts w:ascii="Cambria Math" w:hAnsi="Cambria Math"/>
                  </w:rPr>
                  <m:t>i=1</m:t>
                </w:del>
              </m:r>
            </m:sub>
            <m:sup>
              <m:r>
                <w:del w:id="497" w:author="ERCOT 082319" w:date="2019-07-30T12:05:00Z">
                  <w:rPr>
                    <w:rFonts w:ascii="Cambria Math" w:hAnsi="Cambria Math"/>
                  </w:rPr>
                  <m:t>Nfg+Nfclr+Nflr</m:t>
                </w:del>
              </m:r>
            </m:sup>
            <m:e>
              <m:sSubSup>
                <m:sSubSupPr>
                  <m:ctrlPr>
                    <w:del w:id="498" w:author="ERCOT 082319" w:date="2019-07-30T12:05:00Z">
                      <w:rPr>
                        <w:rFonts w:ascii="Cambria Math" w:hAnsi="Cambria Math"/>
                        <w:i/>
                      </w:rPr>
                    </w:del>
                  </m:ctrlPr>
                </m:sSubSupPr>
                <m:e>
                  <m:r>
                    <w:del w:id="499" w:author="ERCOT 082319" w:date="2019-07-30T12:05:00Z">
                      <w:rPr>
                        <w:rFonts w:ascii="Cambria Math" w:hAnsi="Cambria Math"/>
                      </w:rPr>
                      <m:t>MW</m:t>
                    </w:del>
                  </m:r>
                </m:e>
                <m:sub>
                  <m:r>
                    <w:del w:id="500" w:author="ERCOT 082319" w:date="2019-07-30T12:05:00Z">
                      <w:rPr>
                        <w:rFonts w:ascii="Cambria Math" w:hAnsi="Cambria Math"/>
                      </w:rPr>
                      <m:t>i</m:t>
                    </w:del>
                  </m:r>
                </m:sub>
                <m:sup>
                  <m:r>
                    <w:del w:id="501" w:author="ERCOT 082319" w:date="2019-07-30T12:05:00Z">
                      <w:rPr>
                        <w:rFonts w:ascii="Cambria Math" w:hAnsi="Cambria Math"/>
                      </w:rPr>
                      <m:t>FFRAward</m:t>
                    </w:del>
                  </m:r>
                </m:sup>
              </m:sSubSup>
            </m:e>
          </m:nary>
          <m:r>
            <w:del w:id="502" w:author="ERCOT 082319" w:date="2019-07-30T12:05:00Z">
              <w:rPr>
                <w:rFonts w:ascii="Cambria Math" w:eastAsiaTheme="minorEastAsia" w:hAnsi="Cambria Math"/>
              </w:rPr>
              <m:t>≥0</m:t>
            </w:del>
          </m:r>
        </m:oMath>
      </m:oMathPara>
    </w:p>
    <w:p w14:paraId="2BB04212" w14:textId="542DC281" w:rsidR="00825BF5" w:rsidRPr="0041324F" w:rsidDel="0067483D" w:rsidRDefault="00825BF5" w:rsidP="00825BF5">
      <w:pPr>
        <w:rPr>
          <w:del w:id="503" w:author="ERCOT 082319" w:date="2019-07-30T12:05:00Z"/>
          <w:rFonts w:eastAsiaTheme="minorEastAsia"/>
        </w:rPr>
      </w:pPr>
      <m:oMathPara>
        <m:oMath>
          <m:r>
            <w:del w:id="504" w:author="ERCOT 082319" w:date="2019-07-30T12:05:00Z">
              <w:rPr>
                <w:rFonts w:ascii="Cambria Math" w:hAnsi="Cambria Math"/>
              </w:rPr>
              <m:t>MaxFFR</m:t>
            </w:del>
          </m:r>
          <m:r>
            <w:del w:id="505" w:author="ERCOT 082319" w:date="2019-07-30T12:05:00Z">
              <w:rPr>
                <w:rFonts w:ascii="Cambria Math" w:eastAsiaTheme="minorEastAsia" w:hAnsi="Cambria Math"/>
              </w:rPr>
              <m:t xml:space="preserve">- </m:t>
            </w:del>
          </m:r>
          <m:nary>
            <m:naryPr>
              <m:chr m:val="∑"/>
              <m:limLoc m:val="undOvr"/>
              <m:ctrlPr>
                <w:del w:id="506" w:author="ERCOT 082319" w:date="2019-07-30T12:05:00Z">
                  <w:rPr>
                    <w:rFonts w:ascii="Cambria Math" w:hAnsi="Cambria Math"/>
                    <w:i/>
                  </w:rPr>
                </w:del>
              </m:ctrlPr>
            </m:naryPr>
            <m:sub>
              <m:r>
                <w:del w:id="507" w:author="ERCOT 082319" w:date="2019-07-30T12:05:00Z">
                  <w:rPr>
                    <w:rFonts w:ascii="Cambria Math" w:hAnsi="Cambria Math"/>
                  </w:rPr>
                  <m:t>i=1</m:t>
                </w:del>
              </m:r>
            </m:sub>
            <m:sup>
              <m:r>
                <w:del w:id="508" w:author="ERCOT 082319" w:date="2019-07-30T12:05:00Z">
                  <w:rPr>
                    <w:rFonts w:ascii="Cambria Math" w:hAnsi="Cambria Math"/>
                  </w:rPr>
                  <m:t>Nfg+Nfclr+Nflr</m:t>
                </w:del>
              </m:r>
            </m:sup>
            <m:e>
              <m:sSubSup>
                <m:sSubSupPr>
                  <m:ctrlPr>
                    <w:del w:id="509" w:author="ERCOT 082319" w:date="2019-07-30T12:05:00Z">
                      <w:rPr>
                        <w:rFonts w:ascii="Cambria Math" w:hAnsi="Cambria Math"/>
                        <w:i/>
                      </w:rPr>
                    </w:del>
                  </m:ctrlPr>
                </m:sSubSupPr>
                <m:e>
                  <m:r>
                    <w:del w:id="510" w:author="ERCOT 082319" w:date="2019-07-30T12:05:00Z">
                      <w:rPr>
                        <w:rFonts w:ascii="Cambria Math" w:hAnsi="Cambria Math"/>
                      </w:rPr>
                      <m:t>MW</m:t>
                    </w:del>
                  </m:r>
                </m:e>
                <m:sub>
                  <m:r>
                    <w:del w:id="511" w:author="ERCOT 082319" w:date="2019-07-30T12:05:00Z">
                      <w:rPr>
                        <w:rFonts w:ascii="Cambria Math" w:hAnsi="Cambria Math"/>
                      </w:rPr>
                      <m:t>i</m:t>
                    </w:del>
                  </m:r>
                </m:sub>
                <m:sup>
                  <m:r>
                    <w:del w:id="512" w:author="ERCOT 082319" w:date="2019-07-30T12:05:00Z">
                      <w:rPr>
                        <w:rFonts w:ascii="Cambria Math" w:hAnsi="Cambria Math"/>
                      </w:rPr>
                      <m:t>FFRAward</m:t>
                    </w:del>
                  </m:r>
                </m:sup>
              </m:sSubSup>
            </m:e>
          </m:nary>
          <m:r>
            <w:del w:id="513" w:author="ERCOT 082319" w:date="2019-07-30T12:05:00Z">
              <w:rPr>
                <w:rFonts w:ascii="Cambria Math" w:eastAsiaTheme="minorEastAsia" w:hAnsi="Cambria Math"/>
              </w:rPr>
              <m:t>≥0</m:t>
            </w:del>
          </m:r>
        </m:oMath>
      </m:oMathPara>
    </w:p>
    <w:p w14:paraId="604C71DF" w14:textId="376A047A" w:rsidR="00932B40" w:rsidRPr="00787973" w:rsidRDefault="00932B40" w:rsidP="00351015">
      <w:pPr>
        <w:ind w:left="1080"/>
        <w:rPr>
          <w:rFonts w:ascii="Times New Roman" w:hAnsi="Times New Roman"/>
          <w:b/>
          <w:sz w:val="24"/>
          <w:szCs w:val="24"/>
        </w:rPr>
      </w:pPr>
    </w:p>
    <w:p w14:paraId="6FB9713E" w14:textId="77777777" w:rsidR="00932B40" w:rsidRDefault="00932B40"/>
    <w:p w14:paraId="383A53AE" w14:textId="1BBAF9FF" w:rsidR="00932B40" w:rsidRDefault="00932B40" w:rsidP="00932B40">
      <w:pPr>
        <w:pStyle w:val="Heading2"/>
      </w:pPr>
      <w:bookmarkStart w:id="514" w:name="_Toc17383936"/>
      <w:r>
        <w:lastRenderedPageBreak/>
        <w:t xml:space="preserve">System-Wide </w:t>
      </w:r>
      <w:r w:rsidRPr="00932B40">
        <w:t>ECR</w:t>
      </w:r>
      <w:r w:rsidR="00EF06BA">
        <w:t>S</w:t>
      </w:r>
      <w:r w:rsidRPr="00932B40">
        <w:t xml:space="preserve"> Procurement</w:t>
      </w:r>
      <w:bookmarkEnd w:id="514"/>
    </w:p>
    <w:p w14:paraId="30A9134D" w14:textId="7DF11238" w:rsidR="00932B40" w:rsidRPr="00E06DA2" w:rsidRDefault="00271DC3" w:rsidP="00932B40">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Ng+Nclr+Noffqs</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Nufr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515" w:author="ERCOT 082319" w:date="2019-08-04T09:45:00Z">
                      <w:rPr>
                        <w:rFonts w:ascii="Cambria Math" w:hAnsi="Cambria Math"/>
                      </w:rPr>
                      <m:t>-BLK</m:t>
                    </w:ins>
                  </m:r>
                  <m:r>
                    <w:rPr>
                      <w:rFonts w:ascii="Cambria Math" w:hAnsi="Cambria Math"/>
                    </w:rPr>
                    <m:t>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NECRSDemand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ECRSDemandAward</m:t>
                  </m:r>
                </m:sup>
              </m:sSubSup>
            </m:e>
          </m:nary>
          <m:r>
            <w:rPr>
              <w:rFonts w:ascii="Cambria Math" w:hAnsi="Cambria Math"/>
            </w:rPr>
            <m:t>=0</m:t>
          </m:r>
        </m:oMath>
      </m:oMathPara>
    </w:p>
    <w:p w14:paraId="61F047BE" w14:textId="1857F2BC" w:rsidR="0067483D" w:rsidRDefault="0067483D" w:rsidP="00415D27">
      <w:pPr>
        <w:pStyle w:val="ListParagraph"/>
        <w:numPr>
          <w:ilvl w:val="0"/>
          <w:numId w:val="36"/>
        </w:numPr>
        <w:rPr>
          <w:ins w:id="516" w:author="ERCOT 082319" w:date="2019-07-30T12:06:00Z"/>
          <w:rFonts w:ascii="Times New Roman" w:hAnsi="Times New Roman"/>
          <w:sz w:val="24"/>
          <w:szCs w:val="24"/>
        </w:rPr>
      </w:pPr>
      <w:ins w:id="517" w:author="ERCOT 082319" w:date="2019-07-30T12:06:00Z">
        <w:r>
          <w:rPr>
            <w:rFonts w:ascii="Times New Roman" w:hAnsi="Times New Roman"/>
            <w:sz w:val="24"/>
            <w:szCs w:val="24"/>
          </w:rPr>
          <w:t>M</w:t>
        </w:r>
        <w:r w:rsidRPr="001132D3">
          <w:rPr>
            <w:rFonts w:ascii="Times New Roman" w:hAnsi="Times New Roman"/>
            <w:sz w:val="24"/>
            <w:szCs w:val="24"/>
          </w:rPr>
          <w:t>aximum pro</w:t>
        </w:r>
        <w:r>
          <w:rPr>
            <w:rFonts w:ascii="Times New Roman" w:hAnsi="Times New Roman"/>
            <w:sz w:val="24"/>
            <w:szCs w:val="24"/>
          </w:rPr>
          <w:t>curement of ECRS</w:t>
        </w:r>
      </w:ins>
      <w:ins w:id="518" w:author="ERCOT 082319" w:date="2019-08-04T09:47:00Z">
        <w:r w:rsidR="00B242B6">
          <w:rPr>
            <w:rFonts w:ascii="Times New Roman" w:hAnsi="Times New Roman"/>
            <w:sz w:val="24"/>
            <w:szCs w:val="24"/>
          </w:rPr>
          <w:t>-BLK</w:t>
        </w:r>
      </w:ins>
      <w:ins w:id="519" w:author="ERCOT 082319" w:date="2019-07-30T12:06:00Z">
        <w:r>
          <w:rPr>
            <w:rFonts w:ascii="Times New Roman" w:hAnsi="Times New Roman"/>
            <w:sz w:val="24"/>
            <w:szCs w:val="24"/>
          </w:rPr>
          <w:t xml:space="preserve"> from UFR Load Resource</w:t>
        </w:r>
      </w:ins>
    </w:p>
    <w:p w14:paraId="59FD34DD" w14:textId="77777777" w:rsidR="0067483D" w:rsidRDefault="0067483D" w:rsidP="0067483D">
      <w:pPr>
        <w:ind w:left="720"/>
        <w:rPr>
          <w:ins w:id="520" w:author="ERCOT 082319" w:date="2019-07-30T12:06:00Z"/>
          <w:rFonts w:ascii="Times New Roman" w:hAnsi="Times New Roman"/>
          <w:sz w:val="24"/>
          <w:szCs w:val="24"/>
        </w:rPr>
      </w:pPr>
      <w:ins w:id="521" w:author="ERCOT 082319" w:date="2019-07-30T12:06:00Z">
        <w:r>
          <w:rPr>
            <w:rFonts w:ascii="Times New Roman" w:hAnsi="Times New Roman"/>
            <w:sz w:val="24"/>
            <w:szCs w:val="24"/>
          </w:rPr>
          <w:t>NPRR 863 stipulates that:</w:t>
        </w:r>
      </w:ins>
    </w:p>
    <w:p w14:paraId="61E1F141" w14:textId="77777777" w:rsidR="0067483D" w:rsidRDefault="0067483D" w:rsidP="00415D27">
      <w:pPr>
        <w:pStyle w:val="ListParagraph"/>
        <w:numPr>
          <w:ilvl w:val="0"/>
          <w:numId w:val="37"/>
        </w:numPr>
        <w:rPr>
          <w:ins w:id="522" w:author="ERCOT 082319" w:date="2019-07-30T12:06:00Z"/>
          <w:rFonts w:ascii="Times New Roman" w:hAnsi="Times New Roman"/>
          <w:sz w:val="24"/>
          <w:szCs w:val="24"/>
        </w:rPr>
      </w:pPr>
      <w:ins w:id="523" w:author="ERCOT 082319" w:date="2019-07-30T12:06:00Z">
        <w:r>
          <w:rPr>
            <w:rFonts w:ascii="Times New Roman" w:hAnsi="Times New Roman"/>
            <w:sz w:val="24"/>
            <w:szCs w:val="24"/>
          </w:rPr>
          <w:t xml:space="preserve">The Maximum amount of 50% of the total ECRS requirement can be procured from UFR Load Resources </w:t>
        </w:r>
      </w:ins>
    </w:p>
    <w:p w14:paraId="33F124D4" w14:textId="77777777" w:rsidR="0067483D" w:rsidRDefault="0067483D" w:rsidP="0067483D">
      <w:pPr>
        <w:ind w:left="720"/>
        <w:rPr>
          <w:ins w:id="524" w:author="ERCOT 082319" w:date="2019-07-30T12:06:00Z"/>
          <w:rFonts w:ascii="Times New Roman" w:hAnsi="Times New Roman"/>
          <w:sz w:val="24"/>
          <w:szCs w:val="24"/>
        </w:rPr>
      </w:pPr>
      <w:ins w:id="525" w:author="ERCOT 082319" w:date="2019-07-30T12:06:00Z">
        <w:r>
          <w:rPr>
            <w:rFonts w:ascii="Times New Roman" w:hAnsi="Times New Roman"/>
            <w:sz w:val="24"/>
            <w:szCs w:val="24"/>
          </w:rPr>
          <w:t>ERCOT proposal for RTC to implement the rules for awarding ECRS from UFR Load Resources is:</w:t>
        </w:r>
      </w:ins>
    </w:p>
    <w:p w14:paraId="451EA72A" w14:textId="212012B3" w:rsidR="0067483D" w:rsidRPr="00825BF5" w:rsidRDefault="0067483D" w:rsidP="0067483D">
      <w:pPr>
        <w:rPr>
          <w:ins w:id="526" w:author="ERCOT 082319" w:date="2019-07-30T12:06:00Z"/>
          <w:rFonts w:eastAsiaTheme="minorEastAsia"/>
        </w:rPr>
      </w:pPr>
      <m:oMathPara>
        <m:oMath>
          <m:r>
            <w:ins w:id="527" w:author="ERCOT 082319" w:date="2019-07-30T12:06:00Z">
              <w:rPr>
                <w:rFonts w:ascii="Cambria Math" w:eastAsiaTheme="minorEastAsia" w:hAnsi="Cambria Math"/>
              </w:rPr>
              <m:t xml:space="preserve">0.5×MaxECRSASDCMW- </m:t>
            </w:ins>
          </m:r>
          <m:nary>
            <m:naryPr>
              <m:chr m:val="∑"/>
              <m:limLoc m:val="undOvr"/>
              <m:ctrlPr>
                <w:ins w:id="528" w:author="ERCOT 082319" w:date="2019-07-30T12:06:00Z">
                  <w:rPr>
                    <w:rFonts w:ascii="Cambria Math" w:hAnsi="Cambria Math"/>
                    <w:i/>
                  </w:rPr>
                </w:ins>
              </m:ctrlPr>
            </m:naryPr>
            <m:sub>
              <m:r>
                <w:ins w:id="529" w:author="ERCOT 082319" w:date="2019-07-30T12:06:00Z">
                  <w:rPr>
                    <w:rFonts w:ascii="Cambria Math" w:hAnsi="Cambria Math"/>
                  </w:rPr>
                  <m:t>i=1</m:t>
                </w:ins>
              </m:r>
            </m:sub>
            <m:sup>
              <m:r>
                <w:ins w:id="530" w:author="ERCOT 082319" w:date="2019-07-30T12:06:00Z">
                  <w:rPr>
                    <w:rFonts w:ascii="Cambria Math" w:hAnsi="Cambria Math"/>
                  </w:rPr>
                  <m:t>Nufr</m:t>
                </w:ins>
              </m:r>
            </m:sup>
            <m:e>
              <m:sSubSup>
                <m:sSubSupPr>
                  <m:ctrlPr>
                    <w:ins w:id="531" w:author="ERCOT 082319" w:date="2019-07-30T12:06:00Z">
                      <w:rPr>
                        <w:rFonts w:ascii="Cambria Math" w:hAnsi="Cambria Math"/>
                        <w:i/>
                      </w:rPr>
                    </w:ins>
                  </m:ctrlPr>
                </m:sSubSupPr>
                <m:e>
                  <m:r>
                    <w:ins w:id="532" w:author="ERCOT 082319" w:date="2019-07-30T12:06:00Z">
                      <w:rPr>
                        <w:rFonts w:ascii="Cambria Math" w:hAnsi="Cambria Math"/>
                      </w:rPr>
                      <m:t>MW</m:t>
                    </w:ins>
                  </m:r>
                </m:e>
                <m:sub>
                  <m:r>
                    <w:ins w:id="533" w:author="ERCOT 082319" w:date="2019-07-30T12:06:00Z">
                      <w:rPr>
                        <w:rFonts w:ascii="Cambria Math" w:hAnsi="Cambria Math"/>
                      </w:rPr>
                      <m:t>i</m:t>
                    </w:ins>
                  </m:r>
                </m:sub>
                <m:sup>
                  <m:r>
                    <w:ins w:id="534" w:author="ERCOT 082319" w:date="2019-07-30T12:06:00Z">
                      <w:rPr>
                        <w:rFonts w:ascii="Cambria Math" w:hAnsi="Cambria Math"/>
                      </w:rPr>
                      <m:t>ECRS</m:t>
                    </w:ins>
                  </m:r>
                  <m:r>
                    <w:ins w:id="535" w:author="ERCOT 082319" w:date="2019-08-04T09:45:00Z">
                      <w:rPr>
                        <w:rFonts w:ascii="Cambria Math" w:hAnsi="Cambria Math"/>
                      </w:rPr>
                      <m:t>-BLK</m:t>
                    </w:ins>
                  </m:r>
                  <m:r>
                    <w:ins w:id="536" w:author="ERCOT 082319" w:date="2019-07-30T12:06:00Z">
                      <w:rPr>
                        <w:rFonts w:ascii="Cambria Math" w:hAnsi="Cambria Math"/>
                      </w:rPr>
                      <m:t>Award</m:t>
                    </w:ins>
                  </m:r>
                </m:sup>
              </m:sSubSup>
            </m:e>
          </m:nary>
          <m:r>
            <w:ins w:id="537" w:author="ERCOT 082319" w:date="2019-07-30T12:06:00Z">
              <w:rPr>
                <w:rFonts w:ascii="Cambria Math" w:eastAsiaTheme="minorEastAsia" w:hAnsi="Cambria Math"/>
              </w:rPr>
              <m:t>≥0</m:t>
            </w:ins>
          </m:r>
        </m:oMath>
      </m:oMathPara>
    </w:p>
    <w:p w14:paraId="615649B0" w14:textId="77777777" w:rsidR="00932B40" w:rsidRPr="00932B40" w:rsidRDefault="00932B40">
      <w:pPr>
        <w:rPr>
          <w:rFonts w:ascii="Times New Roman" w:hAnsi="Times New Roman" w:cs="Times New Roman"/>
          <w:sz w:val="24"/>
        </w:rPr>
      </w:pPr>
    </w:p>
    <w:p w14:paraId="4655C12D" w14:textId="77777777" w:rsidR="00932B40" w:rsidRDefault="00932B40" w:rsidP="00932B40">
      <w:pPr>
        <w:pStyle w:val="Heading2"/>
      </w:pPr>
      <w:bookmarkStart w:id="538" w:name="_Toc17383937"/>
      <w:r>
        <w:t>System-Wide NSPIN</w:t>
      </w:r>
      <w:r w:rsidRPr="00932B40">
        <w:t xml:space="preserve"> Procurement</w:t>
      </w:r>
      <w:bookmarkEnd w:id="538"/>
    </w:p>
    <w:p w14:paraId="62E0A5D3" w14:textId="77777777" w:rsidR="00932B40" w:rsidRPr="00E06DA2" w:rsidRDefault="00271DC3" w:rsidP="00932B40">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Ng+Nclr+Noffqs+Noff</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NNSPINDemand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NSPINDemandAward</m:t>
                  </m:r>
                </m:sup>
              </m:sSubSup>
            </m:e>
          </m:nary>
          <m:r>
            <w:rPr>
              <w:rFonts w:ascii="Cambria Math" w:hAnsi="Cambria Math"/>
            </w:rPr>
            <m:t>=0</m:t>
          </m:r>
        </m:oMath>
      </m:oMathPara>
    </w:p>
    <w:p w14:paraId="0D99CC98" w14:textId="77777777" w:rsidR="003C0B9C" w:rsidRDefault="003C0B9C">
      <w:pPr>
        <w:rPr>
          <w:ins w:id="539" w:author="ERCOT 082319" w:date="2019-08-07T08:44:00Z"/>
          <w:rFonts w:asciiTheme="majorHAnsi" w:eastAsiaTheme="majorEastAsia" w:hAnsiTheme="majorHAnsi" w:cstheme="majorBidi"/>
          <w:color w:val="2E74B5" w:themeColor="accent1" w:themeShade="BF"/>
          <w:sz w:val="26"/>
          <w:szCs w:val="26"/>
        </w:rPr>
      </w:pPr>
      <w:ins w:id="540" w:author="ERCOT 082319" w:date="2019-08-07T08:44:00Z">
        <w:r>
          <w:br w:type="page"/>
        </w:r>
      </w:ins>
    </w:p>
    <w:p w14:paraId="2E7473FA" w14:textId="33C7A88C" w:rsidR="00625DE6" w:rsidRDefault="003F4885" w:rsidP="00E16C95">
      <w:pPr>
        <w:pStyle w:val="Heading2"/>
      </w:pPr>
      <w:bookmarkStart w:id="541" w:name="_Toc17383938"/>
      <w:r w:rsidRPr="003F4885">
        <w:lastRenderedPageBreak/>
        <w:t xml:space="preserve">On-Line </w:t>
      </w:r>
      <w:r w:rsidR="000A3016">
        <w:t>Generation Resource</w:t>
      </w:r>
      <w:bookmarkEnd w:id="541"/>
      <w:r w:rsidR="000A3016">
        <w:t xml:space="preserve"> </w:t>
      </w:r>
    </w:p>
    <w:p w14:paraId="44920BF8" w14:textId="39E6A12D" w:rsidR="003F4885" w:rsidRDefault="00A07A43">
      <w:pPr>
        <w:rPr>
          <w:rFonts w:ascii="Times New Roman" w:hAnsi="Times New Roman" w:cs="Times New Roman"/>
          <w:sz w:val="24"/>
          <w:szCs w:val="24"/>
        </w:rPr>
      </w:pPr>
      <w:r>
        <w:rPr>
          <w:rFonts w:ascii="Times New Roman" w:hAnsi="Times New Roman" w:cs="Times New Roman"/>
          <w:sz w:val="24"/>
          <w:szCs w:val="24"/>
        </w:rPr>
        <w:t>Generation Resources</w:t>
      </w:r>
      <w:r w:rsidR="003F4885" w:rsidRPr="003F4885">
        <w:rPr>
          <w:rFonts w:ascii="Times New Roman" w:hAnsi="Times New Roman" w:cs="Times New Roman"/>
          <w:sz w:val="24"/>
          <w:szCs w:val="24"/>
        </w:rPr>
        <w:t xml:space="preserve"> </w:t>
      </w:r>
      <w:r w:rsidR="009D0BF6">
        <w:rPr>
          <w:rFonts w:ascii="Times New Roman" w:hAnsi="Times New Roman" w:cs="Times New Roman"/>
          <w:sz w:val="24"/>
          <w:szCs w:val="24"/>
        </w:rPr>
        <w:t>that are</w:t>
      </w:r>
      <w:r w:rsidR="009D0BF6" w:rsidRPr="003F4885">
        <w:rPr>
          <w:rFonts w:ascii="Times New Roman" w:hAnsi="Times New Roman" w:cs="Times New Roman"/>
          <w:sz w:val="24"/>
          <w:szCs w:val="24"/>
        </w:rPr>
        <w:t xml:space="preserve"> </w:t>
      </w:r>
      <w:r>
        <w:rPr>
          <w:rFonts w:ascii="Times New Roman" w:hAnsi="Times New Roman" w:cs="Times New Roman"/>
          <w:sz w:val="24"/>
          <w:szCs w:val="24"/>
        </w:rPr>
        <w:t>C</w:t>
      </w:r>
      <w:r w:rsidR="003F4885" w:rsidRPr="003F4885">
        <w:rPr>
          <w:rFonts w:ascii="Times New Roman" w:hAnsi="Times New Roman" w:cs="Times New Roman"/>
          <w:sz w:val="24"/>
          <w:szCs w:val="24"/>
        </w:rPr>
        <w:t xml:space="preserve">ombined </w:t>
      </w:r>
      <w:r>
        <w:rPr>
          <w:rFonts w:ascii="Times New Roman" w:hAnsi="Times New Roman" w:cs="Times New Roman"/>
          <w:sz w:val="24"/>
          <w:szCs w:val="24"/>
        </w:rPr>
        <w:t>C</w:t>
      </w:r>
      <w:r w:rsidR="003F4885" w:rsidRPr="003F4885">
        <w:rPr>
          <w:rFonts w:ascii="Times New Roman" w:hAnsi="Times New Roman" w:cs="Times New Roman"/>
          <w:sz w:val="24"/>
          <w:szCs w:val="24"/>
        </w:rPr>
        <w:t xml:space="preserve">ycle </w:t>
      </w:r>
      <w:r>
        <w:rPr>
          <w:rFonts w:ascii="Times New Roman" w:hAnsi="Times New Roman" w:cs="Times New Roman"/>
          <w:sz w:val="24"/>
          <w:szCs w:val="24"/>
        </w:rPr>
        <w:t>Generation Resources</w:t>
      </w:r>
      <w:r w:rsidR="003F4885" w:rsidRPr="003F4885">
        <w:rPr>
          <w:rFonts w:ascii="Times New Roman" w:hAnsi="Times New Roman" w:cs="Times New Roman"/>
          <w:sz w:val="24"/>
          <w:szCs w:val="24"/>
        </w:rPr>
        <w:t>, WGR</w:t>
      </w:r>
      <w:r>
        <w:rPr>
          <w:rFonts w:ascii="Times New Roman" w:hAnsi="Times New Roman" w:cs="Times New Roman"/>
          <w:sz w:val="24"/>
          <w:szCs w:val="24"/>
        </w:rPr>
        <w:t xml:space="preserve">s </w:t>
      </w:r>
      <w:r w:rsidR="003F4885" w:rsidRPr="003F4885">
        <w:rPr>
          <w:rFonts w:ascii="Times New Roman" w:hAnsi="Times New Roman" w:cs="Times New Roman"/>
          <w:sz w:val="24"/>
          <w:szCs w:val="24"/>
        </w:rPr>
        <w:t>,</w:t>
      </w:r>
      <w:r>
        <w:rPr>
          <w:rFonts w:ascii="Times New Roman" w:hAnsi="Times New Roman" w:cs="Times New Roman"/>
          <w:sz w:val="24"/>
          <w:szCs w:val="24"/>
        </w:rPr>
        <w:t xml:space="preserve"> </w:t>
      </w:r>
      <w:r w:rsidR="003F4885" w:rsidRPr="003F4885">
        <w:rPr>
          <w:rFonts w:ascii="Times New Roman" w:hAnsi="Times New Roman" w:cs="Times New Roman"/>
          <w:sz w:val="24"/>
          <w:szCs w:val="24"/>
        </w:rPr>
        <w:t>PVGR</w:t>
      </w:r>
      <w:r>
        <w:rPr>
          <w:rFonts w:ascii="Times New Roman" w:hAnsi="Times New Roman" w:cs="Times New Roman"/>
          <w:sz w:val="24"/>
          <w:szCs w:val="24"/>
        </w:rPr>
        <w:t>s</w:t>
      </w:r>
      <w:r w:rsidR="00625DE6">
        <w:rPr>
          <w:rFonts w:ascii="Times New Roman" w:hAnsi="Times New Roman" w:cs="Times New Roman"/>
          <w:sz w:val="24"/>
          <w:szCs w:val="24"/>
        </w:rPr>
        <w:t xml:space="preserve">, </w:t>
      </w:r>
      <w:r w:rsidR="00932B40">
        <w:rPr>
          <w:rFonts w:ascii="Times New Roman" w:hAnsi="Times New Roman" w:cs="Times New Roman"/>
          <w:sz w:val="24"/>
          <w:szCs w:val="24"/>
        </w:rPr>
        <w:t xml:space="preserve">and </w:t>
      </w:r>
      <w:r w:rsidR="00625DE6">
        <w:rPr>
          <w:rFonts w:ascii="Times New Roman" w:hAnsi="Times New Roman" w:cs="Times New Roman"/>
          <w:sz w:val="24"/>
          <w:szCs w:val="24"/>
        </w:rPr>
        <w:t xml:space="preserve">Storage Resources modeled as a combination of </w:t>
      </w:r>
      <w:r>
        <w:rPr>
          <w:rFonts w:ascii="Times New Roman" w:hAnsi="Times New Roman" w:cs="Times New Roman"/>
          <w:sz w:val="24"/>
          <w:szCs w:val="24"/>
        </w:rPr>
        <w:t xml:space="preserve">a </w:t>
      </w:r>
      <w:r w:rsidR="00625DE6">
        <w:rPr>
          <w:rFonts w:ascii="Times New Roman" w:hAnsi="Times New Roman" w:cs="Times New Roman"/>
          <w:sz w:val="24"/>
          <w:szCs w:val="24"/>
        </w:rPr>
        <w:t xml:space="preserve">Generation Resource and </w:t>
      </w:r>
      <w:r>
        <w:rPr>
          <w:rFonts w:ascii="Times New Roman" w:hAnsi="Times New Roman" w:cs="Times New Roman"/>
          <w:sz w:val="24"/>
          <w:szCs w:val="24"/>
        </w:rPr>
        <w:t xml:space="preserve">a </w:t>
      </w:r>
      <w:r w:rsidR="00625DE6">
        <w:rPr>
          <w:rFonts w:ascii="Times New Roman" w:hAnsi="Times New Roman" w:cs="Times New Roman"/>
          <w:sz w:val="24"/>
          <w:szCs w:val="24"/>
        </w:rPr>
        <w:t>Controllable Load Resource</w:t>
      </w:r>
      <w:r w:rsidR="00932B40">
        <w:rPr>
          <w:rFonts w:ascii="Times New Roman" w:hAnsi="Times New Roman" w:cs="Times New Roman"/>
          <w:sz w:val="24"/>
          <w:szCs w:val="24"/>
        </w:rPr>
        <w:t xml:space="preserve"> that participates in conventional Regulation, PFR, ECR</w:t>
      </w:r>
      <w:r>
        <w:rPr>
          <w:rFonts w:ascii="Times New Roman" w:hAnsi="Times New Roman" w:cs="Times New Roman"/>
          <w:sz w:val="24"/>
          <w:szCs w:val="24"/>
        </w:rPr>
        <w:t>S,</w:t>
      </w:r>
      <w:r w:rsidR="00932B40">
        <w:rPr>
          <w:rFonts w:ascii="Times New Roman" w:hAnsi="Times New Roman" w:cs="Times New Roman"/>
          <w:sz w:val="24"/>
          <w:szCs w:val="24"/>
        </w:rPr>
        <w:t xml:space="preserve"> and N</w:t>
      </w:r>
      <w:r>
        <w:rPr>
          <w:rFonts w:ascii="Times New Roman" w:hAnsi="Times New Roman" w:cs="Times New Roman"/>
          <w:sz w:val="24"/>
          <w:szCs w:val="24"/>
        </w:rPr>
        <w:t>SPIN</w:t>
      </w:r>
      <w:r w:rsidR="00932B40">
        <w:rPr>
          <w:rFonts w:ascii="Times New Roman" w:hAnsi="Times New Roman" w:cs="Times New Roman"/>
          <w:sz w:val="24"/>
          <w:szCs w:val="24"/>
        </w:rPr>
        <w:t xml:space="preserve"> ( Storage Resource participat</w:t>
      </w:r>
      <w:r>
        <w:rPr>
          <w:rFonts w:ascii="Times New Roman" w:hAnsi="Times New Roman" w:cs="Times New Roman"/>
          <w:sz w:val="24"/>
          <w:szCs w:val="24"/>
        </w:rPr>
        <w:t>ing</w:t>
      </w:r>
      <w:r w:rsidR="00932B40">
        <w:rPr>
          <w:rFonts w:ascii="Times New Roman" w:hAnsi="Times New Roman" w:cs="Times New Roman"/>
          <w:sz w:val="24"/>
          <w:szCs w:val="24"/>
        </w:rPr>
        <w:t xml:space="preserve"> in FRRS,</w:t>
      </w:r>
      <w:r w:rsidR="009D0BF6">
        <w:rPr>
          <w:rFonts w:ascii="Times New Roman" w:hAnsi="Times New Roman" w:cs="Times New Roman"/>
          <w:sz w:val="24"/>
          <w:szCs w:val="24"/>
        </w:rPr>
        <w:t xml:space="preserve"> and</w:t>
      </w:r>
      <w:r w:rsidR="00932B40">
        <w:rPr>
          <w:rFonts w:ascii="Times New Roman" w:hAnsi="Times New Roman" w:cs="Times New Roman"/>
          <w:sz w:val="24"/>
          <w:szCs w:val="24"/>
        </w:rPr>
        <w:t xml:space="preserve"> FFR</w:t>
      </w:r>
      <w:r w:rsidR="009D0BF6">
        <w:rPr>
          <w:rFonts w:ascii="Times New Roman" w:hAnsi="Times New Roman" w:cs="Times New Roman"/>
          <w:sz w:val="24"/>
          <w:szCs w:val="24"/>
        </w:rPr>
        <w:t xml:space="preserve"> are described in a later section</w:t>
      </w:r>
      <w:r w:rsidR="00932B40">
        <w:rPr>
          <w:rFonts w:ascii="Times New Roman" w:hAnsi="Times New Roman" w:cs="Times New Roman"/>
          <w:sz w:val="24"/>
          <w:szCs w:val="24"/>
        </w:rPr>
        <w:t>)</w:t>
      </w:r>
    </w:p>
    <w:p w14:paraId="31E2143E" w14:textId="730AF412" w:rsidR="00626F0E" w:rsidRDefault="00626F0E" w:rsidP="00D43428">
      <w:pPr>
        <w:pStyle w:val="ListParagraph"/>
        <w:numPr>
          <w:ilvl w:val="0"/>
          <w:numId w:val="2"/>
        </w:numPr>
        <w:rPr>
          <w:rFonts w:ascii="Times New Roman" w:hAnsi="Times New Roman"/>
          <w:sz w:val="24"/>
          <w:szCs w:val="24"/>
        </w:rPr>
      </w:pPr>
      <w:r>
        <w:rPr>
          <w:rFonts w:ascii="Times New Roman" w:hAnsi="Times New Roman"/>
          <w:sz w:val="24"/>
          <w:szCs w:val="24"/>
        </w:rPr>
        <w:t>Resource Status is one of (ON, ONOS, ONDSR, ONOPTOUT, ONRUC</w:t>
      </w:r>
      <w:r w:rsidR="00725799">
        <w:rPr>
          <w:rFonts w:ascii="Times New Roman" w:hAnsi="Times New Roman"/>
          <w:sz w:val="24"/>
          <w:szCs w:val="24"/>
        </w:rPr>
        <w:t>, ONEMR</w:t>
      </w:r>
      <w:r>
        <w:rPr>
          <w:rFonts w:ascii="Times New Roman" w:hAnsi="Times New Roman"/>
          <w:sz w:val="24"/>
          <w:szCs w:val="24"/>
        </w:rPr>
        <w:t>)</w:t>
      </w:r>
    </w:p>
    <w:p w14:paraId="492F5E9F" w14:textId="77777777" w:rsidR="000A3016" w:rsidRPr="000A3016" w:rsidRDefault="000A3016" w:rsidP="00D43428">
      <w:pPr>
        <w:pStyle w:val="ListParagraph"/>
        <w:numPr>
          <w:ilvl w:val="0"/>
          <w:numId w:val="2"/>
        </w:numPr>
        <w:rPr>
          <w:rFonts w:ascii="Times New Roman" w:hAnsi="Times New Roman"/>
          <w:sz w:val="24"/>
          <w:szCs w:val="24"/>
        </w:rPr>
      </w:pPr>
      <w:r w:rsidRPr="000A3016">
        <w:rPr>
          <w:rFonts w:ascii="Times New Roman" w:hAnsi="Times New Roman"/>
          <w:sz w:val="24"/>
          <w:szCs w:val="24"/>
        </w:rPr>
        <w:t>For each On-Line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p>
    <w:p w14:paraId="394DDA45" w14:textId="77777777" w:rsidR="000A3016" w:rsidRPr="00C61912" w:rsidRDefault="00271DC3">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m:oMathPara>
    </w:p>
    <w:p w14:paraId="7ABB611B" w14:textId="77777777" w:rsidR="00C61912" w:rsidRPr="00C61912" w:rsidRDefault="00271DC3" w:rsidP="00C61912">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01893310" w14:textId="5DA9506A" w:rsidR="00C61912" w:rsidRPr="00C61912" w:rsidRDefault="00271DC3" w:rsidP="00C61912">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=Max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07788FCF" w14:textId="77777777" w:rsidR="00CD4C59" w:rsidRPr="00CD4C59" w:rsidRDefault="009829C3" w:rsidP="00CD4C59">
      <w:pPr>
        <w:ind w:left="36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41216AF7" wp14:editId="64BD38B6">
                <wp:simplePos x="0" y="0"/>
                <wp:positionH relativeFrom="column">
                  <wp:posOffset>533400</wp:posOffset>
                </wp:positionH>
                <wp:positionV relativeFrom="paragraph">
                  <wp:posOffset>40640</wp:posOffset>
                </wp:positionV>
                <wp:extent cx="4210050" cy="571500"/>
                <wp:effectExtent l="0" t="0" r="19050" b="0"/>
                <wp:wrapNone/>
                <wp:docPr id="11" name="Group 11"/>
                <wp:cNvGraphicFramePr/>
                <a:graphic xmlns:a="http://schemas.openxmlformats.org/drawingml/2006/main">
                  <a:graphicData uri="http://schemas.microsoft.com/office/word/2010/wordprocessingGroup">
                    <wpg:wgp>
                      <wpg:cNvGrpSpPr/>
                      <wpg:grpSpPr>
                        <a:xfrm>
                          <a:off x="0" y="0"/>
                          <a:ext cx="4210050" cy="571500"/>
                          <a:chOff x="0" y="0"/>
                          <a:chExt cx="4210050" cy="571500"/>
                        </a:xfrm>
                      </wpg:grpSpPr>
                      <wps:wsp>
                        <wps:cNvPr id="1" name="Straight Connector 1"/>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3E3BC915" w14:textId="77777777" w:rsidR="003C0B9C" w:rsidRDefault="003C0B9C">
                              <w:r>
                                <w:t>LSL</w:t>
                              </w:r>
                            </w:p>
                          </w:txbxContent>
                        </wps:txbx>
                        <wps:bodyPr rot="0" vert="horz" wrap="square" lIns="0" tIns="0" rIns="0" bIns="0" anchor="ctr" anchorCtr="0">
                          <a:noAutofit/>
                        </wps:bodyPr>
                      </wps:wsp>
                      <wps:wsp>
                        <wps:cNvPr id="7"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4407C4D5" w14:textId="77777777" w:rsidR="003C0B9C" w:rsidRDefault="003C0B9C" w:rsidP="009829C3">
                              <w:r>
                                <w:t>LDL</w:t>
                              </w:r>
                            </w:p>
                          </w:txbxContent>
                        </wps:txbx>
                        <wps:bodyPr rot="0" vert="horz" wrap="square" lIns="0" tIns="0" rIns="0" bIns="0" anchor="ctr" anchorCtr="0">
                          <a:noAutofit/>
                        </wps:bodyPr>
                      </wps:wsp>
                      <wps:wsp>
                        <wps:cNvPr id="8"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7EAEEA2E" w14:textId="77777777" w:rsidR="003C0B9C" w:rsidRDefault="003C0B9C" w:rsidP="009829C3">
                              <w:r>
                                <w:t>HDL</w:t>
                              </w:r>
                            </w:p>
                          </w:txbxContent>
                        </wps:txbx>
                        <wps:bodyPr rot="0" vert="horz" wrap="square" lIns="0" tIns="0" rIns="0" bIns="0" anchor="ctr" anchorCtr="0">
                          <a:noAutofit/>
                        </wps:bodyPr>
                      </wps:wsp>
                      <wps:wsp>
                        <wps:cNvPr id="9"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14A738C7" w14:textId="77777777" w:rsidR="003C0B9C" w:rsidRDefault="003C0B9C" w:rsidP="009829C3">
                              <w:r>
                                <w:t>HSL</w:t>
                              </w:r>
                            </w:p>
                          </w:txbxContent>
                        </wps:txbx>
                        <wps:bodyPr rot="0" vert="horz" wrap="square" lIns="0" tIns="0" rIns="0" bIns="0" anchor="ctr" anchorCtr="0">
                          <a:noAutofit/>
                        </wps:bodyPr>
                      </wps:wsp>
                      <wps:wsp>
                        <wps:cNvPr id="10" name="Text Box 2"/>
                        <wps:cNvSpPr txBox="1">
                          <a:spLocks noChangeArrowheads="1"/>
                        </wps:cNvSpPr>
                        <wps:spPr bwMode="auto">
                          <a:xfrm>
                            <a:off x="1781175" y="419100"/>
                            <a:ext cx="638175" cy="152400"/>
                          </a:xfrm>
                          <a:prstGeom prst="rect">
                            <a:avLst/>
                          </a:prstGeom>
                          <a:solidFill>
                            <a:srgbClr val="FFFFFF"/>
                          </a:solidFill>
                          <a:ln w="9525">
                            <a:noFill/>
                            <a:miter lim="800000"/>
                            <a:headEnd/>
                            <a:tailEnd/>
                          </a:ln>
                        </wps:spPr>
                        <wps:txbx>
                          <w:txbxContent>
                            <w:p w14:paraId="3C038B7D" w14:textId="77777777" w:rsidR="003C0B9C" w:rsidRDefault="003C0B9C" w:rsidP="009829C3">
                              <w:r>
                                <w:t>TelemMW</w:t>
                              </w:r>
                            </w:p>
                          </w:txbxContent>
                        </wps:txbx>
                        <wps:bodyPr rot="0" vert="horz" wrap="square" lIns="0" tIns="0" rIns="0" bIns="0" anchor="ctr" anchorCtr="0">
                          <a:noAutofit/>
                        </wps:bodyPr>
                      </wps:wsp>
                    </wpg:wgp>
                  </a:graphicData>
                </a:graphic>
              </wp:anchor>
            </w:drawing>
          </mc:Choice>
          <mc:Fallback>
            <w:pict>
              <v:group w14:anchorId="41216AF7" id="Group 11" o:spid="_x0000_s1026" style="position:absolute;left:0;text-align:left;margin-left:42pt;margin-top:3.2pt;width:331.5pt;height:45pt;z-index:251671552" coordsize="4210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">
                <v:line id="Straight Connector 1" o:spid="_x0000_s1027"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FTC8IAAADaAAAADwAAAGRycy9kb3ducmV2LnhtbESPQWvDMAyF74P9B6PBbouzDsbI4pYx&#10;KLSndVkp5CZiNQm15WC7afbv60ChJyHe+56eytVkjRjJh96xgtcsB0HcON1zq2D/t375ABEiskbj&#10;mBT8U4DV8vGhxEK7C//SWMVWpBAOBSroYhwKKUPTkcWQuYE4aUfnLca0+lZqj5cUbo1c5Pm7tNhz&#10;utDhQN8dNafqbBUY43YJsVP71vjjtt6Oh/r0o9Tz0/T1CSLSFO/mG73RqT7Mr8xT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FTC8IAAADaAAAADwAAAAAAAAAAAAAA&#10;AAChAgAAZHJzL2Rvd25yZXYueG1sUEsFBgAAAAAEAAQA+QAAAJADAAAAAA==&#10;" strokecolor="#5b9bd5 [3204]" strokeweight="2pt">
                  <v:stroke joinstyle="miter"/>
                </v:line>
                <v:line id="Straight Connector 2" o:spid="_x0000_s1028"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GrMQAAADaAAAADwAAAGRycy9kb3ducmV2LnhtbESP0WrCQBRE3wX/YbmFvummaW0kdQ1S&#10;Uio+NNT6AdfsbRLM3g3ZbUz/3hUEH4eZOcOsstG0YqDeNZYVPM0jEMSl1Q1XCg4/H7MlCOeRNbaW&#10;ScE/OcjW08kKU23P/E3D3lciQNilqKD2vkuldGVNBt3cdsTB+7W9QR9kX0nd4znATSvjKHqVBhsO&#10;CzV29F5Tedr/GQV6lyTP2/zwVbT5S1EcXXfCz4VSjw/j5g2Ep9Hfw7f2ViuI4Xol3AC5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sasxAAAANoAAAAPAAAAAAAAAAAA&#10;AAAAAKECAABkcnMvZG93bnJldi54bWxQSwUGAAAAAAQABAD5AAAAkgMAAAAA&#10;" strokecolor="#5b9bd5 [3204]" strokeweight="2pt">
                  <v:stroke joinstyle="miter"/>
                </v:line>
                <v:line id="Straight Connector 3" o:spid="_x0000_s1029"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jN8QAAADaAAAADwAAAGRycy9kb3ducmV2LnhtbESP0WrCQBRE3wX/YbmFvplNa20kdRUp&#10;KRUfGpr6AdfsbRLM3g3ZbUz/3hUEH4eZOcOsNqNpxUC9aywreIpiEMSl1Q1XCg4/H7MlCOeRNbaW&#10;ScE/Odisp5MVptqe+ZuGwlciQNilqKD2vkuldGVNBl1kO+Lg/dreoA+yr6Tu8RzgppXPcfwqDTYc&#10;Fmrs6L2m8lT8GQV6nyTzXXb4ytvsJc+Prjvh50Kpx4dx+wbC0+jv4Vt7pxXM4Xol3AC5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mM3xAAAANoAAAAPAAAAAAAAAAAA&#10;AAAAAKECAABkcnMvZG93bnJldi54bWxQSwUGAAAAAAQABAD5AAAAkgMAAAAA&#10;" strokecolor="#5b9bd5 [3204]" strokeweight="2pt">
                  <v:stroke joinstyle="miter"/>
                </v:line>
                <v:line id="Straight Connector 4" o:spid="_x0000_s1030"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7Q8IAAADaAAAADwAAAGRycy9kb3ducmV2LnhtbESP3YrCMBSE7xd8h3AE7zT1Z1WqUUSU&#10;lb2w+PMAx+bYFpuT0kTtvr0RhL0cZuYbZr5sTCkeVLvCsoJ+LwJBnFpdcKbgfNp2pyCcR9ZYWiYF&#10;f+RguWh9zTHW9skHehx9JgKEXYwKcu+rWEqX5mTQ9WxFHLyrrQ36IOtM6hqfAW5KOYiisTRYcFjI&#10;saJ1TunteDcK9O9kMtxtzvuk3IyS5OKqG/58K9VpN6sZCE+N/w9/2jutYATvK+EG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v7Q8IAAADaAAAADwAAAAAAAAAAAAAA&#10;AAChAgAAZHJzL2Rvd25yZXYueG1sUEsFBgAAAAAEAAQA+QAAAJADAAAAAA==&#10;" strokecolor="#5b9bd5 [3204]" strokeweight="2pt">
                  <v:stroke joinstyle="miter"/>
                </v:line>
                <v:line id="Straight Connector 5" o:spid="_x0000_s1031"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e2MQAAADaAAAADwAAAGRycy9kb3ducmV2LnhtbESPzWrDMBCE74W+g9hAbomcH9fBjRJK&#10;SInpoaZpHmBjbW0Ta2Us1XbfvioEehxm5htmux9NI3rqXG1ZwWIegSAurK65VHD5fJ1tQDiPrLGx&#10;TAp+yMF+9/iwxVTbgT+oP/tSBAi7FBVU3replK6oyKCb25Y4eF+2M+iD7EqpOxwC3DRyGUVP0mDN&#10;YaHClg4VFbfzt1Gg35JklR0v73lzXOf51bU3PMVKTSfjyzMIT6P/D9/bmVYQw9+Vc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17YxAAAANoAAAAPAAAAAAAAAAAA&#10;AAAAAKECAABkcnMvZG93bnJldi54bWxQSwUGAAAAAAQABAD5AAAAkgMAAAAA&#10;" strokecolor="#5b9bd5 [3204]" strokeweight="2pt">
                  <v:stroke joinstyle="miter"/>
                </v:line>
                <v:line id="Straight Connector 6" o:spid="_x0000_s1032"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Ar8QAAADaAAAADwAAAGRycy9kb3ducmV2LnhtbESPzWrDMBCE74W+g9hAbo2cPzu4UUIJ&#10;KTE91DTNA2ysrW1irYyl2u7bV4VAj8PMfMNs96NpRE+dqy0rmM8iEMSF1TWXCi6fr08bEM4ja2ws&#10;k4IfcrDfPT5sMdV24A/qz74UAcIuRQWV920qpSsqMuhmtiUO3pftDPogu1LqDocAN41cRFEsDdYc&#10;Fips6VBRcTt/GwX6LUmW2fHynjfHVZ5fXXvD01qp6WR8eQbhafT/4Xs70wpi+LsSb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cCvxAAAANoAAAAPAAAAAAAAAAAA&#10;AAAAAKECAABkcnMvZG93bnJldi54bWxQSwUGAAAAAAQABAD5AAAAkgMAAAAA&#10;" strokecolor="#5b9bd5 [3204]" strokeweight="2pt">
                  <v:stroke joinstyle="miter"/>
                </v:line>
                <v:shapetype id="_x0000_t202" coordsize="21600,21600" o:spt="202" path="m,l,21600r21600,l21600,xe">
                  <v:stroke joinstyle="miter"/>
                  <v:path gradientshapeok="t" o:connecttype="rect"/>
                </v:shapetype>
                <v:shape id="Text Box 2" o:spid="_x0000_s1033"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N/MUA&#10;AADcAAAADwAAAGRycy9kb3ducmV2LnhtbESPwWrDMBBE74X8g9hAbo0cB+LiRAnBpKU99NCkH7Cx&#10;1rKJtTKWYrv9+qpQ6HGYmTfM7jDZVgzU+8axgtUyAUFcOt2wUfB5eX58AuEDssbWMSn4Ig+H/exh&#10;h7l2I3/QcA5GRAj7HBXUIXS5lL6syaJfuo44epXrLYYoeyN1j2OE21amSbKRFhuOCzV2VNRU3s53&#10;q6D4rtAk1+79ZVOuzVug7NRUmVKL+XTcggg0hf/wX/tVK0hXG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g38xQAAANwAAAAPAAAAAAAAAAAAAAAAAJgCAABkcnMv&#10;ZG93bnJldi54bWxQSwUGAAAAAAQABAD1AAAAigMAAAAA&#10;" stroked="f">
                  <v:textbox inset="0,0,0,0">
                    <w:txbxContent>
                      <w:p w14:paraId="3E3BC915" w14:textId="77777777" w:rsidR="003C0B9C" w:rsidRDefault="003C0B9C">
                        <w:r>
                          <w:t>LSL</w:t>
                        </w:r>
                      </w:p>
                    </w:txbxContent>
                  </v:textbox>
                </v:shape>
                <v:shape id="Text Box 2" o:spid="_x0000_s1034"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zSsMA&#10;AADaAAAADwAAAGRycy9kb3ducmV2LnhtbESPwWrDMBBE74X8g9hCb7XcFOLgRAkhpKU99BAnH7Cx&#10;1rKJtTKWYrv9+qpQyHGYmTfMejvZVgzU+8axgpckBUFcOt2wUXA+vT0vQfiArLF1TAq+ycN2M3tY&#10;Y67dyEcaimBEhLDPUUEdQpdL6cuaLPrEdcTRq1xvMUTZG6l7HCPctnKepgtpseG4UGNH+5rKa3Gz&#10;CvY/FZr00n29L8pX8xkoOzRVptTT47RbgQg0hXv4v/2hFWT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5zSsMAAADaAAAADwAAAAAAAAAAAAAAAACYAgAAZHJzL2Rv&#10;d25yZXYueG1sUEsFBgAAAAAEAAQA9QAAAIgDAAAAAA==&#10;" stroked="f">
                  <v:textbox inset="0,0,0,0">
                    <w:txbxContent>
                      <w:p w14:paraId="4407C4D5" w14:textId="77777777" w:rsidR="003C0B9C" w:rsidRDefault="003C0B9C" w:rsidP="009829C3">
                        <w:r>
                          <w:t>LDL</w:t>
                        </w:r>
                      </w:p>
                    </w:txbxContent>
                  </v:textbox>
                </v:shape>
                <v:shape id="Text Box 2" o:spid="_x0000_s1035"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nOL4A&#10;AADaAAAADwAAAGRycy9kb3ducmV2LnhtbERPy4rCMBTdC/5DuII7TUdBpWOUQVR04cLHB1yb27RM&#10;c1OaqNWvNwvB5eG858vWVuJOjS8dK/gZJiCIM6dLNgou581gBsIHZI2VY1LwJA/LRbczx1S7Bx/p&#10;fgpGxBD2KSooQqhTKX1WkEU/dDVx5HLXWAwRNkbqBh8x3FZylCQTabHk2FBgTauCsv/TzSpYvXI0&#10;ybU+bCfZ2OwDTddlPlWq32v/fkEEasNX/HHvtIK4NV6JN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5zi+AAAA2gAAAA8AAAAAAAAAAAAAAAAAmAIAAGRycy9kb3ducmV2&#10;LnhtbFBLBQYAAAAABAAEAPUAAACDAwAAAAA=&#10;" stroked="f">
                  <v:textbox inset="0,0,0,0">
                    <w:txbxContent>
                      <w:p w14:paraId="7EAEEA2E" w14:textId="77777777" w:rsidR="003C0B9C" w:rsidRDefault="003C0B9C" w:rsidP="009829C3">
                        <w:r>
                          <w:t>HDL</w:t>
                        </w:r>
                      </w:p>
                    </w:txbxContent>
                  </v:textbox>
                </v:shape>
                <v:shape id="Text Box 2" o:spid="_x0000_s1036"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Co8IA&#10;AADaAAAADwAAAGRycy9kb3ducmV2LnhtbESPQYvCMBSE7wv+h/AEb2uqgq7VKCIq62EPq/6AZ/Oa&#10;FpuX0kSt++uNIOxxmJlvmPmytZW4UeNLxwoG/QQEceZ0yUbB6bj9/ALhA7LGyjEpeJCH5aLzMcdU&#10;uzv/0u0QjIgQ9ikqKEKoUyl9VpBF33c1cfRy11gMUTZG6gbvEW4rOUySsbRYclwosKZ1QdnlcLUK&#10;1n85muRc/+zG2cjsA002ZT5RqtdtVzMQgdrwH363v7WCKbyux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UKjwgAAANoAAAAPAAAAAAAAAAAAAAAAAJgCAABkcnMvZG93&#10;bnJldi54bWxQSwUGAAAAAAQABAD1AAAAhwMAAAAA&#10;" stroked="f">
                  <v:textbox inset="0,0,0,0">
                    <w:txbxContent>
                      <w:p w14:paraId="14A738C7" w14:textId="77777777" w:rsidR="003C0B9C" w:rsidRDefault="003C0B9C" w:rsidP="009829C3">
                        <w:r>
                          <w:t>HSL</w:t>
                        </w:r>
                      </w:p>
                    </w:txbxContent>
                  </v:textbox>
                </v:shape>
                <v:shape id="Text Box 2" o:spid="_x0000_s1037" type="#_x0000_t202" style="position:absolute;left:17811;top:4191;width:638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eiMQA&#10;AADbAAAADwAAAGRycy9kb3ducmV2LnhtbESPQW/CMAyF75P2HyJP4jZShgSoECpUbWg77ADsB3iN&#10;m1Y0TtVkUPbr58Mkbrbe83ufN8XoO3WhIbaBDcymGSjiKtiWnYGv09vzClRMyBa7wGTgRhGK7ePD&#10;BnMbrnygyzE5JSEcczTQpNTnWseqIY9xGnpi0eoweEyyDk7bAa8S7jv9kmUL7bFlaWiwp7Kh6nz8&#10;8QbK3xpd9t1/7hfV3H0kWr629dKYydO4W4NKNKa7+f/63Qq+0Ms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nojEAAAA2wAAAA8AAAAAAAAAAAAAAAAAmAIAAGRycy9k&#10;b3ducmV2LnhtbFBLBQYAAAAABAAEAPUAAACJAwAAAAA=&#10;" stroked="f">
                  <v:textbox inset="0,0,0,0">
                    <w:txbxContent>
                      <w:p w14:paraId="3C038B7D" w14:textId="77777777" w:rsidR="003C0B9C" w:rsidRDefault="003C0B9C" w:rsidP="009829C3">
                        <w:r>
                          <w:t>TelemMW</w:t>
                        </w:r>
                      </w:p>
                    </w:txbxContent>
                  </v:textbox>
                </v:shape>
              </v:group>
            </w:pict>
          </mc:Fallback>
        </mc:AlternateContent>
      </w:r>
    </w:p>
    <w:p w14:paraId="3731A502" w14:textId="77777777" w:rsidR="00CD4C59" w:rsidRPr="00CD4C59" w:rsidRDefault="00CD4C59" w:rsidP="00CD4C59">
      <w:pPr>
        <w:ind w:left="360"/>
        <w:rPr>
          <w:rFonts w:ascii="Times New Roman" w:hAnsi="Times New Roman"/>
          <w:sz w:val="24"/>
          <w:szCs w:val="24"/>
        </w:rPr>
      </w:pPr>
    </w:p>
    <w:p w14:paraId="06941489" w14:textId="77777777" w:rsidR="009829C3" w:rsidRPr="009829C3" w:rsidRDefault="009829C3" w:rsidP="009829C3">
      <w:pPr>
        <w:ind w:left="360"/>
        <w:rPr>
          <w:rFonts w:ascii="Times New Roman" w:hAnsi="Times New Roman"/>
          <w:sz w:val="24"/>
          <w:szCs w:val="24"/>
        </w:rPr>
      </w:pPr>
    </w:p>
    <w:p w14:paraId="79E47C9F" w14:textId="77777777" w:rsidR="009829C3" w:rsidRPr="009829C3" w:rsidRDefault="009829C3" w:rsidP="009829C3">
      <w:pPr>
        <w:ind w:left="360"/>
        <w:rPr>
          <w:rFonts w:ascii="Times New Roman" w:hAnsi="Times New Roman"/>
          <w:sz w:val="24"/>
          <w:szCs w:val="24"/>
        </w:rPr>
      </w:pPr>
    </w:p>
    <w:p w14:paraId="4D8DCA16" w14:textId="27D2BC13" w:rsidR="00787973" w:rsidRDefault="00EF1EE6" w:rsidP="00D43428">
      <w:pPr>
        <w:pStyle w:val="ListParagraph"/>
        <w:numPr>
          <w:ilvl w:val="0"/>
          <w:numId w:val="2"/>
        </w:numPr>
        <w:rPr>
          <w:rFonts w:ascii="Times New Roman" w:hAnsi="Times New Roman"/>
          <w:sz w:val="24"/>
          <w:szCs w:val="24"/>
        </w:rPr>
      </w:pPr>
      <w:r>
        <w:rPr>
          <w:rFonts w:ascii="Times New Roman" w:hAnsi="Times New Roman"/>
          <w:sz w:val="24"/>
          <w:szCs w:val="24"/>
        </w:rPr>
        <w:t xml:space="preserve">Upward </w:t>
      </w:r>
      <w:r w:rsidR="00C61912">
        <w:rPr>
          <w:rFonts w:ascii="Times New Roman" w:hAnsi="Times New Roman"/>
          <w:sz w:val="24"/>
          <w:szCs w:val="24"/>
        </w:rPr>
        <w:t>AS Offer constraints</w:t>
      </w:r>
      <w:r>
        <w:rPr>
          <w:rFonts w:ascii="Times New Roman" w:hAnsi="Times New Roman"/>
          <w:sz w:val="24"/>
          <w:szCs w:val="24"/>
        </w:rPr>
        <w:t xml:space="preserve"> (RegUp, </w:t>
      </w:r>
      <w:r w:rsidR="00C6630A">
        <w:rPr>
          <w:rFonts w:ascii="Times New Roman" w:hAnsi="Times New Roman"/>
          <w:sz w:val="24"/>
          <w:szCs w:val="24"/>
        </w:rPr>
        <w:t>RRS</w:t>
      </w:r>
      <w:ins w:id="542" w:author="ERCOT 082319" w:date="2019-08-04T09:48:00Z">
        <w:r w:rsidR="00B242B6">
          <w:rPr>
            <w:rFonts w:ascii="Times New Roman" w:hAnsi="Times New Roman"/>
            <w:sz w:val="24"/>
            <w:szCs w:val="24"/>
          </w:rPr>
          <w:t>-</w:t>
        </w:r>
      </w:ins>
      <w:del w:id="543" w:author="ERCOT 082319" w:date="2019-08-04T09:48:00Z">
        <w:r w:rsidR="00C6630A" w:rsidDel="00B242B6">
          <w:rPr>
            <w:rFonts w:ascii="Times New Roman" w:hAnsi="Times New Roman"/>
            <w:sz w:val="24"/>
            <w:szCs w:val="24"/>
          </w:rPr>
          <w:delText xml:space="preserve"> </w:delText>
        </w:r>
      </w:del>
      <w:r>
        <w:rPr>
          <w:rFonts w:ascii="Times New Roman" w:hAnsi="Times New Roman"/>
          <w:sz w:val="24"/>
          <w:szCs w:val="24"/>
        </w:rPr>
        <w:t>PFR, ECR</w:t>
      </w:r>
      <w:r w:rsidR="00A07A43">
        <w:rPr>
          <w:rFonts w:ascii="Times New Roman" w:hAnsi="Times New Roman"/>
          <w:sz w:val="24"/>
          <w:szCs w:val="24"/>
        </w:rPr>
        <w:t>S</w:t>
      </w:r>
      <w:r>
        <w:rPr>
          <w:rFonts w:ascii="Times New Roman" w:hAnsi="Times New Roman"/>
          <w:sz w:val="24"/>
          <w:szCs w:val="24"/>
        </w:rPr>
        <w:t>, On-Line NSPIN)</w:t>
      </w:r>
      <w:r w:rsidR="00C61912" w:rsidRPr="003F4885">
        <w:rPr>
          <w:rFonts w:ascii="Times New Roman" w:hAnsi="Times New Roman"/>
          <w:sz w:val="24"/>
          <w:szCs w:val="24"/>
        </w:rPr>
        <w:t>:</w:t>
      </w:r>
      <w:r w:rsidR="00D45ACB">
        <w:rPr>
          <w:rFonts w:ascii="Times New Roman" w:hAnsi="Times New Roman"/>
          <w:sz w:val="24"/>
          <w:szCs w:val="24"/>
        </w:rPr>
        <w:t xml:space="preserve"> Assume full utilization of available AS Offer structure</w:t>
      </w:r>
    </w:p>
    <w:tbl>
      <w:tblPr>
        <w:tblStyle w:val="TableGrid"/>
        <w:tblW w:w="9715" w:type="dxa"/>
        <w:tblInd w:w="360" w:type="dxa"/>
        <w:tblLook w:val="04A0" w:firstRow="1" w:lastRow="0" w:firstColumn="1" w:lastColumn="0" w:noHBand="0" w:noVBand="1"/>
      </w:tblPr>
      <w:tblGrid>
        <w:gridCol w:w="1615"/>
        <w:gridCol w:w="1710"/>
        <w:gridCol w:w="1530"/>
        <w:gridCol w:w="2160"/>
        <w:gridCol w:w="2700"/>
      </w:tblGrid>
      <w:tr w:rsidR="00C61912" w14:paraId="12E40343" w14:textId="77777777" w:rsidTr="00C61912">
        <w:tc>
          <w:tcPr>
            <w:tcW w:w="1615" w:type="dxa"/>
          </w:tcPr>
          <w:p w14:paraId="538E7E3D" w14:textId="77777777" w:rsidR="00C61912" w:rsidRDefault="00C61912" w:rsidP="00C61912">
            <w:pPr>
              <w:rPr>
                <w:rFonts w:ascii="Times New Roman" w:hAnsi="Times New Roman"/>
                <w:sz w:val="24"/>
                <w:szCs w:val="24"/>
              </w:rPr>
            </w:pPr>
            <w:r>
              <w:rPr>
                <w:rFonts w:ascii="Times New Roman" w:hAnsi="Times New Roman"/>
                <w:sz w:val="24"/>
                <w:szCs w:val="24"/>
              </w:rPr>
              <w:t>AS Offer MW</w:t>
            </w:r>
          </w:p>
        </w:tc>
        <w:tc>
          <w:tcPr>
            <w:tcW w:w="1710" w:type="dxa"/>
          </w:tcPr>
          <w:p w14:paraId="1C8DD89B" w14:textId="77777777" w:rsidR="00C61912" w:rsidRDefault="00C61912" w:rsidP="00C61912">
            <w:pPr>
              <w:rPr>
                <w:rFonts w:ascii="Times New Roman" w:hAnsi="Times New Roman"/>
                <w:sz w:val="24"/>
                <w:szCs w:val="24"/>
              </w:rPr>
            </w:pPr>
            <w:r>
              <w:rPr>
                <w:rFonts w:ascii="Times New Roman" w:hAnsi="Times New Roman"/>
                <w:sz w:val="24"/>
                <w:szCs w:val="24"/>
              </w:rPr>
              <w:t>RegUp $/MWh</w:t>
            </w:r>
          </w:p>
          <w:p w14:paraId="08BB821C" w14:textId="77777777" w:rsidR="00C61912" w:rsidRDefault="00C61912" w:rsidP="00C61912">
            <w:pPr>
              <w:rPr>
                <w:rFonts w:ascii="Times New Roman" w:hAnsi="Times New Roman"/>
                <w:sz w:val="24"/>
                <w:szCs w:val="24"/>
              </w:rPr>
            </w:pPr>
            <w:r>
              <w:rPr>
                <w:rFonts w:ascii="Times New Roman" w:hAnsi="Times New Roman"/>
                <w:sz w:val="24"/>
                <w:szCs w:val="24"/>
              </w:rPr>
              <w:t>(Conventional)</w:t>
            </w:r>
          </w:p>
        </w:tc>
        <w:tc>
          <w:tcPr>
            <w:tcW w:w="1530" w:type="dxa"/>
          </w:tcPr>
          <w:p w14:paraId="1C7B30CF" w14:textId="5A85F9A5" w:rsidR="00C61912" w:rsidRDefault="00C6630A" w:rsidP="00C61912">
            <w:pPr>
              <w:rPr>
                <w:rFonts w:ascii="Times New Roman" w:hAnsi="Times New Roman"/>
                <w:sz w:val="24"/>
                <w:szCs w:val="24"/>
              </w:rPr>
            </w:pPr>
            <w:r>
              <w:rPr>
                <w:rFonts w:ascii="Times New Roman" w:hAnsi="Times New Roman"/>
                <w:sz w:val="24"/>
                <w:szCs w:val="24"/>
              </w:rPr>
              <w:t>RRS</w:t>
            </w:r>
            <w:ins w:id="544" w:author="ERCOT 082319" w:date="2019-08-04T09:48:00Z">
              <w:r w:rsidR="00B242B6">
                <w:rPr>
                  <w:rFonts w:ascii="Times New Roman" w:hAnsi="Times New Roman"/>
                  <w:sz w:val="24"/>
                  <w:szCs w:val="24"/>
                </w:rPr>
                <w:t>-</w:t>
              </w:r>
            </w:ins>
            <w:del w:id="545" w:author="ERCOT 082319" w:date="2019-08-04T09:48:00Z">
              <w:r w:rsidDel="00B242B6">
                <w:rPr>
                  <w:rFonts w:ascii="Times New Roman" w:hAnsi="Times New Roman"/>
                  <w:sz w:val="24"/>
                  <w:szCs w:val="24"/>
                </w:rPr>
                <w:delText xml:space="preserve"> (</w:delText>
              </w:r>
            </w:del>
            <w:r w:rsidR="00C61912">
              <w:rPr>
                <w:rFonts w:ascii="Times New Roman" w:hAnsi="Times New Roman"/>
                <w:sz w:val="24"/>
                <w:szCs w:val="24"/>
              </w:rPr>
              <w:t>PFR</w:t>
            </w:r>
            <w:del w:id="546" w:author="ERCOT 082319" w:date="2019-08-04T09:48:00Z">
              <w:r w:rsidDel="00B242B6">
                <w:rPr>
                  <w:rFonts w:ascii="Times New Roman" w:hAnsi="Times New Roman"/>
                  <w:sz w:val="24"/>
                  <w:szCs w:val="24"/>
                </w:rPr>
                <w:delText>)</w:delText>
              </w:r>
            </w:del>
            <w:r w:rsidR="00C61912">
              <w:rPr>
                <w:rFonts w:ascii="Times New Roman" w:hAnsi="Times New Roman"/>
                <w:sz w:val="24"/>
                <w:szCs w:val="24"/>
              </w:rPr>
              <w:t xml:space="preserve"> $/MWh</w:t>
            </w:r>
          </w:p>
        </w:tc>
        <w:tc>
          <w:tcPr>
            <w:tcW w:w="2160" w:type="dxa"/>
          </w:tcPr>
          <w:p w14:paraId="3D0C375D" w14:textId="164F705C" w:rsidR="00C61912" w:rsidRDefault="00EF1EE6" w:rsidP="00C61912">
            <w:pPr>
              <w:rPr>
                <w:rFonts w:ascii="Times New Roman" w:hAnsi="Times New Roman"/>
                <w:sz w:val="24"/>
                <w:szCs w:val="24"/>
              </w:rPr>
            </w:pPr>
            <w:r>
              <w:rPr>
                <w:rFonts w:ascii="Times New Roman" w:hAnsi="Times New Roman"/>
                <w:sz w:val="24"/>
                <w:szCs w:val="24"/>
              </w:rPr>
              <w:t>ECR</w:t>
            </w:r>
            <w:r w:rsidR="00A07A43">
              <w:rPr>
                <w:rFonts w:ascii="Times New Roman" w:hAnsi="Times New Roman"/>
                <w:sz w:val="24"/>
                <w:szCs w:val="24"/>
              </w:rPr>
              <w:t>S</w:t>
            </w:r>
            <w:r w:rsidR="00C61912">
              <w:rPr>
                <w:rFonts w:ascii="Times New Roman" w:hAnsi="Times New Roman"/>
                <w:sz w:val="24"/>
                <w:szCs w:val="24"/>
              </w:rPr>
              <w:t xml:space="preserve"> $/MWh</w:t>
            </w:r>
          </w:p>
          <w:p w14:paraId="18B4AD2D" w14:textId="77777777" w:rsidR="00C61912" w:rsidRDefault="00C61912" w:rsidP="00C61912">
            <w:pPr>
              <w:rPr>
                <w:rFonts w:ascii="Times New Roman" w:hAnsi="Times New Roman"/>
                <w:sz w:val="24"/>
                <w:szCs w:val="24"/>
              </w:rPr>
            </w:pPr>
            <w:r>
              <w:rPr>
                <w:rFonts w:ascii="Times New Roman" w:hAnsi="Times New Roman"/>
                <w:sz w:val="24"/>
                <w:szCs w:val="24"/>
              </w:rPr>
              <w:t>(RTC Dispatchable)</w:t>
            </w:r>
          </w:p>
        </w:tc>
        <w:tc>
          <w:tcPr>
            <w:tcW w:w="2700" w:type="dxa"/>
          </w:tcPr>
          <w:p w14:paraId="66644846" w14:textId="77777777" w:rsidR="00C61912" w:rsidRDefault="00C61912" w:rsidP="00C61912">
            <w:pPr>
              <w:rPr>
                <w:rFonts w:ascii="Times New Roman" w:hAnsi="Times New Roman"/>
                <w:sz w:val="24"/>
                <w:szCs w:val="24"/>
              </w:rPr>
            </w:pPr>
            <w:r>
              <w:rPr>
                <w:rFonts w:ascii="Times New Roman" w:hAnsi="Times New Roman"/>
                <w:sz w:val="24"/>
                <w:szCs w:val="24"/>
              </w:rPr>
              <w:t>On-Line NSPIN $/MWh</w:t>
            </w:r>
          </w:p>
          <w:p w14:paraId="303596B9" w14:textId="77777777" w:rsidR="00C61912" w:rsidRDefault="00C61912" w:rsidP="00C61912">
            <w:pPr>
              <w:rPr>
                <w:rFonts w:ascii="Times New Roman" w:hAnsi="Times New Roman"/>
                <w:sz w:val="24"/>
                <w:szCs w:val="24"/>
              </w:rPr>
            </w:pPr>
            <w:r>
              <w:rPr>
                <w:rFonts w:ascii="Times New Roman" w:hAnsi="Times New Roman"/>
                <w:sz w:val="24"/>
                <w:szCs w:val="24"/>
              </w:rPr>
              <w:t>(RTC Dispatchable)</w:t>
            </w:r>
          </w:p>
        </w:tc>
      </w:tr>
      <w:tr w:rsidR="00C61912" w14:paraId="464455FF" w14:textId="77777777" w:rsidTr="00C61912">
        <w:tc>
          <w:tcPr>
            <w:tcW w:w="1615" w:type="dxa"/>
          </w:tcPr>
          <w:p w14:paraId="505DE2D4" w14:textId="77777777" w:rsidR="00C61912" w:rsidRDefault="00C61912" w:rsidP="00C61912">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3CD3AF6A" w14:textId="77777777" w:rsidR="00C61912" w:rsidRPr="00C61912" w:rsidRDefault="00C61912" w:rsidP="00C61912">
            <w:pPr>
              <w:rPr>
                <w:rFonts w:ascii="Times New Roman" w:hAnsi="Times New Roman" w:cs="Times New Roman"/>
                <w:sz w:val="24"/>
                <w:szCs w:val="24"/>
              </w:rPr>
            </w:pPr>
            <w:r>
              <w:rPr>
                <w:rFonts w:ascii="Times New Roman" w:hAnsi="Times New Roman" w:cs="Times New Roman"/>
                <w:sz w:val="24"/>
                <w:szCs w:val="24"/>
              </w:rPr>
              <w:t>Yes</w:t>
            </w:r>
          </w:p>
        </w:tc>
        <w:tc>
          <w:tcPr>
            <w:tcW w:w="1530" w:type="dxa"/>
          </w:tcPr>
          <w:p w14:paraId="1FFD4B87"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53474199"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6FAC7654"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141A71CC" w14:textId="77777777" w:rsidTr="00C61912">
        <w:tc>
          <w:tcPr>
            <w:tcW w:w="1615" w:type="dxa"/>
          </w:tcPr>
          <w:p w14:paraId="46A3FD9D"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45520B"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2A6939F4"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21E103D5"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505CD31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680B1D61" w14:textId="77777777" w:rsidTr="00C61912">
        <w:tc>
          <w:tcPr>
            <w:tcW w:w="1615" w:type="dxa"/>
          </w:tcPr>
          <w:p w14:paraId="558C562E"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03D30FF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5317FD6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5A61124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590676DF"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1B91C443" w14:textId="77777777" w:rsidTr="00C61912">
        <w:tc>
          <w:tcPr>
            <w:tcW w:w="1615" w:type="dxa"/>
          </w:tcPr>
          <w:p w14:paraId="0D730050"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0FDFAA0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128A5B0F"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60D40EBC"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42463CA8"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597271FA" w14:textId="77777777" w:rsidTr="00C61912">
        <w:tc>
          <w:tcPr>
            <w:tcW w:w="1615" w:type="dxa"/>
          </w:tcPr>
          <w:p w14:paraId="4222FFE7"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53C01849"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0B707A6B"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751522CD"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46E4FAB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bl>
    <w:p w14:paraId="168B7291" w14:textId="77777777" w:rsidR="00C61912" w:rsidRDefault="00C61912" w:rsidP="00D45ACB">
      <w:pPr>
        <w:ind w:left="1080"/>
        <w:rPr>
          <w:rFonts w:ascii="Times New Roman" w:hAnsi="Times New Roman"/>
          <w:sz w:val="24"/>
          <w:szCs w:val="24"/>
        </w:rPr>
      </w:pPr>
    </w:p>
    <w:p w14:paraId="7EB6E9FB" w14:textId="77777777" w:rsidR="00787973" w:rsidRDefault="00787973"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New telemetry to limit individual AS awards:</w:t>
      </w:r>
    </w:p>
    <w:p w14:paraId="4A3B430F" w14:textId="6097CA2A" w:rsidR="00787973" w:rsidRDefault="00271DC3" w:rsidP="00D43428">
      <w:pPr>
        <w:pStyle w:val="ListParagraph"/>
        <w:numPr>
          <w:ilvl w:val="1"/>
          <w:numId w:val="3"/>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oMath>
      <w:r w:rsidR="00787973">
        <w:rPr>
          <w:rFonts w:ascii="Times New Roman" w:hAnsi="Times New Roman"/>
          <w:sz w:val="24"/>
          <w:szCs w:val="24"/>
        </w:rPr>
        <w:t>: Telemetry (MW value) to indicate maximum RegUp MW capability.</w:t>
      </w:r>
    </w:p>
    <w:p w14:paraId="5E888079" w14:textId="60C7197D" w:rsidR="00DE2DB4" w:rsidRDefault="00271DC3" w:rsidP="00D43428">
      <w:pPr>
        <w:pStyle w:val="ListParagraph"/>
        <w:numPr>
          <w:ilvl w:val="0"/>
          <w:numId w:val="5"/>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oMath>
      <w:r w:rsidR="00DE2DB4">
        <w:rPr>
          <w:rFonts w:ascii="Times New Roman" w:hAnsi="Times New Roman"/>
          <w:sz w:val="24"/>
          <w:szCs w:val="24"/>
        </w:rPr>
        <w:t xml:space="preserve">: Telemetry (MW value) to indicate maximum </w:t>
      </w:r>
      <w:ins w:id="547" w:author="ERCOT 082319" w:date="2019-08-04T09:48:00Z">
        <w:r w:rsidR="00B242B6">
          <w:rPr>
            <w:rFonts w:ascii="Times New Roman" w:hAnsi="Times New Roman"/>
            <w:sz w:val="24"/>
            <w:szCs w:val="24"/>
          </w:rPr>
          <w:t>RRS-</w:t>
        </w:r>
      </w:ins>
      <w:r w:rsidR="00DE2DB4">
        <w:rPr>
          <w:rFonts w:ascii="Times New Roman" w:hAnsi="Times New Roman"/>
          <w:sz w:val="24"/>
          <w:szCs w:val="24"/>
        </w:rPr>
        <w:t>PFR MW capability.</w:t>
      </w:r>
    </w:p>
    <w:p w14:paraId="35B57C9F" w14:textId="412311B0" w:rsidR="00DE2DB4" w:rsidRDefault="00271DC3" w:rsidP="00D43428">
      <w:pPr>
        <w:pStyle w:val="ListParagraph"/>
        <w:numPr>
          <w:ilvl w:val="0"/>
          <w:numId w:val="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DE2DB4">
        <w:rPr>
          <w:rFonts w:ascii="Times New Roman" w:hAnsi="Times New Roman"/>
          <w:sz w:val="24"/>
          <w:szCs w:val="24"/>
        </w:rPr>
        <w:t>: Telemetry (MW value) to indicate maximum ECR</w:t>
      </w:r>
      <w:r w:rsidR="00A07A43">
        <w:rPr>
          <w:rFonts w:ascii="Times New Roman" w:hAnsi="Times New Roman"/>
          <w:sz w:val="24"/>
          <w:szCs w:val="24"/>
        </w:rPr>
        <w:t>S</w:t>
      </w:r>
      <w:r w:rsidR="00DE2DB4">
        <w:rPr>
          <w:rFonts w:ascii="Times New Roman" w:hAnsi="Times New Roman"/>
          <w:sz w:val="24"/>
          <w:szCs w:val="24"/>
        </w:rPr>
        <w:t xml:space="preserve"> MW capability.</w:t>
      </w:r>
    </w:p>
    <w:p w14:paraId="0E7AB15D" w14:textId="049F2841" w:rsidR="00DE2DB4" w:rsidRDefault="00271DC3" w:rsidP="00D43428">
      <w:pPr>
        <w:pStyle w:val="ListParagraph"/>
        <w:numPr>
          <w:ilvl w:val="0"/>
          <w:numId w:val="7"/>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DE2DB4">
        <w:rPr>
          <w:rFonts w:ascii="Times New Roman" w:hAnsi="Times New Roman"/>
          <w:sz w:val="24"/>
          <w:szCs w:val="24"/>
        </w:rPr>
        <w:t>: Telemetry (MW value) to indicate maximum NSPIN MW capability.</w:t>
      </w:r>
    </w:p>
    <w:p w14:paraId="13F2E8D9" w14:textId="77777777" w:rsidR="00DE2DB4" w:rsidRPr="00787973" w:rsidRDefault="00DE2DB4" w:rsidP="00DE2DB4">
      <w:pPr>
        <w:ind w:left="2160"/>
        <w:rPr>
          <w:rFonts w:ascii="Times New Roman" w:hAnsi="Times New Roman"/>
          <w:b/>
          <w:sz w:val="24"/>
          <w:szCs w:val="24"/>
        </w:rPr>
      </w:pPr>
      <w:r w:rsidRPr="00787973">
        <w:rPr>
          <w:rFonts w:ascii="Times New Roman" w:hAnsi="Times New Roman"/>
          <w:b/>
          <w:sz w:val="24"/>
          <w:szCs w:val="24"/>
        </w:rPr>
        <w:t>Feedback requested:</w:t>
      </w:r>
    </w:p>
    <w:p w14:paraId="68DB78D0" w14:textId="77777777" w:rsidR="00DE2DB4" w:rsidRDefault="00DE2DB4" w:rsidP="00D43428">
      <w:pPr>
        <w:pStyle w:val="ListParagraph"/>
        <w:numPr>
          <w:ilvl w:val="0"/>
          <w:numId w:val="4"/>
        </w:numPr>
        <w:ind w:left="2520"/>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46B6B54E" w14:textId="77777777" w:rsidR="00DE2DB4" w:rsidRPr="00787973" w:rsidRDefault="00DE2DB4" w:rsidP="00D43428">
      <w:pPr>
        <w:pStyle w:val="ListParagraph"/>
        <w:numPr>
          <w:ilvl w:val="0"/>
          <w:numId w:val="4"/>
        </w:numPr>
        <w:ind w:left="2520"/>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6A5640D5" w14:textId="77777777" w:rsidR="00DE2DB4" w:rsidRPr="00DE2DB4" w:rsidRDefault="00DE2DB4" w:rsidP="00DE2DB4">
      <w:pPr>
        <w:rPr>
          <w:rFonts w:ascii="Times New Roman" w:hAnsi="Times New Roman"/>
          <w:sz w:val="24"/>
          <w:szCs w:val="24"/>
        </w:rPr>
      </w:pPr>
    </w:p>
    <w:p w14:paraId="0A0220DF" w14:textId="77777777" w:rsidR="00D45ACB" w:rsidRDefault="00D45ACB"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0EB3B74C" w14:textId="5129B57D" w:rsidR="00D45ACB" w:rsidRPr="00D45ACB" w:rsidRDefault="00271DC3" w:rsidP="00D45AC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ins w:id="548" w:author="ERCOT 082319" w:date="2019-08-04T09:48:00Z">
                  <w:rPr>
                    <w:rFonts w:ascii="Cambria Math" w:hAnsi="Cambria Math"/>
                  </w:rPr>
                  <m:t>RRS-</m:t>
                </w:ins>
              </m:r>
              <m:r>
                <w:rPr>
                  <w:rFonts w:ascii="Cambria Math" w:hAnsi="Cambria Math"/>
                </w:rPr>
                <m:t>PFRAward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2524E767" w14:textId="77777777" w:rsidR="005A6493" w:rsidRDefault="005A6493">
      <w:pPr>
        <w:rPr>
          <w:rFonts w:ascii="Times New Roman" w:eastAsia="Calibri" w:hAnsi="Times New Roman" w:cs="Times New Roman"/>
          <w:sz w:val="24"/>
          <w:szCs w:val="24"/>
        </w:rPr>
      </w:pPr>
      <w:r>
        <w:rPr>
          <w:rFonts w:ascii="Times New Roman" w:hAnsi="Times New Roman"/>
          <w:sz w:val="24"/>
          <w:szCs w:val="24"/>
        </w:rPr>
        <w:br w:type="page"/>
      </w:r>
    </w:p>
    <w:p w14:paraId="1F8B9F80" w14:textId="28D59795" w:rsidR="00D45ACB" w:rsidRDefault="00D45ACB"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lastRenderedPageBreak/>
        <w:t xml:space="preserve">Checks on allowable total RegUp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4A72B084" w14:textId="77777777" w:rsidR="00D45ACB" w:rsidRPr="00D45ACB" w:rsidRDefault="00271DC3" w:rsidP="00D45AC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e>
          </m:nary>
        </m:oMath>
      </m:oMathPara>
    </w:p>
    <w:p w14:paraId="2CEA8894" w14:textId="77BD9B34"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≤Min</m:t>
          </m:r>
          <m:d>
            <m:dPr>
              <m:ctrlPr>
                <w:rPr>
                  <w:rFonts w:ascii="Cambria Math" w:hAnsi="Cambria Math"/>
                  <w:i/>
                  <w:sz w:val="24"/>
                  <w:szCs w:val="24"/>
                </w:rPr>
              </m:ctrlPr>
            </m:dPr>
            <m:e>
              <m:r>
                <m:rPr>
                  <m:sty m:val="p"/>
                </m:rPr>
                <w:rPr>
                  <w:rFonts w:ascii="Cambria Math" w:hAnsi="Times New Roman"/>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sz w:val="24"/>
                      <w:szCs w:val="24"/>
                    </w:rPr>
                    <m:t>,RegUpQualifiedMW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ins w:id="549" w:author="ERCOT 082319" w:date="2019-07-31T15:27:00Z">
                      <w:rPr>
                        <w:rFonts w:ascii="Cambria Math" w:hAnsi="Cambria Math" w:cs="Times New Roman"/>
                        <w:sz w:val="24"/>
                        <w:szCs w:val="24"/>
                      </w:rPr>
                      <m:t>×</m:t>
                    </w:ins>
                  </m:r>
                  <m:r>
                    <w:del w:id="550" w:author="ERCOT 082319" w:date="2019-07-31T15:27:00Z">
                      <w:rPr>
                        <w:rFonts w:ascii="Cambria Math" w:hAnsi="Cambria Math" w:cs="Times New Roman"/>
                        <w:sz w:val="24"/>
                        <w:szCs w:val="24"/>
                      </w:rPr>
                      <m:t>*</m:t>
                    </w:del>
                  </m:r>
                  <m:r>
                    <w:rPr>
                      <w:rFonts w:ascii="Cambria Math" w:hAnsi="Cambria Math" w:cs="Times New Roman"/>
                      <w:sz w:val="24"/>
                      <w:szCs w:val="24"/>
                    </w:rPr>
                    <m:t>5</m:t>
                  </m:r>
                </m:e>
              </m:d>
            </m:e>
          </m:d>
        </m:oMath>
      </m:oMathPara>
    </w:p>
    <w:p w14:paraId="3C865A53" w14:textId="77777777" w:rsidR="00D45ACB" w:rsidRPr="00D45ACB" w:rsidRDefault="00D45ACB" w:rsidP="00D45ACB">
      <w:pPr>
        <w:ind w:left="1080"/>
        <w:rPr>
          <w:rFonts w:ascii="Times New Roman" w:hAnsi="Times New Roman"/>
          <w:sz w:val="24"/>
          <w:szCs w:val="24"/>
        </w:rPr>
      </w:pPr>
    </w:p>
    <w:p w14:paraId="094403B6" w14:textId="48245786"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w:t>
      </w:r>
      <w:ins w:id="551" w:author="ERCOT 082319" w:date="2019-08-04T09:48:00Z">
        <w:r w:rsidR="00B242B6">
          <w:rPr>
            <w:rFonts w:ascii="Times New Roman" w:hAnsi="Times New Roman"/>
            <w:sz w:val="24"/>
            <w:szCs w:val="24"/>
          </w:rPr>
          <w:t>RRS-</w:t>
        </w:r>
      </w:ins>
      <w:r>
        <w:rPr>
          <w:rFonts w:ascii="Times New Roman" w:hAnsi="Times New Roman"/>
          <w:sz w:val="24"/>
          <w:szCs w:val="24"/>
        </w:rPr>
        <w:t xml:space="preserve">PFR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114F23A1" w14:textId="3A768D44"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ins w:id="552" w:author="ERCOT 082319" w:date="2019-08-04T09:49:00Z">
                  <w:rPr>
                    <w:rFonts w:ascii="Cambria Math" w:hAnsi="Cambria Math"/>
                  </w:rPr>
                  <m:t>RRS-</m:t>
                </w:ins>
              </m:r>
              <m:r>
                <w:rPr>
                  <w:rFonts w:ascii="Cambria Math" w:hAnsi="Cambria Math"/>
                </w:rPr>
                <m:t>PFRAward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ins w:id="553" w:author="ERCOT 082319" w:date="2019-08-04T09:49:00Z">
                      <w:rPr>
                        <w:rFonts w:ascii="Cambria Math" w:hAnsi="Cambria Math"/>
                      </w:rPr>
                      <m:t>RRS-</m:t>
                    </w:ins>
                  </m:r>
                  <m:r>
                    <w:rPr>
                      <w:rFonts w:ascii="Cambria Math" w:hAnsi="Cambria Math"/>
                    </w:rPr>
                    <m:t>PFRAward</m:t>
                  </m:r>
                </m:sup>
              </m:sSubSup>
            </m:e>
          </m:nary>
        </m:oMath>
      </m:oMathPara>
    </w:p>
    <w:p w14:paraId="2416880B" w14:textId="6BD56B54"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ins w:id="554" w:author="ERCOT 082319" w:date="2019-08-04T09:49:00Z">
                  <w:rPr>
                    <w:rFonts w:ascii="Cambria Math" w:hAnsi="Cambria Math"/>
                  </w:rPr>
                  <m:t>RRS-</m:t>
                </w:ins>
              </m:r>
              <m:r>
                <w:rPr>
                  <w:rFonts w:ascii="Cambria Math" w:hAnsi="Cambria Math"/>
                </w:rPr>
                <m:t>PFRAward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r>
                    <w:rPr>
                      <w:rFonts w:ascii="Cambria Math" w:hAnsi="Cambria Math" w:cs="Times New Roman"/>
                      <w:sz w:val="24"/>
                      <w:szCs w:val="24"/>
                    </w:rPr>
                    <m:t>,PFRQualifiedMW</m:t>
                  </m:r>
                </m:e>
                <m:sub>
                  <m:r>
                    <w:rPr>
                      <w:rFonts w:ascii="Cambria Math" w:hAnsi="Cambria Math" w:cs="Times New Roman"/>
                      <w:sz w:val="24"/>
                      <w:szCs w:val="24"/>
                    </w:rPr>
                    <m:t>i</m:t>
                  </m:r>
                </m:sub>
              </m:sSub>
              <m:r>
                <w:ins w:id="555" w:author="ERCOT 082319" w:date="2019-07-31T15:25:00Z">
                  <w:rPr>
                    <w:rFonts w:ascii="Cambria Math" w:hAnsi="Cambria Math" w:cs="Times New Roman"/>
                    <w:sz w:val="24"/>
                    <w:szCs w:val="24"/>
                  </w:rPr>
                  <m:t>, 20</m:t>
                </w:ins>
              </m:r>
              <m:r>
                <w:ins w:id="556" w:author="ERCOT 082319" w:date="2019-08-04T11:13:00Z">
                  <w:rPr>
                    <w:rFonts w:ascii="Cambria Math" w:hAnsi="Cambria Math" w:cs="Times New Roman"/>
                    <w:sz w:val="24"/>
                    <w:szCs w:val="24"/>
                  </w:rPr>
                  <m:t>%×</m:t>
                </w:ins>
              </m:r>
              <m:r>
                <w:ins w:id="557" w:author="ERCOT 082319" w:date="2019-07-31T15:25:00Z">
                  <w:rPr>
                    <w:rFonts w:ascii="Cambria Math" w:hAnsi="Cambria Math" w:cs="Times New Roman"/>
                    <w:sz w:val="24"/>
                    <w:szCs w:val="24"/>
                  </w:rPr>
                  <m:t>HSL</m:t>
                </w:ins>
              </m:r>
            </m:e>
          </m:d>
        </m:oMath>
      </m:oMathPara>
    </w:p>
    <w:p w14:paraId="0F6DDC73" w14:textId="7BE9B8E8"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Checks on allowable total ECR</w:t>
      </w:r>
      <w:r w:rsidR="00A07A43">
        <w:rPr>
          <w:rFonts w:ascii="Times New Roman" w:hAnsi="Times New Roman"/>
          <w:sz w:val="24"/>
          <w:szCs w:val="24"/>
        </w:rPr>
        <w:t>S</w:t>
      </w:r>
      <w:r>
        <w:rPr>
          <w:rFonts w:ascii="Times New Roman" w:hAnsi="Times New Roman"/>
          <w:sz w:val="24"/>
          <w:szCs w:val="24"/>
        </w:rPr>
        <w:t xml:space="preserve">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04AEE213" w14:textId="697E0C20"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e>
          </m:nary>
        </m:oMath>
      </m:oMathPara>
    </w:p>
    <w:p w14:paraId="4423B284" w14:textId="0E2A3403"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558" w:author="ERCOT 082319" w:date="2019-07-31T15:27:00Z">
                          <w:rPr>
                            <w:rFonts w:ascii="Cambria Math" w:hAnsi="Cambria Math" w:cs="Times New Roman"/>
                            <w:i/>
                            <w:sz w:val="24"/>
                            <w:szCs w:val="24"/>
                          </w:rPr>
                        </w:ins>
                      </m:ctrlPr>
                    </m:sSubSupPr>
                    <m:e>
                      <m:r>
                        <w:ins w:id="559" w:author="ERCOT 082319" w:date="2019-07-31T15:27:00Z">
                          <w:rPr>
                            <w:rFonts w:ascii="Cambria Math" w:hAnsi="Cambria Math" w:cs="Times New Roman"/>
                            <w:sz w:val="24"/>
                            <w:szCs w:val="24"/>
                          </w:rPr>
                          <m:t>ERRUp</m:t>
                        </w:ins>
                      </m:r>
                    </m:e>
                    <m:sub>
                      <m:r>
                        <w:ins w:id="560" w:author="ERCOT 082319" w:date="2019-07-31T15:27:00Z">
                          <w:rPr>
                            <w:rFonts w:ascii="Cambria Math" w:hAnsi="Cambria Math" w:cs="Times New Roman"/>
                            <w:sz w:val="24"/>
                            <w:szCs w:val="24"/>
                          </w:rPr>
                          <m:t>i</m:t>
                        </w:ins>
                      </m:r>
                    </m:sub>
                    <m:sup>
                      <m:r>
                        <w:ins w:id="561" w:author="ERCOT 082319" w:date="2019-07-31T15:27:00Z">
                          <w:rPr>
                            <w:rFonts w:ascii="Cambria Math" w:hAnsi="Cambria Math" w:cs="Times New Roman"/>
                            <w:sz w:val="24"/>
                            <w:szCs w:val="24"/>
                          </w:rPr>
                          <m:t>10</m:t>
                        </w:ins>
                      </m:r>
                    </m:sup>
                  </m:sSubSup>
                  <m:sSub>
                    <m:sSubPr>
                      <m:ctrlPr>
                        <w:del w:id="562" w:author="ERCOT 082319" w:date="2019-07-31T15:27:00Z">
                          <w:rPr>
                            <w:rFonts w:ascii="Cambria Math" w:hAnsi="Cambria Math" w:cs="Times New Roman"/>
                            <w:i/>
                            <w:sz w:val="24"/>
                            <w:szCs w:val="24"/>
                          </w:rPr>
                        </w:del>
                      </m:ctrlPr>
                    </m:sSubPr>
                    <m:e>
                      <m:r>
                        <w:del w:id="563" w:author="ERCOT 082319" w:date="2019-07-31T15:27:00Z">
                          <w:rPr>
                            <w:rFonts w:ascii="Cambria Math" w:hAnsi="Cambria Math" w:cs="Times New Roman"/>
                            <w:sz w:val="24"/>
                            <w:szCs w:val="24"/>
                          </w:rPr>
                          <m:t>ERRUp</m:t>
                        </w:del>
                      </m:r>
                    </m:e>
                    <m:sub>
                      <m:r>
                        <w:del w:id="564" w:author="ERCOT 082319" w:date="2019-07-31T15:27:00Z">
                          <w:rPr>
                            <w:rFonts w:ascii="Cambria Math" w:hAnsi="Cambria Math" w:cs="Times New Roman"/>
                            <w:sz w:val="24"/>
                            <w:szCs w:val="24"/>
                          </w:rPr>
                          <m:t>i</m:t>
                        </w:del>
                      </m:r>
                    </m:sub>
                  </m:sSub>
                  <m:r>
                    <w:del w:id="565" w:author="ERCOT 082319" w:date="2019-07-31T15:27:00Z">
                      <w:rPr>
                        <w:rFonts w:ascii="Cambria Math" w:hAnsi="Cambria Math" w:cs="Times New Roman"/>
                        <w:sz w:val="24"/>
                        <w:szCs w:val="24"/>
                      </w:rPr>
                      <m:t>*</m:t>
                    </w:del>
                  </m:r>
                  <m:r>
                    <w:ins w:id="566" w:author="ERCOT 082319" w:date="2019-07-31T15:27:00Z">
                      <w:rPr>
                        <w:rFonts w:ascii="Cambria Math" w:hAnsi="Cambria Math" w:cs="Times New Roman"/>
                        <w:sz w:val="24"/>
                        <w:szCs w:val="24"/>
                      </w:rPr>
                      <m:t>×</m:t>
                    </w:ins>
                  </m:r>
                  <m:r>
                    <w:rPr>
                      <w:rFonts w:ascii="Cambria Math" w:hAnsi="Cambria Math" w:cs="Times New Roman"/>
                      <w:sz w:val="24"/>
                      <w:szCs w:val="24"/>
                    </w:rPr>
                    <m:t>10</m:t>
                  </m:r>
                </m:e>
              </m:d>
            </m:e>
          </m:d>
        </m:oMath>
      </m:oMathPara>
    </w:p>
    <w:p w14:paraId="288453F6" w14:textId="77777777"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NSPIN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7795CE51" w14:textId="7E4B9662"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49190458" w14:textId="4E8D3544"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567" w:author="ERCOT 082319" w:date="2019-07-31T15:28:00Z">
                          <w:rPr>
                            <w:rFonts w:ascii="Cambria Math" w:hAnsi="Cambria Math" w:cs="Times New Roman"/>
                            <w:i/>
                            <w:sz w:val="24"/>
                            <w:szCs w:val="24"/>
                          </w:rPr>
                        </w:ins>
                      </m:ctrlPr>
                    </m:sSubSupPr>
                    <m:e>
                      <m:r>
                        <w:ins w:id="568" w:author="ERCOT 082319" w:date="2019-07-31T15:28:00Z">
                          <w:rPr>
                            <w:rFonts w:ascii="Cambria Math" w:hAnsi="Cambria Math" w:cs="Times New Roman"/>
                            <w:sz w:val="24"/>
                            <w:szCs w:val="24"/>
                          </w:rPr>
                          <m:t>NRRUp</m:t>
                        </w:ins>
                      </m:r>
                    </m:e>
                    <m:sub>
                      <m:r>
                        <w:ins w:id="569" w:author="ERCOT 082319" w:date="2019-07-31T15:28:00Z">
                          <w:rPr>
                            <w:rFonts w:ascii="Cambria Math" w:hAnsi="Cambria Math" w:cs="Times New Roman"/>
                            <w:sz w:val="24"/>
                            <w:szCs w:val="24"/>
                          </w:rPr>
                          <m:t>i</m:t>
                        </w:ins>
                      </m:r>
                    </m:sub>
                    <m:sup>
                      <m:r>
                        <w:ins w:id="570" w:author="ERCOT 082319" w:date="2019-07-31T15:28:00Z">
                          <w:rPr>
                            <w:rFonts w:ascii="Cambria Math" w:hAnsi="Cambria Math" w:cs="Times New Roman"/>
                            <w:sz w:val="24"/>
                            <w:szCs w:val="24"/>
                          </w:rPr>
                          <m:t>30</m:t>
                        </w:ins>
                      </m:r>
                    </m:sup>
                  </m:sSubSup>
                  <m:r>
                    <w:ins w:id="571" w:author="ERCOT 082319" w:date="2019-07-31T15:28:00Z">
                      <w:rPr>
                        <w:rFonts w:ascii="Cambria Math" w:hAnsi="Cambria Math" w:cs="Times New Roman"/>
                        <w:sz w:val="24"/>
                        <w:szCs w:val="24"/>
                      </w:rPr>
                      <m:t>×</m:t>
                    </w:ins>
                  </m:r>
                  <m:sSub>
                    <m:sSubPr>
                      <m:ctrlPr>
                        <w:del w:id="572" w:author="ERCOT 082319" w:date="2019-07-31T15:28:00Z">
                          <w:rPr>
                            <w:rFonts w:ascii="Cambria Math" w:hAnsi="Cambria Math" w:cs="Times New Roman"/>
                            <w:i/>
                            <w:sz w:val="24"/>
                            <w:szCs w:val="24"/>
                          </w:rPr>
                        </w:del>
                      </m:ctrlPr>
                    </m:sSubPr>
                    <m:e>
                      <m:r>
                        <w:del w:id="573" w:author="ERCOT 082319" w:date="2019-07-31T15:28:00Z">
                          <w:rPr>
                            <w:rFonts w:ascii="Cambria Math" w:hAnsi="Cambria Math" w:cs="Times New Roman"/>
                            <w:sz w:val="24"/>
                            <w:szCs w:val="24"/>
                          </w:rPr>
                          <m:t>NRRUp</m:t>
                        </w:del>
                      </m:r>
                    </m:e>
                    <m:sub>
                      <m:r>
                        <w:del w:id="574" w:author="ERCOT 082319" w:date="2019-07-31T15:28:00Z">
                          <w:rPr>
                            <w:rFonts w:ascii="Cambria Math" w:hAnsi="Cambria Math" w:cs="Times New Roman"/>
                            <w:sz w:val="24"/>
                            <w:szCs w:val="24"/>
                          </w:rPr>
                          <m:t>i</m:t>
                        </w:del>
                      </m:r>
                    </m:sub>
                  </m:sSub>
                  <m:r>
                    <w:del w:id="575" w:author="ERCOT 082319" w:date="2019-07-31T15:28:00Z">
                      <w:rPr>
                        <w:rFonts w:ascii="Cambria Math" w:hAnsi="Cambria Math" w:cs="Times New Roman"/>
                        <w:sz w:val="24"/>
                        <w:szCs w:val="24"/>
                      </w:rPr>
                      <m:t>*</m:t>
                    </w:del>
                  </m:r>
                  <m:r>
                    <w:rPr>
                      <w:rFonts w:ascii="Cambria Math" w:hAnsi="Cambria Math" w:cs="Times New Roman"/>
                      <w:sz w:val="24"/>
                      <w:szCs w:val="24"/>
                    </w:rPr>
                    <m:t>30</m:t>
                  </m:r>
                </m:e>
              </m:d>
            </m:e>
          </m:d>
        </m:oMath>
      </m:oMathPara>
    </w:p>
    <w:p w14:paraId="279EE700" w14:textId="77777777" w:rsidR="005A45B0" w:rsidRPr="005A45B0" w:rsidRDefault="005A45B0" w:rsidP="005A45B0">
      <w:pPr>
        <w:ind w:left="2160"/>
        <w:rPr>
          <w:ins w:id="576" w:author="ERCOT 082319" w:date="2019-07-31T16:11:00Z"/>
          <w:rFonts w:ascii="Times New Roman" w:hAnsi="Times New Roman"/>
          <w:b/>
          <w:sz w:val="24"/>
          <w:szCs w:val="24"/>
        </w:rPr>
      </w:pPr>
      <w:ins w:id="577" w:author="ERCOT 082319" w:date="2019-07-31T16:11:00Z">
        <w:r w:rsidRPr="005A45B0">
          <w:rPr>
            <w:rFonts w:ascii="Times New Roman" w:hAnsi="Times New Roman"/>
            <w:b/>
            <w:sz w:val="24"/>
            <w:szCs w:val="24"/>
          </w:rPr>
          <w:t>Feedback requested:</w:t>
        </w:r>
      </w:ins>
    </w:p>
    <w:p w14:paraId="2CA4666F" w14:textId="1FCD9A25" w:rsidR="005A45B0" w:rsidRDefault="005A45B0" w:rsidP="005A45B0">
      <w:pPr>
        <w:pStyle w:val="ListParagraph"/>
        <w:numPr>
          <w:ilvl w:val="0"/>
          <w:numId w:val="9"/>
        </w:numPr>
        <w:rPr>
          <w:ins w:id="578" w:author="ERCOT 082319" w:date="2019-07-31T16:10:00Z"/>
          <w:rFonts w:ascii="Times New Roman" w:hAnsi="Times New Roman"/>
          <w:b/>
          <w:sz w:val="24"/>
          <w:szCs w:val="24"/>
        </w:rPr>
      </w:pPr>
      <w:ins w:id="579" w:author="ERCOT 082319" w:date="2019-07-31T16:10:00Z">
        <w:r w:rsidRPr="00787973">
          <w:rPr>
            <w:rFonts w:ascii="Times New Roman" w:hAnsi="Times New Roman"/>
            <w:b/>
            <w:sz w:val="24"/>
            <w:szCs w:val="24"/>
          </w:rPr>
          <w:t xml:space="preserve">Is the </w:t>
        </w:r>
      </w:ins>
      <w:ins w:id="580" w:author="ERCOT 082319" w:date="2019-07-31T16:11:00Z">
        <w:r>
          <w:rPr>
            <w:rFonts w:ascii="Times New Roman" w:hAnsi="Times New Roman"/>
            <w:b/>
            <w:sz w:val="24"/>
            <w:szCs w:val="24"/>
          </w:rPr>
          <w:t>proposed checks using the 10 minute emergency ramp rate and 30 minute normal ramp rate adequate checks to ensure feasibility of ECRS and Non-Spin awards?</w:t>
        </w:r>
      </w:ins>
    </w:p>
    <w:p w14:paraId="39FA78EE" w14:textId="4CE034D6" w:rsidR="005A45B0" w:rsidRPr="00787973" w:rsidRDefault="005A45B0" w:rsidP="005A45B0">
      <w:pPr>
        <w:pStyle w:val="ListParagraph"/>
        <w:numPr>
          <w:ilvl w:val="0"/>
          <w:numId w:val="9"/>
        </w:numPr>
        <w:rPr>
          <w:ins w:id="581" w:author="ERCOT 082319" w:date="2019-07-31T16:10:00Z"/>
          <w:rFonts w:ascii="Times New Roman" w:hAnsi="Times New Roman"/>
          <w:b/>
          <w:sz w:val="24"/>
          <w:szCs w:val="24"/>
        </w:rPr>
      </w:pPr>
      <w:ins w:id="582" w:author="ERCOT 082319" w:date="2019-07-31T16:10:00Z">
        <w:r w:rsidRPr="00787973">
          <w:rPr>
            <w:rFonts w:ascii="Times New Roman" w:hAnsi="Times New Roman"/>
            <w:b/>
            <w:sz w:val="24"/>
            <w:szCs w:val="24"/>
          </w:rPr>
          <w:t>Are there other alternatives?</w:t>
        </w:r>
      </w:ins>
    </w:p>
    <w:p w14:paraId="5FC874D1" w14:textId="77777777" w:rsidR="00C61912" w:rsidRPr="00C61912" w:rsidRDefault="00C61912" w:rsidP="00C61912">
      <w:pPr>
        <w:rPr>
          <w:rFonts w:ascii="Times New Roman" w:eastAsiaTheme="minorEastAsia" w:hAnsi="Times New Roman" w:cs="Times New Roman"/>
          <w:sz w:val="24"/>
          <w:szCs w:val="24"/>
        </w:rPr>
      </w:pPr>
    </w:p>
    <w:p w14:paraId="28364F64" w14:textId="77777777" w:rsidR="00EF1EE6" w:rsidRDefault="00EF1EE6" w:rsidP="00D43428">
      <w:pPr>
        <w:pStyle w:val="ListParagraph"/>
        <w:numPr>
          <w:ilvl w:val="0"/>
          <w:numId w:val="2"/>
        </w:numPr>
        <w:rPr>
          <w:rFonts w:ascii="Times New Roman" w:hAnsi="Times New Roman"/>
          <w:sz w:val="24"/>
          <w:szCs w:val="24"/>
        </w:rPr>
      </w:pPr>
      <w:r>
        <w:rPr>
          <w:rFonts w:ascii="Times New Roman" w:hAnsi="Times New Roman"/>
          <w:sz w:val="24"/>
          <w:szCs w:val="24"/>
        </w:rPr>
        <w:t>RegDn AS Offer constraints</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 </w:t>
      </w:r>
    </w:p>
    <w:tbl>
      <w:tblPr>
        <w:tblStyle w:val="TableGrid"/>
        <w:tblW w:w="3325" w:type="dxa"/>
        <w:tblInd w:w="3730" w:type="dxa"/>
        <w:tblLook w:val="04A0" w:firstRow="1" w:lastRow="0" w:firstColumn="1" w:lastColumn="0" w:noHBand="0" w:noVBand="1"/>
      </w:tblPr>
      <w:tblGrid>
        <w:gridCol w:w="1615"/>
        <w:gridCol w:w="1710"/>
      </w:tblGrid>
      <w:tr w:rsidR="00EF1EE6" w14:paraId="0B706F14" w14:textId="77777777" w:rsidTr="00C06511">
        <w:tc>
          <w:tcPr>
            <w:tcW w:w="1615" w:type="dxa"/>
          </w:tcPr>
          <w:p w14:paraId="46908486" w14:textId="77777777" w:rsidR="00DF6A05" w:rsidRDefault="00DF6A05" w:rsidP="00EF1EE6">
            <w:pPr>
              <w:rPr>
                <w:rFonts w:ascii="Times New Roman" w:hAnsi="Times New Roman"/>
                <w:sz w:val="24"/>
                <w:szCs w:val="24"/>
              </w:rPr>
            </w:pPr>
            <w:r>
              <w:rPr>
                <w:rFonts w:ascii="Times New Roman" w:hAnsi="Times New Roman"/>
                <w:sz w:val="24"/>
                <w:szCs w:val="24"/>
              </w:rPr>
              <w:t>RegDn</w:t>
            </w:r>
          </w:p>
          <w:p w14:paraId="3138D050" w14:textId="77777777" w:rsidR="00EF1EE6" w:rsidRDefault="00EF1EE6" w:rsidP="00EF1EE6">
            <w:pPr>
              <w:rPr>
                <w:rFonts w:ascii="Times New Roman" w:hAnsi="Times New Roman"/>
                <w:sz w:val="24"/>
                <w:szCs w:val="24"/>
              </w:rPr>
            </w:pPr>
            <w:r>
              <w:rPr>
                <w:rFonts w:ascii="Times New Roman" w:hAnsi="Times New Roman"/>
                <w:sz w:val="24"/>
                <w:szCs w:val="24"/>
              </w:rPr>
              <w:t>AS Offer MW</w:t>
            </w:r>
          </w:p>
        </w:tc>
        <w:tc>
          <w:tcPr>
            <w:tcW w:w="1710" w:type="dxa"/>
          </w:tcPr>
          <w:p w14:paraId="6B9C5969" w14:textId="77777777" w:rsidR="00EF1EE6" w:rsidRDefault="00EF1EE6" w:rsidP="00EF1EE6">
            <w:pPr>
              <w:rPr>
                <w:rFonts w:ascii="Times New Roman" w:hAnsi="Times New Roman"/>
                <w:sz w:val="24"/>
                <w:szCs w:val="24"/>
              </w:rPr>
            </w:pPr>
            <w:r>
              <w:rPr>
                <w:rFonts w:ascii="Times New Roman" w:hAnsi="Times New Roman"/>
                <w:sz w:val="24"/>
                <w:szCs w:val="24"/>
              </w:rPr>
              <w:t>RegDn $/MWh</w:t>
            </w:r>
          </w:p>
          <w:p w14:paraId="681F14DE" w14:textId="77777777" w:rsidR="00EF1EE6" w:rsidRDefault="00EF1EE6" w:rsidP="00EF1EE6">
            <w:pPr>
              <w:rPr>
                <w:rFonts w:ascii="Times New Roman" w:hAnsi="Times New Roman"/>
                <w:sz w:val="24"/>
                <w:szCs w:val="24"/>
              </w:rPr>
            </w:pPr>
            <w:r>
              <w:rPr>
                <w:rFonts w:ascii="Times New Roman" w:hAnsi="Times New Roman"/>
                <w:sz w:val="24"/>
                <w:szCs w:val="24"/>
              </w:rPr>
              <w:t>(Conventional)</w:t>
            </w:r>
          </w:p>
        </w:tc>
      </w:tr>
      <w:tr w:rsidR="00DF6A05" w14:paraId="0F6C722F" w14:textId="77777777" w:rsidTr="00C06511">
        <w:tc>
          <w:tcPr>
            <w:tcW w:w="1615" w:type="dxa"/>
          </w:tcPr>
          <w:p w14:paraId="7362115A" w14:textId="77777777" w:rsidR="00DF6A05" w:rsidRDefault="00DF6A05" w:rsidP="00DF6A05">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1440A7A7" w14:textId="77777777" w:rsidR="00DF6A05" w:rsidRPr="00C61912" w:rsidRDefault="00DF6A05" w:rsidP="00DF6A05">
            <w:pPr>
              <w:rPr>
                <w:rFonts w:ascii="Times New Roman" w:hAnsi="Times New Roman" w:cs="Times New Roman"/>
                <w:sz w:val="24"/>
                <w:szCs w:val="24"/>
              </w:rPr>
            </w:pPr>
            <w:r>
              <w:rPr>
                <w:rFonts w:ascii="Times New Roman" w:hAnsi="Times New Roman" w:cs="Times New Roman"/>
                <w:sz w:val="24"/>
                <w:szCs w:val="24"/>
              </w:rPr>
              <w:t>Yes</w:t>
            </w:r>
          </w:p>
        </w:tc>
      </w:tr>
      <w:tr w:rsidR="00DF6A05" w14:paraId="29ADA09B" w14:textId="77777777" w:rsidTr="00C06511">
        <w:tc>
          <w:tcPr>
            <w:tcW w:w="1615" w:type="dxa"/>
          </w:tcPr>
          <w:p w14:paraId="4E65379C"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1340E7"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6FEA93BB" w14:textId="77777777" w:rsidTr="00C06511">
        <w:tc>
          <w:tcPr>
            <w:tcW w:w="1615" w:type="dxa"/>
          </w:tcPr>
          <w:p w14:paraId="04F7271D"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18A43DFB"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62DB6A34" w14:textId="77777777" w:rsidTr="00C06511">
        <w:tc>
          <w:tcPr>
            <w:tcW w:w="1615" w:type="dxa"/>
          </w:tcPr>
          <w:p w14:paraId="15326D10"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4A8EC9AA"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5AD61E3D" w14:textId="77777777" w:rsidTr="00C06511">
        <w:tc>
          <w:tcPr>
            <w:tcW w:w="1615" w:type="dxa"/>
          </w:tcPr>
          <w:p w14:paraId="168638DD"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3640464F"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bl>
    <w:p w14:paraId="6352E652" w14:textId="77777777" w:rsidR="00EF1EE6" w:rsidRDefault="00EF1EE6" w:rsidP="00EF1EE6">
      <w:pPr>
        <w:ind w:left="1080"/>
        <w:rPr>
          <w:rFonts w:ascii="Times New Roman" w:hAnsi="Times New Roman"/>
          <w:sz w:val="24"/>
          <w:szCs w:val="24"/>
        </w:rPr>
      </w:pPr>
    </w:p>
    <w:p w14:paraId="7E5AC1A9" w14:textId="77777777" w:rsidR="00DE2DB4" w:rsidRDefault="00DE2DB4"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lastRenderedPageBreak/>
        <w:t xml:space="preserve">New </w:t>
      </w:r>
      <w:r w:rsidR="00A57932">
        <w:rPr>
          <w:rFonts w:ascii="Times New Roman" w:hAnsi="Times New Roman"/>
          <w:sz w:val="24"/>
          <w:szCs w:val="24"/>
        </w:rPr>
        <w:t xml:space="preserve">Resource </w:t>
      </w:r>
      <w:r>
        <w:rPr>
          <w:rFonts w:ascii="Times New Roman" w:hAnsi="Times New Roman"/>
          <w:sz w:val="24"/>
          <w:szCs w:val="24"/>
        </w:rPr>
        <w:t>telemetry to limit RegDn AS awards:</w:t>
      </w:r>
    </w:p>
    <w:p w14:paraId="7AC4637B" w14:textId="342F5F10" w:rsidR="00DE2DB4" w:rsidRDefault="00271DC3" w:rsidP="00D43428">
      <w:pPr>
        <w:pStyle w:val="ListParagraph"/>
        <w:numPr>
          <w:ilvl w:val="1"/>
          <w:numId w:val="8"/>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oMath>
      <w:r w:rsidR="00DE2DB4">
        <w:rPr>
          <w:rFonts w:ascii="Times New Roman" w:hAnsi="Times New Roman"/>
          <w:sz w:val="24"/>
          <w:szCs w:val="24"/>
        </w:rPr>
        <w:t>: Telemetry (MW value) to indicate maximum RegDn MW capability.</w:t>
      </w:r>
    </w:p>
    <w:p w14:paraId="5B2965E2" w14:textId="77777777" w:rsidR="008F076B" w:rsidRPr="00787973" w:rsidRDefault="008F076B" w:rsidP="008F076B">
      <w:pPr>
        <w:ind w:left="2160"/>
        <w:rPr>
          <w:rFonts w:ascii="Times New Roman" w:hAnsi="Times New Roman"/>
          <w:b/>
          <w:sz w:val="24"/>
          <w:szCs w:val="24"/>
        </w:rPr>
      </w:pPr>
      <w:r w:rsidRPr="00787973">
        <w:rPr>
          <w:rFonts w:ascii="Times New Roman" w:hAnsi="Times New Roman"/>
          <w:b/>
          <w:sz w:val="24"/>
          <w:szCs w:val="24"/>
        </w:rPr>
        <w:t>Feedback requested:</w:t>
      </w:r>
    </w:p>
    <w:p w14:paraId="5E368736" w14:textId="77777777" w:rsidR="008F076B" w:rsidRDefault="008F076B" w:rsidP="00415D27">
      <w:pPr>
        <w:pStyle w:val="ListParagraph"/>
        <w:numPr>
          <w:ilvl w:val="0"/>
          <w:numId w:val="38"/>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6CEE02F9" w14:textId="77777777" w:rsidR="008F076B" w:rsidRPr="00787973" w:rsidRDefault="008F076B" w:rsidP="00415D27">
      <w:pPr>
        <w:pStyle w:val="ListParagraph"/>
        <w:numPr>
          <w:ilvl w:val="0"/>
          <w:numId w:val="38"/>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01F4FAEE" w14:textId="77777777" w:rsidR="00DE2DB4" w:rsidRPr="00DE2DB4" w:rsidRDefault="00DE2DB4" w:rsidP="00DE2DB4">
      <w:pPr>
        <w:rPr>
          <w:rFonts w:ascii="Times New Roman" w:hAnsi="Times New Roman"/>
          <w:sz w:val="24"/>
          <w:szCs w:val="24"/>
        </w:rPr>
      </w:pPr>
    </w:p>
    <w:p w14:paraId="2E4B224D" w14:textId="77777777" w:rsidR="00EF1EE6" w:rsidRDefault="00EF1EE6"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Individual RegDn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136FB367" w14:textId="77777777"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3F422F37" w14:textId="77777777" w:rsidR="00EF1EE6" w:rsidRDefault="00DF6A05"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Checks on allowable total RegDn</w:t>
      </w:r>
      <w:r w:rsidR="00EF1EE6">
        <w:rPr>
          <w:rFonts w:ascii="Times New Roman" w:hAnsi="Times New Roman"/>
          <w:sz w:val="24"/>
          <w:szCs w:val="24"/>
        </w:rPr>
        <w:t xml:space="preserve"> Award for On-Line Generation Resource </w:t>
      </w:r>
      <w:r w:rsidR="00EF1EE6"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EF1EE6" w:rsidRPr="000A3016">
        <w:rPr>
          <w:rFonts w:ascii="Times New Roman" w:hAnsi="Times New Roman"/>
          <w:sz w:val="24"/>
          <w:szCs w:val="24"/>
        </w:rPr>
        <w:t>)</w:t>
      </w:r>
      <w:r w:rsidR="00EF1EE6">
        <w:rPr>
          <w:rFonts w:ascii="Times New Roman" w:hAnsi="Times New Roman"/>
          <w:sz w:val="24"/>
          <w:szCs w:val="24"/>
        </w:rPr>
        <w:t>:</w:t>
      </w:r>
    </w:p>
    <w:p w14:paraId="691A1EAE" w14:textId="77777777"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e>
          </m:nary>
        </m:oMath>
      </m:oMathPara>
    </w:p>
    <w:p w14:paraId="2A17E0EA" w14:textId="1B8A08DF" w:rsidR="00EF1EE6" w:rsidRPr="00D45ACB" w:rsidRDefault="00271DC3"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RegDnQualifiedMW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711C3377" w14:textId="77777777" w:rsidR="003F4885" w:rsidRPr="003F4885" w:rsidRDefault="000A7BF9" w:rsidP="00D43428">
      <w:pPr>
        <w:pStyle w:val="ListParagraph"/>
        <w:numPr>
          <w:ilvl w:val="0"/>
          <w:numId w:val="2"/>
        </w:numPr>
        <w:rPr>
          <w:rFonts w:ascii="Times New Roman" w:hAnsi="Times New Roman"/>
          <w:sz w:val="24"/>
          <w:szCs w:val="24"/>
        </w:rPr>
      </w:pPr>
      <w:r>
        <w:rPr>
          <w:rFonts w:ascii="Times New Roman" w:hAnsi="Times New Roman"/>
          <w:sz w:val="24"/>
          <w:szCs w:val="24"/>
        </w:rPr>
        <w:t>LDL/</w:t>
      </w:r>
      <w:r w:rsidR="00BC024B">
        <w:rPr>
          <w:rFonts w:ascii="Times New Roman" w:hAnsi="Times New Roman"/>
          <w:sz w:val="24"/>
          <w:szCs w:val="24"/>
        </w:rPr>
        <w:t>LSL constraint: Ensures that the energy (Base Point) and Regulation Down a</w:t>
      </w:r>
      <w:r w:rsidR="003F4885" w:rsidRPr="003F4885">
        <w:rPr>
          <w:rFonts w:ascii="Times New Roman" w:hAnsi="Times New Roman"/>
          <w:sz w:val="24"/>
          <w:szCs w:val="24"/>
        </w:rPr>
        <w:t>ward</w:t>
      </w:r>
      <w:r w:rsidR="00FF0CE0">
        <w:rPr>
          <w:rFonts w:ascii="Times New Roman" w:hAnsi="Times New Roman"/>
          <w:sz w:val="24"/>
          <w:szCs w:val="24"/>
        </w:rPr>
        <w:t>s</w:t>
      </w:r>
      <w:r w:rsidR="00BC024B">
        <w:rPr>
          <w:rFonts w:ascii="Times New Roman" w:hAnsi="Times New Roman"/>
          <w:sz w:val="24"/>
          <w:szCs w:val="24"/>
        </w:rPr>
        <w:t xml:space="preserve"> </w:t>
      </w:r>
      <w:r w:rsidR="00FF0CE0">
        <w:rPr>
          <w:rFonts w:ascii="Times New Roman" w:hAnsi="Times New Roman"/>
          <w:sz w:val="24"/>
          <w:szCs w:val="24"/>
        </w:rPr>
        <w:t xml:space="preserve">are </w:t>
      </w:r>
      <w:r w:rsidR="00BC024B">
        <w:rPr>
          <w:rFonts w:ascii="Times New Roman" w:hAnsi="Times New Roman"/>
          <w:sz w:val="24"/>
          <w:szCs w:val="24"/>
        </w:rPr>
        <w:t xml:space="preserve">feasible with respect to the </w:t>
      </w:r>
      <w:r>
        <w:rPr>
          <w:rFonts w:ascii="Times New Roman" w:hAnsi="Times New Roman"/>
          <w:sz w:val="24"/>
          <w:szCs w:val="24"/>
        </w:rPr>
        <w:t>LDL and LSL</w:t>
      </w:r>
      <w:r w:rsidR="00BC024B">
        <w:rPr>
          <w:rFonts w:ascii="Times New Roman" w:hAnsi="Times New Roman"/>
          <w:sz w:val="24"/>
          <w:szCs w:val="24"/>
        </w:rPr>
        <w:t xml:space="preserve"> of the Resource</w:t>
      </w:r>
      <w:r w:rsidR="004A7F79" w:rsidRPr="000A3016">
        <w:rPr>
          <w:rFonts w:ascii="Times New Roman" w:hAnsi="Times New Roman"/>
          <w:sz w:val="24"/>
          <w:szCs w:val="24"/>
        </w:rPr>
        <w:t xml:space="preserv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4A7F79" w:rsidRPr="000A3016">
        <w:rPr>
          <w:rFonts w:ascii="Times New Roman" w:hAnsi="Times New Roman"/>
          <w:sz w:val="24"/>
          <w:szCs w:val="24"/>
        </w:rPr>
        <w:t>)</w:t>
      </w:r>
      <w:r w:rsidR="003F4885" w:rsidRPr="003F4885">
        <w:rPr>
          <w:rFonts w:ascii="Times New Roman" w:hAnsi="Times New Roman"/>
          <w:sz w:val="24"/>
          <w:szCs w:val="24"/>
        </w:rPr>
        <w:t>:</w:t>
      </w:r>
    </w:p>
    <w:p w14:paraId="61EF60DA" w14:textId="77777777" w:rsidR="003F4885" w:rsidRPr="003F4885" w:rsidRDefault="00271DC3" w:rsidP="003F4885">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ScalingFactorDn×MW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37637884" w14:textId="375B31AC" w:rsidR="000A7BF9" w:rsidRPr="003F4885" w:rsidRDefault="00271DC3" w:rsidP="000A7BF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7E133A50" w14:textId="77777777" w:rsidR="003F4885" w:rsidRPr="003F4885" w:rsidRDefault="009829C3">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494F8168" wp14:editId="4A3578DB">
                <wp:simplePos x="0" y="0"/>
                <wp:positionH relativeFrom="column">
                  <wp:posOffset>790575</wp:posOffset>
                </wp:positionH>
                <wp:positionV relativeFrom="paragraph">
                  <wp:posOffset>139065</wp:posOffset>
                </wp:positionV>
                <wp:extent cx="4210050" cy="1104900"/>
                <wp:effectExtent l="0" t="0" r="19050" b="0"/>
                <wp:wrapNone/>
                <wp:docPr id="31" name="Group 31"/>
                <wp:cNvGraphicFramePr/>
                <a:graphic xmlns:a="http://schemas.openxmlformats.org/drawingml/2006/main">
                  <a:graphicData uri="http://schemas.microsoft.com/office/word/2010/wordprocessingGroup">
                    <wpg:wgp>
                      <wpg:cNvGrpSpPr/>
                      <wpg:grpSpPr>
                        <a:xfrm>
                          <a:off x="0" y="0"/>
                          <a:ext cx="4210050" cy="1104900"/>
                          <a:chOff x="0" y="0"/>
                          <a:chExt cx="4210050" cy="1104900"/>
                        </a:xfrm>
                      </wpg:grpSpPr>
                      <wps:wsp>
                        <wps:cNvPr id="29" name="Text Box 2"/>
                        <wps:cNvSpPr txBox="1">
                          <a:spLocks noChangeArrowheads="1"/>
                        </wps:cNvSpPr>
                        <wps:spPr bwMode="auto">
                          <a:xfrm>
                            <a:off x="1228725" y="0"/>
                            <a:ext cx="1562100" cy="390525"/>
                          </a:xfrm>
                          <a:prstGeom prst="rect">
                            <a:avLst/>
                          </a:prstGeom>
                          <a:solidFill>
                            <a:srgbClr val="FFFFFF"/>
                          </a:solidFill>
                          <a:ln w="9525">
                            <a:noFill/>
                            <a:miter lim="800000"/>
                            <a:headEnd/>
                            <a:tailEnd/>
                          </a:ln>
                        </wps:spPr>
                        <wps:txbx>
                          <w:txbxContent>
                            <w:p w14:paraId="190316AE"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m:oMathPara>
                            </w:p>
                          </w:txbxContent>
                        </wps:txbx>
                        <wps:bodyPr rot="0" vert="horz" wrap="square" lIns="0" tIns="0" rIns="0" bIns="0" anchor="ctr" anchorCtr="0">
                          <a:noAutofit/>
                        </wps:bodyPr>
                      </wps:wsp>
                      <wpg:grpSp>
                        <wpg:cNvPr id="12" name="Group 12"/>
                        <wpg:cNvGrpSpPr/>
                        <wpg:grpSpPr>
                          <a:xfrm>
                            <a:off x="0" y="295275"/>
                            <a:ext cx="4210050" cy="809625"/>
                            <a:chOff x="0" y="0"/>
                            <a:chExt cx="4210050" cy="809625"/>
                          </a:xfrm>
                        </wpg:grpSpPr>
                        <wps:wsp>
                          <wps:cNvPr id="13" name="Straight Connector 13"/>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11424378" w14:textId="77777777" w:rsidR="003C0B9C" w:rsidRDefault="003C0B9C" w:rsidP="009829C3">
                                <w:r>
                                  <w:t>LSL</w:t>
                                </w:r>
                              </w:p>
                            </w:txbxContent>
                          </wps:txbx>
                          <wps:bodyPr rot="0" vert="horz" wrap="square" lIns="0" tIns="0" rIns="0" bIns="0" anchor="ctr" anchorCtr="0">
                            <a:noAutofit/>
                          </wps:bodyPr>
                        </wps:wsp>
                        <wps:wsp>
                          <wps:cNvPr id="20"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7C4A4891" w14:textId="77777777" w:rsidR="003C0B9C" w:rsidRDefault="003C0B9C" w:rsidP="009829C3">
                                <w:r>
                                  <w:t>LDL</w:t>
                                </w:r>
                              </w:p>
                            </w:txbxContent>
                          </wps:txbx>
                          <wps:bodyPr rot="0" vert="horz" wrap="square" lIns="0" tIns="0" rIns="0" bIns="0" anchor="ctr" anchorCtr="0">
                            <a:noAutofit/>
                          </wps:bodyPr>
                        </wps:wsp>
                        <wps:wsp>
                          <wps:cNvPr id="21"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406D4B51" w14:textId="77777777" w:rsidR="003C0B9C" w:rsidRDefault="003C0B9C" w:rsidP="009829C3">
                                <w:r>
                                  <w:t>HDL</w:t>
                                </w:r>
                              </w:p>
                            </w:txbxContent>
                          </wps:txbx>
                          <wps:bodyPr rot="0" vert="horz" wrap="square" lIns="0" tIns="0" rIns="0" bIns="0" anchor="ctr" anchorCtr="0">
                            <a:noAutofit/>
                          </wps:bodyPr>
                        </wps:wsp>
                        <wps:wsp>
                          <wps:cNvPr id="22"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65605D6E" w14:textId="77777777" w:rsidR="003C0B9C" w:rsidRDefault="003C0B9C" w:rsidP="009829C3">
                                <w:r>
                                  <w:t>HSL</w:t>
                                </w:r>
                              </w:p>
                            </w:txbxContent>
                          </wps:txbx>
                          <wps:bodyPr rot="0" vert="horz" wrap="square" lIns="0" tIns="0" rIns="0" bIns="0" anchor="ctr" anchorCtr="0">
                            <a:noAutofit/>
                          </wps:bodyPr>
                        </wps:wsp>
                        <wps:wsp>
                          <wps:cNvPr id="23"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7507937D"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4" name="Straight Arrow Connector 24"/>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123950" y="38100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123950" y="30480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1552575" y="190500"/>
                            <a:ext cx="3429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4F8168" id="Group 31" o:spid="_x0000_s1038" style="position:absolute;margin-left:62.25pt;margin-top:10.95pt;width:331.5pt;height:87pt;z-index:251681792" coordsize="42100,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">
                <v:shape id="Text Box 2" o:spid="_x0000_s1039" type="#_x0000_t202" style="position:absolute;left:12287;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9qMMA&#10;AADbAAAADwAAAGRycy9kb3ducmV2LnhtbESP3YrCMBSE7wXfIRzBuzVdBX+6RhFRWS/2wp8HONuc&#10;pmWbk9JErfv0RhC8HGbmG2a+bG0lrtT40rGCz0ECgjhzumSj4HzafkxB+ICssXJMCu7kYbnoduaY&#10;anfjA12PwYgIYZ+igiKEOpXSZwVZ9ANXE0cvd43FEGVjpG7wFuG2ksMkGUuLJceFAmtaF5T9HS9W&#10;wfo/R5P81j+7cTYy+0CTTZlPlOr32tUXiEBteIdf7W+tYDiD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79qMMAAADbAAAADwAAAAAAAAAAAAAAAACYAgAAZHJzL2Rv&#10;d25yZXYueG1sUEsFBgAAAAAEAAQA9QAAAIgDAAAAAA==&#10;" stroked="f">
                  <v:textbox inset="0,0,0,0">
                    <w:txbxContent>
                      <w:p w14:paraId="190316AE"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m:oMathPara>
                      </w:p>
                    </w:txbxContent>
                  </v:textbox>
                </v:shape>
                <v:group id="Group 12" o:spid="_x0000_s1040"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41"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KbsIAAADbAAAADwAAAGRycy9kb3ducmV2LnhtbESPT4vCMBDF74LfIYzgTdNdQaRrlGVB&#10;0JP/loXehmZsi8mkJNlav70RBG8zvPd782a57q0RHfnQOFbwMc1AEJdON1wp+D1vJgsQISJrNI5J&#10;wZ0CrFfDwRJz7W58pO4UK5FCOOSooI6xzaUMZU0Ww9S1xEm7OG8xptVXUnu8pXBr5GeWzaXFhtOF&#10;Glv6qam8nv6tAmPcISG2r2alv+yKXfdXXPdKjUf99xeISH18m1/0Vqf6M3j+kga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KbsIAAADbAAAADwAAAAAAAAAAAAAA&#10;AAChAgAAZHJzL2Rvd25yZXYueG1sUEsFBgAAAAAEAAQA+QAAAJADAAAAAA==&#10;" strokecolor="#5b9bd5 [3204]" strokeweight="2pt">
                    <v:stroke joinstyle="miter"/>
                  </v:line>
                  <v:line id="Straight Connector 14" o:spid="_x0000_s1042"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1fd8MAAADbAAAADwAAAGRycy9kb3ducmV2LnhtbERPzWrCQBC+C32HZQRvdWONjaSuUorF&#10;4KGh1gcYs9MkmJ0N2W0S375bKHibj+93NrvRNKKnztWWFSzmEQjiwuqaSwXnr/fHNQjnkTU2lknB&#10;jRzstg+TDabaDvxJ/cmXIoSwS1FB5X2bSumKigy6uW2JA/dtO4M+wK6UusMhhJtGPkXRszRYc2io&#10;sKW3iorr6cco0MckWWb780fe7OM8v7j2ioeVUrPp+PoCwtPo7+J/d6bD/Bj+fg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dX3fDAAAA2wAAAA8AAAAAAAAAAAAA&#10;AAAAoQIAAGRycy9kb3ducmV2LnhtbFBLBQYAAAAABAAEAPkAAACRAwAAAAA=&#10;" strokecolor="#5b9bd5 [3204]" strokeweight="2pt">
                    <v:stroke joinstyle="miter"/>
                  </v:line>
                  <v:line id="Straight Connector 15" o:spid="_x0000_s1043"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67MEAAADbAAAADwAAAGRycy9kb3ducmV2LnhtbERP24rCMBB9F/yHMIJva+q6XqhGkUVZ&#10;8cHi5QPGZmyLzaQ0UevfG2HBtzmc68wWjSnFnWpXWFbQ70UgiFOrC84UnI7rrwkI55E1lpZJwZMc&#10;LObt1gxjbR+8p/vBZyKEsItRQe59FUvp0pwMup6tiAN3sbVBH2CdSV3jI4SbUn5H0UgaLDg05FjR&#10;b07p9XAzCvR2PB5sVqddUq5+kuTsqiv+DZXqdprlFISnxn/E/+6NDvOH8P4lH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kfrswQAAANsAAAAPAAAAAAAAAAAAAAAA&#10;AKECAABkcnMvZG93bnJldi54bWxQSwUGAAAAAAQABAD5AAAAjwMAAAAA&#10;" strokecolor="#5b9bd5 [3204]" strokeweight="2pt">
                    <v:stroke joinstyle="miter"/>
                  </v:line>
                  <v:line id="Straight Connector 16" o:spid="_x0000_s1044"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km8EAAADbAAAADwAAAGRycy9kb3ducmV2LnhtbERP24rCMBB9F/yHMIJvmrruqlSjyKKs&#10;+GDx8gFjM7bFZlKaqPXvjbDg2xzOdWaLxpTiTrUrLCsY9CMQxKnVBWcKTsd1bwLCeWSNpWVS8CQH&#10;i3m7NcNY2wfv6X7wmQgh7GJUkHtfxVK6NCeDrm8r4sBdbG3QB1hnUtf4COGmlF9RNJIGCw4NOVb0&#10;m1N6PdyMAr0dj4eb1WmXlKvvJDm76op/P0p1O81yCsJT4z/if/dGh/kjeP8SDp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2SbwQAAANsAAAAPAAAAAAAAAAAAAAAA&#10;AKECAABkcnMvZG93bnJldi54bWxQSwUGAAAAAAQABAD5AAAAjwMAAAAA&#10;" strokecolor="#5b9bd5 [3204]" strokeweight="2pt">
                    <v:stroke joinstyle="miter"/>
                  </v:line>
                  <v:line id="Straight Connector 17" o:spid="_x0000_s1045"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AMEAAADbAAAADwAAAGRycy9kb3ducmV2LnhtbERP24rCMBB9F/Yfwizsm6brrVKNIuKy&#10;4oPFyweMzWxbbCalyWr9eyMIvs3hXGe2aE0lrtS40rKC714EgjizuuRcwen4052AcB5ZY2WZFNzJ&#10;wWL+0Zlhou2N93Q9+FyEEHYJKii8rxMpXVaQQdezNXHg/mxj0AfY5FI3eAvhppL9KBpLgyWHhgJr&#10;WhWUXQ7/RoHexvFgsz7t0mo9TNOzqy/4O1Lq67NdTkF4av1b/HJvdJgfw/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D8EAwQAAANsAAAAPAAAAAAAAAAAAAAAA&#10;AKECAABkcnMvZG93bnJldi54bWxQSwUGAAAAAAQABAD5AAAAjwMAAAAA&#10;" strokecolor="#5b9bd5 [3204]" strokeweight="2pt">
                    <v:stroke joinstyle="miter"/>
                  </v:line>
                  <v:line id="Straight Connector 18" o:spid="_x0000_s1046"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VcsUAAADbAAAADwAAAGRycy9kb3ducmV2LnhtbESPwW7CQAxE75X6DytX6g02pQWqNAuq&#10;EKiIA1EpH+Bm3SRK1htlFwh/jw9Ivdma8cxzthxcq87Uh9qzgZdxAoq48Lbm0sDxZzN6BxUissXW&#10;Mxm4UoDl4vEhw9T6C3/T+RBLJSEcUjRQxdilWoeiIodh7Dti0f587zDK2pfa9niRcNfqSZLMtMOa&#10;paHCjlYVFc3h5AzY3Xz+ul0f93m7fsvz39A1+DU15vlp+PwAFWmI/+b79dY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VcsUAAADbAAAADwAAAAAAAAAA&#10;AAAAAAChAgAAZHJzL2Rvd25yZXYueG1sUEsFBgAAAAAEAAQA+QAAAJMDAAAAAA==&#10;" strokecolor="#5b9bd5 [3204]" strokeweight="2pt">
                    <v:stroke joinstyle="miter"/>
                  </v:line>
                  <v:shape id="Text Box 2" o:spid="_x0000_s1047"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3FcAA&#10;AADbAAAADwAAAGRycy9kb3ducmV2LnhtbERPzYrCMBC+L/gOYQRva6qCrtUoIirrYQ+rPsDYTNNi&#10;MylN1LpPbwRhb/Px/c582dpK3KjxpWMFg34CgjhzumSj4HTcfn6B8AFZY+WYFDzIw3LR+Zhjqt2d&#10;f+l2CEbEEPYpKihCqFMpfVaQRd93NXHkctdYDBE2RuoG7zHcVnKYJGNpseTYUGBN64Kyy+FqFaz/&#10;cjTJuf7ZjbOR2QeabMp8olSv265mIAK14V/8dn/rOH8Kr1/i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I3FcAAAADbAAAADwAAAAAAAAAAAAAAAACYAgAAZHJzL2Rvd25y&#10;ZXYueG1sUEsFBgAAAAAEAAQA9QAAAIUDAAAAAA==&#10;" stroked="f">
                    <v:textbox inset="0,0,0,0">
                      <w:txbxContent>
                        <w:p w14:paraId="11424378" w14:textId="77777777" w:rsidR="003C0B9C" w:rsidRDefault="003C0B9C" w:rsidP="009829C3">
                          <w:r>
                            <w:t>LSL</w:t>
                          </w:r>
                        </w:p>
                      </w:txbxContent>
                    </v:textbox>
                  </v:shape>
                  <v:shape id="Text Box 2" o:spid="_x0000_s1048"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UNcEA&#10;AADbAAAADwAAAGRycy9kb3ducmV2LnhtbERPS2rDMBDdB3IHMYHuEjkpOMW1bIJJS7voIkkPMLXG&#10;sok1MpYauz19tShk+Xj/vJxtL240+s6xgu0mAUFcO92xUfB5eVk/gfABWWPvmBT8kIeyWC5yzLSb&#10;+ES3czAihrDPUEEbwpBJ6euWLPqNG4gj17jRYohwNFKPOMVw28tdkqTSYsexocWBqpbq6/nbKqh+&#10;GzTJ1/DxmtaP5j3Q/tg1e6UeVvPhGUSgOdzF/+43rWAX18cv8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UVDXBAAAA2wAAAA8AAAAAAAAAAAAAAAAAmAIAAGRycy9kb3du&#10;cmV2LnhtbFBLBQYAAAAABAAEAPUAAACGAwAAAAA=&#10;" stroked="f">
                    <v:textbox inset="0,0,0,0">
                      <w:txbxContent>
                        <w:p w14:paraId="7C4A4891" w14:textId="77777777" w:rsidR="003C0B9C" w:rsidRDefault="003C0B9C" w:rsidP="009829C3">
                          <w:r>
                            <w:t>LDL</w:t>
                          </w:r>
                        </w:p>
                      </w:txbxContent>
                    </v:textbox>
                  </v:shape>
                  <v:shape id="Text Box 2" o:spid="_x0000_s1049"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xrsIA&#10;AADbAAAADwAAAGRycy9kb3ducmV2LnhtbESPQYvCMBSE74L/ITzBm6YqqHSNsoiKe9iD1R/wtnlN&#10;yzYvpYla/fVmYcHjMDPfMKtNZ2txo9ZXjhVMxgkI4tzpio2Cy3k/WoLwAVlj7ZgUPMjDZt3vrTDV&#10;7s4numXBiAhhn6KCMoQmldLnJVn0Y9cQR69wrcUQZWukbvEe4baW0ySZS4sVx4USG9qWlP9mV6tg&#10;+yzQJD/N92Gez8xXoMWuKhZKDQfd5weIQF14h//bR61gOoG/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PGuwgAAANsAAAAPAAAAAAAAAAAAAAAAAJgCAABkcnMvZG93&#10;bnJldi54bWxQSwUGAAAAAAQABAD1AAAAhwMAAAAA&#10;" stroked="f">
                    <v:textbox inset="0,0,0,0">
                      <w:txbxContent>
                        <w:p w14:paraId="406D4B51" w14:textId="77777777" w:rsidR="003C0B9C" w:rsidRDefault="003C0B9C" w:rsidP="009829C3">
                          <w:r>
                            <w:t>HDL</w:t>
                          </w:r>
                        </w:p>
                      </w:txbxContent>
                    </v:textbox>
                  </v:shape>
                  <v:shape id="Text Box 2" o:spid="_x0000_s1050"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v2cQA&#10;AADbAAAADwAAAGRycy9kb3ducmV2LnhtbESPwWrDMBBE74H+g9hCbrFcB+zgRgkltKU99BAnH7Cx&#10;1rKptTKWmrj5+qhQyHGYmTfMejvZXpxp9J1jBU9JCoK4drpjo+B4eFusQPiArLF3TAp+ycN28zBb&#10;Y6ndhfd0roIREcK+RAVtCEMppa9bsugTNxBHr3GjxRDlaKQe8RLhtpdZmubSYsdxocWBdi3V39WP&#10;VbC7NmjS0/D1ntdL8xmoeO2aQqn54/TyDCLQFO7h//aHVpBl8Pc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Kb9nEAAAA2wAAAA8AAAAAAAAAAAAAAAAAmAIAAGRycy9k&#10;b3ducmV2LnhtbFBLBQYAAAAABAAEAPUAAACJAwAAAAA=&#10;" stroked="f">
                    <v:textbox inset="0,0,0,0">
                      <w:txbxContent>
                        <w:p w14:paraId="65605D6E" w14:textId="77777777" w:rsidR="003C0B9C" w:rsidRDefault="003C0B9C" w:rsidP="009829C3">
                          <w:r>
                            <w:t>HSL</w:t>
                          </w:r>
                        </w:p>
                      </w:txbxContent>
                    </v:textbox>
                  </v:shape>
                  <v:shape id="Text Box 2" o:spid="_x0000_s1051"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KQsIA&#10;AADbAAAADwAAAGRycy9kb3ducmV2LnhtbESPQYvCMBSE74L/IbyFvWm6Cipdoyyiix48WP0Bb5vX&#10;tGzzUpqo1V9vBMHjMDPfMPNlZ2txodZXjhV8DRMQxLnTFRsFp+NmMAPhA7LG2jEpuJGH5aLfm2Oq&#10;3ZUPdMmCERHCPkUFZQhNKqXPS7Loh64hjl7hWoshytZI3eI1wm0tR0kykRYrjgslNrQqKf/PzlbB&#10;6l6gSf6a/e8kH5tdoOm6KqZKfX50P98gAnXhHX61t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spCwgAAANsAAAAPAAAAAAAAAAAAAAAAAJgCAABkcnMvZG93&#10;bnJldi54bWxQSwUGAAAAAAQABAD1AAAAhwMAAAAA&#10;" stroked="f">
                    <v:textbox inset="0,0,0,0">
                      <w:txbxContent>
                        <w:p w14:paraId="7507937D"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type id="_x0000_t32" coordsize="21600,21600" o:spt="32" o:oned="t" path="m,l21600,21600e" filled="f">
                  <v:path arrowok="t" fillok="f" o:connecttype="none"/>
                  <o:lock v:ext="edit" shapetype="t"/>
                </v:shapetype>
                <v:shape id="Straight Arrow Connector 24" o:spid="_x0000_s1052"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78MUAAADbAAAADwAAAGRycy9kb3ducmV2LnhtbESPQWvCQBSE70L/w/IEL0U3VSsldZUa&#10;KXitFbS3R/aZTc2+TbPbGP31XaHgcZiZb5j5srOVaKnxpWMFT6MEBHHudMmFgt3n+/AFhA/IGivH&#10;pOBCHpaLh94cU+3O/EHtNhQiQtinqMCEUKdS+tyQRT9yNXH0jq6xGKJsCqkbPEe4reQ4SWbSYslx&#10;wWBNmaH8tP21Cr6Oz7pdZesyN4dssn+cXn++D2ulBv3u7RVEoC7cw//tjVYwnsL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Q78MUAAADbAAAADwAAAAAAAAAA&#10;AAAAAAChAgAAZHJzL2Rvd25yZXYueG1sUEsFBgAAAAAEAAQA+QAAAJMDAAAAAA==&#10;" strokecolor="#5b9bd5 [3204]" strokeweight=".5pt">
                  <v:stroke endarrow="block" joinstyle="miter"/>
                </v:shape>
                <v:shape id="Straight Arrow Connector 25" o:spid="_x0000_s1053" type="#_x0000_t32" style="position:absolute;left:11239;top:3810;width:8858;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ea8UAAADbAAAADwAAAGRycy9kb3ducmV2LnhtbESPQWvCQBSE74X+h+UJXopuqlVK6io1&#10;InitFbS3R/aZTc2+TbNrjP76rlDocZiZb5jZorOVaKnxpWMFz8MEBHHudMmFgt3nevAKwgdkjZVj&#10;UnAlD4v548MMU+0u/EHtNhQiQtinqMCEUKdS+tyQRT90NXH0jq6xGKJsCqkbvES4reQoSabSYslx&#10;wWBNmaH8tD1bBV/HiW6X2arMzSEb759ebj/fh5VS/V73/gYiUBf+w3/tjVYwmsD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ea8UAAADbAAAADwAAAAAAAAAA&#10;AAAAAAChAgAAZHJzL2Rvd25yZXYueG1sUEsFBgAAAAAEAAQA+QAAAJMDAAAAAA==&#10;" strokecolor="#5b9bd5 [3204]" strokeweight=".5pt">
                  <v:stroke endarrow="block" joinstyle="miter"/>
                </v:shape>
                <v:line id="Straight Connector 26" o:spid="_x0000_s1054" style="position:absolute;visibility:visible;mso-wrap-style:square" from="11239,3048" to="11239,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JsUAAADbAAAADwAAAGRycy9kb3ducmV2LnhtbESP0WrCQBRE3wv+w3KFvtVN09ZIdA0i&#10;KRUfGqp+wDV7mwSzd0N2G9O/7woFH4eZOcOsstG0YqDeNZYVPM8iEMSl1Q1XCk7H96cFCOeRNbaW&#10;ScEvOcjWk4cVptpe+YuGg69EgLBLUUHtfZdK6cqaDLqZ7YiD9217gz7IvpK6x2uAm1bGUTSXBhsO&#10;CzV2tK2pvBx+jAK9T5KXXX76LNr8tSjOrrvgx5tSj9NxswThafT38H97pxXEc7h9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JsUAAADbAAAADwAAAAAAAAAA&#10;AAAAAAChAgAAZHJzL2Rvd25yZXYueG1sUEsFBgAAAAAEAAQA+QAAAJMDAAAAAA==&#10;" strokecolor="#5b9bd5 [3204]" strokeweight="2pt">
                  <v:stroke joinstyle="miter"/>
                </v:line>
                <v:shape id="Straight Arrow Connector 30" o:spid="_x0000_s1055" type="#_x0000_t32" style="position:absolute;left:15525;top:1905;width:3429;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5b9bd5 [3204]" strokeweight=".5pt">
                  <v:stroke endarrow="block" joinstyle="miter"/>
                </v:shape>
              </v:group>
            </w:pict>
          </mc:Fallback>
        </mc:AlternateContent>
      </w:r>
    </w:p>
    <w:p w14:paraId="42B11183" w14:textId="77777777" w:rsidR="009829C3" w:rsidRPr="009829C3" w:rsidRDefault="009829C3" w:rsidP="009829C3">
      <w:pPr>
        <w:ind w:left="360"/>
        <w:rPr>
          <w:rFonts w:ascii="Times New Roman" w:hAnsi="Times New Roman"/>
          <w:sz w:val="24"/>
          <w:szCs w:val="24"/>
        </w:rPr>
      </w:pPr>
    </w:p>
    <w:p w14:paraId="1DF9B193" w14:textId="77777777" w:rsidR="009829C3" w:rsidRPr="009829C3" w:rsidRDefault="009829C3" w:rsidP="009829C3">
      <w:pPr>
        <w:ind w:left="360"/>
        <w:rPr>
          <w:rFonts w:ascii="Times New Roman" w:hAnsi="Times New Roman"/>
          <w:sz w:val="24"/>
          <w:szCs w:val="24"/>
        </w:rPr>
      </w:pPr>
    </w:p>
    <w:p w14:paraId="0F1E05DC" w14:textId="77777777" w:rsidR="009829C3" w:rsidRDefault="009829C3" w:rsidP="009829C3">
      <w:pPr>
        <w:ind w:left="360"/>
        <w:rPr>
          <w:rFonts w:ascii="Times New Roman" w:hAnsi="Times New Roman"/>
          <w:sz w:val="24"/>
          <w:szCs w:val="24"/>
        </w:rPr>
      </w:pPr>
    </w:p>
    <w:p w14:paraId="1DD027CE" w14:textId="77777777" w:rsidR="00806942" w:rsidRPr="009829C3" w:rsidRDefault="00806942" w:rsidP="009829C3">
      <w:pPr>
        <w:ind w:left="360"/>
        <w:rPr>
          <w:rFonts w:ascii="Times New Roman" w:hAnsi="Times New Roman"/>
          <w:sz w:val="24"/>
          <w:szCs w:val="24"/>
        </w:rPr>
      </w:pPr>
    </w:p>
    <w:p w14:paraId="0DD377E8" w14:textId="77777777" w:rsidR="000A7BF9" w:rsidRPr="003F4885" w:rsidRDefault="000A7BF9" w:rsidP="00D43428">
      <w:pPr>
        <w:pStyle w:val="ListParagraph"/>
        <w:numPr>
          <w:ilvl w:val="0"/>
          <w:numId w:val="2"/>
        </w:numPr>
        <w:rPr>
          <w:rFonts w:ascii="Times New Roman" w:hAnsi="Times New Roman"/>
          <w:sz w:val="24"/>
          <w:szCs w:val="24"/>
        </w:rPr>
      </w:pPr>
      <w:r>
        <w:rPr>
          <w:rFonts w:ascii="Times New Roman" w:hAnsi="Times New Roman"/>
          <w:sz w:val="24"/>
          <w:szCs w:val="24"/>
        </w:rPr>
        <w:t>HDL constraint: Ensures that the energy (Base Point) and Regulation Up a</w:t>
      </w:r>
      <w:r w:rsidRPr="003F4885">
        <w:rPr>
          <w:rFonts w:ascii="Times New Roman" w:hAnsi="Times New Roman"/>
          <w:sz w:val="24"/>
          <w:szCs w:val="24"/>
        </w:rPr>
        <w:t>ward</w:t>
      </w:r>
      <w:r>
        <w:rPr>
          <w:rFonts w:ascii="Times New Roman" w:hAnsi="Times New Roman"/>
          <w:sz w:val="24"/>
          <w:szCs w:val="24"/>
        </w:rPr>
        <w:t>s are feasible with respect to the HDL of the Resource</w:t>
      </w:r>
      <w:r w:rsidRPr="003F4885">
        <w:rPr>
          <w:rFonts w:ascii="Times New Roman" w:hAnsi="Times New Roman"/>
          <w:sz w:val="24"/>
          <w:szCs w:val="24"/>
        </w:rPr>
        <w:t>:</w:t>
      </w:r>
    </w:p>
    <w:p w14:paraId="04ABAE7D" w14:textId="77777777" w:rsidR="000A7BF9" w:rsidRPr="003F4885" w:rsidRDefault="00271DC3" w:rsidP="000A7BF9">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ScalingFactorUp×MW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 xml:space="preserve"> ≥0</m:t>
          </m:r>
        </m:oMath>
      </m:oMathPara>
    </w:p>
    <w:p w14:paraId="4951B585" w14:textId="77777777" w:rsidR="000A7BF9" w:rsidRPr="003F4885" w:rsidRDefault="00F76188" w:rsidP="000A7BF9">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2E51594A" wp14:editId="006A4221">
                <wp:simplePos x="0" y="0"/>
                <wp:positionH relativeFrom="column">
                  <wp:posOffset>857250</wp:posOffset>
                </wp:positionH>
                <wp:positionV relativeFrom="paragraph">
                  <wp:posOffset>208280</wp:posOffset>
                </wp:positionV>
                <wp:extent cx="4210050" cy="1200150"/>
                <wp:effectExtent l="0" t="0" r="19050" b="0"/>
                <wp:wrapNone/>
                <wp:docPr id="192" name="Group 192"/>
                <wp:cNvGraphicFramePr/>
                <a:graphic xmlns:a="http://schemas.openxmlformats.org/drawingml/2006/main">
                  <a:graphicData uri="http://schemas.microsoft.com/office/word/2010/wordprocessingGroup">
                    <wpg:wgp>
                      <wpg:cNvGrpSpPr/>
                      <wpg:grpSpPr>
                        <a:xfrm>
                          <a:off x="0" y="0"/>
                          <a:ext cx="4210050" cy="1200150"/>
                          <a:chOff x="0" y="-95250"/>
                          <a:chExt cx="4210050" cy="1200150"/>
                        </a:xfrm>
                      </wpg:grpSpPr>
                      <wps:wsp>
                        <wps:cNvPr id="193" name="Text Box 2"/>
                        <wps:cNvSpPr txBox="1">
                          <a:spLocks noChangeArrowheads="1"/>
                        </wps:cNvSpPr>
                        <wps:spPr bwMode="auto">
                          <a:xfrm>
                            <a:off x="1485900" y="-95250"/>
                            <a:ext cx="1562100" cy="390525"/>
                          </a:xfrm>
                          <a:prstGeom prst="rect">
                            <a:avLst/>
                          </a:prstGeom>
                          <a:solidFill>
                            <a:srgbClr val="FFFFFF"/>
                          </a:solidFill>
                          <a:ln w="9525">
                            <a:noFill/>
                            <a:miter lim="800000"/>
                            <a:headEnd/>
                            <a:tailEnd/>
                          </a:ln>
                        </wps:spPr>
                        <wps:txbx>
                          <w:txbxContent>
                            <w:p w14:paraId="50A4ECDA"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wps:txbx>
                        <wps:bodyPr rot="0" vert="horz" wrap="square" lIns="0" tIns="0" rIns="0" bIns="0" anchor="ctr" anchorCtr="0">
                          <a:noAutofit/>
                        </wps:bodyPr>
                      </wps:wsp>
                      <wpg:grpSp>
                        <wpg:cNvPr id="194" name="Group 194"/>
                        <wpg:cNvGrpSpPr/>
                        <wpg:grpSpPr>
                          <a:xfrm>
                            <a:off x="0" y="295275"/>
                            <a:ext cx="4210050" cy="809625"/>
                            <a:chOff x="0" y="0"/>
                            <a:chExt cx="4210050" cy="809625"/>
                          </a:xfrm>
                        </wpg:grpSpPr>
                        <wps:wsp>
                          <wps:cNvPr id="195" name="Straight Connector 195"/>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1"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63BB6BB1" w14:textId="77777777" w:rsidR="003C0B9C" w:rsidRDefault="003C0B9C" w:rsidP="009829C3">
                                <w:r>
                                  <w:t>LSL</w:t>
                                </w:r>
                              </w:p>
                            </w:txbxContent>
                          </wps:txbx>
                          <wps:bodyPr rot="0" vert="horz" wrap="square" lIns="0" tIns="0" rIns="0" bIns="0" anchor="ctr" anchorCtr="0">
                            <a:noAutofit/>
                          </wps:bodyPr>
                        </wps:wsp>
                        <wps:wsp>
                          <wps:cNvPr id="202"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525E72E5" w14:textId="77777777" w:rsidR="003C0B9C" w:rsidRDefault="003C0B9C" w:rsidP="009829C3">
                                <w:r>
                                  <w:t>LDL</w:t>
                                </w:r>
                              </w:p>
                            </w:txbxContent>
                          </wps:txbx>
                          <wps:bodyPr rot="0" vert="horz" wrap="square" lIns="0" tIns="0" rIns="0" bIns="0" anchor="ctr" anchorCtr="0">
                            <a:noAutofit/>
                          </wps:bodyPr>
                        </wps:wsp>
                        <wps:wsp>
                          <wps:cNvPr id="203"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7196320C" w14:textId="77777777" w:rsidR="003C0B9C" w:rsidRDefault="003C0B9C" w:rsidP="009829C3">
                                <w:r>
                                  <w:t>HDL</w:t>
                                </w:r>
                              </w:p>
                            </w:txbxContent>
                          </wps:txbx>
                          <wps:bodyPr rot="0" vert="horz" wrap="square" lIns="0" tIns="0" rIns="0" bIns="0" anchor="ctr" anchorCtr="0">
                            <a:noAutofit/>
                          </wps:bodyPr>
                        </wps:wsp>
                        <wps:wsp>
                          <wps:cNvPr id="204"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004BB361" w14:textId="77777777" w:rsidR="003C0B9C" w:rsidRDefault="003C0B9C" w:rsidP="009829C3">
                                <w:r>
                                  <w:t>HSL</w:t>
                                </w:r>
                              </w:p>
                            </w:txbxContent>
                          </wps:txbx>
                          <wps:bodyPr rot="0" vert="horz" wrap="square" lIns="0" tIns="0" rIns="0" bIns="0" anchor="ctr" anchorCtr="0">
                            <a:noAutofit/>
                          </wps:bodyPr>
                        </wps:wsp>
                        <wps:wsp>
                          <wps:cNvPr id="205"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293B4449"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06" name="Straight Arrow Connector 206"/>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2009776" y="381000"/>
                            <a:ext cx="6572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2667000" y="2952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a:off x="2124075" y="95250"/>
                            <a:ext cx="2286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E51594A" id="Group 192" o:spid="_x0000_s1056" style="position:absolute;margin-left:67.5pt;margin-top:16.4pt;width:331.5pt;height:94.5pt;z-index:251683840;mso-height-relative:margin" coordorigin=",-952" coordsize="42100,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">
                <v:shape id="Text Box 2" o:spid="_x0000_s1057" type="#_x0000_t202" style="position:absolute;left:14859;top:-952;width:15621;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p2cIA&#10;AADcAAAADwAAAGRycy9kb3ducmV2LnhtbERP24rCMBB9F/yHMIJva7oKXrpGEVFZH/bBywfMNtO0&#10;bDMpTdS6X28Ewbc5nOvMl62txJUaXzpW8DlIQBBnTpdsFJxP248pCB+QNVaOScGdPCwX3c4cU+1u&#10;fKDrMRgRQ9inqKAIoU6l9FlBFv3A1cSRy11jMUTYGKkbvMVwW8lhkoylxZJjQ4E1rQvK/o4Xq2D9&#10;n6NJfuuf3TgbmX2gyabMJ0r1e+3qC0SgNrzFL/e3jvNnI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2nZwgAAANwAAAAPAAAAAAAAAAAAAAAAAJgCAABkcnMvZG93&#10;bnJldi54bWxQSwUGAAAAAAQABAD1AAAAhwMAAAAA&#10;" stroked="f">
                  <v:textbox inset="0,0,0,0">
                    <w:txbxContent>
                      <w:p w14:paraId="50A4ECDA"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v:textbox>
                </v:shape>
                <v:group id="Group 194" o:spid="_x0000_s1058"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Straight Connector 195" o:spid="_x0000_s1059"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J+6MQAAADcAAAADwAAAGRycy9kb3ducmV2LnhtbESPT2sCMRDF70K/Q5hCb5rVYmnXjVIK&#10;gp5s11LwNmxm/2AyWZK4br99UxC8zfDe782bYjNaIwbyoXOsYD7LQBBXTnfcKPg+bqevIEJE1mgc&#10;k4JfCrBZP0wKzLW78hcNZWxECuGQo4I2xj6XMlQtWQwz1xMnrXbeYkyrb6T2eE3h1shFlr1Iix2n&#10;Cy329NFSdS4vVoEx7jMhdmyeK1/vT/vh53Q+KPX0OL6vQEQa4918o3c61X9bwv8za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n7oxAAAANwAAAAPAAAAAAAAAAAA&#10;AAAAAKECAABkcnMvZG93bnJldi54bWxQSwUGAAAAAAQABAD5AAAAkgMAAAAA&#10;" strokecolor="#5b9bd5 [3204]" strokeweight="2pt">
                    <v:stroke joinstyle="miter"/>
                  </v:line>
                  <v:line id="Straight Connector 196" o:spid="_x0000_s1060"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rJsIAAADcAAAADwAAAGRycy9kb3ducmV2LnhtbERP24rCMBB9F/yHMIJvmnpZ3a1GEVEU&#10;Hyzr+gFjM7bFZlKaqPXvNwsLvs3hXGe+bEwpHlS7wrKCQT8CQZxaXXCm4Pyz7X2CcB5ZY2mZFLzI&#10;wXLRbs0x1vbJ3/Q4+UyEEHYxKsi9r2IpXZqTQde3FXHgrrY26AOsM6lrfIZwU8phFE2kwYJDQ44V&#10;rXNKb6e7UaAP0+lovzkfk3IzTpKLq264+1Cq22lWMxCeGv8W/7v3Osz/msD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nrJsIAAADcAAAADwAAAAAAAAAAAAAA&#10;AAChAgAAZHJzL2Rvd25yZXYueG1sUEsFBgAAAAAEAAQA+QAAAJADAAAAAA==&#10;" strokecolor="#5b9bd5 [3204]" strokeweight="2pt">
                    <v:stroke joinstyle="miter"/>
                  </v:line>
                  <v:line id="Straight Connector 197" o:spid="_x0000_s1061"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OvcMAAADcAAAADwAAAGRycy9kb3ducmV2LnhtbERPzWrCQBC+F/oOywi9mY2tNppmlVIs&#10;Sg8NVR9gzE6TkOxsyG41vr0rCL3Nx/c72WowrThR72rLCiZRDIK4sLrmUsFh/zmeg3AeWWNrmRRc&#10;yMFq+fiQYartmX/otPOlCCHsUlRQed+lUrqiIoMush1x4H5tb9AH2JdS93gO4aaVz3H8Kg3WHBoq&#10;7OijoqLZ/RkF+itJXrbrw3ferqd5fnRdg5uZUk+j4f0NhKfB/4vv7q0O8xcJ3J4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VTr3DAAAA3AAAAA8AAAAAAAAAAAAA&#10;AAAAoQIAAGRycy9kb3ducmV2LnhtbFBLBQYAAAAABAAEAPkAAACRAwAAAAA=&#10;" strokecolor="#5b9bd5 [3204]" strokeweight="2pt">
                    <v:stroke joinstyle="miter"/>
                  </v:line>
                  <v:line id="Straight Connector 198" o:spid="_x0000_s1062"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az8YAAADcAAAADwAAAGRycy9kb3ducmV2LnhtbESPzW7CQAyE75X6DitX4gYbWspPyoKq&#10;CgTiQFTKA7hZk0RkvVF2gfD29QGpN1sznvk8X3auVldqQ+XZwHCQgCLOva24MHD8WfenoEJEtlh7&#10;JgN3CrBcPD/NMbX+xt90PcRCSQiHFA2UMTap1iEvyWEY+IZYtJNvHUZZ20LbFm8S7mr9miRj7bBi&#10;aSixoa+S8vPh4gzY3WTytl0d91m9GmXZb2jOuHk3pvfSfX6AitTFf/PjemsFfya0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K2s/GAAAA3AAAAA8AAAAAAAAA&#10;AAAAAAAAoQIAAGRycy9kb3ducmV2LnhtbFBLBQYAAAAABAAEAPkAAACUAwAAAAA=&#10;" strokecolor="#5b9bd5 [3204]" strokeweight="2pt">
                    <v:stroke joinstyle="miter"/>
                  </v:line>
                  <v:line id="Straight Connector 199" o:spid="_x0000_s1063"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VMIAAADcAAAADwAAAGRycy9kb3ducmV2LnhtbERPzYrCMBC+C75DGMGbpuqurtUoIori&#10;wbKuDzDbjG2xmZQmavftzYLgbT6+35kvG1OKO9WusKxg0I9AEKdWF5wpOP9se18gnEfWWFomBX/k&#10;YLlot+YYa/vgb7qffCZCCLsYFeTeV7GULs3JoOvbijhwF1sb9AHWmdQ1PkK4KeUwisbSYMGhIceK&#10;1jml19PNKNCHyWS035yPSbn5SJJfV11x96lUt9OsZiA8Nf4tfrn3OsyfTuH/mXC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Z/VMIAAADcAAAADwAAAAAAAAAAAAAA&#10;AAChAgAAZHJzL2Rvd25yZXYueG1sUEsFBgAAAAAEAAQA+QAAAJADAAAAAA==&#10;" strokecolor="#5b9bd5 [3204]" strokeweight="2pt">
                    <v:stroke joinstyle="miter"/>
                  </v:line>
                  <v:line id="Straight Connector 200" o:spid="_x0000_s1064"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MiMsQAAADcAAAADwAAAGRycy9kb3ducmV2LnhtbESP0WrCQBRE3wv+w3KFvjWbqq0luoqI&#10;ovTB0NQPuGZvk2D2bshuk/j3rlDo4zAzZ5jlejC16Kh1lWUFr1EMgji3uuJCwfl7//IBwnlkjbVl&#10;UnAjB+vV6GmJibY9f1GX+UIECLsEFZTeN4mULi/JoItsQxy8H9sa9EG2hdQt9gFuajmJ43dpsOKw&#10;UGJD25Lya/ZrFOjP+Xx63J1Pab2bpenFNVc8vCn1PB42CxCeBv8f/msftYJAhMeZc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yIyxAAAANwAAAAPAAAAAAAAAAAA&#10;AAAAAKECAABkcnMvZG93bnJldi54bWxQSwUGAAAAAAQABAD5AAAAkgMAAAAA&#10;" strokecolor="#5b9bd5 [3204]" strokeweight="2pt">
                    <v:stroke joinstyle="miter"/>
                  </v:line>
                  <v:shape id="Text Box 2" o:spid="_x0000_s1065"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mzsQA&#10;AADcAAAADwAAAGRycy9kb3ducmV2LnhtbESPQWsCMRSE74X+h/AKvdVEC1pWo4hU0YOHrv0Bz83b&#10;7OLmZdmkuvrrjSD0OMzMN8xs0btGnKkLtWcNw4ECQVx4U7PV8HtYf3yBCBHZYOOZNFwpwGL++jLD&#10;zPgL/9A5j1YkCIcMNVQxtpmUoajIYRj4ljh5pe8cxiQ7K02HlwR3jRwpNZYOa04LFba0qqg45X9O&#10;w+pWolXHdr8ZF592F2nyXZcTrd/f+uUURKQ+/oef7a3RMFJD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ps7EAAAA3AAAAA8AAAAAAAAAAAAAAAAAmAIAAGRycy9k&#10;b3ducmV2LnhtbFBLBQYAAAAABAAEAPUAAACJAwAAAAA=&#10;" stroked="f">
                    <v:textbox inset="0,0,0,0">
                      <w:txbxContent>
                        <w:p w14:paraId="63BB6BB1" w14:textId="77777777" w:rsidR="003C0B9C" w:rsidRDefault="003C0B9C" w:rsidP="009829C3">
                          <w:r>
                            <w:t>LSL</w:t>
                          </w:r>
                        </w:p>
                      </w:txbxContent>
                    </v:textbox>
                  </v:shape>
                  <v:shape id="Text Box 2" o:spid="_x0000_s1066"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4ucQA&#10;AADcAAAADwAAAGRycy9kb3ducmV2LnhtbESPQWsCMRSE74X+h/AKvdXELaisRhGpogcP1f6A183b&#10;7OLmZdmkuvrrjSD0OMzMN8xs0btGnKkLtWcNw4ECQVx4U7PV8HNcf0xAhIhssPFMGq4UYDF/fZlh&#10;bvyFv+l8iFYkCIccNVQxtrmUoajIYRj4ljh5pe8cxiQ7K02HlwR3jcyUGkmHNaeFCltaVVScDn9O&#10;w+pWolW/7X4zKj7tLtL4qy7HWr+/9cspiEh9/A8/21ujIVMZ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OLnEAAAA3AAAAA8AAAAAAAAAAAAAAAAAmAIAAGRycy9k&#10;b3ducmV2LnhtbFBLBQYAAAAABAAEAPUAAACJAwAAAAA=&#10;" stroked="f">
                    <v:textbox inset="0,0,0,0">
                      <w:txbxContent>
                        <w:p w14:paraId="525E72E5" w14:textId="77777777" w:rsidR="003C0B9C" w:rsidRDefault="003C0B9C" w:rsidP="009829C3">
                          <w:r>
                            <w:t>LDL</w:t>
                          </w:r>
                        </w:p>
                      </w:txbxContent>
                    </v:textbox>
                  </v:shape>
                  <v:shape id="Text Box 2" o:spid="_x0000_s1067"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dIsMA&#10;AADcAAAADwAAAGRycy9kb3ducmV2LnhtbESPQWsCMRSE7wX/Q3iCt5qooLIaRUSlPXio+gOem7fZ&#10;xc3Lsom67a9vCkKPw8x8wyzXnavFg9pQedYwGioQxLk3FVsNl/P+fQ4iRGSDtWfS8E0B1qve2xIz&#10;45/8RY9TtCJBOGSooYyxyaQMeUkOw9A3xMkrfOswJtlaaVp8Jrir5VipqXRYcVoosaFtSfntdHca&#10;tj8FWnVtjodpPrGfkWa7qphpPeh3mwWISF38D7/aH0bDWE3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ydIsMAAADcAAAADwAAAAAAAAAAAAAAAACYAgAAZHJzL2Rv&#10;d25yZXYueG1sUEsFBgAAAAAEAAQA9QAAAIgDAAAAAA==&#10;" stroked="f">
                    <v:textbox inset="0,0,0,0">
                      <w:txbxContent>
                        <w:p w14:paraId="7196320C" w14:textId="77777777" w:rsidR="003C0B9C" w:rsidRDefault="003C0B9C" w:rsidP="009829C3">
                          <w:r>
                            <w:t>HDL</w:t>
                          </w:r>
                        </w:p>
                      </w:txbxContent>
                    </v:textbox>
                  </v:shape>
                  <v:shape id="Text Box 2" o:spid="_x0000_s1068"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FVsQA&#10;AADcAAAADwAAAGRycy9kb3ducmV2LnhtbESPQWsCMRSE70L/Q3gFb5qoRctqFBEteuihtj/guXmb&#10;Xdy8LJuoW399IxQ8DjPzDbNYda4WV2pD5VnDaKhAEOfeVGw1/HzvBu8gQkQ2WHsmDb8UYLV86S0w&#10;M/7GX3Q9RisShEOGGsoYm0zKkJfkMAx9Q5y8wrcOY5KtlabFW4K7Wo6VmkqHFaeFEhvalJSfjxen&#10;YXMv0KpT8/kxzSf2EGm2rYqZ1v3Xbj0HEamLz/B/e280jNUb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BVbEAAAA3AAAAA8AAAAAAAAAAAAAAAAAmAIAAGRycy9k&#10;b3ducmV2LnhtbFBLBQYAAAAABAAEAPUAAACJAwAAAAA=&#10;" stroked="f">
                    <v:textbox inset="0,0,0,0">
                      <w:txbxContent>
                        <w:p w14:paraId="004BB361" w14:textId="77777777" w:rsidR="003C0B9C" w:rsidRDefault="003C0B9C" w:rsidP="009829C3">
                          <w:r>
                            <w:t>HSL</w:t>
                          </w:r>
                        </w:p>
                      </w:txbxContent>
                    </v:textbox>
                  </v:shape>
                  <v:shape id="Text Box 2" o:spid="_x0000_s1069"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gzcQA&#10;AADcAAAADwAAAGRycy9kb3ducmV2LnhtbESPQWsCMRSE70L/Q3gFb5qoVMtqFBEteuihtj/guXmb&#10;Xdy8LJuoW399IxQ8DjPzDbNYda4WV2pD5VnDaKhAEOfeVGw1/HzvBu8gQkQ2WHsmDb8UYLV86S0w&#10;M/7GX3Q9RisShEOGGsoYm0zKkJfkMAx9Q5y8wrcOY5KtlabFW4K7Wo6VmkqHFaeFEhvalJSfjxen&#10;YXMv0KpT8/kxzSf2EGm2rYqZ1v3Xbj0HEamLz/B/e280jNUb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oM3EAAAA3AAAAA8AAAAAAAAAAAAAAAAAmAIAAGRycy9k&#10;b3ducmV2LnhtbFBLBQYAAAAABAAEAPUAAACJAwAAAAA=&#10;" stroked="f">
                    <v:textbox inset="0,0,0,0">
                      <w:txbxContent>
                        <w:p w14:paraId="293B4449" w14:textId="77777777" w:rsidR="003C0B9C" w:rsidRDefault="00271DC3"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 id="Straight Arrow Connector 206" o:spid="_x0000_s1070"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z0ecYAAADcAAAADwAAAGRycy9kb3ducmV2LnhtbESPQWvCQBSE7wX/w/IEL0U31VZK6io1&#10;IvRaW6jeHtlnNpp9G7NrTP31rlDocZiZb5jZorOVaKnxpWMFT6MEBHHudMmFgu+v9fAVhA/IGivH&#10;pOCXPCzmvYcZptpd+JPaTShEhLBPUYEJoU6l9Lkhi37kauLo7V1jMUTZFFI3eIlwW8lxkkylxZLj&#10;gsGaMkP5cXO2Cnb7F90us1WZm202+Xl8vp4O25VSg373/gYiUBf+w3/tD61gnEzh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c9HnGAAAA3AAAAA8AAAAAAAAA&#10;AAAAAAAAoQIAAGRycy9kb3ducmV2LnhtbFBLBQYAAAAABAAEAPkAAACUAwAAAAA=&#10;" strokecolor="#5b9bd5 [3204]" strokeweight=".5pt">
                  <v:stroke endarrow="block" joinstyle="miter"/>
                </v:shape>
                <v:shape id="Straight Arrow Connector 207" o:spid="_x0000_s1071" type="#_x0000_t32" style="position:absolute;left:20097;top:3810;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EjcMAAADcAAAADwAAAGRycy9kb3ducmV2LnhtbESPT2vCQBDF70K/wzKFXqRuDGrb1FWK&#10;UOq10ZYeh+w0G8zOhuyo8dt3hYLHx/vz4y3Xg2/VifrYBDYwnWSgiKtgG64N7Hfvj8+goiBbbAOT&#10;gQtFWK/uRkssbDjzJ51KqVUa4VigASfSFVrHypHHOAkdcfJ+Q+9RkuxrbXs8p3Hf6jzLFtpjw4ng&#10;sKONo+pQHn3i0j4fl/Pxy+zwgV8/304us6kY83A/vL2CEhrkFv5vb62BPHuC65l0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MhI3DAAAA3AAAAA8AAAAAAAAAAAAA&#10;AAAAoQIAAGRycy9kb3ducmV2LnhtbFBLBQYAAAAABAAEAPkAAACRAwAAAAA=&#10;" strokecolor="#5b9bd5 [3204]" strokeweight=".5pt">
                  <v:stroke endarrow="block" joinstyle="miter"/>
                </v:shape>
                <v:line id="Straight Connector 208" o:spid="_x0000_s1072" style="position:absolute;visibility:visible;mso-wrap-style:square" from="26670,2952" to="2667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UuNMIAAADcAAAADwAAAGRycy9kb3ducmV2LnhtbERPy4rCMBTdC/5DuII7TcfHOFTTIuKg&#10;uLCM4wdcmzttsbkpTUbr35uF4PJw3qu0M7W4Uesqywo+xhEI4tzqigsF59/v0RcI55E11pZJwYMc&#10;pEm/t8JY2zv/0O3kCxFC2MWooPS+iaV0eUkG3dg2xIH7s61BH2BbSN3iPYSbWk6i6FMarDg0lNjQ&#10;pqT8evo3CvRhsZjut+djVm9nWXZxzRV3c6WGg269BOGp82/xy73XCiZRWBvOhCMg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UuNMIAAADcAAAADwAAAAAAAAAAAAAA&#10;AAChAgAAZHJzL2Rvd25yZXYueG1sUEsFBgAAAAAEAAQA+QAAAJADAAAAAA==&#10;" strokecolor="#5b9bd5 [3204]" strokeweight="2pt">
                  <v:stroke joinstyle="miter"/>
                </v:line>
                <v:shape id="Straight Arrow Connector 209" o:spid="_x0000_s1073" type="#_x0000_t32" style="position:absolute;left:21240;top:952;width:228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1ZMMAAADcAAAADwAAAGRycy9kb3ducmV2LnhtbESPT2vCQBDF70K/wzKFXkQ3Bi2aukop&#10;SHtttOJxyE6zwexsyI4av323UOjx8f78eOvt4Ft1pT42gQ3Mphko4irYhmsDh/1usgQVBdliG5gM&#10;3CnCdvMwWmNhw40/6VpKrdIIxwINOJGu0DpWjjzGaeiIk/cdeo+SZF9r2+MtjftW51n2rD02nAgO&#10;O3pzVJ3Li09cOuTjcjFezc/v+HU6OrnPZ2LM0+Pw+gJKaJD/8F/7wxrIsx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WTDAAAA3AAAAA8AAAAAAAAAAAAA&#10;AAAAoQIAAGRycy9kb3ducmV2LnhtbFBLBQYAAAAABAAEAPkAAACRAwAAAAA=&#10;" strokecolor="#5b9bd5 [3204]" strokeweight=".5pt">
                  <v:stroke endarrow="block" joinstyle="miter"/>
                </v:shape>
              </v:group>
            </w:pict>
          </mc:Fallback>
        </mc:AlternateContent>
      </w:r>
    </w:p>
    <w:p w14:paraId="5EAD8D6D" w14:textId="77777777" w:rsidR="009829C3" w:rsidRPr="00F76188" w:rsidRDefault="009829C3" w:rsidP="00F76188">
      <w:pPr>
        <w:ind w:left="360"/>
        <w:rPr>
          <w:rFonts w:ascii="Times New Roman" w:hAnsi="Times New Roman"/>
          <w:sz w:val="24"/>
          <w:szCs w:val="24"/>
        </w:rPr>
      </w:pPr>
    </w:p>
    <w:p w14:paraId="43176DD5" w14:textId="77777777" w:rsidR="009829C3" w:rsidRPr="00F76188" w:rsidRDefault="009829C3" w:rsidP="00F76188">
      <w:pPr>
        <w:ind w:left="360"/>
        <w:rPr>
          <w:rFonts w:ascii="Times New Roman" w:hAnsi="Times New Roman"/>
          <w:sz w:val="24"/>
          <w:szCs w:val="24"/>
        </w:rPr>
      </w:pPr>
    </w:p>
    <w:p w14:paraId="74DD590C" w14:textId="77777777" w:rsidR="009829C3" w:rsidRDefault="009829C3" w:rsidP="00F76188">
      <w:pPr>
        <w:ind w:left="360"/>
        <w:rPr>
          <w:rFonts w:ascii="Times New Roman" w:hAnsi="Times New Roman"/>
          <w:sz w:val="24"/>
          <w:szCs w:val="24"/>
        </w:rPr>
      </w:pPr>
    </w:p>
    <w:p w14:paraId="7C1DC9B5" w14:textId="77777777" w:rsidR="00806942" w:rsidRDefault="00806942" w:rsidP="00F76188">
      <w:pPr>
        <w:ind w:left="360"/>
        <w:rPr>
          <w:rFonts w:ascii="Times New Roman" w:hAnsi="Times New Roman"/>
          <w:sz w:val="24"/>
          <w:szCs w:val="24"/>
        </w:rPr>
      </w:pPr>
    </w:p>
    <w:p w14:paraId="500DFC11" w14:textId="77777777" w:rsidR="00713358" w:rsidRDefault="00713358" w:rsidP="00F76188">
      <w:pPr>
        <w:ind w:left="360"/>
        <w:rPr>
          <w:rFonts w:ascii="Times New Roman" w:hAnsi="Times New Roman"/>
          <w:sz w:val="24"/>
          <w:szCs w:val="24"/>
        </w:rPr>
      </w:pPr>
    </w:p>
    <w:p w14:paraId="23088B1B" w14:textId="77777777" w:rsidR="00713358" w:rsidRPr="00F76188" w:rsidRDefault="00713358" w:rsidP="00F76188">
      <w:pPr>
        <w:ind w:left="360"/>
        <w:rPr>
          <w:rFonts w:ascii="Times New Roman" w:hAnsi="Times New Roman"/>
          <w:sz w:val="24"/>
          <w:szCs w:val="24"/>
        </w:rPr>
      </w:pPr>
    </w:p>
    <w:p w14:paraId="6AAE04F0" w14:textId="408D6D40" w:rsidR="003F4885" w:rsidRDefault="00BC024B" w:rsidP="00D43428">
      <w:pPr>
        <w:pStyle w:val="ListParagraph"/>
        <w:numPr>
          <w:ilvl w:val="0"/>
          <w:numId w:val="2"/>
        </w:numPr>
        <w:rPr>
          <w:rFonts w:ascii="Times New Roman" w:hAnsi="Times New Roman"/>
          <w:sz w:val="24"/>
          <w:szCs w:val="24"/>
        </w:rPr>
      </w:pPr>
      <w:r>
        <w:rPr>
          <w:rFonts w:ascii="Times New Roman" w:hAnsi="Times New Roman"/>
          <w:sz w:val="24"/>
          <w:szCs w:val="24"/>
        </w:rPr>
        <w:t>HSL constraint: Ensures that</w:t>
      </w:r>
      <w:r w:rsidR="00FF0CE0">
        <w:rPr>
          <w:rFonts w:ascii="Times New Roman" w:hAnsi="Times New Roman"/>
          <w:sz w:val="24"/>
          <w:szCs w:val="24"/>
        </w:rPr>
        <w:t xml:space="preserve"> the energy</w:t>
      </w:r>
      <w:r>
        <w:rPr>
          <w:rFonts w:ascii="Times New Roman" w:hAnsi="Times New Roman"/>
          <w:sz w:val="24"/>
          <w:szCs w:val="24"/>
        </w:rPr>
        <w:t xml:space="preserve"> (Base Point), </w:t>
      </w:r>
      <w:r w:rsidR="003F4885">
        <w:rPr>
          <w:rFonts w:ascii="Times New Roman" w:hAnsi="Times New Roman"/>
          <w:sz w:val="24"/>
          <w:szCs w:val="24"/>
        </w:rPr>
        <w:t>Regulation Up, Responsive Reserve (PFR)</w:t>
      </w:r>
      <w:r>
        <w:rPr>
          <w:rFonts w:ascii="Times New Roman" w:hAnsi="Times New Roman"/>
          <w:sz w:val="24"/>
          <w:szCs w:val="24"/>
        </w:rPr>
        <w:t>,</w:t>
      </w:r>
      <w:r w:rsidR="000A7BF9">
        <w:rPr>
          <w:rFonts w:ascii="Times New Roman" w:hAnsi="Times New Roman"/>
          <w:sz w:val="24"/>
          <w:szCs w:val="24"/>
        </w:rPr>
        <w:t xml:space="preserve"> ECR</w:t>
      </w:r>
      <w:r w:rsidR="00C6630A">
        <w:rPr>
          <w:rFonts w:ascii="Times New Roman" w:hAnsi="Times New Roman"/>
          <w:sz w:val="24"/>
          <w:szCs w:val="24"/>
        </w:rPr>
        <w:t>S</w:t>
      </w:r>
      <w:r w:rsidR="00FF0CE0">
        <w:rPr>
          <w:rFonts w:ascii="Times New Roman" w:hAnsi="Times New Roman"/>
          <w:sz w:val="24"/>
          <w:szCs w:val="24"/>
        </w:rPr>
        <w:t xml:space="preserve"> and On-line </w:t>
      </w:r>
      <w:r w:rsidR="000A7BF9">
        <w:rPr>
          <w:rFonts w:ascii="Times New Roman" w:hAnsi="Times New Roman"/>
          <w:sz w:val="24"/>
          <w:szCs w:val="24"/>
        </w:rPr>
        <w:t>NSPIN</w:t>
      </w:r>
      <w:r w:rsidR="00FF0CE0">
        <w:rPr>
          <w:rFonts w:ascii="Times New Roman" w:hAnsi="Times New Roman"/>
          <w:sz w:val="24"/>
          <w:szCs w:val="24"/>
        </w:rPr>
        <w:t xml:space="preserve"> awards are feasible with respect to the High Sustained Limit (HSL) of the Resource:</w:t>
      </w:r>
    </w:p>
    <w:p w14:paraId="31005477" w14:textId="04B75637" w:rsidR="00FF0CE0" w:rsidRPr="00FF0CE0" w:rsidRDefault="00271DC3" w:rsidP="00FF0CE0">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ins w:id="583" w:author="ERCOT 082319" w:date="2019-08-04T09:49:00Z">
                  <w:rPr>
                    <w:rFonts w:ascii="Cambria Math" w:hAnsi="Cambria Math"/>
                  </w:rPr>
                  <m:t>RRS-</m:t>
                </w:ins>
              </m:r>
              <m:r>
                <w:rPr>
                  <w:rFonts w:ascii="Cambria Math" w:hAnsi="Cambria Math"/>
                </w:rPr>
                <m:t>PFRAward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≥0</m:t>
          </m:r>
        </m:oMath>
      </m:oMathPara>
    </w:p>
    <w:p w14:paraId="3A18D8D2" w14:textId="30121A4E" w:rsidR="00755532" w:rsidRDefault="00402138" w:rsidP="00F76188">
      <w:pPr>
        <w:ind w:left="360"/>
        <w:rPr>
          <w:rFonts w:ascii="Times New Roman" w:eastAsiaTheme="minorEastAsia" w:hAnsi="Times New Roman"/>
          <w:sz w:val="24"/>
          <w:szCs w:val="24"/>
        </w:rPr>
      </w:pPr>
      <w:r>
        <w:rPr>
          <w:rFonts w:ascii="Times New Roman" w:eastAsiaTheme="minorEastAsia" w:hAnsi="Times New Roman"/>
          <w:noProof/>
          <w:sz w:val="24"/>
          <w:szCs w:val="24"/>
        </w:rPr>
        <mc:AlternateContent>
          <mc:Choice Requires="wpg">
            <w:drawing>
              <wp:anchor distT="0" distB="0" distL="114300" distR="114300" simplePos="0" relativeHeight="251697152" behindDoc="0" locked="0" layoutInCell="1" allowOverlap="1" wp14:anchorId="4187F7AE" wp14:editId="35562DA2">
                <wp:simplePos x="0" y="0"/>
                <wp:positionH relativeFrom="column">
                  <wp:posOffset>200025</wp:posOffset>
                </wp:positionH>
                <wp:positionV relativeFrom="paragraph">
                  <wp:posOffset>272415</wp:posOffset>
                </wp:positionV>
                <wp:extent cx="6032694" cy="1828800"/>
                <wp:effectExtent l="0" t="0" r="25400" b="0"/>
                <wp:wrapNone/>
                <wp:docPr id="262" name="Group 262"/>
                <wp:cNvGraphicFramePr/>
                <a:graphic xmlns:a="http://schemas.openxmlformats.org/drawingml/2006/main">
                  <a:graphicData uri="http://schemas.microsoft.com/office/word/2010/wordprocessingGroup">
                    <wpg:wgp>
                      <wpg:cNvGrpSpPr/>
                      <wpg:grpSpPr>
                        <a:xfrm>
                          <a:off x="0" y="0"/>
                          <a:ext cx="6032694" cy="1828800"/>
                          <a:chOff x="0" y="95250"/>
                          <a:chExt cx="4210050" cy="1828800"/>
                        </a:xfrm>
                      </wpg:grpSpPr>
                      <wpg:grpSp>
                        <wpg:cNvPr id="256" name="Group 256"/>
                        <wpg:cNvGrpSpPr/>
                        <wpg:grpSpPr>
                          <a:xfrm>
                            <a:off x="0" y="95250"/>
                            <a:ext cx="4210050" cy="1828800"/>
                            <a:chOff x="0" y="95250"/>
                            <a:chExt cx="4210050" cy="1828800"/>
                          </a:xfrm>
                        </wpg:grpSpPr>
                        <wpg:grpSp>
                          <wpg:cNvPr id="27" name="Group 27"/>
                          <wpg:cNvGrpSpPr/>
                          <wpg:grpSpPr>
                            <a:xfrm>
                              <a:off x="0" y="95250"/>
                              <a:ext cx="4210050" cy="1352550"/>
                              <a:chOff x="0" y="95250"/>
                              <a:chExt cx="4210050" cy="1352550"/>
                            </a:xfrm>
                          </wpg:grpSpPr>
                          <wpg:grpSp>
                            <wpg:cNvPr id="210" name="Group 210"/>
                            <wpg:cNvGrpSpPr/>
                            <wpg:grpSpPr>
                              <a:xfrm>
                                <a:off x="0" y="200025"/>
                                <a:ext cx="4210050" cy="1247775"/>
                                <a:chOff x="0" y="-142875"/>
                                <a:chExt cx="4210050" cy="1247775"/>
                              </a:xfrm>
                            </wpg:grpSpPr>
                            <wps:wsp>
                              <wps:cNvPr id="211" name="Text Box 2"/>
                              <wps:cNvSpPr txBox="1">
                                <a:spLocks noChangeArrowheads="1"/>
                              </wps:cNvSpPr>
                              <wps:spPr bwMode="auto">
                                <a:xfrm>
                                  <a:off x="1807278" y="-133350"/>
                                  <a:ext cx="774160" cy="390525"/>
                                </a:xfrm>
                                <a:prstGeom prst="rect">
                                  <a:avLst/>
                                </a:prstGeom>
                                <a:solidFill>
                                  <a:srgbClr val="FFFFFF"/>
                                </a:solidFill>
                                <a:ln w="9525">
                                  <a:noFill/>
                                  <a:miter lim="800000"/>
                                  <a:headEnd/>
                                  <a:tailEnd/>
                                </a:ln>
                              </wps:spPr>
                              <wps:txbx>
                                <w:txbxContent>
                                  <w:p w14:paraId="1F2BEC81" w14:textId="77777777" w:rsidR="003C0B9C" w:rsidRPr="00F11E2E"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wps:txbx>
                              <wps:bodyPr rot="0" vert="horz" wrap="square" lIns="0" tIns="0" rIns="0" bIns="0" anchor="ctr" anchorCtr="0">
                                <a:noAutofit/>
                              </wps:bodyPr>
                            </wps:wsp>
                            <wpg:grpSp>
                              <wpg:cNvPr id="212" name="Group 212"/>
                              <wpg:cNvGrpSpPr/>
                              <wpg:grpSpPr>
                                <a:xfrm>
                                  <a:off x="0" y="295275"/>
                                  <a:ext cx="4210050" cy="809625"/>
                                  <a:chOff x="0" y="0"/>
                                  <a:chExt cx="4210050" cy="809625"/>
                                </a:xfrm>
                              </wpg:grpSpPr>
                              <wps:wsp>
                                <wps:cNvPr id="213" name="Straight Connector 213"/>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0"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36005D1A" w14:textId="77777777" w:rsidR="003C0B9C" w:rsidRDefault="003C0B9C" w:rsidP="00F76188">
                                      <w:r>
                                        <w:t>LSL</w:t>
                                      </w:r>
                                    </w:p>
                                  </w:txbxContent>
                                </wps:txbx>
                                <wps:bodyPr rot="0" vert="horz" wrap="square" lIns="0" tIns="0" rIns="0" bIns="0" anchor="ctr" anchorCtr="0">
                                  <a:noAutofit/>
                                </wps:bodyPr>
                              </wps:wsp>
                              <wps:wsp>
                                <wps:cNvPr id="221"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768557B6" w14:textId="77777777" w:rsidR="003C0B9C" w:rsidRDefault="003C0B9C" w:rsidP="00F76188">
                                      <w:r>
                                        <w:t>LDL</w:t>
                                      </w:r>
                                    </w:p>
                                  </w:txbxContent>
                                </wps:txbx>
                                <wps:bodyPr rot="0" vert="horz" wrap="square" lIns="0" tIns="0" rIns="0" bIns="0" anchor="ctr" anchorCtr="0">
                                  <a:noAutofit/>
                                </wps:bodyPr>
                              </wps:wsp>
                              <wps:wsp>
                                <wps:cNvPr id="222"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5AE5A5BA" w14:textId="77777777" w:rsidR="003C0B9C" w:rsidRDefault="003C0B9C" w:rsidP="00F76188">
                                      <w:r>
                                        <w:t>HDL</w:t>
                                      </w:r>
                                    </w:p>
                                  </w:txbxContent>
                                </wps:txbx>
                                <wps:bodyPr rot="0" vert="horz" wrap="square" lIns="0" tIns="0" rIns="0" bIns="0" anchor="ctr" anchorCtr="0">
                                  <a:noAutofit/>
                                </wps:bodyPr>
                              </wps:wsp>
                              <wps:wsp>
                                <wps:cNvPr id="223"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093B0749" w14:textId="77777777" w:rsidR="003C0B9C" w:rsidRDefault="003C0B9C" w:rsidP="00F76188">
                                      <w:r>
                                        <w:t>HSL</w:t>
                                      </w:r>
                                    </w:p>
                                  </w:txbxContent>
                                </wps:txbx>
                                <wps:bodyPr rot="0" vert="horz" wrap="square" lIns="0" tIns="0" rIns="0" bIns="0" anchor="ctr" anchorCtr="0">
                                  <a:noAutofit/>
                                </wps:bodyPr>
                              </wps:wsp>
                              <wps:wsp>
                                <wps:cNvPr id="224"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00E9450A" w14:textId="77777777" w:rsidR="003C0B9C" w:rsidRDefault="00271DC3" w:rsidP="00F76188">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25" name="Straight Arrow Connector 225"/>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6" name="Straight Arrow Connector 226"/>
                              <wps:cNvCnPr/>
                              <wps:spPr>
                                <a:xfrm>
                                  <a:off x="2000996" y="381000"/>
                                  <a:ext cx="4080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2400300" y="2952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a:off x="2173645" y="-142875"/>
                                  <a:ext cx="46531"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29" name="Text Box 2"/>
                            <wps:cNvSpPr txBox="1">
                              <a:spLocks noChangeArrowheads="1"/>
                            </wps:cNvSpPr>
                            <wps:spPr bwMode="auto">
                              <a:xfrm>
                                <a:off x="2581438" y="95250"/>
                                <a:ext cx="777767" cy="390525"/>
                              </a:xfrm>
                              <a:prstGeom prst="rect">
                                <a:avLst/>
                              </a:prstGeom>
                              <a:solidFill>
                                <a:srgbClr val="FFFFFF"/>
                              </a:solidFill>
                              <a:ln w="9525">
                                <a:noFill/>
                                <a:miter lim="800000"/>
                                <a:headEnd/>
                                <a:tailEnd/>
                              </a:ln>
                            </wps:spPr>
                            <wps:txbx>
                              <w:txbxContent>
                                <w:p w14:paraId="5715A57D" w14:textId="08732B90" w:rsidR="003C0B9C" w:rsidRPr="00402138"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584" w:author="ERCOT 082319" w:date="2019-08-04T09:50:00Z">
                                              <w:rPr>
                                                <w:rFonts w:ascii="Cambria Math" w:hAnsi="Cambria Math" w:cs="Times New Roman"/>
                                                <w:sz w:val="24"/>
                                                <w:szCs w:val="24"/>
                                              </w:rPr>
                                              <m:t>RRS-</m:t>
                                            </w:ins>
                                          </m:r>
                                          <m:r>
                                            <w:rPr>
                                              <w:rFonts w:ascii="Cambria Math" w:hAnsi="Cambria Math" w:cs="Times New Roman"/>
                                              <w:sz w:val="24"/>
                                              <w:szCs w:val="24"/>
                                            </w:rPr>
                                            <m:t>PFRAward</m:t>
                                          </m:r>
                                        </m:sup>
                                      </m:sSubSup>
                                    </m:oMath>
                                  </m:oMathPara>
                                </w:p>
                              </w:txbxContent>
                            </wps:txbx>
                            <wps:bodyPr rot="0" vert="horz" wrap="square" lIns="0" tIns="0" rIns="0" bIns="0" anchor="ctr" anchorCtr="0">
                              <a:noAutofit/>
                            </wps:bodyPr>
                          </wps:wsp>
                          <wps:wsp>
                            <wps:cNvPr id="231" name="Straight Arrow Connector 231"/>
                            <wps:cNvCnPr/>
                            <wps:spPr>
                              <a:xfrm>
                                <a:off x="2781300" y="352425"/>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34" name="Straight Arrow Connector 234"/>
                          <wps:cNvCnPr/>
                          <wps:spPr>
                            <a:xfrm>
                              <a:off x="3352800" y="723900"/>
                              <a:ext cx="27660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3333750" y="62865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3609975" y="64770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7" name="Text Box 2"/>
                          <wps:cNvSpPr txBox="1">
                            <a:spLocks noChangeArrowheads="1"/>
                          </wps:cNvSpPr>
                          <wps:spPr bwMode="auto">
                            <a:xfrm>
                              <a:off x="2828925" y="1314450"/>
                              <a:ext cx="847725" cy="390525"/>
                            </a:xfrm>
                            <a:prstGeom prst="rect">
                              <a:avLst/>
                            </a:prstGeom>
                            <a:solidFill>
                              <a:srgbClr val="FFFFFF"/>
                            </a:solidFill>
                            <a:ln w="9525">
                              <a:noFill/>
                              <a:miter lim="800000"/>
                              <a:headEnd/>
                              <a:tailEnd/>
                            </a:ln>
                          </wps:spPr>
                          <wps:txbx>
                            <w:txbxContent>
                              <w:p w14:paraId="51676034" w14:textId="77777777" w:rsidR="003C0B9C" w:rsidRPr="00402138"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ECRAward</m:t>
                                        </m:r>
                                      </m:sup>
                                    </m:sSubSup>
                                  </m:oMath>
                                </m:oMathPara>
                              </w:p>
                            </w:txbxContent>
                          </wps:txbx>
                          <wps:bodyPr rot="0" vert="horz" wrap="square" lIns="0" tIns="0" rIns="0" bIns="0" anchor="ctr" anchorCtr="0">
                            <a:noAutofit/>
                          </wps:bodyPr>
                        </wps:wsp>
                        <wps:wsp>
                          <wps:cNvPr id="238" name="Straight Arrow Connector 238"/>
                          <wps:cNvCnPr/>
                          <wps:spPr>
                            <a:xfrm flipV="1">
                              <a:off x="3190875" y="72390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9" name="Text Box 2"/>
                          <wps:cNvSpPr txBox="1">
                            <a:spLocks noChangeArrowheads="1"/>
                          </wps:cNvSpPr>
                          <wps:spPr bwMode="auto">
                            <a:xfrm>
                              <a:off x="3250499" y="1533525"/>
                              <a:ext cx="904023" cy="390525"/>
                            </a:xfrm>
                            <a:prstGeom prst="rect">
                              <a:avLst/>
                            </a:prstGeom>
                            <a:solidFill>
                              <a:srgbClr val="FFFFFF">
                                <a:alpha val="0"/>
                              </a:srgbClr>
                            </a:solidFill>
                            <a:ln w="9525">
                              <a:noFill/>
                              <a:miter lim="800000"/>
                              <a:headEnd/>
                              <a:tailEnd/>
                            </a:ln>
                          </wps:spPr>
                          <wps:txbx>
                            <w:txbxContent>
                              <w:p w14:paraId="72711409" w14:textId="77777777" w:rsidR="003C0B9C" w:rsidRPr="00402138"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m:oMathPara>
                              </w:p>
                            </w:txbxContent>
                          </wps:txbx>
                          <wps:bodyPr rot="0" vert="horz" wrap="square" lIns="0" tIns="0" rIns="0" bIns="0" anchor="ctr" anchorCtr="0">
                            <a:noAutofit/>
                          </wps:bodyPr>
                        </wps:wsp>
                        <wps:wsp>
                          <wps:cNvPr id="240" name="Straight Arrow Connector 240"/>
                          <wps:cNvCnPr/>
                          <wps:spPr>
                            <a:xfrm flipH="1" flipV="1">
                              <a:off x="3457465" y="723900"/>
                              <a:ext cx="152394"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30" name="Straight Arrow Connector 230"/>
                        <wps:cNvCnPr/>
                        <wps:spPr>
                          <a:xfrm>
                            <a:off x="2400300" y="723900"/>
                            <a:ext cx="7229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3124200" y="6381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3" name="Straight Arrow Connector 233"/>
                        <wps:cNvCnPr/>
                        <wps:spPr>
                          <a:xfrm>
                            <a:off x="3124200" y="72390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87F7AE" id="Group 262" o:spid="_x0000_s1074" style="position:absolute;left:0;text-align:left;margin-left:15.75pt;margin-top:21.45pt;width:475pt;height:2in;z-index:251697152;mso-width-relative:margin;mso-height-relative:margin" coordorigin=",952" coordsize="421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">
                <v:group id="Group 256" o:spid="_x0000_s1075" style="position:absolute;top:952;width:42100;height:18288" coordorigin=",952" coordsize="42100,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7" o:spid="_x0000_s1076" style="position:absolute;top:952;width:42100;height:13526" coordorigin=",952" coordsize="42100,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10" o:spid="_x0000_s1077" style="position:absolute;top:2000;width:42100;height:12478" coordorigin=",-1428" coordsize="42100,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Text Box 2" o:spid="_x0000_s1078" type="#_x0000_t202" style="position:absolute;left:18072;top:-1333;width:7742;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wE8MA&#10;AADcAAAADwAAAGRycy9kb3ducmV2LnhtbESPQYvCMBSE74L/ITzBm6ZVUKlGEXEX9+Bh1R/wbF7T&#10;YvNSmqh1f/1mQdjjMDPfMKtNZ2vxoNZXjhWk4wQEce50xUbB5fwxWoDwAVlj7ZgUvMjDZt3vrTDT&#10;7snf9DgFIyKEfYYKyhCaTEqfl2TRj11DHL3CtRZDlK2RusVnhNtaTpJkJi1WHBdKbGhXUn473a2C&#10;3U+BJrk2x89ZPjVfgeb7qpgrNRx02yWIQF34D7/bB61gkq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swE8MAAADcAAAADwAAAAAAAAAAAAAAAACYAgAAZHJzL2Rv&#10;d25yZXYueG1sUEsFBgAAAAAEAAQA9QAAAIgDAAAAAA==&#10;" stroked="f">
                        <v:textbox inset="0,0,0,0">
                          <w:txbxContent>
                            <w:p w14:paraId="1F2BEC81" w14:textId="77777777" w:rsidR="003C0B9C" w:rsidRPr="00F11E2E"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v:textbox>
                      </v:shape>
                      <v:group id="Group 212" o:spid="_x0000_s1079"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Straight Connector 213" o:spid="_x0000_s1080"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hIcIAAADcAAAADwAAAGRycy9kb3ducmV2LnhtbESPT4vCMBTE7wt+h/AEb2uqgkg1igjC&#10;enL9g+Dt0TzbYvJSkmyt394sCB6Hmd8Ms1h11oiWfKgdKxgNMxDEhdM1lwrOp+33DESIyBqNY1Lw&#10;pACrZe9rgbl2Dz5Qe4ylSCUcclRQxdjkUoaiIoth6Bri5N2ctxiT9KXUHh+p3Bo5zrKptFhzWqiw&#10;oU1Fxf34ZxUY434TYrtyUvjb7rprL9f7XqlBv1vPQUTq4if8pn+0gvFoAv9n0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EhIcIAAADcAAAADwAAAAAAAAAAAAAA&#10;AAChAgAAZHJzL2Rvd25yZXYueG1sUEsFBgAAAAAEAAQA+QAAAJADAAAAAA==&#10;" strokecolor="#5b9bd5 [3204]" strokeweight="2pt">
                          <v:stroke joinstyle="miter"/>
                        </v:line>
                        <v:line id="Straight Connector 214" o:spid="_x0000_s1081"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Gy7MMAAADcAAAADwAAAGRycy9kb3ducmV2LnhtbESP3YrCMBSE7wXfIRzBO039X7pGEVFW&#10;vLD48wBnm7NtsTkpTdTu2xtB8HKYmW+Y+bIxpbhT7QrLCgb9CARxanXBmYLLedv7AuE8ssbSMin4&#10;JwfLRbs1x1jbBx/pfvKZCBB2MSrIva9iKV2ak0HXtxVx8P5sbdAHWWdS1/gIcFPKYRRNpcGCw0KO&#10;Fa1zSq+nm1Gg97PZaLe5HJJyM06SX1dd8WeiVLfTrL5BeGr8J/xu77SC4WAM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xsuzDAAAA3AAAAA8AAAAAAAAAAAAA&#10;AAAAoQIAAGRycy9kb3ducmV2LnhtbFBLBQYAAAAABAAEAPkAAACRAwAAAAA=&#10;" strokecolor="#5b9bd5 [3204]" strokeweight="2pt">
                          <v:stroke joinstyle="miter"/>
                        </v:line>
                        <v:line id="Straight Connector 215" o:spid="_x0000_s1082"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Xd8YAAADcAAAADwAAAGRycy9kb3ducmV2LnhtbESP0WrCQBRE3wv+w3KFvtWNtjYS3Ugp&#10;looPDbV+wDV7TUKyd0N2m8S/d4VCH4eZOcNstqNpRE+dqywrmM8iEMS51RUXCk4/H08rEM4ja2ws&#10;k4IrOdimk4cNJtoO/E390RciQNglqKD0vk2kdHlJBt3MtsTBu9jOoA+yK6TucAhw08hFFL1KgxWH&#10;hRJbei8pr4+/RoE+xPHzfnf6yprdS5adXVvj51Kpx+n4tgbhafT/4b/2XitYzJdwP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9F3fGAAAA3AAAAA8AAAAAAAAA&#10;AAAAAAAAoQIAAGRycy9kb3ducmV2LnhtbFBLBQYAAAAABAAEAPkAAACUAwAAAAA=&#10;" strokecolor="#5b9bd5 [3204]" strokeweight="2pt">
                          <v:stroke joinstyle="miter"/>
                        </v:line>
                        <v:line id="Straight Connector 216" o:spid="_x0000_s1083"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AMYAAADcAAAADwAAAGRycy9kb3ducmV2LnhtbESP0WrCQBRE3wv+w3KFvtWNtjUS3Ugp&#10;looPDbV+wDV7TUKyd0N2m8S/d4VCH4eZOcNstqNpRE+dqywrmM8iEMS51RUXCk4/H08rEM4ja2ws&#10;k4IrOdimk4cNJtoO/E390RciQNglqKD0vk2kdHlJBt3MtsTBu9jOoA+yK6TucAhw08hFFC2lwYrD&#10;QoktvZeU18dfo0Af4vh5vzt9Zc3uJcvOrq3x81Wpx+n4tgbhafT/4b/2XitYzJdwP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viQDGAAAA3AAAAA8AAAAAAAAA&#10;AAAAAAAAoQIAAGRycy9kb3ducmV2LnhtbFBLBQYAAAAABAAEAPkAAACUAwAAAAA=&#10;" strokecolor="#5b9bd5 [3204]" strokeweight="2pt">
                          <v:stroke joinstyle="miter"/>
                        </v:line>
                        <v:line id="Straight Connector 218" o:spid="_x0000_s1084"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46cEAAADcAAAADwAAAGRycy9kb3ducmV2LnhtbERPy4rCMBTdC/5DuIK7MfUxo1SjiCiK&#10;iyk+PuDaXNtic1OaqPXvzUJweTjv2aIxpXhQ7QrLCvq9CARxanXBmYLzafMzAeE8ssbSMil4kYPF&#10;vN2aYaztkw/0OPpMhBB2MSrIva9iKV2ak0HXsxVx4K62NugDrDOpa3yGcFPKQRT9SYMFh4YcK1rl&#10;lN6Od6NA78fj4W59/k/K9ShJLq664fZXqW6nWU5BeGr8V/xx77SCQT+sDW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PLjpwQAAANwAAAAPAAAAAAAAAAAAAAAA&#10;AKECAABkcnMvZG93bnJldi54bWxQSwUGAAAAAAQABAD5AAAAjwMAAAAA&#10;" strokecolor="#5b9bd5 [3204]" strokeweight="2pt">
                          <v:stroke joinstyle="miter"/>
                        </v:line>
                        <v:line id="Straight Connector 219" o:spid="_x0000_s1085"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dcsYAAADcAAAADwAAAGRycy9kb3ducmV2LnhtbESP0WrCQBRE3wX/YblC3+rGVGubugki&#10;SqUPDbV+wG32NgnJ3g3ZVePfd4WCj8PMnGFW2WBacabe1ZYVzKYRCOLC6ppLBcfv3eMLCOeRNbaW&#10;ScGVHGTpeLTCRNsLf9H54EsRIOwSVFB53yVSuqIig25qO+Lg/dreoA+yL6Xu8RLgppVxFD1LgzWH&#10;hQo72lRUNIeTUaA/lsun/fb4mbfbeZ7/uK7B94VSD5Nh/QbC0+Dv4f/2XiuIZ69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wHXLGAAAA3AAAAA8AAAAAAAAA&#10;AAAAAAAAoQIAAGRycy9kb3ducmV2LnhtbFBLBQYAAAAABAAEAPkAAACUAwAAAAA=&#10;" strokecolor="#5b9bd5 [3204]" strokeweight="2pt">
                          <v:stroke joinstyle="miter"/>
                        </v:line>
                        <v:shape id="Text Box 2" o:spid="_x0000_s1086"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fNcAA&#10;AADcAAAADwAAAGRycy9kb3ducmV2LnhtbERPzYrCMBC+C75DGGFvmlpBpWuURVTWgwerDzDbTNOy&#10;zaQ0Ubv79OYgePz4/leb3jbiTp2vHSuYThIQxIXTNRsF18t+vAThA7LGxjEp+CMPm/VwsMJMuwef&#10;6Z4HI2II+wwVVCG0mZS+qMiin7iWOHKl6yyGCDsjdYePGG4bmSbJXFqsOTZU2NK2ouI3v1kF2/8S&#10;TfLTng7zYmaOgRa7ulwo9THqvz5BBOrDW/xyf2sFaRr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tfNcAAAADcAAAADwAAAAAAAAAAAAAAAACYAgAAZHJzL2Rvd25y&#10;ZXYueG1sUEsFBgAAAAAEAAQA9QAAAIUDAAAAAA==&#10;" stroked="f">
                          <v:textbox inset="0,0,0,0">
                            <w:txbxContent>
                              <w:p w14:paraId="36005D1A" w14:textId="77777777" w:rsidR="003C0B9C" w:rsidRDefault="003C0B9C" w:rsidP="00F76188">
                                <w:r>
                                  <w:t>LSL</w:t>
                                </w:r>
                              </w:p>
                            </w:txbxContent>
                          </v:textbox>
                        </v:shape>
                        <v:shape id="Text Box 2" o:spid="_x0000_s1087"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6rsMA&#10;AADcAAAADwAAAGRycy9kb3ducmV2LnhtbESPQYvCMBSE74L/ITzBm6ZWUKlGEXEX9+Bh1R/wbF7T&#10;YvNSmqh1f/1mQdjjMDPfMKtNZ2vxoNZXjhVMxgkI4tzpio2Cy/ljtADhA7LG2jEpeJGHzbrfW2Gm&#10;3ZO/6XEKRkQI+wwVlCE0mZQ+L8miH7uGOHqFay2GKFsjdYvPCLe1TJNkJi1WHBdKbGhXUn473a2C&#10;3U+BJrk2x89ZPjVfgeb7qpgrNRx02yWIQF34D7/bB60gTS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6rsMAAADcAAAADwAAAAAAAAAAAAAAAACYAgAAZHJzL2Rv&#10;d25yZXYueG1sUEsFBgAAAAAEAAQA9QAAAIgDAAAAAA==&#10;" stroked="f">
                          <v:textbox inset="0,0,0,0">
                            <w:txbxContent>
                              <w:p w14:paraId="768557B6" w14:textId="77777777" w:rsidR="003C0B9C" w:rsidRDefault="003C0B9C" w:rsidP="00F76188">
                                <w:r>
                                  <w:t>LDL</w:t>
                                </w:r>
                              </w:p>
                            </w:txbxContent>
                          </v:textbox>
                        </v:shape>
                        <v:shape id="Text Box 2" o:spid="_x0000_s1088"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k2cMA&#10;AADcAAAADwAAAGRycy9kb3ducmV2LnhtbESPQYvCMBSE7wv+h/AEb2u6FVS6RllERQ8eVv0Bz+Y1&#10;Ldu8lCZq9dcbQdjjMDPfMLNFZ2txpdZXjhV8DRMQxLnTFRsFp+P6cwrCB2SNtWNScCcPi3nvY4aZ&#10;djf+peshGBEh7DNUUIbQZFL6vCSLfuga4ugVrrUYomyN1C3eItzWMk2SsbRYcVwosaFlSfnf4WIV&#10;LB8FmuTc7DfjfGR2gSarqpgoNeh3P98gAnXhP/xub7WCNE3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Vk2cMAAADcAAAADwAAAAAAAAAAAAAAAACYAgAAZHJzL2Rv&#10;d25yZXYueG1sUEsFBgAAAAAEAAQA9QAAAIgDAAAAAA==&#10;" stroked="f">
                          <v:textbox inset="0,0,0,0">
                            <w:txbxContent>
                              <w:p w14:paraId="5AE5A5BA" w14:textId="77777777" w:rsidR="003C0B9C" w:rsidRDefault="003C0B9C" w:rsidP="00F76188">
                                <w:r>
                                  <w:t>HDL</w:t>
                                </w:r>
                              </w:p>
                            </w:txbxContent>
                          </v:textbox>
                        </v:shape>
                        <v:shape id="Text Box 2" o:spid="_x0000_s1089"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BQsUA&#10;AADcAAAADwAAAGRycy9kb3ducmV2LnhtbESPwWrDMBBE74X8g9hAbo0cG5ziRgkhpCE99NCkH7C1&#10;1rKJtTKWajv9+qpQ6HGYmTfMZjfZVgzU+8axgtUyAUFcOt2wUfBxfXl8AuEDssbWMSm4k4fddvaw&#10;wUK7kd9puAQjIoR9gQrqELpCSl/WZNEvXUccvcr1FkOUvZG6xzHCbSvTJMmlxYbjQo0dHWoqb5cv&#10;q+DwXaFJPru3U15m5jXQ+thUa6UW82n/DCLQFP7Df+2zVpCm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cFCxQAAANwAAAAPAAAAAAAAAAAAAAAAAJgCAABkcnMv&#10;ZG93bnJldi54bWxQSwUGAAAAAAQABAD1AAAAigMAAAAA&#10;" stroked="f">
                          <v:textbox inset="0,0,0,0">
                            <w:txbxContent>
                              <w:p w14:paraId="093B0749" w14:textId="77777777" w:rsidR="003C0B9C" w:rsidRDefault="003C0B9C" w:rsidP="00F76188">
                                <w:r>
                                  <w:t>HSL</w:t>
                                </w:r>
                              </w:p>
                            </w:txbxContent>
                          </v:textbox>
                        </v:shape>
                        <v:shape id="Text Box 2" o:spid="_x0000_s1090"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ZNsQA&#10;AADcAAAADwAAAGRycy9kb3ducmV2LnhtbESPQWvCQBSE70L/w/IK3nTTKFqiqxSpUg89GPsDntmX&#10;TWj2bciuGvvrXaHgcZiZb5jlureNuFDna8cK3sYJCOLC6ZqNgp/jdvQOwgdkjY1jUnAjD+vVy2CJ&#10;mXZXPtAlD0ZECPsMFVQhtJmUvqjIoh+7ljh6pesshig7I3WH1wi3jUyTZCYt1hwXKmxpU1Hxm5+t&#10;gs1fiSY5td+7WTEx+0Dzz7qcKzV87T8WIAL14Rn+b39pBWk6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QWTbEAAAA3AAAAA8AAAAAAAAAAAAAAAAAmAIAAGRycy9k&#10;b3ducmV2LnhtbFBLBQYAAAAABAAEAPUAAACJAwAAAAA=&#10;" stroked="f">
                          <v:textbox inset="0,0,0,0">
                            <w:txbxContent>
                              <w:p w14:paraId="00E9450A" w14:textId="77777777" w:rsidR="003C0B9C" w:rsidRDefault="00271DC3" w:rsidP="00F76188">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 id="Straight Arrow Connector 225" o:spid="_x0000_s1091"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2bscAAADcAAAADwAAAGRycy9kb3ducmV2LnhtbESPT2vCQBTE74V+h+UVeil101iLpK7S&#10;Rgpe/QPq7ZF9ZtNm36bZbYx+elcoeBxm5jfMZNbbWnTU+sqxgpdBAoK4cLriUsFm/fU8BuEDssba&#10;MSk4kYfZ9P5ugpl2R15StwqliBD2GSowITSZlL4wZNEPXEMcvYNrLYYo21LqFo8RbmuZJsmbtFhx&#10;XDDYUG6o+Fn9WQX7w0h3n/m8KswuH26fXs+/37u5Uo8P/cc7iEB9uIX/2wutIE1HcD0Tj4C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OzZuxwAAANwAAAAPAAAAAAAA&#10;AAAAAAAAAKECAABkcnMvZG93bnJldi54bWxQSwUGAAAAAAQABAD5AAAAlQMAAAAA&#10;" strokecolor="#5b9bd5 [3204]" strokeweight=".5pt">
                        <v:stroke endarrow="block" joinstyle="miter"/>
                      </v:shape>
                      <v:shape id="Straight Arrow Connector 226" o:spid="_x0000_s1092" type="#_x0000_t32" style="position:absolute;left:20009;top:3810;width:4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9dsMAAADcAAAADwAAAGRycy9kb3ducmV2LnhtbESPT2vCQBDF70K/wzKFXkQ3BhUbXaUU&#10;pL022tLjkB2zwexsyI4av323UOjx8f78eJvd4Ft1pT42gQ3Mphko4irYhmsDx8N+sgIVBdliG5gM&#10;3CnCbvsw2mBhw40/6FpKrdIIxwINOJGu0DpWjjzGaeiIk3cKvUdJsq+17fGWxn2r8yxbao8NJ4LD&#10;jl4dVefy4hOXjvm4XIyf5+c3/Pz+cnKfz8SYp8fhZQ1KaJD/8F/73RrI8y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1fXbDAAAA3AAAAA8AAAAAAAAAAAAA&#10;AAAAoQIAAGRycy9kb3ducmV2LnhtbFBLBQYAAAAABAAEAPkAAACRAwAAAAA=&#10;" strokecolor="#5b9bd5 [3204]" strokeweight=".5pt">
                        <v:stroke endarrow="block" joinstyle="miter"/>
                      </v:shape>
                      <v:line id="Straight Connector 227" o:spid="_x0000_s1093" style="position:absolute;visibility:visible;mso-wrap-style:square" from="24003,2952" to="24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mJsYAAADcAAAADwAAAGRycy9kb3ducmV2LnhtbESP0WrCQBRE34X+w3ILfdNNUzWSZpVS&#10;LBUfDE39gGv2NgnJ3g3Zrca/7xYEH4eZOcNkm9F04kyDaywreJ5FIIhLqxuuFBy/P6YrEM4ja+ws&#10;k4IrOdisHyYZptpe+IvOha9EgLBLUUHtfZ9K6cqaDLqZ7YmD92MHgz7IoZJ6wEuAm07GUbSUBhsO&#10;CzX29F5T2Ra/RoHeJ8nLbns85N12nucn17f4uVDq6XF8ewXhafT38K290wriOIH/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5ibGAAAA3AAAAA8AAAAAAAAA&#10;AAAAAAAAoQIAAGRycy9kb3ducmV2LnhtbFBLBQYAAAAABAAEAPkAAACUAwAAAAA=&#10;" strokecolor="#5b9bd5 [3204]" strokeweight="2pt">
                        <v:stroke joinstyle="miter"/>
                      </v:line>
                      <v:shape id="Straight Arrow Connector 228" o:spid="_x0000_s1094" type="#_x0000_t32" style="position:absolute;left:21736;top:-1428;width:465;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n8AAAADcAAAADwAAAGRycy9kb3ducmV2LnhtbERPTUvDQBC9C/6HZQQvpd00VNHYbRFB&#10;9GpapcchO2ZDs7MhO7bpv3cOgsfH+15vp9ibE425S+xguSjAEDfJd9w62O9e5w9gsiB77BOTgwtl&#10;2G6ur9ZY+XTmDzrV0hoN4VyhgyAyVNbmJlDEvEgDsXLfaYwoCsfW+hHPGh57WxbFvY3YsTYEHOgl&#10;UHOsf6L20r6c1Xezx9XxDT8PX0Euq6U4d3szPT+BEZrkX/znfvcOylLX6hk9Anb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mTJ/AAAAA3AAAAA8AAAAAAAAAAAAAAAAA&#10;oQIAAGRycy9kb3ducmV2LnhtbFBLBQYAAAAABAAEAPkAAACOAwAAAAA=&#10;" strokecolor="#5b9bd5 [3204]" strokeweight=".5pt">
                        <v:stroke endarrow="block" joinstyle="miter"/>
                      </v:shape>
                    </v:group>
                    <v:shape id="Text Box 2" o:spid="_x0000_s1095" type="#_x0000_t202" style="position:absolute;left:25814;top:952;width:777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2qMUA&#10;AADcAAAADwAAAGRycy9kb3ducmV2LnhtbESPQWvCQBSE7wX/w/KE3urGFLRGN0HEFnvowdQf8My+&#10;bILZtyG71dRf3y0Uehxm5htmU4y2E1cafOtYwXyWgCCunG7ZKDh9vj69gPABWWPnmBR8k4cinzxs&#10;MNPuxke6lsGICGGfoYImhD6T0lcNWfQz1xNHr3aDxRDlYKQe8BbhtpNpkiykxZbjQoM97RqqLuWX&#10;VbC712iSc//xtqiezXug5b6tl0o9TsftGkSgMfyH/9oHrSBN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faoxQAAANwAAAAPAAAAAAAAAAAAAAAAAJgCAABkcnMv&#10;ZG93bnJldi54bWxQSwUGAAAAAAQABAD1AAAAigMAAAAA&#10;" stroked="f">
                      <v:textbox inset="0,0,0,0">
                        <w:txbxContent>
                          <w:p w14:paraId="5715A57D" w14:textId="08732B90" w:rsidR="003C0B9C" w:rsidRPr="00402138"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585" w:author="ERCOT 082319" w:date="2019-08-04T09:50:00Z">
                                        <w:rPr>
                                          <w:rFonts w:ascii="Cambria Math" w:hAnsi="Cambria Math" w:cs="Times New Roman"/>
                                          <w:sz w:val="24"/>
                                          <w:szCs w:val="24"/>
                                        </w:rPr>
                                        <m:t>RRS-</m:t>
                                      </w:ins>
                                    </m:r>
                                    <m:r>
                                      <w:rPr>
                                        <w:rFonts w:ascii="Cambria Math" w:hAnsi="Cambria Math" w:cs="Times New Roman"/>
                                        <w:sz w:val="24"/>
                                        <w:szCs w:val="24"/>
                                      </w:rPr>
                                      <m:t>PFRAward</m:t>
                                    </m:r>
                                  </m:sup>
                                </m:sSubSup>
                              </m:oMath>
                            </m:oMathPara>
                          </w:p>
                        </w:txbxContent>
                      </v:textbox>
                    </v:shape>
                    <v:shape id="Straight Arrow Connector 231" o:spid="_x0000_s1096" type="#_x0000_t32" style="position:absolute;left:27813;top:3524;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z38QAAADcAAAADwAAAGRycy9kb3ducmV2LnhtbESPT0vDQBDF74LfYZmCl9JuEqvYtNsi&#10;gujVWIvHITvNhmZnQ3Zs02/vCkKPj/fnx1tvR9+pEw2xDWwgn2egiOtgW24M7D5fZ0+goiBb7AKT&#10;gQtF2G5ub9ZY2nDmDzpV0qg0wrFEA06kL7WOtSOPcR564uQdwuBRkhwabQc8p3Hf6SLLHrXHlhPB&#10;YU8vjupj9eMTl3bFtHqYLhfHN/z63ju5LHIx5m4yPq9ACY1yDf+3362B4j6H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XPfxAAAANwAAAAPAAAAAAAAAAAA&#10;AAAAAKECAABkcnMvZG93bnJldi54bWxQSwUGAAAAAAQABAD5AAAAkgMAAAAA&#10;" strokecolor="#5b9bd5 [3204]" strokeweight=".5pt">
                      <v:stroke endarrow="block" joinstyle="miter"/>
                    </v:shape>
                  </v:group>
                  <v:shape id="Straight Arrow Connector 234" o:spid="_x0000_s1097" type="#_x0000_t32" style="position:absolute;left:33528;top:7239;width:2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8QAAADcAAAADwAAAGRycy9kb3ducmV2LnhtbESPT0vDQBDF70K/wzKCl9JuGqPY2G0p&#10;gujVWIvHITvNhmZnQ3Zs02/vCkKPj/fnx1ttRt+pEw2xDWxgMc9AEdfBttwY2H2+zp5ARUG22AUm&#10;AxeKsFlPblZY2nDmDzpV0qg0wrFEA06kL7WOtSOPcR564uQdwuBRkhwabQc8p3Hf6TzLHrXHlhPB&#10;YU8vjupj9eMTl3b5tHqYLovjG359751cioUYc3c7bp9BCY1yDf+3362B/L6A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BHxAAAANwAAAAPAAAAAAAAAAAA&#10;AAAAAKECAABkcnMvZG93bnJldi54bWxQSwUGAAAAAAQABAD5AAAAkgMAAAAA&#10;" strokecolor="#5b9bd5 [3204]" strokeweight=".5pt">
                    <v:stroke endarrow="block" joinstyle="miter"/>
                  </v:shape>
                  <v:line id="Straight Connector 235" o:spid="_x0000_s1098" style="position:absolute;visibility:visible;mso-wrap-style:square" from="33337,6286" to="33337,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LF8YAAADcAAAADwAAAGRycy9kb3ducmV2LnhtbESPzWrDMBCE74W8g9hCbo1cu6mDE8WE&#10;4NLQQ01+HmBjbWwTa2UsNXHfvioUehxm5htmlY+mEzcaXGtZwfMsAkFcWd1yreB0fHtagHAeWWNn&#10;mRR8k4N8PXlYYabtnfd0O/haBAi7DBU03veZlK5qyKCb2Z44eBc7GPRBDrXUA94D3HQyjqJXabDl&#10;sNBgT9uGquvhyyjQH2ma7IrTZ9kVL2V5dv0V3+dKTR/HzRKEp9H/h//aO60gTubweyY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ISxfGAAAA3AAAAA8AAAAAAAAA&#10;AAAAAAAAoQIAAGRycy9kb3ducmV2LnhtbFBLBQYAAAAABAAEAPkAAACUAwAAAAA=&#10;" strokecolor="#5b9bd5 [3204]" strokeweight="2pt">
                    <v:stroke joinstyle="miter"/>
                  </v:line>
                  <v:line id="Straight Connector 236" o:spid="_x0000_s1099" style="position:absolute;visibility:visible;mso-wrap-style:square" from="36099,6477" to="36099,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VYMYAAADcAAAADwAAAGRycy9kb3ducmV2LnhtbESPzWrDMBCE74W8g9hCbo1cu42DE8WE&#10;4NLQQ01+HmBjbWwTa2UsNXHfvioUehxm5htmlY+mEzcaXGtZwfMsAkFcWd1yreB0fHtagHAeWWNn&#10;mRR8k4N8PXlYYabtnfd0O/haBAi7DBU03veZlK5qyKCb2Z44eBc7GPRBDrXUA94D3HQyjqK5NNhy&#10;WGiwp21D1fXwZRTojzRNdsXps+yKl7I8u/6K769KTR/HzRKEp9H/h//aO60gTubweyY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a1WDGAAAA3AAAAA8AAAAAAAAA&#10;AAAAAAAAoQIAAGRycy9kb3ducmV2LnhtbFBLBQYAAAAABAAEAPkAAACUAwAAAAA=&#10;" strokecolor="#5b9bd5 [3204]" strokeweight="2pt">
                    <v:stroke joinstyle="miter"/>
                  </v:line>
                  <v:shape id="Text Box 2" o:spid="_x0000_s1100" type="#_x0000_t202" style="position:absolute;left:28289;top:13144;width:8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RnMUA&#10;AADcAAAADwAAAGRycy9kb3ducmV2LnhtbESPwWrDMBBE74H+g9hCb4lcG+LiRgkhNKU99JCkH7C1&#10;1rKJtTKWYrv5+qhQyHGYmTfMajPZVgzU+8axgudFAoK4dLpho+D7tJ+/gPABWWPrmBT8kofN+mG2&#10;wkK7kQ80HIMREcK+QAV1CF0hpS9rsugXriOOXuV6iyHK3kjd4xjhtpVpkiylxYbjQo0d7Woqz8eL&#10;VbC7VmiSn+7rfVlm5jNQ/tZUuVJPj9P2FUSgKdzD/+0PrSDNcv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1GcxQAAANwAAAAPAAAAAAAAAAAAAAAAAJgCAABkcnMv&#10;ZG93bnJldi54bWxQSwUGAAAAAAQABAD1AAAAigMAAAAA&#10;" stroked="f">
                    <v:textbox inset="0,0,0,0">
                      <w:txbxContent>
                        <w:p w14:paraId="51676034" w14:textId="77777777" w:rsidR="003C0B9C" w:rsidRPr="00402138"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ECRAward</m:t>
                                  </m:r>
                                </m:sup>
                              </m:sSubSup>
                            </m:oMath>
                          </m:oMathPara>
                        </w:p>
                      </w:txbxContent>
                    </v:textbox>
                  </v:shape>
                  <v:shape id="Straight Arrow Connector 238" o:spid="_x0000_s1101" type="#_x0000_t32" style="position:absolute;left:31908;top:7239;width:0;height:5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LcMAAADcAAAADwAAAGRycy9kb3ducmV2LnhtbERPy2rCQBTdF/oPwy24kTrx0VJSR9GI&#10;4FYt1O4umWsmbeZOzIwx+vXOQujycN7TeWcr0VLjS8cKhoMEBHHudMmFgq/9+vUDhA/IGivHpOBK&#10;Huaz56cpptpdeEvtLhQihrBPUYEJoU6l9Lkhi37gauLIHV1jMUTYFFI3eInhtpKjJHmXFkuODQZr&#10;ygzlf7uzVfBzfNPtMluVuTlk4+/+5Hb6PayU6r10i08QgbrwL364N1rBa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Dy3DAAAA3AAAAA8AAAAAAAAAAAAA&#10;AAAAoQIAAGRycy9kb3ducmV2LnhtbFBLBQYAAAAABAAEAPkAAACRAwAAAAA=&#10;" strokecolor="#5b9bd5 [3204]" strokeweight=".5pt">
                    <v:stroke endarrow="block" joinstyle="miter"/>
                  </v:shape>
                  <v:shape id="Text Box 2" o:spid="_x0000_s1102" type="#_x0000_t202" style="position:absolute;left:32504;top:15335;width:904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qMQA&#10;AADcAAAADwAAAGRycy9kb3ducmV2LnhtbESPQWvCQBSE7wX/w/KE3upGi6LRVURQeipEg3h8Zp9J&#10;MPs2Zlfd/vtuoeBxmJlvmMUqmEY8qHO1ZQXDQQKCuLC65lJBfth+TEE4j6yxsUwKfsjBatl7W2Cq&#10;7ZMzeux9KSKEXYoKKu/bVEpXVGTQDWxLHL2L7Qz6KLtS6g6fEW4aOUqSiTRYc1yosKVNRcV1fzcK&#10;wvh4nsjDLLvk49v3KctNOGY7pd77YT0H4Sn4V/i//aUVjD5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ajEAAAA3AAAAA8AAAAAAAAAAAAAAAAAmAIAAGRycy9k&#10;b3ducmV2LnhtbFBLBQYAAAAABAAEAPUAAACJAwAAAAA=&#10;" stroked="f">
                    <v:fill opacity="0"/>
                    <v:textbox inset="0,0,0,0">
                      <w:txbxContent>
                        <w:p w14:paraId="72711409" w14:textId="77777777" w:rsidR="003C0B9C" w:rsidRPr="00402138" w:rsidRDefault="00271DC3"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m:oMathPara>
                        </w:p>
                      </w:txbxContent>
                    </v:textbox>
                  </v:shape>
                  <v:shape id="Straight Arrow Connector 240" o:spid="_x0000_s1103" type="#_x0000_t32" style="position:absolute;left:34574;top:7239;width:1524;height:8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imFMAAAADcAAAADwAAAGRycy9kb3ducmV2LnhtbERPy4rCMBTdC/5DuII7TRVHpBpFBakb&#10;cXx8wKW5tsXmpiSp1r83i4FZHs57telMLV7kfGVZwWScgCDOra64UHC/HUYLED4ga6wtk4IPedis&#10;+70Vptq++UKvayhEDGGfooIyhCaV0uclGfRj2xBH7mGdwRChK6R2+I7hppbTJJlLgxXHhhIb2peU&#10;P6+tUdBm83uz+3G38282O51P2X7Ruo9Sw0G3XYII1IV/8Z/7qBVMZ3F+PBOPgF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ophTAAAAA3AAAAA8AAAAAAAAAAAAAAAAA&#10;oQIAAGRycy9kb3ducmV2LnhtbFBLBQYAAAAABAAEAPkAAACOAwAAAAA=&#10;" strokecolor="#5b9bd5 [3204]" strokeweight=".5pt">
                    <v:stroke endarrow="block" joinstyle="miter"/>
                  </v:shape>
                </v:group>
                <v:shape id="Straight Arrow Connector 230" o:spid="_x0000_s1104" type="#_x0000_t32" style="position:absolute;left:24003;top:7239;width:7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WRMEAAADcAAAADwAAAGRycy9kb3ducmV2LnhtbERPTUvDQBC9C/6HZQQvpd00VtHYbRFB&#10;9GqsxeOQHbOh2dmQHdv03zsHwePjfa+3U+zNkcbcJXawXBRgiJvkO24d7D5e5vdgsiB77BOTgzNl&#10;2G4uL9ZY+XTidzrW0hoN4VyhgyAyVNbmJlDEvEgDsXLfaYwoCsfW+hFPGh57WxbFnY3YsTYEHOg5&#10;UHOof6L20q6c1bezh9XhFT+/9kHOq6U4d301PT2CEZrkX/znfvMOyhudr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dZEwQAAANwAAAAPAAAAAAAAAAAAAAAA&#10;AKECAABkcnMvZG93bnJldi54bWxQSwUGAAAAAAQABAD5AAAAjwMAAAAA&#10;" strokecolor="#5b9bd5 [3204]" strokeweight=".5pt">
                  <v:stroke endarrow="block" joinstyle="miter"/>
                </v:shape>
                <v:line id="Straight Connector 232" o:spid="_x0000_s1105" style="position:absolute;visibility:visible;mso-wrap-style:square" from="31242,6381" to="3124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TY8YAAADcAAAADwAAAGRycy9kb3ducmV2LnhtbESP0WrCQBRE34X+w3ILfdNNE21KdJVS&#10;Uio+GJr6AdfsbRLM3g3Zrca/7xYEH4eZOcOsNqPpxJkG11pW8DyLQBBXVrdcKzh8f0xfQTiPrLGz&#10;TAqu5GCzfpisMNP2wl90Ln0tAoRdhgoa7/tMSlc1ZNDNbE8cvB87GPRBDrXUA14C3HQyjqIXabDl&#10;sNBgT+8NVafy1yjQuzRNtvlhX3T5vCiOrj/h50Kpp8fxbQnC0+jv4Vt7qxXESQz/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h02PGAAAA3AAAAA8AAAAAAAAA&#10;AAAAAAAAoQIAAGRycy9kb3ducmV2LnhtbFBLBQYAAAAABAAEAPkAAACUAwAAAAA=&#10;" strokecolor="#5b9bd5 [3204]" strokeweight="2pt">
                  <v:stroke joinstyle="miter"/>
                </v:line>
                <v:shape id="Straight Arrow Connector 233" o:spid="_x0000_s1106" type="#_x0000_t32" style="position:absolute;left:31242;top:7239;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IM8QAAADcAAAADwAAAGRycy9kb3ducmV2LnhtbESPT2vCQBDF70K/wzKFXkQ3Ritt6iql&#10;UNqr0YrHITvNBrOzITvV+O27hYLHx/vz4602g2/VmfrYBDYwm2agiKtgG64N7HfvkydQUZAttoHJ&#10;wJUibNZ3oxUWNlx4S+dSapVGOBZowIl0hdaxcuQxTkNHnLzv0HuUJPta2x4vady3Os+ypfbYcCI4&#10;7OjNUXUqf3zi0j4fl4/j58XpA7+OByfXxUyMebgfXl9ACQ1yC/+3P62BfD6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0gzxAAAANwAAAAPAAAAAAAAAAAA&#10;AAAAAKECAABkcnMvZG93bnJldi54bWxQSwUGAAAAAAQABAD5AAAAkgMAAAAA&#10;" strokecolor="#5b9bd5 [3204]" strokeweight=".5pt">
                  <v:stroke endarrow="block" joinstyle="miter"/>
                </v:shape>
              </v:group>
            </w:pict>
          </mc:Fallback>
        </mc:AlternateContent>
      </w:r>
    </w:p>
    <w:p w14:paraId="74B51492" w14:textId="3AF3E047" w:rsidR="00F76188" w:rsidRPr="00F76188" w:rsidRDefault="00F76188" w:rsidP="00F76188">
      <w:pPr>
        <w:ind w:left="360"/>
        <w:rPr>
          <w:rFonts w:ascii="Times New Roman" w:eastAsiaTheme="minorEastAsia" w:hAnsi="Times New Roman"/>
          <w:sz w:val="24"/>
          <w:szCs w:val="24"/>
        </w:rPr>
      </w:pPr>
    </w:p>
    <w:p w14:paraId="61E31FD8" w14:textId="4D1EBA23" w:rsidR="00F76188" w:rsidRPr="00F76188" w:rsidRDefault="00F76188" w:rsidP="00F76188">
      <w:pPr>
        <w:ind w:left="360"/>
        <w:rPr>
          <w:rFonts w:ascii="Times New Roman" w:eastAsiaTheme="minorEastAsia" w:hAnsi="Times New Roman"/>
          <w:sz w:val="24"/>
          <w:szCs w:val="24"/>
        </w:rPr>
      </w:pPr>
    </w:p>
    <w:p w14:paraId="61499694" w14:textId="333EED1C" w:rsidR="00F76188" w:rsidRPr="00F76188" w:rsidRDefault="00F76188" w:rsidP="00F76188">
      <w:pPr>
        <w:ind w:left="360"/>
        <w:rPr>
          <w:rFonts w:ascii="Times New Roman" w:eastAsiaTheme="minorEastAsia" w:hAnsi="Times New Roman"/>
          <w:sz w:val="24"/>
          <w:szCs w:val="24"/>
        </w:rPr>
      </w:pPr>
    </w:p>
    <w:p w14:paraId="5F22A84B" w14:textId="77777777" w:rsidR="00F76188" w:rsidRPr="00F76188" w:rsidRDefault="00F76188" w:rsidP="00F76188">
      <w:pPr>
        <w:ind w:left="360"/>
        <w:rPr>
          <w:rFonts w:ascii="Times New Roman" w:eastAsiaTheme="minorEastAsia" w:hAnsi="Times New Roman"/>
          <w:sz w:val="24"/>
          <w:szCs w:val="24"/>
        </w:rPr>
      </w:pPr>
    </w:p>
    <w:p w14:paraId="4F9F411A" w14:textId="6C27FE17" w:rsidR="00F76188" w:rsidRPr="00F76188" w:rsidRDefault="00F76188" w:rsidP="00F76188">
      <w:pPr>
        <w:ind w:left="360"/>
        <w:rPr>
          <w:rFonts w:ascii="Times New Roman" w:eastAsiaTheme="minorEastAsia" w:hAnsi="Times New Roman"/>
          <w:sz w:val="24"/>
          <w:szCs w:val="24"/>
        </w:rPr>
      </w:pPr>
    </w:p>
    <w:p w14:paraId="2B9165F4" w14:textId="77777777" w:rsidR="00F76188" w:rsidRPr="00F76188" w:rsidRDefault="00F76188" w:rsidP="00F76188">
      <w:pPr>
        <w:ind w:left="360"/>
        <w:rPr>
          <w:rFonts w:ascii="Times New Roman" w:eastAsiaTheme="minorEastAsia" w:hAnsi="Times New Roman"/>
          <w:sz w:val="24"/>
          <w:szCs w:val="24"/>
        </w:rPr>
      </w:pPr>
    </w:p>
    <w:p w14:paraId="0400FD83" w14:textId="6CB5178B" w:rsidR="00C07B85" w:rsidRDefault="000A7BF9" w:rsidP="00D43428">
      <w:pPr>
        <w:pStyle w:val="ListParagraph"/>
        <w:numPr>
          <w:ilvl w:val="0"/>
          <w:numId w:val="2"/>
        </w:numPr>
        <w:rPr>
          <w:rFonts w:ascii="Times New Roman" w:eastAsiaTheme="minorEastAsia" w:hAnsi="Times New Roman"/>
          <w:sz w:val="24"/>
          <w:szCs w:val="24"/>
        </w:rPr>
      </w:pPr>
      <w:r>
        <w:rPr>
          <w:rFonts w:ascii="Times New Roman" w:eastAsiaTheme="minorEastAsia" w:hAnsi="Times New Roman"/>
          <w:sz w:val="24"/>
          <w:szCs w:val="24"/>
        </w:rPr>
        <w:t xml:space="preserve">Combined Cycle </w:t>
      </w:r>
      <w:r w:rsidR="00755532">
        <w:rPr>
          <w:rFonts w:ascii="Times New Roman" w:eastAsiaTheme="minorEastAsia" w:hAnsi="Times New Roman"/>
          <w:sz w:val="24"/>
          <w:szCs w:val="24"/>
        </w:rPr>
        <w:t>Generation Resource</w:t>
      </w:r>
      <w:r>
        <w:rPr>
          <w:rFonts w:ascii="Times New Roman" w:eastAsiaTheme="minorEastAsia" w:hAnsi="Times New Roman"/>
          <w:sz w:val="24"/>
          <w:szCs w:val="24"/>
        </w:rPr>
        <w:t>: Checks on ensuring awards for RegUp, RegDn and PFR are feasible.</w:t>
      </w:r>
    </w:p>
    <w:p w14:paraId="350A4316" w14:textId="77777777" w:rsidR="000A7BF9" w:rsidRPr="00755051" w:rsidRDefault="000A7BF9" w:rsidP="00755051">
      <w:pPr>
        <w:ind w:left="720"/>
        <w:rPr>
          <w:rFonts w:ascii="Times New Roman" w:hAnsi="Times New Roman"/>
          <w:sz w:val="24"/>
          <w:szCs w:val="24"/>
        </w:rPr>
      </w:pPr>
      <w:r w:rsidRPr="00755051">
        <w:rPr>
          <w:rFonts w:ascii="Times New Roman" w:hAnsi="Times New Roman"/>
          <w:sz w:val="24"/>
          <w:szCs w:val="24"/>
        </w:rPr>
        <w:t>Conditional Constraint</w:t>
      </w:r>
      <w:r w:rsidR="00E91494" w:rsidRPr="00755051">
        <w:rPr>
          <w:rFonts w:ascii="Times New Roman" w:hAnsi="Times New Roman"/>
          <w:sz w:val="24"/>
          <w:szCs w:val="24"/>
        </w:rPr>
        <w:t>: If the sum of RegUp and PFR award is greater than zero, then enforce additional constraint</w:t>
      </w:r>
      <w:r w:rsidRPr="00755051">
        <w:rPr>
          <w:rFonts w:ascii="Times New Roman" w:hAnsi="Times New Roman"/>
          <w:sz w:val="24"/>
          <w:szCs w:val="24"/>
        </w:rPr>
        <w:t>:</w:t>
      </w:r>
    </w:p>
    <w:p w14:paraId="65BC7B2E" w14:textId="79369282" w:rsidR="00E91494" w:rsidRPr="00E91494" w:rsidRDefault="00E91494" w:rsidP="00E91494">
      <w:pPr>
        <w:ind w:left="1800"/>
        <w:rPr>
          <w:rFonts w:ascii="Times New Roman" w:hAnsi="Times New Roman"/>
          <w:sz w:val="24"/>
          <w:szCs w:val="24"/>
        </w:rPr>
      </w:pPr>
      <w:r>
        <w:rPr>
          <w:rFonts w:ascii="Times New Roman" w:hAnsi="Times New Roman"/>
          <w:sz w:val="24"/>
          <w:szCs w:val="24"/>
        </w:rPr>
        <w:t>If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ins w:id="586" w:author="ERCOT 082319" w:date="2019-08-04T09:50:00Z">
                <w:rPr>
                  <w:rFonts w:ascii="Cambria Math" w:hAnsi="Cambria Math"/>
                </w:rPr>
                <m:t>RRS-</m:t>
              </w:ins>
            </m:r>
            <m:r>
              <w:rPr>
                <w:rFonts w:ascii="Cambria Math" w:hAnsi="Cambria Math"/>
              </w:rPr>
              <m:t>PFRAward</m:t>
            </m:r>
          </m:sup>
        </m:sSubSup>
        <m:r>
          <w:rPr>
            <w:rFonts w:ascii="Cambria Math" w:hAnsi="Cambria Math"/>
          </w:rPr>
          <m:t>&gt;0</m:t>
        </m:r>
      </m:oMath>
      <w:r>
        <w:rPr>
          <w:rFonts w:ascii="Times New Roman" w:eastAsiaTheme="minorEastAsia" w:hAnsi="Times New Roman"/>
        </w:rPr>
        <w:t>) then</w:t>
      </w:r>
      <w:r w:rsidR="00755051">
        <w:rPr>
          <w:rFonts w:ascii="Times New Roman" w:eastAsiaTheme="minorEastAsia" w:hAnsi="Times New Roman"/>
        </w:rPr>
        <w:t xml:space="preserve"> </w:t>
      </w:r>
      <w:del w:id="587" w:author="ERCOT 082319" w:date="2019-07-09T08:34:00Z">
        <w:r w:rsidR="00755051" w:rsidDel="00D30BD7">
          <w:rPr>
            <w:rFonts w:ascii="Times New Roman" w:eastAsiaTheme="minorEastAsia" w:hAnsi="Times New Roman"/>
          </w:rPr>
          <w:delText xml:space="preserve">additionally </w:delText>
        </w:r>
      </w:del>
      <w:r w:rsidR="00755051">
        <w:rPr>
          <w:rFonts w:ascii="Times New Roman" w:eastAsiaTheme="minorEastAsia" w:hAnsi="Times New Roman"/>
        </w:rPr>
        <w:t>enforce th</w:t>
      </w:r>
      <w:ins w:id="588" w:author="ERCOT 082319" w:date="2019-07-09T08:34:00Z">
        <w:r w:rsidR="00D30BD7">
          <w:rPr>
            <w:rFonts w:ascii="Times New Roman" w:eastAsiaTheme="minorEastAsia" w:hAnsi="Times New Roman"/>
          </w:rPr>
          <w:t>is</w:t>
        </w:r>
      </w:ins>
      <w:del w:id="589" w:author="ERCOT 082319" w:date="2019-07-09T08:34:00Z">
        <w:r w:rsidR="00755051" w:rsidDel="00D30BD7">
          <w:rPr>
            <w:rFonts w:ascii="Times New Roman" w:eastAsiaTheme="minorEastAsia" w:hAnsi="Times New Roman"/>
          </w:rPr>
          <w:delText>es</w:delText>
        </w:r>
      </w:del>
      <w:del w:id="590" w:author="ERCOT 082319" w:date="2019-07-09T08:35:00Z">
        <w:r w:rsidR="00755051" w:rsidDel="00D30BD7">
          <w:rPr>
            <w:rFonts w:ascii="Times New Roman" w:eastAsiaTheme="minorEastAsia" w:hAnsi="Times New Roman"/>
          </w:rPr>
          <w:delText>e</w:delText>
        </w:r>
      </w:del>
      <w:r w:rsidR="00755051">
        <w:rPr>
          <w:rFonts w:ascii="Times New Roman" w:eastAsiaTheme="minorEastAsia" w:hAnsi="Times New Roman"/>
        </w:rPr>
        <w:t xml:space="preserve"> </w:t>
      </w:r>
      <w:del w:id="591" w:author="ERCOT 082319" w:date="2019-07-09T08:35:00Z">
        <w:r w:rsidR="00755051" w:rsidDel="00D30BD7">
          <w:rPr>
            <w:rFonts w:ascii="Times New Roman" w:eastAsiaTheme="minorEastAsia" w:hAnsi="Times New Roman"/>
          </w:rPr>
          <w:delText xml:space="preserve">two </w:delText>
        </w:r>
      </w:del>
      <w:r w:rsidR="00755051">
        <w:rPr>
          <w:rFonts w:ascii="Times New Roman" w:eastAsiaTheme="minorEastAsia" w:hAnsi="Times New Roman"/>
        </w:rPr>
        <w:t>constraint</w:t>
      </w:r>
      <w:del w:id="592" w:author="ERCOT 082319" w:date="2019-07-09T08:35:00Z">
        <w:r w:rsidR="00755051" w:rsidDel="00D30BD7">
          <w:rPr>
            <w:rFonts w:ascii="Times New Roman" w:eastAsiaTheme="minorEastAsia" w:hAnsi="Times New Roman"/>
          </w:rPr>
          <w:delText>s</w:delText>
        </w:r>
      </w:del>
      <w:r w:rsidR="00755051">
        <w:rPr>
          <w:rFonts w:ascii="Times New Roman" w:eastAsiaTheme="minorEastAsia" w:hAnsi="Times New Roman"/>
        </w:rPr>
        <w:t>:</w:t>
      </w:r>
    </w:p>
    <w:moveFromRangeStart w:id="593" w:author="ERCOT 082319" w:date="2019-07-09T08:34:00Z" w:name="move13553672"/>
    <w:p w14:paraId="0ACE8BE6" w14:textId="3F003EE2" w:rsidR="00E91494" w:rsidRPr="003F4885" w:rsidDel="00D30BD7" w:rsidRDefault="00271DC3" w:rsidP="00E91494">
      <w:pPr>
        <w:rPr>
          <w:moveFrom w:id="594" w:author="ERCOT 082319" w:date="2019-07-09T08:34:00Z"/>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moveFromRangeEnd w:id="593"/>
    <w:p w14:paraId="30D9B785" w14:textId="3D9F76E5" w:rsidR="00755051" w:rsidRPr="003F4885" w:rsidRDefault="00271DC3" w:rsidP="00755051">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color w:val="FF0000"/>
              <w:sz w:val="24"/>
              <w:szCs w:val="24"/>
              <w:highlight w:val="yellow"/>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color w:val="FF0000"/>
              <w:sz w:val="24"/>
              <w:szCs w:val="24"/>
              <w:highlight w:val="yellow"/>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ins w:id="595" w:author="ERCOT 082319" w:date="2019-08-04T09:50:00Z">
                  <w:rPr>
                    <w:rFonts w:ascii="Cambria Math" w:hAnsi="Cambria Math" w:cs="Times New Roman"/>
                    <w:sz w:val="24"/>
                    <w:szCs w:val="24"/>
                  </w:rPr>
                  <m:t>RRS-</m:t>
                </w:ins>
              </m:r>
              <m:r>
                <w:rPr>
                  <w:rFonts w:ascii="Cambria Math" w:hAnsi="Cambria Math" w:cs="Times New Roman"/>
                  <w:sz w:val="24"/>
                  <w:szCs w:val="24"/>
                </w:rPr>
                <m:t>PFRAward</m:t>
              </m:r>
            </m:sup>
          </m:sSubSup>
          <m:r>
            <w:rPr>
              <w:rFonts w:ascii="Cambria Math" w:hAnsi="Cambria Math" w:cs="Times New Roman"/>
              <w:sz w:val="24"/>
              <w:szCs w:val="24"/>
            </w:rPr>
            <m:t xml:space="preserve"> ≥0</m:t>
          </m:r>
        </m:oMath>
      </m:oMathPara>
    </w:p>
    <w:p w14:paraId="077938A0" w14:textId="77777777" w:rsidR="00D30BD7" w:rsidRDefault="00D30BD7" w:rsidP="008F076B">
      <w:pPr>
        <w:ind w:left="720"/>
        <w:rPr>
          <w:ins w:id="596" w:author="ERCOT 082319" w:date="2019-07-09T08:34:00Z"/>
          <w:rFonts w:ascii="Times New Roman" w:eastAsiaTheme="minorEastAsia" w:hAnsi="Times New Roman"/>
          <w:sz w:val="24"/>
          <w:szCs w:val="24"/>
        </w:rPr>
      </w:pPr>
    </w:p>
    <w:p w14:paraId="0888BAC4" w14:textId="72A5486D" w:rsidR="00D30BD7" w:rsidRPr="00E91494" w:rsidRDefault="00D30BD7" w:rsidP="00D30BD7">
      <w:pPr>
        <w:ind w:left="1800"/>
        <w:rPr>
          <w:ins w:id="597" w:author="ERCOT 082319" w:date="2019-07-09T08:34:00Z"/>
          <w:rFonts w:ascii="Times New Roman" w:hAnsi="Times New Roman"/>
          <w:sz w:val="24"/>
          <w:szCs w:val="24"/>
        </w:rPr>
      </w:pPr>
      <w:ins w:id="598" w:author="ERCOT 082319" w:date="2019-07-09T08:34:00Z">
        <w:r>
          <w:rPr>
            <w:rFonts w:ascii="Times New Roman" w:hAnsi="Times New Roman"/>
            <w:sz w:val="24"/>
            <w:szCs w:val="24"/>
          </w:rPr>
          <w:t>If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&gt;0</m:t>
          </m:r>
        </m:oMath>
        <w:r>
          <w:rPr>
            <w:rFonts w:ascii="Times New Roman" w:eastAsiaTheme="minorEastAsia" w:hAnsi="Times New Roman"/>
          </w:rPr>
          <w:t>) then enforce th</w:t>
        </w:r>
      </w:ins>
      <w:ins w:id="599" w:author="ERCOT 082319" w:date="2019-07-09T08:35:00Z">
        <w:r>
          <w:rPr>
            <w:rFonts w:ascii="Times New Roman" w:eastAsiaTheme="minorEastAsia" w:hAnsi="Times New Roman"/>
          </w:rPr>
          <w:t>is</w:t>
        </w:r>
      </w:ins>
      <w:ins w:id="600" w:author="ERCOT 082319" w:date="2019-07-09T08:34:00Z">
        <w:r>
          <w:rPr>
            <w:rFonts w:ascii="Times New Roman" w:eastAsiaTheme="minorEastAsia" w:hAnsi="Times New Roman"/>
          </w:rPr>
          <w:t xml:space="preserve"> constraint:</w:t>
        </w:r>
      </w:ins>
    </w:p>
    <w:p w14:paraId="7A401C40" w14:textId="77777777" w:rsidR="00D30BD7" w:rsidRDefault="00D30BD7" w:rsidP="008F076B">
      <w:pPr>
        <w:ind w:left="720"/>
        <w:rPr>
          <w:ins w:id="601" w:author="ERCOT 082319" w:date="2019-07-09T08:34:00Z"/>
          <w:rFonts w:ascii="Times New Roman" w:eastAsiaTheme="minorEastAsia" w:hAnsi="Times New Roman"/>
          <w:sz w:val="24"/>
          <w:szCs w:val="24"/>
        </w:rPr>
      </w:pPr>
    </w:p>
    <w:moveToRangeStart w:id="602" w:author="ERCOT 082319" w:date="2019-07-09T08:34:00Z" w:name="move13553672"/>
    <w:p w14:paraId="0D08BDDD" w14:textId="77777777" w:rsidR="00D30BD7" w:rsidRPr="003F4885" w:rsidRDefault="00271DC3" w:rsidP="00D30BD7">
      <w:pPr>
        <w:rPr>
          <w:moveTo w:id="603" w:author="ERCOT 082319" w:date="2019-07-09T08:34:00Z"/>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moveToRangeEnd w:id="602"/>
    <w:p w14:paraId="507E0167" w14:textId="77777777" w:rsidR="00D30BD7" w:rsidRDefault="00D30BD7" w:rsidP="008F076B">
      <w:pPr>
        <w:ind w:left="720"/>
        <w:rPr>
          <w:ins w:id="604" w:author="ERCOT 082319" w:date="2019-07-09T08:34:00Z"/>
          <w:rFonts w:ascii="Times New Roman" w:eastAsiaTheme="minorEastAsia" w:hAnsi="Times New Roman"/>
          <w:sz w:val="24"/>
          <w:szCs w:val="24"/>
        </w:rPr>
      </w:pPr>
    </w:p>
    <w:p w14:paraId="2B622F4D" w14:textId="77777777" w:rsidR="000A7BF9" w:rsidRDefault="00755051" w:rsidP="008F076B">
      <w:pPr>
        <w:ind w:left="720"/>
        <w:rPr>
          <w:rFonts w:ascii="Times New Roman" w:eastAsiaTheme="minorEastAsia" w:hAnsi="Times New Roman"/>
          <w:sz w:val="24"/>
          <w:szCs w:val="24"/>
        </w:rPr>
      </w:pPr>
      <w:r>
        <w:rPr>
          <w:rFonts w:ascii="Times New Roman" w:eastAsiaTheme="minorEastAsia" w:hAnsi="Times New Roman"/>
          <w:sz w:val="24"/>
          <w:szCs w:val="24"/>
        </w:rPr>
        <w:t>Where,</w:t>
      </w:r>
    </w:p>
    <w:p w14:paraId="70BD6979" w14:textId="7A552FEC" w:rsidR="00755051" w:rsidRPr="000A7BF9" w:rsidRDefault="00271DC3"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Proportion of the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2D843241" w14:textId="311C5776" w:rsidR="00755051" w:rsidRPr="000A7BF9" w:rsidRDefault="00271DC3"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Minimum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4388C5A6" w14:textId="5765ED8D" w:rsidR="00755051" w:rsidRPr="000A7BF9" w:rsidRDefault="00271DC3"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w:t>
      </w:r>
      <w:r w:rsidR="00417047">
        <w:rPr>
          <w:rFonts w:ascii="Times New Roman" w:eastAsiaTheme="minorEastAsia" w:hAnsi="Times New Roman"/>
          <w:sz w:val="24"/>
          <w:szCs w:val="24"/>
        </w:rPr>
        <w:t xml:space="preserve">: </w:t>
      </w:r>
      <w:r w:rsidR="00755051">
        <w:rPr>
          <w:rFonts w:ascii="Times New Roman" w:eastAsiaTheme="minorEastAsia" w:hAnsi="Times New Roman"/>
          <w:sz w:val="24"/>
          <w:szCs w:val="24"/>
        </w:rPr>
        <w:t xml:space="preserve">Maximum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45BA846C" w14:textId="77777777" w:rsidR="00713358" w:rsidRDefault="00713358">
      <w:pPr>
        <w:rPr>
          <w:rFonts w:ascii="Times New Roman" w:hAnsi="Times New Roman"/>
          <w:b/>
          <w:sz w:val="24"/>
          <w:szCs w:val="24"/>
          <w:u w:val="single"/>
        </w:rPr>
      </w:pPr>
      <w:r>
        <w:rPr>
          <w:rFonts w:ascii="Times New Roman" w:hAnsi="Times New Roman"/>
          <w:b/>
          <w:sz w:val="24"/>
          <w:szCs w:val="24"/>
          <w:u w:val="single"/>
        </w:rPr>
        <w:br w:type="page"/>
      </w:r>
    </w:p>
    <w:p w14:paraId="71134991" w14:textId="69D25958" w:rsidR="00F76188" w:rsidRDefault="00AC1698" w:rsidP="008F076B">
      <w:pPr>
        <w:ind w:left="720"/>
        <w:rPr>
          <w:rFonts w:ascii="Times New Roman" w:hAnsi="Times New Roman"/>
          <w:b/>
          <w:sz w:val="24"/>
          <w:szCs w:val="24"/>
          <w:u w:val="single"/>
        </w:rPr>
      </w:pPr>
      <w:r>
        <w:rPr>
          <w:rFonts w:ascii="Times New Roman" w:hAnsi="Times New Roman"/>
          <w:b/>
          <w:noProof/>
          <w:sz w:val="24"/>
          <w:szCs w:val="24"/>
          <w:u w:val="single"/>
        </w:rPr>
        <w:lastRenderedPageBreak/>
        <mc:AlternateContent>
          <mc:Choice Requires="wpg">
            <w:drawing>
              <wp:anchor distT="0" distB="0" distL="114300" distR="114300" simplePos="0" relativeHeight="251670527" behindDoc="0" locked="0" layoutInCell="1" allowOverlap="1" wp14:anchorId="5749E719" wp14:editId="1172BDD3">
                <wp:simplePos x="0" y="0"/>
                <wp:positionH relativeFrom="column">
                  <wp:posOffset>1066800</wp:posOffset>
                </wp:positionH>
                <wp:positionV relativeFrom="paragraph">
                  <wp:posOffset>72390</wp:posOffset>
                </wp:positionV>
                <wp:extent cx="2667000" cy="1019175"/>
                <wp:effectExtent l="0" t="0" r="0" b="9525"/>
                <wp:wrapNone/>
                <wp:docPr id="260" name="Group 260"/>
                <wp:cNvGraphicFramePr/>
                <a:graphic xmlns:a="http://schemas.openxmlformats.org/drawingml/2006/main">
                  <a:graphicData uri="http://schemas.microsoft.com/office/word/2010/wordprocessingGroup">
                    <wpg:wgp>
                      <wpg:cNvGrpSpPr/>
                      <wpg:grpSpPr>
                        <a:xfrm>
                          <a:off x="0" y="0"/>
                          <a:ext cx="2667000" cy="1019175"/>
                          <a:chOff x="0" y="0"/>
                          <a:chExt cx="2667000" cy="1019175"/>
                        </a:xfrm>
                      </wpg:grpSpPr>
                      <wps:wsp>
                        <wps:cNvPr id="259" name="Text Box 2"/>
                        <wps:cNvSpPr txBox="1">
                          <a:spLocks noChangeArrowheads="1"/>
                        </wps:cNvSpPr>
                        <wps:spPr bwMode="auto">
                          <a:xfrm>
                            <a:off x="1295400" y="619125"/>
                            <a:ext cx="1371600" cy="400050"/>
                          </a:xfrm>
                          <a:prstGeom prst="rect">
                            <a:avLst/>
                          </a:prstGeom>
                          <a:solidFill>
                            <a:srgbClr val="FFFFFF"/>
                          </a:solidFill>
                          <a:ln w="9525">
                            <a:noFill/>
                            <a:miter lim="800000"/>
                            <a:headEnd/>
                            <a:tailEnd/>
                          </a:ln>
                        </wps:spPr>
                        <wps:txbx>
                          <w:txbxContent>
                            <w:p w14:paraId="60832F27" w14:textId="77777777" w:rsidR="003C0B9C" w:rsidRDefault="003C0B9C" w:rsidP="00AC1698">
                              <w:r>
                                <w:t>ST3 and/or duct burner</w:t>
                              </w:r>
                            </w:p>
                          </w:txbxContent>
                        </wps:txbx>
                        <wps:bodyPr rot="0" vert="horz" wrap="square" lIns="0" tIns="0" rIns="0" bIns="0" anchor="ctr" anchorCtr="0">
                          <a:noAutofit/>
                        </wps:bodyPr>
                      </wps:wsp>
                      <wpg:grpSp>
                        <wpg:cNvPr id="245" name="Group 245"/>
                        <wpg:cNvGrpSpPr/>
                        <wpg:grpSpPr>
                          <a:xfrm>
                            <a:off x="0" y="0"/>
                            <a:ext cx="371475" cy="571500"/>
                            <a:chOff x="0" y="0"/>
                            <a:chExt cx="371475" cy="571500"/>
                          </a:xfrm>
                        </wpg:grpSpPr>
                        <wpg:grpSp>
                          <wpg:cNvPr id="243" name="Group 243"/>
                          <wpg:cNvGrpSpPr/>
                          <wpg:grpSpPr>
                            <a:xfrm>
                              <a:off x="0" y="228600"/>
                              <a:ext cx="371475" cy="342900"/>
                              <a:chOff x="0" y="0"/>
                              <a:chExt cx="371475" cy="342900"/>
                            </a:xfrm>
                          </wpg:grpSpPr>
                          <wps:wsp>
                            <wps:cNvPr id="241" name="Oval 241"/>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Freeform 242"/>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4" name="Straight Connector 244"/>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6" name="Group 246"/>
                        <wpg:cNvGrpSpPr/>
                        <wpg:grpSpPr>
                          <a:xfrm>
                            <a:off x="609600" y="0"/>
                            <a:ext cx="371475" cy="571500"/>
                            <a:chOff x="0" y="0"/>
                            <a:chExt cx="371475" cy="571500"/>
                          </a:xfrm>
                        </wpg:grpSpPr>
                        <wpg:grpSp>
                          <wpg:cNvPr id="247" name="Group 247"/>
                          <wpg:cNvGrpSpPr/>
                          <wpg:grpSpPr>
                            <a:xfrm>
                              <a:off x="0" y="228600"/>
                              <a:ext cx="371475" cy="342900"/>
                              <a:chOff x="0" y="0"/>
                              <a:chExt cx="371475" cy="342900"/>
                            </a:xfrm>
                          </wpg:grpSpPr>
                          <wps:wsp>
                            <wps:cNvPr id="248" name="Oval 248"/>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Freeform 249"/>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0" name="Straight Connector 250"/>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51" name="Group 251"/>
                        <wpg:cNvGrpSpPr/>
                        <wpg:grpSpPr>
                          <a:xfrm>
                            <a:off x="1466850" y="19050"/>
                            <a:ext cx="371475" cy="571500"/>
                            <a:chOff x="0" y="0"/>
                            <a:chExt cx="371475" cy="571500"/>
                          </a:xfrm>
                        </wpg:grpSpPr>
                        <wpg:grpSp>
                          <wpg:cNvPr id="252" name="Group 252"/>
                          <wpg:cNvGrpSpPr/>
                          <wpg:grpSpPr>
                            <a:xfrm>
                              <a:off x="0" y="228600"/>
                              <a:ext cx="371475" cy="342900"/>
                              <a:chOff x="0" y="0"/>
                              <a:chExt cx="371475" cy="342900"/>
                            </a:xfrm>
                          </wpg:grpSpPr>
                          <wps:wsp>
                            <wps:cNvPr id="253" name="Oval 253"/>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reeform 254"/>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5" name="Straight Connector 255"/>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57" name="Text Box 2"/>
                        <wps:cNvSpPr txBox="1">
                          <a:spLocks noChangeArrowheads="1"/>
                        </wps:cNvSpPr>
                        <wps:spPr bwMode="auto">
                          <a:xfrm>
                            <a:off x="57150" y="676275"/>
                            <a:ext cx="285750" cy="247650"/>
                          </a:xfrm>
                          <a:prstGeom prst="rect">
                            <a:avLst/>
                          </a:prstGeom>
                          <a:solidFill>
                            <a:srgbClr val="FFFFFF"/>
                          </a:solidFill>
                          <a:ln w="9525">
                            <a:noFill/>
                            <a:miter lim="800000"/>
                            <a:headEnd/>
                            <a:tailEnd/>
                          </a:ln>
                        </wps:spPr>
                        <wps:txbx>
                          <w:txbxContent>
                            <w:p w14:paraId="6B01D7DC" w14:textId="77777777" w:rsidR="003C0B9C" w:rsidRDefault="003C0B9C" w:rsidP="00AC1698">
                              <w:r>
                                <w:t>CT1</w:t>
                              </w:r>
                            </w:p>
                          </w:txbxContent>
                        </wps:txbx>
                        <wps:bodyPr rot="0" vert="horz" wrap="square" lIns="0" tIns="0" rIns="0" bIns="0" anchor="ctr" anchorCtr="0">
                          <a:noAutofit/>
                        </wps:bodyPr>
                      </wps:wsp>
                      <wps:wsp>
                        <wps:cNvPr id="258" name="Text Box 2"/>
                        <wps:cNvSpPr txBox="1">
                          <a:spLocks noChangeArrowheads="1"/>
                        </wps:cNvSpPr>
                        <wps:spPr bwMode="auto">
                          <a:xfrm>
                            <a:off x="666750" y="676275"/>
                            <a:ext cx="285750" cy="247650"/>
                          </a:xfrm>
                          <a:prstGeom prst="rect">
                            <a:avLst/>
                          </a:prstGeom>
                          <a:solidFill>
                            <a:srgbClr val="FFFFFF"/>
                          </a:solidFill>
                          <a:ln w="9525">
                            <a:noFill/>
                            <a:miter lim="800000"/>
                            <a:headEnd/>
                            <a:tailEnd/>
                          </a:ln>
                        </wps:spPr>
                        <wps:txbx>
                          <w:txbxContent>
                            <w:p w14:paraId="1385A99F" w14:textId="77777777" w:rsidR="003C0B9C" w:rsidRDefault="003C0B9C" w:rsidP="00AC1698">
                              <w:r>
                                <w:t>CT2</w:t>
                              </w:r>
                            </w:p>
                          </w:txbxContent>
                        </wps:txbx>
                        <wps:bodyPr rot="0" vert="horz" wrap="square" lIns="0" tIns="0" rIns="0" bIns="0" anchor="ctr" anchorCtr="0">
                          <a:noAutofit/>
                        </wps:bodyPr>
                      </wps:wsp>
                    </wpg:wgp>
                  </a:graphicData>
                </a:graphic>
              </wp:anchor>
            </w:drawing>
          </mc:Choice>
          <mc:Fallback>
            <w:pict>
              <v:group w14:anchorId="5749E719" id="Group 260" o:spid="_x0000_s1107" style="position:absolute;left:0;text-align:left;margin-left:84pt;margin-top:5.7pt;width:210pt;height:80.25pt;z-index:251670527" coordsize="26670,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">
                <v:shape id="Text Box 2" o:spid="_x0000_s1108" type="#_x0000_t202" style="position:absolute;left:12954;top:6191;width:1371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F1cUA&#10;AADcAAAADwAAAGRycy9kb3ducmV2LnhtbESPwW7CMBBE70j8g7VIvYFTqpIS4iCE2qoceijlA5Z4&#10;40SN11FsIO3X10hIHEcz80aTrwfbijP1vnGs4HGWgCAunW7YKDh8v01fQPiArLF1TAp+ycO6GI9y&#10;zLS78Bed98GICGGfoYI6hC6T0pc1WfQz1xFHr3K9xRBlb6Tu8RLhtpXzJFlIiw3HhRo72tZU/uxP&#10;VsH2r0KTHLvP90X5ZHaB0temSpV6mAybFYhAQ7iHb+0PrWD+vITrmX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4XVxQAAANwAAAAPAAAAAAAAAAAAAAAAAJgCAABkcnMv&#10;ZG93bnJldi54bWxQSwUGAAAAAAQABAD1AAAAigMAAAAA&#10;" stroked="f">
                  <v:textbox inset="0,0,0,0">
                    <w:txbxContent>
                      <w:p w14:paraId="60832F27" w14:textId="77777777" w:rsidR="003C0B9C" w:rsidRDefault="003C0B9C" w:rsidP="00AC1698">
                        <w:r>
                          <w:t>ST3 and/or duct burner</w:t>
                        </w:r>
                      </w:p>
                    </w:txbxContent>
                  </v:textbox>
                </v:shape>
                <v:group id="Group 245" o:spid="_x0000_s1109" style="position:absolute;width:3714;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43" o:spid="_x0000_s1110"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oval id="Oval 241" o:spid="_x0000_s1111"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48QA&#10;AADcAAAADwAAAGRycy9kb3ducmV2LnhtbESPQWsCMRSE7wX/Q3hCbzWrlKKrUUQoeLCH6h48PpPn&#10;7mrysmzSddtf3wiCx2FmvmEWq95Z0VEbas8KxqMMBLH2puZSQXH4fJuCCBHZoPVMCn4pwGo5eFlg&#10;bvyNv6nbx1IkCIccFVQxNrmUQVfkMIx8Q5y8s28dxiTbUpoWbwnurJxk2Yd0WHNaqLChTUX6uv9x&#10;CrQpysvu+tfFk7bHg7Ezz/WXUq/Dfj0HEamPz/CjvTUKJu9j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9v+PEAAAA3AAAAA8AAAAAAAAAAAAAAAAAmAIAAGRycy9k&#10;b3ducmV2LnhtbFBLBQYAAAAABAAEAPUAAACJAwAAAAA=&#10;" filled="f" strokecolor="#1f4d78 [1604]" strokeweight="1pt">
                      <v:stroke joinstyle="miter"/>
                    </v:oval>
                    <v:shape id="Freeform 242" o:spid="_x0000_s1112"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ozsYA&#10;AADcAAAADwAAAGRycy9kb3ducmV2LnhtbESPQU8CMRSE7yb8h+aRcJN2FyO6UoiBmHgyETh4fG6f&#10;uwvb17Uty+qvtyYkHCcz801msRpsK3ryoXGsIZsqEMSlMw1XGva7l9sHECEiG2wdk4YfCrBajm4W&#10;WBh35nfqt7ESCcKhQA11jF0hZShrshimriNO3pfzFmOSvpLG4znBbStzpe6lxYbTQo0drWsqj9uT&#10;1fB5eNvMv/uZf1S/atcbPH1kGWk9GQ/PTyAiDfEavrRfjYb8Lof/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ozsYAAADcAAAADwAAAAAAAAAAAAAAAACYAgAAZHJz&#10;L2Rvd25yZXYueG1sUEsFBgAAAAAEAAQA9QAAAIsDA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44" o:spid="_x0000_s1113"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UAcUAAADcAAAADwAAAGRycy9kb3ducmV2LnhtbESPT4vCMBTE78J+h/AWvGm6olK7RhFR&#10;EETBfwdvb5tnW7d5KU3U+u03C4LHYWZ+w4ynjSnFnWpXWFbw1Y1AEKdWF5wpOB6WnRiE88gaS8uk&#10;4EkOppOP1hgTbR+8o/veZyJA2CWoIPe+SqR0aU4GXddWxMG72NqgD7LOpK7xEeCmlL0oGkqDBYeF&#10;HCua55T+7m9GwVJvfjgeue35ZIvhenWtTovBQKn2ZzP7BuGp8e/wq73SCnr9PvyfCUd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TUAcUAAADcAAAADwAAAAAAAAAA&#10;AAAAAAChAgAAZHJzL2Rvd25yZXYueG1sUEsFBgAAAAAEAAQA+QAAAJMDAAAAAA==&#10;" strokecolor="#5b9bd5 [3204]" strokeweight=".5pt">
                    <v:stroke joinstyle="miter"/>
                  </v:line>
                </v:group>
                <v:group id="Group 246" o:spid="_x0000_s1114" style="position:absolute;left:6096;width:3714;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47" o:spid="_x0000_s1115"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oval id="Oval 248" o:spid="_x0000_s1116"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WfsIA&#10;AADcAAAADwAAAGRycy9kb3ducmV2LnhtbERPz2vCMBS+D/wfwhN2m6llDFeNIoPBDtvB1sOOz+TZ&#10;VpOX0mRtt7/eHAYeP77fm93krBioD61nBctFBoJYe9NyreBYvT+tQISIbNB6JgW/FGC3nT1ssDB+&#10;5AMNZaxFCuFQoIImxq6QMuiGHIaF74gTd/a9w5hgX0vT45jCnZV5lr1Ihy2nhgY7emtIX8sfp0Cb&#10;Y335vP4N8aTtd2Xsq+f2S6nH+bRfg4g0xbv43/1hFOTPaW06k4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xZ+wgAAANwAAAAPAAAAAAAAAAAAAAAAAJgCAABkcnMvZG93&#10;bnJldi54bWxQSwUGAAAAAAQABAD1AAAAhwMAAAAA&#10;" filled="f" strokecolor="#1f4d78 [1604]" strokeweight="1pt">
                      <v:stroke joinstyle="miter"/>
                    </v:oval>
                    <v:shape id="Freeform 249" o:spid="_x0000_s1117"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6v8UA&#10;AADcAAAADwAAAGRycy9kb3ducmV2LnhtbESPQWsCMRSE7wX/Q3hCbzVZW2rdGkWUQk9CtYceXzev&#10;u6ublzWJ69Zf3xQEj8PMfMPMFr1tREc+1I41ZCMFgrhwpuZSw+fu7eEFRIjIBhvHpOGXAizmg7sZ&#10;5sad+YO6bSxFgnDIUUMVY5tLGYqKLIaRa4mT9+O8xZikL6XxeE5w28ixUs/SYs1pocKWVhUVh+3J&#10;avjeb9aTY/fop+qidp3B01eWkdb3w375CiJSH2/ha/vdaBg/Te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nq/xQAAANwAAAAPAAAAAAAAAAAAAAAAAJgCAABkcnMv&#10;ZG93bnJldi54bWxQSwUGAAAAAAQABAD1AAAAigM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50" o:spid="_x0000_s1118"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E38MAAADcAAAADwAAAGRycy9kb3ducmV2LnhtbERPz2vCMBS+D/Y/hDfYbU1XqLhqLGNM&#10;EMTBnD14ezbPtq55KUnU+t8vh4HHj+/3vBxNLy7kfGdZwWuSgiCure64UbD7Wb5MQfiArLG3TApu&#10;5KFcPD7MsdD2yt902YZGxBD2BSpoQxgKKX3dkkGf2IE4ckfrDIYIXSO1w2sMN73M0nQiDXYcG1oc&#10;6KOl+nd7NgqWenPg6Zv/2le2m6xXp6H6zHOlnp/G9xmIQGO4i//dK60gy+P8eC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2RN/DAAAA3AAAAA8AAAAAAAAAAAAA&#10;AAAAoQIAAGRycy9kb3ducmV2LnhtbFBLBQYAAAAABAAEAPkAAACRAwAAAAA=&#10;" strokecolor="#5b9bd5 [3204]" strokeweight=".5pt">
                    <v:stroke joinstyle="miter"/>
                  </v:line>
                </v:group>
                <v:group id="Group 251" o:spid="_x0000_s1119" style="position:absolute;left:14668;top:190;width:3715;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252" o:spid="_x0000_s1120"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oval id="Oval 253" o:spid="_x0000_s1121"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S0sQA&#10;AADcAAAADwAAAGRycy9kb3ducmV2LnhtbESPT2sCMRTE74LfITyhN81qsdTVKFIoeGgP/jl4fCbP&#10;3dXkZdnEddtPb4RCj8PM/IZZrDpnRUtNqDwrGI8yEMTam4oLBYf95/AdRIjIBq1nUvBDAVbLfm+B&#10;ufF33lK7i4VIEA45KihjrHMpgy7JYRj5mjh5Z984jEk2hTQN3hPcWTnJsjfpsOK0UGJNHyXp6+7m&#10;FGhzKC5f1982nrQ97o2dea6+lXoZdOs5iEhd/A//tTdGwWT6C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EtLEAAAA3AAAAA8AAAAAAAAAAAAAAAAAmAIAAGRycy9k&#10;b3ducmV2LnhtbFBLBQYAAAAABAAEAPUAAACJAwAAAAA=&#10;" filled="f" strokecolor="#1f4d78 [1604]" strokeweight="1pt">
                      <v:stroke joinstyle="miter"/>
                    </v:oval>
                    <v:shape id="Freeform 254" o:spid="_x0000_s1122"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D/MYA&#10;AADcAAAADwAAAGRycy9kb3ducmV2LnhtbESPQU8CMRSE7yb8h+aReJN2QVEXCjEYE04mgAePz+1j&#10;d3X7urZlWfj11MSE42RmvsnMl71tREc+1I41ZCMFgrhwpuZSw8fu7e4JRIjIBhvHpOFEAZaLwc0c&#10;c+OOvKFuG0uRIBxy1FDF2OZShqIii2HkWuLk7Z23GJP0pTQejwluGzlWaiot1pwWKmxpVVHxsz1Y&#10;DV/f76+Pv93EP6uz2nUGD59ZRlrfDvuXGYhIfbyG/9tro2H8cA9/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D/MYAAADcAAAADwAAAAAAAAAAAAAAAACYAgAAZHJz&#10;L2Rvd25yZXYueG1sUEsFBgAAAAAEAAQA9QAAAIsDA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55" o:spid="_x0000_s1123"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nR8YAAADcAAAADwAAAGRycy9kb3ducmV2LnhtbESPQWvCQBSE7wX/w/KE3pqNQoKmWUVE&#10;QSgVavXQ2zP7TNJm34bs1sR/7wqFHoeZ+YbJl4NpxJU6V1tWMIliEMSF1TWXCo6f25cZCOeRNTaW&#10;ScGNHCwXo6ccM217/qDrwZciQNhlqKDyvs2kdEVFBl1kW+LgXWxn0AfZlVJ32Ae4aeQ0jlNpsOaw&#10;UGFL64qKn8OvUbDV72eezd3+62Tr9G333Z42SaLU83hYvYLwNPj/8F97pxVMkwQe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B50fGAAAA3AAAAA8AAAAAAAAA&#10;AAAAAAAAoQIAAGRycy9kb3ducmV2LnhtbFBLBQYAAAAABAAEAPkAAACUAwAAAAA=&#10;" strokecolor="#5b9bd5 [3204]" strokeweight=".5pt">
                    <v:stroke joinstyle="miter"/>
                  </v:line>
                </v:group>
                <v:shape id="Text Box 2" o:spid="_x0000_s1124" type="#_x0000_t202" style="position:absolute;left:571;top:6762;width:2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PMQA&#10;AADcAAAADwAAAGRycy9kb3ducmV2LnhtbESPQWvCQBSE7wX/w/KE3upGi0aiq4jYoocemvoDntmX&#10;TTD7NmS3mvrrXaHgcZiZb5jlureNuFDna8cKxqMEBHHhdM1GwfHn420OwgdkjY1jUvBHHtarwcsS&#10;M+2u/E2XPBgRIewzVFCF0GZS+qIii37kWuLola6zGKLsjNQdXiPcNnKSJDNpsea4UGFL24qKc/5r&#10;FWxvJZrk1H59zop3cwiU7uoyVep12G8WIAL14Rn+b++1gsk0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tDzEAAAA3AAAAA8AAAAAAAAAAAAAAAAAmAIAAGRycy9k&#10;b3ducmV2LnhtbFBLBQYAAAAABAAEAPUAAACJAwAAAAA=&#10;" stroked="f">
                  <v:textbox inset="0,0,0,0">
                    <w:txbxContent>
                      <w:p w14:paraId="6B01D7DC" w14:textId="77777777" w:rsidR="003C0B9C" w:rsidRDefault="003C0B9C" w:rsidP="00AC1698">
                        <w:r>
                          <w:t>CT1</w:t>
                        </w:r>
                      </w:p>
                    </w:txbxContent>
                  </v:textbox>
                </v:shape>
                <v:shape id="Text Box 2" o:spid="_x0000_s1125" type="#_x0000_t202" style="position:absolute;left:6667;top:6762;width:2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gTsEA&#10;AADcAAAADwAAAGRycy9kb3ducmV2LnhtbERPy4rCMBTdC/5DuII7TVXGSjWKiMrMYhY+PuDa3KbF&#10;5qY0Uet8/WQxMMvDea82na3Fk1pfOVYwGScgiHOnKzYKrpfDaAHCB2SNtWNS8CYPm3W/t8JMuxef&#10;6HkORsQQ9hkqKENoMil9XpJFP3YNceQK11oMEbZG6hZfMdzWcpokc2mx4thQYkO7kvL7+WEV7H4K&#10;NMmt+T7O85n5CpTuqyJVajjotksQgbrwL/5zf2oF04+4Np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bIE7BAAAA3AAAAA8AAAAAAAAAAAAAAAAAmAIAAGRycy9kb3du&#10;cmV2LnhtbFBLBQYAAAAABAAEAPUAAACGAwAAAAA=&#10;" stroked="f">
                  <v:textbox inset="0,0,0,0">
                    <w:txbxContent>
                      <w:p w14:paraId="1385A99F" w14:textId="77777777" w:rsidR="003C0B9C" w:rsidRDefault="003C0B9C" w:rsidP="00AC1698">
                        <w:r>
                          <w:t>CT2</w:t>
                        </w:r>
                      </w:p>
                    </w:txbxContent>
                  </v:textbox>
                </v:shape>
              </v:group>
            </w:pict>
          </mc:Fallback>
        </mc:AlternateContent>
      </w:r>
    </w:p>
    <w:p w14:paraId="0BFA3ED5" w14:textId="77777777" w:rsidR="00F76188" w:rsidRDefault="00F76188" w:rsidP="008F076B">
      <w:pPr>
        <w:ind w:left="720"/>
        <w:rPr>
          <w:rFonts w:ascii="Times New Roman" w:hAnsi="Times New Roman"/>
          <w:b/>
          <w:sz w:val="24"/>
          <w:szCs w:val="24"/>
          <w:u w:val="single"/>
        </w:rPr>
      </w:pPr>
    </w:p>
    <w:p w14:paraId="1A492E4C" w14:textId="77777777" w:rsidR="00AC1698" w:rsidRDefault="00AC1698" w:rsidP="008F076B">
      <w:pPr>
        <w:ind w:left="720"/>
        <w:rPr>
          <w:rFonts w:ascii="Times New Roman" w:hAnsi="Times New Roman"/>
          <w:b/>
          <w:sz w:val="24"/>
          <w:szCs w:val="24"/>
          <w:u w:val="single"/>
        </w:rPr>
      </w:pPr>
    </w:p>
    <w:p w14:paraId="0481E6F0" w14:textId="77777777" w:rsidR="00F76188" w:rsidRDefault="00F76188" w:rsidP="008F076B">
      <w:pPr>
        <w:ind w:left="720"/>
        <w:rPr>
          <w:rFonts w:ascii="Times New Roman" w:hAnsi="Times New Roman"/>
          <w:b/>
          <w:sz w:val="24"/>
          <w:szCs w:val="24"/>
          <w:u w:val="single"/>
        </w:rPr>
      </w:pPr>
    </w:p>
    <w:tbl>
      <w:tblPr>
        <w:tblStyle w:val="TableGrid"/>
        <w:tblW w:w="0" w:type="auto"/>
        <w:tblInd w:w="3250" w:type="dxa"/>
        <w:tblLook w:val="04A0" w:firstRow="1" w:lastRow="0" w:firstColumn="1" w:lastColumn="0" w:noHBand="0" w:noVBand="1"/>
      </w:tblPr>
      <w:tblGrid>
        <w:gridCol w:w="1729"/>
        <w:gridCol w:w="1208"/>
        <w:gridCol w:w="1552"/>
        <w:gridCol w:w="1259"/>
      </w:tblGrid>
      <w:tr w:rsidR="00AC1698" w14:paraId="0686E4AF" w14:textId="77777777" w:rsidTr="009D0BF6">
        <w:trPr>
          <w:trHeight w:val="839"/>
        </w:trPr>
        <w:tc>
          <w:tcPr>
            <w:tcW w:w="1729" w:type="dxa"/>
          </w:tcPr>
          <w:p w14:paraId="06854A0D" w14:textId="77777777" w:rsidR="00AC1698" w:rsidRPr="00AC1698" w:rsidRDefault="00AC1698" w:rsidP="008F076B">
            <w:pPr>
              <w:rPr>
                <w:rFonts w:ascii="Times New Roman" w:hAnsi="Times New Roman"/>
                <w:sz w:val="24"/>
                <w:szCs w:val="24"/>
              </w:rPr>
            </w:pPr>
            <w:r w:rsidRPr="00AC1698">
              <w:rPr>
                <w:rFonts w:ascii="Times New Roman" w:hAnsi="Times New Roman"/>
                <w:sz w:val="24"/>
                <w:szCs w:val="24"/>
              </w:rPr>
              <w:t>CC component</w:t>
            </w:r>
          </w:p>
        </w:tc>
        <w:tc>
          <w:tcPr>
            <w:tcW w:w="1208" w:type="dxa"/>
          </w:tcPr>
          <w:p w14:paraId="4276856D" w14:textId="77777777" w:rsidR="00AC1698" w:rsidRPr="00AC1698" w:rsidRDefault="00AC1698" w:rsidP="008F076B">
            <w:pPr>
              <w:rPr>
                <w:rFonts w:ascii="Times New Roman" w:hAnsi="Times New Roman"/>
                <w:sz w:val="24"/>
                <w:szCs w:val="24"/>
              </w:rPr>
            </w:pPr>
            <w:r w:rsidRPr="00AC1698">
              <w:rPr>
                <w:rFonts w:ascii="Times New Roman" w:hAnsi="Times New Roman"/>
                <w:sz w:val="24"/>
                <w:szCs w:val="24"/>
              </w:rPr>
              <w:t>Capacity</w:t>
            </w:r>
          </w:p>
        </w:tc>
        <w:tc>
          <w:tcPr>
            <w:tcW w:w="1552" w:type="dxa"/>
          </w:tcPr>
          <w:p w14:paraId="57E982FC" w14:textId="77777777" w:rsidR="00AC1698" w:rsidRDefault="00AC1698" w:rsidP="008F076B">
            <w:pPr>
              <w:rPr>
                <w:rFonts w:ascii="Times New Roman" w:hAnsi="Times New Roman"/>
                <w:sz w:val="24"/>
                <w:szCs w:val="24"/>
              </w:rPr>
            </w:pPr>
            <w:r>
              <w:rPr>
                <w:rFonts w:ascii="Times New Roman" w:hAnsi="Times New Roman"/>
                <w:sz w:val="24"/>
                <w:szCs w:val="24"/>
              </w:rPr>
              <w:t xml:space="preserve">Frequency </w:t>
            </w:r>
          </w:p>
          <w:p w14:paraId="3452D5F7" w14:textId="1275E606" w:rsidR="00AC1698" w:rsidRPr="00AC1698" w:rsidRDefault="00AC1698" w:rsidP="00755532">
            <w:pPr>
              <w:rPr>
                <w:rFonts w:ascii="Times New Roman" w:hAnsi="Times New Roman"/>
                <w:sz w:val="24"/>
                <w:szCs w:val="24"/>
              </w:rPr>
            </w:pPr>
            <w:r>
              <w:rPr>
                <w:rFonts w:ascii="Times New Roman" w:hAnsi="Times New Roman"/>
                <w:sz w:val="24"/>
                <w:szCs w:val="24"/>
              </w:rPr>
              <w:t>Responsive?</w:t>
            </w:r>
          </w:p>
        </w:tc>
        <w:tc>
          <w:tcPr>
            <w:tcW w:w="1259" w:type="dxa"/>
          </w:tcPr>
          <w:p w14:paraId="68E72517" w14:textId="77777777" w:rsidR="00AC1698" w:rsidRPr="00AC1698" w:rsidRDefault="00AC1698" w:rsidP="008F076B">
            <w:pPr>
              <w:rPr>
                <w:rFonts w:ascii="Times New Roman" w:hAnsi="Times New Roman"/>
                <w:sz w:val="24"/>
                <w:szCs w:val="24"/>
              </w:rPr>
            </w:pPr>
            <w:r>
              <w:rPr>
                <w:rFonts w:ascii="Times New Roman" w:hAnsi="Times New Roman"/>
                <w:sz w:val="24"/>
                <w:szCs w:val="24"/>
              </w:rPr>
              <w:t>MW output</w:t>
            </w:r>
          </w:p>
        </w:tc>
      </w:tr>
      <w:tr w:rsidR="00AC1698" w14:paraId="2F898FFD" w14:textId="77777777" w:rsidTr="009D0BF6">
        <w:trPr>
          <w:trHeight w:val="274"/>
        </w:trPr>
        <w:tc>
          <w:tcPr>
            <w:tcW w:w="1729" w:type="dxa"/>
          </w:tcPr>
          <w:p w14:paraId="7FFFD4AD" w14:textId="77777777" w:rsidR="00AC1698" w:rsidRPr="00AC1698" w:rsidRDefault="00AC1698" w:rsidP="008F076B">
            <w:pPr>
              <w:rPr>
                <w:rFonts w:ascii="Times New Roman" w:hAnsi="Times New Roman"/>
                <w:sz w:val="24"/>
                <w:szCs w:val="24"/>
              </w:rPr>
            </w:pPr>
            <w:r>
              <w:rPr>
                <w:rFonts w:ascii="Times New Roman" w:hAnsi="Times New Roman"/>
                <w:sz w:val="24"/>
                <w:szCs w:val="24"/>
              </w:rPr>
              <w:t>CT1</w:t>
            </w:r>
          </w:p>
        </w:tc>
        <w:tc>
          <w:tcPr>
            <w:tcW w:w="1208" w:type="dxa"/>
          </w:tcPr>
          <w:p w14:paraId="148EFF84" w14:textId="77777777" w:rsidR="00AC1698" w:rsidRPr="00AC1698" w:rsidRDefault="00AC1698" w:rsidP="008F076B">
            <w:pPr>
              <w:rPr>
                <w:rFonts w:ascii="Times New Roman" w:hAnsi="Times New Roman"/>
                <w:sz w:val="24"/>
                <w:szCs w:val="24"/>
              </w:rPr>
            </w:pPr>
            <w:r>
              <w:rPr>
                <w:rFonts w:ascii="Times New Roman" w:hAnsi="Times New Roman"/>
                <w:sz w:val="24"/>
                <w:szCs w:val="24"/>
              </w:rPr>
              <w:t>100</w:t>
            </w:r>
          </w:p>
        </w:tc>
        <w:tc>
          <w:tcPr>
            <w:tcW w:w="1552" w:type="dxa"/>
          </w:tcPr>
          <w:p w14:paraId="4CED186F" w14:textId="77777777" w:rsidR="00AC1698" w:rsidRPr="00AC1698" w:rsidRDefault="00AC1698" w:rsidP="008F076B">
            <w:pPr>
              <w:rPr>
                <w:rFonts w:ascii="Times New Roman" w:hAnsi="Times New Roman"/>
                <w:sz w:val="24"/>
                <w:szCs w:val="24"/>
              </w:rPr>
            </w:pPr>
            <w:r>
              <w:rPr>
                <w:rFonts w:ascii="Times New Roman" w:hAnsi="Times New Roman"/>
                <w:sz w:val="24"/>
                <w:szCs w:val="24"/>
              </w:rPr>
              <w:t>Yes</w:t>
            </w:r>
          </w:p>
        </w:tc>
        <w:tc>
          <w:tcPr>
            <w:tcW w:w="1259" w:type="dxa"/>
          </w:tcPr>
          <w:p w14:paraId="3ECF3DFB" w14:textId="77777777" w:rsidR="00AC1698" w:rsidRPr="00AC1698" w:rsidRDefault="00AC1698" w:rsidP="008F076B">
            <w:pPr>
              <w:rPr>
                <w:rFonts w:ascii="Times New Roman" w:hAnsi="Times New Roman"/>
                <w:sz w:val="24"/>
                <w:szCs w:val="24"/>
              </w:rPr>
            </w:pPr>
            <w:r>
              <w:rPr>
                <w:rFonts w:ascii="Times New Roman" w:hAnsi="Times New Roman"/>
                <w:sz w:val="24"/>
                <w:szCs w:val="24"/>
              </w:rPr>
              <w:t>80</w:t>
            </w:r>
          </w:p>
        </w:tc>
      </w:tr>
      <w:tr w:rsidR="00AC1698" w14:paraId="35E19495" w14:textId="77777777" w:rsidTr="009D0BF6">
        <w:trPr>
          <w:trHeight w:val="274"/>
        </w:trPr>
        <w:tc>
          <w:tcPr>
            <w:tcW w:w="1729" w:type="dxa"/>
          </w:tcPr>
          <w:p w14:paraId="4B65B387" w14:textId="77777777" w:rsidR="00AC1698" w:rsidRPr="00AC1698" w:rsidRDefault="00AC1698" w:rsidP="008F076B">
            <w:pPr>
              <w:rPr>
                <w:rFonts w:ascii="Times New Roman" w:hAnsi="Times New Roman"/>
                <w:sz w:val="24"/>
                <w:szCs w:val="24"/>
              </w:rPr>
            </w:pPr>
            <w:r>
              <w:rPr>
                <w:rFonts w:ascii="Times New Roman" w:hAnsi="Times New Roman"/>
                <w:sz w:val="24"/>
                <w:szCs w:val="24"/>
              </w:rPr>
              <w:t>CT2</w:t>
            </w:r>
          </w:p>
        </w:tc>
        <w:tc>
          <w:tcPr>
            <w:tcW w:w="1208" w:type="dxa"/>
          </w:tcPr>
          <w:p w14:paraId="17A51AFC" w14:textId="77777777" w:rsidR="00AC1698" w:rsidRPr="00AC1698" w:rsidRDefault="00AC1698" w:rsidP="008F076B">
            <w:pPr>
              <w:rPr>
                <w:rFonts w:ascii="Times New Roman" w:hAnsi="Times New Roman"/>
                <w:sz w:val="24"/>
                <w:szCs w:val="24"/>
              </w:rPr>
            </w:pPr>
            <w:r>
              <w:rPr>
                <w:rFonts w:ascii="Times New Roman" w:hAnsi="Times New Roman"/>
                <w:sz w:val="24"/>
                <w:szCs w:val="24"/>
              </w:rPr>
              <w:t>100</w:t>
            </w:r>
          </w:p>
        </w:tc>
        <w:tc>
          <w:tcPr>
            <w:tcW w:w="1552" w:type="dxa"/>
          </w:tcPr>
          <w:p w14:paraId="34090054" w14:textId="77777777" w:rsidR="00AC1698" w:rsidRPr="00AC1698" w:rsidRDefault="00AC1698" w:rsidP="008F076B">
            <w:pPr>
              <w:rPr>
                <w:rFonts w:ascii="Times New Roman" w:hAnsi="Times New Roman"/>
                <w:sz w:val="24"/>
                <w:szCs w:val="24"/>
              </w:rPr>
            </w:pPr>
            <w:r>
              <w:rPr>
                <w:rFonts w:ascii="Times New Roman" w:hAnsi="Times New Roman"/>
                <w:sz w:val="24"/>
                <w:szCs w:val="24"/>
              </w:rPr>
              <w:t>Yes</w:t>
            </w:r>
          </w:p>
        </w:tc>
        <w:tc>
          <w:tcPr>
            <w:tcW w:w="1259" w:type="dxa"/>
          </w:tcPr>
          <w:p w14:paraId="585E54A1" w14:textId="77777777" w:rsidR="00AC1698" w:rsidRPr="00AC1698" w:rsidRDefault="00AC1698" w:rsidP="008F076B">
            <w:pPr>
              <w:rPr>
                <w:rFonts w:ascii="Times New Roman" w:hAnsi="Times New Roman"/>
                <w:sz w:val="24"/>
                <w:szCs w:val="24"/>
              </w:rPr>
            </w:pPr>
            <w:r>
              <w:rPr>
                <w:rFonts w:ascii="Times New Roman" w:hAnsi="Times New Roman"/>
                <w:sz w:val="24"/>
                <w:szCs w:val="24"/>
              </w:rPr>
              <w:t>80</w:t>
            </w:r>
          </w:p>
        </w:tc>
      </w:tr>
      <w:tr w:rsidR="00AC1698" w14:paraId="07A217EF" w14:textId="77777777" w:rsidTr="009D0BF6">
        <w:trPr>
          <w:trHeight w:val="549"/>
        </w:trPr>
        <w:tc>
          <w:tcPr>
            <w:tcW w:w="1729" w:type="dxa"/>
          </w:tcPr>
          <w:p w14:paraId="2A0DE7C8" w14:textId="77777777" w:rsidR="00AC1698" w:rsidRPr="00AC1698" w:rsidRDefault="00AC1698" w:rsidP="008F076B">
            <w:pPr>
              <w:rPr>
                <w:rFonts w:ascii="Times New Roman" w:hAnsi="Times New Roman"/>
                <w:sz w:val="24"/>
                <w:szCs w:val="24"/>
              </w:rPr>
            </w:pPr>
            <w:r>
              <w:rPr>
                <w:rFonts w:ascii="Times New Roman" w:hAnsi="Times New Roman"/>
                <w:sz w:val="24"/>
                <w:szCs w:val="24"/>
              </w:rPr>
              <w:t>ST3 no duct burner</w:t>
            </w:r>
          </w:p>
        </w:tc>
        <w:tc>
          <w:tcPr>
            <w:tcW w:w="1208" w:type="dxa"/>
          </w:tcPr>
          <w:p w14:paraId="72819A5A" w14:textId="77777777" w:rsidR="00AC1698" w:rsidRPr="00AC1698" w:rsidRDefault="00AC1698" w:rsidP="008F076B">
            <w:pPr>
              <w:rPr>
                <w:rFonts w:ascii="Times New Roman" w:hAnsi="Times New Roman"/>
                <w:sz w:val="24"/>
                <w:szCs w:val="24"/>
              </w:rPr>
            </w:pPr>
            <w:r>
              <w:rPr>
                <w:rFonts w:ascii="Times New Roman" w:hAnsi="Times New Roman"/>
                <w:sz w:val="24"/>
                <w:szCs w:val="24"/>
              </w:rPr>
              <w:t>200</w:t>
            </w:r>
          </w:p>
        </w:tc>
        <w:tc>
          <w:tcPr>
            <w:tcW w:w="1552" w:type="dxa"/>
          </w:tcPr>
          <w:p w14:paraId="710B5F76" w14:textId="77777777" w:rsidR="00AC1698" w:rsidRPr="00AC1698" w:rsidRDefault="00AC1698" w:rsidP="008F076B">
            <w:pPr>
              <w:rPr>
                <w:rFonts w:ascii="Times New Roman" w:hAnsi="Times New Roman"/>
                <w:sz w:val="24"/>
                <w:szCs w:val="24"/>
              </w:rPr>
            </w:pPr>
            <w:r>
              <w:rPr>
                <w:rFonts w:ascii="Times New Roman" w:hAnsi="Times New Roman"/>
                <w:sz w:val="24"/>
                <w:szCs w:val="24"/>
              </w:rPr>
              <w:t>No</w:t>
            </w:r>
          </w:p>
        </w:tc>
        <w:tc>
          <w:tcPr>
            <w:tcW w:w="1259" w:type="dxa"/>
          </w:tcPr>
          <w:p w14:paraId="5C5A19F1" w14:textId="77777777" w:rsidR="00AC1698" w:rsidRPr="00AC1698" w:rsidRDefault="00AC1698" w:rsidP="008F076B">
            <w:pPr>
              <w:rPr>
                <w:rFonts w:ascii="Times New Roman" w:hAnsi="Times New Roman"/>
                <w:sz w:val="24"/>
                <w:szCs w:val="24"/>
              </w:rPr>
            </w:pPr>
            <w:r>
              <w:rPr>
                <w:rFonts w:ascii="Times New Roman" w:hAnsi="Times New Roman"/>
                <w:sz w:val="24"/>
                <w:szCs w:val="24"/>
              </w:rPr>
              <w:t>160</w:t>
            </w:r>
          </w:p>
        </w:tc>
      </w:tr>
      <w:tr w:rsidR="00AC1698" w14:paraId="3B3D9574" w14:textId="77777777" w:rsidTr="009D0BF6">
        <w:trPr>
          <w:trHeight w:val="564"/>
        </w:trPr>
        <w:tc>
          <w:tcPr>
            <w:tcW w:w="1729" w:type="dxa"/>
          </w:tcPr>
          <w:p w14:paraId="707CD615" w14:textId="77777777" w:rsidR="00AC1698" w:rsidRPr="00AC1698" w:rsidRDefault="00AC1698" w:rsidP="008F076B">
            <w:pPr>
              <w:rPr>
                <w:rFonts w:ascii="Times New Roman" w:hAnsi="Times New Roman"/>
                <w:sz w:val="24"/>
                <w:szCs w:val="24"/>
              </w:rPr>
            </w:pPr>
            <w:r>
              <w:rPr>
                <w:rFonts w:ascii="Times New Roman" w:hAnsi="Times New Roman"/>
                <w:sz w:val="24"/>
                <w:szCs w:val="24"/>
              </w:rPr>
              <w:t>ST3 with duct burner</w:t>
            </w:r>
          </w:p>
        </w:tc>
        <w:tc>
          <w:tcPr>
            <w:tcW w:w="1208" w:type="dxa"/>
          </w:tcPr>
          <w:p w14:paraId="002DCE8E" w14:textId="77777777" w:rsidR="00AC1698" w:rsidRPr="00AC1698" w:rsidRDefault="00AC1698" w:rsidP="008F076B">
            <w:pPr>
              <w:rPr>
                <w:rFonts w:ascii="Times New Roman" w:hAnsi="Times New Roman"/>
                <w:sz w:val="24"/>
                <w:szCs w:val="24"/>
              </w:rPr>
            </w:pPr>
            <w:r>
              <w:rPr>
                <w:rFonts w:ascii="Times New Roman" w:hAnsi="Times New Roman"/>
                <w:sz w:val="24"/>
                <w:szCs w:val="24"/>
              </w:rPr>
              <w:t>250</w:t>
            </w:r>
          </w:p>
        </w:tc>
        <w:tc>
          <w:tcPr>
            <w:tcW w:w="1552" w:type="dxa"/>
          </w:tcPr>
          <w:p w14:paraId="7859D8DA" w14:textId="77777777" w:rsidR="00AC1698" w:rsidRPr="00AC1698" w:rsidRDefault="00AC1698" w:rsidP="008F076B">
            <w:pPr>
              <w:rPr>
                <w:rFonts w:ascii="Times New Roman" w:hAnsi="Times New Roman"/>
                <w:sz w:val="24"/>
                <w:szCs w:val="24"/>
              </w:rPr>
            </w:pPr>
            <w:r>
              <w:rPr>
                <w:rFonts w:ascii="Times New Roman" w:hAnsi="Times New Roman"/>
                <w:sz w:val="24"/>
                <w:szCs w:val="24"/>
              </w:rPr>
              <w:t>No</w:t>
            </w:r>
          </w:p>
        </w:tc>
        <w:tc>
          <w:tcPr>
            <w:tcW w:w="1259" w:type="dxa"/>
          </w:tcPr>
          <w:p w14:paraId="29E1170A" w14:textId="77777777" w:rsidR="00AC1698" w:rsidRPr="00AC1698" w:rsidRDefault="00AC1698" w:rsidP="008F076B">
            <w:pPr>
              <w:rPr>
                <w:rFonts w:ascii="Times New Roman" w:hAnsi="Times New Roman"/>
                <w:sz w:val="24"/>
                <w:szCs w:val="24"/>
              </w:rPr>
            </w:pPr>
            <w:r>
              <w:rPr>
                <w:rFonts w:ascii="Times New Roman" w:hAnsi="Times New Roman"/>
                <w:sz w:val="24"/>
                <w:szCs w:val="24"/>
              </w:rPr>
              <w:t>30</w:t>
            </w:r>
          </w:p>
        </w:tc>
      </w:tr>
    </w:tbl>
    <w:p w14:paraId="449B4D2B" w14:textId="77777777" w:rsidR="00F76188" w:rsidRDefault="00F76188" w:rsidP="008F076B">
      <w:pPr>
        <w:ind w:left="720"/>
        <w:rPr>
          <w:rFonts w:ascii="Times New Roman" w:hAnsi="Times New Roman"/>
          <w:b/>
          <w:sz w:val="24"/>
          <w:szCs w:val="24"/>
          <w:u w:val="single"/>
        </w:rPr>
      </w:pPr>
    </w:p>
    <w:p w14:paraId="14EC5625" w14:textId="77777777" w:rsidR="00F76188" w:rsidRPr="00AC1698" w:rsidRDefault="00AC1698" w:rsidP="008F076B">
      <w:pPr>
        <w:ind w:left="720"/>
        <w:rPr>
          <w:rFonts w:ascii="Times New Roman" w:hAnsi="Times New Roman"/>
          <w:sz w:val="24"/>
          <w:szCs w:val="24"/>
        </w:rPr>
      </w:pPr>
      <w:r w:rsidRPr="00AC1698">
        <w:rPr>
          <w:rFonts w:ascii="Times New Roman" w:hAnsi="Times New Roman"/>
          <w:sz w:val="24"/>
          <w:szCs w:val="24"/>
        </w:rPr>
        <w:t>In this example for a 2x1 configuration, a sample value for new telemetry could be:</w:t>
      </w:r>
    </w:p>
    <w:p w14:paraId="49B19605" w14:textId="536B8ACF" w:rsidR="00F76188" w:rsidRPr="00961566" w:rsidRDefault="00271DC3"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AC1698" w:rsidRPr="00961566">
        <w:rPr>
          <w:rFonts w:ascii="Times New Roman" w:hAnsi="Times New Roman"/>
          <w:sz w:val="24"/>
          <w:szCs w:val="24"/>
        </w:rPr>
        <w:t xml:space="preserve"> = </w:t>
      </w:r>
      <w:r w:rsidR="00961566" w:rsidRPr="00961566">
        <w:rPr>
          <w:rFonts w:ascii="Times New Roman" w:hAnsi="Times New Roman"/>
          <w:sz w:val="24"/>
          <w:szCs w:val="24"/>
        </w:rPr>
        <w:t>0.45</w:t>
      </w:r>
    </w:p>
    <w:p w14:paraId="3CD509B8" w14:textId="5FB8FD5D" w:rsidR="00961566" w:rsidRPr="00961566" w:rsidRDefault="00271DC3"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961566" w:rsidRPr="00961566">
        <w:rPr>
          <w:rFonts w:ascii="Times New Roman" w:hAnsi="Times New Roman"/>
          <w:sz w:val="24"/>
          <w:szCs w:val="24"/>
        </w:rPr>
        <w:t>=150 MW</w:t>
      </w:r>
    </w:p>
    <w:p w14:paraId="53E2B1C2" w14:textId="56DCD4A4" w:rsidR="00961566" w:rsidRPr="00961566" w:rsidRDefault="00271DC3"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961566" w:rsidRPr="00961566">
        <w:rPr>
          <w:rFonts w:ascii="Times New Roman" w:hAnsi="Times New Roman"/>
          <w:sz w:val="24"/>
          <w:szCs w:val="24"/>
        </w:rPr>
        <w:t>=200 MW</w:t>
      </w:r>
    </w:p>
    <w:p w14:paraId="3ACA381E" w14:textId="64932B45" w:rsidR="00FF0CE0" w:rsidRPr="00AC1698" w:rsidRDefault="00787973" w:rsidP="008F076B">
      <w:pPr>
        <w:ind w:left="720"/>
        <w:rPr>
          <w:rFonts w:ascii="Times New Roman" w:hAnsi="Times New Roman"/>
          <w:b/>
          <w:sz w:val="24"/>
          <w:szCs w:val="24"/>
        </w:rPr>
      </w:pPr>
      <w:r w:rsidRPr="00AC1698">
        <w:rPr>
          <w:rFonts w:ascii="Times New Roman" w:hAnsi="Times New Roman"/>
          <w:b/>
          <w:sz w:val="24"/>
          <w:szCs w:val="24"/>
        </w:rPr>
        <w:t xml:space="preserve">Proposal is to have QSE provide </w:t>
      </w:r>
      <w:r w:rsidR="00755051" w:rsidRPr="00AC1698">
        <w:rPr>
          <w:rFonts w:ascii="Times New Roman" w:hAnsi="Times New Roman"/>
          <w:b/>
          <w:sz w:val="24"/>
          <w:szCs w:val="24"/>
        </w:rPr>
        <w:t>these additional data inputs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RespFactor</m:t>
            </m:r>
          </m:e>
          <m:sub>
            <m:r>
              <m:rPr>
                <m:sty m:val="bi"/>
              </m:rPr>
              <w:rPr>
                <w:rFonts w:ascii="Cambria Math" w:hAnsi="Cambria Math" w:cs="Times New Roman"/>
                <w:sz w:val="24"/>
                <w:szCs w:val="24"/>
              </w:rPr>
              <m:t>i</m:t>
            </m:r>
          </m:sub>
        </m:sSub>
      </m:oMath>
      <w:r w:rsidR="005A6493" w:rsidRPr="00AC1698">
        <w:rPr>
          <w:rFonts w:ascii="Times New Roman" w:eastAsiaTheme="minorEastAsia" w:hAnsi="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LowRespLim</m:t>
            </m:r>
          </m:e>
          <m:sub>
            <m:r>
              <m:rPr>
                <m:sty m:val="bi"/>
              </m:rPr>
              <w:rPr>
                <w:rFonts w:ascii="Cambria Math" w:hAnsi="Cambria Math" w:cs="Times New Roman"/>
                <w:sz w:val="24"/>
                <w:szCs w:val="24"/>
              </w:rPr>
              <m:t>i</m:t>
            </m:r>
          </m:sub>
        </m:sSub>
      </m:oMath>
      <w:r w:rsidR="005A6493" w:rsidRPr="00AC1698">
        <w:rPr>
          <w:rFonts w:ascii="Times New Roman" w:eastAsiaTheme="minorEastAsia" w:hAnsi="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HiRespLim</m:t>
            </m:r>
          </m:e>
          <m:sub>
            <m:r>
              <m:rPr>
                <m:sty m:val="bi"/>
              </m:rPr>
              <w:rPr>
                <w:rFonts w:ascii="Cambria Math" w:hAnsi="Cambria Math" w:cs="Times New Roman"/>
                <w:sz w:val="24"/>
                <w:szCs w:val="24"/>
              </w:rPr>
              <m:t>i</m:t>
            </m:r>
          </m:sub>
        </m:sSub>
      </m:oMath>
      <w:r w:rsidRPr="00AC1698">
        <w:rPr>
          <w:rFonts w:ascii="Times New Roman" w:eastAsiaTheme="minorEastAsia" w:hAnsi="Times New Roman"/>
          <w:b/>
          <w:sz w:val="24"/>
          <w:szCs w:val="24"/>
        </w:rPr>
        <w:t>) via telemetry</w:t>
      </w:r>
    </w:p>
    <w:p w14:paraId="7AD7AC2A" w14:textId="77777777" w:rsidR="00755051" w:rsidRPr="00787973" w:rsidRDefault="00787973" w:rsidP="008F076B">
      <w:pPr>
        <w:ind w:left="720"/>
        <w:rPr>
          <w:rFonts w:ascii="Times New Roman" w:hAnsi="Times New Roman"/>
          <w:b/>
          <w:sz w:val="24"/>
          <w:szCs w:val="24"/>
        </w:rPr>
      </w:pPr>
      <w:r w:rsidRPr="00787973">
        <w:rPr>
          <w:rFonts w:ascii="Times New Roman" w:hAnsi="Times New Roman"/>
          <w:b/>
          <w:sz w:val="24"/>
          <w:szCs w:val="24"/>
        </w:rPr>
        <w:t>Feedback requested:</w:t>
      </w:r>
    </w:p>
    <w:p w14:paraId="3EF4BC39" w14:textId="77777777" w:rsidR="00787973" w:rsidRP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Review proposal. ERCOT staff available to walk through the concept in detail</w:t>
      </w:r>
    </w:p>
    <w:p w14:paraId="4DE59F03" w14:textId="77777777" w:rsidR="00787973" w:rsidRP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7D121ACA" w14:textId="77777777" w:rsid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Are there other alternatives to better model the constraints to consider the non-frequency responsive capacity of the combined cycle configuration in RTC?</w:t>
      </w:r>
    </w:p>
    <w:p w14:paraId="3A9ABC62" w14:textId="77777777" w:rsidR="00626F0E" w:rsidRDefault="00626F0E">
      <w:pPr>
        <w:rPr>
          <w:rFonts w:ascii="Times New Roman" w:hAnsi="Times New Roman" w:cs="Times New Roman"/>
          <w:sz w:val="24"/>
          <w:szCs w:val="24"/>
        </w:rPr>
      </w:pPr>
      <w:r>
        <w:rPr>
          <w:rFonts w:ascii="Times New Roman" w:hAnsi="Times New Roman" w:cs="Times New Roman"/>
          <w:sz w:val="24"/>
          <w:szCs w:val="24"/>
        </w:rPr>
        <w:br w:type="page"/>
      </w:r>
    </w:p>
    <w:p w14:paraId="5D39BEF6" w14:textId="77777777" w:rsidR="004A7F79" w:rsidRDefault="004A7F79" w:rsidP="004537AD">
      <w:pPr>
        <w:pStyle w:val="Heading2"/>
      </w:pPr>
      <w:bookmarkStart w:id="605" w:name="_Toc17383939"/>
      <w:r>
        <w:lastRenderedPageBreak/>
        <w:t>QSGR</w:t>
      </w:r>
      <w:r w:rsidR="008F076B" w:rsidRPr="003F4885">
        <w:t xml:space="preserve"> </w:t>
      </w:r>
      <w:r w:rsidR="008F076B">
        <w:t>Generation Resource</w:t>
      </w:r>
      <w:r>
        <w:t xml:space="preserve"> with Resource Status of OFFQS</w:t>
      </w:r>
      <w:bookmarkEnd w:id="605"/>
    </w:p>
    <w:p w14:paraId="241737BF" w14:textId="77777777" w:rsidR="00C07AFA" w:rsidRDefault="00C07AFA" w:rsidP="008F076B">
      <w:pPr>
        <w:rPr>
          <w:rFonts w:ascii="Times New Roman" w:hAnsi="Times New Roman" w:cs="Times New Roman"/>
          <w:sz w:val="24"/>
          <w:szCs w:val="24"/>
        </w:rPr>
      </w:pPr>
    </w:p>
    <w:p w14:paraId="21AE58AD" w14:textId="18FFB032" w:rsidR="00C07AFA" w:rsidRDefault="00C07AFA" w:rsidP="008F076B">
      <w:pPr>
        <w:rPr>
          <w:ins w:id="606" w:author="ERCOT 082319" w:date="2019-08-04T11:25:00Z"/>
          <w:rFonts w:ascii="Times New Roman" w:hAnsi="Times New Roman" w:cs="Times New Roman"/>
          <w:sz w:val="24"/>
          <w:szCs w:val="24"/>
        </w:rPr>
      </w:pPr>
      <w:r>
        <w:rPr>
          <w:rFonts w:ascii="Times New Roman" w:hAnsi="Times New Roman" w:cs="Times New Roman"/>
          <w:sz w:val="24"/>
          <w:szCs w:val="24"/>
        </w:rPr>
        <w:t>QSGR qualification requires a Generation Resource to be On-Line in 10 minutes and be capable of providing a certain minimum amount of energy as determined during qualification tests.</w:t>
      </w:r>
    </w:p>
    <w:p w14:paraId="4D2CF837" w14:textId="19A72397" w:rsidR="004F6B43" w:rsidRDefault="004F6B43" w:rsidP="008F076B">
      <w:pPr>
        <w:rPr>
          <w:rFonts w:ascii="Times New Roman" w:hAnsi="Times New Roman" w:cs="Times New Roman"/>
          <w:sz w:val="24"/>
          <w:szCs w:val="24"/>
        </w:rPr>
      </w:pPr>
      <w:ins w:id="607" w:author="ERCOT 082319" w:date="2019-08-04T11:25:00Z">
        <w:r>
          <w:rPr>
            <w:rFonts w:ascii="Times New Roman" w:hAnsi="Times New Roman" w:cs="Times New Roman"/>
            <w:sz w:val="24"/>
            <w:szCs w:val="24"/>
          </w:rPr>
          <w:t xml:space="preserve">A QSGR telemetering a Resource Status of OFFQS will be treated by RTC as </w:t>
        </w:r>
      </w:ins>
      <w:ins w:id="608" w:author="ERCOT 082319" w:date="2019-08-08T13:35:00Z">
        <w:r w:rsidR="008F1626">
          <w:rPr>
            <w:rFonts w:ascii="Times New Roman" w:hAnsi="Times New Roman" w:cs="Times New Roman"/>
            <w:sz w:val="24"/>
            <w:szCs w:val="24"/>
          </w:rPr>
          <w:t>an</w:t>
        </w:r>
      </w:ins>
      <w:ins w:id="609" w:author="ERCOT 082319" w:date="2019-08-04T11:25:00Z">
        <w:r>
          <w:rPr>
            <w:rFonts w:ascii="Times New Roman" w:hAnsi="Times New Roman" w:cs="Times New Roman"/>
            <w:sz w:val="24"/>
            <w:szCs w:val="24"/>
          </w:rPr>
          <w:t xml:space="preserve"> On-Line Generation Resource with the exception that it is not eligible to receive Regulation or RRS-PFR awards</w:t>
        </w:r>
      </w:ins>
    </w:p>
    <w:p w14:paraId="17CDA227" w14:textId="1F30502E" w:rsidR="00C07AFA" w:rsidRDefault="00C07AFA" w:rsidP="008F076B">
      <w:pPr>
        <w:rPr>
          <w:rFonts w:ascii="Times New Roman" w:hAnsi="Times New Roman" w:cs="Times New Roman"/>
          <w:sz w:val="24"/>
          <w:szCs w:val="24"/>
        </w:rPr>
      </w:pPr>
    </w:p>
    <w:p w14:paraId="749C7865" w14:textId="77777777" w:rsidR="008F076B" w:rsidRPr="000A3016" w:rsidRDefault="004A7F79" w:rsidP="00D43428">
      <w:pPr>
        <w:pStyle w:val="ListParagraph"/>
        <w:numPr>
          <w:ilvl w:val="0"/>
          <w:numId w:val="15"/>
        </w:numPr>
        <w:rPr>
          <w:rFonts w:ascii="Times New Roman" w:hAnsi="Times New Roman"/>
          <w:sz w:val="24"/>
          <w:szCs w:val="24"/>
        </w:rPr>
      </w:pPr>
      <w:r>
        <w:rPr>
          <w:rFonts w:ascii="Times New Roman" w:hAnsi="Times New Roman"/>
          <w:sz w:val="24"/>
          <w:szCs w:val="24"/>
        </w:rPr>
        <w:t>LSL=LDL=0; For each</w:t>
      </w:r>
      <w:r w:rsidR="008F076B" w:rsidRPr="000A3016">
        <w:rPr>
          <w:rFonts w:ascii="Times New Roman" w:hAnsi="Times New Roman"/>
          <w:sz w:val="24"/>
          <w:szCs w:val="24"/>
        </w:rPr>
        <w:t xml:space="preserve"> Generation Resource </w:t>
      </w:r>
      <w:r>
        <w:rPr>
          <w:rFonts w:ascii="Times New Roman" w:hAnsi="Times New Roman"/>
          <w:sz w:val="24"/>
          <w:szCs w:val="24"/>
        </w:rPr>
        <w:t xml:space="preserve">with Resource Status of OFFQS </w:t>
      </w:r>
      <w:r w:rsidR="008F076B"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008F076B" w:rsidRPr="000A3016">
        <w:rPr>
          <w:rFonts w:ascii="Times New Roman" w:hAnsi="Times New Roman"/>
          <w:sz w:val="24"/>
          <w:szCs w:val="24"/>
        </w:rPr>
        <w:t>):</w:t>
      </w:r>
    </w:p>
    <w:p w14:paraId="31C3B1FA" w14:textId="3A6A70FE" w:rsidR="008F076B" w:rsidRPr="00C61912" w:rsidRDefault="00271DC3"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m:oMathPara>
    </w:p>
    <w:p w14:paraId="3B8FA441" w14:textId="4FC8B8CC" w:rsidR="008F076B" w:rsidRPr="00C61912" w:rsidRDefault="00271DC3"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109D22B0" w14:textId="3BA154CB" w:rsidR="008F076B"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Upward AS Offer constraints (</w:t>
      </w:r>
      <w:r w:rsidR="004A7F79">
        <w:rPr>
          <w:rFonts w:ascii="Times New Roman" w:hAnsi="Times New Roman"/>
          <w:sz w:val="24"/>
          <w:szCs w:val="24"/>
        </w:rPr>
        <w:t>O</w:t>
      </w:r>
      <w:r w:rsidR="001D7857">
        <w:rPr>
          <w:rFonts w:ascii="Times New Roman" w:hAnsi="Times New Roman"/>
          <w:sz w:val="24"/>
          <w:szCs w:val="24"/>
        </w:rPr>
        <w:t>NLY</w:t>
      </w:r>
      <w:r w:rsidR="00015E43">
        <w:rPr>
          <w:rFonts w:ascii="Times New Roman" w:hAnsi="Times New Roman"/>
          <w:sz w:val="24"/>
          <w:szCs w:val="24"/>
        </w:rPr>
        <w:t xml:space="preserve"> </w:t>
      </w:r>
      <w:r>
        <w:rPr>
          <w:rFonts w:ascii="Times New Roman" w:hAnsi="Times New Roman"/>
          <w:sz w:val="24"/>
          <w:szCs w:val="24"/>
        </w:rPr>
        <w:t>ECR</w:t>
      </w:r>
      <w:r w:rsidR="00015E43">
        <w:rPr>
          <w:rFonts w:ascii="Times New Roman" w:hAnsi="Times New Roman"/>
          <w:sz w:val="24"/>
          <w:szCs w:val="24"/>
        </w:rPr>
        <w:t xml:space="preserve">S and </w:t>
      </w:r>
      <w:r>
        <w:rPr>
          <w:rFonts w:ascii="Times New Roman" w:hAnsi="Times New Roman"/>
          <w:sz w:val="24"/>
          <w:szCs w:val="24"/>
        </w:rPr>
        <w:t xml:space="preserve"> NSPIN)</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6475" w:type="dxa"/>
        <w:tblInd w:w="2665" w:type="dxa"/>
        <w:tblLook w:val="04A0" w:firstRow="1" w:lastRow="0" w:firstColumn="1" w:lastColumn="0" w:noHBand="0" w:noVBand="1"/>
      </w:tblPr>
      <w:tblGrid>
        <w:gridCol w:w="1615"/>
        <w:gridCol w:w="2160"/>
        <w:gridCol w:w="2700"/>
      </w:tblGrid>
      <w:tr w:rsidR="004A7F79" w14:paraId="4142B494" w14:textId="77777777" w:rsidTr="00C06511">
        <w:tc>
          <w:tcPr>
            <w:tcW w:w="1615" w:type="dxa"/>
          </w:tcPr>
          <w:p w14:paraId="774881F1" w14:textId="77777777" w:rsidR="004A7F79" w:rsidRDefault="004A7F79" w:rsidP="008F076B">
            <w:pPr>
              <w:rPr>
                <w:rFonts w:ascii="Times New Roman" w:hAnsi="Times New Roman"/>
                <w:sz w:val="24"/>
                <w:szCs w:val="24"/>
              </w:rPr>
            </w:pPr>
            <w:r>
              <w:rPr>
                <w:rFonts w:ascii="Times New Roman" w:hAnsi="Times New Roman"/>
                <w:sz w:val="24"/>
                <w:szCs w:val="24"/>
              </w:rPr>
              <w:t>AS Offer MW</w:t>
            </w:r>
          </w:p>
        </w:tc>
        <w:tc>
          <w:tcPr>
            <w:tcW w:w="2160" w:type="dxa"/>
          </w:tcPr>
          <w:p w14:paraId="33ADE9BF" w14:textId="321BB9B5" w:rsidR="004A7F79" w:rsidRDefault="004A7F79" w:rsidP="008F076B">
            <w:pPr>
              <w:rPr>
                <w:rFonts w:ascii="Times New Roman" w:hAnsi="Times New Roman"/>
                <w:sz w:val="24"/>
                <w:szCs w:val="24"/>
              </w:rPr>
            </w:pPr>
            <w:r>
              <w:rPr>
                <w:rFonts w:ascii="Times New Roman" w:hAnsi="Times New Roman"/>
                <w:sz w:val="24"/>
                <w:szCs w:val="24"/>
              </w:rPr>
              <w:t>ECR</w:t>
            </w:r>
            <w:r w:rsidR="00FE2294">
              <w:rPr>
                <w:rFonts w:ascii="Times New Roman" w:hAnsi="Times New Roman"/>
                <w:sz w:val="24"/>
                <w:szCs w:val="24"/>
              </w:rPr>
              <w:t>S</w:t>
            </w:r>
            <w:r>
              <w:rPr>
                <w:rFonts w:ascii="Times New Roman" w:hAnsi="Times New Roman"/>
                <w:sz w:val="24"/>
                <w:szCs w:val="24"/>
              </w:rPr>
              <w:t xml:space="preserve"> $/MWh</w:t>
            </w:r>
          </w:p>
          <w:p w14:paraId="31ED0D25" w14:textId="77777777" w:rsidR="004A7F79" w:rsidRDefault="004A7F79" w:rsidP="008F076B">
            <w:pPr>
              <w:rPr>
                <w:rFonts w:ascii="Times New Roman" w:hAnsi="Times New Roman"/>
                <w:sz w:val="24"/>
                <w:szCs w:val="24"/>
              </w:rPr>
            </w:pPr>
            <w:r>
              <w:rPr>
                <w:rFonts w:ascii="Times New Roman" w:hAnsi="Times New Roman"/>
                <w:sz w:val="24"/>
                <w:szCs w:val="24"/>
              </w:rPr>
              <w:t>(RTC Dispatchable)</w:t>
            </w:r>
          </w:p>
        </w:tc>
        <w:tc>
          <w:tcPr>
            <w:tcW w:w="2700" w:type="dxa"/>
          </w:tcPr>
          <w:p w14:paraId="6E1E063A" w14:textId="77777777" w:rsidR="004A7F79" w:rsidRDefault="004A7F79" w:rsidP="008F076B">
            <w:pPr>
              <w:rPr>
                <w:rFonts w:ascii="Times New Roman" w:hAnsi="Times New Roman"/>
                <w:sz w:val="24"/>
                <w:szCs w:val="24"/>
              </w:rPr>
            </w:pPr>
            <w:r>
              <w:rPr>
                <w:rFonts w:ascii="Times New Roman" w:hAnsi="Times New Roman"/>
                <w:sz w:val="24"/>
                <w:szCs w:val="24"/>
              </w:rPr>
              <w:t>On-Line NSPIN $/MWh</w:t>
            </w:r>
          </w:p>
          <w:p w14:paraId="10E1CB58" w14:textId="77777777" w:rsidR="004A7F79" w:rsidRDefault="004A7F79" w:rsidP="008F076B">
            <w:pPr>
              <w:rPr>
                <w:rFonts w:ascii="Times New Roman" w:hAnsi="Times New Roman"/>
                <w:sz w:val="24"/>
                <w:szCs w:val="24"/>
              </w:rPr>
            </w:pPr>
            <w:r>
              <w:rPr>
                <w:rFonts w:ascii="Times New Roman" w:hAnsi="Times New Roman"/>
                <w:sz w:val="24"/>
                <w:szCs w:val="24"/>
              </w:rPr>
              <w:t>(RTC Dispatchable)</w:t>
            </w:r>
          </w:p>
        </w:tc>
      </w:tr>
      <w:tr w:rsidR="004A7F79" w14:paraId="32626337" w14:textId="77777777" w:rsidTr="00C06511">
        <w:tc>
          <w:tcPr>
            <w:tcW w:w="1615" w:type="dxa"/>
          </w:tcPr>
          <w:p w14:paraId="371661CA" w14:textId="77777777" w:rsidR="004A7F79" w:rsidRDefault="004A7F79" w:rsidP="008F076B">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2160" w:type="dxa"/>
          </w:tcPr>
          <w:p w14:paraId="70B25BEB"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057D48E6"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0EB807EF" w14:textId="77777777" w:rsidTr="00C06511">
        <w:tc>
          <w:tcPr>
            <w:tcW w:w="1615" w:type="dxa"/>
          </w:tcPr>
          <w:p w14:paraId="03850FA6"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2160" w:type="dxa"/>
          </w:tcPr>
          <w:p w14:paraId="22B5FE8A"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3AF2C68E"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819A0C9" w14:textId="77777777" w:rsidTr="00C06511">
        <w:tc>
          <w:tcPr>
            <w:tcW w:w="1615" w:type="dxa"/>
          </w:tcPr>
          <w:p w14:paraId="45152734"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2160" w:type="dxa"/>
          </w:tcPr>
          <w:p w14:paraId="578DC56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74DA5C7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9FE666F" w14:textId="77777777" w:rsidTr="00C06511">
        <w:tc>
          <w:tcPr>
            <w:tcW w:w="1615" w:type="dxa"/>
          </w:tcPr>
          <w:p w14:paraId="0A3A2659"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2160" w:type="dxa"/>
          </w:tcPr>
          <w:p w14:paraId="73DDEA6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2375D1CD"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448F448" w14:textId="77777777" w:rsidTr="00C06511">
        <w:tc>
          <w:tcPr>
            <w:tcW w:w="1615" w:type="dxa"/>
          </w:tcPr>
          <w:p w14:paraId="2FAC9CAC"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2160" w:type="dxa"/>
          </w:tcPr>
          <w:p w14:paraId="0C033F24"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7399F495"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bl>
    <w:p w14:paraId="2DD06D9C" w14:textId="77777777" w:rsidR="008F076B" w:rsidRDefault="008F076B" w:rsidP="008F076B">
      <w:pPr>
        <w:ind w:left="1080"/>
        <w:rPr>
          <w:rFonts w:ascii="Times New Roman" w:hAnsi="Times New Roman"/>
          <w:sz w:val="24"/>
          <w:szCs w:val="24"/>
        </w:rPr>
      </w:pPr>
    </w:p>
    <w:p w14:paraId="3009D277" w14:textId="77777777"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 xml:space="preserve">New </w:t>
      </w:r>
      <w:r w:rsidR="00A57932">
        <w:rPr>
          <w:rFonts w:ascii="Times New Roman" w:hAnsi="Times New Roman"/>
          <w:sz w:val="24"/>
          <w:szCs w:val="24"/>
        </w:rPr>
        <w:t xml:space="preserve">Resource </w:t>
      </w:r>
      <w:r>
        <w:rPr>
          <w:rFonts w:ascii="Times New Roman" w:hAnsi="Times New Roman"/>
          <w:sz w:val="24"/>
          <w:szCs w:val="24"/>
        </w:rPr>
        <w:t>telemetry to limit individual AS awards:</w:t>
      </w:r>
    </w:p>
    <w:p w14:paraId="03DBDC14" w14:textId="08701B01" w:rsidR="008F076B" w:rsidRDefault="00271DC3" w:rsidP="00D43428">
      <w:pPr>
        <w:pStyle w:val="ListParagraph"/>
        <w:numPr>
          <w:ilvl w:val="0"/>
          <w:numId w:val="11"/>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8F076B">
        <w:rPr>
          <w:rFonts w:ascii="Times New Roman" w:hAnsi="Times New Roman"/>
          <w:sz w:val="24"/>
          <w:szCs w:val="24"/>
        </w:rPr>
        <w:t>: Telemetry (MW value) to indicate maximum ECR</w:t>
      </w:r>
      <w:r w:rsidR="001D7857">
        <w:rPr>
          <w:rFonts w:ascii="Times New Roman" w:hAnsi="Times New Roman"/>
          <w:sz w:val="24"/>
          <w:szCs w:val="24"/>
        </w:rPr>
        <w:t>S</w:t>
      </w:r>
      <w:r w:rsidR="008F076B">
        <w:rPr>
          <w:rFonts w:ascii="Times New Roman" w:hAnsi="Times New Roman"/>
          <w:sz w:val="24"/>
          <w:szCs w:val="24"/>
        </w:rPr>
        <w:t xml:space="preserve"> MW capability.</w:t>
      </w:r>
    </w:p>
    <w:p w14:paraId="24968B43" w14:textId="0A025024" w:rsidR="008F076B" w:rsidRDefault="00271DC3" w:rsidP="00D43428">
      <w:pPr>
        <w:pStyle w:val="ListParagraph"/>
        <w:numPr>
          <w:ilvl w:val="0"/>
          <w:numId w:val="12"/>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8F076B">
        <w:rPr>
          <w:rFonts w:ascii="Times New Roman" w:hAnsi="Times New Roman"/>
          <w:sz w:val="24"/>
          <w:szCs w:val="24"/>
        </w:rPr>
        <w:t>: Telemetry (MW value) to indicate maximum NSPIN MW capability.</w:t>
      </w:r>
    </w:p>
    <w:p w14:paraId="3E695252" w14:textId="77777777" w:rsidR="008F076B" w:rsidRPr="00787973" w:rsidRDefault="008F076B" w:rsidP="008F076B">
      <w:pPr>
        <w:ind w:left="2160"/>
        <w:rPr>
          <w:rFonts w:ascii="Times New Roman" w:hAnsi="Times New Roman"/>
          <w:b/>
          <w:sz w:val="24"/>
          <w:szCs w:val="24"/>
        </w:rPr>
      </w:pPr>
      <w:r w:rsidRPr="00787973">
        <w:rPr>
          <w:rFonts w:ascii="Times New Roman" w:hAnsi="Times New Roman"/>
          <w:b/>
          <w:sz w:val="24"/>
          <w:szCs w:val="24"/>
        </w:rPr>
        <w:t>Feedback requested:</w:t>
      </w:r>
    </w:p>
    <w:p w14:paraId="6987EA7B" w14:textId="77777777" w:rsidR="008F076B" w:rsidRDefault="008F076B" w:rsidP="00D43428">
      <w:pPr>
        <w:pStyle w:val="ListParagraph"/>
        <w:numPr>
          <w:ilvl w:val="0"/>
          <w:numId w:val="14"/>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1E3B5098" w14:textId="77777777" w:rsidR="008F076B" w:rsidRPr="00787973" w:rsidRDefault="008F076B" w:rsidP="00D43428">
      <w:pPr>
        <w:pStyle w:val="ListParagraph"/>
        <w:numPr>
          <w:ilvl w:val="0"/>
          <w:numId w:val="14"/>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648F9DE0" w14:textId="77777777" w:rsidR="008F076B" w:rsidRPr="00DE2DB4" w:rsidRDefault="008F076B" w:rsidP="008F076B">
      <w:pPr>
        <w:rPr>
          <w:rFonts w:ascii="Times New Roman" w:hAnsi="Times New Roman"/>
          <w:sz w:val="24"/>
          <w:szCs w:val="24"/>
        </w:rPr>
      </w:pPr>
    </w:p>
    <w:p w14:paraId="74A87F3A" w14:textId="77777777"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7F25C0A3" w14:textId="2A07CDD5" w:rsidR="008F076B" w:rsidRPr="00D45ACB" w:rsidRDefault="00271DC3"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665C350F" w14:textId="459CB64D"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Checks on allowable total ECR</w:t>
      </w:r>
      <w:r w:rsidR="000E2CE8">
        <w:rPr>
          <w:rFonts w:ascii="Times New Roman" w:hAnsi="Times New Roman"/>
          <w:sz w:val="24"/>
          <w:szCs w:val="24"/>
        </w:rPr>
        <w:t>S</w:t>
      </w:r>
      <w:r>
        <w:rPr>
          <w:rFonts w:ascii="Times New Roman" w:hAnsi="Times New Roman"/>
          <w:sz w:val="24"/>
          <w:szCs w:val="24"/>
        </w:rPr>
        <w:t xml:space="preserve"> Award for </w:t>
      </w:r>
      <w:r w:rsidR="00FE2294">
        <w:rPr>
          <w:rFonts w:ascii="Times New Roman" w:hAnsi="Times New Roman"/>
          <w:sz w:val="24"/>
          <w:szCs w:val="24"/>
        </w:rPr>
        <w:t>OFFQS</w:t>
      </w:r>
      <w:r>
        <w:rPr>
          <w:rFonts w:ascii="Times New Roman" w:hAnsi="Times New Roman"/>
          <w:sz w:val="24"/>
          <w:szCs w:val="24"/>
        </w:rPr>
        <w:t xml:space="preserv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Pr="000A3016">
        <w:rPr>
          <w:rFonts w:ascii="Times New Roman" w:hAnsi="Times New Roman"/>
          <w:sz w:val="24"/>
          <w:szCs w:val="24"/>
        </w:rPr>
        <w:t>)</w:t>
      </w:r>
      <w:r>
        <w:rPr>
          <w:rFonts w:ascii="Times New Roman" w:hAnsi="Times New Roman"/>
          <w:sz w:val="24"/>
          <w:szCs w:val="24"/>
        </w:rPr>
        <w:t>:</w:t>
      </w:r>
    </w:p>
    <w:p w14:paraId="7A6C666C" w14:textId="5A29E92D" w:rsidR="008F076B" w:rsidRPr="00D45ACB" w:rsidRDefault="00271DC3"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e>
          </m:nary>
        </m:oMath>
      </m:oMathPara>
    </w:p>
    <w:p w14:paraId="2BA2459B" w14:textId="22033375" w:rsidR="008F076B" w:rsidRPr="00D45ACB" w:rsidRDefault="00271DC3"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610" w:author="ERCOT 082319" w:date="2019-08-04T09:52:00Z">
                          <w:rPr>
                            <w:rFonts w:ascii="Cambria Math" w:hAnsi="Cambria Math" w:cs="Times New Roman"/>
                            <w:i/>
                            <w:sz w:val="24"/>
                            <w:szCs w:val="24"/>
                          </w:rPr>
                        </w:ins>
                      </m:ctrlPr>
                    </m:sSubSupPr>
                    <m:e>
                      <m:r>
                        <w:ins w:id="611" w:author="ERCOT 082319" w:date="2019-08-04T09:52:00Z">
                          <w:rPr>
                            <w:rFonts w:ascii="Cambria Math" w:hAnsi="Cambria Math" w:cs="Times New Roman"/>
                            <w:sz w:val="24"/>
                            <w:szCs w:val="24"/>
                          </w:rPr>
                          <m:t>ERRUp</m:t>
                        </w:ins>
                      </m:r>
                    </m:e>
                    <m:sub>
                      <m:r>
                        <w:ins w:id="612" w:author="ERCOT 082319" w:date="2019-08-04T09:52:00Z">
                          <w:rPr>
                            <w:rFonts w:ascii="Cambria Math" w:hAnsi="Cambria Math" w:cs="Times New Roman"/>
                            <w:sz w:val="24"/>
                            <w:szCs w:val="24"/>
                          </w:rPr>
                          <m:t>i</m:t>
                        </w:ins>
                      </m:r>
                    </m:sub>
                    <m:sup>
                      <m:r>
                        <w:ins w:id="613" w:author="ERCOT 082319" w:date="2019-08-04T09:52:00Z">
                          <w:rPr>
                            <w:rFonts w:ascii="Cambria Math" w:hAnsi="Cambria Math" w:cs="Times New Roman"/>
                            <w:sz w:val="24"/>
                            <w:szCs w:val="24"/>
                          </w:rPr>
                          <m:t>10</m:t>
                        </w:ins>
                      </m:r>
                    </m:sup>
                  </m:sSubSup>
                  <m:sSub>
                    <m:sSubPr>
                      <m:ctrlPr>
                        <w:del w:id="614" w:author="ERCOT 082319" w:date="2019-08-04T09:52:00Z">
                          <w:rPr>
                            <w:rFonts w:ascii="Cambria Math" w:hAnsi="Cambria Math" w:cs="Times New Roman"/>
                            <w:i/>
                            <w:sz w:val="24"/>
                            <w:szCs w:val="24"/>
                          </w:rPr>
                        </w:del>
                      </m:ctrlPr>
                    </m:sSubPr>
                    <m:e>
                      <m:r>
                        <w:del w:id="615" w:author="ERCOT 082319" w:date="2019-08-04T09:52:00Z">
                          <w:rPr>
                            <w:rFonts w:ascii="Cambria Math" w:hAnsi="Cambria Math" w:cs="Times New Roman"/>
                            <w:sz w:val="24"/>
                            <w:szCs w:val="24"/>
                          </w:rPr>
                          <m:t>ERRUp</m:t>
                        </w:del>
                      </m:r>
                    </m:e>
                    <m:sub>
                      <m:r>
                        <w:del w:id="616" w:author="ERCOT 082319" w:date="2019-08-04T09:52:00Z">
                          <w:rPr>
                            <w:rFonts w:ascii="Cambria Math" w:hAnsi="Cambria Math" w:cs="Times New Roman"/>
                            <w:sz w:val="24"/>
                            <w:szCs w:val="24"/>
                          </w:rPr>
                          <m:t>i</m:t>
                        </w:del>
                      </m:r>
                    </m:sub>
                  </m:sSub>
                  <m:r>
                    <w:ins w:id="617" w:author="ERCOT 082319" w:date="2019-08-04T09:52:00Z">
                      <w:rPr>
                        <w:rFonts w:ascii="Cambria Math" w:hAnsi="Cambria Math" w:cs="Times New Roman"/>
                        <w:sz w:val="24"/>
                        <w:szCs w:val="24"/>
                      </w:rPr>
                      <m:t>×</m:t>
                    </w:ins>
                  </m:r>
                  <m:r>
                    <w:del w:id="618" w:author="ERCOT 082319" w:date="2019-08-04T09:52:00Z">
                      <w:rPr>
                        <w:rFonts w:ascii="Cambria Math" w:hAnsi="Cambria Math" w:cs="Times New Roman"/>
                        <w:sz w:val="24"/>
                        <w:szCs w:val="24"/>
                      </w:rPr>
                      <m:t>*</m:t>
                    </w:del>
                  </m:r>
                  <m:r>
                    <w:rPr>
                      <w:rFonts w:ascii="Cambria Math" w:hAnsi="Cambria Math" w:cs="Times New Roman"/>
                      <w:sz w:val="24"/>
                      <w:szCs w:val="24"/>
                    </w:rPr>
                    <m:t>10</m:t>
                  </m:r>
                </m:e>
              </m:d>
            </m:e>
          </m:d>
        </m:oMath>
      </m:oMathPara>
    </w:p>
    <w:p w14:paraId="0B551544" w14:textId="13CE1DB5"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lastRenderedPageBreak/>
        <w:t xml:space="preserve">Checks on allowable total NSPIN Award for </w:t>
      </w:r>
      <w:r w:rsidR="00FE2294">
        <w:rPr>
          <w:rFonts w:ascii="Times New Roman" w:hAnsi="Times New Roman"/>
          <w:sz w:val="24"/>
          <w:szCs w:val="24"/>
        </w:rPr>
        <w:t>OFFQS</w:t>
      </w:r>
      <w:r>
        <w:rPr>
          <w:rFonts w:ascii="Times New Roman" w:hAnsi="Times New Roman"/>
          <w:sz w:val="24"/>
          <w:szCs w:val="24"/>
        </w:rPr>
        <w:t xml:space="preserv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Pr="000A3016">
        <w:rPr>
          <w:rFonts w:ascii="Times New Roman" w:hAnsi="Times New Roman"/>
          <w:sz w:val="24"/>
          <w:szCs w:val="24"/>
        </w:rPr>
        <w:t>)</w:t>
      </w:r>
      <w:r>
        <w:rPr>
          <w:rFonts w:ascii="Times New Roman" w:hAnsi="Times New Roman"/>
          <w:sz w:val="24"/>
          <w:szCs w:val="24"/>
        </w:rPr>
        <w:t>:</w:t>
      </w:r>
    </w:p>
    <w:p w14:paraId="5A1D8FE4" w14:textId="5EFF290D" w:rsidR="008F076B" w:rsidRPr="00D45ACB" w:rsidRDefault="00271DC3"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3B2614E4" w14:textId="036B6690" w:rsidR="008F076B" w:rsidRPr="00D45ACB" w:rsidRDefault="00271DC3"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619" w:author="ERCOT 082319" w:date="2019-08-04T09:52:00Z">
                          <w:rPr>
                            <w:rFonts w:ascii="Cambria Math" w:hAnsi="Cambria Math" w:cs="Times New Roman"/>
                            <w:i/>
                            <w:sz w:val="24"/>
                            <w:szCs w:val="24"/>
                          </w:rPr>
                        </w:ins>
                      </m:ctrlPr>
                    </m:sSubSupPr>
                    <m:e>
                      <m:r>
                        <w:ins w:id="620" w:author="ERCOT 082319" w:date="2019-08-04T09:52:00Z">
                          <w:rPr>
                            <w:rFonts w:ascii="Cambria Math" w:hAnsi="Cambria Math" w:cs="Times New Roman"/>
                            <w:sz w:val="24"/>
                            <w:szCs w:val="24"/>
                          </w:rPr>
                          <m:t>NRRUp</m:t>
                        </w:ins>
                      </m:r>
                    </m:e>
                    <m:sub>
                      <m:r>
                        <w:ins w:id="621" w:author="ERCOT 082319" w:date="2019-08-04T09:52:00Z">
                          <w:rPr>
                            <w:rFonts w:ascii="Cambria Math" w:hAnsi="Cambria Math" w:cs="Times New Roman"/>
                            <w:sz w:val="24"/>
                            <w:szCs w:val="24"/>
                          </w:rPr>
                          <m:t>i</m:t>
                        </w:ins>
                      </m:r>
                    </m:sub>
                    <m:sup>
                      <m:r>
                        <w:ins w:id="622" w:author="ERCOT 082319" w:date="2019-08-04T09:52:00Z">
                          <w:rPr>
                            <w:rFonts w:ascii="Cambria Math" w:hAnsi="Cambria Math" w:cs="Times New Roman"/>
                            <w:sz w:val="24"/>
                            <w:szCs w:val="24"/>
                          </w:rPr>
                          <m:t>30</m:t>
                        </w:ins>
                      </m:r>
                    </m:sup>
                  </m:sSubSup>
                  <m:r>
                    <w:ins w:id="623" w:author="ERCOT 082319" w:date="2019-08-04T09:52:00Z">
                      <w:rPr>
                        <w:rFonts w:ascii="Cambria Math" w:hAnsi="Cambria Math" w:cs="Times New Roman"/>
                        <w:sz w:val="24"/>
                        <w:szCs w:val="24"/>
                      </w:rPr>
                      <m:t>×</m:t>
                    </w:ins>
                  </m:r>
                  <m:sSub>
                    <m:sSubPr>
                      <m:ctrlPr>
                        <w:del w:id="624" w:author="ERCOT 082319" w:date="2019-08-04T09:52:00Z">
                          <w:rPr>
                            <w:rFonts w:ascii="Cambria Math" w:hAnsi="Cambria Math" w:cs="Times New Roman"/>
                            <w:i/>
                            <w:sz w:val="24"/>
                            <w:szCs w:val="24"/>
                          </w:rPr>
                        </w:del>
                      </m:ctrlPr>
                    </m:sSubPr>
                    <m:e>
                      <m:r>
                        <w:del w:id="625" w:author="ERCOT 082319" w:date="2019-08-04T09:52:00Z">
                          <w:rPr>
                            <w:rFonts w:ascii="Cambria Math" w:hAnsi="Cambria Math" w:cs="Times New Roman"/>
                            <w:sz w:val="24"/>
                            <w:szCs w:val="24"/>
                          </w:rPr>
                          <m:t>NRRUp</m:t>
                        </w:del>
                      </m:r>
                    </m:e>
                    <m:sub>
                      <m:r>
                        <w:del w:id="626" w:author="ERCOT 082319" w:date="2019-08-04T09:52:00Z">
                          <w:rPr>
                            <w:rFonts w:ascii="Cambria Math" w:hAnsi="Cambria Math" w:cs="Times New Roman"/>
                            <w:sz w:val="24"/>
                            <w:szCs w:val="24"/>
                          </w:rPr>
                          <m:t>i</m:t>
                        </w:del>
                      </m:r>
                    </m:sub>
                  </m:sSub>
                  <m:r>
                    <w:del w:id="627" w:author="ERCOT 082319" w:date="2019-08-04T09:52:00Z">
                      <w:rPr>
                        <w:rFonts w:ascii="Cambria Math" w:hAnsi="Cambria Math" w:cs="Times New Roman"/>
                        <w:sz w:val="24"/>
                        <w:szCs w:val="24"/>
                      </w:rPr>
                      <m:t>*</m:t>
                    </w:del>
                  </m:r>
                  <m:r>
                    <w:rPr>
                      <w:rFonts w:ascii="Cambria Math" w:hAnsi="Cambria Math" w:cs="Times New Roman"/>
                      <w:sz w:val="24"/>
                      <w:szCs w:val="24"/>
                    </w:rPr>
                    <m:t>30</m:t>
                  </m:r>
                </m:e>
              </m:d>
            </m:e>
          </m:d>
        </m:oMath>
      </m:oMathPara>
    </w:p>
    <w:p w14:paraId="0E6D7F92" w14:textId="77777777" w:rsidR="008F076B" w:rsidRPr="003F4885" w:rsidRDefault="008F076B" w:rsidP="008F076B">
      <w:pPr>
        <w:rPr>
          <w:rFonts w:ascii="Times New Roman" w:hAnsi="Times New Roman" w:cs="Times New Roman"/>
          <w:sz w:val="24"/>
          <w:szCs w:val="24"/>
        </w:rPr>
      </w:pPr>
    </w:p>
    <w:p w14:paraId="19C3B7F8" w14:textId="53960DF6" w:rsidR="004A7F79" w:rsidRPr="003F4885" w:rsidRDefault="004A7F79" w:rsidP="00D43428">
      <w:pPr>
        <w:pStyle w:val="ListParagraph"/>
        <w:numPr>
          <w:ilvl w:val="0"/>
          <w:numId w:val="15"/>
        </w:numPr>
        <w:rPr>
          <w:rFonts w:ascii="Times New Roman" w:hAnsi="Times New Roman"/>
          <w:sz w:val="24"/>
          <w:szCs w:val="24"/>
        </w:rPr>
      </w:pPr>
      <w:r>
        <w:rPr>
          <w:rFonts w:ascii="Times New Roman" w:hAnsi="Times New Roman"/>
          <w:sz w:val="24"/>
          <w:szCs w:val="24"/>
        </w:rPr>
        <w:t>LDL/LSL constraint: Ensures that the energy (Base Point) a</w:t>
      </w:r>
      <w:r w:rsidRPr="003F4885">
        <w:rPr>
          <w:rFonts w:ascii="Times New Roman" w:hAnsi="Times New Roman"/>
          <w:sz w:val="24"/>
          <w:szCs w:val="24"/>
        </w:rPr>
        <w:t>ward</w:t>
      </w:r>
      <w:r w:rsidR="00FE2294">
        <w:rPr>
          <w:rFonts w:ascii="Times New Roman" w:hAnsi="Times New Roman"/>
          <w:sz w:val="24"/>
          <w:szCs w:val="24"/>
        </w:rPr>
        <w:t xml:space="preserve"> is</w:t>
      </w:r>
      <w:r>
        <w:rPr>
          <w:rFonts w:ascii="Times New Roman" w:hAnsi="Times New Roman"/>
          <w:sz w:val="24"/>
          <w:szCs w:val="24"/>
        </w:rPr>
        <w:t xml:space="preserve"> feasible with respect to the LDL and LSL of the Resource</w:t>
      </w:r>
      <w:r w:rsidRPr="000A3016">
        <w:rPr>
          <w:rFonts w:ascii="Times New Roman" w:hAnsi="Times New Roman"/>
          <w:sz w:val="24"/>
          <w:szCs w:val="24"/>
        </w:rPr>
        <w:t xml:space="preserv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sidRPr="003F4885">
        <w:rPr>
          <w:rFonts w:ascii="Times New Roman" w:hAnsi="Times New Roman"/>
          <w:sz w:val="24"/>
          <w:szCs w:val="24"/>
        </w:rPr>
        <w:t>:</w:t>
      </w:r>
    </w:p>
    <w:p w14:paraId="047553DA" w14:textId="77777777" w:rsidR="004A7F79" w:rsidRPr="003F4885" w:rsidRDefault="00271DC3" w:rsidP="004A7F7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=0</m:t>
          </m:r>
        </m:oMath>
      </m:oMathPara>
    </w:p>
    <w:p w14:paraId="241E92DC" w14:textId="77777777" w:rsidR="004A7F79" w:rsidRPr="003F4885" w:rsidRDefault="00271DC3" w:rsidP="004A7F7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=0</m:t>
          </m:r>
        </m:oMath>
      </m:oMathPara>
    </w:p>
    <w:p w14:paraId="43F4D265" w14:textId="3EA270A8" w:rsidR="008F076B" w:rsidRPr="003F4885"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HDL constraint: Ensures that the energy (Base Point)</w:t>
      </w:r>
      <w:r w:rsidR="00FE2294">
        <w:rPr>
          <w:rFonts w:ascii="Times New Roman" w:hAnsi="Times New Roman"/>
          <w:sz w:val="24"/>
          <w:szCs w:val="24"/>
        </w:rPr>
        <w:t xml:space="preserve"> </w:t>
      </w:r>
      <w:r>
        <w:rPr>
          <w:rFonts w:ascii="Times New Roman" w:hAnsi="Times New Roman"/>
          <w:sz w:val="24"/>
          <w:szCs w:val="24"/>
        </w:rPr>
        <w:t>a</w:t>
      </w:r>
      <w:r w:rsidRPr="003F4885">
        <w:rPr>
          <w:rFonts w:ascii="Times New Roman" w:hAnsi="Times New Roman"/>
          <w:sz w:val="24"/>
          <w:szCs w:val="24"/>
        </w:rPr>
        <w:t>ward</w:t>
      </w:r>
      <w:r>
        <w:rPr>
          <w:rFonts w:ascii="Times New Roman" w:hAnsi="Times New Roman"/>
          <w:sz w:val="24"/>
          <w:szCs w:val="24"/>
        </w:rPr>
        <w:t xml:space="preserve"> </w:t>
      </w:r>
      <w:r w:rsidR="001D7857">
        <w:rPr>
          <w:rFonts w:ascii="Times New Roman" w:hAnsi="Times New Roman"/>
          <w:sz w:val="24"/>
          <w:szCs w:val="24"/>
        </w:rPr>
        <w:t>is</w:t>
      </w:r>
      <w:r>
        <w:rPr>
          <w:rFonts w:ascii="Times New Roman" w:hAnsi="Times New Roman"/>
          <w:sz w:val="24"/>
          <w:szCs w:val="24"/>
        </w:rPr>
        <w:t xml:space="preserve"> feasible with respect to the HDL of the Resource</w:t>
      </w:r>
      <w:r w:rsidRPr="003F4885">
        <w:rPr>
          <w:rFonts w:ascii="Times New Roman" w:hAnsi="Times New Roman"/>
          <w:sz w:val="24"/>
          <w:szCs w:val="24"/>
        </w:rPr>
        <w:t>:</w:t>
      </w:r>
    </w:p>
    <w:p w14:paraId="223849AE" w14:textId="77777777" w:rsidR="008F076B" w:rsidRPr="003F4885" w:rsidRDefault="00271DC3"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≥0</m:t>
          </m:r>
        </m:oMath>
      </m:oMathPara>
    </w:p>
    <w:p w14:paraId="646F5BA5" w14:textId="77777777" w:rsidR="008F076B" w:rsidRPr="003F4885" w:rsidRDefault="008F076B" w:rsidP="008F076B">
      <w:pPr>
        <w:rPr>
          <w:rFonts w:ascii="Times New Roman" w:hAnsi="Times New Roman" w:cs="Times New Roman"/>
          <w:sz w:val="24"/>
          <w:szCs w:val="24"/>
        </w:rPr>
      </w:pPr>
    </w:p>
    <w:p w14:paraId="1F1BB511" w14:textId="30EA7D3D" w:rsidR="008F076B"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HSL constraint: Ensures that the energy (Base Point), ECR</w:t>
      </w:r>
      <w:r w:rsidR="001D7857">
        <w:rPr>
          <w:rFonts w:ascii="Times New Roman" w:hAnsi="Times New Roman"/>
          <w:sz w:val="24"/>
          <w:szCs w:val="24"/>
        </w:rPr>
        <w:t>S</w:t>
      </w:r>
      <w:r>
        <w:rPr>
          <w:rFonts w:ascii="Times New Roman" w:hAnsi="Times New Roman"/>
          <w:sz w:val="24"/>
          <w:szCs w:val="24"/>
        </w:rPr>
        <w:t xml:space="preserve"> and On-line NSPIN awards are feasible with respect to the High Sustained Limit (HSL) of the Resource:</w:t>
      </w:r>
    </w:p>
    <w:p w14:paraId="04FE04C7" w14:textId="72A77920" w:rsidR="008F076B" w:rsidRPr="004A7F79" w:rsidRDefault="00271DC3" w:rsidP="008F076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≥0</m:t>
          </m:r>
        </m:oMath>
      </m:oMathPara>
    </w:p>
    <w:p w14:paraId="4D699577" w14:textId="77777777" w:rsidR="004F6B43" w:rsidRDefault="004F6B43" w:rsidP="004F6B43">
      <w:pPr>
        <w:pStyle w:val="ListParagraph"/>
        <w:numPr>
          <w:ilvl w:val="0"/>
          <w:numId w:val="15"/>
        </w:numPr>
        <w:rPr>
          <w:ins w:id="628" w:author="ERCOT 082319" w:date="2019-08-04T11:19:00Z"/>
          <w:rFonts w:ascii="Times New Roman" w:hAnsi="Times New Roman"/>
          <w:sz w:val="24"/>
          <w:szCs w:val="24"/>
        </w:rPr>
      </w:pPr>
      <w:ins w:id="629" w:author="ERCOT 082319" w:date="2019-08-04T11:19:00Z">
        <w:r>
          <w:rPr>
            <w:rFonts w:ascii="Times New Roman" w:hAnsi="Times New Roman"/>
            <w:sz w:val="24"/>
            <w:szCs w:val="24"/>
          </w:rPr>
          <w:t xml:space="preserve">RTC, for </w:t>
        </w:r>
      </w:ins>
      <w:ins w:id="630" w:author="ERCOT 082319" w:date="2019-08-04T11:18:00Z">
        <w:r>
          <w:rPr>
            <w:rFonts w:ascii="Times New Roman" w:hAnsi="Times New Roman"/>
            <w:sz w:val="24"/>
            <w:szCs w:val="24"/>
          </w:rPr>
          <w:t>QSGR in OFFQS Resource Status</w:t>
        </w:r>
      </w:ins>
      <w:ins w:id="631" w:author="ERCOT 082319" w:date="2019-08-04T11:19:00Z">
        <w:r>
          <w:rPr>
            <w:rFonts w:ascii="Times New Roman" w:hAnsi="Times New Roman"/>
            <w:sz w:val="24"/>
            <w:szCs w:val="24"/>
          </w:rPr>
          <w:t>:</w:t>
        </w:r>
      </w:ins>
    </w:p>
    <w:p w14:paraId="7EE8C689" w14:textId="1FC7B5CC" w:rsidR="004F6B43" w:rsidRDefault="004F6B43" w:rsidP="004F6B43">
      <w:pPr>
        <w:pStyle w:val="ListParagraph"/>
        <w:numPr>
          <w:ilvl w:val="1"/>
          <w:numId w:val="15"/>
        </w:numPr>
        <w:rPr>
          <w:ins w:id="632" w:author="ERCOT 082319" w:date="2019-08-04T11:20:00Z"/>
          <w:rFonts w:ascii="Times New Roman" w:hAnsi="Times New Roman"/>
          <w:sz w:val="24"/>
          <w:szCs w:val="24"/>
        </w:rPr>
      </w:pPr>
      <w:ins w:id="633" w:author="ERCOT 082319" w:date="2019-08-04T11:19:00Z">
        <w:r>
          <w:rPr>
            <w:rFonts w:ascii="Times New Roman" w:hAnsi="Times New Roman"/>
            <w:sz w:val="24"/>
            <w:szCs w:val="24"/>
          </w:rPr>
          <w:t>Will not award Regulation or RRS-PFR.</w:t>
        </w:r>
      </w:ins>
    </w:p>
    <w:p w14:paraId="64AFD345" w14:textId="3EA19D3D" w:rsidR="004F6B43" w:rsidRDefault="004F6B43" w:rsidP="004F6B43">
      <w:pPr>
        <w:pStyle w:val="ListParagraph"/>
        <w:numPr>
          <w:ilvl w:val="1"/>
          <w:numId w:val="15"/>
        </w:numPr>
        <w:rPr>
          <w:ins w:id="634" w:author="ERCOT 082319" w:date="2019-08-04T11:19:00Z"/>
          <w:rFonts w:ascii="Times New Roman" w:hAnsi="Times New Roman"/>
          <w:sz w:val="24"/>
          <w:szCs w:val="24"/>
        </w:rPr>
      </w:pPr>
      <w:ins w:id="635" w:author="ERCOT 082319" w:date="2019-08-04T11:20:00Z">
        <w:r>
          <w:rPr>
            <w:rFonts w:ascii="Times New Roman" w:hAnsi="Times New Roman"/>
            <w:sz w:val="24"/>
            <w:szCs w:val="24"/>
          </w:rPr>
          <w:t>Will consider On-Line Upward AS Offers (not Off</w:t>
        </w:r>
      </w:ins>
      <w:ins w:id="636" w:author="ERCOT 082319" w:date="2019-08-04T11:21:00Z">
        <w:r>
          <w:rPr>
            <w:rFonts w:ascii="Times New Roman" w:hAnsi="Times New Roman"/>
            <w:sz w:val="24"/>
            <w:szCs w:val="24"/>
          </w:rPr>
          <w:t>line ECRS, Non-Spin AS offers)</w:t>
        </w:r>
      </w:ins>
    </w:p>
    <w:p w14:paraId="5790F0E7" w14:textId="77777777" w:rsidR="004F6B43" w:rsidRPr="004F6B43" w:rsidRDefault="004F6B43" w:rsidP="004F6B43">
      <w:pPr>
        <w:ind w:left="360"/>
        <w:rPr>
          <w:ins w:id="637" w:author="ERCOT 082319" w:date="2019-08-04T11:24:00Z"/>
          <w:rFonts w:ascii="Times New Roman" w:hAnsi="Times New Roman"/>
          <w:sz w:val="24"/>
          <w:szCs w:val="24"/>
        </w:rPr>
      </w:pPr>
    </w:p>
    <w:p w14:paraId="70B1B5FD" w14:textId="591A0DD1" w:rsidR="004F6B43" w:rsidRDefault="004F6B43" w:rsidP="004F6B43">
      <w:pPr>
        <w:pStyle w:val="ListParagraph"/>
        <w:numPr>
          <w:ilvl w:val="0"/>
          <w:numId w:val="15"/>
        </w:numPr>
        <w:rPr>
          <w:ins w:id="638" w:author="ERCOT 082319" w:date="2019-08-04T11:18:00Z"/>
          <w:rFonts w:ascii="Times New Roman" w:hAnsi="Times New Roman"/>
          <w:sz w:val="24"/>
          <w:szCs w:val="24"/>
        </w:rPr>
      </w:pPr>
      <w:ins w:id="639" w:author="ERCOT 082319" w:date="2019-08-04T11:21:00Z">
        <w:r>
          <w:rPr>
            <w:rFonts w:ascii="Times New Roman" w:hAnsi="Times New Roman"/>
            <w:sz w:val="24"/>
            <w:szCs w:val="24"/>
          </w:rPr>
          <w:t xml:space="preserve">If RTC awards non-zero energy award (Base Point &gt; 0), then during transition from OFFQS to ON Resource Status, QSGR will continue to be eligible for ECRS and Non-Spin awards using the </w:t>
        </w:r>
      </w:ins>
      <w:ins w:id="640" w:author="ERCOT 082319" w:date="2019-08-04T11:23:00Z">
        <w:r>
          <w:rPr>
            <w:rFonts w:ascii="Times New Roman" w:hAnsi="Times New Roman"/>
            <w:sz w:val="24"/>
            <w:szCs w:val="24"/>
          </w:rPr>
          <w:t>On-Line Upward AS Offers</w:t>
        </w:r>
      </w:ins>
    </w:p>
    <w:p w14:paraId="2009F13B" w14:textId="77777777" w:rsidR="004A7F79" w:rsidRDefault="004A7F79" w:rsidP="004A7F79">
      <w:pPr>
        <w:rPr>
          <w:rFonts w:ascii="Times New Roman" w:hAnsi="Times New Roman" w:cs="Times New Roman"/>
          <w:sz w:val="24"/>
          <w:szCs w:val="24"/>
        </w:rPr>
      </w:pPr>
    </w:p>
    <w:p w14:paraId="74C3C499" w14:textId="77777777" w:rsidR="004F6B43" w:rsidRPr="004F6B43" w:rsidRDefault="004F6B43" w:rsidP="004F6B43">
      <w:pPr>
        <w:rPr>
          <w:ins w:id="641" w:author="ERCOT 082319" w:date="2019-08-04T11:24:00Z"/>
          <w:rFonts w:ascii="Times New Roman" w:hAnsi="Times New Roman" w:cs="Times New Roman"/>
          <w:sz w:val="24"/>
          <w:szCs w:val="24"/>
        </w:rPr>
      </w:pPr>
      <w:ins w:id="642" w:author="ERCOT 082319" w:date="2019-08-04T11:24:00Z">
        <w:r w:rsidRPr="004F6B43">
          <w:rPr>
            <w:rFonts w:ascii="Times New Roman" w:hAnsi="Times New Roman" w:cs="Times New Roman"/>
            <w:sz w:val="24"/>
            <w:szCs w:val="24"/>
            <w:u w:val="single"/>
          </w:rPr>
          <w:t xml:space="preserve">Discussion Item: </w:t>
        </w:r>
      </w:ins>
    </w:p>
    <w:p w14:paraId="155A24B6" w14:textId="77777777" w:rsidR="004F6B43" w:rsidRPr="004F6B43" w:rsidRDefault="004F6B43" w:rsidP="004F6B43">
      <w:pPr>
        <w:rPr>
          <w:ins w:id="643" w:author="ERCOT 082319" w:date="2019-08-04T11:24:00Z"/>
          <w:rFonts w:ascii="Times New Roman" w:hAnsi="Times New Roman" w:cs="Times New Roman"/>
          <w:sz w:val="24"/>
          <w:szCs w:val="24"/>
        </w:rPr>
      </w:pPr>
      <w:ins w:id="644" w:author="ERCOT 082319" w:date="2019-08-04T11:24:00Z">
        <w:r w:rsidRPr="004F6B43">
          <w:rPr>
            <w:rFonts w:ascii="Times New Roman" w:hAnsi="Times New Roman" w:cs="Times New Roman"/>
            <w:sz w:val="24"/>
            <w:szCs w:val="24"/>
          </w:rPr>
          <w:t>ECRS is a 10 minute product. Currently, QSGRs have a 10 minute window to respond to non-zero Base Points. Should this 10 minute window apply to QSGRs that are given a Non-Zero Base Point that have been awarded ECRS?</w:t>
        </w:r>
      </w:ins>
    </w:p>
    <w:p w14:paraId="38781AFB" w14:textId="77777777" w:rsidR="00626F0E" w:rsidRDefault="00626F0E">
      <w:pPr>
        <w:rPr>
          <w:rFonts w:ascii="Times New Roman" w:hAnsi="Times New Roman" w:cs="Times New Roman"/>
          <w:sz w:val="24"/>
          <w:szCs w:val="24"/>
        </w:rPr>
      </w:pPr>
      <w:r>
        <w:rPr>
          <w:rFonts w:ascii="Times New Roman" w:hAnsi="Times New Roman" w:cs="Times New Roman"/>
          <w:sz w:val="24"/>
          <w:szCs w:val="24"/>
        </w:rPr>
        <w:br w:type="page"/>
      </w:r>
    </w:p>
    <w:p w14:paraId="72AFF203" w14:textId="77777777" w:rsidR="004A7F79" w:rsidRDefault="004A7F79" w:rsidP="004537AD">
      <w:pPr>
        <w:pStyle w:val="Heading2"/>
      </w:pPr>
      <w:bookmarkStart w:id="645" w:name="_Toc17383940"/>
      <w:r>
        <w:lastRenderedPageBreak/>
        <w:t>Off-Line</w:t>
      </w:r>
      <w:r w:rsidRPr="003F4885">
        <w:t xml:space="preserve"> </w:t>
      </w:r>
      <w:r>
        <w:t xml:space="preserve">Generation Resource </w:t>
      </w:r>
      <w:r w:rsidR="00626F0E">
        <w:t xml:space="preserve">Qualified to provide Non-Spin, </w:t>
      </w:r>
      <w:r>
        <w:t>with Resou</w:t>
      </w:r>
      <w:r w:rsidR="00626F0E">
        <w:t>rce Status of OFF</w:t>
      </w:r>
      <w:bookmarkEnd w:id="645"/>
    </w:p>
    <w:p w14:paraId="62E44D55" w14:textId="77777777" w:rsidR="004A7F79" w:rsidRDefault="004A7F79" w:rsidP="004A7F79">
      <w:pPr>
        <w:rPr>
          <w:rFonts w:ascii="Times New Roman" w:hAnsi="Times New Roman" w:cs="Times New Roman"/>
          <w:sz w:val="24"/>
          <w:szCs w:val="24"/>
        </w:rPr>
      </w:pPr>
      <w:r>
        <w:rPr>
          <w:rFonts w:ascii="Times New Roman" w:hAnsi="Times New Roman" w:cs="Times New Roman"/>
          <w:sz w:val="24"/>
          <w:szCs w:val="24"/>
        </w:rPr>
        <w:t xml:space="preserve"> </w:t>
      </w:r>
    </w:p>
    <w:p w14:paraId="6B77939D" w14:textId="152ABB87" w:rsidR="00626F0E" w:rsidRPr="00C61912" w:rsidRDefault="00626F0E" w:rsidP="00626F0E">
      <w:pPr>
        <w:ind w:left="360"/>
        <w:rPr>
          <w:rFonts w:ascii="Times New Roman" w:eastAsiaTheme="minorEastAsia" w:hAnsi="Times New Roman" w:cs="Times New Roman"/>
          <w:sz w:val="24"/>
          <w:szCs w:val="24"/>
        </w:rPr>
      </w:pPr>
      <w:r>
        <w:rPr>
          <w:rFonts w:ascii="Times New Roman" w:hAnsi="Times New Roman"/>
          <w:sz w:val="24"/>
          <w:szCs w:val="24"/>
        </w:rPr>
        <w:t xml:space="preserve">Can only be </w:t>
      </w:r>
      <w:r w:rsidR="00FE2294">
        <w:rPr>
          <w:rFonts w:ascii="Times New Roman" w:hAnsi="Times New Roman"/>
          <w:sz w:val="24"/>
          <w:szCs w:val="24"/>
        </w:rPr>
        <w:t xml:space="preserve">ONLY </w:t>
      </w:r>
      <w:r>
        <w:rPr>
          <w:rFonts w:ascii="Times New Roman" w:hAnsi="Times New Roman"/>
          <w:sz w:val="24"/>
          <w:szCs w:val="24"/>
        </w:rPr>
        <w:t>awarded NSPIN</w:t>
      </w:r>
      <w:ins w:id="646" w:author="ERCOT 082319" w:date="2019-08-04T11:27:00Z">
        <w:r w:rsidR="004F6B43">
          <w:rPr>
            <w:rFonts w:ascii="Times New Roman" w:hAnsi="Times New Roman"/>
            <w:sz w:val="24"/>
            <w:szCs w:val="24"/>
          </w:rPr>
          <w:t xml:space="preserve">. Non-Spin deployment from Off-Line Generation Resource is done by XML. A Generation Resource deployed for Off-Line Non-Spin </w:t>
        </w:r>
      </w:ins>
      <w:ins w:id="647" w:author="ERCOT 082319" w:date="2019-08-04T11:29:00Z">
        <w:r w:rsidR="00BD23B5">
          <w:rPr>
            <w:rFonts w:ascii="Times New Roman" w:hAnsi="Times New Roman"/>
            <w:sz w:val="24"/>
            <w:szCs w:val="24"/>
          </w:rPr>
          <w:t>must be On-Line at LSL within 25 minutes of ERCOT XML Instruction and stay On-Line until ERCOT issues a XML Recall Instruction</w:t>
        </w:r>
      </w:ins>
    </w:p>
    <w:p w14:paraId="6566D0CA" w14:textId="77777777" w:rsidR="004A7F79" w:rsidRPr="00C61912" w:rsidRDefault="004A7F79" w:rsidP="004A7F79">
      <w:pPr>
        <w:rPr>
          <w:rFonts w:ascii="Times New Roman" w:eastAsiaTheme="minorEastAsia" w:hAnsi="Times New Roman" w:cs="Times New Roman"/>
          <w:sz w:val="24"/>
          <w:szCs w:val="24"/>
        </w:rPr>
      </w:pPr>
    </w:p>
    <w:p w14:paraId="3464BECF" w14:textId="77777777" w:rsidR="004A7F79" w:rsidRDefault="00626F0E" w:rsidP="00D43428">
      <w:pPr>
        <w:pStyle w:val="ListParagraph"/>
        <w:numPr>
          <w:ilvl w:val="0"/>
          <w:numId w:val="20"/>
        </w:numPr>
        <w:rPr>
          <w:rFonts w:ascii="Times New Roman" w:hAnsi="Times New Roman"/>
          <w:sz w:val="24"/>
          <w:szCs w:val="24"/>
        </w:rPr>
      </w:pPr>
      <w:r>
        <w:rPr>
          <w:rFonts w:ascii="Times New Roman" w:hAnsi="Times New Roman"/>
          <w:sz w:val="24"/>
          <w:szCs w:val="24"/>
        </w:rPr>
        <w:t>Off-Line NSPIN</w:t>
      </w:r>
      <w:r w:rsidR="004A7F79">
        <w:rPr>
          <w:rFonts w:ascii="Times New Roman" w:hAnsi="Times New Roman"/>
          <w:sz w:val="24"/>
          <w:szCs w:val="24"/>
        </w:rPr>
        <w:t xml:space="preserve"> AS Offer constraints (ONLY </w:t>
      </w:r>
      <w:r>
        <w:rPr>
          <w:rFonts w:ascii="Times New Roman" w:hAnsi="Times New Roman"/>
          <w:sz w:val="24"/>
          <w:szCs w:val="24"/>
        </w:rPr>
        <w:t>Off</w:t>
      </w:r>
      <w:r w:rsidR="004A7F79">
        <w:rPr>
          <w:rFonts w:ascii="Times New Roman" w:hAnsi="Times New Roman"/>
          <w:sz w:val="24"/>
          <w:szCs w:val="24"/>
        </w:rPr>
        <w:t>-Line NSPIN)</w:t>
      </w:r>
      <w:r w:rsidR="004A7F79" w:rsidRPr="003F4885">
        <w:rPr>
          <w:rFonts w:ascii="Times New Roman" w:hAnsi="Times New Roman"/>
          <w:sz w:val="24"/>
          <w:szCs w:val="24"/>
        </w:rPr>
        <w:t>:</w:t>
      </w:r>
      <w:r w:rsidR="004A7F79">
        <w:rPr>
          <w:rFonts w:ascii="Times New Roman" w:hAnsi="Times New Roman"/>
          <w:sz w:val="24"/>
          <w:szCs w:val="24"/>
        </w:rPr>
        <w:t xml:space="preserve"> </w:t>
      </w:r>
    </w:p>
    <w:tbl>
      <w:tblPr>
        <w:tblStyle w:val="TableGrid"/>
        <w:tblW w:w="4315" w:type="dxa"/>
        <w:tblInd w:w="3235" w:type="dxa"/>
        <w:tblLook w:val="04A0" w:firstRow="1" w:lastRow="0" w:firstColumn="1" w:lastColumn="0" w:noHBand="0" w:noVBand="1"/>
      </w:tblPr>
      <w:tblGrid>
        <w:gridCol w:w="1615"/>
        <w:gridCol w:w="2700"/>
      </w:tblGrid>
      <w:tr w:rsidR="00626F0E" w14:paraId="275647FC" w14:textId="77777777" w:rsidTr="00C06511">
        <w:tc>
          <w:tcPr>
            <w:tcW w:w="1615" w:type="dxa"/>
          </w:tcPr>
          <w:p w14:paraId="17F8D47B" w14:textId="77777777" w:rsidR="00626F0E" w:rsidRDefault="00626F0E" w:rsidP="003771F3">
            <w:pPr>
              <w:rPr>
                <w:rFonts w:ascii="Times New Roman" w:hAnsi="Times New Roman"/>
                <w:sz w:val="24"/>
                <w:szCs w:val="24"/>
              </w:rPr>
            </w:pPr>
            <w:r>
              <w:rPr>
                <w:rFonts w:ascii="Times New Roman" w:hAnsi="Times New Roman"/>
                <w:sz w:val="24"/>
                <w:szCs w:val="24"/>
              </w:rPr>
              <w:t>AS Offer MW</w:t>
            </w:r>
          </w:p>
        </w:tc>
        <w:tc>
          <w:tcPr>
            <w:tcW w:w="2700" w:type="dxa"/>
          </w:tcPr>
          <w:p w14:paraId="3FFC3EE3" w14:textId="77777777" w:rsidR="00626F0E" w:rsidRDefault="00626F0E" w:rsidP="003771F3">
            <w:pPr>
              <w:rPr>
                <w:rFonts w:ascii="Times New Roman" w:hAnsi="Times New Roman"/>
                <w:sz w:val="24"/>
                <w:szCs w:val="24"/>
              </w:rPr>
            </w:pPr>
            <w:r>
              <w:rPr>
                <w:rFonts w:ascii="Times New Roman" w:hAnsi="Times New Roman"/>
                <w:sz w:val="24"/>
                <w:szCs w:val="24"/>
              </w:rPr>
              <w:t>Off-Line NSPIN $/MWh</w:t>
            </w:r>
          </w:p>
          <w:p w14:paraId="4B0559E3" w14:textId="77777777" w:rsidR="00626F0E" w:rsidRDefault="00626F0E" w:rsidP="003771F3">
            <w:pPr>
              <w:rPr>
                <w:rFonts w:ascii="Times New Roman" w:hAnsi="Times New Roman"/>
                <w:sz w:val="24"/>
                <w:szCs w:val="24"/>
              </w:rPr>
            </w:pPr>
            <w:r>
              <w:rPr>
                <w:rFonts w:ascii="Times New Roman" w:hAnsi="Times New Roman"/>
                <w:sz w:val="24"/>
                <w:szCs w:val="24"/>
              </w:rPr>
              <w:t>(RTC Dispatchable)</w:t>
            </w:r>
          </w:p>
        </w:tc>
      </w:tr>
      <w:tr w:rsidR="00626F0E" w14:paraId="7281A416" w14:textId="77777777" w:rsidTr="00C06511">
        <w:tc>
          <w:tcPr>
            <w:tcW w:w="1615" w:type="dxa"/>
          </w:tcPr>
          <w:p w14:paraId="34146551" w14:textId="77777777" w:rsidR="00626F0E" w:rsidRDefault="00626F0E"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2700" w:type="dxa"/>
          </w:tcPr>
          <w:p w14:paraId="0D7F94F1"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0ED57571" w14:textId="77777777" w:rsidTr="00C06511">
        <w:tc>
          <w:tcPr>
            <w:tcW w:w="1615" w:type="dxa"/>
          </w:tcPr>
          <w:p w14:paraId="7280C538"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2700" w:type="dxa"/>
          </w:tcPr>
          <w:p w14:paraId="511ADE78"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516B4C8C" w14:textId="77777777" w:rsidTr="00C06511">
        <w:tc>
          <w:tcPr>
            <w:tcW w:w="1615" w:type="dxa"/>
          </w:tcPr>
          <w:p w14:paraId="2E072D58"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2700" w:type="dxa"/>
          </w:tcPr>
          <w:p w14:paraId="646352C5"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312539BB" w14:textId="77777777" w:rsidTr="00C06511">
        <w:tc>
          <w:tcPr>
            <w:tcW w:w="1615" w:type="dxa"/>
          </w:tcPr>
          <w:p w14:paraId="1C646FCD"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2700" w:type="dxa"/>
          </w:tcPr>
          <w:p w14:paraId="5421D640"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10FA9BEC" w14:textId="77777777" w:rsidTr="00C06511">
        <w:tc>
          <w:tcPr>
            <w:tcW w:w="1615" w:type="dxa"/>
          </w:tcPr>
          <w:p w14:paraId="7C2484A9"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2700" w:type="dxa"/>
          </w:tcPr>
          <w:p w14:paraId="20023D69"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bl>
    <w:p w14:paraId="793C57BD" w14:textId="77777777" w:rsidR="004A7F79" w:rsidRDefault="004A7F79" w:rsidP="004A7F79">
      <w:pPr>
        <w:ind w:left="1080"/>
        <w:rPr>
          <w:rFonts w:ascii="Times New Roman" w:hAnsi="Times New Roman"/>
          <w:sz w:val="24"/>
          <w:szCs w:val="24"/>
        </w:rPr>
      </w:pPr>
    </w:p>
    <w:p w14:paraId="1AFEF7E8"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New </w:t>
      </w:r>
      <w:r w:rsidR="00A57932">
        <w:rPr>
          <w:rFonts w:ascii="Times New Roman" w:hAnsi="Times New Roman"/>
          <w:sz w:val="24"/>
          <w:szCs w:val="24"/>
        </w:rPr>
        <w:t xml:space="preserve">Resource </w:t>
      </w:r>
      <w:r>
        <w:rPr>
          <w:rFonts w:ascii="Times New Roman" w:hAnsi="Times New Roman"/>
          <w:sz w:val="24"/>
          <w:szCs w:val="24"/>
        </w:rPr>
        <w:t>telemetry to limit individual AS awards:</w:t>
      </w:r>
    </w:p>
    <w:p w14:paraId="427937B4" w14:textId="79025CF7" w:rsidR="004A7F79" w:rsidRDefault="00271DC3" w:rsidP="00D43428">
      <w:pPr>
        <w:pStyle w:val="ListParagraph"/>
        <w:numPr>
          <w:ilvl w:val="0"/>
          <w:numId w:val="1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4A7F79">
        <w:rPr>
          <w:rFonts w:ascii="Times New Roman" w:hAnsi="Times New Roman"/>
          <w:sz w:val="24"/>
          <w:szCs w:val="24"/>
        </w:rPr>
        <w:t>: Telemetry (MW value) to indicate maximum NSPIN MW capability.</w:t>
      </w:r>
    </w:p>
    <w:p w14:paraId="3F5AC59D" w14:textId="77777777" w:rsidR="004A7F79" w:rsidRPr="00787973" w:rsidRDefault="004A7F79" w:rsidP="004A7F79">
      <w:pPr>
        <w:ind w:left="2160"/>
        <w:rPr>
          <w:rFonts w:ascii="Times New Roman" w:hAnsi="Times New Roman"/>
          <w:b/>
          <w:sz w:val="24"/>
          <w:szCs w:val="24"/>
        </w:rPr>
      </w:pPr>
      <w:r w:rsidRPr="00787973">
        <w:rPr>
          <w:rFonts w:ascii="Times New Roman" w:hAnsi="Times New Roman"/>
          <w:b/>
          <w:sz w:val="24"/>
          <w:szCs w:val="24"/>
        </w:rPr>
        <w:t>Feedback requested:</w:t>
      </w:r>
    </w:p>
    <w:p w14:paraId="185BEDFB" w14:textId="77777777" w:rsidR="004A7F79" w:rsidRDefault="004A7F79" w:rsidP="00415D27">
      <w:pPr>
        <w:pStyle w:val="ListParagraph"/>
        <w:numPr>
          <w:ilvl w:val="0"/>
          <w:numId w:val="34"/>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19C576C6" w14:textId="77777777" w:rsidR="004A7F79" w:rsidRPr="00787973" w:rsidRDefault="004A7F79" w:rsidP="00415D27">
      <w:pPr>
        <w:pStyle w:val="ListParagraph"/>
        <w:numPr>
          <w:ilvl w:val="0"/>
          <w:numId w:val="34"/>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550FAA6E"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550A2762" w14:textId="77777777" w:rsidR="004A7F79" w:rsidRPr="00D45ACB" w:rsidRDefault="00271DC3"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0195CA40"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Checks on allowable total NSPIN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m:t>
            </m:r>
          </m:sup>
        </m:sSubSup>
      </m:oMath>
      <w:r w:rsidRPr="000A3016">
        <w:rPr>
          <w:rFonts w:ascii="Times New Roman" w:hAnsi="Times New Roman"/>
          <w:sz w:val="24"/>
          <w:szCs w:val="24"/>
        </w:rPr>
        <w:t>)</w:t>
      </w:r>
      <w:r>
        <w:rPr>
          <w:rFonts w:ascii="Times New Roman" w:hAnsi="Times New Roman"/>
          <w:sz w:val="24"/>
          <w:szCs w:val="24"/>
        </w:rPr>
        <w:t>:</w:t>
      </w:r>
    </w:p>
    <w:p w14:paraId="6A7C9F16" w14:textId="44308781" w:rsidR="004A7F79" w:rsidRPr="00D45ACB" w:rsidRDefault="00271DC3"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49F004C8" w14:textId="63F830EA" w:rsidR="004A7F79" w:rsidRPr="00D45ACB" w:rsidRDefault="00271DC3"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Sup>
                    <m:sSubSupPr>
                      <m:ctrlPr>
                        <w:ins w:id="648" w:author="ERCOT 082319" w:date="2019-08-04T09:53:00Z">
                          <w:rPr>
                            <w:rFonts w:ascii="Cambria Math" w:hAnsi="Cambria Math" w:cs="Times New Roman"/>
                            <w:i/>
                            <w:sz w:val="24"/>
                            <w:szCs w:val="24"/>
                          </w:rPr>
                        </w:ins>
                      </m:ctrlPr>
                    </m:sSubSupPr>
                    <m:e>
                      <m:r>
                        <w:ins w:id="649" w:author="ERCOT 082319" w:date="2019-08-04T09:53:00Z">
                          <w:rPr>
                            <w:rFonts w:ascii="Cambria Math" w:hAnsi="Cambria Math" w:cs="Times New Roman"/>
                            <w:sz w:val="24"/>
                            <w:szCs w:val="24"/>
                          </w:rPr>
                          <m:t>NRRUp</m:t>
                        </w:ins>
                      </m:r>
                    </m:e>
                    <m:sub>
                      <m:r>
                        <w:ins w:id="650" w:author="ERCOT 082319" w:date="2019-08-04T09:53:00Z">
                          <w:rPr>
                            <w:rFonts w:ascii="Cambria Math" w:hAnsi="Cambria Math" w:cs="Times New Roman"/>
                            <w:sz w:val="24"/>
                            <w:szCs w:val="24"/>
                          </w:rPr>
                          <m:t>i</m:t>
                        </w:ins>
                      </m:r>
                    </m:sub>
                    <m:sup>
                      <m:r>
                        <w:ins w:id="651" w:author="ERCOT 082319" w:date="2019-08-04T09:53:00Z">
                          <w:rPr>
                            <w:rFonts w:ascii="Cambria Math" w:hAnsi="Cambria Math" w:cs="Times New Roman"/>
                            <w:sz w:val="24"/>
                            <w:szCs w:val="24"/>
                          </w:rPr>
                          <m:t>30</m:t>
                        </w:ins>
                      </m:r>
                    </m:sup>
                  </m:sSubSup>
                  <m:r>
                    <w:ins w:id="652" w:author="ERCOT 082319" w:date="2019-08-04T09:53:00Z">
                      <w:rPr>
                        <w:rFonts w:ascii="Cambria Math" w:hAnsi="Cambria Math" w:cs="Times New Roman"/>
                        <w:sz w:val="24"/>
                        <w:szCs w:val="24"/>
                      </w:rPr>
                      <m:t>×</m:t>
                    </w:ins>
                  </m:r>
                  <m:sSub>
                    <m:sSubPr>
                      <m:ctrlPr>
                        <w:del w:id="653" w:author="ERCOT 082319" w:date="2019-08-04T09:53:00Z">
                          <w:rPr>
                            <w:rFonts w:ascii="Cambria Math" w:hAnsi="Cambria Math" w:cs="Times New Roman"/>
                            <w:i/>
                            <w:sz w:val="24"/>
                            <w:szCs w:val="24"/>
                          </w:rPr>
                        </w:del>
                      </m:ctrlPr>
                    </m:sSubPr>
                    <m:e>
                      <m:r>
                        <w:del w:id="654" w:author="ERCOT 082319" w:date="2019-08-04T09:53:00Z">
                          <w:rPr>
                            <w:rFonts w:ascii="Cambria Math" w:hAnsi="Cambria Math" w:cs="Times New Roman"/>
                            <w:sz w:val="24"/>
                            <w:szCs w:val="24"/>
                          </w:rPr>
                          <m:t>NRRUp</m:t>
                        </w:del>
                      </m:r>
                    </m:e>
                    <m:sub>
                      <m:r>
                        <w:del w:id="655" w:author="ERCOT 082319" w:date="2019-08-04T09:53:00Z">
                          <w:rPr>
                            <w:rFonts w:ascii="Cambria Math" w:hAnsi="Cambria Math" w:cs="Times New Roman"/>
                            <w:sz w:val="24"/>
                            <w:szCs w:val="24"/>
                          </w:rPr>
                          <m:t>i</m:t>
                        </w:del>
                      </m:r>
                    </m:sub>
                  </m:sSub>
                  <m:r>
                    <w:del w:id="656" w:author="ERCOT 082319" w:date="2019-08-04T09:53:00Z">
                      <w:rPr>
                        <w:rFonts w:ascii="Cambria Math" w:hAnsi="Cambria Math" w:cs="Times New Roman"/>
                        <w:sz w:val="24"/>
                        <w:szCs w:val="24"/>
                      </w:rPr>
                      <m:t>*30</m:t>
                    </w:del>
                  </m:r>
                </m:e>
              </m:d>
              <m:r>
                <w:rPr>
                  <w:rFonts w:ascii="Cambria Math" w:hAnsi="Cambria Math" w:cs="Times New Roman"/>
                  <w:sz w:val="24"/>
                  <w:szCs w:val="24"/>
                </w:rPr>
                <m:t>,HSL</m:t>
              </m:r>
            </m:e>
          </m:d>
        </m:oMath>
      </m:oMathPara>
    </w:p>
    <w:p w14:paraId="17F44047" w14:textId="77777777" w:rsidR="004A7F79" w:rsidRPr="00C61912" w:rsidRDefault="004A7F79" w:rsidP="004A7F79">
      <w:pPr>
        <w:rPr>
          <w:rFonts w:ascii="Times New Roman" w:eastAsiaTheme="minorEastAsia" w:hAnsi="Times New Roman" w:cs="Times New Roman"/>
          <w:sz w:val="24"/>
          <w:szCs w:val="24"/>
        </w:rPr>
      </w:pPr>
    </w:p>
    <w:p w14:paraId="255002A1" w14:textId="77777777" w:rsidR="0044487F" w:rsidRPr="00BD23B5" w:rsidRDefault="00AB53B2" w:rsidP="00BD23B5">
      <w:pPr>
        <w:pStyle w:val="ListParagraph"/>
        <w:numPr>
          <w:ilvl w:val="0"/>
          <w:numId w:val="20"/>
        </w:numPr>
        <w:rPr>
          <w:ins w:id="657" w:author="ERCOT 082319" w:date="2019-08-04T11:31:00Z"/>
          <w:rFonts w:ascii="Times New Roman" w:hAnsi="Times New Roman"/>
          <w:sz w:val="24"/>
          <w:szCs w:val="24"/>
        </w:rPr>
      </w:pPr>
      <w:ins w:id="658" w:author="ERCOT 082319" w:date="2019-08-04T11:31:00Z">
        <w:r w:rsidRPr="00BD23B5">
          <w:rPr>
            <w:rFonts w:ascii="Times New Roman" w:hAnsi="Times New Roman"/>
            <w:sz w:val="24"/>
            <w:szCs w:val="24"/>
          </w:rPr>
          <w:t>Upon ERCOT Instruction to deploy Off-Line Non-Spin:</w:t>
        </w:r>
      </w:ins>
    </w:p>
    <w:p w14:paraId="0981A5DF" w14:textId="77777777" w:rsidR="0044487F" w:rsidRPr="00BD23B5" w:rsidRDefault="00AB53B2" w:rsidP="00415D27">
      <w:pPr>
        <w:pStyle w:val="ListParagraph"/>
        <w:numPr>
          <w:ilvl w:val="0"/>
          <w:numId w:val="40"/>
        </w:numPr>
        <w:rPr>
          <w:ins w:id="659" w:author="ERCOT 082319" w:date="2019-08-04T11:31:00Z"/>
          <w:rFonts w:ascii="Times New Roman" w:hAnsi="Times New Roman"/>
          <w:sz w:val="24"/>
          <w:szCs w:val="24"/>
        </w:rPr>
      </w:pPr>
      <w:ins w:id="660" w:author="ERCOT 082319" w:date="2019-08-04T11:31:00Z">
        <w:r w:rsidRPr="00BD23B5">
          <w:rPr>
            <w:rFonts w:ascii="Times New Roman" w:hAnsi="Times New Roman"/>
            <w:sz w:val="24"/>
            <w:szCs w:val="24"/>
          </w:rPr>
          <w:t>Resource must be On-Line@LSL within 25 minutes of ERCOT XML instruction</w:t>
        </w:r>
      </w:ins>
    </w:p>
    <w:p w14:paraId="4DC50526" w14:textId="77777777" w:rsidR="0044487F" w:rsidRPr="00BD23B5" w:rsidRDefault="00AB53B2" w:rsidP="00415D27">
      <w:pPr>
        <w:pStyle w:val="ListParagraph"/>
        <w:numPr>
          <w:ilvl w:val="0"/>
          <w:numId w:val="40"/>
        </w:numPr>
        <w:rPr>
          <w:ins w:id="661" w:author="ERCOT 082319" w:date="2019-08-04T11:31:00Z"/>
          <w:rFonts w:ascii="Times New Roman" w:hAnsi="Times New Roman"/>
          <w:sz w:val="24"/>
          <w:szCs w:val="24"/>
        </w:rPr>
      </w:pPr>
      <w:ins w:id="662" w:author="ERCOT 082319" w:date="2019-08-04T11:31:00Z">
        <w:r w:rsidRPr="00BD23B5">
          <w:rPr>
            <w:rFonts w:ascii="Times New Roman" w:hAnsi="Times New Roman"/>
            <w:sz w:val="24"/>
            <w:szCs w:val="24"/>
          </w:rPr>
          <w:t>Resource will be on On-Line status until ERCOT XML Recall</w:t>
        </w:r>
      </w:ins>
    </w:p>
    <w:p w14:paraId="1A6351EE" w14:textId="77777777" w:rsidR="0044487F" w:rsidRPr="00BD23B5" w:rsidRDefault="00AB53B2" w:rsidP="00415D27">
      <w:pPr>
        <w:pStyle w:val="ListParagraph"/>
        <w:numPr>
          <w:ilvl w:val="0"/>
          <w:numId w:val="40"/>
        </w:numPr>
        <w:rPr>
          <w:ins w:id="663" w:author="ERCOT 082319" w:date="2019-08-04T11:31:00Z"/>
          <w:rFonts w:ascii="Times New Roman" w:hAnsi="Times New Roman"/>
          <w:sz w:val="24"/>
          <w:szCs w:val="24"/>
        </w:rPr>
      </w:pPr>
      <w:ins w:id="664" w:author="ERCOT 082319" w:date="2019-08-04T11:31:00Z">
        <w:r w:rsidRPr="00BD23B5">
          <w:rPr>
            <w:rFonts w:ascii="Times New Roman" w:hAnsi="Times New Roman"/>
            <w:sz w:val="24"/>
            <w:szCs w:val="24"/>
          </w:rPr>
          <w:t>During STARTUP Resource Status, Resource is eligible to be awarded Non-Spin.</w:t>
        </w:r>
      </w:ins>
    </w:p>
    <w:p w14:paraId="6F4AEA1B" w14:textId="77777777" w:rsidR="0044487F" w:rsidRPr="00BD23B5" w:rsidRDefault="00AB53B2" w:rsidP="00415D27">
      <w:pPr>
        <w:pStyle w:val="ListParagraph"/>
        <w:numPr>
          <w:ilvl w:val="1"/>
          <w:numId w:val="40"/>
        </w:numPr>
        <w:rPr>
          <w:ins w:id="665" w:author="ERCOT 082319" w:date="2019-08-04T11:31:00Z"/>
          <w:rFonts w:ascii="Times New Roman" w:hAnsi="Times New Roman"/>
          <w:sz w:val="24"/>
          <w:szCs w:val="24"/>
        </w:rPr>
      </w:pPr>
      <w:ins w:id="666" w:author="ERCOT 082319" w:date="2019-08-04T11:31:00Z">
        <w:r w:rsidRPr="00BD23B5">
          <w:rPr>
            <w:rFonts w:ascii="Times New Roman" w:hAnsi="Times New Roman"/>
            <w:sz w:val="24"/>
            <w:szCs w:val="24"/>
          </w:rPr>
          <w:t>This eligibility lasts for 25 minutes from time of ERCOT instruction to deploy Non-Spin from Off-Line Generation Resource</w:t>
        </w:r>
      </w:ins>
    </w:p>
    <w:p w14:paraId="2803F510" w14:textId="77777777" w:rsidR="0044487F" w:rsidRPr="00BD23B5" w:rsidRDefault="00AB53B2" w:rsidP="00415D27">
      <w:pPr>
        <w:pStyle w:val="ListParagraph"/>
        <w:numPr>
          <w:ilvl w:val="1"/>
          <w:numId w:val="40"/>
        </w:numPr>
        <w:rPr>
          <w:ins w:id="667" w:author="ERCOT 082319" w:date="2019-08-04T11:31:00Z"/>
          <w:rFonts w:ascii="Times New Roman" w:hAnsi="Times New Roman"/>
          <w:sz w:val="24"/>
          <w:szCs w:val="24"/>
        </w:rPr>
      </w:pPr>
      <w:ins w:id="668" w:author="ERCOT 082319" w:date="2019-08-04T11:31:00Z">
        <w:r w:rsidRPr="00BD23B5">
          <w:rPr>
            <w:rFonts w:ascii="Times New Roman" w:hAnsi="Times New Roman"/>
            <w:sz w:val="24"/>
            <w:szCs w:val="24"/>
          </w:rPr>
          <w:t>During STARTUP, RTC will determine Non-Spin Award based on Non-Spin Offer Price from the Resource On-Line AS Offer. i.e. will NOT use Off-Line AS Offer</w:t>
        </w:r>
      </w:ins>
    </w:p>
    <w:p w14:paraId="21F4D341" w14:textId="767DAE36" w:rsidR="00F30BDB" w:rsidRDefault="00F30BDB">
      <w:pPr>
        <w:rPr>
          <w:rFonts w:asciiTheme="majorHAnsi" w:eastAsiaTheme="majorEastAsia" w:hAnsiTheme="majorHAnsi" w:cstheme="majorBidi"/>
          <w:color w:val="2E74B5" w:themeColor="accent1" w:themeShade="BF"/>
          <w:sz w:val="26"/>
          <w:szCs w:val="26"/>
        </w:rPr>
      </w:pPr>
    </w:p>
    <w:p w14:paraId="485921C1" w14:textId="1B328011" w:rsidR="004A7F79" w:rsidRDefault="00626F0E" w:rsidP="004537AD">
      <w:pPr>
        <w:pStyle w:val="Heading2"/>
      </w:pPr>
      <w:bookmarkStart w:id="669" w:name="_Toc17383941"/>
      <w:r>
        <w:t xml:space="preserve">UFR </w:t>
      </w:r>
      <w:r w:rsidR="00C03598">
        <w:t xml:space="preserve">type </w:t>
      </w:r>
      <w:r>
        <w:t xml:space="preserve">Load Resource </w:t>
      </w:r>
      <w:r w:rsidR="00C03598">
        <w:t>self-</w:t>
      </w:r>
      <w:r>
        <w:t>providing RRS</w:t>
      </w:r>
      <w:r w:rsidR="00C03598">
        <w:t xml:space="preserve"> and/or ECR</w:t>
      </w:r>
      <w:r w:rsidR="00833BCA">
        <w:t>S</w:t>
      </w:r>
      <w:r w:rsidR="00A57932">
        <w:t xml:space="preserve"> based on DAM awards, AS Trades</w:t>
      </w:r>
      <w:bookmarkEnd w:id="669"/>
    </w:p>
    <w:p w14:paraId="55C2707D" w14:textId="77777777" w:rsidR="00923EF1" w:rsidRDefault="00923EF1" w:rsidP="004A7F79">
      <w:pPr>
        <w:rPr>
          <w:ins w:id="670" w:author="ERCOT 082319" w:date="2019-08-04T12:13:00Z"/>
          <w:rFonts w:ascii="Times New Roman" w:hAnsi="Times New Roman" w:cs="Times New Roman"/>
          <w:sz w:val="24"/>
          <w:szCs w:val="24"/>
        </w:rPr>
      </w:pPr>
    </w:p>
    <w:p w14:paraId="3342E363" w14:textId="77777777" w:rsidR="0044487F" w:rsidRPr="00923EF1" w:rsidRDefault="00AB53B2" w:rsidP="00415D27">
      <w:pPr>
        <w:numPr>
          <w:ilvl w:val="0"/>
          <w:numId w:val="41"/>
        </w:numPr>
        <w:rPr>
          <w:ins w:id="671" w:author="ERCOT 082319" w:date="2019-08-04T12:13:00Z"/>
          <w:rFonts w:ascii="Times New Roman" w:hAnsi="Times New Roman" w:cs="Times New Roman"/>
          <w:sz w:val="24"/>
          <w:szCs w:val="24"/>
        </w:rPr>
      </w:pPr>
      <w:ins w:id="672" w:author="ERCOT 082319" w:date="2019-08-04T12:13:00Z">
        <w:r w:rsidRPr="00923EF1">
          <w:rPr>
            <w:rFonts w:ascii="Times New Roman" w:hAnsi="Times New Roman" w:cs="Times New Roman"/>
            <w:sz w:val="24"/>
            <w:szCs w:val="24"/>
          </w:rPr>
          <w:t>UFR Load Resources are eligible to participate in RRS-BLK and ECRS-BLK AS markets</w:t>
        </w:r>
      </w:ins>
    </w:p>
    <w:p w14:paraId="281A1F50" w14:textId="77777777" w:rsidR="0044487F" w:rsidRPr="00923EF1" w:rsidRDefault="00AB53B2" w:rsidP="00415D27">
      <w:pPr>
        <w:numPr>
          <w:ilvl w:val="0"/>
          <w:numId w:val="41"/>
        </w:numPr>
        <w:rPr>
          <w:ins w:id="673" w:author="ERCOT 082319" w:date="2019-08-04T12:13:00Z"/>
          <w:rFonts w:ascii="Times New Roman" w:hAnsi="Times New Roman" w:cs="Times New Roman"/>
          <w:sz w:val="24"/>
          <w:szCs w:val="24"/>
        </w:rPr>
      </w:pPr>
      <w:ins w:id="674" w:author="ERCOT 082319" w:date="2019-08-04T12:13:00Z">
        <w:r w:rsidRPr="00923EF1">
          <w:rPr>
            <w:rFonts w:ascii="Times New Roman" w:hAnsi="Times New Roman" w:cs="Times New Roman"/>
            <w:sz w:val="24"/>
            <w:szCs w:val="24"/>
          </w:rPr>
          <w:t>UFR Load Resource can be awarded both RRS-BLK and ECRS-BLK for their curtailable load amount</w:t>
        </w:r>
      </w:ins>
    </w:p>
    <w:p w14:paraId="0D300B72" w14:textId="77777777" w:rsidR="0044487F" w:rsidRPr="00923EF1" w:rsidRDefault="00AB53B2" w:rsidP="00415D27">
      <w:pPr>
        <w:numPr>
          <w:ilvl w:val="1"/>
          <w:numId w:val="41"/>
        </w:numPr>
        <w:rPr>
          <w:ins w:id="675" w:author="ERCOT 082319" w:date="2019-08-04T12:13:00Z"/>
          <w:rFonts w:ascii="Times New Roman" w:hAnsi="Times New Roman" w:cs="Times New Roman"/>
          <w:sz w:val="24"/>
          <w:szCs w:val="24"/>
        </w:rPr>
      </w:pPr>
      <w:ins w:id="676" w:author="ERCOT 082319" w:date="2019-08-04T12:13:00Z">
        <w:r w:rsidRPr="00923EF1">
          <w:rPr>
            <w:rFonts w:ascii="Times New Roman" w:hAnsi="Times New Roman" w:cs="Times New Roman"/>
            <w:sz w:val="24"/>
            <w:szCs w:val="24"/>
          </w:rPr>
          <w:t xml:space="preserve">Note that upon deployment, irrespective of whether the deployment is for RRS-BLK or ECRS-BLK, the full amount of curtailable load is deployed </w:t>
        </w:r>
      </w:ins>
    </w:p>
    <w:p w14:paraId="0733BD8E" w14:textId="77777777" w:rsidR="0044487F" w:rsidRPr="00923EF1" w:rsidRDefault="00AB53B2" w:rsidP="00415D27">
      <w:pPr>
        <w:numPr>
          <w:ilvl w:val="0"/>
          <w:numId w:val="41"/>
        </w:numPr>
        <w:rPr>
          <w:ins w:id="677" w:author="ERCOT 082319" w:date="2019-08-04T12:13:00Z"/>
          <w:rFonts w:ascii="Times New Roman" w:hAnsi="Times New Roman" w:cs="Times New Roman"/>
          <w:sz w:val="24"/>
          <w:szCs w:val="24"/>
        </w:rPr>
      </w:pPr>
      <w:ins w:id="678" w:author="ERCOT 082319" w:date="2019-08-04T12:13:00Z">
        <w:r w:rsidRPr="00923EF1">
          <w:rPr>
            <w:rFonts w:ascii="Times New Roman" w:hAnsi="Times New Roman" w:cs="Times New Roman"/>
            <w:sz w:val="24"/>
            <w:szCs w:val="24"/>
          </w:rPr>
          <w:t>Two ways in which RRS-BLK are deployed and recalled:</w:t>
        </w:r>
      </w:ins>
    </w:p>
    <w:p w14:paraId="66FB9958" w14:textId="77777777" w:rsidR="0044487F" w:rsidRPr="00923EF1" w:rsidRDefault="00AB53B2" w:rsidP="00415D27">
      <w:pPr>
        <w:numPr>
          <w:ilvl w:val="1"/>
          <w:numId w:val="41"/>
        </w:numPr>
        <w:rPr>
          <w:ins w:id="679" w:author="ERCOT 082319" w:date="2019-08-04T12:13:00Z"/>
          <w:rFonts w:ascii="Times New Roman" w:hAnsi="Times New Roman" w:cs="Times New Roman"/>
          <w:sz w:val="24"/>
          <w:szCs w:val="24"/>
        </w:rPr>
      </w:pPr>
      <w:ins w:id="680" w:author="ERCOT 082319" w:date="2019-08-04T12:13:00Z">
        <w:r w:rsidRPr="00923EF1">
          <w:rPr>
            <w:rFonts w:ascii="Times New Roman" w:hAnsi="Times New Roman" w:cs="Times New Roman"/>
            <w:sz w:val="24"/>
            <w:szCs w:val="24"/>
          </w:rPr>
          <w:t>RRS-BLK Automatic Self deployment: Low Frequency event causes UFR to trip</w:t>
        </w:r>
      </w:ins>
    </w:p>
    <w:p w14:paraId="5D36BDFA" w14:textId="77777777" w:rsidR="0044487F" w:rsidRPr="00923EF1" w:rsidRDefault="00AB53B2" w:rsidP="00415D27">
      <w:pPr>
        <w:numPr>
          <w:ilvl w:val="2"/>
          <w:numId w:val="41"/>
        </w:numPr>
        <w:rPr>
          <w:ins w:id="681" w:author="ERCOT 082319" w:date="2019-08-04T12:13:00Z"/>
          <w:rFonts w:ascii="Times New Roman" w:hAnsi="Times New Roman" w:cs="Times New Roman"/>
          <w:sz w:val="24"/>
          <w:szCs w:val="24"/>
        </w:rPr>
      </w:pPr>
      <w:ins w:id="682" w:author="ERCOT 082319" w:date="2019-08-04T12:13:00Z">
        <w:r w:rsidRPr="00923EF1">
          <w:rPr>
            <w:rFonts w:ascii="Times New Roman" w:hAnsi="Times New Roman" w:cs="Times New Roman"/>
            <w:sz w:val="24"/>
            <w:szCs w:val="24"/>
          </w:rPr>
          <w:t>ERCOT systems does not get explicit information from QSE that UFR trip has occurred</w:t>
        </w:r>
      </w:ins>
    </w:p>
    <w:p w14:paraId="18230713" w14:textId="1D1CB396" w:rsidR="0044487F" w:rsidRPr="00923EF1" w:rsidRDefault="00AB53B2" w:rsidP="00415D27">
      <w:pPr>
        <w:numPr>
          <w:ilvl w:val="2"/>
          <w:numId w:val="41"/>
        </w:numPr>
        <w:rPr>
          <w:ins w:id="683" w:author="ERCOT 082319" w:date="2019-08-04T12:13:00Z"/>
          <w:rFonts w:ascii="Times New Roman" w:hAnsi="Times New Roman" w:cs="Times New Roman"/>
          <w:sz w:val="24"/>
          <w:szCs w:val="24"/>
        </w:rPr>
      </w:pPr>
      <w:ins w:id="684" w:author="ERCOT 082319" w:date="2019-08-04T12:13:00Z">
        <w:r w:rsidRPr="00923EF1">
          <w:rPr>
            <w:rFonts w:ascii="Times New Roman" w:hAnsi="Times New Roman" w:cs="Times New Roman"/>
            <w:sz w:val="24"/>
            <w:szCs w:val="24"/>
          </w:rPr>
          <w:t xml:space="preserve">ERCOT operations monitoring the grid usually detect UFR trips for large events, for smaller events, a UFR trip may go unnoticed. In such cases, QSE informs ERCOT operations that UFR trip has </w:t>
        </w:r>
      </w:ins>
      <w:ins w:id="685" w:author="ERCOT 082319" w:date="2019-08-08T13:35:00Z">
        <w:r w:rsidR="008F1626" w:rsidRPr="00923EF1">
          <w:rPr>
            <w:rFonts w:ascii="Times New Roman" w:hAnsi="Times New Roman" w:cs="Times New Roman"/>
            <w:sz w:val="24"/>
            <w:szCs w:val="24"/>
          </w:rPr>
          <w:t>occurred</w:t>
        </w:r>
      </w:ins>
    </w:p>
    <w:p w14:paraId="12D322EC" w14:textId="77777777" w:rsidR="0044487F" w:rsidRPr="00923EF1" w:rsidRDefault="00AB53B2" w:rsidP="00415D27">
      <w:pPr>
        <w:numPr>
          <w:ilvl w:val="2"/>
          <w:numId w:val="41"/>
        </w:numPr>
        <w:rPr>
          <w:ins w:id="686" w:author="ERCOT 082319" w:date="2019-08-04T12:13:00Z"/>
          <w:rFonts w:ascii="Times New Roman" w:hAnsi="Times New Roman" w:cs="Times New Roman"/>
          <w:sz w:val="24"/>
          <w:szCs w:val="24"/>
        </w:rPr>
      </w:pPr>
      <w:ins w:id="687" w:author="ERCOT 082319" w:date="2019-08-04T12:13:00Z">
        <w:r w:rsidRPr="00923EF1">
          <w:rPr>
            <w:rFonts w:ascii="Times New Roman" w:hAnsi="Times New Roman" w:cs="Times New Roman"/>
            <w:sz w:val="24"/>
            <w:szCs w:val="24"/>
          </w:rPr>
          <w:t xml:space="preserve">UFR Load Resource remains deployed (curtail load) until ERCOT operations issues </w:t>
        </w:r>
        <w:r w:rsidRPr="00923EF1">
          <w:rPr>
            <w:rFonts w:ascii="Times New Roman" w:hAnsi="Times New Roman" w:cs="Times New Roman"/>
            <w:sz w:val="24"/>
            <w:szCs w:val="24"/>
            <w:u w:val="single"/>
          </w:rPr>
          <w:t>recall instruction (currently a phone call)</w:t>
        </w:r>
      </w:ins>
    </w:p>
    <w:p w14:paraId="48EF61FE" w14:textId="77777777" w:rsidR="0044487F" w:rsidRPr="00923EF1" w:rsidRDefault="00AB53B2" w:rsidP="00415D27">
      <w:pPr>
        <w:numPr>
          <w:ilvl w:val="2"/>
          <w:numId w:val="41"/>
        </w:numPr>
        <w:rPr>
          <w:ins w:id="688" w:author="ERCOT 082319" w:date="2019-08-04T12:13:00Z"/>
          <w:rFonts w:ascii="Times New Roman" w:hAnsi="Times New Roman" w:cs="Times New Roman"/>
          <w:sz w:val="24"/>
          <w:szCs w:val="24"/>
        </w:rPr>
      </w:pPr>
      <w:ins w:id="689" w:author="ERCOT 082319" w:date="2019-08-04T12:13:00Z">
        <w:r w:rsidRPr="00923EF1">
          <w:rPr>
            <w:rFonts w:ascii="Times New Roman" w:hAnsi="Times New Roman" w:cs="Times New Roman"/>
            <w:sz w:val="24"/>
            <w:szCs w:val="24"/>
          </w:rPr>
          <w:t xml:space="preserve">After ERCOT issued </w:t>
        </w:r>
        <w:r w:rsidRPr="00923EF1">
          <w:rPr>
            <w:rFonts w:ascii="Times New Roman" w:hAnsi="Times New Roman" w:cs="Times New Roman"/>
            <w:sz w:val="24"/>
            <w:szCs w:val="24"/>
            <w:u w:val="single"/>
          </w:rPr>
          <w:t>recall instruction (currently a phone call)</w:t>
        </w:r>
        <w:r w:rsidRPr="00923EF1">
          <w:rPr>
            <w:rFonts w:ascii="Times New Roman" w:hAnsi="Times New Roman" w:cs="Times New Roman"/>
            <w:sz w:val="24"/>
            <w:szCs w:val="24"/>
          </w:rPr>
          <w:t>, UFR Load Resource has up to 3 hours to come back into service</w:t>
        </w:r>
      </w:ins>
    </w:p>
    <w:p w14:paraId="17D6AE0B" w14:textId="77777777" w:rsidR="0044487F" w:rsidRPr="00923EF1" w:rsidRDefault="00AB53B2" w:rsidP="00415D27">
      <w:pPr>
        <w:numPr>
          <w:ilvl w:val="1"/>
          <w:numId w:val="42"/>
        </w:numPr>
        <w:rPr>
          <w:ins w:id="690" w:author="ERCOT 082319" w:date="2019-08-04T12:14:00Z"/>
          <w:rFonts w:ascii="Times New Roman" w:hAnsi="Times New Roman" w:cs="Times New Roman"/>
          <w:sz w:val="24"/>
          <w:szCs w:val="24"/>
        </w:rPr>
      </w:pPr>
      <w:ins w:id="691" w:author="ERCOT 082319" w:date="2019-08-04T12:14:00Z">
        <w:r w:rsidRPr="00923EF1">
          <w:rPr>
            <w:rFonts w:ascii="Times New Roman" w:hAnsi="Times New Roman" w:cs="Times New Roman"/>
            <w:sz w:val="24"/>
            <w:szCs w:val="24"/>
          </w:rPr>
          <w:t>RRS-BLK ERCOT operations directed deployment (not through RTC economic dispatch) :</w:t>
        </w:r>
      </w:ins>
    </w:p>
    <w:p w14:paraId="21DF8A87" w14:textId="77777777" w:rsidR="0044487F" w:rsidRPr="00923EF1" w:rsidRDefault="00AB53B2" w:rsidP="00415D27">
      <w:pPr>
        <w:numPr>
          <w:ilvl w:val="2"/>
          <w:numId w:val="42"/>
        </w:numPr>
        <w:rPr>
          <w:ins w:id="692" w:author="ERCOT 082319" w:date="2019-08-04T12:14:00Z"/>
          <w:rFonts w:ascii="Times New Roman" w:hAnsi="Times New Roman" w:cs="Times New Roman"/>
          <w:sz w:val="24"/>
          <w:szCs w:val="24"/>
        </w:rPr>
      </w:pPr>
      <w:ins w:id="693" w:author="ERCOT 082319" w:date="2019-08-04T12:14:00Z">
        <w:r w:rsidRPr="00923EF1">
          <w:rPr>
            <w:rFonts w:ascii="Times New Roman" w:hAnsi="Times New Roman" w:cs="Times New Roman"/>
            <w:sz w:val="24"/>
            <w:szCs w:val="24"/>
          </w:rPr>
          <w:t xml:space="preserve">ERCOT operations issues </w:t>
        </w:r>
        <w:r w:rsidRPr="00923EF1">
          <w:rPr>
            <w:rFonts w:ascii="Times New Roman" w:hAnsi="Times New Roman" w:cs="Times New Roman"/>
            <w:sz w:val="24"/>
            <w:szCs w:val="24"/>
            <w:u w:val="single"/>
          </w:rPr>
          <w:t xml:space="preserve">XML deployment instruction </w:t>
        </w:r>
        <w:r w:rsidRPr="00923EF1">
          <w:rPr>
            <w:rFonts w:ascii="Times New Roman" w:hAnsi="Times New Roman" w:cs="Times New Roman"/>
            <w:sz w:val="24"/>
            <w:szCs w:val="24"/>
          </w:rPr>
          <w:t>for RRS-BLK</w:t>
        </w:r>
      </w:ins>
    </w:p>
    <w:p w14:paraId="17D22F2B" w14:textId="77777777" w:rsidR="0044487F" w:rsidRPr="00923EF1" w:rsidRDefault="00AB53B2" w:rsidP="00415D27">
      <w:pPr>
        <w:numPr>
          <w:ilvl w:val="2"/>
          <w:numId w:val="42"/>
        </w:numPr>
        <w:rPr>
          <w:ins w:id="694" w:author="ERCOT 082319" w:date="2019-08-04T12:14:00Z"/>
          <w:rFonts w:ascii="Times New Roman" w:hAnsi="Times New Roman" w:cs="Times New Roman"/>
          <w:sz w:val="24"/>
          <w:szCs w:val="24"/>
        </w:rPr>
      </w:pPr>
      <w:ins w:id="695" w:author="ERCOT 082319" w:date="2019-08-04T12:14:00Z">
        <w:r w:rsidRPr="00923EF1">
          <w:rPr>
            <w:rFonts w:ascii="Times New Roman" w:hAnsi="Times New Roman" w:cs="Times New Roman"/>
            <w:sz w:val="24"/>
            <w:szCs w:val="24"/>
          </w:rPr>
          <w:t xml:space="preserve">UFR Load Resource remains deployed (curtail load) until ERCOT operations issues </w:t>
        </w:r>
        <w:r w:rsidRPr="00923EF1">
          <w:rPr>
            <w:rFonts w:ascii="Times New Roman" w:hAnsi="Times New Roman" w:cs="Times New Roman"/>
            <w:sz w:val="24"/>
            <w:szCs w:val="24"/>
            <w:u w:val="single"/>
          </w:rPr>
          <w:t>XML recall instruction</w:t>
        </w:r>
      </w:ins>
    </w:p>
    <w:p w14:paraId="75683B17" w14:textId="77777777" w:rsidR="0044487F" w:rsidRPr="00923EF1" w:rsidRDefault="00AB53B2" w:rsidP="00415D27">
      <w:pPr>
        <w:numPr>
          <w:ilvl w:val="2"/>
          <w:numId w:val="42"/>
        </w:numPr>
        <w:rPr>
          <w:ins w:id="696" w:author="ERCOT 082319" w:date="2019-08-04T12:14:00Z"/>
          <w:rFonts w:ascii="Times New Roman" w:hAnsi="Times New Roman" w:cs="Times New Roman"/>
          <w:sz w:val="24"/>
          <w:szCs w:val="24"/>
        </w:rPr>
      </w:pPr>
      <w:ins w:id="697" w:author="ERCOT 082319" w:date="2019-08-04T12:14:00Z">
        <w:r w:rsidRPr="00923EF1">
          <w:rPr>
            <w:rFonts w:ascii="Times New Roman" w:hAnsi="Times New Roman" w:cs="Times New Roman"/>
            <w:sz w:val="24"/>
            <w:szCs w:val="24"/>
          </w:rPr>
          <w:t xml:space="preserve">After ERCOT issued </w:t>
        </w:r>
        <w:r w:rsidRPr="00923EF1">
          <w:rPr>
            <w:rFonts w:ascii="Times New Roman" w:hAnsi="Times New Roman" w:cs="Times New Roman"/>
            <w:sz w:val="24"/>
            <w:szCs w:val="24"/>
            <w:u w:val="single"/>
          </w:rPr>
          <w:t>XML recall instruction</w:t>
        </w:r>
        <w:r w:rsidRPr="00923EF1">
          <w:rPr>
            <w:rFonts w:ascii="Times New Roman" w:hAnsi="Times New Roman" w:cs="Times New Roman"/>
            <w:sz w:val="24"/>
            <w:szCs w:val="24"/>
          </w:rPr>
          <w:t>, UFR Load Resource has up to 3 hours to come back into service</w:t>
        </w:r>
      </w:ins>
    </w:p>
    <w:p w14:paraId="3AAFE395" w14:textId="669D1173" w:rsidR="0044487F" w:rsidRPr="00923EF1" w:rsidRDefault="00AB53B2" w:rsidP="00415D27">
      <w:pPr>
        <w:numPr>
          <w:ilvl w:val="0"/>
          <w:numId w:val="43"/>
        </w:numPr>
        <w:rPr>
          <w:ins w:id="698" w:author="ERCOT 082319" w:date="2019-08-04T12:14:00Z"/>
          <w:rFonts w:ascii="Times New Roman" w:hAnsi="Times New Roman" w:cs="Times New Roman"/>
          <w:sz w:val="24"/>
          <w:szCs w:val="24"/>
        </w:rPr>
      </w:pPr>
      <w:ins w:id="699" w:author="ERCOT 082319" w:date="2019-08-04T12:14:00Z">
        <w:r w:rsidRPr="00923EF1">
          <w:rPr>
            <w:rFonts w:ascii="Times New Roman" w:hAnsi="Times New Roman" w:cs="Times New Roman"/>
            <w:sz w:val="24"/>
            <w:szCs w:val="24"/>
          </w:rPr>
          <w:t>ECRS-BLK deployment</w:t>
        </w:r>
        <w:r w:rsidR="00923EF1">
          <w:rPr>
            <w:rFonts w:ascii="Times New Roman" w:hAnsi="Times New Roman" w:cs="Times New Roman"/>
            <w:sz w:val="24"/>
            <w:szCs w:val="24"/>
          </w:rPr>
          <w:t xml:space="preserve"> and recall</w:t>
        </w:r>
        <w:r w:rsidRPr="00923EF1">
          <w:rPr>
            <w:rFonts w:ascii="Times New Roman" w:hAnsi="Times New Roman" w:cs="Times New Roman"/>
            <w:sz w:val="24"/>
            <w:szCs w:val="24"/>
          </w:rPr>
          <w:t>:</w:t>
        </w:r>
      </w:ins>
    </w:p>
    <w:p w14:paraId="08BA9948" w14:textId="77777777" w:rsidR="0044487F" w:rsidRPr="00923EF1" w:rsidRDefault="00AB53B2" w:rsidP="00415D27">
      <w:pPr>
        <w:numPr>
          <w:ilvl w:val="1"/>
          <w:numId w:val="43"/>
        </w:numPr>
        <w:rPr>
          <w:ins w:id="700" w:author="ERCOT 082319" w:date="2019-08-04T12:14:00Z"/>
          <w:rFonts w:ascii="Times New Roman" w:hAnsi="Times New Roman" w:cs="Times New Roman"/>
          <w:sz w:val="24"/>
          <w:szCs w:val="24"/>
        </w:rPr>
      </w:pPr>
      <w:ins w:id="701" w:author="ERCOT 082319" w:date="2019-08-04T12:14:00Z">
        <w:r w:rsidRPr="00923EF1">
          <w:rPr>
            <w:rFonts w:ascii="Times New Roman" w:hAnsi="Times New Roman" w:cs="Times New Roman"/>
            <w:sz w:val="24"/>
            <w:szCs w:val="24"/>
          </w:rPr>
          <w:t xml:space="preserve">UFR Load Resources with relay armed and providing ECRS-BLK can be deployed automatically on frequency or manually by ERCOT operations </w:t>
        </w:r>
      </w:ins>
    </w:p>
    <w:p w14:paraId="799723F0" w14:textId="77777777" w:rsidR="0044487F" w:rsidRPr="00923EF1" w:rsidRDefault="00AB53B2" w:rsidP="00415D27">
      <w:pPr>
        <w:numPr>
          <w:ilvl w:val="1"/>
          <w:numId w:val="43"/>
        </w:numPr>
        <w:rPr>
          <w:ins w:id="702" w:author="ERCOT 082319" w:date="2019-08-04T12:14:00Z"/>
          <w:rFonts w:ascii="Times New Roman" w:hAnsi="Times New Roman" w:cs="Times New Roman"/>
          <w:sz w:val="24"/>
          <w:szCs w:val="24"/>
        </w:rPr>
      </w:pPr>
      <w:ins w:id="703" w:author="ERCOT 082319" w:date="2019-08-04T12:14:00Z">
        <w:r w:rsidRPr="00923EF1">
          <w:rPr>
            <w:rFonts w:ascii="Times New Roman" w:hAnsi="Times New Roman" w:cs="Times New Roman"/>
            <w:sz w:val="24"/>
            <w:szCs w:val="24"/>
          </w:rPr>
          <w:t>ERCOT operations directed deployment (not through RTC economic dispatch) :</w:t>
        </w:r>
      </w:ins>
    </w:p>
    <w:p w14:paraId="364AA4A6" w14:textId="77777777" w:rsidR="0044487F" w:rsidRPr="00923EF1" w:rsidRDefault="00AB53B2" w:rsidP="00415D27">
      <w:pPr>
        <w:numPr>
          <w:ilvl w:val="2"/>
          <w:numId w:val="43"/>
        </w:numPr>
        <w:rPr>
          <w:ins w:id="704" w:author="ERCOT 082319" w:date="2019-08-04T12:14:00Z"/>
          <w:rFonts w:ascii="Times New Roman" w:hAnsi="Times New Roman" w:cs="Times New Roman"/>
          <w:sz w:val="24"/>
          <w:szCs w:val="24"/>
        </w:rPr>
      </w:pPr>
      <w:ins w:id="705" w:author="ERCOT 082319" w:date="2019-08-04T12:14:00Z">
        <w:r w:rsidRPr="00923EF1">
          <w:rPr>
            <w:rFonts w:ascii="Times New Roman" w:hAnsi="Times New Roman" w:cs="Times New Roman"/>
            <w:sz w:val="24"/>
            <w:szCs w:val="24"/>
          </w:rPr>
          <w:t xml:space="preserve">ERCOT operations issues </w:t>
        </w:r>
        <w:r w:rsidRPr="00923EF1">
          <w:rPr>
            <w:rFonts w:ascii="Times New Roman" w:hAnsi="Times New Roman" w:cs="Times New Roman"/>
            <w:sz w:val="24"/>
            <w:szCs w:val="24"/>
            <w:u w:val="single"/>
          </w:rPr>
          <w:t>XML deployment instruction</w:t>
        </w:r>
        <w:r w:rsidRPr="00923EF1">
          <w:rPr>
            <w:rFonts w:ascii="Times New Roman" w:hAnsi="Times New Roman" w:cs="Times New Roman"/>
            <w:sz w:val="24"/>
            <w:szCs w:val="24"/>
          </w:rPr>
          <w:t xml:space="preserve"> for ECRS-BLK</w:t>
        </w:r>
      </w:ins>
    </w:p>
    <w:p w14:paraId="689B54E3" w14:textId="77777777" w:rsidR="0044487F" w:rsidRPr="00923EF1" w:rsidRDefault="00AB53B2" w:rsidP="00415D27">
      <w:pPr>
        <w:numPr>
          <w:ilvl w:val="2"/>
          <w:numId w:val="43"/>
        </w:numPr>
        <w:rPr>
          <w:ins w:id="706" w:author="ERCOT 082319" w:date="2019-08-04T12:14:00Z"/>
          <w:rFonts w:ascii="Times New Roman" w:hAnsi="Times New Roman" w:cs="Times New Roman"/>
          <w:sz w:val="24"/>
          <w:szCs w:val="24"/>
        </w:rPr>
      </w:pPr>
      <w:ins w:id="707" w:author="ERCOT 082319" w:date="2019-08-04T12:14:00Z">
        <w:r w:rsidRPr="00923EF1">
          <w:rPr>
            <w:rFonts w:ascii="Times New Roman" w:hAnsi="Times New Roman" w:cs="Times New Roman"/>
            <w:sz w:val="24"/>
            <w:szCs w:val="24"/>
          </w:rPr>
          <w:t>UFR Load Resource responds by curtailing all available load</w:t>
        </w:r>
      </w:ins>
    </w:p>
    <w:p w14:paraId="2A14677A" w14:textId="77777777" w:rsidR="0044487F" w:rsidRPr="00923EF1" w:rsidRDefault="00AB53B2" w:rsidP="00415D27">
      <w:pPr>
        <w:numPr>
          <w:ilvl w:val="2"/>
          <w:numId w:val="43"/>
        </w:numPr>
        <w:rPr>
          <w:ins w:id="708" w:author="ERCOT 082319" w:date="2019-08-04T12:14:00Z"/>
          <w:rFonts w:ascii="Times New Roman" w:hAnsi="Times New Roman" w:cs="Times New Roman"/>
          <w:sz w:val="24"/>
          <w:szCs w:val="24"/>
        </w:rPr>
      </w:pPr>
      <w:ins w:id="709" w:author="ERCOT 082319" w:date="2019-08-04T12:14:00Z">
        <w:r w:rsidRPr="00923EF1">
          <w:rPr>
            <w:rFonts w:ascii="Times New Roman" w:hAnsi="Times New Roman" w:cs="Times New Roman"/>
            <w:sz w:val="24"/>
            <w:szCs w:val="24"/>
          </w:rPr>
          <w:t xml:space="preserve">UFR Load Resource remains deployed until ERCOT operations issues </w:t>
        </w:r>
        <w:r w:rsidRPr="00923EF1">
          <w:rPr>
            <w:rFonts w:ascii="Times New Roman" w:hAnsi="Times New Roman" w:cs="Times New Roman"/>
            <w:sz w:val="24"/>
            <w:szCs w:val="24"/>
            <w:u w:val="single"/>
          </w:rPr>
          <w:t>XML recall instruction</w:t>
        </w:r>
      </w:ins>
    </w:p>
    <w:p w14:paraId="6BD27315" w14:textId="77777777" w:rsidR="0044487F" w:rsidRPr="00923EF1" w:rsidRDefault="00AB53B2" w:rsidP="00415D27">
      <w:pPr>
        <w:numPr>
          <w:ilvl w:val="2"/>
          <w:numId w:val="43"/>
        </w:numPr>
        <w:rPr>
          <w:ins w:id="710" w:author="ERCOT 082319" w:date="2019-08-04T12:14:00Z"/>
          <w:rFonts w:ascii="Times New Roman" w:hAnsi="Times New Roman" w:cs="Times New Roman"/>
          <w:sz w:val="24"/>
          <w:szCs w:val="24"/>
        </w:rPr>
      </w:pPr>
      <w:ins w:id="711" w:author="ERCOT 082319" w:date="2019-08-04T12:14:00Z">
        <w:r w:rsidRPr="00923EF1">
          <w:rPr>
            <w:rFonts w:ascii="Times New Roman" w:hAnsi="Times New Roman" w:cs="Times New Roman"/>
            <w:sz w:val="24"/>
            <w:szCs w:val="24"/>
          </w:rPr>
          <w:t xml:space="preserve">After ERCOT issued </w:t>
        </w:r>
        <w:r w:rsidRPr="00923EF1">
          <w:rPr>
            <w:rFonts w:ascii="Times New Roman" w:hAnsi="Times New Roman" w:cs="Times New Roman"/>
            <w:sz w:val="24"/>
            <w:szCs w:val="24"/>
            <w:u w:val="single"/>
          </w:rPr>
          <w:t>XML recall instruction</w:t>
        </w:r>
        <w:r w:rsidRPr="00923EF1">
          <w:rPr>
            <w:rFonts w:ascii="Times New Roman" w:hAnsi="Times New Roman" w:cs="Times New Roman"/>
            <w:sz w:val="24"/>
            <w:szCs w:val="24"/>
          </w:rPr>
          <w:t>, UFR Load Resource has up to 3 hours to come back into service</w:t>
        </w:r>
      </w:ins>
    </w:p>
    <w:p w14:paraId="1AED188F" w14:textId="77777777" w:rsidR="00923EF1" w:rsidRDefault="00923EF1" w:rsidP="004A7F79">
      <w:pPr>
        <w:rPr>
          <w:ins w:id="712" w:author="ERCOT 082319" w:date="2019-08-04T12:13:00Z"/>
          <w:rFonts w:ascii="Times New Roman" w:hAnsi="Times New Roman" w:cs="Times New Roman"/>
          <w:sz w:val="24"/>
          <w:szCs w:val="24"/>
        </w:rPr>
      </w:pPr>
    </w:p>
    <w:p w14:paraId="1F625895" w14:textId="77777777" w:rsidR="00923EF1" w:rsidRDefault="00923EF1" w:rsidP="004A7F79">
      <w:pPr>
        <w:rPr>
          <w:ins w:id="713" w:author="ERCOT 082319" w:date="2019-08-04T12:13:00Z"/>
          <w:rFonts w:ascii="Times New Roman" w:hAnsi="Times New Roman" w:cs="Times New Roman"/>
          <w:sz w:val="24"/>
          <w:szCs w:val="24"/>
        </w:rPr>
      </w:pPr>
    </w:p>
    <w:p w14:paraId="1E70CB59" w14:textId="52C272ED" w:rsidR="0087548A" w:rsidRDefault="00D97329" w:rsidP="004A7F79">
      <w:pPr>
        <w:rPr>
          <w:ins w:id="714" w:author="ERCOT 082319" w:date="2019-08-04T12:22:00Z"/>
          <w:rFonts w:ascii="Times New Roman" w:hAnsi="Times New Roman" w:cs="Times New Roman"/>
          <w:sz w:val="24"/>
          <w:szCs w:val="24"/>
        </w:rPr>
      </w:pPr>
      <w:r>
        <w:rPr>
          <w:rFonts w:ascii="Times New Roman" w:hAnsi="Times New Roman" w:cs="Times New Roman"/>
          <w:sz w:val="24"/>
          <w:szCs w:val="24"/>
        </w:rPr>
        <w:lastRenderedPageBreak/>
        <w:t xml:space="preserve">Proposal is to allow self-provision </w:t>
      </w:r>
      <w:ins w:id="715" w:author="ERCOT 082319" w:date="2019-08-04T12:22:00Z">
        <w:r w:rsidR="00923EF1">
          <w:rPr>
            <w:rFonts w:ascii="Times New Roman" w:hAnsi="Times New Roman" w:cs="Times New Roman"/>
            <w:sz w:val="24"/>
            <w:szCs w:val="24"/>
          </w:rPr>
          <w:t xml:space="preserve">at individual UFR Load Resource level </w:t>
        </w:r>
      </w:ins>
      <w:r>
        <w:rPr>
          <w:rFonts w:ascii="Times New Roman" w:hAnsi="Times New Roman" w:cs="Times New Roman"/>
          <w:sz w:val="24"/>
          <w:szCs w:val="24"/>
        </w:rPr>
        <w:t>of RRS</w:t>
      </w:r>
      <w:ins w:id="716" w:author="ERCOT 082319" w:date="2019-08-04T09:53:00Z">
        <w:r w:rsidR="00EA0899">
          <w:rPr>
            <w:rFonts w:ascii="Times New Roman" w:hAnsi="Times New Roman" w:cs="Times New Roman"/>
            <w:sz w:val="24"/>
            <w:szCs w:val="24"/>
          </w:rPr>
          <w:t>-BLK</w:t>
        </w:r>
      </w:ins>
      <w:r>
        <w:rPr>
          <w:rFonts w:ascii="Times New Roman" w:hAnsi="Times New Roman" w:cs="Times New Roman"/>
          <w:sz w:val="24"/>
          <w:szCs w:val="24"/>
        </w:rPr>
        <w:t xml:space="preserve"> and/or ECR</w:t>
      </w:r>
      <w:r w:rsidR="00BD06A5">
        <w:rPr>
          <w:rFonts w:ascii="Times New Roman" w:hAnsi="Times New Roman" w:cs="Times New Roman"/>
          <w:sz w:val="24"/>
          <w:szCs w:val="24"/>
        </w:rPr>
        <w:t>S</w:t>
      </w:r>
      <w:ins w:id="717" w:author="ERCOT 082319" w:date="2019-08-04T09:53:00Z">
        <w:r w:rsidR="00EA0899">
          <w:rPr>
            <w:rFonts w:ascii="Times New Roman" w:hAnsi="Times New Roman" w:cs="Times New Roman"/>
            <w:sz w:val="24"/>
            <w:szCs w:val="24"/>
          </w:rPr>
          <w:t>-BLK</w:t>
        </w:r>
      </w:ins>
      <w:r>
        <w:rPr>
          <w:rFonts w:ascii="Times New Roman" w:hAnsi="Times New Roman" w:cs="Times New Roman"/>
          <w:sz w:val="24"/>
          <w:szCs w:val="24"/>
        </w:rPr>
        <w:t xml:space="preserve"> based on DAM awards and AS Trades</w:t>
      </w:r>
      <w:r w:rsidR="00BD06A5">
        <w:rPr>
          <w:rFonts w:ascii="Times New Roman" w:hAnsi="Times New Roman" w:cs="Times New Roman"/>
          <w:sz w:val="24"/>
          <w:szCs w:val="24"/>
        </w:rPr>
        <w:t xml:space="preserve"> for the QSE at the portfolio level</w:t>
      </w:r>
      <w:ins w:id="718" w:author="ERCOT 082319" w:date="2019-08-04T12:22:00Z">
        <w:r w:rsidR="002164F1">
          <w:rPr>
            <w:rFonts w:ascii="Times New Roman" w:hAnsi="Times New Roman" w:cs="Times New Roman"/>
            <w:sz w:val="24"/>
            <w:szCs w:val="24"/>
          </w:rPr>
          <w:t>.</w:t>
        </w:r>
      </w:ins>
    </w:p>
    <w:p w14:paraId="7499591C" w14:textId="77777777" w:rsidR="0044487F" w:rsidRPr="002164F1" w:rsidRDefault="00AB53B2" w:rsidP="00415D27">
      <w:pPr>
        <w:numPr>
          <w:ilvl w:val="0"/>
          <w:numId w:val="44"/>
        </w:numPr>
        <w:rPr>
          <w:ins w:id="719" w:author="ERCOT 082319" w:date="2019-08-04T12:22:00Z"/>
          <w:rFonts w:ascii="Times New Roman" w:hAnsi="Times New Roman" w:cs="Times New Roman"/>
          <w:sz w:val="24"/>
          <w:szCs w:val="24"/>
        </w:rPr>
      </w:pPr>
      <w:ins w:id="720" w:author="ERCOT 082319" w:date="2019-08-04T12:22:00Z">
        <w:r w:rsidRPr="002164F1">
          <w:rPr>
            <w:rFonts w:ascii="Times New Roman" w:hAnsi="Times New Roman" w:cs="Times New Roman"/>
            <w:sz w:val="24"/>
            <w:szCs w:val="24"/>
          </w:rPr>
          <w:t>Impractical to arm and disarm UFR every 5 minutes and have UFR Load Resources participate actively in RTC</w:t>
        </w:r>
      </w:ins>
    </w:p>
    <w:p w14:paraId="39FC7F48" w14:textId="3A20D158" w:rsidR="0044487F" w:rsidRPr="002164F1" w:rsidRDefault="00AB53B2" w:rsidP="00415D27">
      <w:pPr>
        <w:numPr>
          <w:ilvl w:val="0"/>
          <w:numId w:val="44"/>
        </w:numPr>
        <w:rPr>
          <w:ins w:id="721" w:author="ERCOT 082319" w:date="2019-08-04T12:22:00Z"/>
          <w:rFonts w:ascii="Times New Roman" w:hAnsi="Times New Roman" w:cs="Times New Roman"/>
          <w:sz w:val="24"/>
          <w:szCs w:val="24"/>
        </w:rPr>
      </w:pPr>
      <w:ins w:id="722" w:author="ERCOT 082319" w:date="2019-08-04T12:22:00Z">
        <w:r w:rsidRPr="002164F1">
          <w:rPr>
            <w:rFonts w:ascii="Times New Roman" w:hAnsi="Times New Roman" w:cs="Times New Roman"/>
            <w:sz w:val="24"/>
            <w:szCs w:val="24"/>
          </w:rPr>
          <w:t>Proposal is to allow self-provision of RRS-BLK and ECRS-BLK based on D</w:t>
        </w:r>
        <w:r w:rsidR="00E6114C">
          <w:rPr>
            <w:rFonts w:ascii="Times New Roman" w:hAnsi="Times New Roman" w:cs="Times New Roman"/>
            <w:sz w:val="24"/>
            <w:szCs w:val="24"/>
          </w:rPr>
          <w:t xml:space="preserve">AM RRS-BLK, ECRS-BLK awards, </w:t>
        </w:r>
        <w:r w:rsidRPr="002164F1">
          <w:rPr>
            <w:rFonts w:ascii="Times New Roman" w:hAnsi="Times New Roman" w:cs="Times New Roman"/>
            <w:sz w:val="24"/>
            <w:szCs w:val="24"/>
          </w:rPr>
          <w:t>RRS-BLK, ECRS-BLK AS Trades</w:t>
        </w:r>
      </w:ins>
      <w:ins w:id="723" w:author="ERCOT 082319" w:date="2019-08-06T10:45:00Z">
        <w:r w:rsidR="00E6114C">
          <w:rPr>
            <w:rFonts w:ascii="Times New Roman" w:hAnsi="Times New Roman" w:cs="Times New Roman"/>
            <w:sz w:val="24"/>
            <w:szCs w:val="24"/>
          </w:rPr>
          <w:t xml:space="preserve"> and DAM Self-Arranged RRS_BLK, ECRS_BLK within a QSE</w:t>
        </w:r>
      </w:ins>
    </w:p>
    <w:p w14:paraId="4DAF2244" w14:textId="26ABCD97" w:rsidR="002164F1" w:rsidRDefault="002164F1" w:rsidP="002164F1">
      <w:pPr>
        <w:rPr>
          <w:rFonts w:ascii="Times New Roman" w:hAnsi="Times New Roman" w:cs="Times New Roman"/>
          <w:sz w:val="24"/>
          <w:szCs w:val="24"/>
        </w:rPr>
      </w:pPr>
      <w:ins w:id="724" w:author="ERCOT 082319" w:date="2019-08-04T12:22:00Z">
        <w:r w:rsidRPr="002164F1">
          <w:rPr>
            <w:rFonts w:ascii="Times New Roman" w:hAnsi="Times New Roman" w:cs="Times New Roman"/>
            <w:sz w:val="24"/>
            <w:szCs w:val="24"/>
          </w:rPr>
          <w:t>Self-provision MW quantities of RRS-BLK, ECRS-BLK is telemetered to ERCOT by QSE for each UFR Load Resource in its portfolio</w:t>
        </w:r>
      </w:ins>
    </w:p>
    <w:p w14:paraId="6835CDD3" w14:textId="2C53A28F" w:rsidR="00D97329" w:rsidRPr="00FE2294" w:rsidDel="002164F1" w:rsidRDefault="00D97329" w:rsidP="004A7F79">
      <w:pPr>
        <w:rPr>
          <w:del w:id="725" w:author="ERCOT 082319" w:date="2019-08-04T12:22:00Z"/>
          <w:rFonts w:ascii="Times New Roman" w:hAnsi="Times New Roman" w:cs="Times New Roman"/>
          <w:b/>
          <w:sz w:val="24"/>
          <w:szCs w:val="24"/>
        </w:rPr>
      </w:pPr>
      <w:del w:id="726" w:author="ERCOT 082319" w:date="2019-08-04T12:22:00Z">
        <w:r w:rsidRPr="00FE2294" w:rsidDel="002164F1">
          <w:rPr>
            <w:rFonts w:ascii="Times New Roman" w:hAnsi="Times New Roman" w:cs="Times New Roman"/>
            <w:b/>
            <w:sz w:val="24"/>
            <w:szCs w:val="24"/>
          </w:rPr>
          <w:delText>Issue</w:delText>
        </w:r>
        <w:r w:rsidR="00C725FC" w:rsidRPr="00FE2294" w:rsidDel="002164F1">
          <w:rPr>
            <w:rFonts w:ascii="Times New Roman" w:hAnsi="Times New Roman" w:cs="Times New Roman"/>
            <w:b/>
            <w:sz w:val="24"/>
            <w:szCs w:val="24"/>
          </w:rPr>
          <w:delText>s that need more discussion:</w:delText>
        </w:r>
      </w:del>
    </w:p>
    <w:p w14:paraId="73261634" w14:textId="0319D193" w:rsidR="00C725FC" w:rsidRPr="00FE2294" w:rsidDel="002164F1" w:rsidRDefault="00C725FC" w:rsidP="00FE2294">
      <w:pPr>
        <w:ind w:left="360"/>
        <w:rPr>
          <w:del w:id="727" w:author="ERCOT 082319" w:date="2019-08-04T12:22:00Z"/>
          <w:rFonts w:ascii="Times New Roman" w:hAnsi="Times New Roman"/>
          <w:b/>
          <w:sz w:val="24"/>
          <w:szCs w:val="24"/>
        </w:rPr>
      </w:pPr>
      <w:del w:id="728" w:author="ERCOT 082319" w:date="2019-08-04T12:22:00Z">
        <w:r w:rsidRPr="00FE2294" w:rsidDel="002164F1">
          <w:rPr>
            <w:rFonts w:ascii="Times New Roman" w:hAnsi="Times New Roman"/>
            <w:b/>
            <w:sz w:val="24"/>
            <w:szCs w:val="24"/>
          </w:rPr>
          <w:delText xml:space="preserve">Validation of self-provided </w:delText>
        </w:r>
        <w:r w:rsidR="00947BD3" w:rsidDel="002164F1">
          <w:rPr>
            <w:rFonts w:ascii="Times New Roman" w:hAnsi="Times New Roman"/>
            <w:b/>
            <w:sz w:val="24"/>
            <w:szCs w:val="24"/>
          </w:rPr>
          <w:delText xml:space="preserve">telemetered </w:delText>
        </w:r>
        <w:r w:rsidRPr="00FE2294" w:rsidDel="002164F1">
          <w:rPr>
            <w:rFonts w:ascii="Times New Roman" w:hAnsi="Times New Roman"/>
            <w:b/>
            <w:sz w:val="24"/>
            <w:szCs w:val="24"/>
          </w:rPr>
          <w:delText>RRS and ECR</w:delText>
        </w:r>
        <w:r w:rsidR="00FE2294" w:rsidRPr="00FE2294" w:rsidDel="002164F1">
          <w:rPr>
            <w:rFonts w:ascii="Times New Roman" w:hAnsi="Times New Roman"/>
            <w:b/>
            <w:sz w:val="24"/>
            <w:szCs w:val="24"/>
          </w:rPr>
          <w:delText>S</w:delText>
        </w:r>
        <w:r w:rsidRPr="00FE2294" w:rsidDel="002164F1">
          <w:rPr>
            <w:rFonts w:ascii="Times New Roman" w:hAnsi="Times New Roman"/>
            <w:b/>
            <w:sz w:val="24"/>
            <w:szCs w:val="24"/>
          </w:rPr>
          <w:delText xml:space="preserve"> amounts:</w:delText>
        </w:r>
      </w:del>
    </w:p>
    <w:p w14:paraId="172EC114" w14:textId="4B5A8D94" w:rsidR="00115F94" w:rsidRPr="00115F94" w:rsidDel="002164F1" w:rsidRDefault="00115F94" w:rsidP="00FE2294">
      <w:pPr>
        <w:ind w:left="720"/>
        <w:rPr>
          <w:del w:id="729" w:author="ERCOT 082319" w:date="2019-08-04T12:22:00Z"/>
          <w:rFonts w:ascii="Times New Roman" w:hAnsi="Times New Roman"/>
          <w:sz w:val="24"/>
          <w:szCs w:val="24"/>
        </w:rPr>
      </w:pPr>
      <w:del w:id="730" w:author="ERCOT 082319" w:date="2019-08-04T12:22:00Z">
        <w:r w:rsidRPr="00FE2294" w:rsidDel="002164F1">
          <w:rPr>
            <w:rFonts w:ascii="Times New Roman" w:hAnsi="Times New Roman"/>
            <w:b/>
            <w:sz w:val="24"/>
            <w:szCs w:val="24"/>
          </w:rPr>
          <w:delText>During scarcity conditions when total PFR amount procured is less than 1150 MW, the sum of self-provided RRS and ECR</w:delText>
        </w:r>
        <w:r w:rsidR="009866F4" w:rsidRPr="00FE2294" w:rsidDel="002164F1">
          <w:rPr>
            <w:rFonts w:ascii="Times New Roman" w:hAnsi="Times New Roman"/>
            <w:b/>
            <w:sz w:val="24"/>
            <w:szCs w:val="24"/>
          </w:rPr>
          <w:delText>S</w:delText>
        </w:r>
        <w:r w:rsidRPr="00FE2294" w:rsidDel="002164F1">
          <w:rPr>
            <w:rFonts w:ascii="Times New Roman" w:hAnsi="Times New Roman"/>
            <w:b/>
            <w:sz w:val="24"/>
            <w:szCs w:val="24"/>
          </w:rPr>
          <w:delText xml:space="preserve"> amounts can be greater than 60% of Total RRS procured.</w:delText>
        </w:r>
        <w:r w:rsidDel="002164F1">
          <w:rPr>
            <w:rFonts w:ascii="Times New Roman" w:hAnsi="Times New Roman"/>
            <w:sz w:val="24"/>
            <w:szCs w:val="24"/>
          </w:rPr>
          <w:delText xml:space="preserve"> </w:delText>
        </w:r>
      </w:del>
    </w:p>
    <w:p w14:paraId="7D80E66A" w14:textId="77777777" w:rsidR="00115F94" w:rsidRPr="00115F94" w:rsidRDefault="00115F94" w:rsidP="00115F94">
      <w:pPr>
        <w:rPr>
          <w:rFonts w:ascii="Times New Roman" w:hAnsi="Times New Roman"/>
          <w:sz w:val="24"/>
          <w:szCs w:val="24"/>
        </w:rPr>
      </w:pPr>
      <w:r>
        <w:rPr>
          <w:rFonts w:ascii="Times New Roman" w:hAnsi="Times New Roman"/>
          <w:sz w:val="24"/>
          <w:szCs w:val="24"/>
        </w:rPr>
        <w:t>Constraints:</w:t>
      </w:r>
    </w:p>
    <w:p w14:paraId="55146386" w14:textId="77777777" w:rsidR="0087548A" w:rsidRPr="000A3016" w:rsidRDefault="0087548A" w:rsidP="00415D27">
      <w:pPr>
        <w:pStyle w:val="ListParagraph"/>
        <w:numPr>
          <w:ilvl w:val="0"/>
          <w:numId w:val="24"/>
        </w:numPr>
        <w:rPr>
          <w:rFonts w:ascii="Times New Roman" w:hAnsi="Times New Roman"/>
          <w:sz w:val="24"/>
          <w:szCs w:val="24"/>
        </w:rPr>
      </w:pPr>
      <w:r w:rsidRPr="000A3016">
        <w:rPr>
          <w:rFonts w:ascii="Times New Roman" w:hAnsi="Times New Roman"/>
          <w:sz w:val="24"/>
          <w:szCs w:val="24"/>
        </w:rPr>
        <w:t xml:space="preserve">For each On-Line </w:t>
      </w:r>
      <w:r>
        <w:rPr>
          <w:rFonts w:ascii="Times New Roman" w:hAnsi="Times New Roman"/>
          <w:sz w:val="24"/>
          <w:szCs w:val="24"/>
        </w:rPr>
        <w:t>UFR type Load</w:t>
      </w:r>
      <w:r w:rsidRPr="000A3016">
        <w:rPr>
          <w:rFonts w:ascii="Times New Roman" w:hAnsi="Times New Roman"/>
          <w:sz w:val="24"/>
          <w:szCs w:val="24"/>
        </w:rPr>
        <w:t xml:space="preserve"> Resource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m:t>
            </m:r>
          </m:sup>
        </m:sSubSup>
      </m:oMath>
      <w:r w:rsidRPr="000A3016">
        <w:rPr>
          <w:rFonts w:ascii="Times New Roman" w:hAnsi="Times New Roman"/>
          <w:sz w:val="24"/>
          <w:szCs w:val="24"/>
        </w:rPr>
        <w:t>):</w:t>
      </w:r>
    </w:p>
    <w:p w14:paraId="0A3ADEA1" w14:textId="77777777" w:rsidR="0087548A" w:rsidRPr="00C61912" w:rsidRDefault="00271DC3" w:rsidP="0087548A">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m:oMathPara>
    </w:p>
    <w:p w14:paraId="0F7B7CE4" w14:textId="77777777" w:rsidR="00D97329" w:rsidRPr="00D97329" w:rsidRDefault="00D97329" w:rsidP="00D97329">
      <w:pPr>
        <w:ind w:left="360"/>
        <w:rPr>
          <w:rFonts w:ascii="Times New Roman" w:hAnsi="Times New Roman"/>
          <w:sz w:val="24"/>
          <w:szCs w:val="24"/>
        </w:rPr>
      </w:pPr>
    </w:p>
    <w:p w14:paraId="0F72E55D" w14:textId="77777777" w:rsidR="00A21BE0" w:rsidRDefault="00A21BE0" w:rsidP="00415D27">
      <w:pPr>
        <w:pStyle w:val="ListParagraph"/>
        <w:numPr>
          <w:ilvl w:val="0"/>
          <w:numId w:val="24"/>
        </w:numPr>
        <w:rPr>
          <w:rFonts w:ascii="Times New Roman" w:hAnsi="Times New Roman"/>
          <w:sz w:val="24"/>
          <w:szCs w:val="24"/>
        </w:rPr>
      </w:pPr>
      <w:r>
        <w:rPr>
          <w:rFonts w:ascii="Times New Roman" w:hAnsi="Times New Roman"/>
          <w:sz w:val="24"/>
          <w:szCs w:val="24"/>
        </w:rPr>
        <w:t>New Resource telemetry indicating self-provided AS MW amounts</w:t>
      </w:r>
    </w:p>
    <w:p w14:paraId="45D5CC8B" w14:textId="23E8B0B7" w:rsidR="00A21BE0" w:rsidRDefault="00271DC3" w:rsidP="00D43428">
      <w:pPr>
        <w:pStyle w:val="ListParagraph"/>
        <w:numPr>
          <w:ilvl w:val="0"/>
          <w:numId w:val="18"/>
        </w:numPr>
        <w:ind w:left="108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TelSelfRRS</m:t>
            </m:r>
          </m:e>
          <m:sub>
            <m:r>
              <w:rPr>
                <w:rFonts w:ascii="Cambria Math" w:hAnsi="Cambria Math"/>
                <w:sz w:val="24"/>
                <w:szCs w:val="24"/>
              </w:rPr>
              <m:t>i</m:t>
            </m:r>
          </m:sub>
        </m:sSub>
      </m:oMath>
      <w:r w:rsidR="00A21BE0">
        <w:rPr>
          <w:rFonts w:ascii="Times New Roman" w:hAnsi="Times New Roman"/>
          <w:sz w:val="24"/>
          <w:szCs w:val="24"/>
        </w:rPr>
        <w:t>: Telemetry to indicate RRS</w:t>
      </w:r>
      <w:ins w:id="731" w:author="ERCOT 082319" w:date="2019-08-04T10:03:00Z">
        <w:r w:rsidR="00645E1F">
          <w:rPr>
            <w:rFonts w:ascii="Times New Roman" w:hAnsi="Times New Roman"/>
            <w:sz w:val="24"/>
            <w:szCs w:val="24"/>
          </w:rPr>
          <w:t>-BLK</w:t>
        </w:r>
      </w:ins>
      <w:r w:rsidR="00A21BE0">
        <w:rPr>
          <w:rFonts w:ascii="Times New Roman" w:hAnsi="Times New Roman"/>
          <w:sz w:val="24"/>
          <w:szCs w:val="24"/>
        </w:rPr>
        <w:t xml:space="preserve"> MW amount self-provided by </w:t>
      </w:r>
      <w:r w:rsidR="007C5C4D">
        <w:rPr>
          <w:rFonts w:ascii="Times New Roman" w:hAnsi="Times New Roman"/>
          <w:sz w:val="24"/>
          <w:szCs w:val="24"/>
        </w:rPr>
        <w:t xml:space="preserve">On-Line </w:t>
      </w:r>
      <w:r w:rsidR="00A21BE0">
        <w:rPr>
          <w:rFonts w:ascii="Times New Roman" w:hAnsi="Times New Roman"/>
          <w:sz w:val="24"/>
          <w:szCs w:val="24"/>
        </w:rPr>
        <w:t>UFR type Load Resource</w:t>
      </w:r>
    </w:p>
    <w:p w14:paraId="3614CD55" w14:textId="30D02D67" w:rsidR="00A21BE0" w:rsidRDefault="00271DC3" w:rsidP="00D43428">
      <w:pPr>
        <w:pStyle w:val="ListParagraph"/>
        <w:numPr>
          <w:ilvl w:val="0"/>
          <w:numId w:val="19"/>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TelSelfECRS</m:t>
            </m:r>
          </m:e>
          <m:sub>
            <m:r>
              <w:rPr>
                <w:rFonts w:ascii="Cambria Math" w:hAnsi="Cambria Math"/>
                <w:sz w:val="24"/>
                <w:szCs w:val="24"/>
              </w:rPr>
              <m:t>i</m:t>
            </m:r>
          </m:sub>
        </m:sSub>
      </m:oMath>
      <w:r w:rsidR="00A21BE0">
        <w:rPr>
          <w:rFonts w:ascii="Times New Roman" w:hAnsi="Times New Roman"/>
          <w:sz w:val="24"/>
          <w:szCs w:val="24"/>
        </w:rPr>
        <w:t>: Telemetry to indicate ECR</w:t>
      </w:r>
      <w:r w:rsidR="007949D2">
        <w:rPr>
          <w:rFonts w:ascii="Times New Roman" w:hAnsi="Times New Roman"/>
          <w:sz w:val="24"/>
          <w:szCs w:val="24"/>
        </w:rPr>
        <w:t>S</w:t>
      </w:r>
      <w:ins w:id="732" w:author="ERCOT 082319" w:date="2019-08-04T10:03:00Z">
        <w:r w:rsidR="00645E1F">
          <w:rPr>
            <w:rFonts w:ascii="Times New Roman" w:hAnsi="Times New Roman"/>
            <w:sz w:val="24"/>
            <w:szCs w:val="24"/>
          </w:rPr>
          <w:t>-BLK</w:t>
        </w:r>
      </w:ins>
      <w:r w:rsidR="00A21BE0">
        <w:rPr>
          <w:rFonts w:ascii="Times New Roman" w:hAnsi="Times New Roman"/>
          <w:sz w:val="24"/>
          <w:szCs w:val="24"/>
        </w:rPr>
        <w:t xml:space="preserve"> MW amount self-pr</w:t>
      </w:r>
      <w:r w:rsidR="007949D2">
        <w:rPr>
          <w:rFonts w:ascii="Times New Roman" w:hAnsi="Times New Roman"/>
          <w:sz w:val="24"/>
          <w:szCs w:val="24"/>
        </w:rPr>
        <w:t>o</w:t>
      </w:r>
      <w:r w:rsidR="00A21BE0">
        <w:rPr>
          <w:rFonts w:ascii="Times New Roman" w:hAnsi="Times New Roman"/>
          <w:sz w:val="24"/>
          <w:szCs w:val="24"/>
        </w:rPr>
        <w:t>v</w:t>
      </w:r>
      <w:r w:rsidR="007949D2">
        <w:rPr>
          <w:rFonts w:ascii="Times New Roman" w:hAnsi="Times New Roman"/>
          <w:sz w:val="24"/>
          <w:szCs w:val="24"/>
        </w:rPr>
        <w:t>i</w:t>
      </w:r>
      <w:r w:rsidR="00A21BE0">
        <w:rPr>
          <w:rFonts w:ascii="Times New Roman" w:hAnsi="Times New Roman"/>
          <w:sz w:val="24"/>
          <w:szCs w:val="24"/>
        </w:rPr>
        <w:t>ded by</w:t>
      </w:r>
      <w:r w:rsidR="007C5C4D">
        <w:rPr>
          <w:rFonts w:ascii="Times New Roman" w:hAnsi="Times New Roman"/>
          <w:sz w:val="24"/>
          <w:szCs w:val="24"/>
        </w:rPr>
        <w:t xml:space="preserve"> On-Line</w:t>
      </w:r>
      <w:r w:rsidR="00A21BE0">
        <w:rPr>
          <w:rFonts w:ascii="Times New Roman" w:hAnsi="Times New Roman"/>
          <w:sz w:val="24"/>
          <w:szCs w:val="24"/>
        </w:rPr>
        <w:t xml:space="preserve"> UFR type Load Resource</w:t>
      </w:r>
    </w:p>
    <w:p w14:paraId="571611BD" w14:textId="58B2F896" w:rsidR="00A21BE0" w:rsidRPr="002164F1" w:rsidRDefault="00D97329" w:rsidP="00415D27">
      <w:pPr>
        <w:pStyle w:val="ListParagraph"/>
        <w:numPr>
          <w:ilvl w:val="0"/>
          <w:numId w:val="24"/>
        </w:numPr>
        <w:rPr>
          <w:ins w:id="733" w:author="ERCOT 082319" w:date="2019-08-04T12:24:00Z"/>
          <w:rFonts w:ascii="Times New Roman" w:hAnsi="Times New Roman"/>
          <w:sz w:val="24"/>
          <w:szCs w:val="24"/>
        </w:rPr>
      </w:pPr>
      <w:r>
        <w:rPr>
          <w:rFonts w:ascii="Times New Roman" w:hAnsi="Times New Roman"/>
          <w:sz w:val="24"/>
          <w:szCs w:val="24"/>
        </w:rPr>
        <w:t>Validation of self-provision of RRS</w:t>
      </w:r>
      <w:ins w:id="734" w:author="ERCOT 082319" w:date="2019-08-04T10:03:00Z">
        <w:r w:rsidR="00645E1F">
          <w:rPr>
            <w:rFonts w:ascii="Times New Roman" w:hAnsi="Times New Roman"/>
            <w:sz w:val="24"/>
            <w:szCs w:val="24"/>
          </w:rPr>
          <w:t>-BLK</w:t>
        </w:r>
      </w:ins>
      <w:r>
        <w:rPr>
          <w:rFonts w:ascii="Times New Roman" w:hAnsi="Times New Roman"/>
          <w:sz w:val="24"/>
          <w:szCs w:val="24"/>
        </w:rPr>
        <w:t xml:space="preserve"> and ECR</w:t>
      </w:r>
      <w:r w:rsidR="007949D2">
        <w:rPr>
          <w:rFonts w:ascii="Times New Roman" w:hAnsi="Times New Roman"/>
          <w:sz w:val="24"/>
          <w:szCs w:val="24"/>
        </w:rPr>
        <w:t>S</w:t>
      </w:r>
      <w:ins w:id="735" w:author="ERCOT 082319" w:date="2019-08-04T10:03:00Z">
        <w:r w:rsidR="00645E1F">
          <w:rPr>
            <w:rFonts w:ascii="Times New Roman" w:hAnsi="Times New Roman"/>
            <w:sz w:val="24"/>
            <w:szCs w:val="24"/>
          </w:rPr>
          <w:t>-BLK</w:t>
        </w:r>
      </w:ins>
      <w:r>
        <w:rPr>
          <w:rFonts w:ascii="Times New Roman" w:hAnsi="Times New Roman"/>
          <w:sz w:val="24"/>
          <w:szCs w:val="24"/>
        </w:rPr>
        <w:t xml:space="preserve"> </w:t>
      </w:r>
      <w:r w:rsidRPr="00D97329">
        <w:rPr>
          <w:rFonts w:ascii="Times New Roman" w:hAnsi="Times New Roman"/>
          <w:sz w:val="24"/>
          <w:szCs w:val="24"/>
        </w:rPr>
        <w:sym w:font="Wingdings" w:char="F0DF"/>
      </w:r>
      <w:r>
        <w:rPr>
          <w:rFonts w:ascii="Times New Roman" w:hAnsi="Times New Roman"/>
          <w:sz w:val="24"/>
          <w:szCs w:val="24"/>
        </w:rPr>
        <w:t xml:space="preserve"> </w:t>
      </w:r>
      <w:r w:rsidRPr="007C5C4D">
        <w:rPr>
          <w:rFonts w:ascii="Times New Roman" w:hAnsi="Times New Roman"/>
          <w:b/>
          <w:sz w:val="24"/>
          <w:szCs w:val="24"/>
          <w:u w:val="single"/>
        </w:rPr>
        <w:t>TBD</w:t>
      </w:r>
    </w:p>
    <w:p w14:paraId="6BF63CDB" w14:textId="6C8BF30A" w:rsidR="002164F1" w:rsidRDefault="002164F1" w:rsidP="00AB53B2">
      <w:pPr>
        <w:ind w:left="720"/>
        <w:rPr>
          <w:ins w:id="736" w:author="ERCOT 082319" w:date="2019-08-04T12:26:00Z"/>
          <w:rFonts w:ascii="Times New Roman" w:hAnsi="Times New Roman"/>
          <w:b/>
          <w:sz w:val="24"/>
          <w:szCs w:val="24"/>
          <w:u w:val="single"/>
        </w:rPr>
      </w:pPr>
      <w:ins w:id="737" w:author="ERCOT 082319" w:date="2019-08-04T12:26:00Z">
        <w:r w:rsidRPr="00AB53B2">
          <w:rPr>
            <w:rFonts w:ascii="Times New Roman" w:hAnsi="Times New Roman"/>
            <w:b/>
            <w:sz w:val="24"/>
            <w:szCs w:val="24"/>
            <w:u w:val="single"/>
          </w:rPr>
          <w:t>Proposal</w:t>
        </w:r>
      </w:ins>
    </w:p>
    <w:p w14:paraId="751FA553" w14:textId="0251848F" w:rsidR="0044487F" w:rsidRPr="002164F1" w:rsidRDefault="00AB53B2" w:rsidP="00AB53B2">
      <w:pPr>
        <w:ind w:left="720" w:hanging="90"/>
        <w:rPr>
          <w:ins w:id="738" w:author="ERCOT 082319" w:date="2019-08-04T12:26:00Z"/>
          <w:rFonts w:ascii="Times New Roman" w:hAnsi="Times New Roman"/>
          <w:sz w:val="24"/>
          <w:szCs w:val="24"/>
        </w:rPr>
      </w:pPr>
      <w:ins w:id="739" w:author="ERCOT 082319" w:date="2019-08-04T12:26:00Z">
        <w:r w:rsidRPr="002164F1">
          <w:rPr>
            <w:rFonts w:ascii="Times New Roman" w:hAnsi="Times New Roman"/>
            <w:b/>
            <w:bCs/>
            <w:i/>
            <w:iCs/>
            <w:sz w:val="24"/>
            <w:szCs w:val="24"/>
          </w:rPr>
          <w:t xml:space="preserve">Note that validation steps depend on validated </w:t>
        </w:r>
      </w:ins>
      <w:ins w:id="740" w:author="ERCOT 082319" w:date="2019-08-06T10:46:00Z">
        <w:r w:rsidR="00E6114C">
          <w:rPr>
            <w:rFonts w:ascii="Times New Roman" w:hAnsi="Times New Roman"/>
            <w:b/>
            <w:bCs/>
            <w:i/>
            <w:iCs/>
            <w:sz w:val="24"/>
            <w:szCs w:val="24"/>
          </w:rPr>
          <w:t xml:space="preserve">AS Self-Arrangement and </w:t>
        </w:r>
      </w:ins>
      <w:ins w:id="741" w:author="ERCOT 082319" w:date="2019-08-04T12:26:00Z">
        <w:r w:rsidRPr="002164F1">
          <w:rPr>
            <w:rFonts w:ascii="Times New Roman" w:hAnsi="Times New Roman"/>
            <w:b/>
            <w:bCs/>
            <w:i/>
            <w:iCs/>
            <w:sz w:val="24"/>
            <w:szCs w:val="24"/>
          </w:rPr>
          <w:t xml:space="preserve">AS trades for RRS_BLK and ECRS-BLK to ensure limits on these services have been checked before confirming these </w:t>
        </w:r>
      </w:ins>
      <w:ins w:id="742" w:author="ERCOT 082319" w:date="2019-08-06T10:46:00Z">
        <w:r w:rsidR="00E6114C">
          <w:rPr>
            <w:rFonts w:ascii="Times New Roman" w:hAnsi="Times New Roman"/>
            <w:b/>
            <w:bCs/>
            <w:i/>
            <w:iCs/>
            <w:sz w:val="24"/>
            <w:szCs w:val="24"/>
          </w:rPr>
          <w:t xml:space="preserve">AS Self-Arrangement and </w:t>
        </w:r>
      </w:ins>
      <w:ins w:id="743" w:author="ERCOT 082319" w:date="2019-08-04T12:26:00Z">
        <w:r w:rsidRPr="002164F1">
          <w:rPr>
            <w:rFonts w:ascii="Times New Roman" w:hAnsi="Times New Roman"/>
            <w:b/>
            <w:bCs/>
            <w:i/>
            <w:iCs/>
            <w:sz w:val="24"/>
            <w:szCs w:val="24"/>
          </w:rPr>
          <w:t>AS Trades</w:t>
        </w:r>
      </w:ins>
    </w:p>
    <w:p w14:paraId="4FF7BC7F" w14:textId="0CB824D0" w:rsidR="002164F1" w:rsidRDefault="002164F1" w:rsidP="00AB53B2">
      <w:pPr>
        <w:ind w:left="720"/>
        <w:rPr>
          <w:ins w:id="744" w:author="ERCOT 082319" w:date="2019-08-04T12:28:00Z"/>
          <w:rFonts w:ascii="Times New Roman" w:hAnsi="Times New Roman"/>
          <w:b/>
          <w:bCs/>
          <w:i/>
          <w:iCs/>
          <w:sz w:val="24"/>
          <w:szCs w:val="24"/>
        </w:rPr>
      </w:pPr>
      <w:ins w:id="745" w:author="ERCOT 082319" w:date="2019-08-04T12:26:00Z">
        <w:r w:rsidRPr="002164F1">
          <w:rPr>
            <w:rFonts w:ascii="Times New Roman" w:hAnsi="Times New Roman"/>
            <w:b/>
            <w:bCs/>
            <w:i/>
            <w:iCs/>
            <w:sz w:val="24"/>
            <w:szCs w:val="24"/>
          </w:rPr>
          <w:t xml:space="preserve">ERCOT is working on designing a validation process for AS </w:t>
        </w:r>
      </w:ins>
      <w:ins w:id="746" w:author="ERCOT 082319" w:date="2019-08-06T10:46:00Z">
        <w:r w:rsidR="00E6114C">
          <w:rPr>
            <w:rFonts w:ascii="Times New Roman" w:hAnsi="Times New Roman"/>
            <w:b/>
            <w:bCs/>
            <w:i/>
            <w:iCs/>
            <w:sz w:val="24"/>
            <w:szCs w:val="24"/>
          </w:rPr>
          <w:t xml:space="preserve">Self-Arrangement and AS </w:t>
        </w:r>
      </w:ins>
      <w:ins w:id="747" w:author="ERCOT 082319" w:date="2019-08-04T12:26:00Z">
        <w:r w:rsidRPr="002164F1">
          <w:rPr>
            <w:rFonts w:ascii="Times New Roman" w:hAnsi="Times New Roman"/>
            <w:b/>
            <w:bCs/>
            <w:i/>
            <w:iCs/>
            <w:sz w:val="24"/>
            <w:szCs w:val="24"/>
          </w:rPr>
          <w:t>Trades</w:t>
        </w:r>
      </w:ins>
    </w:p>
    <w:p w14:paraId="61BDB24F" w14:textId="77777777" w:rsidR="0044487F" w:rsidRPr="00AB53B2" w:rsidRDefault="00AB53B2" w:rsidP="00AB53B2">
      <w:pPr>
        <w:ind w:left="360"/>
        <w:rPr>
          <w:ins w:id="748" w:author="ERCOT 082319" w:date="2019-08-04T12:28:00Z"/>
          <w:rFonts w:ascii="Times New Roman" w:hAnsi="Times New Roman"/>
          <w:sz w:val="24"/>
          <w:szCs w:val="24"/>
          <w:u w:val="single"/>
        </w:rPr>
      </w:pPr>
      <w:ins w:id="749" w:author="ERCOT 082319" w:date="2019-08-04T12:28:00Z">
        <w:r w:rsidRPr="00AB53B2">
          <w:rPr>
            <w:rFonts w:ascii="Times New Roman" w:hAnsi="Times New Roman"/>
            <w:sz w:val="24"/>
            <w:szCs w:val="24"/>
            <w:u w:val="single"/>
          </w:rPr>
          <w:t>Validation of telemetered self-provision of RRS-BLK and ECRS-BLK at every RTC run</w:t>
        </w:r>
      </w:ins>
    </w:p>
    <w:p w14:paraId="456E65A1" w14:textId="4CC64CAE" w:rsidR="0044487F" w:rsidRPr="002164F1" w:rsidRDefault="00AB53B2" w:rsidP="00415D27">
      <w:pPr>
        <w:numPr>
          <w:ilvl w:val="1"/>
          <w:numId w:val="45"/>
        </w:numPr>
        <w:rPr>
          <w:ins w:id="750" w:author="ERCOT 082319" w:date="2019-08-04T12:28:00Z"/>
          <w:rFonts w:ascii="Times New Roman" w:hAnsi="Times New Roman"/>
          <w:sz w:val="24"/>
          <w:szCs w:val="24"/>
        </w:rPr>
      </w:pPr>
      <w:ins w:id="751" w:author="ERCOT 082319" w:date="2019-08-04T12:28:00Z">
        <w:r w:rsidRPr="002164F1">
          <w:rPr>
            <w:rFonts w:ascii="Times New Roman" w:hAnsi="Times New Roman"/>
            <w:b/>
            <w:bCs/>
            <w:sz w:val="24"/>
            <w:szCs w:val="24"/>
          </w:rPr>
          <w:t>Step 1</w:t>
        </w:r>
        <w:r w:rsidRPr="002164F1">
          <w:rPr>
            <w:rFonts w:ascii="Times New Roman" w:hAnsi="Times New Roman"/>
            <w:sz w:val="24"/>
            <w:szCs w:val="24"/>
          </w:rPr>
          <w:t xml:space="preserve"> : At QSE portfolio level, check if sum of telemetered </w:t>
        </w:r>
      </w:ins>
      <w:ins w:id="752" w:author="ERCOT 082319" w:date="2019-08-08T13:35:00Z">
        <w:r w:rsidR="008F1626" w:rsidRPr="002164F1">
          <w:rPr>
            <w:rFonts w:ascii="Times New Roman" w:hAnsi="Times New Roman"/>
            <w:sz w:val="24"/>
            <w:szCs w:val="24"/>
          </w:rPr>
          <w:t>self-provision</w:t>
        </w:r>
      </w:ins>
      <w:ins w:id="753" w:author="ERCOT 082319" w:date="2019-08-04T12:28:00Z">
        <w:r w:rsidRPr="002164F1">
          <w:rPr>
            <w:rFonts w:ascii="Times New Roman" w:hAnsi="Times New Roman"/>
            <w:sz w:val="24"/>
            <w:szCs w:val="24"/>
          </w:rPr>
          <w:t xml:space="preserve"> of RRS is less than or equal to QSE’s RRS-BLK responsibility from DAM RRS-BLK awards and validated RRS-BLK AS Trades</w:t>
        </w:r>
      </w:ins>
      <w:ins w:id="754" w:author="ERCOT 082319" w:date="2019-08-06T10:47:00Z">
        <w:r w:rsidR="00E6114C">
          <w:rPr>
            <w:rFonts w:ascii="Times New Roman" w:hAnsi="Times New Roman"/>
            <w:sz w:val="24"/>
            <w:szCs w:val="24"/>
          </w:rPr>
          <w:t xml:space="preserve"> and Self-Arrangement within a QSE</w:t>
        </w:r>
      </w:ins>
      <w:ins w:id="755" w:author="ERCOT 082319" w:date="2019-08-06T10:48:00Z">
        <w:r w:rsidR="00E6114C">
          <w:rPr>
            <w:rFonts w:ascii="Times New Roman" w:hAnsi="Times New Roman"/>
            <w:sz w:val="24"/>
            <w:szCs w:val="24"/>
          </w:rPr>
          <w:t xml:space="preserve">. </w:t>
        </w:r>
        <w:r w:rsidR="00E6114C" w:rsidRPr="00E6114C">
          <w:rPr>
            <w:rFonts w:ascii="Times New Roman" w:hAnsi="Times New Roman"/>
            <w:sz w:val="24"/>
            <w:szCs w:val="24"/>
          </w:rPr>
          <w:t>Similar check for ECRS-BLK</w:t>
        </w:r>
      </w:ins>
    </w:p>
    <w:p w14:paraId="373D9EAA" w14:textId="2565E8B8" w:rsidR="002164F1" w:rsidRDefault="002164F1" w:rsidP="00953B8D">
      <w:pPr>
        <w:ind w:left="1080"/>
        <w:rPr>
          <w:ins w:id="756" w:author="ERCOT 082319" w:date="2019-08-04T12:37:00Z"/>
          <w:rFonts w:ascii="Times New Roman" w:hAnsi="Times New Roman"/>
          <w:sz w:val="24"/>
          <w:szCs w:val="24"/>
        </w:rPr>
      </w:pPr>
      <w:ins w:id="757" w:author="ERCOT 082319" w:date="2019-08-04T12:28:00Z">
        <w:r w:rsidRPr="002164F1">
          <w:rPr>
            <w:rFonts w:ascii="Times New Roman" w:hAnsi="Times New Roman"/>
            <w:sz w:val="24"/>
            <w:szCs w:val="24"/>
          </w:rPr>
          <w:t xml:space="preserve">If not, determine a </w:t>
        </w:r>
        <w:r w:rsidRPr="002164F1">
          <w:rPr>
            <w:rFonts w:ascii="Times New Roman" w:hAnsi="Times New Roman"/>
            <w:sz w:val="24"/>
            <w:szCs w:val="24"/>
            <w:u w:val="single"/>
          </w:rPr>
          <w:t xml:space="preserve">step 1 validated self-provision amount </w:t>
        </w:r>
        <w:r w:rsidRPr="002164F1">
          <w:rPr>
            <w:rFonts w:ascii="Times New Roman" w:hAnsi="Times New Roman"/>
            <w:sz w:val="24"/>
            <w:szCs w:val="24"/>
          </w:rPr>
          <w:t>(</w:t>
        </w:r>
        <m:oMath>
          <m:sSup>
            <m:sSupPr>
              <m:ctrlPr>
                <w:rPr>
                  <w:rFonts w:ascii="Cambria Math" w:hAnsi="Cambria Math"/>
                  <w:i/>
                  <w:iCs/>
                  <w:sz w:val="24"/>
                  <w:szCs w:val="24"/>
                </w:rPr>
              </m:ctrlPr>
            </m:sSupPr>
            <m:e>
              <m:r>
                <w:rPr>
                  <w:rFonts w:ascii="Cambria Math" w:hAnsi="Cambria Math"/>
                  <w:sz w:val="24"/>
                  <w:szCs w:val="24"/>
                </w:rPr>
                <m:t>TelSelfRRS</m:t>
              </m:r>
            </m:e>
            <m:sup>
              <m:r>
                <w:rPr>
                  <w:rFonts w:ascii="Cambria Math" w:hAnsi="Cambria Math"/>
                  <w:sz w:val="24"/>
                  <w:szCs w:val="24"/>
                </w:rPr>
                <m:t>v1</m:t>
              </m:r>
            </m:sup>
          </m:sSup>
        </m:oMath>
        <w:r w:rsidRPr="002164F1">
          <w:rPr>
            <w:rFonts w:ascii="Times New Roman" w:hAnsi="Times New Roman"/>
            <w:sz w:val="24"/>
            <w:szCs w:val="24"/>
          </w:rPr>
          <w:t xml:space="preserve">, </w:t>
        </w:r>
        <m:oMath>
          <m:sSup>
            <m:sSupPr>
              <m:ctrlPr>
                <w:rPr>
                  <w:rFonts w:ascii="Cambria Math" w:hAnsi="Cambria Math"/>
                  <w:i/>
                  <w:iCs/>
                  <w:sz w:val="24"/>
                  <w:szCs w:val="24"/>
                </w:rPr>
              </m:ctrlPr>
            </m:sSupPr>
            <m:e>
              <m:r>
                <w:rPr>
                  <w:rFonts w:ascii="Cambria Math" w:hAnsi="Cambria Math"/>
                  <w:sz w:val="24"/>
                  <w:szCs w:val="24"/>
                </w:rPr>
                <m:t>TelSelfECRS</m:t>
              </m:r>
            </m:e>
            <m:sup>
              <m:r>
                <w:rPr>
                  <w:rFonts w:ascii="Cambria Math" w:hAnsi="Cambria Math"/>
                  <w:sz w:val="24"/>
                  <w:szCs w:val="24"/>
                </w:rPr>
                <m:t>v1</m:t>
              </m:r>
            </m:sup>
          </m:sSup>
        </m:oMath>
        <w:r w:rsidRPr="002164F1">
          <w:rPr>
            <w:rFonts w:ascii="Times New Roman" w:hAnsi="Times New Roman"/>
            <w:sz w:val="24"/>
            <w:szCs w:val="24"/>
          </w:rPr>
          <w:t>), (reduce the submitted telemetry values)</w:t>
        </w:r>
      </w:ins>
    </w:p>
    <w:p w14:paraId="6EB50299" w14:textId="77777777" w:rsidR="00AB53B2" w:rsidRDefault="00AB53B2" w:rsidP="00953B8D">
      <w:pPr>
        <w:ind w:left="1080"/>
        <w:rPr>
          <w:ins w:id="758" w:author="ERCOT 082319" w:date="2019-08-04T12:30:00Z"/>
          <w:rFonts w:ascii="Times New Roman" w:hAnsi="Times New Roman"/>
          <w:sz w:val="24"/>
          <w:szCs w:val="24"/>
        </w:rPr>
      </w:pPr>
    </w:p>
    <w:p w14:paraId="363EF8CF" w14:textId="77777777" w:rsidR="0044487F" w:rsidRPr="00AB53B2" w:rsidRDefault="00AB53B2" w:rsidP="00415D27">
      <w:pPr>
        <w:numPr>
          <w:ilvl w:val="1"/>
          <w:numId w:val="46"/>
        </w:numPr>
        <w:rPr>
          <w:ins w:id="759" w:author="ERCOT 082319" w:date="2019-08-04T12:34:00Z"/>
          <w:rFonts w:ascii="Times New Roman" w:hAnsi="Times New Roman"/>
          <w:sz w:val="24"/>
          <w:szCs w:val="24"/>
        </w:rPr>
      </w:pPr>
      <w:ins w:id="760" w:author="ERCOT 082319" w:date="2019-08-04T12:34:00Z">
        <w:r w:rsidRPr="00AB53B2">
          <w:rPr>
            <w:rFonts w:ascii="Times New Roman" w:hAnsi="Times New Roman"/>
            <w:b/>
            <w:bCs/>
            <w:sz w:val="24"/>
            <w:szCs w:val="24"/>
          </w:rPr>
          <w:t xml:space="preserve">Step 2 </w:t>
        </w:r>
        <w:r w:rsidRPr="00AB53B2">
          <w:rPr>
            <w:rFonts w:ascii="Times New Roman" w:hAnsi="Times New Roman"/>
            <w:sz w:val="24"/>
            <w:szCs w:val="24"/>
          </w:rPr>
          <w:t>: For each UFR Load Resource, check if</w:t>
        </w:r>
      </w:ins>
    </w:p>
    <w:p w14:paraId="28DBE3C9" w14:textId="7C4091B6" w:rsidR="00AB53B2" w:rsidRPr="00AB53B2" w:rsidRDefault="00271DC3" w:rsidP="00AB53B2">
      <w:pPr>
        <w:ind w:left="1080"/>
        <w:rPr>
          <w:ins w:id="761" w:author="ERCOT 082319" w:date="2019-08-04T12:34:00Z"/>
          <w:rFonts w:ascii="Times New Roman" w:hAnsi="Times New Roman"/>
          <w:sz w:val="24"/>
          <w:szCs w:val="24"/>
        </w:rPr>
      </w:pPr>
      <m:oMathPara>
        <m:oMathParaPr>
          <m:jc m:val="centerGroup"/>
        </m:oMathParaPr>
        <m:oMath>
          <m:sSubSup>
            <m:sSubSupPr>
              <m:ctrlPr>
                <w:ins w:id="762" w:author="ERCOT 082319" w:date="2019-08-04T12:36:00Z">
                  <w:rPr>
                    <w:rFonts w:ascii="Cambria Math" w:hAnsi="Cambria Math"/>
                    <w:i/>
                    <w:iCs/>
                    <w:sz w:val="24"/>
                    <w:szCs w:val="24"/>
                  </w:rPr>
                </w:ins>
              </m:ctrlPr>
            </m:sSubSupPr>
            <m:e>
              <m:r>
                <w:ins w:id="763" w:author="ERCOT 082319" w:date="2019-08-04T12:36:00Z">
                  <w:rPr>
                    <w:rFonts w:ascii="Cambria Math" w:hAnsi="Cambria Math"/>
                    <w:sz w:val="24"/>
                    <w:szCs w:val="24"/>
                  </w:rPr>
                  <m:t>TelSelfRRS</m:t>
                </w:ins>
              </m:r>
            </m:e>
            <m:sub>
              <m:r>
                <w:ins w:id="764" w:author="ERCOT 082319" w:date="2019-08-04T12:36:00Z">
                  <w:rPr>
                    <w:rFonts w:ascii="Cambria Math" w:hAnsi="Cambria Math"/>
                    <w:sz w:val="24"/>
                    <w:szCs w:val="24"/>
                  </w:rPr>
                  <m:t>i</m:t>
                </w:ins>
              </m:r>
            </m:sub>
            <m:sup>
              <m:r>
                <w:ins w:id="765" w:author="ERCOT 082319" w:date="2019-08-04T12:36:00Z">
                  <w:rPr>
                    <w:rFonts w:ascii="Cambria Math" w:hAnsi="Cambria Math"/>
                    <w:sz w:val="24"/>
                    <w:szCs w:val="24"/>
                  </w:rPr>
                  <m:t>v1</m:t>
                </w:ins>
              </m:r>
            </m:sup>
          </m:sSubSup>
          <m:r>
            <w:ins w:id="766" w:author="ERCOT 082319" w:date="2019-08-04T12:34:00Z">
              <w:rPr>
                <w:rFonts w:ascii="Cambria Math" w:hAnsi="Cambria Math"/>
                <w:sz w:val="24"/>
                <w:szCs w:val="24"/>
              </w:rPr>
              <m:t>+</m:t>
            </w:ins>
          </m:r>
          <m:sSubSup>
            <m:sSubSupPr>
              <m:ctrlPr>
                <w:ins w:id="767" w:author="ERCOT 082319" w:date="2019-08-04T12:36:00Z">
                  <w:rPr>
                    <w:rFonts w:ascii="Cambria Math" w:hAnsi="Cambria Math"/>
                    <w:i/>
                    <w:iCs/>
                    <w:sz w:val="24"/>
                    <w:szCs w:val="24"/>
                  </w:rPr>
                </w:ins>
              </m:ctrlPr>
            </m:sSubSupPr>
            <m:e>
              <m:r>
                <w:ins w:id="768" w:author="ERCOT 082319" w:date="2019-08-04T12:36:00Z">
                  <w:rPr>
                    <w:rFonts w:ascii="Cambria Math" w:hAnsi="Cambria Math"/>
                    <w:sz w:val="24"/>
                    <w:szCs w:val="24"/>
                  </w:rPr>
                  <m:t>TelSelfECRS</m:t>
                </w:ins>
              </m:r>
            </m:e>
            <m:sub>
              <m:r>
                <w:ins w:id="769" w:author="ERCOT 082319" w:date="2019-08-04T12:36:00Z">
                  <w:rPr>
                    <w:rFonts w:ascii="Cambria Math" w:hAnsi="Cambria Math"/>
                    <w:sz w:val="24"/>
                    <w:szCs w:val="24"/>
                  </w:rPr>
                  <m:t>i</m:t>
                </w:ins>
              </m:r>
            </m:sub>
            <m:sup>
              <m:r>
                <w:ins w:id="770" w:author="ERCOT 082319" w:date="2019-08-04T12:36:00Z">
                  <w:rPr>
                    <w:rFonts w:ascii="Cambria Math" w:hAnsi="Cambria Math"/>
                    <w:sz w:val="24"/>
                    <w:szCs w:val="24"/>
                  </w:rPr>
                  <m:t>v1</m:t>
                </w:ins>
              </m:r>
            </m:sup>
          </m:sSubSup>
          <m:r>
            <w:ins w:id="771" w:author="ERCOT 082319" w:date="2019-08-04T12:34:00Z">
              <w:rPr>
                <w:rFonts w:ascii="Cambria Math" w:hAnsi="Cambria Math"/>
                <w:sz w:val="24"/>
                <w:szCs w:val="24"/>
              </w:rPr>
              <m:t>≤</m:t>
            </w:ins>
          </m:r>
          <m:sSub>
            <m:sSubPr>
              <m:ctrlPr>
                <w:ins w:id="772" w:author="ERCOT 082319" w:date="2019-08-04T12:37:00Z">
                  <w:rPr>
                    <w:rFonts w:ascii="Cambria Math" w:hAnsi="Cambria Math" w:cs="Times New Roman"/>
                    <w:i/>
                    <w:sz w:val="24"/>
                    <w:szCs w:val="24"/>
                  </w:rPr>
                </w:ins>
              </m:ctrlPr>
            </m:sSubPr>
            <m:e>
              <m:r>
                <w:ins w:id="773" w:author="ERCOT 082319" w:date="2019-08-04T12:37:00Z">
                  <w:rPr>
                    <w:rFonts w:ascii="Cambria Math" w:hAnsi="Cambria Math" w:cs="Times New Roman"/>
                    <w:sz w:val="24"/>
                    <w:szCs w:val="24"/>
                  </w:rPr>
                  <m:t>TelemMW</m:t>
                </w:ins>
              </m:r>
            </m:e>
            <m:sub>
              <m:r>
                <w:ins w:id="774" w:author="ERCOT 082319" w:date="2019-08-04T12:37:00Z">
                  <w:rPr>
                    <w:rFonts w:ascii="Cambria Math" w:hAnsi="Cambria Math" w:cs="Times New Roman"/>
                    <w:sz w:val="24"/>
                    <w:szCs w:val="24"/>
                  </w:rPr>
                  <m:t>i</m:t>
                </w:ins>
              </m:r>
            </m:sub>
          </m:sSub>
          <m:r>
            <w:ins w:id="775" w:author="ERCOT 082319" w:date="2019-08-04T12:34:00Z">
              <w:rPr>
                <w:rFonts w:ascii="Cambria Math" w:hAnsi="Cambria Math"/>
                <w:sz w:val="24"/>
                <w:szCs w:val="24"/>
              </w:rPr>
              <m:t>-</m:t>
            </w:ins>
          </m:r>
          <m:sSub>
            <m:sSubPr>
              <m:ctrlPr>
                <w:ins w:id="776" w:author="ERCOT 082319" w:date="2019-08-04T12:37:00Z">
                  <w:rPr>
                    <w:rFonts w:ascii="Cambria Math" w:hAnsi="Cambria Math" w:cs="Times New Roman"/>
                    <w:i/>
                    <w:sz w:val="24"/>
                    <w:szCs w:val="24"/>
                  </w:rPr>
                </w:ins>
              </m:ctrlPr>
            </m:sSubPr>
            <m:e>
              <m:r>
                <w:ins w:id="777" w:author="ERCOT 082319" w:date="2019-08-04T12:37:00Z">
                  <w:rPr>
                    <w:rFonts w:ascii="Cambria Math" w:hAnsi="Cambria Math" w:cs="Times New Roman"/>
                    <w:sz w:val="24"/>
                    <w:szCs w:val="24"/>
                  </w:rPr>
                  <m:t>LPC</m:t>
                </w:ins>
              </m:r>
            </m:e>
            <m:sub>
              <m:r>
                <w:ins w:id="778" w:author="ERCOT 082319" w:date="2019-08-04T12:37:00Z">
                  <w:rPr>
                    <w:rFonts w:ascii="Cambria Math" w:hAnsi="Cambria Math" w:cs="Times New Roman"/>
                    <w:sz w:val="24"/>
                    <w:szCs w:val="24"/>
                  </w:rPr>
                  <m:t>i</m:t>
                </w:ins>
              </m:r>
            </m:sub>
          </m:sSub>
        </m:oMath>
      </m:oMathPara>
    </w:p>
    <w:p w14:paraId="16BE4D8B" w14:textId="4C3FA812" w:rsidR="00AB53B2" w:rsidRPr="00AB53B2" w:rsidRDefault="00AB53B2" w:rsidP="00AB53B2">
      <w:pPr>
        <w:ind w:left="1080"/>
        <w:rPr>
          <w:ins w:id="779" w:author="ERCOT 082319" w:date="2019-08-04T12:34:00Z"/>
          <w:rFonts w:ascii="Times New Roman" w:hAnsi="Times New Roman"/>
          <w:sz w:val="24"/>
          <w:szCs w:val="24"/>
        </w:rPr>
      </w:pPr>
      <w:ins w:id="780" w:author="ERCOT 082319" w:date="2019-08-04T12:34:00Z">
        <w:r w:rsidRPr="00AB53B2">
          <w:rPr>
            <w:rFonts w:ascii="Times New Roman" w:hAnsi="Times New Roman"/>
            <w:sz w:val="24"/>
            <w:szCs w:val="24"/>
          </w:rPr>
          <w:t xml:space="preserve">If not, further revise to get </w:t>
        </w:r>
        <w:r w:rsidRPr="00AB53B2">
          <w:rPr>
            <w:rFonts w:ascii="Times New Roman" w:hAnsi="Times New Roman"/>
            <w:sz w:val="24"/>
            <w:szCs w:val="24"/>
            <w:u w:val="single"/>
          </w:rPr>
          <w:t xml:space="preserve">step 2 validated self-provision amount </w:t>
        </w:r>
        <w:r w:rsidRPr="00AB53B2">
          <w:rPr>
            <w:rFonts w:ascii="Times New Roman" w:hAnsi="Times New Roman"/>
            <w:sz w:val="24"/>
            <w:szCs w:val="24"/>
          </w:rPr>
          <w:t>(</w:t>
        </w:r>
      </w:ins>
      <m:oMath>
        <m:sSubSup>
          <m:sSubSupPr>
            <m:ctrlPr>
              <w:ins w:id="781" w:author="ERCOT 082319" w:date="2019-08-04T12:37:00Z">
                <w:rPr>
                  <w:rFonts w:ascii="Cambria Math" w:hAnsi="Cambria Math"/>
                  <w:i/>
                  <w:iCs/>
                  <w:sz w:val="24"/>
                  <w:szCs w:val="24"/>
                </w:rPr>
              </w:ins>
            </m:ctrlPr>
          </m:sSubSupPr>
          <m:e>
            <m:r>
              <w:ins w:id="782" w:author="ERCOT 082319" w:date="2019-08-04T12:37:00Z">
                <w:rPr>
                  <w:rFonts w:ascii="Cambria Math" w:hAnsi="Cambria Math"/>
                  <w:sz w:val="24"/>
                  <w:szCs w:val="24"/>
                </w:rPr>
                <m:t>TelSelfRRS</m:t>
              </w:ins>
            </m:r>
          </m:e>
          <m:sub>
            <m:r>
              <w:ins w:id="783" w:author="ERCOT 082319" w:date="2019-08-04T12:37:00Z">
                <w:rPr>
                  <w:rFonts w:ascii="Cambria Math" w:hAnsi="Cambria Math"/>
                  <w:sz w:val="24"/>
                  <w:szCs w:val="24"/>
                </w:rPr>
                <m:t>i</m:t>
              </w:ins>
            </m:r>
          </m:sub>
          <m:sup>
            <m:r>
              <w:ins w:id="784" w:author="ERCOT 082319" w:date="2019-08-04T12:37:00Z">
                <w:rPr>
                  <w:rFonts w:ascii="Cambria Math" w:hAnsi="Cambria Math"/>
                  <w:sz w:val="24"/>
                  <w:szCs w:val="24"/>
                </w:rPr>
                <m:t>v1</m:t>
              </w:ins>
            </m:r>
          </m:sup>
        </m:sSubSup>
        <m:r>
          <w:ins w:id="785" w:author="ERCOT 082319" w:date="2019-08-04T12:37:00Z">
            <w:rPr>
              <w:rFonts w:ascii="Cambria Math" w:hAnsi="Cambria Math"/>
              <w:sz w:val="24"/>
              <w:szCs w:val="24"/>
            </w:rPr>
            <m:t>,</m:t>
          </w:ins>
        </m:r>
        <m:sSubSup>
          <m:sSubSupPr>
            <m:ctrlPr>
              <w:ins w:id="786" w:author="ERCOT 082319" w:date="2019-08-04T12:37:00Z">
                <w:rPr>
                  <w:rFonts w:ascii="Cambria Math" w:hAnsi="Cambria Math"/>
                  <w:i/>
                  <w:iCs/>
                  <w:sz w:val="24"/>
                  <w:szCs w:val="24"/>
                </w:rPr>
              </w:ins>
            </m:ctrlPr>
          </m:sSubSupPr>
          <m:e>
            <m:r>
              <w:ins w:id="787" w:author="ERCOT 082319" w:date="2019-08-04T12:37:00Z">
                <w:rPr>
                  <w:rFonts w:ascii="Cambria Math" w:hAnsi="Cambria Math"/>
                  <w:sz w:val="24"/>
                  <w:szCs w:val="24"/>
                </w:rPr>
                <m:t>TelSelfECRS</m:t>
              </w:ins>
            </m:r>
          </m:e>
          <m:sub>
            <m:r>
              <w:ins w:id="788" w:author="ERCOT 082319" w:date="2019-08-04T12:37:00Z">
                <w:rPr>
                  <w:rFonts w:ascii="Cambria Math" w:hAnsi="Cambria Math"/>
                  <w:sz w:val="24"/>
                  <w:szCs w:val="24"/>
                </w:rPr>
                <m:t>i</m:t>
              </w:ins>
            </m:r>
          </m:sub>
          <m:sup>
            <m:r>
              <w:ins w:id="789" w:author="ERCOT 082319" w:date="2019-08-04T12:37:00Z">
                <w:rPr>
                  <w:rFonts w:ascii="Cambria Math" w:hAnsi="Cambria Math"/>
                  <w:sz w:val="24"/>
                  <w:szCs w:val="24"/>
                </w:rPr>
                <m:t>v1</m:t>
              </w:ins>
            </m:r>
          </m:sup>
        </m:sSubSup>
      </m:oMath>
      <w:ins w:id="790" w:author="ERCOT 082319" w:date="2019-08-04T12:34:00Z">
        <w:r w:rsidRPr="00AB53B2">
          <w:rPr>
            <w:rFonts w:ascii="Times New Roman" w:hAnsi="Times New Roman"/>
            <w:sz w:val="24"/>
            <w:szCs w:val="24"/>
          </w:rPr>
          <w:t>)</w:t>
        </w:r>
      </w:ins>
    </w:p>
    <w:p w14:paraId="709A950E" w14:textId="77777777" w:rsidR="002164F1" w:rsidRPr="002164F1" w:rsidRDefault="002164F1" w:rsidP="00953B8D">
      <w:pPr>
        <w:ind w:left="1080"/>
        <w:rPr>
          <w:ins w:id="791" w:author="ERCOT 082319" w:date="2019-08-04T12:28:00Z"/>
          <w:rFonts w:ascii="Times New Roman" w:hAnsi="Times New Roman"/>
          <w:sz w:val="24"/>
          <w:szCs w:val="24"/>
        </w:rPr>
      </w:pPr>
    </w:p>
    <w:p w14:paraId="6FB0876A" w14:textId="77777777" w:rsidR="002164F1" w:rsidRPr="002164F1" w:rsidRDefault="002164F1" w:rsidP="00953B8D">
      <w:pPr>
        <w:ind w:left="720"/>
        <w:rPr>
          <w:rFonts w:ascii="Times New Roman" w:hAnsi="Times New Roman"/>
          <w:sz w:val="24"/>
          <w:szCs w:val="24"/>
        </w:rPr>
      </w:pPr>
    </w:p>
    <w:p w14:paraId="13334629" w14:textId="40250F84" w:rsidR="009866F4" w:rsidRPr="009866F4" w:rsidDel="00AB53B2" w:rsidRDefault="00271DC3" w:rsidP="009866F4">
      <w:pPr>
        <w:ind w:left="1440"/>
        <w:rPr>
          <w:del w:id="792" w:author="ERCOT 082319" w:date="2019-08-04T12:39:00Z"/>
          <w:rFonts w:ascii="Times New Roman" w:hAnsi="Times New Roman"/>
          <w:sz w:val="24"/>
          <w:szCs w:val="24"/>
        </w:rPr>
      </w:pPr>
      <m:oMathPara>
        <m:oMath>
          <m:sSub>
            <m:sSubPr>
              <m:ctrlPr>
                <w:del w:id="793" w:author="ERCOT 082319" w:date="2019-08-04T12:39:00Z">
                  <w:rPr>
                    <w:rFonts w:ascii="Cambria Math" w:eastAsia="Calibri" w:hAnsi="Cambria Math" w:cs="Times New Roman"/>
                    <w:i/>
                    <w:sz w:val="24"/>
                    <w:szCs w:val="24"/>
                  </w:rPr>
                </w:del>
              </m:ctrlPr>
            </m:sSubPr>
            <m:e>
              <m:r>
                <w:del w:id="794" w:author="ERCOT 082319" w:date="2019-08-04T12:39:00Z">
                  <w:rPr>
                    <w:rFonts w:ascii="Cambria Math" w:hAnsi="Cambria Math"/>
                    <w:sz w:val="24"/>
                    <w:szCs w:val="24"/>
                  </w:rPr>
                  <m:t>TelSelfRRS</m:t>
                </w:del>
              </m:r>
            </m:e>
            <m:sub>
              <m:r>
                <w:del w:id="795" w:author="ERCOT 082319" w:date="2019-08-04T12:39:00Z">
                  <w:rPr>
                    <w:rFonts w:ascii="Cambria Math" w:hAnsi="Cambria Math"/>
                    <w:sz w:val="24"/>
                    <w:szCs w:val="24"/>
                  </w:rPr>
                  <m:t>i</m:t>
                </w:del>
              </m:r>
            </m:sub>
          </m:sSub>
          <m:r>
            <w:del w:id="796" w:author="ERCOT 082319" w:date="2019-08-04T12:39:00Z">
              <w:rPr>
                <w:rFonts w:ascii="Cambria Math" w:hAnsi="Cambria Math"/>
                <w:sz w:val="24"/>
                <w:szCs w:val="24"/>
              </w:rPr>
              <m:t>+</m:t>
            </w:del>
          </m:r>
          <m:sSub>
            <m:sSubPr>
              <m:ctrlPr>
                <w:del w:id="797" w:author="ERCOT 082319" w:date="2019-08-04T12:39:00Z">
                  <w:rPr>
                    <w:rFonts w:ascii="Cambria Math" w:eastAsia="Calibri" w:hAnsi="Cambria Math" w:cs="Times New Roman"/>
                    <w:i/>
                    <w:sz w:val="24"/>
                    <w:szCs w:val="24"/>
                  </w:rPr>
                </w:del>
              </m:ctrlPr>
            </m:sSubPr>
            <m:e>
              <m:r>
                <w:del w:id="798" w:author="ERCOT 082319" w:date="2019-08-04T12:39:00Z">
                  <w:rPr>
                    <w:rFonts w:ascii="Cambria Math" w:hAnsi="Cambria Math"/>
                    <w:sz w:val="24"/>
                    <w:szCs w:val="24"/>
                  </w:rPr>
                  <m:t>TelSelfECRS</m:t>
                </w:del>
              </m:r>
            </m:e>
            <m:sub>
              <m:r>
                <w:del w:id="799" w:author="ERCOT 082319" w:date="2019-08-04T12:39:00Z">
                  <w:rPr>
                    <w:rFonts w:ascii="Cambria Math" w:hAnsi="Cambria Math"/>
                    <w:sz w:val="24"/>
                    <w:szCs w:val="24"/>
                  </w:rPr>
                  <m:t>i</m:t>
                </w:del>
              </m:r>
            </m:sub>
          </m:sSub>
          <m:r>
            <w:del w:id="800" w:author="ERCOT 082319" w:date="2019-08-04T12:39:00Z">
              <w:rPr>
                <w:rFonts w:ascii="Cambria Math" w:hAnsi="Cambria Math"/>
                <w:sz w:val="24"/>
                <w:szCs w:val="24"/>
              </w:rPr>
              <m:t xml:space="preserve"> ≤</m:t>
            </w:del>
          </m:r>
          <m:sSub>
            <m:sSubPr>
              <m:ctrlPr>
                <w:del w:id="801" w:author="ERCOT 082319" w:date="2019-08-04T12:39:00Z">
                  <w:rPr>
                    <w:rFonts w:ascii="Cambria Math" w:hAnsi="Cambria Math" w:cs="Times New Roman"/>
                    <w:i/>
                    <w:sz w:val="24"/>
                    <w:szCs w:val="24"/>
                  </w:rPr>
                </w:del>
              </m:ctrlPr>
            </m:sSubPr>
            <m:e>
              <m:r>
                <w:del w:id="802" w:author="ERCOT 082319" w:date="2019-08-04T12:39:00Z">
                  <w:rPr>
                    <w:rFonts w:ascii="Cambria Math" w:hAnsi="Cambria Math" w:cs="Times New Roman"/>
                    <w:sz w:val="24"/>
                    <w:szCs w:val="24"/>
                  </w:rPr>
                  <m:t>TelemMW</m:t>
                </w:del>
              </m:r>
            </m:e>
            <m:sub>
              <m:r>
                <w:del w:id="803" w:author="ERCOT 082319" w:date="2019-08-04T12:39:00Z">
                  <w:rPr>
                    <w:rFonts w:ascii="Cambria Math" w:hAnsi="Cambria Math" w:cs="Times New Roman"/>
                    <w:sz w:val="24"/>
                    <w:szCs w:val="24"/>
                  </w:rPr>
                  <m:t>i</m:t>
                </w:del>
              </m:r>
            </m:sub>
          </m:sSub>
          <m:r>
            <w:del w:id="804" w:author="ERCOT 082319" w:date="2019-08-04T12:39:00Z">
              <w:rPr>
                <w:rFonts w:ascii="Cambria Math" w:hAnsi="Cambria Math" w:cs="Times New Roman"/>
                <w:sz w:val="24"/>
                <w:szCs w:val="24"/>
              </w:rPr>
              <m:t>-</m:t>
            </w:del>
          </m:r>
          <m:sSub>
            <m:sSubPr>
              <m:ctrlPr>
                <w:del w:id="805" w:author="ERCOT 082319" w:date="2019-08-04T12:39:00Z">
                  <w:rPr>
                    <w:rFonts w:ascii="Cambria Math" w:hAnsi="Cambria Math" w:cs="Times New Roman"/>
                    <w:i/>
                    <w:sz w:val="24"/>
                    <w:szCs w:val="24"/>
                  </w:rPr>
                </w:del>
              </m:ctrlPr>
            </m:sSubPr>
            <m:e>
              <m:r>
                <w:del w:id="806" w:author="ERCOT 082319" w:date="2019-08-04T12:39:00Z">
                  <w:rPr>
                    <w:rFonts w:ascii="Cambria Math" w:hAnsi="Cambria Math" w:cs="Times New Roman"/>
                    <w:sz w:val="24"/>
                    <w:szCs w:val="24"/>
                  </w:rPr>
                  <m:t>LPC</m:t>
                </w:del>
              </m:r>
            </m:e>
            <m:sub>
              <m:r>
                <w:del w:id="807" w:author="ERCOT 082319" w:date="2019-08-04T12:39:00Z">
                  <w:rPr>
                    <w:rFonts w:ascii="Cambria Math" w:hAnsi="Cambria Math" w:cs="Times New Roman"/>
                    <w:sz w:val="24"/>
                    <w:szCs w:val="24"/>
                  </w:rPr>
                  <m:t>i</m:t>
                </w:del>
              </m:r>
            </m:sub>
          </m:sSub>
        </m:oMath>
      </m:oMathPara>
    </w:p>
    <w:p w14:paraId="3117617F" w14:textId="35DB7B28" w:rsidR="009866F4" w:rsidDel="00AB53B2" w:rsidRDefault="009E1C49" w:rsidP="009866F4">
      <w:pPr>
        <w:ind w:left="1440"/>
        <w:rPr>
          <w:del w:id="808" w:author="ERCOT 082319" w:date="2019-08-04T12:39:00Z"/>
          <w:rFonts w:ascii="Times New Roman" w:hAnsi="Times New Roman"/>
          <w:sz w:val="24"/>
          <w:szCs w:val="24"/>
        </w:rPr>
      </w:pPr>
      <w:del w:id="809" w:author="ERCOT 082319" w:date="2019-08-04T12:39:00Z">
        <w:r w:rsidDel="00AB53B2">
          <w:rPr>
            <w:rFonts w:ascii="Times New Roman" w:hAnsi="Times New Roman"/>
            <w:sz w:val="24"/>
            <w:szCs w:val="24"/>
          </w:rPr>
          <w:delText>If this validation fails, the discounting of the self-provided amounts will decrement the self-provided ECRS before decrement the self-provided amounts of RRS.</w:delText>
        </w:r>
      </w:del>
    </w:p>
    <w:p w14:paraId="253E313F" w14:textId="44040DD0" w:rsidR="00AB53B2" w:rsidRPr="00AB53B2" w:rsidRDefault="00AB53B2" w:rsidP="00415D27">
      <w:pPr>
        <w:numPr>
          <w:ilvl w:val="1"/>
          <w:numId w:val="47"/>
        </w:numPr>
        <w:rPr>
          <w:ins w:id="810" w:author="ERCOT 082319" w:date="2019-08-04T12:38:00Z"/>
          <w:rFonts w:ascii="Times New Roman" w:hAnsi="Times New Roman"/>
          <w:sz w:val="24"/>
          <w:szCs w:val="24"/>
        </w:rPr>
      </w:pPr>
      <w:ins w:id="811" w:author="ERCOT 082319" w:date="2019-08-04T12:38:00Z">
        <w:r w:rsidRPr="00AB53B2">
          <w:rPr>
            <w:rFonts w:ascii="Times New Roman" w:hAnsi="Times New Roman"/>
            <w:b/>
            <w:bCs/>
            <w:sz w:val="24"/>
            <w:szCs w:val="24"/>
          </w:rPr>
          <w:t xml:space="preserve">Step </w:t>
        </w:r>
      </w:ins>
      <w:ins w:id="812" w:author="ERCOT 082319" w:date="2019-08-08T13:35:00Z">
        <w:r w:rsidR="008F1626" w:rsidRPr="00AB53B2">
          <w:rPr>
            <w:rFonts w:ascii="Times New Roman" w:hAnsi="Times New Roman"/>
            <w:b/>
            <w:bCs/>
            <w:sz w:val="24"/>
            <w:szCs w:val="24"/>
          </w:rPr>
          <w:t>3:</w:t>
        </w:r>
      </w:ins>
      <w:ins w:id="813" w:author="ERCOT 082319" w:date="2019-08-04T12:38:00Z">
        <w:r w:rsidRPr="00AB53B2">
          <w:rPr>
            <w:rFonts w:ascii="Times New Roman" w:hAnsi="Times New Roman"/>
            <w:sz w:val="24"/>
            <w:szCs w:val="24"/>
          </w:rPr>
          <w:t xml:space="preserve"> System wide check.</w:t>
        </w:r>
      </w:ins>
    </w:p>
    <w:p w14:paraId="5DF4061E" w14:textId="77777777" w:rsidR="00AB53B2" w:rsidRPr="00AB53B2" w:rsidRDefault="00AB53B2" w:rsidP="00415D27">
      <w:pPr>
        <w:numPr>
          <w:ilvl w:val="2"/>
          <w:numId w:val="47"/>
        </w:numPr>
        <w:rPr>
          <w:ins w:id="814" w:author="ERCOT 082319" w:date="2019-08-04T12:38:00Z"/>
          <w:rFonts w:ascii="Times New Roman" w:hAnsi="Times New Roman"/>
          <w:sz w:val="24"/>
          <w:szCs w:val="24"/>
        </w:rPr>
      </w:pPr>
      <w:ins w:id="815" w:author="ERCOT 082319" w:date="2019-08-04T12:38:00Z">
        <w:r w:rsidRPr="00AB53B2">
          <w:rPr>
            <w:rFonts w:ascii="Times New Roman" w:hAnsi="Times New Roman"/>
            <w:sz w:val="24"/>
            <w:szCs w:val="24"/>
          </w:rPr>
          <w:t xml:space="preserve">If </w:t>
        </w:r>
        <m:oMath>
          <m:nary>
            <m:naryPr>
              <m:chr m:val="∑"/>
              <m:subHide m:val="1"/>
              <m:supHide m:val="1"/>
              <m:ctrlPr>
                <w:rPr>
                  <w:rFonts w:ascii="Cambria Math" w:hAnsi="Cambria Math"/>
                  <w:i/>
                  <w:iCs/>
                  <w:sz w:val="24"/>
                  <w:szCs w:val="24"/>
                </w:rPr>
              </m:ctrlPr>
            </m:naryPr>
            <m:sub/>
            <m:sup/>
            <m:e>
              <m:sSup>
                <m:sSupPr>
                  <m:ctrlPr>
                    <w:rPr>
                      <w:rFonts w:ascii="Cambria Math" w:hAnsi="Cambria Math"/>
                      <w:i/>
                      <w:iCs/>
                      <w:sz w:val="24"/>
                      <w:szCs w:val="24"/>
                    </w:rPr>
                  </m:ctrlPr>
                </m:sSupPr>
                <m:e>
                  <m:r>
                    <w:rPr>
                      <w:rFonts w:ascii="Cambria Math" w:hAnsi="Cambria Math"/>
                      <w:sz w:val="24"/>
                      <w:szCs w:val="24"/>
                    </w:rPr>
                    <m:t>TelSelfRRS</m:t>
                  </m:r>
                </m:e>
                <m:sup>
                  <m:r>
                    <m:rPr>
                      <m:sty m:val="p"/>
                    </m:rPr>
                    <w:rPr>
                      <w:rFonts w:ascii="Cambria Math" w:hAnsi="Cambria Math"/>
                      <w:sz w:val="24"/>
                      <w:szCs w:val="24"/>
                    </w:rPr>
                    <m:t>v2</m:t>
                  </m:r>
                </m:sup>
              </m:sSup>
              <m:r>
                <w:rPr>
                  <w:rFonts w:ascii="Cambria Math" w:hAnsi="Cambria Math"/>
                  <w:sz w:val="24"/>
                  <w:szCs w:val="24"/>
                </w:rPr>
                <m:t>&gt;MaxLimitOnRRS-BLK+FFR</m:t>
              </m:r>
            </m:e>
          </m:nary>
        </m:oMath>
        <w:r w:rsidRPr="00AB53B2">
          <w:rPr>
            <w:rFonts w:ascii="Times New Roman" w:hAnsi="Times New Roman"/>
            <w:sz w:val="24"/>
            <w:szCs w:val="24"/>
          </w:rPr>
          <w:t xml:space="preserve"> then,</w:t>
        </w:r>
      </w:ins>
    </w:p>
    <w:p w14:paraId="759B8AA1" w14:textId="77777777" w:rsidR="00AB53B2" w:rsidRPr="00AB53B2" w:rsidRDefault="00AB53B2" w:rsidP="00AB53B2">
      <w:pPr>
        <w:ind w:left="1080"/>
        <w:rPr>
          <w:ins w:id="816" w:author="ERCOT 082319" w:date="2019-08-04T12:38:00Z"/>
          <w:rFonts w:ascii="Times New Roman" w:hAnsi="Times New Roman"/>
          <w:sz w:val="24"/>
          <w:szCs w:val="24"/>
        </w:rPr>
      </w:pPr>
      <w:ins w:id="817" w:author="ERCOT 082319" w:date="2019-08-04T12:38:00Z">
        <w:r w:rsidRPr="00AB53B2">
          <w:rPr>
            <w:rFonts w:ascii="Times New Roman" w:hAnsi="Times New Roman"/>
            <w:sz w:val="24"/>
            <w:szCs w:val="24"/>
          </w:rPr>
          <w:t>prorate down all Step 2 validated RRS-BLK self-provision amounts to satisfy this limit and get the FINAL validated self-provision amount for RRS-BLK (</w:t>
        </w:r>
        <m:oMath>
          <m:sSubSup>
            <m:sSubSupPr>
              <m:ctrlPr>
                <w:rPr>
                  <w:rFonts w:ascii="Cambria Math" w:hAnsi="Cambria Math"/>
                  <w:b/>
                  <w:bCs/>
                  <w:i/>
                  <w:iCs/>
                  <w:sz w:val="24"/>
                  <w:szCs w:val="24"/>
                </w:rPr>
              </m:ctrlPr>
            </m:sSubSupPr>
            <m:e>
              <m:r>
                <m:rPr>
                  <m:sty m:val="bi"/>
                </m:rPr>
                <w:rPr>
                  <w:rFonts w:ascii="Cambria Math" w:hAnsi="Cambria Math"/>
                  <w:sz w:val="24"/>
                  <w:szCs w:val="24"/>
                </w:rPr>
                <m:t>MW</m:t>
              </m:r>
            </m:e>
            <m:sub>
              <m:r>
                <m:rPr>
                  <m:sty m:val="bi"/>
                </m:rPr>
                <w:rPr>
                  <w:rFonts w:ascii="Cambria Math" w:hAnsi="Cambria Math"/>
                  <w:sz w:val="24"/>
                  <w:szCs w:val="24"/>
                </w:rPr>
                <m:t>i</m:t>
              </m:r>
            </m:sub>
            <m:sup>
              <m:r>
                <m:rPr>
                  <m:sty m:val="bi"/>
                </m:rPr>
                <w:rPr>
                  <w:rFonts w:ascii="Cambria Math" w:hAnsi="Cambria Math"/>
                  <w:sz w:val="24"/>
                  <w:szCs w:val="24"/>
                </w:rPr>
                <m:t>RRS-BLKSelf</m:t>
              </m:r>
            </m:sup>
          </m:sSubSup>
        </m:oMath>
        <w:r w:rsidRPr="00AB53B2">
          <w:rPr>
            <w:rFonts w:ascii="Times New Roman" w:hAnsi="Times New Roman"/>
            <w:sz w:val="24"/>
            <w:szCs w:val="24"/>
          </w:rPr>
          <w:t>)</w:t>
        </w:r>
      </w:ins>
    </w:p>
    <w:p w14:paraId="6B224B9B" w14:textId="77777777" w:rsidR="00AB53B2" w:rsidRPr="00AB53B2" w:rsidRDefault="00AB53B2" w:rsidP="00415D27">
      <w:pPr>
        <w:numPr>
          <w:ilvl w:val="2"/>
          <w:numId w:val="48"/>
        </w:numPr>
        <w:rPr>
          <w:ins w:id="818" w:author="ERCOT 082319" w:date="2019-08-04T12:38:00Z"/>
          <w:rFonts w:ascii="Times New Roman" w:hAnsi="Times New Roman"/>
          <w:sz w:val="24"/>
          <w:szCs w:val="24"/>
        </w:rPr>
      </w:pPr>
      <w:ins w:id="819" w:author="ERCOT 082319" w:date="2019-08-04T12:38:00Z">
        <w:r w:rsidRPr="00AB53B2">
          <w:rPr>
            <w:rFonts w:ascii="Times New Roman" w:hAnsi="Times New Roman"/>
            <w:sz w:val="24"/>
            <w:szCs w:val="24"/>
          </w:rPr>
          <w:t xml:space="preserve">If </w:t>
        </w:r>
        <m:oMath>
          <m:nary>
            <m:naryPr>
              <m:chr m:val="∑"/>
              <m:subHide m:val="1"/>
              <m:supHide m:val="1"/>
              <m:ctrlPr>
                <w:rPr>
                  <w:rFonts w:ascii="Cambria Math" w:hAnsi="Cambria Math"/>
                  <w:i/>
                  <w:iCs/>
                  <w:sz w:val="24"/>
                  <w:szCs w:val="24"/>
                </w:rPr>
              </m:ctrlPr>
            </m:naryPr>
            <m:sub/>
            <m:sup/>
            <m:e>
              <m:sSup>
                <m:sSupPr>
                  <m:ctrlPr>
                    <w:rPr>
                      <w:rFonts w:ascii="Cambria Math" w:hAnsi="Cambria Math"/>
                      <w:i/>
                      <w:iCs/>
                      <w:sz w:val="24"/>
                      <w:szCs w:val="24"/>
                    </w:rPr>
                  </m:ctrlPr>
                </m:sSupPr>
                <m:e>
                  <m:r>
                    <w:rPr>
                      <w:rFonts w:ascii="Cambria Math" w:hAnsi="Cambria Math"/>
                      <w:sz w:val="24"/>
                      <w:szCs w:val="24"/>
                    </w:rPr>
                    <m:t>TelSelf</m:t>
                  </m:r>
                  <m:r>
                    <m:rPr>
                      <m:sty m:val="p"/>
                    </m:rPr>
                    <w:rPr>
                      <w:rFonts w:ascii="Cambria Math" w:hAnsi="Cambria Math"/>
                      <w:sz w:val="24"/>
                      <w:szCs w:val="24"/>
                    </w:rPr>
                    <m:t>EC</m:t>
                  </m:r>
                  <m:r>
                    <w:rPr>
                      <w:rFonts w:ascii="Cambria Math" w:hAnsi="Cambria Math"/>
                      <w:sz w:val="24"/>
                      <w:szCs w:val="24"/>
                    </w:rPr>
                    <m:t>RS</m:t>
                  </m:r>
                </m:e>
                <m:sup>
                  <m:r>
                    <m:rPr>
                      <m:sty m:val="p"/>
                    </m:rPr>
                    <w:rPr>
                      <w:rFonts w:ascii="Cambria Math" w:hAnsi="Cambria Math"/>
                      <w:sz w:val="24"/>
                      <w:szCs w:val="24"/>
                    </w:rPr>
                    <m:t>v2</m:t>
                  </m:r>
                </m:sup>
              </m:sSup>
              <m:r>
                <w:rPr>
                  <w:rFonts w:ascii="Cambria Math" w:hAnsi="Cambria Math"/>
                  <w:sz w:val="24"/>
                  <w:szCs w:val="24"/>
                </w:rPr>
                <m:t>&gt;0.5×Total ECRS_Req</m:t>
              </m:r>
            </m:e>
          </m:nary>
        </m:oMath>
        <w:r w:rsidRPr="00AB53B2">
          <w:rPr>
            <w:rFonts w:ascii="Times New Roman" w:hAnsi="Times New Roman"/>
            <w:sz w:val="24"/>
            <w:szCs w:val="24"/>
          </w:rPr>
          <w:t xml:space="preserve"> then,</w:t>
        </w:r>
      </w:ins>
    </w:p>
    <w:p w14:paraId="1DBB62BC" w14:textId="77777777" w:rsidR="00AB53B2" w:rsidRPr="00AB53B2" w:rsidRDefault="00AB53B2" w:rsidP="00AB53B2">
      <w:pPr>
        <w:ind w:left="1080"/>
        <w:rPr>
          <w:ins w:id="820" w:author="ERCOT 082319" w:date="2019-08-04T12:38:00Z"/>
          <w:rFonts w:ascii="Times New Roman" w:hAnsi="Times New Roman"/>
          <w:sz w:val="24"/>
          <w:szCs w:val="24"/>
        </w:rPr>
      </w:pPr>
      <w:ins w:id="821" w:author="ERCOT 082319" w:date="2019-08-04T12:38:00Z">
        <w:r w:rsidRPr="00AB53B2">
          <w:rPr>
            <w:rFonts w:ascii="Times New Roman" w:hAnsi="Times New Roman"/>
            <w:sz w:val="24"/>
            <w:szCs w:val="24"/>
          </w:rPr>
          <w:t>prorate down all Step 2 validated ECRS-BLK self-provision amounts to satisfy this limit and get the FINAL validated self-provision amount for ECRS-BLK (</w:t>
        </w:r>
        <m:oMath>
          <m:sSubSup>
            <m:sSubSupPr>
              <m:ctrlPr>
                <w:rPr>
                  <w:rFonts w:ascii="Cambria Math" w:hAnsi="Cambria Math"/>
                  <w:b/>
                  <w:bCs/>
                  <w:i/>
                  <w:iCs/>
                  <w:sz w:val="24"/>
                  <w:szCs w:val="24"/>
                </w:rPr>
              </m:ctrlPr>
            </m:sSubSupPr>
            <m:e>
              <m:r>
                <m:rPr>
                  <m:sty m:val="bi"/>
                </m:rPr>
                <w:rPr>
                  <w:rFonts w:ascii="Cambria Math" w:hAnsi="Cambria Math"/>
                  <w:sz w:val="24"/>
                  <w:szCs w:val="24"/>
                </w:rPr>
                <m:t>MW</m:t>
              </m:r>
            </m:e>
            <m:sub>
              <m:r>
                <m:rPr>
                  <m:sty m:val="bi"/>
                </m:rPr>
                <w:rPr>
                  <w:rFonts w:ascii="Cambria Math" w:hAnsi="Cambria Math"/>
                  <w:sz w:val="24"/>
                  <w:szCs w:val="24"/>
                </w:rPr>
                <m:t>i</m:t>
              </m:r>
            </m:sub>
            <m:sup>
              <m:r>
                <m:rPr>
                  <m:sty m:val="bi"/>
                </m:rPr>
                <w:rPr>
                  <w:rFonts w:ascii="Cambria Math" w:hAnsi="Cambria Math"/>
                  <w:sz w:val="24"/>
                  <w:szCs w:val="24"/>
                </w:rPr>
                <m:t>ECRS-BLKSelf</m:t>
              </m:r>
            </m:sup>
          </m:sSubSup>
        </m:oMath>
        <w:r w:rsidRPr="00AB53B2">
          <w:rPr>
            <w:rFonts w:ascii="Times New Roman" w:hAnsi="Times New Roman"/>
            <w:sz w:val="24"/>
            <w:szCs w:val="24"/>
          </w:rPr>
          <w:t>)</w:t>
        </w:r>
      </w:ins>
    </w:p>
    <w:p w14:paraId="1570D8E9" w14:textId="77777777" w:rsidR="00AB53B2" w:rsidRDefault="00AB53B2" w:rsidP="009866F4">
      <w:pPr>
        <w:ind w:left="1440"/>
        <w:rPr>
          <w:ins w:id="822" w:author="ERCOT 082319" w:date="2019-08-04T12:38:00Z"/>
          <w:rFonts w:ascii="Times New Roman" w:hAnsi="Times New Roman"/>
          <w:sz w:val="24"/>
          <w:szCs w:val="24"/>
        </w:rPr>
      </w:pPr>
    </w:p>
    <w:p w14:paraId="5A2EBBFE" w14:textId="17B108D9" w:rsidR="009E1C49" w:rsidRPr="009866F4" w:rsidRDefault="00FE2294" w:rsidP="009866F4">
      <w:pPr>
        <w:ind w:left="1440"/>
        <w:rPr>
          <w:rFonts w:ascii="Times New Roman" w:hAnsi="Times New Roman"/>
          <w:sz w:val="24"/>
          <w:szCs w:val="24"/>
        </w:rPr>
      </w:pPr>
      <w:r>
        <w:rPr>
          <w:rFonts w:ascii="Times New Roman" w:hAnsi="Times New Roman"/>
          <w:sz w:val="24"/>
          <w:szCs w:val="24"/>
        </w:rPr>
        <w:t>Validated self-</w:t>
      </w:r>
      <w:r w:rsidR="009E1C49">
        <w:rPr>
          <w:rFonts w:ascii="Times New Roman" w:hAnsi="Times New Roman"/>
          <w:sz w:val="24"/>
          <w:szCs w:val="24"/>
        </w:rPr>
        <w:t>provided RRS</w:t>
      </w:r>
      <w:ins w:id="823" w:author="ERCOT 082319" w:date="2019-08-04T12:05:00Z">
        <w:r w:rsidR="00923EF1">
          <w:rPr>
            <w:rFonts w:ascii="Times New Roman" w:hAnsi="Times New Roman"/>
            <w:sz w:val="24"/>
            <w:szCs w:val="24"/>
          </w:rPr>
          <w:t>-BLK</w:t>
        </w:r>
      </w:ins>
      <w:r w:rsidR="009E1C49">
        <w:rPr>
          <w:rFonts w:ascii="Times New Roman" w:hAnsi="Times New Roman"/>
          <w:sz w:val="24"/>
          <w:szCs w:val="24"/>
        </w:rPr>
        <w:t xml:space="preserve"> and ECRS</w:t>
      </w:r>
      <w:ins w:id="824" w:author="ERCOT 082319" w:date="2019-08-04T12:05:00Z">
        <w:r w:rsidR="00923EF1">
          <w:rPr>
            <w:rFonts w:ascii="Times New Roman" w:hAnsi="Times New Roman"/>
            <w:sz w:val="24"/>
            <w:szCs w:val="24"/>
          </w:rPr>
          <w:t>-BLK</w:t>
        </w:r>
      </w:ins>
      <w:r w:rsidR="009E1C49">
        <w:rPr>
          <w:rFonts w:ascii="Times New Roman" w:hAnsi="Times New Roman"/>
          <w:sz w:val="24"/>
          <w:szCs w:val="24"/>
        </w:rPr>
        <w:t xml:space="preserve"> are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25" w:author="ERCOT 082319" w:date="2019-08-04T12:04:00Z">
                <w:rPr>
                  <w:rFonts w:ascii="Cambria Math" w:hAnsi="Cambria Math"/>
                </w:rPr>
                <m:t>-BLK</m:t>
              </w:ins>
            </m:r>
            <m:r>
              <w:rPr>
                <w:rFonts w:ascii="Cambria Math" w:hAnsi="Cambria Math"/>
              </w:rPr>
              <m:t>Self</m:t>
            </m:r>
          </m:sup>
        </m:sSubSup>
      </m:oMath>
      <w:del w:id="826" w:author="ERCOT 082319" w:date="2019-08-08T13:35:00Z">
        <w:r w:rsidR="005A6493" w:rsidDel="008F1626">
          <w:rPr>
            <w:rFonts w:ascii="Times New Roman" w:hAnsi="Times New Roman"/>
            <w:sz w:val="24"/>
            <w:szCs w:val="24"/>
          </w:rPr>
          <w:delText xml:space="preserve">and </w:delText>
        </w:r>
      </w:del>
      <w:ins w:id="827" w:author="ERCOT 082319" w:date="2019-08-08T13:35:00Z">
        <w:r w:rsidR="008F1626">
          <w:rPr>
            <w:rFonts w:ascii="Times New Roman" w:hAnsi="Times New Roman"/>
            <w:sz w:val="24"/>
            <w:szCs w:val="24"/>
          </w:rPr>
          <w:t>and</w:t>
        </w:r>
      </w:ins>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28" w:author="ERCOT 082319" w:date="2019-08-04T12:04:00Z">
                <w:rPr>
                  <w:rFonts w:ascii="Cambria Math" w:hAnsi="Cambria Math"/>
                </w:rPr>
                <m:t>-BLK</m:t>
              </w:ins>
            </m:r>
            <m:r>
              <w:rPr>
                <w:rFonts w:ascii="Cambria Math" w:hAnsi="Cambria Math"/>
              </w:rPr>
              <m:t>Self</m:t>
            </m:r>
          </m:sup>
        </m:sSubSup>
      </m:oMath>
      <w:r w:rsidR="009E1C49">
        <w:rPr>
          <w:rFonts w:ascii="Times New Roman" w:hAnsi="Times New Roman"/>
          <w:sz w:val="24"/>
          <w:szCs w:val="24"/>
        </w:rPr>
        <w:t>.</w:t>
      </w:r>
    </w:p>
    <w:p w14:paraId="04B37407" w14:textId="77777777" w:rsidR="00D43428" w:rsidRPr="00787973" w:rsidRDefault="00D43428" w:rsidP="00D43428">
      <w:pPr>
        <w:ind w:left="2160"/>
        <w:rPr>
          <w:rFonts w:ascii="Times New Roman" w:hAnsi="Times New Roman"/>
          <w:b/>
          <w:sz w:val="24"/>
          <w:szCs w:val="24"/>
        </w:rPr>
      </w:pPr>
      <w:r w:rsidRPr="00787973">
        <w:rPr>
          <w:rFonts w:ascii="Times New Roman" w:hAnsi="Times New Roman"/>
          <w:b/>
          <w:sz w:val="24"/>
          <w:szCs w:val="24"/>
        </w:rPr>
        <w:t>Feedback requested:</w:t>
      </w:r>
    </w:p>
    <w:p w14:paraId="646389A8" w14:textId="59A4E0D9" w:rsidR="00AB53B2" w:rsidRDefault="00AB53B2" w:rsidP="00415D27">
      <w:pPr>
        <w:pStyle w:val="ListParagraph"/>
        <w:numPr>
          <w:ilvl w:val="0"/>
          <w:numId w:val="30"/>
        </w:numPr>
        <w:rPr>
          <w:ins w:id="829" w:author="ERCOT 082319" w:date="2019-08-04T12:39:00Z"/>
          <w:rFonts w:ascii="Times New Roman" w:hAnsi="Times New Roman"/>
          <w:b/>
          <w:sz w:val="24"/>
          <w:szCs w:val="24"/>
        </w:rPr>
      </w:pPr>
      <w:ins w:id="830" w:author="ERCOT 082319" w:date="2019-08-04T12:39:00Z">
        <w:r>
          <w:rPr>
            <w:rFonts w:ascii="Times New Roman" w:hAnsi="Times New Roman"/>
            <w:b/>
            <w:sz w:val="24"/>
            <w:szCs w:val="24"/>
          </w:rPr>
          <w:t>Is this proposal adequate?</w:t>
        </w:r>
      </w:ins>
    </w:p>
    <w:p w14:paraId="7376E763" w14:textId="2552D779" w:rsidR="00D43428" w:rsidDel="00AB53B2" w:rsidRDefault="00D43428" w:rsidP="00415D27">
      <w:pPr>
        <w:pStyle w:val="ListParagraph"/>
        <w:numPr>
          <w:ilvl w:val="0"/>
          <w:numId w:val="30"/>
        </w:numPr>
        <w:rPr>
          <w:del w:id="831" w:author="ERCOT 082319" w:date="2019-08-04T12:39:00Z"/>
          <w:rFonts w:ascii="Times New Roman" w:hAnsi="Times New Roman"/>
          <w:b/>
          <w:sz w:val="24"/>
          <w:szCs w:val="24"/>
        </w:rPr>
      </w:pPr>
      <w:del w:id="832" w:author="ERCOT 082319" w:date="2019-08-04T12:39:00Z">
        <w:r w:rsidDel="00AB53B2">
          <w:rPr>
            <w:rFonts w:ascii="Times New Roman" w:hAnsi="Times New Roman"/>
            <w:b/>
            <w:sz w:val="24"/>
            <w:szCs w:val="24"/>
          </w:rPr>
          <w:delText>Timeline for submission of AS trades – has impact on RTC performance</w:delText>
        </w:r>
      </w:del>
    </w:p>
    <w:p w14:paraId="3397BFAB" w14:textId="2CB732EE" w:rsidR="00D43428" w:rsidRPr="00787973" w:rsidDel="00AB53B2" w:rsidRDefault="00D43428" w:rsidP="00415D27">
      <w:pPr>
        <w:pStyle w:val="ListParagraph"/>
        <w:numPr>
          <w:ilvl w:val="0"/>
          <w:numId w:val="30"/>
        </w:numPr>
        <w:rPr>
          <w:del w:id="833" w:author="ERCOT 082319" w:date="2019-08-04T12:39:00Z"/>
          <w:rFonts w:ascii="Times New Roman" w:hAnsi="Times New Roman"/>
          <w:b/>
          <w:sz w:val="24"/>
          <w:szCs w:val="24"/>
        </w:rPr>
      </w:pPr>
      <w:del w:id="834" w:author="ERCOT 082319" w:date="2019-08-04T12:39:00Z">
        <w:r w:rsidDel="00AB53B2">
          <w:rPr>
            <w:rFonts w:ascii="Times New Roman" w:hAnsi="Times New Roman"/>
            <w:b/>
            <w:sz w:val="24"/>
            <w:szCs w:val="24"/>
          </w:rPr>
          <w:delText xml:space="preserve">How are the limits on </w:delText>
        </w:r>
        <w:r w:rsidR="009E1C49" w:rsidDel="00AB53B2">
          <w:rPr>
            <w:rFonts w:ascii="Times New Roman" w:hAnsi="Times New Roman"/>
            <w:b/>
            <w:sz w:val="24"/>
            <w:szCs w:val="24"/>
          </w:rPr>
          <w:delText xml:space="preserve">system-wide </w:delText>
        </w:r>
        <w:r w:rsidDel="00AB53B2">
          <w:rPr>
            <w:rFonts w:ascii="Times New Roman" w:hAnsi="Times New Roman"/>
            <w:b/>
            <w:sz w:val="24"/>
            <w:szCs w:val="24"/>
          </w:rPr>
          <w:delText xml:space="preserve">RRS </w:delText>
        </w:r>
        <w:r w:rsidR="009E1C49" w:rsidDel="00AB53B2">
          <w:rPr>
            <w:rFonts w:ascii="Times New Roman" w:hAnsi="Times New Roman"/>
            <w:b/>
            <w:sz w:val="24"/>
            <w:szCs w:val="24"/>
          </w:rPr>
          <w:delText xml:space="preserve">provided by </w:delText>
        </w:r>
        <w:r w:rsidDel="00AB53B2">
          <w:rPr>
            <w:rFonts w:ascii="Times New Roman" w:hAnsi="Times New Roman"/>
            <w:b/>
            <w:sz w:val="24"/>
            <w:szCs w:val="24"/>
          </w:rPr>
          <w:delText>UFR,</w:delText>
        </w:r>
        <w:r w:rsidR="00833BCA" w:rsidDel="00AB53B2">
          <w:rPr>
            <w:rFonts w:ascii="Times New Roman" w:hAnsi="Times New Roman"/>
            <w:b/>
            <w:sz w:val="24"/>
            <w:szCs w:val="24"/>
          </w:rPr>
          <w:delText xml:space="preserve"> </w:delText>
        </w:r>
        <w:r w:rsidR="009E1C49" w:rsidDel="00AB53B2">
          <w:rPr>
            <w:rFonts w:ascii="Times New Roman" w:hAnsi="Times New Roman"/>
            <w:b/>
            <w:sz w:val="24"/>
            <w:szCs w:val="24"/>
          </w:rPr>
          <w:delText>FFR</w:delText>
        </w:r>
        <w:r w:rsidDel="00AB53B2">
          <w:rPr>
            <w:rFonts w:ascii="Times New Roman" w:hAnsi="Times New Roman"/>
            <w:b/>
            <w:sz w:val="24"/>
            <w:szCs w:val="24"/>
          </w:rPr>
          <w:delText xml:space="preserve"> to be checked?</w:delText>
        </w:r>
      </w:del>
    </w:p>
    <w:p w14:paraId="5FA0E2F4" w14:textId="77777777" w:rsidR="00D43428" w:rsidRPr="00D43428" w:rsidRDefault="00D43428" w:rsidP="00D43428">
      <w:pPr>
        <w:ind w:left="360"/>
        <w:rPr>
          <w:rFonts w:ascii="Times New Roman" w:hAnsi="Times New Roman"/>
          <w:sz w:val="24"/>
          <w:szCs w:val="24"/>
        </w:rPr>
      </w:pPr>
    </w:p>
    <w:p w14:paraId="3A2F90B2" w14:textId="78A97C22" w:rsidR="0087548A" w:rsidRDefault="0087548A" w:rsidP="00415D27">
      <w:pPr>
        <w:pStyle w:val="ListParagraph"/>
        <w:numPr>
          <w:ilvl w:val="0"/>
          <w:numId w:val="24"/>
        </w:numPr>
        <w:rPr>
          <w:rFonts w:ascii="Times New Roman" w:hAnsi="Times New Roman"/>
          <w:sz w:val="24"/>
          <w:szCs w:val="24"/>
        </w:rPr>
      </w:pPr>
      <w:r>
        <w:rPr>
          <w:rFonts w:ascii="Times New Roman" w:hAnsi="Times New Roman"/>
          <w:sz w:val="24"/>
          <w:szCs w:val="24"/>
        </w:rPr>
        <w:t>AS Offer constraints (RRS, ECR</w:t>
      </w:r>
      <w:r w:rsidR="00A04064">
        <w:rPr>
          <w:rFonts w:ascii="Times New Roman" w:hAnsi="Times New Roman"/>
          <w:sz w:val="24"/>
          <w:szCs w:val="24"/>
        </w:rPr>
        <w:t>S</w:t>
      </w:r>
      <w:r>
        <w:rPr>
          <w:rFonts w:ascii="Times New Roman" w:hAnsi="Times New Roman"/>
          <w:sz w:val="24"/>
          <w:szCs w:val="24"/>
        </w:rPr>
        <w:t>)</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5305" w:type="dxa"/>
        <w:tblInd w:w="2740" w:type="dxa"/>
        <w:tblLook w:val="04A0" w:firstRow="1" w:lastRow="0" w:firstColumn="1" w:lastColumn="0" w:noHBand="0" w:noVBand="1"/>
      </w:tblPr>
      <w:tblGrid>
        <w:gridCol w:w="1615"/>
        <w:gridCol w:w="1530"/>
        <w:gridCol w:w="2160"/>
      </w:tblGrid>
      <w:tr w:rsidR="0087548A" w14:paraId="005A88A1" w14:textId="77777777" w:rsidTr="00C06511">
        <w:tc>
          <w:tcPr>
            <w:tcW w:w="1615" w:type="dxa"/>
          </w:tcPr>
          <w:p w14:paraId="4DCEBF46" w14:textId="77777777" w:rsidR="0087548A" w:rsidRDefault="0087548A" w:rsidP="003771F3">
            <w:pPr>
              <w:rPr>
                <w:rFonts w:ascii="Times New Roman" w:hAnsi="Times New Roman"/>
                <w:sz w:val="24"/>
                <w:szCs w:val="24"/>
              </w:rPr>
            </w:pPr>
            <w:r>
              <w:rPr>
                <w:rFonts w:ascii="Times New Roman" w:hAnsi="Times New Roman"/>
                <w:sz w:val="24"/>
                <w:szCs w:val="24"/>
              </w:rPr>
              <w:t>AS Offer MW</w:t>
            </w:r>
          </w:p>
        </w:tc>
        <w:tc>
          <w:tcPr>
            <w:tcW w:w="1530" w:type="dxa"/>
          </w:tcPr>
          <w:p w14:paraId="0F8CCCA1" w14:textId="77777777" w:rsidR="0087548A" w:rsidRDefault="0087548A" w:rsidP="003771F3">
            <w:pPr>
              <w:rPr>
                <w:rFonts w:ascii="Times New Roman" w:hAnsi="Times New Roman"/>
                <w:sz w:val="24"/>
                <w:szCs w:val="24"/>
              </w:rPr>
            </w:pPr>
            <w:r>
              <w:rPr>
                <w:rFonts w:ascii="Times New Roman" w:hAnsi="Times New Roman"/>
                <w:sz w:val="24"/>
                <w:szCs w:val="24"/>
              </w:rPr>
              <w:t>RRS $/MWh</w:t>
            </w:r>
          </w:p>
        </w:tc>
        <w:tc>
          <w:tcPr>
            <w:tcW w:w="2160" w:type="dxa"/>
          </w:tcPr>
          <w:p w14:paraId="2792FB0E" w14:textId="2651A955" w:rsidR="0087548A" w:rsidRDefault="0087548A" w:rsidP="003771F3">
            <w:pPr>
              <w:rPr>
                <w:rFonts w:ascii="Times New Roman" w:hAnsi="Times New Roman"/>
                <w:sz w:val="24"/>
                <w:szCs w:val="24"/>
              </w:rPr>
            </w:pPr>
            <w:r>
              <w:rPr>
                <w:rFonts w:ascii="Times New Roman" w:hAnsi="Times New Roman"/>
                <w:sz w:val="24"/>
                <w:szCs w:val="24"/>
              </w:rPr>
              <w:t>ECR</w:t>
            </w:r>
            <w:r w:rsidR="009E1C49">
              <w:rPr>
                <w:rFonts w:ascii="Times New Roman" w:hAnsi="Times New Roman"/>
                <w:sz w:val="24"/>
                <w:szCs w:val="24"/>
              </w:rPr>
              <w:t>S</w:t>
            </w:r>
            <w:r>
              <w:rPr>
                <w:rFonts w:ascii="Times New Roman" w:hAnsi="Times New Roman"/>
                <w:sz w:val="24"/>
                <w:szCs w:val="24"/>
              </w:rPr>
              <w:t xml:space="preserve"> $/MWh</w:t>
            </w:r>
          </w:p>
          <w:p w14:paraId="4CB61543" w14:textId="77777777" w:rsidR="0087548A" w:rsidRDefault="0087548A" w:rsidP="003771F3">
            <w:pPr>
              <w:rPr>
                <w:rFonts w:ascii="Times New Roman" w:hAnsi="Times New Roman"/>
                <w:sz w:val="24"/>
                <w:szCs w:val="24"/>
              </w:rPr>
            </w:pPr>
            <w:r>
              <w:rPr>
                <w:rFonts w:ascii="Times New Roman" w:hAnsi="Times New Roman"/>
                <w:sz w:val="24"/>
                <w:szCs w:val="24"/>
              </w:rPr>
              <w:t>(RTC Dispatchable)</w:t>
            </w:r>
          </w:p>
        </w:tc>
      </w:tr>
      <w:tr w:rsidR="0087548A" w14:paraId="159F2566" w14:textId="77777777" w:rsidTr="00C06511">
        <w:tc>
          <w:tcPr>
            <w:tcW w:w="1615" w:type="dxa"/>
          </w:tcPr>
          <w:p w14:paraId="2C38416F" w14:textId="77777777" w:rsidR="0087548A" w:rsidRDefault="0087548A"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530" w:type="dxa"/>
          </w:tcPr>
          <w:p w14:paraId="05331AF8"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149E3D37"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13B8CF18" w14:textId="77777777" w:rsidTr="00C06511">
        <w:tc>
          <w:tcPr>
            <w:tcW w:w="1615" w:type="dxa"/>
          </w:tcPr>
          <w:p w14:paraId="156A794C"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530" w:type="dxa"/>
          </w:tcPr>
          <w:p w14:paraId="30BC17C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3AE8E57D"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08152E7E" w14:textId="77777777" w:rsidTr="00C06511">
        <w:tc>
          <w:tcPr>
            <w:tcW w:w="1615" w:type="dxa"/>
          </w:tcPr>
          <w:p w14:paraId="33ED87AA"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530" w:type="dxa"/>
          </w:tcPr>
          <w:p w14:paraId="3A7A4439"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7F9812C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26E3AF19" w14:textId="77777777" w:rsidTr="00C06511">
        <w:tc>
          <w:tcPr>
            <w:tcW w:w="1615" w:type="dxa"/>
          </w:tcPr>
          <w:p w14:paraId="2FA5554A"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530" w:type="dxa"/>
          </w:tcPr>
          <w:p w14:paraId="74C5D697"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64C64F79"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758D74B8" w14:textId="77777777" w:rsidTr="00C06511">
        <w:tc>
          <w:tcPr>
            <w:tcW w:w="1615" w:type="dxa"/>
          </w:tcPr>
          <w:p w14:paraId="07C11945"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530" w:type="dxa"/>
          </w:tcPr>
          <w:p w14:paraId="15F30E9C"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2884466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bl>
    <w:p w14:paraId="4EC3A37D" w14:textId="77777777" w:rsidR="0087548A" w:rsidRDefault="0087548A" w:rsidP="0087548A">
      <w:pPr>
        <w:ind w:left="1080"/>
        <w:rPr>
          <w:rFonts w:ascii="Times New Roman" w:hAnsi="Times New Roman"/>
          <w:sz w:val="24"/>
          <w:szCs w:val="24"/>
        </w:rPr>
      </w:pPr>
    </w:p>
    <w:p w14:paraId="4263DAEF" w14:textId="77777777" w:rsidR="0087548A" w:rsidRDefault="0087548A" w:rsidP="00415D27">
      <w:pPr>
        <w:pStyle w:val="ListParagraph"/>
        <w:numPr>
          <w:ilvl w:val="0"/>
          <w:numId w:val="23"/>
        </w:numPr>
        <w:rPr>
          <w:rFonts w:ascii="Times New Roman" w:hAnsi="Times New Roman"/>
          <w:sz w:val="24"/>
          <w:szCs w:val="24"/>
        </w:rPr>
      </w:pPr>
      <w:r>
        <w:rPr>
          <w:rFonts w:ascii="Times New Roman" w:hAnsi="Times New Roman"/>
          <w:sz w:val="24"/>
          <w:szCs w:val="24"/>
        </w:rPr>
        <w:t>New telemetry to limit individual AS awards:</w:t>
      </w:r>
    </w:p>
    <w:p w14:paraId="0BD2EB94" w14:textId="4B2B6E71" w:rsidR="0087548A" w:rsidRDefault="00271DC3" w:rsidP="00415D27">
      <w:pPr>
        <w:pStyle w:val="ListParagraph"/>
        <w:numPr>
          <w:ilvl w:val="0"/>
          <w:numId w:val="21"/>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oMath>
      <w:r w:rsidR="0087548A">
        <w:rPr>
          <w:rFonts w:ascii="Times New Roman" w:hAnsi="Times New Roman"/>
          <w:sz w:val="24"/>
          <w:szCs w:val="24"/>
        </w:rPr>
        <w:t xml:space="preserve">: Telemetry (MW value) to indicate maximum </w:t>
      </w:r>
      <w:r w:rsidR="00115F94">
        <w:rPr>
          <w:rFonts w:ascii="Times New Roman" w:hAnsi="Times New Roman"/>
          <w:sz w:val="24"/>
          <w:szCs w:val="24"/>
        </w:rPr>
        <w:t xml:space="preserve">RRS MW capability </w:t>
      </w:r>
      <w:r w:rsidR="00115F94" w:rsidRPr="00152C9E">
        <w:rPr>
          <w:rFonts w:ascii="Times New Roman" w:hAnsi="Times New Roman"/>
          <w:b/>
          <w:sz w:val="24"/>
          <w:szCs w:val="24"/>
          <w:u w:val="single"/>
        </w:rPr>
        <w:t>excluding</w:t>
      </w:r>
      <w:r w:rsidR="00115F94">
        <w:rPr>
          <w:rFonts w:ascii="Times New Roman" w:hAnsi="Times New Roman"/>
          <w:sz w:val="24"/>
          <w:szCs w:val="24"/>
        </w:rPr>
        <w:t xml:space="preserve"> self-provided amount</w:t>
      </w:r>
    </w:p>
    <w:p w14:paraId="35A43DB2" w14:textId="0B06F366" w:rsidR="0087548A" w:rsidRDefault="00271DC3" w:rsidP="00415D27">
      <w:pPr>
        <w:pStyle w:val="ListParagraph"/>
        <w:numPr>
          <w:ilvl w:val="0"/>
          <w:numId w:val="22"/>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87548A">
        <w:rPr>
          <w:rFonts w:ascii="Times New Roman" w:hAnsi="Times New Roman"/>
          <w:sz w:val="24"/>
          <w:szCs w:val="24"/>
        </w:rPr>
        <w:t>: Telemetry (MW value) to ind</w:t>
      </w:r>
      <w:r w:rsidR="00115F94">
        <w:rPr>
          <w:rFonts w:ascii="Times New Roman" w:hAnsi="Times New Roman"/>
          <w:sz w:val="24"/>
          <w:szCs w:val="24"/>
        </w:rPr>
        <w:t>icate maximum ECR</w:t>
      </w:r>
      <w:r w:rsidR="00FE2294">
        <w:rPr>
          <w:rFonts w:ascii="Times New Roman" w:hAnsi="Times New Roman"/>
          <w:sz w:val="24"/>
          <w:szCs w:val="24"/>
        </w:rPr>
        <w:t>S</w:t>
      </w:r>
      <w:r w:rsidR="00115F94">
        <w:rPr>
          <w:rFonts w:ascii="Times New Roman" w:hAnsi="Times New Roman"/>
          <w:sz w:val="24"/>
          <w:szCs w:val="24"/>
        </w:rPr>
        <w:t xml:space="preserve"> MW capability </w:t>
      </w:r>
      <w:r w:rsidR="00115F94" w:rsidRPr="00152C9E">
        <w:rPr>
          <w:rFonts w:ascii="Times New Roman" w:hAnsi="Times New Roman"/>
          <w:b/>
          <w:sz w:val="24"/>
          <w:szCs w:val="24"/>
          <w:u w:val="single"/>
        </w:rPr>
        <w:t>excluding</w:t>
      </w:r>
      <w:r w:rsidR="00115F94">
        <w:rPr>
          <w:rFonts w:ascii="Times New Roman" w:hAnsi="Times New Roman"/>
          <w:sz w:val="24"/>
          <w:szCs w:val="24"/>
        </w:rPr>
        <w:t xml:space="preserve"> self-provided amount</w:t>
      </w:r>
    </w:p>
    <w:p w14:paraId="78DFA097" w14:textId="77777777" w:rsidR="0087548A" w:rsidRPr="00787973" w:rsidRDefault="0087548A" w:rsidP="0087548A">
      <w:pPr>
        <w:ind w:left="2160"/>
        <w:rPr>
          <w:rFonts w:ascii="Times New Roman" w:hAnsi="Times New Roman"/>
          <w:b/>
          <w:sz w:val="24"/>
          <w:szCs w:val="24"/>
        </w:rPr>
      </w:pPr>
      <w:r w:rsidRPr="00787973">
        <w:rPr>
          <w:rFonts w:ascii="Times New Roman" w:hAnsi="Times New Roman"/>
          <w:b/>
          <w:sz w:val="24"/>
          <w:szCs w:val="24"/>
        </w:rPr>
        <w:t>Feedback requested:</w:t>
      </w:r>
    </w:p>
    <w:p w14:paraId="3620B346" w14:textId="77777777" w:rsidR="0087548A" w:rsidRDefault="0087548A" w:rsidP="00415D27">
      <w:pPr>
        <w:pStyle w:val="ListParagraph"/>
        <w:numPr>
          <w:ilvl w:val="0"/>
          <w:numId w:val="33"/>
        </w:numPr>
        <w:rPr>
          <w:rFonts w:ascii="Times New Roman" w:hAnsi="Times New Roman"/>
          <w:b/>
          <w:sz w:val="24"/>
          <w:szCs w:val="24"/>
        </w:rPr>
      </w:pPr>
      <w:r w:rsidRPr="00787973">
        <w:rPr>
          <w:rFonts w:ascii="Times New Roman" w:hAnsi="Times New Roman"/>
          <w:b/>
          <w:sz w:val="24"/>
          <w:szCs w:val="24"/>
        </w:rPr>
        <w:lastRenderedPageBreak/>
        <w:t>Is the provision of the additional new telemetry acceptable?</w:t>
      </w:r>
    </w:p>
    <w:p w14:paraId="1F8A45FF" w14:textId="77777777" w:rsidR="0087548A" w:rsidRPr="00787973" w:rsidRDefault="0087548A" w:rsidP="00415D27">
      <w:pPr>
        <w:pStyle w:val="ListParagraph"/>
        <w:numPr>
          <w:ilvl w:val="0"/>
          <w:numId w:val="33"/>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16ABF8A5" w14:textId="77777777" w:rsidR="0087548A" w:rsidRPr="00DE2DB4" w:rsidRDefault="0087548A" w:rsidP="0087548A">
      <w:pPr>
        <w:rPr>
          <w:rFonts w:ascii="Times New Roman" w:hAnsi="Times New Roman"/>
          <w:sz w:val="24"/>
          <w:szCs w:val="24"/>
        </w:rPr>
      </w:pPr>
    </w:p>
    <w:p w14:paraId="5E6E7D79" w14:textId="77777777"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4FD07940" w14:textId="4AF9DEF2" w:rsidR="0087548A" w:rsidRPr="00D45ACB" w:rsidRDefault="00271DC3"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RRS</m:t>
              </m:r>
              <m:r>
                <w:ins w:id="835" w:author="ERCOT 082319" w:date="2019-08-04T10:04:00Z">
                  <w:rPr>
                    <w:rFonts w:ascii="Cambria Math" w:hAnsi="Cambria Math"/>
                  </w:rPr>
                  <m:t>-BLK</m:t>
                </w:ins>
              </m:r>
              <m:r>
                <w:rPr>
                  <w:rFonts w:ascii="Cambria Math" w:hAnsi="Cambria Math"/>
                </w:rPr>
                <m:t>OfferAward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m:t>
              </m:r>
              <m:r>
                <w:ins w:id="836" w:author="ERCOT 082319" w:date="2019-08-04T10:04:00Z">
                  <w:rPr>
                    <w:rFonts w:ascii="Cambria Math" w:hAnsi="Cambria Math"/>
                  </w:rPr>
                  <m:t>-BLK</m:t>
                </w:ins>
              </m:r>
              <m:r>
                <w:rPr>
                  <w:rFonts w:ascii="Cambria Math" w:hAnsi="Cambria Math"/>
                </w:rPr>
                <m:t>OfferAward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0BC8747B" w14:textId="77777777" w:rsidR="0087548A" w:rsidRPr="00D45ACB" w:rsidRDefault="0087548A" w:rsidP="0087548A">
      <w:pPr>
        <w:ind w:left="1080"/>
        <w:rPr>
          <w:rFonts w:ascii="Times New Roman" w:hAnsi="Times New Roman"/>
          <w:sz w:val="24"/>
          <w:szCs w:val="24"/>
        </w:rPr>
      </w:pPr>
    </w:p>
    <w:p w14:paraId="24293933" w14:textId="6EEAD49C"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Checks on allowable total RRS</w:t>
      </w:r>
      <w:ins w:id="837" w:author="ERCOT 082319" w:date="2019-08-04T10:04:00Z">
        <w:r w:rsidR="003E027E">
          <w:rPr>
            <w:rFonts w:ascii="Times New Roman" w:hAnsi="Times New Roman"/>
            <w:sz w:val="24"/>
            <w:szCs w:val="24"/>
          </w:rPr>
          <w:t>-BLK</w:t>
        </w:r>
      </w:ins>
      <w:r>
        <w:rPr>
          <w:rFonts w:ascii="Times New Roman" w:hAnsi="Times New Roman"/>
          <w:sz w:val="24"/>
          <w:szCs w:val="24"/>
        </w:rPr>
        <w:t xml:space="preserve"> Award for On-Line UFR type Load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ONRL</m:t>
            </m:r>
          </m:sup>
        </m:sSubSup>
      </m:oMath>
      <w:r w:rsidRPr="000A3016">
        <w:rPr>
          <w:rFonts w:ascii="Times New Roman" w:hAnsi="Times New Roman"/>
          <w:sz w:val="24"/>
          <w:szCs w:val="24"/>
        </w:rPr>
        <w:t>)</w:t>
      </w:r>
      <w:r>
        <w:rPr>
          <w:rFonts w:ascii="Times New Roman" w:hAnsi="Times New Roman"/>
          <w:sz w:val="24"/>
          <w:szCs w:val="24"/>
        </w:rPr>
        <w:t>:</w:t>
      </w:r>
    </w:p>
    <w:p w14:paraId="5C841AF0" w14:textId="55047A54" w:rsidR="0087548A" w:rsidRPr="00D45ACB" w:rsidRDefault="00271DC3"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38" w:author="ERCOT 082319" w:date="2019-08-04T10:04:00Z">
                  <w:rPr>
                    <w:rFonts w:ascii="Cambria Math" w:hAnsi="Cambria Math"/>
                  </w:rPr>
                  <m:t>-BLK</m:t>
                </w:ins>
              </m:r>
              <m:r>
                <w:rPr>
                  <w:rFonts w:ascii="Cambria Math" w:hAnsi="Cambria Math"/>
                </w:rPr>
                <m:t>OfferAward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RRS</m:t>
                  </m:r>
                  <m:r>
                    <w:ins w:id="839" w:author="ERCOT 082319" w:date="2019-08-04T10:04:00Z">
                      <w:rPr>
                        <w:rFonts w:ascii="Cambria Math" w:hAnsi="Cambria Math"/>
                      </w:rPr>
                      <m:t>-BLK</m:t>
                    </w:ins>
                  </m:r>
                  <m:r>
                    <w:rPr>
                      <w:rFonts w:ascii="Cambria Math" w:hAnsi="Cambria Math"/>
                    </w:rPr>
                    <m:t>OfferAward</m:t>
                  </m:r>
                </m:sup>
              </m:sSubSup>
            </m:e>
          </m:nary>
        </m:oMath>
      </m:oMathPara>
    </w:p>
    <w:p w14:paraId="530A58FB" w14:textId="22DF28F0" w:rsidR="0087548A" w:rsidRPr="00D45ACB" w:rsidRDefault="00271DC3"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40" w:author="ERCOT 082319" w:date="2019-08-04T10:04:00Z">
                  <w:rPr>
                    <w:rFonts w:ascii="Cambria Math" w:hAnsi="Cambria Math"/>
                  </w:rPr>
                  <m:t>-BLK</m:t>
                </w:ins>
              </m:r>
              <m:r>
                <w:rPr>
                  <w:rFonts w:ascii="Cambria Math" w:hAnsi="Cambria Math"/>
                </w:rPr>
                <m:t>OfferAward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r>
                    <w:rPr>
                      <w:rFonts w:ascii="Cambria Math" w:hAnsi="Cambria Math" w:cs="Times New Roman"/>
                      <w:sz w:val="24"/>
                      <w:szCs w:val="24"/>
                    </w:rPr>
                    <m:t>,RRSQualifiedMW</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41" w:author="ERCOT 082319" w:date="2019-08-04T12:05:00Z">
                          <w:rPr>
                            <w:rFonts w:ascii="Cambria Math" w:hAnsi="Cambria Math"/>
                          </w:rPr>
                          <m:t>-BLK</m:t>
                        </w:ins>
                      </m:r>
                      <m:r>
                        <w:rPr>
                          <w:rFonts w:ascii="Cambria Math" w:hAnsi="Cambria Math"/>
                        </w:rPr>
                        <m:t>Self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e>
              </m:d>
            </m:e>
          </m:d>
        </m:oMath>
      </m:oMathPara>
    </w:p>
    <w:p w14:paraId="4F046F52" w14:textId="76E0AA3F"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Checks on allowable total ECR</w:t>
      </w:r>
      <w:r w:rsidR="007949D2">
        <w:rPr>
          <w:rFonts w:ascii="Times New Roman" w:hAnsi="Times New Roman"/>
          <w:sz w:val="24"/>
          <w:szCs w:val="24"/>
        </w:rPr>
        <w:t>S</w:t>
      </w:r>
      <w:ins w:id="842" w:author="ERCOT 082319" w:date="2019-08-04T10:04:00Z">
        <w:r w:rsidR="003E027E">
          <w:rPr>
            <w:rFonts w:ascii="Times New Roman" w:hAnsi="Times New Roman"/>
            <w:sz w:val="24"/>
            <w:szCs w:val="24"/>
          </w:rPr>
          <w:t>-BLK</w:t>
        </w:r>
      </w:ins>
      <w:r>
        <w:rPr>
          <w:rFonts w:ascii="Times New Roman" w:hAnsi="Times New Roman"/>
          <w:sz w:val="24"/>
          <w:szCs w:val="24"/>
        </w:rPr>
        <w:t xml:space="preserve"> Award for On-Line </w:t>
      </w:r>
      <w:r w:rsidR="007C5C4D">
        <w:rPr>
          <w:rFonts w:ascii="Times New Roman" w:hAnsi="Times New Roman"/>
          <w:sz w:val="24"/>
          <w:szCs w:val="24"/>
        </w:rPr>
        <w:t>UFR type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782F8A55" w14:textId="10E4A9D9" w:rsidR="0087548A" w:rsidRPr="00D45ACB" w:rsidRDefault="00271DC3"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43" w:author="ERCOT 082319" w:date="2019-08-04T10:04:00Z">
                  <w:rPr>
                    <w:rFonts w:ascii="Cambria Math" w:hAnsi="Cambria Math"/>
                  </w:rPr>
                  <m:t>-BLK</m:t>
                </w:ins>
              </m:r>
              <m:r>
                <w:rPr>
                  <w:rFonts w:ascii="Cambria Math" w:hAnsi="Cambria Math"/>
                </w:rPr>
                <m:t>OfferAward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m:t>
                  </m:r>
                  <m:r>
                    <w:ins w:id="844" w:author="ERCOT 082319" w:date="2019-08-04T10:05:00Z">
                      <w:rPr>
                        <w:rFonts w:ascii="Cambria Math" w:hAnsi="Cambria Math"/>
                      </w:rPr>
                      <m:t>-BLK</m:t>
                    </w:ins>
                  </m:r>
                  <m:r>
                    <w:rPr>
                      <w:rFonts w:ascii="Cambria Math" w:hAnsi="Cambria Math"/>
                    </w:rPr>
                    <m:t>OfferAward</m:t>
                  </m:r>
                </m:sup>
              </m:sSubSup>
            </m:e>
          </m:nary>
        </m:oMath>
      </m:oMathPara>
    </w:p>
    <w:p w14:paraId="52DACE26" w14:textId="335D80ED" w:rsidR="0087548A" w:rsidRPr="00D45ACB" w:rsidRDefault="00271DC3"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45" w:author="ERCOT 082319" w:date="2019-08-04T10:05:00Z">
                  <w:rPr>
                    <w:rFonts w:ascii="Cambria Math" w:hAnsi="Cambria Math"/>
                  </w:rPr>
                  <m:t>-BLK</m:t>
                </w:ins>
              </m:r>
              <m:r>
                <w:rPr>
                  <w:rFonts w:ascii="Cambria Math" w:hAnsi="Cambria Math"/>
                </w:rPr>
                <m:t>OfferAward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46" w:author="ERCOT 082319" w:date="2019-08-04T12:05:00Z">
                          <w:rPr>
                            <w:rFonts w:ascii="Cambria Math" w:hAnsi="Cambria Math"/>
                          </w:rPr>
                          <m:t>-BLK</m:t>
                        </w:ins>
                      </m:r>
                      <m:r>
                        <w:rPr>
                          <w:rFonts w:ascii="Cambria Math" w:hAnsi="Cambria Math"/>
                        </w:rPr>
                        <m:t>Self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e>
              </m:d>
            </m:e>
          </m:d>
        </m:oMath>
      </m:oMathPara>
    </w:p>
    <w:p w14:paraId="2F23579B" w14:textId="3E8EFED3" w:rsidR="0087548A" w:rsidRDefault="0087548A" w:rsidP="00415D27">
      <w:pPr>
        <w:pStyle w:val="ListParagraph"/>
        <w:numPr>
          <w:ilvl w:val="0"/>
          <w:numId w:val="23"/>
        </w:numPr>
        <w:ind w:left="1620"/>
        <w:rPr>
          <w:rFonts w:ascii="Times New Roman" w:hAnsi="Times New Roman"/>
          <w:sz w:val="24"/>
          <w:szCs w:val="24"/>
        </w:rPr>
      </w:pPr>
      <w:r>
        <w:rPr>
          <w:rFonts w:ascii="Times New Roman" w:hAnsi="Times New Roman"/>
          <w:sz w:val="24"/>
          <w:szCs w:val="24"/>
        </w:rPr>
        <w:t xml:space="preserve">Checks on allowable total </w:t>
      </w:r>
      <w:r w:rsidR="007C5C4D">
        <w:rPr>
          <w:rFonts w:ascii="Times New Roman" w:hAnsi="Times New Roman"/>
          <w:sz w:val="24"/>
          <w:szCs w:val="24"/>
        </w:rPr>
        <w:t>RRS</w:t>
      </w:r>
      <w:ins w:id="847" w:author="ERCOT 082319" w:date="2019-08-04T10:05:00Z">
        <w:r w:rsidR="003E027E">
          <w:rPr>
            <w:rFonts w:ascii="Times New Roman" w:hAnsi="Times New Roman"/>
            <w:sz w:val="24"/>
            <w:szCs w:val="24"/>
          </w:rPr>
          <w:t>-BLK</w:t>
        </w:r>
      </w:ins>
      <w:r w:rsidR="007C5C4D">
        <w:rPr>
          <w:rFonts w:ascii="Times New Roman" w:hAnsi="Times New Roman"/>
          <w:sz w:val="24"/>
          <w:szCs w:val="24"/>
        </w:rPr>
        <w:t xml:space="preserve"> and ECR</w:t>
      </w:r>
      <w:r w:rsidR="000E2CE8">
        <w:rPr>
          <w:rFonts w:ascii="Times New Roman" w:hAnsi="Times New Roman"/>
          <w:sz w:val="24"/>
          <w:szCs w:val="24"/>
        </w:rPr>
        <w:t>S</w:t>
      </w:r>
      <w:ins w:id="848" w:author="ERCOT 082319" w:date="2019-08-04T10:05:00Z">
        <w:r w:rsidR="003E027E">
          <w:rPr>
            <w:rFonts w:ascii="Times New Roman" w:hAnsi="Times New Roman"/>
            <w:sz w:val="24"/>
            <w:szCs w:val="24"/>
          </w:rPr>
          <w:t>-BLK</w:t>
        </w:r>
      </w:ins>
      <w:r>
        <w:rPr>
          <w:rFonts w:ascii="Times New Roman" w:hAnsi="Times New Roman"/>
          <w:sz w:val="24"/>
          <w:szCs w:val="24"/>
        </w:rPr>
        <w:t xml:space="preserve"> Award for On-Line </w:t>
      </w:r>
      <w:r w:rsidR="007C5C4D">
        <w:rPr>
          <w:rFonts w:ascii="Times New Roman" w:hAnsi="Times New Roman"/>
          <w:sz w:val="24"/>
          <w:szCs w:val="24"/>
        </w:rPr>
        <w:t xml:space="preserve">UFR type Load </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9E499F1" w14:textId="01E23B3F" w:rsidR="0087548A" w:rsidRPr="00D45ACB" w:rsidRDefault="00271DC3" w:rsidP="0087548A">
      <w:pPr>
        <w:ind w:left="1080"/>
        <w:rPr>
          <w:rFonts w:ascii="Times New Roman" w:eastAsiaTheme="minorEastAsia"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MW</m:t>
              </m:r>
            </m:e>
            <m:sub>
              <m:r>
                <w:del w:id="849" w:author="ERCOT 082319" w:date="2019-08-04T10:06: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RRS</m:t>
              </m:r>
              <m:r>
                <w:ins w:id="850" w:author="ERCOT 082319" w:date="2019-08-04T10:06:00Z">
                  <w:rPr>
                    <w:rFonts w:ascii="Cambria Math" w:hAnsi="Cambria Math"/>
                    <w:sz w:val="24"/>
                    <w:szCs w:val="24"/>
                  </w:rPr>
                  <m:t>-BLK</m:t>
                </w:ins>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51" w:author="ERCOT 082319" w:date="2019-08-04T10:06:00Z">
                  <w:rPr>
                    <w:rFonts w:ascii="Cambria Math" w:hAnsi="Cambria Math"/>
                  </w:rPr>
                  <m:t>-BLK</m:t>
                </w:ins>
              </m:r>
              <m:r>
                <w:rPr>
                  <w:rFonts w:ascii="Cambria Math" w:hAnsi="Cambria Math"/>
                </w:rPr>
                <m:t>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m:t>
              </m:r>
              <m:r>
                <w:ins w:id="852" w:author="ERCOT 082319" w:date="2019-08-04T12:05:00Z">
                  <w:rPr>
                    <w:rFonts w:ascii="Cambria Math" w:hAnsi="Cambria Math"/>
                  </w:rPr>
                  <m:t>-BLK</m:t>
                </w:ins>
              </m:r>
              <m:r>
                <w:rPr>
                  <w:rFonts w:ascii="Cambria Math" w:hAnsi="Cambria Math"/>
                </w:rPr>
                <m:t>Self</m:t>
              </m:r>
            </m:sup>
          </m:sSubSup>
        </m:oMath>
      </m:oMathPara>
    </w:p>
    <w:p w14:paraId="51F29B13" w14:textId="42C3D068"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MW</m:t>
              </m:r>
            </m:e>
            <m:sub>
              <m:r>
                <w:del w:id="853" w:author="ERCOT 082319" w:date="2019-08-04T10:07: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ECRS</m:t>
              </m:r>
              <m:r>
                <w:ins w:id="854" w:author="ERCOT 082319" w:date="2019-08-04T10:07:00Z">
                  <w:rPr>
                    <w:rFonts w:ascii="Cambria Math" w:hAnsi="Cambria Math"/>
                    <w:sz w:val="24"/>
                    <w:szCs w:val="24"/>
                  </w:rPr>
                  <m:t>-BLK</m:t>
                </w:ins>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55" w:author="ERCOT 082319" w:date="2019-08-04T10:07:00Z">
                  <w:rPr>
                    <w:rFonts w:ascii="Cambria Math" w:hAnsi="Cambria Math"/>
                  </w:rPr>
                  <m:t>-BLK</m:t>
                </w:ins>
              </m:r>
              <m:r>
                <w:rPr>
                  <w:rFonts w:ascii="Cambria Math" w:hAnsi="Cambria Math"/>
                </w:rPr>
                <m:t>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m:t>
              </m:r>
              <m:r>
                <w:ins w:id="856" w:author="ERCOT 082319" w:date="2019-08-04T12:05:00Z">
                  <w:rPr>
                    <w:rFonts w:ascii="Cambria Math" w:hAnsi="Cambria Math"/>
                  </w:rPr>
                  <m:t>-BLK</m:t>
                </w:ins>
              </m:r>
              <m:r>
                <w:rPr>
                  <w:rFonts w:ascii="Cambria Math" w:hAnsi="Cambria Math"/>
                </w:rPr>
                <m:t>Self</m:t>
              </m:r>
            </m:sup>
          </m:sSubSup>
        </m:oMath>
      </m:oMathPara>
    </w:p>
    <w:p w14:paraId="633410BA" w14:textId="77777777" w:rsidR="0087548A" w:rsidRDefault="0087548A" w:rsidP="004A7F79">
      <w:pPr>
        <w:rPr>
          <w:rFonts w:ascii="Times New Roman" w:hAnsi="Times New Roman" w:cs="Times New Roman"/>
          <w:sz w:val="24"/>
          <w:szCs w:val="24"/>
        </w:rPr>
      </w:pPr>
    </w:p>
    <w:p w14:paraId="5F728DD4" w14:textId="46F98CE7" w:rsidR="007C5C4D" w:rsidRDefault="007C5C4D" w:rsidP="00415D27">
      <w:pPr>
        <w:pStyle w:val="ListParagraph"/>
        <w:numPr>
          <w:ilvl w:val="0"/>
          <w:numId w:val="24"/>
        </w:numPr>
        <w:rPr>
          <w:rFonts w:ascii="Times New Roman" w:hAnsi="Times New Roman"/>
          <w:sz w:val="24"/>
          <w:szCs w:val="24"/>
        </w:rPr>
      </w:pPr>
      <w:r>
        <w:rPr>
          <w:rFonts w:ascii="Times New Roman" w:hAnsi="Times New Roman"/>
          <w:sz w:val="24"/>
          <w:szCs w:val="24"/>
        </w:rPr>
        <w:t>Maximum total AS (RRS</w:t>
      </w:r>
      <w:ins w:id="857" w:author="ERCOT 082319" w:date="2019-08-04T10:05:00Z">
        <w:r w:rsidR="003E027E">
          <w:rPr>
            <w:rFonts w:ascii="Times New Roman" w:hAnsi="Times New Roman"/>
            <w:sz w:val="24"/>
            <w:szCs w:val="24"/>
          </w:rPr>
          <w:t>-BLK</w:t>
        </w:r>
      </w:ins>
      <w:r>
        <w:rPr>
          <w:rFonts w:ascii="Times New Roman" w:hAnsi="Times New Roman"/>
          <w:sz w:val="24"/>
          <w:szCs w:val="24"/>
        </w:rPr>
        <w:t>+ECR</w:t>
      </w:r>
      <w:r w:rsidR="000E2CE8">
        <w:rPr>
          <w:rFonts w:ascii="Times New Roman" w:hAnsi="Times New Roman"/>
          <w:sz w:val="24"/>
          <w:szCs w:val="24"/>
        </w:rPr>
        <w:t>S</w:t>
      </w:r>
      <w:ins w:id="858" w:author="ERCOT 082319" w:date="2019-08-04T10:05:00Z">
        <w:r w:rsidR="003E027E">
          <w:rPr>
            <w:rFonts w:ascii="Times New Roman" w:hAnsi="Times New Roman"/>
            <w:sz w:val="24"/>
            <w:szCs w:val="24"/>
          </w:rPr>
          <w:t>-BLK</w:t>
        </w:r>
      </w:ins>
      <w:r>
        <w:rPr>
          <w:rFonts w:ascii="Times New Roman" w:hAnsi="Times New Roman"/>
          <w:sz w:val="24"/>
          <w:szCs w:val="24"/>
        </w:rPr>
        <w:t>) that can be provided from On-Line UFR type Load Resource is:</w:t>
      </w:r>
    </w:p>
    <w:p w14:paraId="48B7EB30" w14:textId="1BBB1F5F" w:rsidR="007C5C4D" w:rsidRPr="00D97329" w:rsidRDefault="007C5C4D" w:rsidP="007C5C4D">
      <w:pPr>
        <w:ind w:left="360"/>
        <w:rPr>
          <w:rFonts w:ascii="Times New Roman" w:eastAsiaTheme="minorEastAsia" w:hAnsi="Times New Roman"/>
          <w:sz w:val="24"/>
          <w:szCs w:val="24"/>
        </w:rPr>
      </w:pPr>
      <m:oMathPara>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MW</m:t>
              </m:r>
            </m:e>
            <m:sub>
              <m:r>
                <w:del w:id="859" w:author="ERCOT 082319" w:date="2019-08-04T10:07: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RRS</m:t>
              </m:r>
              <m:r>
                <w:ins w:id="860" w:author="ERCOT 082319" w:date="2019-08-04T10:07:00Z">
                  <w:rPr>
                    <w:rFonts w:ascii="Cambria Math" w:hAnsi="Cambria Math"/>
                    <w:sz w:val="24"/>
                    <w:szCs w:val="24"/>
                  </w:rPr>
                  <m:t>-BLK</m:t>
                </w:ins>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MW</m:t>
              </m:r>
            </m:e>
            <m:sub>
              <m:r>
                <w:del w:id="861" w:author="ERCOT 082319" w:date="2019-08-04T10:07:00Z">
                  <w:rPr>
                    <w:rFonts w:ascii="Cambria Math" w:hAnsi="Cambria Math"/>
                    <w:sz w:val="24"/>
                    <w:szCs w:val="24"/>
                  </w:rPr>
                  <m:t>UFR</m:t>
                </w:del>
              </m:r>
              <m:r>
                <w:rPr>
                  <w:rFonts w:ascii="Cambria Math" w:hAnsi="Cambria Math"/>
                  <w:sz w:val="24"/>
                  <w:szCs w:val="24"/>
                </w:rPr>
                <m:t>i</m:t>
              </m:r>
            </m:sub>
            <m:sup>
              <m:r>
                <w:rPr>
                  <w:rFonts w:ascii="Cambria Math" w:hAnsi="Cambria Math"/>
                  <w:sz w:val="24"/>
                  <w:szCs w:val="24"/>
                </w:rPr>
                <m:t>ECRS</m:t>
              </m:r>
              <m:r>
                <w:ins w:id="862" w:author="ERCOT 082319" w:date="2019-08-04T10:07:00Z">
                  <w:rPr>
                    <w:rFonts w:ascii="Cambria Math" w:hAnsi="Cambria Math"/>
                    <w:sz w:val="24"/>
                    <w:szCs w:val="24"/>
                  </w:rPr>
                  <m:t>-BLK</m:t>
                </w:ins>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TelemMW</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LPC</m:t>
              </m:r>
            </m:e>
            <m:sub>
              <m:r>
                <w:rPr>
                  <w:rFonts w:ascii="Cambria Math" w:hAnsi="Cambria Math"/>
                  <w:sz w:val="24"/>
                  <w:szCs w:val="24"/>
                </w:rPr>
                <m:t>i</m:t>
              </m:r>
            </m:sub>
          </m:sSub>
        </m:oMath>
      </m:oMathPara>
    </w:p>
    <w:p w14:paraId="2F7B6FB6" w14:textId="77777777" w:rsidR="003D265B" w:rsidRDefault="003D265B">
      <w:pPr>
        <w:rPr>
          <w:ins w:id="863" w:author="ERCOT 082319" w:date="2019-08-05T17:08:00Z"/>
          <w:rFonts w:ascii="Times New Roman" w:hAnsi="Times New Roman"/>
          <w:sz w:val="24"/>
          <w:szCs w:val="24"/>
          <w:u w:val="single"/>
        </w:rPr>
      </w:pPr>
      <w:ins w:id="864" w:author="ERCOT 082319" w:date="2019-08-05T17:08:00Z">
        <w:r>
          <w:rPr>
            <w:rFonts w:ascii="Times New Roman" w:hAnsi="Times New Roman"/>
            <w:sz w:val="24"/>
            <w:szCs w:val="24"/>
            <w:u w:val="single"/>
          </w:rPr>
          <w:br w:type="page"/>
        </w:r>
      </w:ins>
    </w:p>
    <w:p w14:paraId="04796B71" w14:textId="4EA51DF7" w:rsidR="001938D6" w:rsidRPr="003D265B" w:rsidRDefault="003D265B" w:rsidP="003D265B">
      <w:pPr>
        <w:rPr>
          <w:ins w:id="865" w:author="ERCOT 082319" w:date="2019-08-05T17:07:00Z"/>
          <w:rFonts w:ascii="Times New Roman" w:hAnsi="Times New Roman"/>
          <w:sz w:val="24"/>
          <w:szCs w:val="24"/>
        </w:rPr>
      </w:pPr>
      <w:ins w:id="866" w:author="ERCOT 082319" w:date="2019-08-05T17:07:00Z">
        <w:r w:rsidRPr="003D265B">
          <w:rPr>
            <w:rFonts w:ascii="Times New Roman" w:hAnsi="Times New Roman"/>
            <w:sz w:val="24"/>
            <w:szCs w:val="24"/>
            <w:u w:val="single"/>
          </w:rPr>
          <w:lastRenderedPageBreak/>
          <w:t xml:space="preserve">Summary of UFR Load Resource - </w:t>
        </w:r>
        <w:r w:rsidRPr="003D265B">
          <w:rPr>
            <w:rFonts w:ascii="Times New Roman" w:hAnsi="Times New Roman"/>
            <w:b/>
            <w:bCs/>
            <w:sz w:val="24"/>
            <w:szCs w:val="24"/>
            <w:u w:val="single"/>
          </w:rPr>
          <w:t>no deployment</w:t>
        </w:r>
      </w:ins>
    </w:p>
    <w:p w14:paraId="411B814D" w14:textId="77777777" w:rsidR="001938D6" w:rsidRPr="003D265B" w:rsidRDefault="003D265B" w:rsidP="00415D27">
      <w:pPr>
        <w:numPr>
          <w:ilvl w:val="0"/>
          <w:numId w:val="49"/>
        </w:numPr>
        <w:rPr>
          <w:ins w:id="867" w:author="ERCOT 082319" w:date="2019-08-05T17:07:00Z"/>
          <w:rFonts w:ascii="Times New Roman" w:hAnsi="Times New Roman"/>
          <w:sz w:val="24"/>
          <w:szCs w:val="24"/>
        </w:rPr>
      </w:pPr>
      <w:ins w:id="868" w:author="ERCOT 082319" w:date="2019-08-05T17:07:00Z">
        <w:r w:rsidRPr="003D265B">
          <w:rPr>
            <w:rFonts w:ascii="Times New Roman" w:hAnsi="Times New Roman"/>
            <w:sz w:val="24"/>
            <w:szCs w:val="24"/>
          </w:rPr>
          <w:t>Each RTC run will award UFR Load Resource RRS-BLK and ECRS-BLK equal to the sum of the final validated self-provision of RRS-BLK and ECRS-BLK, and potentially additional RRS-BLK, ECRS-BLK</w:t>
        </w:r>
      </w:ins>
    </w:p>
    <w:p w14:paraId="573C4A1A" w14:textId="77777777" w:rsidR="001938D6" w:rsidRDefault="003D265B" w:rsidP="00415D27">
      <w:pPr>
        <w:numPr>
          <w:ilvl w:val="0"/>
          <w:numId w:val="49"/>
        </w:numPr>
        <w:rPr>
          <w:ins w:id="869" w:author="ERCOT 082319" w:date="2019-08-05T17:08:00Z"/>
          <w:rFonts w:ascii="Times New Roman" w:hAnsi="Times New Roman"/>
          <w:sz w:val="24"/>
          <w:szCs w:val="24"/>
        </w:rPr>
      </w:pPr>
      <w:ins w:id="870" w:author="ERCOT 082319" w:date="2019-08-05T17:07:00Z">
        <w:r w:rsidRPr="003D265B">
          <w:rPr>
            <w:rFonts w:ascii="Times New Roman" w:hAnsi="Times New Roman"/>
            <w:sz w:val="24"/>
            <w:szCs w:val="24"/>
          </w:rPr>
          <w:t>AS Imbalance Charge/Payment to QSE will use the RTC AS capacity awards for RRS-BLK and ECRS-BLK</w:t>
        </w:r>
      </w:ins>
    </w:p>
    <w:p w14:paraId="3F70D039" w14:textId="77777777" w:rsidR="003D265B" w:rsidRPr="003D265B" w:rsidRDefault="003D265B" w:rsidP="003D265B">
      <w:pPr>
        <w:ind w:left="720"/>
        <w:rPr>
          <w:ins w:id="871" w:author="ERCOT 082319" w:date="2019-08-05T17:07:00Z"/>
          <w:rFonts w:ascii="Times New Roman" w:hAnsi="Times New Roman"/>
          <w:sz w:val="24"/>
          <w:szCs w:val="24"/>
        </w:rPr>
      </w:pPr>
    </w:p>
    <w:p w14:paraId="0F8D30D0" w14:textId="77777777" w:rsidR="001938D6" w:rsidRPr="003D265B" w:rsidRDefault="003D265B" w:rsidP="003D265B">
      <w:pPr>
        <w:rPr>
          <w:ins w:id="872" w:author="ERCOT 082319" w:date="2019-08-05T17:08:00Z"/>
          <w:rFonts w:ascii="Times New Roman" w:hAnsi="Times New Roman"/>
          <w:sz w:val="24"/>
          <w:szCs w:val="24"/>
        </w:rPr>
      </w:pPr>
      <w:ins w:id="873" w:author="ERCOT 082319" w:date="2019-08-05T17:08:00Z">
        <w:r w:rsidRPr="003D265B">
          <w:rPr>
            <w:rFonts w:ascii="Times New Roman" w:hAnsi="Times New Roman"/>
            <w:sz w:val="24"/>
            <w:szCs w:val="24"/>
            <w:u w:val="single"/>
          </w:rPr>
          <w:t>Summary of UFR Load Resource – ERCOT XML Deployment (RRS-BLK or ECRS-BLK)</w:t>
        </w:r>
      </w:ins>
    </w:p>
    <w:p w14:paraId="36964393" w14:textId="77777777" w:rsidR="001938D6" w:rsidRPr="003D265B" w:rsidRDefault="003D265B" w:rsidP="00415D27">
      <w:pPr>
        <w:numPr>
          <w:ilvl w:val="0"/>
          <w:numId w:val="49"/>
        </w:numPr>
        <w:rPr>
          <w:ins w:id="874" w:author="ERCOT 082319" w:date="2019-08-05T17:08:00Z"/>
          <w:rFonts w:ascii="Times New Roman" w:hAnsi="Times New Roman"/>
          <w:sz w:val="24"/>
          <w:szCs w:val="24"/>
        </w:rPr>
      </w:pPr>
      <w:ins w:id="875" w:author="ERCOT 082319" w:date="2019-08-05T17:08:00Z">
        <w:r w:rsidRPr="003D265B">
          <w:rPr>
            <w:rFonts w:ascii="Times New Roman" w:hAnsi="Times New Roman"/>
            <w:sz w:val="24"/>
            <w:szCs w:val="24"/>
          </w:rPr>
          <w:t>Each RTC run will award UFR Load Resource RRS-BLK and ECRS-BLK equal to the sum of the final validated self-provision of RRS-BLK and ECRS-BLK, and potentially additional RRS-BLK, ECRS-BLK</w:t>
        </w:r>
      </w:ins>
    </w:p>
    <w:p w14:paraId="3DAB3818" w14:textId="77777777" w:rsidR="001938D6" w:rsidRPr="003D265B" w:rsidRDefault="003D265B" w:rsidP="00415D27">
      <w:pPr>
        <w:numPr>
          <w:ilvl w:val="0"/>
          <w:numId w:val="49"/>
        </w:numPr>
        <w:rPr>
          <w:ins w:id="876" w:author="ERCOT 082319" w:date="2019-08-05T17:08:00Z"/>
          <w:rFonts w:ascii="Times New Roman" w:hAnsi="Times New Roman"/>
          <w:sz w:val="24"/>
          <w:szCs w:val="24"/>
        </w:rPr>
      </w:pPr>
      <w:ins w:id="877" w:author="ERCOT 082319" w:date="2019-08-05T17:08:00Z">
        <w:r w:rsidRPr="003D265B">
          <w:rPr>
            <w:rFonts w:ascii="Times New Roman" w:hAnsi="Times New Roman"/>
            <w:sz w:val="24"/>
            <w:szCs w:val="24"/>
          </w:rPr>
          <w:t>AS Imbalance Charge/Payment to QSE will use the RTC AS capacity awards for RRS-BLK and ECRS-BLK</w:t>
        </w:r>
      </w:ins>
    </w:p>
    <w:p w14:paraId="6C93B474" w14:textId="77777777" w:rsidR="001938D6" w:rsidRPr="003D265B" w:rsidRDefault="003D265B" w:rsidP="00415D27">
      <w:pPr>
        <w:numPr>
          <w:ilvl w:val="0"/>
          <w:numId w:val="49"/>
        </w:numPr>
        <w:rPr>
          <w:ins w:id="878" w:author="ERCOT 082319" w:date="2019-08-05T17:08:00Z"/>
          <w:rFonts w:ascii="Times New Roman" w:hAnsi="Times New Roman"/>
          <w:sz w:val="24"/>
          <w:szCs w:val="24"/>
        </w:rPr>
      </w:pPr>
      <w:ins w:id="879" w:author="ERCOT 082319" w:date="2019-08-05T17:08:00Z">
        <w:r w:rsidRPr="003D265B">
          <w:rPr>
            <w:rFonts w:ascii="Times New Roman" w:hAnsi="Times New Roman"/>
            <w:sz w:val="24"/>
            <w:szCs w:val="24"/>
          </w:rPr>
          <w:t>During Deployment period:</w:t>
        </w:r>
      </w:ins>
    </w:p>
    <w:p w14:paraId="6B6C3A1C" w14:textId="77777777" w:rsidR="00831F55" w:rsidRDefault="00831F55" w:rsidP="00415D27">
      <w:pPr>
        <w:numPr>
          <w:ilvl w:val="1"/>
          <w:numId w:val="49"/>
        </w:numPr>
        <w:rPr>
          <w:ins w:id="880" w:author="ERCOT 082319" w:date="2019-08-22T11:18:00Z"/>
          <w:rFonts w:ascii="Times New Roman" w:hAnsi="Times New Roman"/>
          <w:sz w:val="24"/>
          <w:szCs w:val="24"/>
        </w:rPr>
      </w:pPr>
      <w:ins w:id="881" w:author="ERCOT 082319" w:date="2019-08-22T11:14:00Z">
        <w:r>
          <w:rPr>
            <w:rFonts w:ascii="Times New Roman" w:hAnsi="Times New Roman"/>
            <w:sz w:val="24"/>
            <w:szCs w:val="24"/>
          </w:rPr>
          <w:t xml:space="preserve">Dispatch Run </w:t>
        </w:r>
        <w:r w:rsidRPr="003D265B">
          <w:rPr>
            <w:rFonts w:ascii="Times New Roman" w:hAnsi="Times New Roman"/>
            <w:sz w:val="24"/>
            <w:szCs w:val="24"/>
          </w:rPr>
          <w:t>RTC</w:t>
        </w:r>
      </w:ins>
    </w:p>
    <w:p w14:paraId="5BFC0EBE" w14:textId="27FDD120" w:rsidR="00831F55" w:rsidRPr="003D265B" w:rsidRDefault="00831F55">
      <w:pPr>
        <w:numPr>
          <w:ilvl w:val="2"/>
          <w:numId w:val="49"/>
        </w:numPr>
        <w:rPr>
          <w:ins w:id="882" w:author="ERCOT 082319" w:date="2019-08-22T11:18:00Z"/>
          <w:rFonts w:ascii="Times New Roman" w:hAnsi="Times New Roman"/>
          <w:sz w:val="24"/>
          <w:szCs w:val="24"/>
        </w:rPr>
        <w:pPrChange w:id="883" w:author="ERCOT 082319" w:date="2019-08-22T11:18:00Z">
          <w:pPr>
            <w:numPr>
              <w:ilvl w:val="1"/>
              <w:numId w:val="49"/>
            </w:numPr>
            <w:tabs>
              <w:tab w:val="num" w:pos="1440"/>
            </w:tabs>
            <w:ind w:left="1440" w:hanging="360"/>
          </w:pPr>
        </w:pPrChange>
      </w:pPr>
      <w:ins w:id="884" w:author="ERCOT 082319" w:date="2019-08-22T11:18:00Z">
        <w:r w:rsidRPr="003D265B">
          <w:rPr>
            <w:rFonts w:ascii="Times New Roman" w:hAnsi="Times New Roman"/>
            <w:sz w:val="24"/>
            <w:szCs w:val="24"/>
          </w:rPr>
          <w:t xml:space="preserve">Actual validated self-provision of RRS-BLK and ECR-BLK is used in </w:t>
        </w:r>
        <w:r>
          <w:rPr>
            <w:rFonts w:ascii="Times New Roman" w:hAnsi="Times New Roman"/>
            <w:sz w:val="24"/>
            <w:szCs w:val="24"/>
          </w:rPr>
          <w:t>Dispatch Run RTC</w:t>
        </w:r>
      </w:ins>
    </w:p>
    <w:p w14:paraId="38DAFBBF" w14:textId="003BF3A8" w:rsidR="00831F55" w:rsidRDefault="00831F55">
      <w:pPr>
        <w:numPr>
          <w:ilvl w:val="2"/>
          <w:numId w:val="49"/>
        </w:numPr>
        <w:rPr>
          <w:ins w:id="885" w:author="ERCOT 082319" w:date="2019-08-22T11:14:00Z"/>
          <w:rFonts w:ascii="Times New Roman" w:hAnsi="Times New Roman"/>
          <w:sz w:val="24"/>
          <w:szCs w:val="24"/>
        </w:rPr>
        <w:pPrChange w:id="886" w:author="ERCOT 082319" w:date="2019-08-22T11:15:00Z">
          <w:pPr>
            <w:numPr>
              <w:ilvl w:val="1"/>
              <w:numId w:val="49"/>
            </w:numPr>
            <w:tabs>
              <w:tab w:val="num" w:pos="1440"/>
            </w:tabs>
            <w:ind w:left="1440" w:hanging="360"/>
          </w:pPr>
        </w:pPrChange>
      </w:pPr>
      <w:ins w:id="887" w:author="ERCOT 082319" w:date="2019-08-22T11:16:00Z">
        <w:r>
          <w:rPr>
            <w:rFonts w:ascii="Times New Roman" w:hAnsi="Times New Roman"/>
            <w:sz w:val="24"/>
            <w:szCs w:val="24"/>
          </w:rPr>
          <w:t xml:space="preserve">Note, </w:t>
        </w:r>
      </w:ins>
      <w:ins w:id="888" w:author="ERCOT 082319" w:date="2019-08-22T11:15:00Z">
        <w:r>
          <w:rPr>
            <w:rFonts w:ascii="Times New Roman" w:hAnsi="Times New Roman"/>
            <w:sz w:val="24"/>
            <w:szCs w:val="24"/>
          </w:rPr>
          <w:t>deployed UFR Load Resources RRS-BLK and ECRS-BLK awards will be zero</w:t>
        </w:r>
      </w:ins>
    </w:p>
    <w:p w14:paraId="0AF7247C" w14:textId="4D4E84FC" w:rsidR="001938D6" w:rsidRPr="003D265B" w:rsidRDefault="00831F55" w:rsidP="00415D27">
      <w:pPr>
        <w:numPr>
          <w:ilvl w:val="2"/>
          <w:numId w:val="49"/>
        </w:numPr>
        <w:rPr>
          <w:ins w:id="889" w:author="ERCOT 082319" w:date="2019-08-05T17:08:00Z"/>
          <w:rFonts w:ascii="Times New Roman" w:hAnsi="Times New Roman"/>
          <w:sz w:val="24"/>
          <w:szCs w:val="24"/>
        </w:rPr>
      </w:pPr>
      <w:ins w:id="890" w:author="ERCOT 082319" w:date="2019-08-05T17:08:00Z">
        <w:r>
          <w:rPr>
            <w:rFonts w:ascii="Times New Roman" w:hAnsi="Times New Roman"/>
            <w:sz w:val="24"/>
            <w:szCs w:val="24"/>
          </w:rPr>
          <w:t>Dispatch Run RTC</w:t>
        </w:r>
        <w:r w:rsidR="003D265B" w:rsidRPr="003D265B">
          <w:rPr>
            <w:rFonts w:ascii="Times New Roman" w:hAnsi="Times New Roman"/>
            <w:sz w:val="24"/>
            <w:szCs w:val="24"/>
          </w:rPr>
          <w:t xml:space="preserve"> AS MW capacity awards are used in Settlements</w:t>
        </w:r>
      </w:ins>
    </w:p>
    <w:p w14:paraId="463F5C86" w14:textId="77777777" w:rsidR="001938D6" w:rsidRDefault="003D265B" w:rsidP="00415D27">
      <w:pPr>
        <w:numPr>
          <w:ilvl w:val="1"/>
          <w:numId w:val="49"/>
        </w:numPr>
        <w:rPr>
          <w:ins w:id="891" w:author="ERCOT 082319" w:date="2019-08-22T11:20:00Z"/>
          <w:rFonts w:ascii="Times New Roman" w:hAnsi="Times New Roman"/>
          <w:sz w:val="24"/>
          <w:szCs w:val="24"/>
        </w:rPr>
      </w:pPr>
      <w:ins w:id="892" w:author="ERCOT 082319" w:date="2019-08-05T17:08:00Z">
        <w:r w:rsidRPr="003D265B">
          <w:rPr>
            <w:rFonts w:ascii="Times New Roman" w:hAnsi="Times New Roman"/>
            <w:sz w:val="24"/>
            <w:szCs w:val="24"/>
          </w:rPr>
          <w:t>Pricing Run is triggered during deployment period</w:t>
        </w:r>
      </w:ins>
    </w:p>
    <w:p w14:paraId="2470A573" w14:textId="13A51986" w:rsidR="00831F55" w:rsidRDefault="00831F55" w:rsidP="00831F55">
      <w:pPr>
        <w:numPr>
          <w:ilvl w:val="1"/>
          <w:numId w:val="49"/>
        </w:numPr>
        <w:rPr>
          <w:ins w:id="893" w:author="ERCOT 082319" w:date="2019-08-22T11:20:00Z"/>
          <w:rFonts w:ascii="Times New Roman" w:hAnsi="Times New Roman"/>
          <w:sz w:val="24"/>
          <w:szCs w:val="24"/>
        </w:rPr>
      </w:pPr>
      <w:ins w:id="894" w:author="ERCOT 082319" w:date="2019-08-22T11:20:00Z">
        <w:r w:rsidRPr="003D265B">
          <w:rPr>
            <w:rFonts w:ascii="Times New Roman" w:hAnsi="Times New Roman"/>
            <w:sz w:val="24"/>
            <w:szCs w:val="24"/>
          </w:rPr>
          <w:t>QSE may be subject to AS Imbalance Charge (Buy Back)</w:t>
        </w:r>
      </w:ins>
      <w:ins w:id="895" w:author="ERCOT 082319" w:date="2019-08-22T11:22:00Z">
        <w:r>
          <w:rPr>
            <w:rFonts w:ascii="Times New Roman" w:hAnsi="Times New Roman"/>
            <w:sz w:val="24"/>
            <w:szCs w:val="24"/>
          </w:rPr>
          <w:t xml:space="preserve"> based on Dispatch Run RTC AS awards </w:t>
        </w:r>
      </w:ins>
      <w:ins w:id="896" w:author="ERCOT 082319" w:date="2019-08-22T11:20:00Z">
        <w:r w:rsidRPr="003D265B">
          <w:rPr>
            <w:rFonts w:ascii="Times New Roman" w:hAnsi="Times New Roman"/>
            <w:sz w:val="24"/>
            <w:szCs w:val="24"/>
          </w:rPr>
          <w:t xml:space="preserve">– </w:t>
        </w:r>
      </w:ins>
      <w:ins w:id="897" w:author="ERCOT 082319" w:date="2019-08-22T11:23:00Z">
        <w:r w:rsidRPr="003D265B">
          <w:rPr>
            <w:rFonts w:ascii="Times New Roman" w:hAnsi="Times New Roman"/>
            <w:sz w:val="24"/>
            <w:szCs w:val="24"/>
          </w:rPr>
          <w:t xml:space="preserve">AS Imbalance Charge </w:t>
        </w:r>
      </w:ins>
      <w:ins w:id="898" w:author="ERCOT 082319" w:date="2019-08-22T11:20:00Z">
        <w:r w:rsidRPr="003D265B">
          <w:rPr>
            <w:rFonts w:ascii="Times New Roman" w:hAnsi="Times New Roman"/>
            <w:sz w:val="24"/>
            <w:szCs w:val="24"/>
          </w:rPr>
          <w:t xml:space="preserve">can be avoided by moving self-provision to another UFR Load Resource during </w:t>
        </w:r>
        <w:r>
          <w:rPr>
            <w:rFonts w:ascii="Times New Roman" w:hAnsi="Times New Roman"/>
            <w:sz w:val="24"/>
            <w:szCs w:val="24"/>
          </w:rPr>
          <w:t>Deployment</w:t>
        </w:r>
        <w:r w:rsidRPr="003D265B">
          <w:rPr>
            <w:rFonts w:ascii="Times New Roman" w:hAnsi="Times New Roman"/>
            <w:sz w:val="24"/>
            <w:szCs w:val="24"/>
          </w:rPr>
          <w:t xml:space="preserve"> period</w:t>
        </w:r>
      </w:ins>
    </w:p>
    <w:p w14:paraId="3E1BE667" w14:textId="055A271D" w:rsidR="00831F55" w:rsidRPr="00831F55" w:rsidRDefault="00831F55">
      <w:pPr>
        <w:numPr>
          <w:ilvl w:val="2"/>
          <w:numId w:val="49"/>
        </w:numPr>
        <w:rPr>
          <w:ins w:id="899" w:author="ERCOT 082319" w:date="2019-08-05T17:08:00Z"/>
          <w:rFonts w:ascii="Times New Roman" w:hAnsi="Times New Roman"/>
          <w:sz w:val="24"/>
          <w:szCs w:val="24"/>
        </w:rPr>
        <w:pPrChange w:id="900" w:author="ERCOT 082319" w:date="2019-08-22T11:20:00Z">
          <w:pPr>
            <w:numPr>
              <w:ilvl w:val="1"/>
              <w:numId w:val="49"/>
            </w:numPr>
            <w:tabs>
              <w:tab w:val="num" w:pos="1440"/>
            </w:tabs>
            <w:ind w:left="1440" w:hanging="360"/>
          </w:pPr>
        </w:pPrChange>
      </w:pPr>
      <w:ins w:id="901" w:author="ERCOT 082319" w:date="2019-08-22T11:20:00Z">
        <w:r>
          <w:rPr>
            <w:rFonts w:ascii="Times New Roman" w:hAnsi="Times New Roman"/>
            <w:sz w:val="24"/>
            <w:szCs w:val="24"/>
          </w:rPr>
          <w:t>Note, deployed UFR Load Resources cannot come back until ERCOT recall instruction</w:t>
        </w:r>
      </w:ins>
    </w:p>
    <w:p w14:paraId="07CD525B" w14:textId="77777777" w:rsidR="001938D6" w:rsidRPr="003D265B" w:rsidRDefault="003D265B" w:rsidP="00415D27">
      <w:pPr>
        <w:numPr>
          <w:ilvl w:val="0"/>
          <w:numId w:val="49"/>
        </w:numPr>
        <w:rPr>
          <w:ins w:id="902" w:author="ERCOT 082319" w:date="2019-08-05T17:08:00Z"/>
          <w:rFonts w:ascii="Times New Roman" w:hAnsi="Times New Roman"/>
          <w:sz w:val="24"/>
          <w:szCs w:val="24"/>
        </w:rPr>
      </w:pPr>
      <w:ins w:id="903" w:author="ERCOT 082319" w:date="2019-08-05T17:08:00Z">
        <w:r w:rsidRPr="003D265B">
          <w:rPr>
            <w:rFonts w:ascii="Times New Roman" w:hAnsi="Times New Roman"/>
            <w:sz w:val="24"/>
            <w:szCs w:val="24"/>
          </w:rPr>
          <w:t>During Recall period:</w:t>
        </w:r>
      </w:ins>
    </w:p>
    <w:p w14:paraId="6ADD2015" w14:textId="77777777" w:rsidR="001938D6" w:rsidRPr="003D265B" w:rsidRDefault="003D265B" w:rsidP="00415D27">
      <w:pPr>
        <w:numPr>
          <w:ilvl w:val="1"/>
          <w:numId w:val="49"/>
        </w:numPr>
        <w:rPr>
          <w:ins w:id="904" w:author="ERCOT 082319" w:date="2019-08-05T17:08:00Z"/>
          <w:rFonts w:ascii="Times New Roman" w:hAnsi="Times New Roman"/>
          <w:sz w:val="24"/>
          <w:szCs w:val="24"/>
        </w:rPr>
      </w:pPr>
      <w:ins w:id="905" w:author="ERCOT 082319" w:date="2019-08-05T17:08:00Z">
        <w:r w:rsidRPr="003D265B">
          <w:rPr>
            <w:rFonts w:ascii="Times New Roman" w:hAnsi="Times New Roman"/>
            <w:sz w:val="24"/>
            <w:szCs w:val="24"/>
          </w:rPr>
          <w:t>Pricing Run is NOT triggered</w:t>
        </w:r>
      </w:ins>
    </w:p>
    <w:p w14:paraId="4024BA38" w14:textId="52F0A764" w:rsidR="001938D6" w:rsidRPr="003D265B" w:rsidRDefault="003D265B" w:rsidP="00415D27">
      <w:pPr>
        <w:numPr>
          <w:ilvl w:val="1"/>
          <w:numId w:val="49"/>
        </w:numPr>
        <w:rPr>
          <w:ins w:id="906" w:author="ERCOT 082319" w:date="2019-08-05T17:08:00Z"/>
          <w:rFonts w:ascii="Times New Roman" w:hAnsi="Times New Roman"/>
          <w:sz w:val="24"/>
          <w:szCs w:val="24"/>
        </w:rPr>
      </w:pPr>
      <w:ins w:id="907" w:author="ERCOT 082319" w:date="2019-08-05T17:08:00Z">
        <w:r w:rsidRPr="003D265B">
          <w:rPr>
            <w:rFonts w:ascii="Times New Roman" w:hAnsi="Times New Roman"/>
            <w:sz w:val="24"/>
            <w:szCs w:val="24"/>
          </w:rPr>
          <w:t xml:space="preserve">Actual validated self-provision of RRS-BLK and ECR-BLK is used </w:t>
        </w:r>
      </w:ins>
    </w:p>
    <w:p w14:paraId="5C08C218" w14:textId="6512523C" w:rsidR="001938D6" w:rsidRPr="00831F55" w:rsidRDefault="00831F55" w:rsidP="00831F55">
      <w:pPr>
        <w:numPr>
          <w:ilvl w:val="1"/>
          <w:numId w:val="49"/>
        </w:numPr>
        <w:rPr>
          <w:ins w:id="908" w:author="ERCOT 082319" w:date="2019-08-05T17:08:00Z"/>
          <w:rFonts w:ascii="Times New Roman" w:hAnsi="Times New Roman"/>
          <w:sz w:val="24"/>
          <w:szCs w:val="24"/>
        </w:rPr>
      </w:pPr>
      <w:ins w:id="909" w:author="ERCOT 082319" w:date="2019-08-22T11:23:00Z">
        <w:r w:rsidRPr="003D265B">
          <w:rPr>
            <w:rFonts w:ascii="Times New Roman" w:hAnsi="Times New Roman"/>
            <w:sz w:val="24"/>
            <w:szCs w:val="24"/>
          </w:rPr>
          <w:t>QSE may be subject to AS Imbalance Charge (Buy Back)</w:t>
        </w:r>
        <w:r>
          <w:rPr>
            <w:rFonts w:ascii="Times New Roman" w:hAnsi="Times New Roman"/>
            <w:sz w:val="24"/>
            <w:szCs w:val="24"/>
          </w:rPr>
          <w:t xml:space="preserve"> based on RTC AS awards </w:t>
        </w:r>
        <w:r w:rsidRPr="003D265B">
          <w:rPr>
            <w:rFonts w:ascii="Times New Roman" w:hAnsi="Times New Roman"/>
            <w:sz w:val="24"/>
            <w:szCs w:val="24"/>
          </w:rPr>
          <w:t xml:space="preserve">– AS Imbalance Charge can be avoided by moving self-provision to another UFR Load Resource during </w:t>
        </w:r>
        <w:r>
          <w:rPr>
            <w:rFonts w:ascii="Times New Roman" w:hAnsi="Times New Roman"/>
            <w:sz w:val="24"/>
            <w:szCs w:val="24"/>
          </w:rPr>
          <w:t>Deployment</w:t>
        </w:r>
        <w:r w:rsidRPr="003D265B">
          <w:rPr>
            <w:rFonts w:ascii="Times New Roman" w:hAnsi="Times New Roman"/>
            <w:sz w:val="24"/>
            <w:szCs w:val="24"/>
          </w:rPr>
          <w:t xml:space="preserve"> period</w:t>
        </w:r>
      </w:ins>
    </w:p>
    <w:p w14:paraId="78341823" w14:textId="77777777" w:rsidR="003D265B" w:rsidRDefault="003D265B" w:rsidP="00953B8D">
      <w:pPr>
        <w:rPr>
          <w:ins w:id="910" w:author="ERCOT 082319" w:date="2019-08-05T17:09:00Z"/>
          <w:rFonts w:ascii="Times New Roman" w:hAnsi="Times New Roman"/>
          <w:sz w:val="24"/>
          <w:szCs w:val="24"/>
          <w:u w:val="single"/>
        </w:rPr>
      </w:pPr>
    </w:p>
    <w:p w14:paraId="25224127" w14:textId="77777777" w:rsidR="001938D6" w:rsidRPr="003D265B" w:rsidRDefault="003D265B" w:rsidP="00953B8D">
      <w:pPr>
        <w:rPr>
          <w:ins w:id="911" w:author="ERCOT 082319" w:date="2019-08-05T17:09:00Z"/>
          <w:rFonts w:ascii="Times New Roman" w:hAnsi="Times New Roman"/>
          <w:sz w:val="24"/>
          <w:szCs w:val="24"/>
        </w:rPr>
      </w:pPr>
      <w:ins w:id="912" w:author="ERCOT 082319" w:date="2019-08-05T17:09:00Z">
        <w:r w:rsidRPr="003D265B">
          <w:rPr>
            <w:rFonts w:ascii="Times New Roman" w:hAnsi="Times New Roman"/>
            <w:sz w:val="24"/>
            <w:szCs w:val="24"/>
            <w:u w:val="single"/>
          </w:rPr>
          <w:t>Summary of UFR Load Resource – Automatic Self Deployment Due To UFR Trip</w:t>
        </w:r>
      </w:ins>
    </w:p>
    <w:p w14:paraId="2E2A2AE5" w14:textId="5353EE38" w:rsidR="001938D6" w:rsidRDefault="003D265B" w:rsidP="00415D27">
      <w:pPr>
        <w:numPr>
          <w:ilvl w:val="0"/>
          <w:numId w:val="49"/>
        </w:numPr>
        <w:rPr>
          <w:ins w:id="913" w:author="ERCOT 082319" w:date="2019-08-22T11:17:00Z"/>
          <w:rFonts w:ascii="Times New Roman" w:hAnsi="Times New Roman"/>
          <w:sz w:val="24"/>
          <w:szCs w:val="24"/>
        </w:rPr>
      </w:pPr>
      <w:ins w:id="914" w:author="ERCOT 082319" w:date="2019-08-05T17:09:00Z">
        <w:r w:rsidRPr="003D265B">
          <w:rPr>
            <w:rFonts w:ascii="Times New Roman" w:hAnsi="Times New Roman"/>
            <w:sz w:val="24"/>
            <w:szCs w:val="24"/>
          </w:rPr>
          <w:t xml:space="preserve">Each RTC run will award UFR Load Resource RRS-BLK and ECRS-BLK equal to the sum of the final validated self-provision of RRS-BLK and ECRS-BLK, and potentially </w:t>
        </w:r>
      </w:ins>
      <w:ins w:id="915" w:author="ERCOT 082319" w:date="2019-08-06T08:01:00Z">
        <w:r w:rsidR="007A6DB6">
          <w:rPr>
            <w:rFonts w:ascii="Times New Roman" w:hAnsi="Times New Roman"/>
            <w:sz w:val="24"/>
            <w:szCs w:val="24"/>
          </w:rPr>
          <w:t>additional</w:t>
        </w:r>
      </w:ins>
      <w:ins w:id="916" w:author="ERCOT 082319" w:date="2019-08-05T17:09:00Z">
        <w:r w:rsidRPr="003D265B">
          <w:rPr>
            <w:rFonts w:ascii="Times New Roman" w:hAnsi="Times New Roman"/>
            <w:sz w:val="24"/>
            <w:szCs w:val="24"/>
          </w:rPr>
          <w:t xml:space="preserve"> RRS-BLK, ECRS-BLK</w:t>
        </w:r>
      </w:ins>
    </w:p>
    <w:p w14:paraId="72B54E3F" w14:textId="1E1E2BF1" w:rsidR="00831F55" w:rsidRPr="00831F55" w:rsidRDefault="00831F55">
      <w:pPr>
        <w:numPr>
          <w:ilvl w:val="1"/>
          <w:numId w:val="49"/>
        </w:numPr>
        <w:rPr>
          <w:ins w:id="917" w:author="ERCOT 082319" w:date="2019-08-05T17:09:00Z"/>
          <w:rFonts w:ascii="Times New Roman" w:hAnsi="Times New Roman"/>
          <w:sz w:val="24"/>
          <w:szCs w:val="24"/>
        </w:rPr>
        <w:pPrChange w:id="918" w:author="ERCOT 082319" w:date="2019-08-22T11:17:00Z">
          <w:pPr>
            <w:numPr>
              <w:numId w:val="49"/>
            </w:numPr>
            <w:tabs>
              <w:tab w:val="num" w:pos="720"/>
            </w:tabs>
            <w:ind w:left="720" w:hanging="360"/>
          </w:pPr>
        </w:pPrChange>
      </w:pPr>
      <w:ins w:id="919" w:author="ERCOT 082319" w:date="2019-08-22T11:17:00Z">
        <w:r>
          <w:rPr>
            <w:rFonts w:ascii="Times New Roman" w:hAnsi="Times New Roman"/>
            <w:sz w:val="24"/>
            <w:szCs w:val="24"/>
          </w:rPr>
          <w:t>Note, Deployed UFR Load Resources RRS-BLK and ECRS-BLK awards will be zero</w:t>
        </w:r>
      </w:ins>
    </w:p>
    <w:p w14:paraId="22BC4FBC" w14:textId="77777777" w:rsidR="001938D6" w:rsidRPr="003D265B" w:rsidRDefault="003D265B" w:rsidP="00415D27">
      <w:pPr>
        <w:numPr>
          <w:ilvl w:val="0"/>
          <w:numId w:val="49"/>
        </w:numPr>
        <w:rPr>
          <w:ins w:id="920" w:author="ERCOT 082319" w:date="2019-08-05T17:09:00Z"/>
          <w:rFonts w:ascii="Times New Roman" w:hAnsi="Times New Roman"/>
          <w:sz w:val="24"/>
          <w:szCs w:val="24"/>
        </w:rPr>
      </w:pPr>
      <w:ins w:id="921" w:author="ERCOT 082319" w:date="2019-08-05T17:09:00Z">
        <w:r w:rsidRPr="003D265B">
          <w:rPr>
            <w:rFonts w:ascii="Times New Roman" w:hAnsi="Times New Roman"/>
            <w:sz w:val="24"/>
            <w:szCs w:val="24"/>
          </w:rPr>
          <w:lastRenderedPageBreak/>
          <w:t>AS Imbalance Charge/Payment to QSE will use the RTC AS capacity awards for RRS-BLK and ECRS-BLK</w:t>
        </w:r>
      </w:ins>
    </w:p>
    <w:p w14:paraId="2D4BB025" w14:textId="77777777" w:rsidR="001938D6" w:rsidRPr="003D265B" w:rsidRDefault="003D265B" w:rsidP="00415D27">
      <w:pPr>
        <w:numPr>
          <w:ilvl w:val="0"/>
          <w:numId w:val="49"/>
        </w:numPr>
        <w:rPr>
          <w:ins w:id="922" w:author="ERCOT 082319" w:date="2019-08-05T17:09:00Z"/>
          <w:rFonts w:ascii="Times New Roman" w:hAnsi="Times New Roman"/>
          <w:sz w:val="24"/>
          <w:szCs w:val="24"/>
        </w:rPr>
      </w:pPr>
      <w:ins w:id="923" w:author="ERCOT 082319" w:date="2019-08-05T17:09:00Z">
        <w:r w:rsidRPr="003D265B">
          <w:rPr>
            <w:rFonts w:ascii="Times New Roman" w:hAnsi="Times New Roman"/>
            <w:sz w:val="24"/>
            <w:szCs w:val="24"/>
          </w:rPr>
          <w:t>During Deployment and Recall period:</w:t>
        </w:r>
      </w:ins>
    </w:p>
    <w:p w14:paraId="4BB154E8" w14:textId="77777777" w:rsidR="001938D6" w:rsidRPr="003D265B" w:rsidRDefault="003D265B" w:rsidP="00415D27">
      <w:pPr>
        <w:numPr>
          <w:ilvl w:val="1"/>
          <w:numId w:val="49"/>
        </w:numPr>
        <w:rPr>
          <w:ins w:id="924" w:author="ERCOT 082319" w:date="2019-08-05T17:09:00Z"/>
          <w:rFonts w:ascii="Times New Roman" w:hAnsi="Times New Roman"/>
          <w:sz w:val="24"/>
          <w:szCs w:val="24"/>
        </w:rPr>
      </w:pPr>
      <w:ins w:id="925" w:author="ERCOT 082319" w:date="2019-08-05T17:09:00Z">
        <w:r w:rsidRPr="003D265B">
          <w:rPr>
            <w:rFonts w:ascii="Times New Roman" w:hAnsi="Times New Roman"/>
            <w:sz w:val="24"/>
            <w:szCs w:val="24"/>
          </w:rPr>
          <w:t>Pricing Run is NOT triggered</w:t>
        </w:r>
      </w:ins>
    </w:p>
    <w:p w14:paraId="6D131D79" w14:textId="6E9B3296" w:rsidR="001938D6" w:rsidRPr="003D265B" w:rsidRDefault="003D265B" w:rsidP="00415D27">
      <w:pPr>
        <w:numPr>
          <w:ilvl w:val="1"/>
          <w:numId w:val="49"/>
        </w:numPr>
        <w:rPr>
          <w:ins w:id="926" w:author="ERCOT 082319" w:date="2019-08-05T17:09:00Z"/>
          <w:rFonts w:ascii="Times New Roman" w:hAnsi="Times New Roman"/>
          <w:sz w:val="24"/>
          <w:szCs w:val="24"/>
        </w:rPr>
      </w:pPr>
      <w:ins w:id="927" w:author="ERCOT 082319" w:date="2019-08-05T17:09:00Z">
        <w:r w:rsidRPr="003D265B">
          <w:rPr>
            <w:rFonts w:ascii="Times New Roman" w:hAnsi="Times New Roman"/>
            <w:sz w:val="24"/>
            <w:szCs w:val="24"/>
          </w:rPr>
          <w:t xml:space="preserve">Actual validated self-provision of RRS-BLK and ECR-BLK is used </w:t>
        </w:r>
      </w:ins>
    </w:p>
    <w:p w14:paraId="115E98F4" w14:textId="7B150A90" w:rsidR="001938D6" w:rsidRDefault="003D265B" w:rsidP="00415D27">
      <w:pPr>
        <w:numPr>
          <w:ilvl w:val="1"/>
          <w:numId w:val="49"/>
        </w:numPr>
        <w:rPr>
          <w:ins w:id="928" w:author="ERCOT 082319" w:date="2019-08-22T11:24:00Z"/>
          <w:rFonts w:ascii="Times New Roman" w:hAnsi="Times New Roman"/>
          <w:sz w:val="24"/>
          <w:szCs w:val="24"/>
        </w:rPr>
      </w:pPr>
      <w:ins w:id="929" w:author="ERCOT 082319" w:date="2019-08-05T17:09:00Z">
        <w:r w:rsidRPr="003D265B">
          <w:rPr>
            <w:rFonts w:ascii="Times New Roman" w:hAnsi="Times New Roman"/>
            <w:sz w:val="24"/>
            <w:szCs w:val="24"/>
          </w:rPr>
          <w:t xml:space="preserve">QSE may be subject to AS Imbalance Charge (Buy Back) </w:t>
        </w:r>
      </w:ins>
      <w:ins w:id="930" w:author="ERCOT 082319" w:date="2019-08-22T11:22:00Z">
        <w:r w:rsidR="00831F55">
          <w:rPr>
            <w:rFonts w:ascii="Times New Roman" w:hAnsi="Times New Roman"/>
            <w:sz w:val="24"/>
            <w:szCs w:val="24"/>
          </w:rPr>
          <w:t xml:space="preserve">based on RTC AS awards </w:t>
        </w:r>
      </w:ins>
      <w:ins w:id="931" w:author="ERCOT 082319" w:date="2019-08-05T17:09:00Z">
        <w:r w:rsidRPr="003D265B">
          <w:rPr>
            <w:rFonts w:ascii="Times New Roman" w:hAnsi="Times New Roman"/>
            <w:sz w:val="24"/>
            <w:szCs w:val="24"/>
          </w:rPr>
          <w:t xml:space="preserve">– </w:t>
        </w:r>
      </w:ins>
      <w:ins w:id="932" w:author="ERCOT 082319" w:date="2019-08-22T11:22:00Z">
        <w:r w:rsidR="00831F55">
          <w:rPr>
            <w:rFonts w:ascii="Times New Roman" w:hAnsi="Times New Roman"/>
            <w:sz w:val="24"/>
            <w:szCs w:val="24"/>
          </w:rPr>
          <w:t xml:space="preserve">AS Imbalance Charge </w:t>
        </w:r>
      </w:ins>
      <w:ins w:id="933" w:author="ERCOT 082319" w:date="2019-08-05T17:09:00Z">
        <w:r w:rsidRPr="003D265B">
          <w:rPr>
            <w:rFonts w:ascii="Times New Roman" w:hAnsi="Times New Roman"/>
            <w:sz w:val="24"/>
            <w:szCs w:val="24"/>
          </w:rPr>
          <w:t>can be avoided by moving self-provision to another UFR Load Resource during Recall period</w:t>
        </w:r>
      </w:ins>
    </w:p>
    <w:p w14:paraId="4570FC42" w14:textId="2C92786A" w:rsidR="00831F55" w:rsidRPr="00831F55" w:rsidRDefault="00831F55">
      <w:pPr>
        <w:numPr>
          <w:ilvl w:val="2"/>
          <w:numId w:val="49"/>
        </w:numPr>
        <w:rPr>
          <w:ins w:id="934" w:author="ERCOT 082319" w:date="2019-08-05T17:09:00Z"/>
          <w:rFonts w:ascii="Times New Roman" w:hAnsi="Times New Roman"/>
          <w:sz w:val="24"/>
          <w:szCs w:val="24"/>
        </w:rPr>
        <w:pPrChange w:id="935" w:author="ERCOT 082319" w:date="2019-08-22T11:24:00Z">
          <w:pPr>
            <w:numPr>
              <w:ilvl w:val="1"/>
              <w:numId w:val="49"/>
            </w:numPr>
            <w:tabs>
              <w:tab w:val="num" w:pos="1440"/>
            </w:tabs>
            <w:ind w:left="1440" w:hanging="360"/>
          </w:pPr>
        </w:pPrChange>
      </w:pPr>
      <w:ins w:id="936" w:author="ERCOT 082319" w:date="2019-08-22T11:24:00Z">
        <w:r>
          <w:rPr>
            <w:rFonts w:ascii="Times New Roman" w:hAnsi="Times New Roman"/>
            <w:sz w:val="24"/>
            <w:szCs w:val="24"/>
          </w:rPr>
          <w:t>Note, deployed UFR Load Resources cannot come back until ERCOT recall instruction</w:t>
        </w:r>
      </w:ins>
    </w:p>
    <w:p w14:paraId="52C65CDD" w14:textId="77777777" w:rsidR="007C5C4D" w:rsidRDefault="007C5C4D">
      <w:pPr>
        <w:rPr>
          <w:rFonts w:ascii="Times New Roman" w:hAnsi="Times New Roman"/>
          <w:sz w:val="24"/>
          <w:szCs w:val="24"/>
        </w:rPr>
      </w:pPr>
      <w:r>
        <w:rPr>
          <w:rFonts w:ascii="Times New Roman" w:hAnsi="Times New Roman"/>
          <w:sz w:val="24"/>
          <w:szCs w:val="24"/>
        </w:rPr>
        <w:br w:type="page"/>
      </w:r>
    </w:p>
    <w:p w14:paraId="1EE56E9E" w14:textId="77777777" w:rsidR="007C5C4D" w:rsidRDefault="007C5C4D" w:rsidP="004537AD">
      <w:pPr>
        <w:pStyle w:val="Heading2"/>
      </w:pPr>
      <w:bookmarkStart w:id="937" w:name="_Toc17383942"/>
      <w:r w:rsidRPr="003F4885">
        <w:lastRenderedPageBreak/>
        <w:t xml:space="preserve">On-Line </w:t>
      </w:r>
      <w:r w:rsidR="002D30C9">
        <w:t>Controllable Load Resource</w:t>
      </w:r>
      <w:bookmarkEnd w:id="937"/>
      <w:r>
        <w:t xml:space="preserve"> </w:t>
      </w:r>
    </w:p>
    <w:p w14:paraId="62D15F30" w14:textId="77777777" w:rsidR="007C5C4D" w:rsidRPr="000A3016" w:rsidRDefault="007C5C4D" w:rsidP="00415D27">
      <w:pPr>
        <w:pStyle w:val="ListParagraph"/>
        <w:numPr>
          <w:ilvl w:val="0"/>
          <w:numId w:val="25"/>
        </w:numPr>
        <w:rPr>
          <w:rFonts w:ascii="Times New Roman" w:hAnsi="Times New Roman"/>
          <w:sz w:val="24"/>
          <w:szCs w:val="24"/>
        </w:rPr>
      </w:pPr>
      <w:r w:rsidRPr="000A3016">
        <w:rPr>
          <w:rFonts w:ascii="Times New Roman" w:hAnsi="Times New Roman"/>
          <w:sz w:val="24"/>
          <w:szCs w:val="24"/>
        </w:rPr>
        <w:t xml:space="preserve">For each On-Line </w:t>
      </w:r>
      <w:r>
        <w:rPr>
          <w:rFonts w:ascii="Times New Roman" w:hAnsi="Times New Roman"/>
          <w:sz w:val="24"/>
          <w:szCs w:val="24"/>
        </w:rPr>
        <w:t>Controllable Load</w:t>
      </w:r>
      <w:r w:rsidRPr="000A3016">
        <w:rPr>
          <w:rFonts w:ascii="Times New Roman" w:hAnsi="Times New Roman"/>
          <w:sz w:val="24"/>
          <w:szCs w:val="24"/>
        </w:rPr>
        <w:t xml:space="preserve"> Resource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p>
    <w:p w14:paraId="153DB2B2" w14:textId="77777777" w:rsidR="007C5C4D" w:rsidRPr="00C61912" w:rsidRDefault="00271DC3"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m:oMathPara>
    </w:p>
    <w:p w14:paraId="7AFD0C9C" w14:textId="2162110E" w:rsidR="007C5C4D" w:rsidRPr="00C61912" w:rsidRDefault="00271DC3"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58D9B47B" w14:textId="37E10399" w:rsidR="007C5C4D" w:rsidRPr="00C61912" w:rsidRDefault="00271DC3"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=Max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32EDBD9B" w14:textId="4BC5B3BD" w:rsidR="007C5C4D" w:rsidRDefault="007C5C4D" w:rsidP="00415D27">
      <w:pPr>
        <w:pStyle w:val="ListParagraph"/>
        <w:numPr>
          <w:ilvl w:val="0"/>
          <w:numId w:val="25"/>
        </w:numPr>
        <w:rPr>
          <w:rFonts w:ascii="Times New Roman" w:hAnsi="Times New Roman"/>
          <w:sz w:val="24"/>
          <w:szCs w:val="24"/>
        </w:rPr>
      </w:pPr>
      <w:r>
        <w:rPr>
          <w:rFonts w:ascii="Times New Roman" w:hAnsi="Times New Roman"/>
          <w:sz w:val="24"/>
          <w:szCs w:val="24"/>
        </w:rPr>
        <w:t>Upward AS Offer constraints (RegUp, PFR, ECR</w:t>
      </w:r>
      <w:r w:rsidR="007949D2">
        <w:rPr>
          <w:rFonts w:ascii="Times New Roman" w:hAnsi="Times New Roman"/>
          <w:sz w:val="24"/>
          <w:szCs w:val="24"/>
        </w:rPr>
        <w:t>S</w:t>
      </w:r>
      <w:r>
        <w:rPr>
          <w:rFonts w:ascii="Times New Roman" w:hAnsi="Times New Roman"/>
          <w:sz w:val="24"/>
          <w:szCs w:val="24"/>
        </w:rPr>
        <w:t>, On-Line NSPIN)</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9715" w:type="dxa"/>
        <w:tblInd w:w="535" w:type="dxa"/>
        <w:tblLook w:val="04A0" w:firstRow="1" w:lastRow="0" w:firstColumn="1" w:lastColumn="0" w:noHBand="0" w:noVBand="1"/>
      </w:tblPr>
      <w:tblGrid>
        <w:gridCol w:w="1615"/>
        <w:gridCol w:w="1710"/>
        <w:gridCol w:w="1530"/>
        <w:gridCol w:w="2160"/>
        <w:gridCol w:w="2700"/>
      </w:tblGrid>
      <w:tr w:rsidR="007C5C4D" w14:paraId="454015DE" w14:textId="77777777" w:rsidTr="00C06511">
        <w:tc>
          <w:tcPr>
            <w:tcW w:w="1615" w:type="dxa"/>
          </w:tcPr>
          <w:p w14:paraId="658FC4DD" w14:textId="77777777" w:rsidR="007C5C4D" w:rsidRDefault="007C5C4D" w:rsidP="003771F3">
            <w:pPr>
              <w:rPr>
                <w:rFonts w:ascii="Times New Roman" w:hAnsi="Times New Roman"/>
                <w:sz w:val="24"/>
                <w:szCs w:val="24"/>
              </w:rPr>
            </w:pPr>
            <w:r>
              <w:rPr>
                <w:rFonts w:ascii="Times New Roman" w:hAnsi="Times New Roman"/>
                <w:sz w:val="24"/>
                <w:szCs w:val="24"/>
              </w:rPr>
              <w:t>AS Offer MW</w:t>
            </w:r>
          </w:p>
        </w:tc>
        <w:tc>
          <w:tcPr>
            <w:tcW w:w="1710" w:type="dxa"/>
          </w:tcPr>
          <w:p w14:paraId="57803F28" w14:textId="77777777" w:rsidR="007C5C4D" w:rsidRDefault="007C5C4D" w:rsidP="003771F3">
            <w:pPr>
              <w:rPr>
                <w:rFonts w:ascii="Times New Roman" w:hAnsi="Times New Roman"/>
                <w:sz w:val="24"/>
                <w:szCs w:val="24"/>
              </w:rPr>
            </w:pPr>
            <w:r>
              <w:rPr>
                <w:rFonts w:ascii="Times New Roman" w:hAnsi="Times New Roman"/>
                <w:sz w:val="24"/>
                <w:szCs w:val="24"/>
              </w:rPr>
              <w:t>RegUp $/MWh</w:t>
            </w:r>
          </w:p>
          <w:p w14:paraId="6E03B872" w14:textId="77777777" w:rsidR="007C5C4D" w:rsidRDefault="007C5C4D" w:rsidP="003771F3">
            <w:pPr>
              <w:rPr>
                <w:rFonts w:ascii="Times New Roman" w:hAnsi="Times New Roman"/>
                <w:sz w:val="24"/>
                <w:szCs w:val="24"/>
              </w:rPr>
            </w:pPr>
            <w:r>
              <w:rPr>
                <w:rFonts w:ascii="Times New Roman" w:hAnsi="Times New Roman"/>
                <w:sz w:val="24"/>
                <w:szCs w:val="24"/>
              </w:rPr>
              <w:t>(Conventional)</w:t>
            </w:r>
          </w:p>
        </w:tc>
        <w:tc>
          <w:tcPr>
            <w:tcW w:w="1530" w:type="dxa"/>
          </w:tcPr>
          <w:p w14:paraId="1FC7E23B" w14:textId="5ECB0902" w:rsidR="007C5C4D" w:rsidRDefault="009866F4" w:rsidP="003771F3">
            <w:pPr>
              <w:rPr>
                <w:rFonts w:ascii="Times New Roman" w:hAnsi="Times New Roman"/>
                <w:sz w:val="24"/>
                <w:szCs w:val="24"/>
              </w:rPr>
            </w:pPr>
            <w:r>
              <w:rPr>
                <w:rFonts w:ascii="Times New Roman" w:hAnsi="Times New Roman"/>
                <w:sz w:val="24"/>
                <w:szCs w:val="24"/>
              </w:rPr>
              <w:t>RRS (</w:t>
            </w:r>
            <w:r w:rsidR="007C5C4D">
              <w:rPr>
                <w:rFonts w:ascii="Times New Roman" w:hAnsi="Times New Roman"/>
                <w:sz w:val="24"/>
                <w:szCs w:val="24"/>
              </w:rPr>
              <w:t>PFR</w:t>
            </w:r>
            <w:r>
              <w:rPr>
                <w:rFonts w:ascii="Times New Roman" w:hAnsi="Times New Roman"/>
                <w:sz w:val="24"/>
                <w:szCs w:val="24"/>
              </w:rPr>
              <w:t>)</w:t>
            </w:r>
            <w:r w:rsidR="007C5C4D">
              <w:rPr>
                <w:rFonts w:ascii="Times New Roman" w:hAnsi="Times New Roman"/>
                <w:sz w:val="24"/>
                <w:szCs w:val="24"/>
              </w:rPr>
              <w:t xml:space="preserve"> $/MWh</w:t>
            </w:r>
          </w:p>
        </w:tc>
        <w:tc>
          <w:tcPr>
            <w:tcW w:w="2160" w:type="dxa"/>
          </w:tcPr>
          <w:p w14:paraId="523EABCD" w14:textId="4094C9C8" w:rsidR="007C5C4D" w:rsidRDefault="007C5C4D" w:rsidP="003771F3">
            <w:pPr>
              <w:rPr>
                <w:rFonts w:ascii="Times New Roman" w:hAnsi="Times New Roman"/>
                <w:sz w:val="24"/>
                <w:szCs w:val="24"/>
              </w:rPr>
            </w:pPr>
            <w:r>
              <w:rPr>
                <w:rFonts w:ascii="Times New Roman" w:hAnsi="Times New Roman"/>
                <w:sz w:val="24"/>
                <w:szCs w:val="24"/>
              </w:rPr>
              <w:t>ECR</w:t>
            </w:r>
            <w:r w:rsidR="007E77F8">
              <w:rPr>
                <w:rFonts w:ascii="Times New Roman" w:hAnsi="Times New Roman"/>
                <w:sz w:val="24"/>
                <w:szCs w:val="24"/>
              </w:rPr>
              <w:t>S</w:t>
            </w:r>
            <w:r>
              <w:rPr>
                <w:rFonts w:ascii="Times New Roman" w:hAnsi="Times New Roman"/>
                <w:sz w:val="24"/>
                <w:szCs w:val="24"/>
              </w:rPr>
              <w:t xml:space="preserve"> $/MWh</w:t>
            </w:r>
          </w:p>
          <w:p w14:paraId="4951C46B" w14:textId="77777777" w:rsidR="007C5C4D" w:rsidRDefault="007C5C4D" w:rsidP="003771F3">
            <w:pPr>
              <w:rPr>
                <w:rFonts w:ascii="Times New Roman" w:hAnsi="Times New Roman"/>
                <w:sz w:val="24"/>
                <w:szCs w:val="24"/>
              </w:rPr>
            </w:pPr>
            <w:r>
              <w:rPr>
                <w:rFonts w:ascii="Times New Roman" w:hAnsi="Times New Roman"/>
                <w:sz w:val="24"/>
                <w:szCs w:val="24"/>
              </w:rPr>
              <w:t>(RTC Dispatchable)</w:t>
            </w:r>
          </w:p>
        </w:tc>
        <w:tc>
          <w:tcPr>
            <w:tcW w:w="2700" w:type="dxa"/>
          </w:tcPr>
          <w:p w14:paraId="60E91AC1" w14:textId="77777777" w:rsidR="007C5C4D" w:rsidRDefault="007C5C4D" w:rsidP="003771F3">
            <w:pPr>
              <w:rPr>
                <w:rFonts w:ascii="Times New Roman" w:hAnsi="Times New Roman"/>
                <w:sz w:val="24"/>
                <w:szCs w:val="24"/>
              </w:rPr>
            </w:pPr>
            <w:r>
              <w:rPr>
                <w:rFonts w:ascii="Times New Roman" w:hAnsi="Times New Roman"/>
                <w:sz w:val="24"/>
                <w:szCs w:val="24"/>
              </w:rPr>
              <w:t>On-Line NSPIN $/MWh</w:t>
            </w:r>
          </w:p>
          <w:p w14:paraId="69B44ECE" w14:textId="77777777" w:rsidR="007C5C4D" w:rsidRDefault="007C5C4D" w:rsidP="003771F3">
            <w:pPr>
              <w:rPr>
                <w:rFonts w:ascii="Times New Roman" w:hAnsi="Times New Roman"/>
                <w:sz w:val="24"/>
                <w:szCs w:val="24"/>
              </w:rPr>
            </w:pPr>
            <w:r>
              <w:rPr>
                <w:rFonts w:ascii="Times New Roman" w:hAnsi="Times New Roman"/>
                <w:sz w:val="24"/>
                <w:szCs w:val="24"/>
              </w:rPr>
              <w:t>(RTC Dispatchable)</w:t>
            </w:r>
          </w:p>
        </w:tc>
      </w:tr>
      <w:tr w:rsidR="007C5C4D" w14:paraId="1EAA15F8" w14:textId="77777777" w:rsidTr="00C06511">
        <w:tc>
          <w:tcPr>
            <w:tcW w:w="1615" w:type="dxa"/>
          </w:tcPr>
          <w:p w14:paraId="4693C81B" w14:textId="77777777" w:rsidR="007C5C4D" w:rsidRDefault="007C5C4D"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2E708136" w14:textId="77777777" w:rsidR="007C5C4D" w:rsidRPr="00C61912" w:rsidRDefault="007C5C4D" w:rsidP="003771F3">
            <w:pPr>
              <w:rPr>
                <w:rFonts w:ascii="Times New Roman" w:hAnsi="Times New Roman" w:cs="Times New Roman"/>
                <w:sz w:val="24"/>
                <w:szCs w:val="24"/>
              </w:rPr>
            </w:pPr>
            <w:r>
              <w:rPr>
                <w:rFonts w:ascii="Times New Roman" w:hAnsi="Times New Roman" w:cs="Times New Roman"/>
                <w:sz w:val="24"/>
                <w:szCs w:val="24"/>
              </w:rPr>
              <w:t>Yes</w:t>
            </w:r>
          </w:p>
        </w:tc>
        <w:tc>
          <w:tcPr>
            <w:tcW w:w="1530" w:type="dxa"/>
          </w:tcPr>
          <w:p w14:paraId="2D19C072"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4FF8A85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115FAE3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1BD28F1C" w14:textId="77777777" w:rsidTr="00C06511">
        <w:tc>
          <w:tcPr>
            <w:tcW w:w="1615" w:type="dxa"/>
          </w:tcPr>
          <w:p w14:paraId="7E199D36"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37B123D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21B7E4DD"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26D3C74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258FE1B4"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29E1D5FD" w14:textId="77777777" w:rsidTr="00C06511">
        <w:tc>
          <w:tcPr>
            <w:tcW w:w="1615" w:type="dxa"/>
          </w:tcPr>
          <w:p w14:paraId="77C8DB0B"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6F8825D6"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552071D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58BCED25"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62E297AE"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6D419E1D" w14:textId="77777777" w:rsidTr="00C06511">
        <w:tc>
          <w:tcPr>
            <w:tcW w:w="1615" w:type="dxa"/>
          </w:tcPr>
          <w:p w14:paraId="57DB1457"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0AA827BF"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7009919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3A2256F2"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526E51B6"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313A96EA" w14:textId="77777777" w:rsidTr="00C06511">
        <w:tc>
          <w:tcPr>
            <w:tcW w:w="1615" w:type="dxa"/>
          </w:tcPr>
          <w:p w14:paraId="095BA710"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1C24D347"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4BCA02B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1FD6071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70DB8999"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bl>
    <w:p w14:paraId="2FBC4AE0" w14:textId="77777777" w:rsidR="007C5C4D" w:rsidRDefault="007C5C4D" w:rsidP="007C5C4D">
      <w:pPr>
        <w:ind w:left="1080"/>
        <w:rPr>
          <w:rFonts w:ascii="Times New Roman" w:hAnsi="Times New Roman"/>
          <w:sz w:val="24"/>
          <w:szCs w:val="24"/>
        </w:rPr>
      </w:pPr>
    </w:p>
    <w:p w14:paraId="6591523B"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New telemetry to limit individual AS awards:</w:t>
      </w:r>
    </w:p>
    <w:p w14:paraId="130C9FFE" w14:textId="072E5F92" w:rsidR="007C5C4D" w:rsidRDefault="00271DC3" w:rsidP="00D43428">
      <w:pPr>
        <w:pStyle w:val="ListParagraph"/>
        <w:numPr>
          <w:ilvl w:val="1"/>
          <w:numId w:val="3"/>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oMath>
      <w:r w:rsidR="007C5C4D">
        <w:rPr>
          <w:rFonts w:ascii="Times New Roman" w:hAnsi="Times New Roman"/>
          <w:sz w:val="24"/>
          <w:szCs w:val="24"/>
        </w:rPr>
        <w:t>: Telemetry (MW value) to indicate maximum RegUp MW capability.</w:t>
      </w:r>
    </w:p>
    <w:p w14:paraId="66627EBB" w14:textId="6E9F4332" w:rsidR="007C5C4D" w:rsidRDefault="00271DC3" w:rsidP="00D43428">
      <w:pPr>
        <w:pStyle w:val="ListParagraph"/>
        <w:numPr>
          <w:ilvl w:val="0"/>
          <w:numId w:val="5"/>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oMath>
      <w:r w:rsidR="007C5C4D">
        <w:rPr>
          <w:rFonts w:ascii="Times New Roman" w:hAnsi="Times New Roman"/>
          <w:sz w:val="24"/>
          <w:szCs w:val="24"/>
        </w:rPr>
        <w:t xml:space="preserve">: Telemetry (MW value) to indicate maximum </w:t>
      </w:r>
      <w:ins w:id="938" w:author="ERCOT 082319" w:date="2019-08-04T10:06:00Z">
        <w:r w:rsidR="003E027E">
          <w:rPr>
            <w:rFonts w:ascii="Times New Roman" w:hAnsi="Times New Roman"/>
            <w:sz w:val="24"/>
            <w:szCs w:val="24"/>
          </w:rPr>
          <w:t>RRS-</w:t>
        </w:r>
      </w:ins>
      <w:r w:rsidR="007C5C4D">
        <w:rPr>
          <w:rFonts w:ascii="Times New Roman" w:hAnsi="Times New Roman"/>
          <w:sz w:val="24"/>
          <w:szCs w:val="24"/>
        </w:rPr>
        <w:t>PFR MW capability.</w:t>
      </w:r>
    </w:p>
    <w:p w14:paraId="6BA4B342" w14:textId="6266563B" w:rsidR="007C5C4D" w:rsidRDefault="00271DC3" w:rsidP="00D43428">
      <w:pPr>
        <w:pStyle w:val="ListParagraph"/>
        <w:numPr>
          <w:ilvl w:val="0"/>
          <w:numId w:val="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7C5C4D">
        <w:rPr>
          <w:rFonts w:ascii="Times New Roman" w:hAnsi="Times New Roman"/>
          <w:sz w:val="24"/>
          <w:szCs w:val="24"/>
        </w:rPr>
        <w:t>: Telemetry (MW value) to indicate maximum ECR</w:t>
      </w:r>
      <w:r w:rsidR="00FE2294">
        <w:rPr>
          <w:rFonts w:ascii="Times New Roman" w:hAnsi="Times New Roman"/>
          <w:sz w:val="24"/>
          <w:szCs w:val="24"/>
        </w:rPr>
        <w:t>S</w:t>
      </w:r>
      <w:r w:rsidR="007C5C4D">
        <w:rPr>
          <w:rFonts w:ascii="Times New Roman" w:hAnsi="Times New Roman"/>
          <w:sz w:val="24"/>
          <w:szCs w:val="24"/>
        </w:rPr>
        <w:t xml:space="preserve"> MW capability.</w:t>
      </w:r>
    </w:p>
    <w:p w14:paraId="287DD753" w14:textId="11C8BB25" w:rsidR="007C5C4D" w:rsidRDefault="00271DC3" w:rsidP="00D43428">
      <w:pPr>
        <w:pStyle w:val="ListParagraph"/>
        <w:numPr>
          <w:ilvl w:val="0"/>
          <w:numId w:val="7"/>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7C5C4D">
        <w:rPr>
          <w:rFonts w:ascii="Times New Roman" w:hAnsi="Times New Roman"/>
          <w:sz w:val="24"/>
          <w:szCs w:val="24"/>
        </w:rPr>
        <w:t>: Telemetry (MW value) to indicate maximum NSPIN MW capability.</w:t>
      </w:r>
    </w:p>
    <w:p w14:paraId="7EBA57CD" w14:textId="77777777" w:rsidR="007C5C4D" w:rsidRPr="00787973" w:rsidRDefault="007C5C4D" w:rsidP="007C5C4D">
      <w:pPr>
        <w:ind w:left="2160"/>
        <w:rPr>
          <w:rFonts w:ascii="Times New Roman" w:hAnsi="Times New Roman"/>
          <w:b/>
          <w:sz w:val="24"/>
          <w:szCs w:val="24"/>
        </w:rPr>
      </w:pPr>
      <w:r w:rsidRPr="00787973">
        <w:rPr>
          <w:rFonts w:ascii="Times New Roman" w:hAnsi="Times New Roman"/>
          <w:b/>
          <w:sz w:val="24"/>
          <w:szCs w:val="24"/>
        </w:rPr>
        <w:t>Feedback requested:</w:t>
      </w:r>
    </w:p>
    <w:p w14:paraId="4DC74CB5" w14:textId="77777777" w:rsidR="007C5C4D" w:rsidRDefault="007C5C4D" w:rsidP="00415D27">
      <w:pPr>
        <w:pStyle w:val="ListParagraph"/>
        <w:numPr>
          <w:ilvl w:val="0"/>
          <w:numId w:val="31"/>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71D691B2" w14:textId="77777777" w:rsidR="007C5C4D" w:rsidRPr="00787973" w:rsidRDefault="007C5C4D" w:rsidP="00415D27">
      <w:pPr>
        <w:pStyle w:val="ListParagraph"/>
        <w:numPr>
          <w:ilvl w:val="0"/>
          <w:numId w:val="31"/>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4FA0409D" w14:textId="77777777" w:rsidR="007C5C4D" w:rsidRPr="00DE2DB4" w:rsidRDefault="007C5C4D" w:rsidP="007C5C4D">
      <w:pPr>
        <w:rPr>
          <w:rFonts w:ascii="Times New Roman" w:hAnsi="Times New Roman"/>
          <w:sz w:val="24"/>
          <w:szCs w:val="24"/>
        </w:rPr>
      </w:pPr>
    </w:p>
    <w:p w14:paraId="51DBB70D"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750A5CC3" w14:textId="74AF3695"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ins w:id="939" w:author="ERCOT 082319" w:date="2019-08-04T10:07:00Z">
                  <w:rPr>
                    <w:rFonts w:ascii="Cambria Math" w:hAnsi="Cambria Math"/>
                  </w:rPr>
                  <m:t>RRS-</m:t>
                </w:ins>
              </m:r>
              <m:r>
                <w:rPr>
                  <w:rFonts w:ascii="Cambria Math" w:hAnsi="Cambria Math"/>
                </w:rPr>
                <m:t>PFRAward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2995AC63"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RegUp Award for On-Line Controllable Load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6E031C11"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e>
          </m:nary>
        </m:oMath>
      </m:oMathPara>
    </w:p>
    <w:p w14:paraId="0858AAAC"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≤Min</m:t>
          </m:r>
          <m:d>
            <m:dPr>
              <m:ctrlPr>
                <w:rPr>
                  <w:rFonts w:ascii="Cambria Math" w:hAnsi="Cambria Math"/>
                  <w:i/>
                  <w:sz w:val="24"/>
                  <w:szCs w:val="24"/>
                </w:rPr>
              </m:ctrlPr>
            </m:dPr>
            <m:e>
              <m:r>
                <m:rPr>
                  <m:sty m:val="p"/>
                </m:rPr>
                <w:rPr>
                  <w:rFonts w:ascii="Cambria Math" w:hAnsi="Times New Roman"/>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sz w:val="24"/>
                      <w:szCs w:val="24"/>
                    </w:rPr>
                    <m:t>,RegUpQualifiedMW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4C982A94" w14:textId="77777777" w:rsidR="007C5C4D" w:rsidRPr="00D45ACB" w:rsidRDefault="007C5C4D" w:rsidP="007C5C4D">
      <w:pPr>
        <w:ind w:left="1080"/>
        <w:rPr>
          <w:rFonts w:ascii="Times New Roman" w:hAnsi="Times New Roman"/>
          <w:sz w:val="24"/>
          <w:szCs w:val="24"/>
        </w:rPr>
      </w:pPr>
    </w:p>
    <w:p w14:paraId="04A63C0C" w14:textId="00CDDF61"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w:t>
      </w:r>
      <w:ins w:id="940" w:author="ERCOT 082319" w:date="2019-08-04T10:07:00Z">
        <w:r w:rsidR="003E027E">
          <w:rPr>
            <w:rFonts w:ascii="Times New Roman" w:hAnsi="Times New Roman"/>
            <w:sz w:val="24"/>
            <w:szCs w:val="24"/>
          </w:rPr>
          <w:t>RRS-</w:t>
        </w:r>
      </w:ins>
      <w:r>
        <w:rPr>
          <w:rFonts w:ascii="Times New Roman" w:hAnsi="Times New Roman"/>
          <w:sz w:val="24"/>
          <w:szCs w:val="24"/>
        </w:rPr>
        <w:t xml:space="preserve">PFR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85A4863"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PFRAward</m:t>
                  </m:r>
                </m:sup>
              </m:sSubSup>
            </m:e>
          </m:nary>
        </m:oMath>
      </m:oMathPara>
    </w:p>
    <w:p w14:paraId="3A97E85D" w14:textId="74FF396B"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ins w:id="941" w:author="ERCOT 082319" w:date="2019-08-04T10:08:00Z">
                  <w:rPr>
                    <w:rFonts w:ascii="Cambria Math" w:hAnsi="Cambria Math"/>
                  </w:rPr>
                  <m:t>RRS-</m:t>
                </w:ins>
              </m:r>
              <m:r>
                <w:rPr>
                  <w:rFonts w:ascii="Cambria Math" w:hAnsi="Cambria Math"/>
                </w:rPr>
                <m:t>PFRAward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cs="Times New Roman"/>
                      <w:sz w:val="24"/>
                      <w:szCs w:val="24"/>
                    </w:rPr>
                    <m:t>,PFRQualifiedMW</m:t>
                  </m:r>
                </m:e>
                <m:sub>
                  <m:r>
                    <w:rPr>
                      <w:rFonts w:ascii="Cambria Math" w:hAnsi="Cambria Math" w:cs="Times New Roman"/>
                      <w:sz w:val="24"/>
                      <w:szCs w:val="24"/>
                    </w:rPr>
                    <m:t>i</m:t>
                  </m:r>
                </m:sub>
              </m:sSub>
            </m:e>
          </m:d>
        </m:oMath>
      </m:oMathPara>
    </w:p>
    <w:p w14:paraId="70BA0EED" w14:textId="1628A53C"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Checks on allowable total ECR</w:t>
      </w:r>
      <w:r w:rsidR="007949D2">
        <w:rPr>
          <w:rFonts w:ascii="Times New Roman" w:hAnsi="Times New Roman"/>
          <w:sz w:val="24"/>
          <w:szCs w:val="24"/>
        </w:rPr>
        <w:t>S</w:t>
      </w:r>
      <w:r>
        <w:rPr>
          <w:rFonts w:ascii="Times New Roman" w:hAnsi="Times New Roman"/>
          <w:sz w:val="24"/>
          <w:szCs w:val="24"/>
        </w:rPr>
        <w:t xml:space="preserve"> Award for On-Line </w:t>
      </w:r>
      <w:r w:rsidR="00F3566E">
        <w:rPr>
          <w:rFonts w:ascii="Times New Roman" w:hAnsi="Times New Roman"/>
          <w:sz w:val="24"/>
          <w:szCs w:val="24"/>
        </w:rPr>
        <w:t>Control</w:t>
      </w:r>
      <w:r w:rsidR="007949D2">
        <w:rPr>
          <w:rFonts w:ascii="Times New Roman" w:hAnsi="Times New Roman"/>
          <w:sz w:val="24"/>
          <w:szCs w:val="24"/>
        </w:rPr>
        <w:t>l</w:t>
      </w:r>
      <w:r w:rsidR="00F3566E">
        <w:rPr>
          <w:rFonts w:ascii="Times New Roman" w:hAnsi="Times New Roman"/>
          <w:sz w:val="24"/>
          <w:szCs w:val="24"/>
        </w:rPr>
        <w:t>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2CDB7D74"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ECRAward</m:t>
                  </m:r>
                </m:sup>
              </m:sSubSup>
            </m:e>
          </m:nary>
        </m:oMath>
      </m:oMathPara>
    </w:p>
    <w:p w14:paraId="7B689F95" w14:textId="2C38E475"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r>
                    <w:rPr>
                      <w:rFonts w:ascii="Cambria Math" w:hAnsi="Cambria Math" w:cs="Times New Roman"/>
                      <w:sz w:val="24"/>
                      <w:szCs w:val="24"/>
                    </w:rPr>
                    <m:t>*10</m:t>
                  </m:r>
                </m:e>
              </m:d>
            </m:e>
          </m:d>
        </m:oMath>
      </m:oMathPara>
    </w:p>
    <w:p w14:paraId="77BF0C2A"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NSPIN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7429CF8"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e>
          </m:nary>
        </m:oMath>
      </m:oMathPara>
    </w:p>
    <w:p w14:paraId="518CBDB8"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*30</m:t>
                  </m:r>
                </m:e>
              </m:d>
            </m:e>
          </m:d>
        </m:oMath>
      </m:oMathPara>
    </w:p>
    <w:p w14:paraId="1F571DC7" w14:textId="77777777" w:rsidR="007C5C4D" w:rsidRPr="00C61912" w:rsidRDefault="007C5C4D" w:rsidP="007C5C4D">
      <w:pPr>
        <w:rPr>
          <w:rFonts w:ascii="Times New Roman" w:eastAsiaTheme="minorEastAsia" w:hAnsi="Times New Roman" w:cs="Times New Roman"/>
          <w:sz w:val="24"/>
          <w:szCs w:val="24"/>
        </w:rPr>
      </w:pPr>
    </w:p>
    <w:p w14:paraId="6C1E1E47" w14:textId="77777777" w:rsidR="007C5C4D" w:rsidRDefault="007C5C4D" w:rsidP="00415D27">
      <w:pPr>
        <w:pStyle w:val="ListParagraph"/>
        <w:numPr>
          <w:ilvl w:val="0"/>
          <w:numId w:val="25"/>
        </w:numPr>
        <w:rPr>
          <w:rFonts w:ascii="Times New Roman" w:hAnsi="Times New Roman"/>
          <w:sz w:val="24"/>
          <w:szCs w:val="24"/>
        </w:rPr>
      </w:pPr>
      <w:r>
        <w:rPr>
          <w:rFonts w:ascii="Times New Roman" w:hAnsi="Times New Roman"/>
          <w:sz w:val="24"/>
          <w:szCs w:val="24"/>
        </w:rPr>
        <w:t>RegDn AS Offer constraints</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 </w:t>
      </w:r>
    </w:p>
    <w:tbl>
      <w:tblPr>
        <w:tblStyle w:val="TableGrid"/>
        <w:tblW w:w="3325" w:type="dxa"/>
        <w:tblInd w:w="3730" w:type="dxa"/>
        <w:tblLook w:val="04A0" w:firstRow="1" w:lastRow="0" w:firstColumn="1" w:lastColumn="0" w:noHBand="0" w:noVBand="1"/>
      </w:tblPr>
      <w:tblGrid>
        <w:gridCol w:w="1615"/>
        <w:gridCol w:w="1710"/>
      </w:tblGrid>
      <w:tr w:rsidR="007C5C4D" w14:paraId="24EAB739" w14:textId="77777777" w:rsidTr="00C06511">
        <w:tc>
          <w:tcPr>
            <w:tcW w:w="1615" w:type="dxa"/>
          </w:tcPr>
          <w:p w14:paraId="5A7C7277" w14:textId="77777777" w:rsidR="007C5C4D" w:rsidRDefault="007C5C4D" w:rsidP="003771F3">
            <w:pPr>
              <w:rPr>
                <w:rFonts w:ascii="Times New Roman" w:hAnsi="Times New Roman"/>
                <w:sz w:val="24"/>
                <w:szCs w:val="24"/>
              </w:rPr>
            </w:pPr>
            <w:r>
              <w:rPr>
                <w:rFonts w:ascii="Times New Roman" w:hAnsi="Times New Roman"/>
                <w:sz w:val="24"/>
                <w:szCs w:val="24"/>
              </w:rPr>
              <w:t>RegDn</w:t>
            </w:r>
          </w:p>
          <w:p w14:paraId="734035FD" w14:textId="77777777" w:rsidR="007C5C4D" w:rsidRDefault="007C5C4D" w:rsidP="003771F3">
            <w:pPr>
              <w:rPr>
                <w:rFonts w:ascii="Times New Roman" w:hAnsi="Times New Roman"/>
                <w:sz w:val="24"/>
                <w:szCs w:val="24"/>
              </w:rPr>
            </w:pPr>
            <w:r>
              <w:rPr>
                <w:rFonts w:ascii="Times New Roman" w:hAnsi="Times New Roman"/>
                <w:sz w:val="24"/>
                <w:szCs w:val="24"/>
              </w:rPr>
              <w:t>AS Offer MW</w:t>
            </w:r>
          </w:p>
        </w:tc>
        <w:tc>
          <w:tcPr>
            <w:tcW w:w="1710" w:type="dxa"/>
          </w:tcPr>
          <w:p w14:paraId="0164274C" w14:textId="77777777" w:rsidR="007C5C4D" w:rsidRDefault="007C5C4D" w:rsidP="003771F3">
            <w:pPr>
              <w:rPr>
                <w:rFonts w:ascii="Times New Roman" w:hAnsi="Times New Roman"/>
                <w:sz w:val="24"/>
                <w:szCs w:val="24"/>
              </w:rPr>
            </w:pPr>
            <w:r>
              <w:rPr>
                <w:rFonts w:ascii="Times New Roman" w:hAnsi="Times New Roman"/>
                <w:sz w:val="24"/>
                <w:szCs w:val="24"/>
              </w:rPr>
              <w:t>RegDn $/MWh</w:t>
            </w:r>
          </w:p>
          <w:p w14:paraId="7A442FCD" w14:textId="77777777" w:rsidR="007C5C4D" w:rsidRDefault="007C5C4D" w:rsidP="003771F3">
            <w:pPr>
              <w:rPr>
                <w:rFonts w:ascii="Times New Roman" w:hAnsi="Times New Roman"/>
                <w:sz w:val="24"/>
                <w:szCs w:val="24"/>
              </w:rPr>
            </w:pPr>
            <w:r>
              <w:rPr>
                <w:rFonts w:ascii="Times New Roman" w:hAnsi="Times New Roman"/>
                <w:sz w:val="24"/>
                <w:szCs w:val="24"/>
              </w:rPr>
              <w:t>(Conventional)</w:t>
            </w:r>
          </w:p>
        </w:tc>
      </w:tr>
      <w:tr w:rsidR="007C5C4D" w14:paraId="4B7389C9" w14:textId="77777777" w:rsidTr="00C06511">
        <w:tc>
          <w:tcPr>
            <w:tcW w:w="1615" w:type="dxa"/>
          </w:tcPr>
          <w:p w14:paraId="5B83CC5D" w14:textId="77777777" w:rsidR="007C5C4D" w:rsidRDefault="007C5C4D"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6A43F0A3" w14:textId="77777777" w:rsidR="007C5C4D" w:rsidRPr="00C61912" w:rsidRDefault="007C5C4D" w:rsidP="003771F3">
            <w:pPr>
              <w:rPr>
                <w:rFonts w:ascii="Times New Roman" w:hAnsi="Times New Roman" w:cs="Times New Roman"/>
                <w:sz w:val="24"/>
                <w:szCs w:val="24"/>
              </w:rPr>
            </w:pPr>
            <w:r>
              <w:rPr>
                <w:rFonts w:ascii="Times New Roman" w:hAnsi="Times New Roman" w:cs="Times New Roman"/>
                <w:sz w:val="24"/>
                <w:szCs w:val="24"/>
              </w:rPr>
              <w:t>Yes</w:t>
            </w:r>
          </w:p>
        </w:tc>
      </w:tr>
      <w:tr w:rsidR="007C5C4D" w14:paraId="0581D192" w14:textId="77777777" w:rsidTr="00C06511">
        <w:tc>
          <w:tcPr>
            <w:tcW w:w="1615" w:type="dxa"/>
          </w:tcPr>
          <w:p w14:paraId="2A79C56E"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97C589"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0F5EAF3B" w14:textId="77777777" w:rsidTr="00C06511">
        <w:tc>
          <w:tcPr>
            <w:tcW w:w="1615" w:type="dxa"/>
          </w:tcPr>
          <w:p w14:paraId="60517560"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3010CB94"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1EEF755E" w14:textId="77777777" w:rsidTr="00C06511">
        <w:tc>
          <w:tcPr>
            <w:tcW w:w="1615" w:type="dxa"/>
          </w:tcPr>
          <w:p w14:paraId="3E752255"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2EB2DDB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5EAF2D31" w14:textId="77777777" w:rsidTr="00C06511">
        <w:tc>
          <w:tcPr>
            <w:tcW w:w="1615" w:type="dxa"/>
          </w:tcPr>
          <w:p w14:paraId="6376551D"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4DAC1BB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bl>
    <w:p w14:paraId="01658D1E" w14:textId="77777777" w:rsidR="007C5C4D" w:rsidRDefault="007C5C4D" w:rsidP="007C5C4D">
      <w:pPr>
        <w:ind w:left="1080"/>
        <w:rPr>
          <w:rFonts w:ascii="Times New Roman" w:hAnsi="Times New Roman"/>
          <w:sz w:val="24"/>
          <w:szCs w:val="24"/>
        </w:rPr>
      </w:pPr>
    </w:p>
    <w:p w14:paraId="2FE362FC"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New Resource telemetry to limit RegDn AS awards:</w:t>
      </w:r>
    </w:p>
    <w:p w14:paraId="41592208" w14:textId="2C705CB3" w:rsidR="007C5C4D" w:rsidRDefault="00271DC3" w:rsidP="00D43428">
      <w:pPr>
        <w:pStyle w:val="ListParagraph"/>
        <w:numPr>
          <w:ilvl w:val="1"/>
          <w:numId w:val="8"/>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oMath>
      <w:r w:rsidR="007C5C4D">
        <w:rPr>
          <w:rFonts w:ascii="Times New Roman" w:hAnsi="Times New Roman"/>
          <w:sz w:val="24"/>
          <w:szCs w:val="24"/>
        </w:rPr>
        <w:t>: Telemetry (MW value) to indicate maximum RegDn MW capability.</w:t>
      </w:r>
    </w:p>
    <w:p w14:paraId="137B7300" w14:textId="77777777" w:rsidR="007C5C4D" w:rsidRPr="00787973" w:rsidRDefault="007C5C4D" w:rsidP="007C5C4D">
      <w:pPr>
        <w:ind w:left="2160"/>
        <w:rPr>
          <w:rFonts w:ascii="Times New Roman" w:hAnsi="Times New Roman"/>
          <w:b/>
          <w:sz w:val="24"/>
          <w:szCs w:val="24"/>
        </w:rPr>
      </w:pPr>
      <w:r w:rsidRPr="00787973">
        <w:rPr>
          <w:rFonts w:ascii="Times New Roman" w:hAnsi="Times New Roman"/>
          <w:b/>
          <w:sz w:val="24"/>
          <w:szCs w:val="24"/>
        </w:rPr>
        <w:t>Feedback requested:</w:t>
      </w:r>
    </w:p>
    <w:p w14:paraId="01F779F5" w14:textId="77777777" w:rsidR="007C5C4D" w:rsidRDefault="007C5C4D" w:rsidP="00415D27">
      <w:pPr>
        <w:pStyle w:val="ListParagraph"/>
        <w:numPr>
          <w:ilvl w:val="0"/>
          <w:numId w:val="32"/>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0E0E4CE7" w14:textId="77777777" w:rsidR="007C5C4D" w:rsidRPr="00787973" w:rsidRDefault="007C5C4D" w:rsidP="00415D27">
      <w:pPr>
        <w:pStyle w:val="ListParagraph"/>
        <w:numPr>
          <w:ilvl w:val="0"/>
          <w:numId w:val="32"/>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55A8E36E" w14:textId="77777777" w:rsidR="007C5C4D" w:rsidRPr="00DE2DB4" w:rsidRDefault="007C5C4D" w:rsidP="007C5C4D">
      <w:pPr>
        <w:rPr>
          <w:rFonts w:ascii="Times New Roman" w:hAnsi="Times New Roman"/>
          <w:sz w:val="24"/>
          <w:szCs w:val="24"/>
        </w:rPr>
      </w:pPr>
    </w:p>
    <w:p w14:paraId="4B29D591"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Individual RegDn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1EF2F704"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69FB1809"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Checks on allowable total RegDn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60D60B53"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e>
          </m:nary>
        </m:oMath>
      </m:oMathPara>
    </w:p>
    <w:p w14:paraId="0E7D6B3D" w14:textId="77777777" w:rsidR="007C5C4D" w:rsidRPr="00D45ACB" w:rsidRDefault="00271DC3"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RegDnQualifiedMW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7C87AED7" w14:textId="77777777" w:rsidR="007C5C4D" w:rsidRPr="00D45ACB" w:rsidRDefault="007C5C4D" w:rsidP="007C5C4D">
      <w:pPr>
        <w:ind w:left="1080"/>
        <w:rPr>
          <w:rFonts w:ascii="Times New Roman" w:hAnsi="Times New Roman"/>
          <w:sz w:val="24"/>
          <w:szCs w:val="24"/>
        </w:rPr>
      </w:pPr>
    </w:p>
    <w:p w14:paraId="7C4B6A55" w14:textId="77777777" w:rsidR="007C5C4D" w:rsidRDefault="007C5C4D" w:rsidP="007C5C4D">
      <w:pPr>
        <w:rPr>
          <w:rFonts w:ascii="Times New Roman" w:hAnsi="Times New Roman" w:cs="Times New Roman"/>
          <w:sz w:val="24"/>
          <w:szCs w:val="24"/>
        </w:rPr>
      </w:pPr>
    </w:p>
    <w:p w14:paraId="743B455F" w14:textId="77777777" w:rsidR="007C5C4D" w:rsidRPr="003F4885" w:rsidRDefault="007C5C4D" w:rsidP="007C5C4D">
      <w:pPr>
        <w:rPr>
          <w:rFonts w:ascii="Times New Roman" w:hAnsi="Times New Roman" w:cs="Times New Roman"/>
          <w:sz w:val="24"/>
          <w:szCs w:val="24"/>
        </w:rPr>
      </w:pPr>
    </w:p>
    <w:p w14:paraId="20E14F84" w14:textId="12EA7976" w:rsidR="007C5C4D" w:rsidRPr="003F4885" w:rsidRDefault="009866F4" w:rsidP="00415D27">
      <w:pPr>
        <w:pStyle w:val="ListParagraph"/>
        <w:numPr>
          <w:ilvl w:val="0"/>
          <w:numId w:val="25"/>
        </w:numPr>
        <w:rPr>
          <w:rFonts w:ascii="Times New Roman" w:hAnsi="Times New Roman"/>
          <w:sz w:val="24"/>
          <w:szCs w:val="24"/>
        </w:rPr>
      </w:pPr>
      <w:r>
        <w:rPr>
          <w:rFonts w:ascii="Times New Roman" w:hAnsi="Times New Roman"/>
          <w:sz w:val="24"/>
          <w:szCs w:val="24"/>
        </w:rPr>
        <w:t>LDL/LPC</w:t>
      </w:r>
      <w:r w:rsidR="007C5C4D">
        <w:rPr>
          <w:rFonts w:ascii="Times New Roman" w:hAnsi="Times New Roman"/>
          <w:sz w:val="24"/>
          <w:szCs w:val="24"/>
        </w:rPr>
        <w:t xml:space="preserve"> constraint: Ensures that the energy (Base Point) and Regulation </w:t>
      </w:r>
      <w:r w:rsidR="00625DE6">
        <w:rPr>
          <w:rFonts w:ascii="Times New Roman" w:hAnsi="Times New Roman"/>
          <w:sz w:val="24"/>
          <w:szCs w:val="24"/>
        </w:rPr>
        <w:t>Up</w:t>
      </w:r>
      <w:r w:rsidR="007C5C4D">
        <w:rPr>
          <w:rFonts w:ascii="Times New Roman" w:hAnsi="Times New Roman"/>
          <w:sz w:val="24"/>
          <w:szCs w:val="24"/>
        </w:rPr>
        <w:t xml:space="preserve"> a</w:t>
      </w:r>
      <w:r w:rsidR="007C5C4D" w:rsidRPr="003F4885">
        <w:rPr>
          <w:rFonts w:ascii="Times New Roman" w:hAnsi="Times New Roman"/>
          <w:sz w:val="24"/>
          <w:szCs w:val="24"/>
        </w:rPr>
        <w:t>ward</w:t>
      </w:r>
      <w:r w:rsidR="007C5C4D">
        <w:rPr>
          <w:rFonts w:ascii="Times New Roman" w:hAnsi="Times New Roman"/>
          <w:sz w:val="24"/>
          <w:szCs w:val="24"/>
        </w:rPr>
        <w:t>s are feasible</w:t>
      </w:r>
      <w:r>
        <w:rPr>
          <w:rFonts w:ascii="Times New Roman" w:hAnsi="Times New Roman"/>
          <w:sz w:val="24"/>
          <w:szCs w:val="24"/>
        </w:rPr>
        <w:t xml:space="preserve"> with respect to the LDL and LPC</w:t>
      </w:r>
      <w:r w:rsidR="007C5C4D">
        <w:rPr>
          <w:rFonts w:ascii="Times New Roman" w:hAnsi="Times New Roman"/>
          <w:sz w:val="24"/>
          <w:szCs w:val="24"/>
        </w:rPr>
        <w:t xml:space="preserve"> of the </w:t>
      </w:r>
      <w:r>
        <w:rPr>
          <w:rFonts w:ascii="Times New Roman" w:hAnsi="Times New Roman"/>
          <w:sz w:val="24"/>
          <w:szCs w:val="24"/>
        </w:rPr>
        <w:t xml:space="preserve">Controllable Load </w:t>
      </w:r>
      <w:r w:rsidR="007C5C4D">
        <w:rPr>
          <w:rFonts w:ascii="Times New Roman" w:hAnsi="Times New Roman"/>
          <w:sz w:val="24"/>
          <w:szCs w:val="24"/>
        </w:rPr>
        <w:t>Resource</w:t>
      </w:r>
      <w:r w:rsidR="007C5C4D" w:rsidRPr="000A3016">
        <w:rPr>
          <w:rFonts w:ascii="Times New Roman" w:hAnsi="Times New Roman"/>
          <w:sz w:val="24"/>
          <w:szCs w:val="24"/>
        </w:rPr>
        <w:t xml:space="preserv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007C5C4D" w:rsidRPr="000A3016">
        <w:rPr>
          <w:rFonts w:ascii="Times New Roman" w:hAnsi="Times New Roman"/>
          <w:sz w:val="24"/>
          <w:szCs w:val="24"/>
        </w:rPr>
        <w:t>)</w:t>
      </w:r>
      <w:r w:rsidR="007C5C4D" w:rsidRPr="003F4885">
        <w:rPr>
          <w:rFonts w:ascii="Times New Roman" w:hAnsi="Times New Roman"/>
          <w:sz w:val="24"/>
          <w:szCs w:val="24"/>
        </w:rPr>
        <w:t>:</w:t>
      </w:r>
    </w:p>
    <w:p w14:paraId="7EB4341F" w14:textId="77777777" w:rsidR="007C5C4D" w:rsidRPr="003F4885" w:rsidRDefault="00271DC3" w:rsidP="007C5C4D">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-ScalingFactorDn×</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624079CD" w14:textId="7B97982E" w:rsidR="007C5C4D" w:rsidRPr="003F4885" w:rsidRDefault="00271DC3" w:rsidP="007C5C4D">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5E8DA714" w14:textId="77777777" w:rsidR="007C5C4D" w:rsidRPr="003F4885" w:rsidRDefault="007C5C4D" w:rsidP="007C5C4D">
      <w:pPr>
        <w:rPr>
          <w:rFonts w:ascii="Times New Roman" w:hAnsi="Times New Roman" w:cs="Times New Roman"/>
          <w:sz w:val="24"/>
          <w:szCs w:val="24"/>
        </w:rPr>
      </w:pPr>
    </w:p>
    <w:p w14:paraId="7B4FA2E6" w14:textId="7DFB6285" w:rsidR="007C5C4D" w:rsidRPr="003F4885" w:rsidRDefault="007C5C4D" w:rsidP="00415D27">
      <w:pPr>
        <w:pStyle w:val="ListParagraph"/>
        <w:numPr>
          <w:ilvl w:val="0"/>
          <w:numId w:val="25"/>
        </w:numPr>
        <w:rPr>
          <w:rFonts w:ascii="Times New Roman" w:hAnsi="Times New Roman"/>
          <w:sz w:val="24"/>
          <w:szCs w:val="24"/>
        </w:rPr>
      </w:pPr>
      <w:r>
        <w:rPr>
          <w:rFonts w:ascii="Times New Roman" w:hAnsi="Times New Roman"/>
          <w:sz w:val="24"/>
          <w:szCs w:val="24"/>
        </w:rPr>
        <w:t xml:space="preserve">HDL constraint: Ensures that the energy (Base Point) and Regulation </w:t>
      </w:r>
      <w:r w:rsidR="00625DE6">
        <w:rPr>
          <w:rFonts w:ascii="Times New Roman" w:hAnsi="Times New Roman"/>
          <w:sz w:val="24"/>
          <w:szCs w:val="24"/>
        </w:rPr>
        <w:t>Down</w:t>
      </w:r>
      <w:r>
        <w:rPr>
          <w:rFonts w:ascii="Times New Roman" w:hAnsi="Times New Roman"/>
          <w:sz w:val="24"/>
          <w:szCs w:val="24"/>
        </w:rPr>
        <w:t xml:space="preserve"> a</w:t>
      </w:r>
      <w:r w:rsidRPr="003F4885">
        <w:rPr>
          <w:rFonts w:ascii="Times New Roman" w:hAnsi="Times New Roman"/>
          <w:sz w:val="24"/>
          <w:szCs w:val="24"/>
        </w:rPr>
        <w:t>ward</w:t>
      </w:r>
      <w:r>
        <w:rPr>
          <w:rFonts w:ascii="Times New Roman" w:hAnsi="Times New Roman"/>
          <w:sz w:val="24"/>
          <w:szCs w:val="24"/>
        </w:rPr>
        <w:t xml:space="preserve">s are feasible with respect to the HDL of the </w:t>
      </w:r>
      <w:r w:rsidR="009866F4">
        <w:rPr>
          <w:rFonts w:ascii="Times New Roman" w:hAnsi="Times New Roman"/>
          <w:sz w:val="24"/>
          <w:szCs w:val="24"/>
        </w:rPr>
        <w:t xml:space="preserve">Controllable Load </w:t>
      </w:r>
      <w:r>
        <w:rPr>
          <w:rFonts w:ascii="Times New Roman" w:hAnsi="Times New Roman"/>
          <w:sz w:val="24"/>
          <w:szCs w:val="24"/>
        </w:rPr>
        <w:t>Resource</w:t>
      </w:r>
      <w:r w:rsidR="009866F4">
        <w:rPr>
          <w:rFonts w:ascii="Times New Roman" w:hAnsi="Times New Roman"/>
          <w:sz w:val="24"/>
          <w:szCs w:val="24"/>
        </w:rPr>
        <w:t xml:space="preserve"> </w:t>
      </w:r>
      <w:r w:rsidR="009866F4"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009866F4" w:rsidRPr="000A3016">
        <w:rPr>
          <w:rFonts w:ascii="Times New Roman" w:hAnsi="Times New Roman"/>
          <w:sz w:val="24"/>
          <w:szCs w:val="24"/>
        </w:rPr>
        <w:t>)</w:t>
      </w:r>
      <w:r w:rsidRPr="003F4885">
        <w:rPr>
          <w:rFonts w:ascii="Times New Roman" w:hAnsi="Times New Roman"/>
          <w:sz w:val="24"/>
          <w:szCs w:val="24"/>
        </w:rPr>
        <w:t>:</w:t>
      </w:r>
    </w:p>
    <w:p w14:paraId="39293C54" w14:textId="77777777" w:rsidR="007C5C4D" w:rsidRPr="003F4885" w:rsidRDefault="00271DC3"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ScalingFactorUp×MW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 xml:space="preserve"> ≥0</m:t>
          </m:r>
        </m:oMath>
      </m:oMathPara>
    </w:p>
    <w:p w14:paraId="7DFC3635" w14:textId="77777777" w:rsidR="007C5C4D" w:rsidRPr="003F4885" w:rsidRDefault="007C5C4D" w:rsidP="007C5C4D">
      <w:pPr>
        <w:rPr>
          <w:rFonts w:ascii="Times New Roman" w:hAnsi="Times New Roman" w:cs="Times New Roman"/>
          <w:sz w:val="24"/>
          <w:szCs w:val="24"/>
        </w:rPr>
      </w:pPr>
    </w:p>
    <w:p w14:paraId="4FB88B56" w14:textId="7A197CFE" w:rsidR="007C5C4D" w:rsidRDefault="00625DE6" w:rsidP="00415D27">
      <w:pPr>
        <w:pStyle w:val="ListParagraph"/>
        <w:numPr>
          <w:ilvl w:val="0"/>
          <w:numId w:val="25"/>
        </w:numPr>
        <w:rPr>
          <w:rFonts w:ascii="Times New Roman" w:hAnsi="Times New Roman"/>
          <w:sz w:val="24"/>
          <w:szCs w:val="24"/>
        </w:rPr>
      </w:pPr>
      <w:r>
        <w:rPr>
          <w:rFonts w:ascii="Times New Roman" w:hAnsi="Times New Roman"/>
          <w:sz w:val="24"/>
          <w:szCs w:val="24"/>
        </w:rPr>
        <w:t>LP</w:t>
      </w:r>
      <w:r w:rsidR="00F3566E">
        <w:rPr>
          <w:rFonts w:ascii="Times New Roman" w:hAnsi="Times New Roman"/>
          <w:sz w:val="24"/>
          <w:szCs w:val="24"/>
        </w:rPr>
        <w:t>C</w:t>
      </w:r>
      <w:r w:rsidR="007C5C4D">
        <w:rPr>
          <w:rFonts w:ascii="Times New Roman" w:hAnsi="Times New Roman"/>
          <w:sz w:val="24"/>
          <w:szCs w:val="24"/>
        </w:rPr>
        <w:t xml:space="preserve"> constraint: Ensures that the energy (Base Point), Regulation Up, Responsive Reserve (PFR), ECR</w:t>
      </w:r>
      <w:r w:rsidR="009866F4">
        <w:rPr>
          <w:rFonts w:ascii="Times New Roman" w:hAnsi="Times New Roman"/>
          <w:sz w:val="24"/>
          <w:szCs w:val="24"/>
        </w:rPr>
        <w:t>S</w:t>
      </w:r>
      <w:r w:rsidR="007C5C4D">
        <w:rPr>
          <w:rFonts w:ascii="Times New Roman" w:hAnsi="Times New Roman"/>
          <w:sz w:val="24"/>
          <w:szCs w:val="24"/>
        </w:rPr>
        <w:t xml:space="preserve"> and On-line NSPIN awards are feasible with respect to the </w:t>
      </w:r>
      <w:r>
        <w:rPr>
          <w:rFonts w:ascii="Times New Roman" w:hAnsi="Times New Roman"/>
          <w:sz w:val="24"/>
          <w:szCs w:val="24"/>
        </w:rPr>
        <w:t>Low Power Consumption Limit (L</w:t>
      </w:r>
      <w:r w:rsidR="00F3566E">
        <w:rPr>
          <w:rFonts w:ascii="Times New Roman" w:hAnsi="Times New Roman"/>
          <w:sz w:val="24"/>
          <w:szCs w:val="24"/>
        </w:rPr>
        <w:t>PC</w:t>
      </w:r>
      <w:r w:rsidR="007C5C4D">
        <w:rPr>
          <w:rFonts w:ascii="Times New Roman" w:hAnsi="Times New Roman"/>
          <w:sz w:val="24"/>
          <w:szCs w:val="24"/>
        </w:rPr>
        <w:t xml:space="preserve">) of the </w:t>
      </w:r>
      <w:r w:rsidR="009866F4">
        <w:rPr>
          <w:rFonts w:ascii="Times New Roman" w:hAnsi="Times New Roman"/>
          <w:sz w:val="24"/>
          <w:szCs w:val="24"/>
        </w:rPr>
        <w:t xml:space="preserve">Controllable Load </w:t>
      </w:r>
      <w:r w:rsidR="007C5C4D">
        <w:rPr>
          <w:rFonts w:ascii="Times New Roman" w:hAnsi="Times New Roman"/>
          <w:sz w:val="24"/>
          <w:szCs w:val="24"/>
        </w:rPr>
        <w:t>Resource:</w:t>
      </w:r>
    </w:p>
    <w:p w14:paraId="75C63449" w14:textId="7E4AAC03" w:rsidR="007C5C4D" w:rsidRPr="00FF0CE0" w:rsidRDefault="00271DC3" w:rsidP="007C5C4D">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ins w:id="942" w:author="ERCOT 082319" w:date="2019-08-04T10:09:00Z">
                  <w:rPr>
                    <w:rFonts w:ascii="Cambria Math" w:hAnsi="Cambria Math"/>
                  </w:rPr>
                  <m:t>RRS-</m:t>
                </w:ins>
              </m:r>
              <m:r>
                <w:rPr>
                  <w:rFonts w:ascii="Cambria Math" w:hAnsi="Cambria Math"/>
                </w:rPr>
                <m:t>PFRAward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≥0</m:t>
          </m:r>
        </m:oMath>
      </m:oMathPara>
    </w:p>
    <w:p w14:paraId="4FD0D0C0" w14:textId="77777777" w:rsidR="00CD4C59" w:rsidRDefault="00CD4C59">
      <w:pPr>
        <w:rPr>
          <w:rFonts w:ascii="Times New Roman" w:hAnsi="Times New Roman"/>
          <w:sz w:val="24"/>
          <w:szCs w:val="24"/>
        </w:rPr>
      </w:pPr>
      <w:r>
        <w:rPr>
          <w:rFonts w:ascii="Times New Roman" w:hAnsi="Times New Roman"/>
          <w:sz w:val="24"/>
          <w:szCs w:val="24"/>
        </w:rPr>
        <w:br w:type="page"/>
      </w:r>
    </w:p>
    <w:p w14:paraId="18E535E3" w14:textId="77777777" w:rsidR="00C03598" w:rsidRDefault="00CD4C59" w:rsidP="00CD4C59">
      <w:pPr>
        <w:pStyle w:val="Heading2"/>
      </w:pPr>
      <w:bookmarkStart w:id="943" w:name="_Toc17383943"/>
      <w:r>
        <w:lastRenderedPageBreak/>
        <w:t>Storage Resources modeled as a combination of Generation Resource and Controllable Load Resource</w:t>
      </w:r>
      <w:r w:rsidR="002D30C9">
        <w:t xml:space="preserve"> participating in FRRS, FFR and “blocky” ECR</w:t>
      </w:r>
      <w:bookmarkEnd w:id="943"/>
    </w:p>
    <w:p w14:paraId="2C50FAAA" w14:textId="77777777" w:rsidR="00CD4C59" w:rsidRPr="00C03598" w:rsidRDefault="00CD4C59" w:rsidP="00C03598">
      <w:pPr>
        <w:ind w:left="360"/>
        <w:rPr>
          <w:rFonts w:ascii="Times New Roman" w:hAnsi="Times New Roman"/>
          <w:sz w:val="24"/>
          <w:szCs w:val="24"/>
        </w:rPr>
      </w:pPr>
      <w:r>
        <w:rPr>
          <w:rFonts w:ascii="Times New Roman" w:hAnsi="Times New Roman"/>
          <w:sz w:val="24"/>
          <w:szCs w:val="24"/>
        </w:rPr>
        <w:t>To be discussed later</w:t>
      </w:r>
    </w:p>
    <w:p w14:paraId="39AD2440" w14:textId="77777777" w:rsidR="00C06511" w:rsidRDefault="00C06511" w:rsidP="00C06511">
      <w:pPr>
        <w:pStyle w:val="Heading2"/>
      </w:pPr>
      <w:bookmarkStart w:id="944" w:name="_Toc17383944"/>
      <w:r>
        <w:t>Fast Load Resources participating in FFR</w:t>
      </w:r>
      <w:bookmarkEnd w:id="944"/>
    </w:p>
    <w:p w14:paraId="42547295" w14:textId="77777777" w:rsidR="00C06511" w:rsidRPr="00C03598" w:rsidRDefault="00C06511" w:rsidP="00C06511">
      <w:pPr>
        <w:ind w:left="360"/>
        <w:rPr>
          <w:rFonts w:ascii="Times New Roman" w:hAnsi="Times New Roman"/>
          <w:sz w:val="24"/>
          <w:szCs w:val="24"/>
        </w:rPr>
      </w:pPr>
      <w:r>
        <w:rPr>
          <w:rFonts w:ascii="Times New Roman" w:hAnsi="Times New Roman"/>
          <w:sz w:val="24"/>
          <w:szCs w:val="24"/>
        </w:rPr>
        <w:t>To be discussed later</w:t>
      </w:r>
    </w:p>
    <w:p w14:paraId="3CBC94F9" w14:textId="77777777" w:rsidR="004A7F79" w:rsidRPr="003F4885" w:rsidRDefault="004A7F79" w:rsidP="004A7F79">
      <w:pPr>
        <w:rPr>
          <w:rFonts w:ascii="Times New Roman" w:hAnsi="Times New Roman" w:cs="Times New Roman"/>
          <w:sz w:val="24"/>
          <w:szCs w:val="24"/>
        </w:rPr>
      </w:pPr>
    </w:p>
    <w:p w14:paraId="29ABDBF1" w14:textId="77777777" w:rsidR="004A7F79" w:rsidRPr="00FF0CE0" w:rsidRDefault="004A7F79" w:rsidP="008F076B">
      <w:pPr>
        <w:rPr>
          <w:rFonts w:eastAsiaTheme="minorEastAsia"/>
        </w:rPr>
      </w:pPr>
    </w:p>
    <w:sectPr w:rsidR="004A7F79" w:rsidRPr="00FF0CE0" w:rsidSect="00C065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Floyd 070319" w:date="2019-08-06T11:30:00Z" w:initials="fjt">
    <w:p w14:paraId="53D25022" w14:textId="064E832E" w:rsidR="003C0B9C" w:rsidRDefault="003C0B9C">
      <w:pPr>
        <w:pStyle w:val="CommentText"/>
      </w:pPr>
      <w:r>
        <w:rPr>
          <w:rStyle w:val="CommentReference"/>
        </w:rPr>
        <w:annotationRef/>
      </w:r>
      <w:r>
        <w:rPr>
          <w:rFonts w:ascii="Times New Roman" w:hAnsi="Times New Roman" w:cs="Times New Roman"/>
          <w:sz w:val="24"/>
          <w:szCs w:val="24"/>
        </w:rPr>
        <w:t>The PUC adopted a memorandum from Chairman Walker on June 27, 2019, specifically, paragraph “</w:t>
      </w:r>
      <w:r>
        <w:rPr>
          <w:rFonts w:ascii="Times New Roman" w:hAnsi="Times New Roman" w:cs="Times New Roman"/>
          <w:i/>
          <w:iCs/>
          <w:sz w:val="23"/>
          <w:szCs w:val="23"/>
        </w:rPr>
        <w:t>Market Rules for Ancillary Services</w:t>
      </w:r>
      <w:r w:rsidRPr="00D4753C">
        <w:rPr>
          <w:rFonts w:ascii="Times New Roman" w:hAnsi="Times New Roman" w:cs="Times New Roman"/>
          <w:iCs/>
          <w:sz w:val="23"/>
          <w:szCs w:val="23"/>
        </w:rPr>
        <w:t>”</w:t>
      </w:r>
      <w:r>
        <w:rPr>
          <w:rFonts w:ascii="Times New Roman" w:hAnsi="Times New Roman" w:cs="Times New Roman"/>
          <w:iCs/>
          <w:sz w:val="23"/>
          <w:szCs w:val="23"/>
        </w:rPr>
        <w:t xml:space="preserve"> which includes</w:t>
      </w:r>
      <w:r w:rsidRPr="00D4753C">
        <w:rPr>
          <w:rFonts w:ascii="Times New Roman" w:hAnsi="Times New Roman" w:cs="Times New Roman"/>
          <w:iCs/>
          <w:sz w:val="23"/>
          <w:szCs w:val="23"/>
        </w:rPr>
        <w:t xml:space="preserve"> the phrase, “</w:t>
      </w:r>
      <w:r>
        <w:rPr>
          <w:rFonts w:ascii="Times New Roman" w:hAnsi="Times New Roman" w:cs="Times New Roman"/>
          <w:sz w:val="24"/>
          <w:szCs w:val="24"/>
        </w:rPr>
        <w:t>…the stakeholder process at ERCOT will address the details regarding a requirement that resources provide an offer curve for capacity that is qualified, online, and capable of providing ancillary services.”  As such, ERCOT plans to develop rules for Resources to provide Energy Offers and Ancillary Service Offers with appropriate telemetry indicating each Resource’s availability to provide energy and ancillary services. The following table of Resource Statuses will be subject to these rules accordingly.</w:t>
      </w:r>
      <w:r>
        <w:rPr>
          <w:rStyle w:val="CommentReference"/>
        </w:rPr>
        <w:annotationRef/>
      </w:r>
    </w:p>
  </w:comment>
  <w:comment w:id="18" w:author="ERCOT 082319" w:date="2019-08-06T16:47:00Z" w:initials="sm">
    <w:p w14:paraId="6A7008B0" w14:textId="57B47170" w:rsidR="003C0B9C" w:rsidRDefault="003C0B9C">
      <w:pPr>
        <w:pStyle w:val="CommentText"/>
      </w:pPr>
      <w:r>
        <w:rPr>
          <w:rStyle w:val="CommentReference"/>
        </w:rPr>
        <w:annotationRef/>
      </w:r>
      <w:r>
        <w:t>Move this to KP1.X AS Offer structure- this section will cover proxy curve creation and proxy linking</w:t>
      </w:r>
    </w:p>
  </w:comment>
  <w:comment w:id="20" w:author="Floyd 070319" w:date="2019-08-06T11:34:00Z" w:initials="fjt">
    <w:p w14:paraId="3A9DB2EE" w14:textId="33AC36BE" w:rsidR="003C0B9C" w:rsidRDefault="003C0B9C">
      <w:pPr>
        <w:pStyle w:val="CommentText"/>
      </w:pPr>
      <w:r>
        <w:rPr>
          <w:rStyle w:val="CommentReference"/>
        </w:rPr>
        <w:annotationRef/>
      </w:r>
      <w:r>
        <w:rPr>
          <w:rFonts w:ascii="Times New Roman" w:hAnsi="Times New Roman" w:cs="Times New Roman"/>
          <w:sz w:val="24"/>
          <w:szCs w:val="24"/>
        </w:rPr>
        <w:t>Consider removing this status with RTC implementation as AS cannot be awarded to a Resource that cannot substitute energy and AS as directed by RTC</w:t>
      </w:r>
      <w:r>
        <w:rPr>
          <w:rStyle w:val="CommentReference"/>
        </w:rPr>
        <w:annotationRef/>
      </w:r>
    </w:p>
  </w:comment>
  <w:comment w:id="21" w:author="ERCOT 082319" w:date="2019-08-06T16:47:00Z" w:initials="sm">
    <w:p w14:paraId="4070C0FC" w14:textId="223C207C" w:rsidR="003C0B9C" w:rsidRDefault="003C0B9C">
      <w:pPr>
        <w:pStyle w:val="CommentText"/>
      </w:pPr>
      <w:r>
        <w:rPr>
          <w:rStyle w:val="CommentReference"/>
        </w:rPr>
        <w:annotationRef/>
      </w:r>
      <w:r>
        <w:t>There are some Resources that use ONOS status</w:t>
      </w:r>
    </w:p>
    <w:p w14:paraId="77B6F1E3" w14:textId="1D207F70" w:rsidR="003C0B9C" w:rsidRDefault="003C0B9C">
      <w:pPr>
        <w:pStyle w:val="CommentText"/>
      </w:pPr>
      <w:r>
        <w:t>However, it does not seem that anyone is submitting Inc/Dec EOCs</w:t>
      </w:r>
    </w:p>
  </w:comment>
  <w:comment w:id="32" w:author="Floyd 070319" w:date="2019-08-06T11:34:00Z" w:initials="fjt">
    <w:p w14:paraId="70BCED0A" w14:textId="65DCBB0B" w:rsidR="003C0B9C" w:rsidRDefault="003C0B9C">
      <w:pPr>
        <w:pStyle w:val="CommentText"/>
      </w:pPr>
      <w:r>
        <w:rPr>
          <w:rStyle w:val="CommentReference"/>
        </w:rPr>
        <w:annotationRef/>
      </w:r>
      <w:r>
        <w:rPr>
          <w:rFonts w:ascii="Times New Roman" w:hAnsi="Times New Roman" w:cs="Times New Roman"/>
          <w:sz w:val="24"/>
          <w:szCs w:val="24"/>
        </w:rPr>
        <w:t>Consider removing this status with RTC implementation as AS cannot be awarded to a Resource that cannot substitute energy and AS as directed by RTC</w:t>
      </w:r>
      <w:r>
        <w:rPr>
          <w:rStyle w:val="CommentReference"/>
        </w:rPr>
        <w:annotationRef/>
      </w:r>
    </w:p>
  </w:comment>
  <w:comment w:id="33" w:author="ERCOT 082319" w:date="2019-08-06T16:49:00Z" w:initials="sm">
    <w:p w14:paraId="02C5A11E" w14:textId="2EFD4803" w:rsidR="003C0B9C" w:rsidRDefault="003C0B9C">
      <w:pPr>
        <w:pStyle w:val="CommentText"/>
      </w:pPr>
      <w:r>
        <w:rPr>
          <w:rStyle w:val="CommentReference"/>
        </w:rPr>
        <w:annotationRef/>
      </w:r>
      <w:r>
        <w:t>No one seems to be using ONDSR status</w:t>
      </w:r>
    </w:p>
  </w:comment>
  <w:comment w:id="109" w:author="ERCOT 082319" w:date="2019-07-22T11:41:00Z" w:initials="sm">
    <w:p w14:paraId="4DD13EA6" w14:textId="77777777" w:rsidR="003C0B9C" w:rsidRDefault="003C0B9C" w:rsidP="00275D22">
      <w:pPr>
        <w:pStyle w:val="CommentText"/>
      </w:pPr>
      <w:r>
        <w:rPr>
          <w:rStyle w:val="CommentReference"/>
        </w:rPr>
        <w:annotationRef/>
      </w:r>
      <w:r>
        <w:t>Yes, document has some checks listed. Will review and add more as we flush things out</w:t>
      </w:r>
    </w:p>
  </w:comment>
  <w:comment w:id="112" w:author="ERCOT 082319" w:date="2019-08-06T17:20:00Z" w:initials="sm">
    <w:p w14:paraId="41CC17A1" w14:textId="75BD5396" w:rsidR="003C0B9C" w:rsidRDefault="003C0B9C">
      <w:pPr>
        <w:pStyle w:val="CommentText"/>
      </w:pPr>
      <w:r>
        <w:rPr>
          <w:rStyle w:val="CommentReference"/>
        </w:rPr>
        <w:annotationRef/>
      </w:r>
      <w:r>
        <w:t>Will revisit after the proxy AS Offer creation are known</w:t>
      </w:r>
    </w:p>
  </w:comment>
  <w:comment w:id="115" w:author="ERCOT 082319" w:date="2019-08-06T17:31:00Z" w:initials="sm">
    <w:p w14:paraId="6B45EB43" w14:textId="08A64A99" w:rsidR="003C0B9C" w:rsidRDefault="003C0B9C">
      <w:pPr>
        <w:pStyle w:val="CommentText"/>
      </w:pPr>
      <w:r>
        <w:rPr>
          <w:rStyle w:val="CommentReference"/>
        </w:rPr>
        <w:annotationRef/>
      </w:r>
      <w:r>
        <w:t>Will discuss at RTCTF</w:t>
      </w:r>
    </w:p>
  </w:comment>
  <w:comment w:id="144" w:author="ERCOT 082319" w:date="2019-08-06T17:22:00Z" w:initials="sm">
    <w:p w14:paraId="298137A9" w14:textId="77777777" w:rsidR="003C0B9C" w:rsidRDefault="003C0B9C">
      <w:pPr>
        <w:pStyle w:val="CommentText"/>
      </w:pPr>
      <w:r>
        <w:rPr>
          <w:rStyle w:val="CommentReference"/>
        </w:rPr>
        <w:annotationRef/>
      </w:r>
      <w:r>
        <w:t>Will discuss at RTCTF</w:t>
      </w:r>
    </w:p>
    <w:p w14:paraId="0CDC2905" w14:textId="23BD84FE" w:rsidR="003C0B9C" w:rsidRDefault="003C0B9C">
      <w:pPr>
        <w:pStyle w:val="CommentText"/>
      </w:pPr>
      <w:r>
        <w:t>Agree that combined review of Resource Status and proposed new telemetry is required before finalizing</w:t>
      </w:r>
    </w:p>
  </w:comment>
  <w:comment w:id="172" w:author="ERCOT 082319" w:date="2019-08-06T17:23:00Z" w:initials="sm">
    <w:p w14:paraId="38A3D678" w14:textId="220E29CC" w:rsidR="003C0B9C" w:rsidRDefault="003C0B9C">
      <w:pPr>
        <w:pStyle w:val="CommentText"/>
      </w:pPr>
      <w:r>
        <w:rPr>
          <w:rStyle w:val="CommentReference"/>
        </w:rPr>
        <w:annotationRef/>
      </w:r>
      <w:r>
        <w:t>Will discuss at RTCTF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25022" w15:done="0"/>
  <w15:commentEx w15:paraId="6A7008B0" w15:done="0"/>
  <w15:commentEx w15:paraId="3A9DB2EE" w15:done="0"/>
  <w15:commentEx w15:paraId="77B6F1E3" w15:done="0"/>
  <w15:commentEx w15:paraId="70BCED0A" w15:done="0"/>
  <w15:commentEx w15:paraId="02C5A11E" w15:done="0"/>
  <w15:commentEx w15:paraId="4DD13EA6" w15:done="0"/>
  <w15:commentEx w15:paraId="41CC17A1" w15:done="0"/>
  <w15:commentEx w15:paraId="6B45EB43" w15:done="0"/>
  <w15:commentEx w15:paraId="0CDC2905" w15:done="0"/>
  <w15:commentEx w15:paraId="38A3D6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58"/>
    <w:multiLevelType w:val="hybridMultilevel"/>
    <w:tmpl w:val="1D44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8F1"/>
    <w:multiLevelType w:val="hybridMultilevel"/>
    <w:tmpl w:val="A274CCD6"/>
    <w:lvl w:ilvl="0" w:tplc="C87CEC84">
      <w:start w:val="1"/>
      <w:numFmt w:val="bullet"/>
      <w:lvlText w:val="•"/>
      <w:lvlJc w:val="left"/>
      <w:pPr>
        <w:tabs>
          <w:tab w:val="num" w:pos="720"/>
        </w:tabs>
        <w:ind w:left="720" w:hanging="360"/>
      </w:pPr>
      <w:rPr>
        <w:rFonts w:ascii="Arial" w:hAnsi="Arial" w:hint="default"/>
      </w:rPr>
    </w:lvl>
    <w:lvl w:ilvl="1" w:tplc="35A213EC">
      <w:start w:val="1"/>
      <w:numFmt w:val="bullet"/>
      <w:lvlText w:val="•"/>
      <w:lvlJc w:val="left"/>
      <w:pPr>
        <w:tabs>
          <w:tab w:val="num" w:pos="1440"/>
        </w:tabs>
        <w:ind w:left="1440" w:hanging="360"/>
      </w:pPr>
      <w:rPr>
        <w:rFonts w:ascii="Arial" w:hAnsi="Arial" w:hint="default"/>
      </w:rPr>
    </w:lvl>
    <w:lvl w:ilvl="2" w:tplc="AB927C42">
      <w:start w:val="1"/>
      <w:numFmt w:val="bullet"/>
      <w:lvlText w:val="•"/>
      <w:lvlJc w:val="left"/>
      <w:pPr>
        <w:tabs>
          <w:tab w:val="num" w:pos="2160"/>
        </w:tabs>
        <w:ind w:left="2160" w:hanging="360"/>
      </w:pPr>
      <w:rPr>
        <w:rFonts w:ascii="Arial" w:hAnsi="Arial" w:hint="default"/>
      </w:rPr>
    </w:lvl>
    <w:lvl w:ilvl="3" w:tplc="7E6EB6C2" w:tentative="1">
      <w:start w:val="1"/>
      <w:numFmt w:val="bullet"/>
      <w:lvlText w:val="•"/>
      <w:lvlJc w:val="left"/>
      <w:pPr>
        <w:tabs>
          <w:tab w:val="num" w:pos="2880"/>
        </w:tabs>
        <w:ind w:left="2880" w:hanging="360"/>
      </w:pPr>
      <w:rPr>
        <w:rFonts w:ascii="Arial" w:hAnsi="Arial" w:hint="default"/>
      </w:rPr>
    </w:lvl>
    <w:lvl w:ilvl="4" w:tplc="DD34C356" w:tentative="1">
      <w:start w:val="1"/>
      <w:numFmt w:val="bullet"/>
      <w:lvlText w:val="•"/>
      <w:lvlJc w:val="left"/>
      <w:pPr>
        <w:tabs>
          <w:tab w:val="num" w:pos="3600"/>
        </w:tabs>
        <w:ind w:left="3600" w:hanging="360"/>
      </w:pPr>
      <w:rPr>
        <w:rFonts w:ascii="Arial" w:hAnsi="Arial" w:hint="default"/>
      </w:rPr>
    </w:lvl>
    <w:lvl w:ilvl="5" w:tplc="763A0D72" w:tentative="1">
      <w:start w:val="1"/>
      <w:numFmt w:val="bullet"/>
      <w:lvlText w:val="•"/>
      <w:lvlJc w:val="left"/>
      <w:pPr>
        <w:tabs>
          <w:tab w:val="num" w:pos="4320"/>
        </w:tabs>
        <w:ind w:left="4320" w:hanging="360"/>
      </w:pPr>
      <w:rPr>
        <w:rFonts w:ascii="Arial" w:hAnsi="Arial" w:hint="default"/>
      </w:rPr>
    </w:lvl>
    <w:lvl w:ilvl="6" w:tplc="32F2F18C" w:tentative="1">
      <w:start w:val="1"/>
      <w:numFmt w:val="bullet"/>
      <w:lvlText w:val="•"/>
      <w:lvlJc w:val="left"/>
      <w:pPr>
        <w:tabs>
          <w:tab w:val="num" w:pos="5040"/>
        </w:tabs>
        <w:ind w:left="5040" w:hanging="360"/>
      </w:pPr>
      <w:rPr>
        <w:rFonts w:ascii="Arial" w:hAnsi="Arial" w:hint="default"/>
      </w:rPr>
    </w:lvl>
    <w:lvl w:ilvl="7" w:tplc="0CDEF822" w:tentative="1">
      <w:start w:val="1"/>
      <w:numFmt w:val="bullet"/>
      <w:lvlText w:val="•"/>
      <w:lvlJc w:val="left"/>
      <w:pPr>
        <w:tabs>
          <w:tab w:val="num" w:pos="5760"/>
        </w:tabs>
        <w:ind w:left="5760" w:hanging="360"/>
      </w:pPr>
      <w:rPr>
        <w:rFonts w:ascii="Arial" w:hAnsi="Arial" w:hint="default"/>
      </w:rPr>
    </w:lvl>
    <w:lvl w:ilvl="8" w:tplc="F1420B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55FAA"/>
    <w:multiLevelType w:val="hybridMultilevel"/>
    <w:tmpl w:val="8D1AC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5520E1"/>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C4442"/>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4B28FB"/>
    <w:multiLevelType w:val="hybridMultilevel"/>
    <w:tmpl w:val="1DC0CF66"/>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23EC2"/>
    <w:multiLevelType w:val="multilevel"/>
    <w:tmpl w:val="A524D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30241D"/>
    <w:multiLevelType w:val="hybridMultilevel"/>
    <w:tmpl w:val="02F6F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84FFE"/>
    <w:multiLevelType w:val="hybridMultilevel"/>
    <w:tmpl w:val="9AE6F564"/>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37E80"/>
    <w:multiLevelType w:val="hybridMultilevel"/>
    <w:tmpl w:val="B2201FB0"/>
    <w:lvl w:ilvl="0" w:tplc="9636FCF0">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23250"/>
    <w:multiLevelType w:val="hybridMultilevel"/>
    <w:tmpl w:val="A268FD38"/>
    <w:lvl w:ilvl="0" w:tplc="ED2C43BE">
      <w:start w:val="1"/>
      <w:numFmt w:val="bullet"/>
      <w:lvlText w:val="–"/>
      <w:lvlJc w:val="left"/>
      <w:pPr>
        <w:tabs>
          <w:tab w:val="num" w:pos="720"/>
        </w:tabs>
        <w:ind w:left="720" w:hanging="360"/>
      </w:pPr>
      <w:rPr>
        <w:rFonts w:ascii="Arial" w:hAnsi="Arial" w:hint="default"/>
      </w:rPr>
    </w:lvl>
    <w:lvl w:ilvl="1" w:tplc="36C6B6D2">
      <w:start w:val="1"/>
      <w:numFmt w:val="bullet"/>
      <w:lvlText w:val="–"/>
      <w:lvlJc w:val="left"/>
      <w:pPr>
        <w:tabs>
          <w:tab w:val="num" w:pos="1440"/>
        </w:tabs>
        <w:ind w:left="1440" w:hanging="360"/>
      </w:pPr>
      <w:rPr>
        <w:rFonts w:ascii="Arial" w:hAnsi="Arial" w:hint="default"/>
      </w:rPr>
    </w:lvl>
    <w:lvl w:ilvl="2" w:tplc="47B44BB6" w:tentative="1">
      <w:start w:val="1"/>
      <w:numFmt w:val="bullet"/>
      <w:lvlText w:val="–"/>
      <w:lvlJc w:val="left"/>
      <w:pPr>
        <w:tabs>
          <w:tab w:val="num" w:pos="2160"/>
        </w:tabs>
        <w:ind w:left="2160" w:hanging="360"/>
      </w:pPr>
      <w:rPr>
        <w:rFonts w:ascii="Arial" w:hAnsi="Arial" w:hint="default"/>
      </w:rPr>
    </w:lvl>
    <w:lvl w:ilvl="3" w:tplc="DBDE944C" w:tentative="1">
      <w:start w:val="1"/>
      <w:numFmt w:val="bullet"/>
      <w:lvlText w:val="–"/>
      <w:lvlJc w:val="left"/>
      <w:pPr>
        <w:tabs>
          <w:tab w:val="num" w:pos="2880"/>
        </w:tabs>
        <w:ind w:left="2880" w:hanging="360"/>
      </w:pPr>
      <w:rPr>
        <w:rFonts w:ascii="Arial" w:hAnsi="Arial" w:hint="default"/>
      </w:rPr>
    </w:lvl>
    <w:lvl w:ilvl="4" w:tplc="AF281C6E" w:tentative="1">
      <w:start w:val="1"/>
      <w:numFmt w:val="bullet"/>
      <w:lvlText w:val="–"/>
      <w:lvlJc w:val="left"/>
      <w:pPr>
        <w:tabs>
          <w:tab w:val="num" w:pos="3600"/>
        </w:tabs>
        <w:ind w:left="3600" w:hanging="360"/>
      </w:pPr>
      <w:rPr>
        <w:rFonts w:ascii="Arial" w:hAnsi="Arial" w:hint="default"/>
      </w:rPr>
    </w:lvl>
    <w:lvl w:ilvl="5" w:tplc="EDB8297A" w:tentative="1">
      <w:start w:val="1"/>
      <w:numFmt w:val="bullet"/>
      <w:lvlText w:val="–"/>
      <w:lvlJc w:val="left"/>
      <w:pPr>
        <w:tabs>
          <w:tab w:val="num" w:pos="4320"/>
        </w:tabs>
        <w:ind w:left="4320" w:hanging="360"/>
      </w:pPr>
      <w:rPr>
        <w:rFonts w:ascii="Arial" w:hAnsi="Arial" w:hint="default"/>
      </w:rPr>
    </w:lvl>
    <w:lvl w:ilvl="6" w:tplc="A552D406" w:tentative="1">
      <w:start w:val="1"/>
      <w:numFmt w:val="bullet"/>
      <w:lvlText w:val="–"/>
      <w:lvlJc w:val="left"/>
      <w:pPr>
        <w:tabs>
          <w:tab w:val="num" w:pos="5040"/>
        </w:tabs>
        <w:ind w:left="5040" w:hanging="360"/>
      </w:pPr>
      <w:rPr>
        <w:rFonts w:ascii="Arial" w:hAnsi="Arial" w:hint="default"/>
      </w:rPr>
    </w:lvl>
    <w:lvl w:ilvl="7" w:tplc="759C4AB2" w:tentative="1">
      <w:start w:val="1"/>
      <w:numFmt w:val="bullet"/>
      <w:lvlText w:val="–"/>
      <w:lvlJc w:val="left"/>
      <w:pPr>
        <w:tabs>
          <w:tab w:val="num" w:pos="5760"/>
        </w:tabs>
        <w:ind w:left="5760" w:hanging="360"/>
      </w:pPr>
      <w:rPr>
        <w:rFonts w:ascii="Arial" w:hAnsi="Arial" w:hint="default"/>
      </w:rPr>
    </w:lvl>
    <w:lvl w:ilvl="8" w:tplc="E32CCC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1F3864"/>
    <w:multiLevelType w:val="hybridMultilevel"/>
    <w:tmpl w:val="3C005474"/>
    <w:lvl w:ilvl="0" w:tplc="5988470E">
      <w:start w:val="35"/>
      <w:numFmt w:val="lowerLetter"/>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1E0C582F"/>
    <w:multiLevelType w:val="hybridMultilevel"/>
    <w:tmpl w:val="06A0712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76748"/>
    <w:multiLevelType w:val="hybridMultilevel"/>
    <w:tmpl w:val="F934CE30"/>
    <w:lvl w:ilvl="0" w:tplc="99DACD52">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D04A2"/>
    <w:multiLevelType w:val="hybridMultilevel"/>
    <w:tmpl w:val="C218AFAA"/>
    <w:lvl w:ilvl="0" w:tplc="7F0EA29E">
      <w:start w:val="1"/>
      <w:numFmt w:val="bullet"/>
      <w:lvlText w:val="•"/>
      <w:lvlJc w:val="left"/>
      <w:pPr>
        <w:tabs>
          <w:tab w:val="num" w:pos="720"/>
        </w:tabs>
        <w:ind w:left="720" w:hanging="360"/>
      </w:pPr>
      <w:rPr>
        <w:rFonts w:ascii="Arial" w:hAnsi="Arial" w:hint="default"/>
      </w:rPr>
    </w:lvl>
    <w:lvl w:ilvl="1" w:tplc="1BD28A84" w:tentative="1">
      <w:start w:val="1"/>
      <w:numFmt w:val="bullet"/>
      <w:lvlText w:val="•"/>
      <w:lvlJc w:val="left"/>
      <w:pPr>
        <w:tabs>
          <w:tab w:val="num" w:pos="1440"/>
        </w:tabs>
        <w:ind w:left="1440" w:hanging="360"/>
      </w:pPr>
      <w:rPr>
        <w:rFonts w:ascii="Arial" w:hAnsi="Arial" w:hint="default"/>
      </w:rPr>
    </w:lvl>
    <w:lvl w:ilvl="2" w:tplc="5016CA7E">
      <w:start w:val="1"/>
      <w:numFmt w:val="bullet"/>
      <w:lvlText w:val="•"/>
      <w:lvlJc w:val="left"/>
      <w:pPr>
        <w:tabs>
          <w:tab w:val="num" w:pos="2160"/>
        </w:tabs>
        <w:ind w:left="2160" w:hanging="360"/>
      </w:pPr>
      <w:rPr>
        <w:rFonts w:ascii="Arial" w:hAnsi="Arial" w:hint="default"/>
      </w:rPr>
    </w:lvl>
    <w:lvl w:ilvl="3" w:tplc="C0D2EF64" w:tentative="1">
      <w:start w:val="1"/>
      <w:numFmt w:val="bullet"/>
      <w:lvlText w:val="•"/>
      <w:lvlJc w:val="left"/>
      <w:pPr>
        <w:tabs>
          <w:tab w:val="num" w:pos="2880"/>
        </w:tabs>
        <w:ind w:left="2880" w:hanging="360"/>
      </w:pPr>
      <w:rPr>
        <w:rFonts w:ascii="Arial" w:hAnsi="Arial" w:hint="default"/>
      </w:rPr>
    </w:lvl>
    <w:lvl w:ilvl="4" w:tplc="87A441EC" w:tentative="1">
      <w:start w:val="1"/>
      <w:numFmt w:val="bullet"/>
      <w:lvlText w:val="•"/>
      <w:lvlJc w:val="left"/>
      <w:pPr>
        <w:tabs>
          <w:tab w:val="num" w:pos="3600"/>
        </w:tabs>
        <w:ind w:left="3600" w:hanging="360"/>
      </w:pPr>
      <w:rPr>
        <w:rFonts w:ascii="Arial" w:hAnsi="Arial" w:hint="default"/>
      </w:rPr>
    </w:lvl>
    <w:lvl w:ilvl="5" w:tplc="568E1596" w:tentative="1">
      <w:start w:val="1"/>
      <w:numFmt w:val="bullet"/>
      <w:lvlText w:val="•"/>
      <w:lvlJc w:val="left"/>
      <w:pPr>
        <w:tabs>
          <w:tab w:val="num" w:pos="4320"/>
        </w:tabs>
        <w:ind w:left="4320" w:hanging="360"/>
      </w:pPr>
      <w:rPr>
        <w:rFonts w:ascii="Arial" w:hAnsi="Arial" w:hint="default"/>
      </w:rPr>
    </w:lvl>
    <w:lvl w:ilvl="6" w:tplc="5A0ABF8C" w:tentative="1">
      <w:start w:val="1"/>
      <w:numFmt w:val="bullet"/>
      <w:lvlText w:val="•"/>
      <w:lvlJc w:val="left"/>
      <w:pPr>
        <w:tabs>
          <w:tab w:val="num" w:pos="5040"/>
        </w:tabs>
        <w:ind w:left="5040" w:hanging="360"/>
      </w:pPr>
      <w:rPr>
        <w:rFonts w:ascii="Arial" w:hAnsi="Arial" w:hint="default"/>
      </w:rPr>
    </w:lvl>
    <w:lvl w:ilvl="7" w:tplc="F0E41DB2" w:tentative="1">
      <w:start w:val="1"/>
      <w:numFmt w:val="bullet"/>
      <w:lvlText w:val="•"/>
      <w:lvlJc w:val="left"/>
      <w:pPr>
        <w:tabs>
          <w:tab w:val="num" w:pos="5760"/>
        </w:tabs>
        <w:ind w:left="5760" w:hanging="360"/>
      </w:pPr>
      <w:rPr>
        <w:rFonts w:ascii="Arial" w:hAnsi="Arial" w:hint="default"/>
      </w:rPr>
    </w:lvl>
    <w:lvl w:ilvl="8" w:tplc="AD80A9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06461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47C6679"/>
    <w:multiLevelType w:val="hybridMultilevel"/>
    <w:tmpl w:val="0AFCA326"/>
    <w:lvl w:ilvl="0" w:tplc="5F84C0A4">
      <w:start w:val="1"/>
      <w:numFmt w:val="bullet"/>
      <w:lvlText w:val="–"/>
      <w:lvlJc w:val="left"/>
      <w:pPr>
        <w:tabs>
          <w:tab w:val="num" w:pos="720"/>
        </w:tabs>
        <w:ind w:left="720" w:hanging="360"/>
      </w:pPr>
      <w:rPr>
        <w:rFonts w:ascii="Arial" w:hAnsi="Arial" w:hint="default"/>
      </w:rPr>
    </w:lvl>
    <w:lvl w:ilvl="1" w:tplc="D2A4847E">
      <w:start w:val="1"/>
      <w:numFmt w:val="bullet"/>
      <w:lvlText w:val="–"/>
      <w:lvlJc w:val="left"/>
      <w:pPr>
        <w:tabs>
          <w:tab w:val="num" w:pos="1440"/>
        </w:tabs>
        <w:ind w:left="1440" w:hanging="360"/>
      </w:pPr>
      <w:rPr>
        <w:rFonts w:ascii="Arial" w:hAnsi="Arial" w:hint="default"/>
      </w:rPr>
    </w:lvl>
    <w:lvl w:ilvl="2" w:tplc="7F509120">
      <w:start w:val="33"/>
      <w:numFmt w:val="bullet"/>
      <w:lvlText w:val="•"/>
      <w:lvlJc w:val="left"/>
      <w:pPr>
        <w:tabs>
          <w:tab w:val="num" w:pos="2160"/>
        </w:tabs>
        <w:ind w:left="2160" w:hanging="360"/>
      </w:pPr>
      <w:rPr>
        <w:rFonts w:ascii="Arial" w:hAnsi="Arial" w:hint="default"/>
      </w:rPr>
    </w:lvl>
    <w:lvl w:ilvl="3" w:tplc="0D106A52" w:tentative="1">
      <w:start w:val="1"/>
      <w:numFmt w:val="bullet"/>
      <w:lvlText w:val="–"/>
      <w:lvlJc w:val="left"/>
      <w:pPr>
        <w:tabs>
          <w:tab w:val="num" w:pos="2880"/>
        </w:tabs>
        <w:ind w:left="2880" w:hanging="360"/>
      </w:pPr>
      <w:rPr>
        <w:rFonts w:ascii="Arial" w:hAnsi="Arial" w:hint="default"/>
      </w:rPr>
    </w:lvl>
    <w:lvl w:ilvl="4" w:tplc="3A7E6270" w:tentative="1">
      <w:start w:val="1"/>
      <w:numFmt w:val="bullet"/>
      <w:lvlText w:val="–"/>
      <w:lvlJc w:val="left"/>
      <w:pPr>
        <w:tabs>
          <w:tab w:val="num" w:pos="3600"/>
        </w:tabs>
        <w:ind w:left="3600" w:hanging="360"/>
      </w:pPr>
      <w:rPr>
        <w:rFonts w:ascii="Arial" w:hAnsi="Arial" w:hint="default"/>
      </w:rPr>
    </w:lvl>
    <w:lvl w:ilvl="5" w:tplc="F90273E4" w:tentative="1">
      <w:start w:val="1"/>
      <w:numFmt w:val="bullet"/>
      <w:lvlText w:val="–"/>
      <w:lvlJc w:val="left"/>
      <w:pPr>
        <w:tabs>
          <w:tab w:val="num" w:pos="4320"/>
        </w:tabs>
        <w:ind w:left="4320" w:hanging="360"/>
      </w:pPr>
      <w:rPr>
        <w:rFonts w:ascii="Arial" w:hAnsi="Arial" w:hint="default"/>
      </w:rPr>
    </w:lvl>
    <w:lvl w:ilvl="6" w:tplc="71DA4FB6" w:tentative="1">
      <w:start w:val="1"/>
      <w:numFmt w:val="bullet"/>
      <w:lvlText w:val="–"/>
      <w:lvlJc w:val="left"/>
      <w:pPr>
        <w:tabs>
          <w:tab w:val="num" w:pos="5040"/>
        </w:tabs>
        <w:ind w:left="5040" w:hanging="360"/>
      </w:pPr>
      <w:rPr>
        <w:rFonts w:ascii="Arial" w:hAnsi="Arial" w:hint="default"/>
      </w:rPr>
    </w:lvl>
    <w:lvl w:ilvl="7" w:tplc="800E1AA8" w:tentative="1">
      <w:start w:val="1"/>
      <w:numFmt w:val="bullet"/>
      <w:lvlText w:val="–"/>
      <w:lvlJc w:val="left"/>
      <w:pPr>
        <w:tabs>
          <w:tab w:val="num" w:pos="5760"/>
        </w:tabs>
        <w:ind w:left="5760" w:hanging="360"/>
      </w:pPr>
      <w:rPr>
        <w:rFonts w:ascii="Arial" w:hAnsi="Arial" w:hint="default"/>
      </w:rPr>
    </w:lvl>
    <w:lvl w:ilvl="8" w:tplc="11DC8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895C5F"/>
    <w:multiLevelType w:val="hybridMultilevel"/>
    <w:tmpl w:val="06A0712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71F4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8190CAC"/>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E33A5"/>
    <w:multiLevelType w:val="hybridMultilevel"/>
    <w:tmpl w:val="01BA8448"/>
    <w:lvl w:ilvl="0" w:tplc="3FC604F2">
      <w:start w:val="1"/>
      <w:numFmt w:val="bullet"/>
      <w:lvlText w:val="•"/>
      <w:lvlJc w:val="left"/>
      <w:pPr>
        <w:tabs>
          <w:tab w:val="num" w:pos="720"/>
        </w:tabs>
        <w:ind w:left="720" w:hanging="360"/>
      </w:pPr>
      <w:rPr>
        <w:rFonts w:ascii="Arial" w:hAnsi="Arial" w:hint="default"/>
      </w:rPr>
    </w:lvl>
    <w:lvl w:ilvl="1" w:tplc="0F86D9E2">
      <w:start w:val="33"/>
      <w:numFmt w:val="bullet"/>
      <w:lvlText w:val="–"/>
      <w:lvlJc w:val="left"/>
      <w:pPr>
        <w:tabs>
          <w:tab w:val="num" w:pos="1440"/>
        </w:tabs>
        <w:ind w:left="1440" w:hanging="360"/>
      </w:pPr>
      <w:rPr>
        <w:rFonts w:ascii="Arial" w:hAnsi="Arial" w:hint="default"/>
      </w:rPr>
    </w:lvl>
    <w:lvl w:ilvl="2" w:tplc="443E77B6" w:tentative="1">
      <w:start w:val="1"/>
      <w:numFmt w:val="bullet"/>
      <w:lvlText w:val="•"/>
      <w:lvlJc w:val="left"/>
      <w:pPr>
        <w:tabs>
          <w:tab w:val="num" w:pos="2160"/>
        </w:tabs>
        <w:ind w:left="2160" w:hanging="360"/>
      </w:pPr>
      <w:rPr>
        <w:rFonts w:ascii="Arial" w:hAnsi="Arial" w:hint="default"/>
      </w:rPr>
    </w:lvl>
    <w:lvl w:ilvl="3" w:tplc="0B54E662" w:tentative="1">
      <w:start w:val="1"/>
      <w:numFmt w:val="bullet"/>
      <w:lvlText w:val="•"/>
      <w:lvlJc w:val="left"/>
      <w:pPr>
        <w:tabs>
          <w:tab w:val="num" w:pos="2880"/>
        </w:tabs>
        <w:ind w:left="2880" w:hanging="360"/>
      </w:pPr>
      <w:rPr>
        <w:rFonts w:ascii="Arial" w:hAnsi="Arial" w:hint="default"/>
      </w:rPr>
    </w:lvl>
    <w:lvl w:ilvl="4" w:tplc="D8F85102" w:tentative="1">
      <w:start w:val="1"/>
      <w:numFmt w:val="bullet"/>
      <w:lvlText w:val="•"/>
      <w:lvlJc w:val="left"/>
      <w:pPr>
        <w:tabs>
          <w:tab w:val="num" w:pos="3600"/>
        </w:tabs>
        <w:ind w:left="3600" w:hanging="360"/>
      </w:pPr>
      <w:rPr>
        <w:rFonts w:ascii="Arial" w:hAnsi="Arial" w:hint="default"/>
      </w:rPr>
    </w:lvl>
    <w:lvl w:ilvl="5" w:tplc="232E04EE" w:tentative="1">
      <w:start w:val="1"/>
      <w:numFmt w:val="bullet"/>
      <w:lvlText w:val="•"/>
      <w:lvlJc w:val="left"/>
      <w:pPr>
        <w:tabs>
          <w:tab w:val="num" w:pos="4320"/>
        </w:tabs>
        <w:ind w:left="4320" w:hanging="360"/>
      </w:pPr>
      <w:rPr>
        <w:rFonts w:ascii="Arial" w:hAnsi="Arial" w:hint="default"/>
      </w:rPr>
    </w:lvl>
    <w:lvl w:ilvl="6" w:tplc="A0F2D9DA" w:tentative="1">
      <w:start w:val="1"/>
      <w:numFmt w:val="bullet"/>
      <w:lvlText w:val="•"/>
      <w:lvlJc w:val="left"/>
      <w:pPr>
        <w:tabs>
          <w:tab w:val="num" w:pos="5040"/>
        </w:tabs>
        <w:ind w:left="5040" w:hanging="360"/>
      </w:pPr>
      <w:rPr>
        <w:rFonts w:ascii="Arial" w:hAnsi="Arial" w:hint="default"/>
      </w:rPr>
    </w:lvl>
    <w:lvl w:ilvl="7" w:tplc="1F70968A" w:tentative="1">
      <w:start w:val="1"/>
      <w:numFmt w:val="bullet"/>
      <w:lvlText w:val="•"/>
      <w:lvlJc w:val="left"/>
      <w:pPr>
        <w:tabs>
          <w:tab w:val="num" w:pos="5760"/>
        </w:tabs>
        <w:ind w:left="5760" w:hanging="360"/>
      </w:pPr>
      <w:rPr>
        <w:rFonts w:ascii="Arial" w:hAnsi="Arial" w:hint="default"/>
      </w:rPr>
    </w:lvl>
    <w:lvl w:ilvl="8" w:tplc="A6464D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523EFD"/>
    <w:multiLevelType w:val="hybridMultilevel"/>
    <w:tmpl w:val="56A8048C"/>
    <w:lvl w:ilvl="0" w:tplc="EA541C40">
      <w:start w:val="1"/>
      <w:numFmt w:val="bullet"/>
      <w:lvlText w:val="•"/>
      <w:lvlJc w:val="left"/>
      <w:pPr>
        <w:tabs>
          <w:tab w:val="num" w:pos="720"/>
        </w:tabs>
        <w:ind w:left="720" w:hanging="360"/>
      </w:pPr>
      <w:rPr>
        <w:rFonts w:ascii="Arial" w:hAnsi="Arial" w:hint="default"/>
      </w:rPr>
    </w:lvl>
    <w:lvl w:ilvl="1" w:tplc="299C9A96" w:tentative="1">
      <w:start w:val="1"/>
      <w:numFmt w:val="bullet"/>
      <w:lvlText w:val="•"/>
      <w:lvlJc w:val="left"/>
      <w:pPr>
        <w:tabs>
          <w:tab w:val="num" w:pos="1440"/>
        </w:tabs>
        <w:ind w:left="1440" w:hanging="360"/>
      </w:pPr>
      <w:rPr>
        <w:rFonts w:ascii="Arial" w:hAnsi="Arial" w:hint="default"/>
      </w:rPr>
    </w:lvl>
    <w:lvl w:ilvl="2" w:tplc="D8082AAA" w:tentative="1">
      <w:start w:val="1"/>
      <w:numFmt w:val="bullet"/>
      <w:lvlText w:val="•"/>
      <w:lvlJc w:val="left"/>
      <w:pPr>
        <w:tabs>
          <w:tab w:val="num" w:pos="2160"/>
        </w:tabs>
        <w:ind w:left="2160" w:hanging="360"/>
      </w:pPr>
      <w:rPr>
        <w:rFonts w:ascii="Arial" w:hAnsi="Arial" w:hint="default"/>
      </w:rPr>
    </w:lvl>
    <w:lvl w:ilvl="3" w:tplc="49EC44D6" w:tentative="1">
      <w:start w:val="1"/>
      <w:numFmt w:val="bullet"/>
      <w:lvlText w:val="•"/>
      <w:lvlJc w:val="left"/>
      <w:pPr>
        <w:tabs>
          <w:tab w:val="num" w:pos="2880"/>
        </w:tabs>
        <w:ind w:left="2880" w:hanging="360"/>
      </w:pPr>
      <w:rPr>
        <w:rFonts w:ascii="Arial" w:hAnsi="Arial" w:hint="default"/>
      </w:rPr>
    </w:lvl>
    <w:lvl w:ilvl="4" w:tplc="31D64BE4" w:tentative="1">
      <w:start w:val="1"/>
      <w:numFmt w:val="bullet"/>
      <w:lvlText w:val="•"/>
      <w:lvlJc w:val="left"/>
      <w:pPr>
        <w:tabs>
          <w:tab w:val="num" w:pos="3600"/>
        </w:tabs>
        <w:ind w:left="3600" w:hanging="360"/>
      </w:pPr>
      <w:rPr>
        <w:rFonts w:ascii="Arial" w:hAnsi="Arial" w:hint="default"/>
      </w:rPr>
    </w:lvl>
    <w:lvl w:ilvl="5" w:tplc="016C09D0" w:tentative="1">
      <w:start w:val="1"/>
      <w:numFmt w:val="bullet"/>
      <w:lvlText w:val="•"/>
      <w:lvlJc w:val="left"/>
      <w:pPr>
        <w:tabs>
          <w:tab w:val="num" w:pos="4320"/>
        </w:tabs>
        <w:ind w:left="4320" w:hanging="360"/>
      </w:pPr>
      <w:rPr>
        <w:rFonts w:ascii="Arial" w:hAnsi="Arial" w:hint="default"/>
      </w:rPr>
    </w:lvl>
    <w:lvl w:ilvl="6" w:tplc="BE64B118" w:tentative="1">
      <w:start w:val="1"/>
      <w:numFmt w:val="bullet"/>
      <w:lvlText w:val="•"/>
      <w:lvlJc w:val="left"/>
      <w:pPr>
        <w:tabs>
          <w:tab w:val="num" w:pos="5040"/>
        </w:tabs>
        <w:ind w:left="5040" w:hanging="360"/>
      </w:pPr>
      <w:rPr>
        <w:rFonts w:ascii="Arial" w:hAnsi="Arial" w:hint="default"/>
      </w:rPr>
    </w:lvl>
    <w:lvl w:ilvl="7" w:tplc="5CB034F8" w:tentative="1">
      <w:start w:val="1"/>
      <w:numFmt w:val="bullet"/>
      <w:lvlText w:val="•"/>
      <w:lvlJc w:val="left"/>
      <w:pPr>
        <w:tabs>
          <w:tab w:val="num" w:pos="5760"/>
        </w:tabs>
        <w:ind w:left="5760" w:hanging="360"/>
      </w:pPr>
      <w:rPr>
        <w:rFonts w:ascii="Arial" w:hAnsi="Arial" w:hint="default"/>
      </w:rPr>
    </w:lvl>
    <w:lvl w:ilvl="8" w:tplc="5986D8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5B613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F817FA"/>
    <w:multiLevelType w:val="hybridMultilevel"/>
    <w:tmpl w:val="01CEAC0C"/>
    <w:lvl w:ilvl="0" w:tplc="F40C39DE">
      <w:start w:val="6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62920"/>
    <w:multiLevelType w:val="hybridMultilevel"/>
    <w:tmpl w:val="C65AF054"/>
    <w:lvl w:ilvl="0" w:tplc="6CCEA340">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4134D"/>
    <w:multiLevelType w:val="hybridMultilevel"/>
    <w:tmpl w:val="947493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845EBF"/>
    <w:multiLevelType w:val="hybridMultilevel"/>
    <w:tmpl w:val="33B28C54"/>
    <w:lvl w:ilvl="0" w:tplc="EC484EF6">
      <w:start w:val="1"/>
      <w:numFmt w:val="bullet"/>
      <w:lvlText w:val="•"/>
      <w:lvlJc w:val="left"/>
      <w:pPr>
        <w:tabs>
          <w:tab w:val="num" w:pos="720"/>
        </w:tabs>
        <w:ind w:left="720" w:hanging="360"/>
      </w:pPr>
      <w:rPr>
        <w:rFonts w:ascii="Arial" w:hAnsi="Arial" w:hint="default"/>
      </w:rPr>
    </w:lvl>
    <w:lvl w:ilvl="1" w:tplc="C6D8DA94">
      <w:start w:val="33"/>
      <w:numFmt w:val="bullet"/>
      <w:lvlText w:val="–"/>
      <w:lvlJc w:val="left"/>
      <w:pPr>
        <w:tabs>
          <w:tab w:val="num" w:pos="1440"/>
        </w:tabs>
        <w:ind w:left="1440" w:hanging="360"/>
      </w:pPr>
      <w:rPr>
        <w:rFonts w:ascii="Arial" w:hAnsi="Arial" w:hint="default"/>
      </w:rPr>
    </w:lvl>
    <w:lvl w:ilvl="2" w:tplc="E56AC534">
      <w:start w:val="33"/>
      <w:numFmt w:val="bullet"/>
      <w:lvlText w:val="•"/>
      <w:lvlJc w:val="left"/>
      <w:pPr>
        <w:tabs>
          <w:tab w:val="num" w:pos="2160"/>
        </w:tabs>
        <w:ind w:left="2160" w:hanging="360"/>
      </w:pPr>
      <w:rPr>
        <w:rFonts w:ascii="Arial" w:hAnsi="Arial" w:hint="default"/>
      </w:rPr>
    </w:lvl>
    <w:lvl w:ilvl="3" w:tplc="DE96C18C" w:tentative="1">
      <w:start w:val="1"/>
      <w:numFmt w:val="bullet"/>
      <w:lvlText w:val="•"/>
      <w:lvlJc w:val="left"/>
      <w:pPr>
        <w:tabs>
          <w:tab w:val="num" w:pos="2880"/>
        </w:tabs>
        <w:ind w:left="2880" w:hanging="360"/>
      </w:pPr>
      <w:rPr>
        <w:rFonts w:ascii="Arial" w:hAnsi="Arial" w:hint="default"/>
      </w:rPr>
    </w:lvl>
    <w:lvl w:ilvl="4" w:tplc="8B3C1188" w:tentative="1">
      <w:start w:val="1"/>
      <w:numFmt w:val="bullet"/>
      <w:lvlText w:val="•"/>
      <w:lvlJc w:val="left"/>
      <w:pPr>
        <w:tabs>
          <w:tab w:val="num" w:pos="3600"/>
        </w:tabs>
        <w:ind w:left="3600" w:hanging="360"/>
      </w:pPr>
      <w:rPr>
        <w:rFonts w:ascii="Arial" w:hAnsi="Arial" w:hint="default"/>
      </w:rPr>
    </w:lvl>
    <w:lvl w:ilvl="5" w:tplc="EB12B232" w:tentative="1">
      <w:start w:val="1"/>
      <w:numFmt w:val="bullet"/>
      <w:lvlText w:val="•"/>
      <w:lvlJc w:val="left"/>
      <w:pPr>
        <w:tabs>
          <w:tab w:val="num" w:pos="4320"/>
        </w:tabs>
        <w:ind w:left="4320" w:hanging="360"/>
      </w:pPr>
      <w:rPr>
        <w:rFonts w:ascii="Arial" w:hAnsi="Arial" w:hint="default"/>
      </w:rPr>
    </w:lvl>
    <w:lvl w:ilvl="6" w:tplc="CDB8BF06" w:tentative="1">
      <w:start w:val="1"/>
      <w:numFmt w:val="bullet"/>
      <w:lvlText w:val="•"/>
      <w:lvlJc w:val="left"/>
      <w:pPr>
        <w:tabs>
          <w:tab w:val="num" w:pos="5040"/>
        </w:tabs>
        <w:ind w:left="5040" w:hanging="360"/>
      </w:pPr>
      <w:rPr>
        <w:rFonts w:ascii="Arial" w:hAnsi="Arial" w:hint="default"/>
      </w:rPr>
    </w:lvl>
    <w:lvl w:ilvl="7" w:tplc="DF2AEF70" w:tentative="1">
      <w:start w:val="1"/>
      <w:numFmt w:val="bullet"/>
      <w:lvlText w:val="•"/>
      <w:lvlJc w:val="left"/>
      <w:pPr>
        <w:tabs>
          <w:tab w:val="num" w:pos="5760"/>
        </w:tabs>
        <w:ind w:left="5760" w:hanging="360"/>
      </w:pPr>
      <w:rPr>
        <w:rFonts w:ascii="Arial" w:hAnsi="Arial" w:hint="default"/>
      </w:rPr>
    </w:lvl>
    <w:lvl w:ilvl="8" w:tplc="368E53A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DC1051"/>
    <w:multiLevelType w:val="hybridMultilevel"/>
    <w:tmpl w:val="5608DDF6"/>
    <w:lvl w:ilvl="0" w:tplc="C652AD9A">
      <w:start w:val="1"/>
      <w:numFmt w:val="bullet"/>
      <w:lvlText w:val="•"/>
      <w:lvlJc w:val="left"/>
      <w:pPr>
        <w:tabs>
          <w:tab w:val="num" w:pos="720"/>
        </w:tabs>
        <w:ind w:left="720" w:hanging="360"/>
      </w:pPr>
      <w:rPr>
        <w:rFonts w:ascii="Arial" w:hAnsi="Arial" w:hint="default"/>
      </w:rPr>
    </w:lvl>
    <w:lvl w:ilvl="1" w:tplc="997E1C9C">
      <w:start w:val="33"/>
      <w:numFmt w:val="bullet"/>
      <w:lvlText w:val="–"/>
      <w:lvlJc w:val="left"/>
      <w:pPr>
        <w:tabs>
          <w:tab w:val="num" w:pos="1440"/>
        </w:tabs>
        <w:ind w:left="1440" w:hanging="360"/>
      </w:pPr>
      <w:rPr>
        <w:rFonts w:ascii="Arial" w:hAnsi="Arial" w:hint="default"/>
      </w:rPr>
    </w:lvl>
    <w:lvl w:ilvl="2" w:tplc="0888AE30">
      <w:start w:val="33"/>
      <w:numFmt w:val="bullet"/>
      <w:lvlText w:val="•"/>
      <w:lvlJc w:val="left"/>
      <w:pPr>
        <w:tabs>
          <w:tab w:val="num" w:pos="2160"/>
        </w:tabs>
        <w:ind w:left="2160" w:hanging="360"/>
      </w:pPr>
      <w:rPr>
        <w:rFonts w:ascii="Arial" w:hAnsi="Arial" w:hint="default"/>
      </w:rPr>
    </w:lvl>
    <w:lvl w:ilvl="3" w:tplc="1292D3A0" w:tentative="1">
      <w:start w:val="1"/>
      <w:numFmt w:val="bullet"/>
      <w:lvlText w:val="•"/>
      <w:lvlJc w:val="left"/>
      <w:pPr>
        <w:tabs>
          <w:tab w:val="num" w:pos="2880"/>
        </w:tabs>
        <w:ind w:left="2880" w:hanging="360"/>
      </w:pPr>
      <w:rPr>
        <w:rFonts w:ascii="Arial" w:hAnsi="Arial" w:hint="default"/>
      </w:rPr>
    </w:lvl>
    <w:lvl w:ilvl="4" w:tplc="32B22D40" w:tentative="1">
      <w:start w:val="1"/>
      <w:numFmt w:val="bullet"/>
      <w:lvlText w:val="•"/>
      <w:lvlJc w:val="left"/>
      <w:pPr>
        <w:tabs>
          <w:tab w:val="num" w:pos="3600"/>
        </w:tabs>
        <w:ind w:left="3600" w:hanging="360"/>
      </w:pPr>
      <w:rPr>
        <w:rFonts w:ascii="Arial" w:hAnsi="Arial" w:hint="default"/>
      </w:rPr>
    </w:lvl>
    <w:lvl w:ilvl="5" w:tplc="64069978" w:tentative="1">
      <w:start w:val="1"/>
      <w:numFmt w:val="bullet"/>
      <w:lvlText w:val="•"/>
      <w:lvlJc w:val="left"/>
      <w:pPr>
        <w:tabs>
          <w:tab w:val="num" w:pos="4320"/>
        </w:tabs>
        <w:ind w:left="4320" w:hanging="360"/>
      </w:pPr>
      <w:rPr>
        <w:rFonts w:ascii="Arial" w:hAnsi="Arial" w:hint="default"/>
      </w:rPr>
    </w:lvl>
    <w:lvl w:ilvl="6" w:tplc="2AC070D8" w:tentative="1">
      <w:start w:val="1"/>
      <w:numFmt w:val="bullet"/>
      <w:lvlText w:val="•"/>
      <w:lvlJc w:val="left"/>
      <w:pPr>
        <w:tabs>
          <w:tab w:val="num" w:pos="5040"/>
        </w:tabs>
        <w:ind w:left="5040" w:hanging="360"/>
      </w:pPr>
      <w:rPr>
        <w:rFonts w:ascii="Arial" w:hAnsi="Arial" w:hint="default"/>
      </w:rPr>
    </w:lvl>
    <w:lvl w:ilvl="7" w:tplc="92B80F0C" w:tentative="1">
      <w:start w:val="1"/>
      <w:numFmt w:val="bullet"/>
      <w:lvlText w:val="•"/>
      <w:lvlJc w:val="left"/>
      <w:pPr>
        <w:tabs>
          <w:tab w:val="num" w:pos="5760"/>
        </w:tabs>
        <w:ind w:left="5760" w:hanging="360"/>
      </w:pPr>
      <w:rPr>
        <w:rFonts w:ascii="Arial" w:hAnsi="Arial" w:hint="default"/>
      </w:rPr>
    </w:lvl>
    <w:lvl w:ilvl="8" w:tplc="88FE15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1E0609"/>
    <w:multiLevelType w:val="hybridMultilevel"/>
    <w:tmpl w:val="7250F3A2"/>
    <w:lvl w:ilvl="0" w:tplc="4A203C36">
      <w:start w:val="1"/>
      <w:numFmt w:val="bullet"/>
      <w:lvlText w:val="•"/>
      <w:lvlJc w:val="left"/>
      <w:pPr>
        <w:tabs>
          <w:tab w:val="num" w:pos="720"/>
        </w:tabs>
        <w:ind w:left="720" w:hanging="360"/>
      </w:pPr>
      <w:rPr>
        <w:rFonts w:ascii="Arial" w:hAnsi="Arial" w:hint="default"/>
      </w:rPr>
    </w:lvl>
    <w:lvl w:ilvl="1" w:tplc="36CCA652">
      <w:start w:val="26"/>
      <w:numFmt w:val="bullet"/>
      <w:lvlText w:val="–"/>
      <w:lvlJc w:val="left"/>
      <w:pPr>
        <w:tabs>
          <w:tab w:val="num" w:pos="1440"/>
        </w:tabs>
        <w:ind w:left="1440" w:hanging="360"/>
      </w:pPr>
      <w:rPr>
        <w:rFonts w:ascii="Arial" w:hAnsi="Arial" w:hint="default"/>
      </w:rPr>
    </w:lvl>
    <w:lvl w:ilvl="2" w:tplc="256E3FE8">
      <w:start w:val="1"/>
      <w:numFmt w:val="bullet"/>
      <w:lvlText w:val="•"/>
      <w:lvlJc w:val="left"/>
      <w:pPr>
        <w:tabs>
          <w:tab w:val="num" w:pos="2160"/>
        </w:tabs>
        <w:ind w:left="2160" w:hanging="360"/>
      </w:pPr>
      <w:rPr>
        <w:rFonts w:ascii="Arial" w:hAnsi="Arial" w:hint="default"/>
      </w:rPr>
    </w:lvl>
    <w:lvl w:ilvl="3" w:tplc="2ED036D6">
      <w:start w:val="1"/>
      <w:numFmt w:val="bullet"/>
      <w:lvlText w:val="•"/>
      <w:lvlJc w:val="left"/>
      <w:pPr>
        <w:tabs>
          <w:tab w:val="num" w:pos="2880"/>
        </w:tabs>
        <w:ind w:left="2880" w:hanging="360"/>
      </w:pPr>
      <w:rPr>
        <w:rFonts w:ascii="Arial" w:hAnsi="Arial" w:hint="default"/>
      </w:rPr>
    </w:lvl>
    <w:lvl w:ilvl="4" w:tplc="0B3C704C" w:tentative="1">
      <w:start w:val="1"/>
      <w:numFmt w:val="bullet"/>
      <w:lvlText w:val="•"/>
      <w:lvlJc w:val="left"/>
      <w:pPr>
        <w:tabs>
          <w:tab w:val="num" w:pos="3600"/>
        </w:tabs>
        <w:ind w:left="3600" w:hanging="360"/>
      </w:pPr>
      <w:rPr>
        <w:rFonts w:ascii="Arial" w:hAnsi="Arial" w:hint="default"/>
      </w:rPr>
    </w:lvl>
    <w:lvl w:ilvl="5" w:tplc="95E4BF72" w:tentative="1">
      <w:start w:val="1"/>
      <w:numFmt w:val="bullet"/>
      <w:lvlText w:val="•"/>
      <w:lvlJc w:val="left"/>
      <w:pPr>
        <w:tabs>
          <w:tab w:val="num" w:pos="4320"/>
        </w:tabs>
        <w:ind w:left="4320" w:hanging="360"/>
      </w:pPr>
      <w:rPr>
        <w:rFonts w:ascii="Arial" w:hAnsi="Arial" w:hint="default"/>
      </w:rPr>
    </w:lvl>
    <w:lvl w:ilvl="6" w:tplc="088E808E" w:tentative="1">
      <w:start w:val="1"/>
      <w:numFmt w:val="bullet"/>
      <w:lvlText w:val="•"/>
      <w:lvlJc w:val="left"/>
      <w:pPr>
        <w:tabs>
          <w:tab w:val="num" w:pos="5040"/>
        </w:tabs>
        <w:ind w:left="5040" w:hanging="360"/>
      </w:pPr>
      <w:rPr>
        <w:rFonts w:ascii="Arial" w:hAnsi="Arial" w:hint="default"/>
      </w:rPr>
    </w:lvl>
    <w:lvl w:ilvl="7" w:tplc="3A180B7A" w:tentative="1">
      <w:start w:val="1"/>
      <w:numFmt w:val="bullet"/>
      <w:lvlText w:val="•"/>
      <w:lvlJc w:val="left"/>
      <w:pPr>
        <w:tabs>
          <w:tab w:val="num" w:pos="5760"/>
        </w:tabs>
        <w:ind w:left="5760" w:hanging="360"/>
      </w:pPr>
      <w:rPr>
        <w:rFonts w:ascii="Arial" w:hAnsi="Arial" w:hint="default"/>
      </w:rPr>
    </w:lvl>
    <w:lvl w:ilvl="8" w:tplc="C11E17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723BA6"/>
    <w:multiLevelType w:val="hybridMultilevel"/>
    <w:tmpl w:val="7258247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4070326"/>
    <w:multiLevelType w:val="hybridMultilevel"/>
    <w:tmpl w:val="02F6F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2E0406"/>
    <w:multiLevelType w:val="hybridMultilevel"/>
    <w:tmpl w:val="EF4E23F4"/>
    <w:lvl w:ilvl="0" w:tplc="CB02BEE2">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20CDB"/>
    <w:multiLevelType w:val="hybridMultilevel"/>
    <w:tmpl w:val="D2780706"/>
    <w:lvl w:ilvl="0" w:tplc="9EDA9EE0">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2323C"/>
    <w:multiLevelType w:val="hybridMultilevel"/>
    <w:tmpl w:val="B4720F34"/>
    <w:lvl w:ilvl="0" w:tplc="ABF0A1B8">
      <w:start w:val="1"/>
      <w:numFmt w:val="bullet"/>
      <w:lvlText w:val="–"/>
      <w:lvlJc w:val="left"/>
      <w:pPr>
        <w:tabs>
          <w:tab w:val="num" w:pos="720"/>
        </w:tabs>
        <w:ind w:left="720" w:hanging="360"/>
      </w:pPr>
      <w:rPr>
        <w:rFonts w:ascii="Arial" w:hAnsi="Arial" w:hint="default"/>
      </w:rPr>
    </w:lvl>
    <w:lvl w:ilvl="1" w:tplc="A30A4D62">
      <w:start w:val="1"/>
      <w:numFmt w:val="bullet"/>
      <w:lvlText w:val="–"/>
      <w:lvlJc w:val="left"/>
      <w:pPr>
        <w:tabs>
          <w:tab w:val="num" w:pos="1440"/>
        </w:tabs>
        <w:ind w:left="1440" w:hanging="360"/>
      </w:pPr>
      <w:rPr>
        <w:rFonts w:ascii="Arial" w:hAnsi="Arial" w:hint="default"/>
      </w:rPr>
    </w:lvl>
    <w:lvl w:ilvl="2" w:tplc="0D001804">
      <w:start w:val="33"/>
      <w:numFmt w:val="bullet"/>
      <w:lvlText w:val="•"/>
      <w:lvlJc w:val="left"/>
      <w:pPr>
        <w:tabs>
          <w:tab w:val="num" w:pos="2160"/>
        </w:tabs>
        <w:ind w:left="2160" w:hanging="360"/>
      </w:pPr>
      <w:rPr>
        <w:rFonts w:ascii="Arial" w:hAnsi="Arial" w:hint="default"/>
      </w:rPr>
    </w:lvl>
    <w:lvl w:ilvl="3" w:tplc="A00A2456" w:tentative="1">
      <w:start w:val="1"/>
      <w:numFmt w:val="bullet"/>
      <w:lvlText w:val="–"/>
      <w:lvlJc w:val="left"/>
      <w:pPr>
        <w:tabs>
          <w:tab w:val="num" w:pos="2880"/>
        </w:tabs>
        <w:ind w:left="2880" w:hanging="360"/>
      </w:pPr>
      <w:rPr>
        <w:rFonts w:ascii="Arial" w:hAnsi="Arial" w:hint="default"/>
      </w:rPr>
    </w:lvl>
    <w:lvl w:ilvl="4" w:tplc="3CB683EC" w:tentative="1">
      <w:start w:val="1"/>
      <w:numFmt w:val="bullet"/>
      <w:lvlText w:val="–"/>
      <w:lvlJc w:val="left"/>
      <w:pPr>
        <w:tabs>
          <w:tab w:val="num" w:pos="3600"/>
        </w:tabs>
        <w:ind w:left="3600" w:hanging="360"/>
      </w:pPr>
      <w:rPr>
        <w:rFonts w:ascii="Arial" w:hAnsi="Arial" w:hint="default"/>
      </w:rPr>
    </w:lvl>
    <w:lvl w:ilvl="5" w:tplc="59C8D082" w:tentative="1">
      <w:start w:val="1"/>
      <w:numFmt w:val="bullet"/>
      <w:lvlText w:val="–"/>
      <w:lvlJc w:val="left"/>
      <w:pPr>
        <w:tabs>
          <w:tab w:val="num" w:pos="4320"/>
        </w:tabs>
        <w:ind w:left="4320" w:hanging="360"/>
      </w:pPr>
      <w:rPr>
        <w:rFonts w:ascii="Arial" w:hAnsi="Arial" w:hint="default"/>
      </w:rPr>
    </w:lvl>
    <w:lvl w:ilvl="6" w:tplc="B4D0190C" w:tentative="1">
      <w:start w:val="1"/>
      <w:numFmt w:val="bullet"/>
      <w:lvlText w:val="–"/>
      <w:lvlJc w:val="left"/>
      <w:pPr>
        <w:tabs>
          <w:tab w:val="num" w:pos="5040"/>
        </w:tabs>
        <w:ind w:left="5040" w:hanging="360"/>
      </w:pPr>
      <w:rPr>
        <w:rFonts w:ascii="Arial" w:hAnsi="Arial" w:hint="default"/>
      </w:rPr>
    </w:lvl>
    <w:lvl w:ilvl="7" w:tplc="604A4DB4" w:tentative="1">
      <w:start w:val="1"/>
      <w:numFmt w:val="bullet"/>
      <w:lvlText w:val="–"/>
      <w:lvlJc w:val="left"/>
      <w:pPr>
        <w:tabs>
          <w:tab w:val="num" w:pos="5760"/>
        </w:tabs>
        <w:ind w:left="5760" w:hanging="360"/>
      </w:pPr>
      <w:rPr>
        <w:rFonts w:ascii="Arial" w:hAnsi="Arial" w:hint="default"/>
      </w:rPr>
    </w:lvl>
    <w:lvl w:ilvl="8" w:tplc="63D41D0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32514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7E3C1E"/>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1282803"/>
    <w:multiLevelType w:val="hybridMultilevel"/>
    <w:tmpl w:val="04360B3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3215808"/>
    <w:multiLevelType w:val="hybridMultilevel"/>
    <w:tmpl w:val="FAAADC0A"/>
    <w:lvl w:ilvl="0" w:tplc="F5684BF6">
      <w:start w:val="8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17413C"/>
    <w:multiLevelType w:val="hybridMultilevel"/>
    <w:tmpl w:val="A1B2BAC6"/>
    <w:lvl w:ilvl="0" w:tplc="A2CAC302">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5F6019"/>
    <w:multiLevelType w:val="hybridMultilevel"/>
    <w:tmpl w:val="94749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05959"/>
    <w:multiLevelType w:val="hybridMultilevel"/>
    <w:tmpl w:val="E550CA9C"/>
    <w:lvl w:ilvl="0" w:tplc="6270B650">
      <w:start w:val="1"/>
      <w:numFmt w:val="bullet"/>
      <w:lvlText w:val="•"/>
      <w:lvlJc w:val="left"/>
      <w:pPr>
        <w:tabs>
          <w:tab w:val="num" w:pos="720"/>
        </w:tabs>
        <w:ind w:left="720" w:hanging="360"/>
      </w:pPr>
      <w:rPr>
        <w:rFonts w:ascii="Arial" w:hAnsi="Arial" w:hint="default"/>
      </w:rPr>
    </w:lvl>
    <w:lvl w:ilvl="1" w:tplc="934A111E" w:tentative="1">
      <w:start w:val="1"/>
      <w:numFmt w:val="bullet"/>
      <w:lvlText w:val="•"/>
      <w:lvlJc w:val="left"/>
      <w:pPr>
        <w:tabs>
          <w:tab w:val="num" w:pos="1440"/>
        </w:tabs>
        <w:ind w:left="1440" w:hanging="360"/>
      </w:pPr>
      <w:rPr>
        <w:rFonts w:ascii="Arial" w:hAnsi="Arial" w:hint="default"/>
      </w:rPr>
    </w:lvl>
    <w:lvl w:ilvl="2" w:tplc="04047412">
      <w:start w:val="1"/>
      <w:numFmt w:val="bullet"/>
      <w:lvlText w:val="•"/>
      <w:lvlJc w:val="left"/>
      <w:pPr>
        <w:tabs>
          <w:tab w:val="num" w:pos="2160"/>
        </w:tabs>
        <w:ind w:left="2160" w:hanging="360"/>
      </w:pPr>
      <w:rPr>
        <w:rFonts w:ascii="Arial" w:hAnsi="Arial" w:hint="default"/>
      </w:rPr>
    </w:lvl>
    <w:lvl w:ilvl="3" w:tplc="5C42ADA6" w:tentative="1">
      <w:start w:val="1"/>
      <w:numFmt w:val="bullet"/>
      <w:lvlText w:val="•"/>
      <w:lvlJc w:val="left"/>
      <w:pPr>
        <w:tabs>
          <w:tab w:val="num" w:pos="2880"/>
        </w:tabs>
        <w:ind w:left="2880" w:hanging="360"/>
      </w:pPr>
      <w:rPr>
        <w:rFonts w:ascii="Arial" w:hAnsi="Arial" w:hint="default"/>
      </w:rPr>
    </w:lvl>
    <w:lvl w:ilvl="4" w:tplc="5E3449D4" w:tentative="1">
      <w:start w:val="1"/>
      <w:numFmt w:val="bullet"/>
      <w:lvlText w:val="•"/>
      <w:lvlJc w:val="left"/>
      <w:pPr>
        <w:tabs>
          <w:tab w:val="num" w:pos="3600"/>
        </w:tabs>
        <w:ind w:left="3600" w:hanging="360"/>
      </w:pPr>
      <w:rPr>
        <w:rFonts w:ascii="Arial" w:hAnsi="Arial" w:hint="default"/>
      </w:rPr>
    </w:lvl>
    <w:lvl w:ilvl="5" w:tplc="C44889E4" w:tentative="1">
      <w:start w:val="1"/>
      <w:numFmt w:val="bullet"/>
      <w:lvlText w:val="•"/>
      <w:lvlJc w:val="left"/>
      <w:pPr>
        <w:tabs>
          <w:tab w:val="num" w:pos="4320"/>
        </w:tabs>
        <w:ind w:left="4320" w:hanging="360"/>
      </w:pPr>
      <w:rPr>
        <w:rFonts w:ascii="Arial" w:hAnsi="Arial" w:hint="default"/>
      </w:rPr>
    </w:lvl>
    <w:lvl w:ilvl="6" w:tplc="860022C8" w:tentative="1">
      <w:start w:val="1"/>
      <w:numFmt w:val="bullet"/>
      <w:lvlText w:val="•"/>
      <w:lvlJc w:val="left"/>
      <w:pPr>
        <w:tabs>
          <w:tab w:val="num" w:pos="5040"/>
        </w:tabs>
        <w:ind w:left="5040" w:hanging="360"/>
      </w:pPr>
      <w:rPr>
        <w:rFonts w:ascii="Arial" w:hAnsi="Arial" w:hint="default"/>
      </w:rPr>
    </w:lvl>
    <w:lvl w:ilvl="7" w:tplc="9CF61F34" w:tentative="1">
      <w:start w:val="1"/>
      <w:numFmt w:val="bullet"/>
      <w:lvlText w:val="•"/>
      <w:lvlJc w:val="left"/>
      <w:pPr>
        <w:tabs>
          <w:tab w:val="num" w:pos="5760"/>
        </w:tabs>
        <w:ind w:left="5760" w:hanging="360"/>
      </w:pPr>
      <w:rPr>
        <w:rFonts w:ascii="Arial" w:hAnsi="Arial" w:hint="default"/>
      </w:rPr>
    </w:lvl>
    <w:lvl w:ilvl="8" w:tplc="637879D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3A5DDD"/>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4047F0"/>
    <w:multiLevelType w:val="hybridMultilevel"/>
    <w:tmpl w:val="0FACB650"/>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94A0D84"/>
    <w:multiLevelType w:val="hybridMultilevel"/>
    <w:tmpl w:val="183860A4"/>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A04DCB"/>
    <w:multiLevelType w:val="hybridMultilevel"/>
    <w:tmpl w:val="36B4DE4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35668E"/>
    <w:multiLevelType w:val="hybridMultilevel"/>
    <w:tmpl w:val="5CF2408A"/>
    <w:lvl w:ilvl="0" w:tplc="9B7EA1BA">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180CC4"/>
    <w:multiLevelType w:val="hybridMultilevel"/>
    <w:tmpl w:val="B7DC1EEC"/>
    <w:lvl w:ilvl="0" w:tplc="CD68AD68">
      <w:start w:val="1"/>
      <w:numFmt w:val="bullet"/>
      <w:lvlText w:val="•"/>
      <w:lvlJc w:val="left"/>
      <w:pPr>
        <w:tabs>
          <w:tab w:val="num" w:pos="720"/>
        </w:tabs>
        <w:ind w:left="720" w:hanging="360"/>
      </w:pPr>
      <w:rPr>
        <w:rFonts w:ascii="Arial" w:hAnsi="Arial" w:hint="default"/>
      </w:rPr>
    </w:lvl>
    <w:lvl w:ilvl="1" w:tplc="F4A27586">
      <w:start w:val="33"/>
      <w:numFmt w:val="bullet"/>
      <w:lvlText w:val="–"/>
      <w:lvlJc w:val="left"/>
      <w:pPr>
        <w:tabs>
          <w:tab w:val="num" w:pos="1440"/>
        </w:tabs>
        <w:ind w:left="1440" w:hanging="360"/>
      </w:pPr>
      <w:rPr>
        <w:rFonts w:ascii="Arial" w:hAnsi="Arial" w:hint="default"/>
      </w:rPr>
    </w:lvl>
    <w:lvl w:ilvl="2" w:tplc="2BB06954" w:tentative="1">
      <w:start w:val="1"/>
      <w:numFmt w:val="bullet"/>
      <w:lvlText w:val="•"/>
      <w:lvlJc w:val="left"/>
      <w:pPr>
        <w:tabs>
          <w:tab w:val="num" w:pos="2160"/>
        </w:tabs>
        <w:ind w:left="2160" w:hanging="360"/>
      </w:pPr>
      <w:rPr>
        <w:rFonts w:ascii="Arial" w:hAnsi="Arial" w:hint="default"/>
      </w:rPr>
    </w:lvl>
    <w:lvl w:ilvl="3" w:tplc="47620E70" w:tentative="1">
      <w:start w:val="1"/>
      <w:numFmt w:val="bullet"/>
      <w:lvlText w:val="•"/>
      <w:lvlJc w:val="left"/>
      <w:pPr>
        <w:tabs>
          <w:tab w:val="num" w:pos="2880"/>
        </w:tabs>
        <w:ind w:left="2880" w:hanging="360"/>
      </w:pPr>
      <w:rPr>
        <w:rFonts w:ascii="Arial" w:hAnsi="Arial" w:hint="default"/>
      </w:rPr>
    </w:lvl>
    <w:lvl w:ilvl="4" w:tplc="2A16121C" w:tentative="1">
      <w:start w:val="1"/>
      <w:numFmt w:val="bullet"/>
      <w:lvlText w:val="•"/>
      <w:lvlJc w:val="left"/>
      <w:pPr>
        <w:tabs>
          <w:tab w:val="num" w:pos="3600"/>
        </w:tabs>
        <w:ind w:left="3600" w:hanging="360"/>
      </w:pPr>
      <w:rPr>
        <w:rFonts w:ascii="Arial" w:hAnsi="Arial" w:hint="default"/>
      </w:rPr>
    </w:lvl>
    <w:lvl w:ilvl="5" w:tplc="08E0D13C" w:tentative="1">
      <w:start w:val="1"/>
      <w:numFmt w:val="bullet"/>
      <w:lvlText w:val="•"/>
      <w:lvlJc w:val="left"/>
      <w:pPr>
        <w:tabs>
          <w:tab w:val="num" w:pos="4320"/>
        </w:tabs>
        <w:ind w:left="4320" w:hanging="360"/>
      </w:pPr>
      <w:rPr>
        <w:rFonts w:ascii="Arial" w:hAnsi="Arial" w:hint="default"/>
      </w:rPr>
    </w:lvl>
    <w:lvl w:ilvl="6" w:tplc="AAE6D7CE" w:tentative="1">
      <w:start w:val="1"/>
      <w:numFmt w:val="bullet"/>
      <w:lvlText w:val="•"/>
      <w:lvlJc w:val="left"/>
      <w:pPr>
        <w:tabs>
          <w:tab w:val="num" w:pos="5040"/>
        </w:tabs>
        <w:ind w:left="5040" w:hanging="360"/>
      </w:pPr>
      <w:rPr>
        <w:rFonts w:ascii="Arial" w:hAnsi="Arial" w:hint="default"/>
      </w:rPr>
    </w:lvl>
    <w:lvl w:ilvl="7" w:tplc="92CC0D50" w:tentative="1">
      <w:start w:val="1"/>
      <w:numFmt w:val="bullet"/>
      <w:lvlText w:val="•"/>
      <w:lvlJc w:val="left"/>
      <w:pPr>
        <w:tabs>
          <w:tab w:val="num" w:pos="5760"/>
        </w:tabs>
        <w:ind w:left="5760" w:hanging="360"/>
      </w:pPr>
      <w:rPr>
        <w:rFonts w:ascii="Arial" w:hAnsi="Arial" w:hint="default"/>
      </w:rPr>
    </w:lvl>
    <w:lvl w:ilvl="8" w:tplc="025496B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1B7A67"/>
    <w:multiLevelType w:val="hybridMultilevel"/>
    <w:tmpl w:val="7AF23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A04E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4082093"/>
    <w:multiLevelType w:val="hybridMultilevel"/>
    <w:tmpl w:val="8D1AC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4093CF5"/>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8AE732C"/>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AE27A8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7C14605D"/>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F0B1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D1E4E2E"/>
    <w:multiLevelType w:val="hybridMultilevel"/>
    <w:tmpl w:val="3AA2E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7"/>
  </w:num>
  <w:num w:numId="3">
    <w:abstractNumId w:val="41"/>
  </w:num>
  <w:num w:numId="4">
    <w:abstractNumId w:val="39"/>
  </w:num>
  <w:num w:numId="5">
    <w:abstractNumId w:val="24"/>
  </w:num>
  <w:num w:numId="6">
    <w:abstractNumId w:val="23"/>
  </w:num>
  <w:num w:numId="7">
    <w:abstractNumId w:val="37"/>
  </w:num>
  <w:num w:numId="8">
    <w:abstractNumId w:val="50"/>
  </w:num>
  <w:num w:numId="9">
    <w:abstractNumId w:val="48"/>
  </w:num>
  <w:num w:numId="10">
    <w:abstractNumId w:val="25"/>
  </w:num>
  <w:num w:numId="11">
    <w:abstractNumId w:val="45"/>
  </w:num>
  <w:num w:numId="12">
    <w:abstractNumId w:val="13"/>
  </w:num>
  <w:num w:numId="13">
    <w:abstractNumId w:val="35"/>
  </w:num>
  <w:num w:numId="14">
    <w:abstractNumId w:val="34"/>
  </w:num>
  <w:num w:numId="15">
    <w:abstractNumId w:val="43"/>
  </w:num>
  <w:num w:numId="16">
    <w:abstractNumId w:val="31"/>
  </w:num>
  <w:num w:numId="17">
    <w:abstractNumId w:val="42"/>
  </w:num>
  <w:num w:numId="18">
    <w:abstractNumId w:val="9"/>
  </w:num>
  <w:num w:numId="19">
    <w:abstractNumId w:val="11"/>
  </w:num>
  <w:num w:numId="20">
    <w:abstractNumId w:val="8"/>
  </w:num>
  <w:num w:numId="21">
    <w:abstractNumId w:val="38"/>
  </w:num>
  <w:num w:numId="22">
    <w:abstractNumId w:val="32"/>
  </w:num>
  <w:num w:numId="23">
    <w:abstractNumId w:val="51"/>
  </w:num>
  <w:num w:numId="24">
    <w:abstractNumId w:val="44"/>
  </w:num>
  <w:num w:numId="25">
    <w:abstractNumId w:val="12"/>
  </w:num>
  <w:num w:numId="26">
    <w:abstractNumId w:val="47"/>
  </w:num>
  <w:num w:numId="27">
    <w:abstractNumId w:val="29"/>
  </w:num>
  <w:num w:numId="28">
    <w:abstractNumId w:val="0"/>
  </w:num>
  <w:num w:numId="29">
    <w:abstractNumId w:val="19"/>
  </w:num>
  <w:num w:numId="30">
    <w:abstractNumId w:val="4"/>
  </w:num>
  <w:num w:numId="31">
    <w:abstractNumId w:val="22"/>
  </w:num>
  <w:num w:numId="32">
    <w:abstractNumId w:val="52"/>
  </w:num>
  <w:num w:numId="33">
    <w:abstractNumId w:val="15"/>
  </w:num>
  <w:num w:numId="34">
    <w:abstractNumId w:val="18"/>
  </w:num>
  <w:num w:numId="35">
    <w:abstractNumId w:val="2"/>
  </w:num>
  <w:num w:numId="36">
    <w:abstractNumId w:val="3"/>
  </w:num>
  <w:num w:numId="37">
    <w:abstractNumId w:val="49"/>
  </w:num>
  <w:num w:numId="38">
    <w:abstractNumId w:val="54"/>
  </w:num>
  <w:num w:numId="39">
    <w:abstractNumId w:val="20"/>
  </w:num>
  <w:num w:numId="40">
    <w:abstractNumId w:val="5"/>
  </w:num>
  <w:num w:numId="41">
    <w:abstractNumId w:val="26"/>
  </w:num>
  <w:num w:numId="42">
    <w:abstractNumId w:val="16"/>
  </w:num>
  <w:num w:numId="43">
    <w:abstractNumId w:val="27"/>
  </w:num>
  <w:num w:numId="44">
    <w:abstractNumId w:val="21"/>
  </w:num>
  <w:num w:numId="45">
    <w:abstractNumId w:val="46"/>
  </w:num>
  <w:num w:numId="46">
    <w:abstractNumId w:val="10"/>
  </w:num>
  <w:num w:numId="47">
    <w:abstractNumId w:val="33"/>
  </w:num>
  <w:num w:numId="48">
    <w:abstractNumId w:val="40"/>
  </w:num>
  <w:num w:numId="49">
    <w:abstractNumId w:val="1"/>
  </w:num>
  <w:num w:numId="50">
    <w:abstractNumId w:val="28"/>
  </w:num>
  <w:num w:numId="51">
    <w:abstractNumId w:val="14"/>
  </w:num>
  <w:num w:numId="52">
    <w:abstractNumId w:val="55"/>
  </w:num>
  <w:num w:numId="53">
    <w:abstractNumId w:val="30"/>
  </w:num>
  <w:num w:numId="54">
    <w:abstractNumId w:val="36"/>
  </w:num>
  <w:num w:numId="55">
    <w:abstractNumId w:val="7"/>
  </w:num>
  <w:num w:numId="56">
    <w:abstractNumId w:val="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85"/>
    <w:rsid w:val="00015E43"/>
    <w:rsid w:val="00034966"/>
    <w:rsid w:val="000535CA"/>
    <w:rsid w:val="0006467F"/>
    <w:rsid w:val="00065018"/>
    <w:rsid w:val="000853CD"/>
    <w:rsid w:val="000A3016"/>
    <w:rsid w:val="000A7BF9"/>
    <w:rsid w:val="000E2CE8"/>
    <w:rsid w:val="00115F94"/>
    <w:rsid w:val="001444F7"/>
    <w:rsid w:val="00152C9E"/>
    <w:rsid w:val="00171066"/>
    <w:rsid w:val="001938D6"/>
    <w:rsid w:val="00196717"/>
    <w:rsid w:val="001C5F67"/>
    <w:rsid w:val="001D7857"/>
    <w:rsid w:val="001F2961"/>
    <w:rsid w:val="001F5300"/>
    <w:rsid w:val="002164F1"/>
    <w:rsid w:val="00224000"/>
    <w:rsid w:val="00255784"/>
    <w:rsid w:val="00271DC3"/>
    <w:rsid w:val="00275D22"/>
    <w:rsid w:val="00277536"/>
    <w:rsid w:val="002D30C9"/>
    <w:rsid w:val="00301C27"/>
    <w:rsid w:val="00316CFA"/>
    <w:rsid w:val="0032135E"/>
    <w:rsid w:val="0032611F"/>
    <w:rsid w:val="00337C47"/>
    <w:rsid w:val="00351015"/>
    <w:rsid w:val="003771F3"/>
    <w:rsid w:val="00381560"/>
    <w:rsid w:val="00396224"/>
    <w:rsid w:val="003B2688"/>
    <w:rsid w:val="003C0B9C"/>
    <w:rsid w:val="003D265B"/>
    <w:rsid w:val="003E027E"/>
    <w:rsid w:val="003F2247"/>
    <w:rsid w:val="003F4885"/>
    <w:rsid w:val="003F5872"/>
    <w:rsid w:val="00402138"/>
    <w:rsid w:val="0041324F"/>
    <w:rsid w:val="00415D27"/>
    <w:rsid w:val="00417047"/>
    <w:rsid w:val="00424D87"/>
    <w:rsid w:val="0044487F"/>
    <w:rsid w:val="004537AD"/>
    <w:rsid w:val="00466595"/>
    <w:rsid w:val="00482313"/>
    <w:rsid w:val="004A3F5A"/>
    <w:rsid w:val="004A7F79"/>
    <w:rsid w:val="004B1D8B"/>
    <w:rsid w:val="004C7315"/>
    <w:rsid w:val="004D2040"/>
    <w:rsid w:val="004F6B43"/>
    <w:rsid w:val="005129B0"/>
    <w:rsid w:val="00517ED5"/>
    <w:rsid w:val="0052476C"/>
    <w:rsid w:val="005A0100"/>
    <w:rsid w:val="005A45B0"/>
    <w:rsid w:val="005A6493"/>
    <w:rsid w:val="005F06EE"/>
    <w:rsid w:val="00602CB3"/>
    <w:rsid w:val="0062501A"/>
    <w:rsid w:val="00625DE6"/>
    <w:rsid w:val="00626F0E"/>
    <w:rsid w:val="00644A4B"/>
    <w:rsid w:val="00645E1F"/>
    <w:rsid w:val="00657526"/>
    <w:rsid w:val="00673B1E"/>
    <w:rsid w:val="0067483D"/>
    <w:rsid w:val="006B60C0"/>
    <w:rsid w:val="006B7A11"/>
    <w:rsid w:val="00700A7D"/>
    <w:rsid w:val="00713358"/>
    <w:rsid w:val="00725799"/>
    <w:rsid w:val="00755051"/>
    <w:rsid w:val="00755532"/>
    <w:rsid w:val="007607D6"/>
    <w:rsid w:val="00770D88"/>
    <w:rsid w:val="007845AF"/>
    <w:rsid w:val="00787973"/>
    <w:rsid w:val="007949D2"/>
    <w:rsid w:val="007A5356"/>
    <w:rsid w:val="007A6DB6"/>
    <w:rsid w:val="007C5C4D"/>
    <w:rsid w:val="007E77F8"/>
    <w:rsid w:val="007F3EE3"/>
    <w:rsid w:val="007F499A"/>
    <w:rsid w:val="0080103E"/>
    <w:rsid w:val="00806942"/>
    <w:rsid w:val="0082201C"/>
    <w:rsid w:val="00825BF5"/>
    <w:rsid w:val="00831F55"/>
    <w:rsid w:val="00833BCA"/>
    <w:rsid w:val="0087548A"/>
    <w:rsid w:val="00884D18"/>
    <w:rsid w:val="008A0D21"/>
    <w:rsid w:val="008A7C3C"/>
    <w:rsid w:val="008B74EE"/>
    <w:rsid w:val="008C2662"/>
    <w:rsid w:val="008F076B"/>
    <w:rsid w:val="008F1626"/>
    <w:rsid w:val="009226B8"/>
    <w:rsid w:val="00923EF1"/>
    <w:rsid w:val="00932B40"/>
    <w:rsid w:val="009352B3"/>
    <w:rsid w:val="00944618"/>
    <w:rsid w:val="009447E3"/>
    <w:rsid w:val="00947BD3"/>
    <w:rsid w:val="00953B8D"/>
    <w:rsid w:val="00961566"/>
    <w:rsid w:val="009748B1"/>
    <w:rsid w:val="009829C3"/>
    <w:rsid w:val="009866F4"/>
    <w:rsid w:val="009D0BF6"/>
    <w:rsid w:val="009D4EA7"/>
    <w:rsid w:val="009E1C49"/>
    <w:rsid w:val="00A04064"/>
    <w:rsid w:val="00A07A43"/>
    <w:rsid w:val="00A13D53"/>
    <w:rsid w:val="00A21BE0"/>
    <w:rsid w:val="00A50E7B"/>
    <w:rsid w:val="00A57932"/>
    <w:rsid w:val="00AB3903"/>
    <w:rsid w:val="00AB53B2"/>
    <w:rsid w:val="00AC1698"/>
    <w:rsid w:val="00B16E08"/>
    <w:rsid w:val="00B242B6"/>
    <w:rsid w:val="00B335AF"/>
    <w:rsid w:val="00B76306"/>
    <w:rsid w:val="00B8085E"/>
    <w:rsid w:val="00B959C8"/>
    <w:rsid w:val="00BB1E15"/>
    <w:rsid w:val="00BB447A"/>
    <w:rsid w:val="00BC024B"/>
    <w:rsid w:val="00BC1F3B"/>
    <w:rsid w:val="00BD06A5"/>
    <w:rsid w:val="00BD11D6"/>
    <w:rsid w:val="00BD23B5"/>
    <w:rsid w:val="00C03598"/>
    <w:rsid w:val="00C06511"/>
    <w:rsid w:val="00C07AFA"/>
    <w:rsid w:val="00C07B85"/>
    <w:rsid w:val="00C364B7"/>
    <w:rsid w:val="00C61912"/>
    <w:rsid w:val="00C6630A"/>
    <w:rsid w:val="00C725FC"/>
    <w:rsid w:val="00C93036"/>
    <w:rsid w:val="00CA6C6A"/>
    <w:rsid w:val="00CB0FF9"/>
    <w:rsid w:val="00CD4C59"/>
    <w:rsid w:val="00D265DE"/>
    <w:rsid w:val="00D30BD7"/>
    <w:rsid w:val="00D43428"/>
    <w:rsid w:val="00D45ACB"/>
    <w:rsid w:val="00D46940"/>
    <w:rsid w:val="00D47474"/>
    <w:rsid w:val="00D56C87"/>
    <w:rsid w:val="00D71CEC"/>
    <w:rsid w:val="00D71F2E"/>
    <w:rsid w:val="00D94510"/>
    <w:rsid w:val="00D97329"/>
    <w:rsid w:val="00DA207A"/>
    <w:rsid w:val="00DC7F8B"/>
    <w:rsid w:val="00DE2DB4"/>
    <w:rsid w:val="00DF675B"/>
    <w:rsid w:val="00DF6A05"/>
    <w:rsid w:val="00E16C95"/>
    <w:rsid w:val="00E44682"/>
    <w:rsid w:val="00E6114C"/>
    <w:rsid w:val="00E702D1"/>
    <w:rsid w:val="00E71147"/>
    <w:rsid w:val="00E73B5D"/>
    <w:rsid w:val="00E75E17"/>
    <w:rsid w:val="00E91494"/>
    <w:rsid w:val="00E94559"/>
    <w:rsid w:val="00EA0899"/>
    <w:rsid w:val="00EF06BA"/>
    <w:rsid w:val="00EF1EE6"/>
    <w:rsid w:val="00F01476"/>
    <w:rsid w:val="00F11E2E"/>
    <w:rsid w:val="00F1659D"/>
    <w:rsid w:val="00F21E64"/>
    <w:rsid w:val="00F25335"/>
    <w:rsid w:val="00F30BDB"/>
    <w:rsid w:val="00F3566E"/>
    <w:rsid w:val="00F4596A"/>
    <w:rsid w:val="00F76188"/>
    <w:rsid w:val="00F93209"/>
    <w:rsid w:val="00FB2072"/>
    <w:rsid w:val="00FE055A"/>
    <w:rsid w:val="00FE2294"/>
    <w:rsid w:val="00FE5A54"/>
    <w:rsid w:val="00F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BBF2"/>
  <w15:chartTrackingRefBased/>
  <w15:docId w15:val="{2486E157-13EF-42D7-B884-0C82A598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85"/>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0A3016"/>
    <w:rPr>
      <w:color w:val="808080"/>
    </w:rPr>
  </w:style>
  <w:style w:type="table" w:styleId="TableGrid">
    <w:name w:val="Table Grid"/>
    <w:basedOn w:val="TableNormal"/>
    <w:uiPriority w:val="39"/>
    <w:rsid w:val="00B8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5DE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B1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8B"/>
    <w:rPr>
      <w:rFonts w:ascii="Segoe UI" w:hAnsi="Segoe UI" w:cs="Segoe UI"/>
      <w:sz w:val="18"/>
      <w:szCs w:val="18"/>
    </w:rPr>
  </w:style>
  <w:style w:type="character" w:styleId="CommentReference">
    <w:name w:val="annotation reference"/>
    <w:basedOn w:val="DefaultParagraphFont"/>
    <w:uiPriority w:val="99"/>
    <w:semiHidden/>
    <w:unhideWhenUsed/>
    <w:rsid w:val="00A13D53"/>
    <w:rPr>
      <w:sz w:val="16"/>
      <w:szCs w:val="16"/>
    </w:rPr>
  </w:style>
  <w:style w:type="paragraph" w:styleId="CommentText">
    <w:name w:val="annotation text"/>
    <w:basedOn w:val="Normal"/>
    <w:link w:val="CommentTextChar"/>
    <w:uiPriority w:val="99"/>
    <w:semiHidden/>
    <w:unhideWhenUsed/>
    <w:rsid w:val="00A13D53"/>
    <w:pPr>
      <w:spacing w:line="240" w:lineRule="auto"/>
    </w:pPr>
    <w:rPr>
      <w:sz w:val="20"/>
      <w:szCs w:val="20"/>
    </w:rPr>
  </w:style>
  <w:style w:type="character" w:customStyle="1" w:styleId="CommentTextChar">
    <w:name w:val="Comment Text Char"/>
    <w:basedOn w:val="DefaultParagraphFont"/>
    <w:link w:val="CommentText"/>
    <w:uiPriority w:val="99"/>
    <w:semiHidden/>
    <w:rsid w:val="00A13D53"/>
    <w:rPr>
      <w:sz w:val="20"/>
      <w:szCs w:val="20"/>
    </w:rPr>
  </w:style>
  <w:style w:type="paragraph" w:styleId="CommentSubject">
    <w:name w:val="annotation subject"/>
    <w:basedOn w:val="CommentText"/>
    <w:next w:val="CommentText"/>
    <w:link w:val="CommentSubjectChar"/>
    <w:uiPriority w:val="99"/>
    <w:semiHidden/>
    <w:unhideWhenUsed/>
    <w:rsid w:val="00A13D53"/>
    <w:rPr>
      <w:b/>
      <w:bCs/>
    </w:rPr>
  </w:style>
  <w:style w:type="character" w:customStyle="1" w:styleId="CommentSubjectChar">
    <w:name w:val="Comment Subject Char"/>
    <w:basedOn w:val="CommentTextChar"/>
    <w:link w:val="CommentSubject"/>
    <w:uiPriority w:val="99"/>
    <w:semiHidden/>
    <w:rsid w:val="00A13D53"/>
    <w:rPr>
      <w:b/>
      <w:bCs/>
      <w:sz w:val="20"/>
      <w:szCs w:val="20"/>
    </w:rPr>
  </w:style>
  <w:style w:type="character" w:customStyle="1" w:styleId="Heading1Char">
    <w:name w:val="Heading 1 Char"/>
    <w:basedOn w:val="DefaultParagraphFont"/>
    <w:link w:val="Heading1"/>
    <w:uiPriority w:val="9"/>
    <w:rsid w:val="005A64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6493"/>
    <w:pPr>
      <w:outlineLvl w:val="9"/>
    </w:pPr>
  </w:style>
  <w:style w:type="paragraph" w:styleId="TOC2">
    <w:name w:val="toc 2"/>
    <w:basedOn w:val="Normal"/>
    <w:next w:val="Normal"/>
    <w:autoRedefine/>
    <w:uiPriority w:val="39"/>
    <w:unhideWhenUsed/>
    <w:rsid w:val="005A6493"/>
    <w:pPr>
      <w:spacing w:after="100"/>
      <w:ind w:left="220"/>
    </w:pPr>
  </w:style>
  <w:style w:type="character" w:styleId="Hyperlink">
    <w:name w:val="Hyperlink"/>
    <w:basedOn w:val="DefaultParagraphFont"/>
    <w:uiPriority w:val="99"/>
    <w:unhideWhenUsed/>
    <w:rsid w:val="005A6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3723">
      <w:bodyDiv w:val="1"/>
      <w:marLeft w:val="0"/>
      <w:marRight w:val="0"/>
      <w:marTop w:val="0"/>
      <w:marBottom w:val="0"/>
      <w:divBdr>
        <w:top w:val="none" w:sz="0" w:space="0" w:color="auto"/>
        <w:left w:val="none" w:sz="0" w:space="0" w:color="auto"/>
        <w:bottom w:val="none" w:sz="0" w:space="0" w:color="auto"/>
        <w:right w:val="none" w:sz="0" w:space="0" w:color="auto"/>
      </w:divBdr>
      <w:divsChild>
        <w:div w:id="1210336444">
          <w:marLeft w:val="547"/>
          <w:marRight w:val="0"/>
          <w:marTop w:val="77"/>
          <w:marBottom w:val="0"/>
          <w:divBdr>
            <w:top w:val="none" w:sz="0" w:space="0" w:color="auto"/>
            <w:left w:val="none" w:sz="0" w:space="0" w:color="auto"/>
            <w:bottom w:val="none" w:sz="0" w:space="0" w:color="auto"/>
            <w:right w:val="none" w:sz="0" w:space="0" w:color="auto"/>
          </w:divBdr>
        </w:div>
        <w:div w:id="532885880">
          <w:marLeft w:val="547"/>
          <w:marRight w:val="0"/>
          <w:marTop w:val="77"/>
          <w:marBottom w:val="0"/>
          <w:divBdr>
            <w:top w:val="none" w:sz="0" w:space="0" w:color="auto"/>
            <w:left w:val="none" w:sz="0" w:space="0" w:color="auto"/>
            <w:bottom w:val="none" w:sz="0" w:space="0" w:color="auto"/>
            <w:right w:val="none" w:sz="0" w:space="0" w:color="auto"/>
          </w:divBdr>
        </w:div>
        <w:div w:id="304359405">
          <w:marLeft w:val="547"/>
          <w:marRight w:val="0"/>
          <w:marTop w:val="77"/>
          <w:marBottom w:val="0"/>
          <w:divBdr>
            <w:top w:val="none" w:sz="0" w:space="0" w:color="auto"/>
            <w:left w:val="none" w:sz="0" w:space="0" w:color="auto"/>
            <w:bottom w:val="none" w:sz="0" w:space="0" w:color="auto"/>
            <w:right w:val="none" w:sz="0" w:space="0" w:color="auto"/>
          </w:divBdr>
        </w:div>
        <w:div w:id="689531101">
          <w:marLeft w:val="547"/>
          <w:marRight w:val="0"/>
          <w:marTop w:val="77"/>
          <w:marBottom w:val="0"/>
          <w:divBdr>
            <w:top w:val="none" w:sz="0" w:space="0" w:color="auto"/>
            <w:left w:val="none" w:sz="0" w:space="0" w:color="auto"/>
            <w:bottom w:val="none" w:sz="0" w:space="0" w:color="auto"/>
            <w:right w:val="none" w:sz="0" w:space="0" w:color="auto"/>
          </w:divBdr>
        </w:div>
        <w:div w:id="627468931">
          <w:marLeft w:val="1166"/>
          <w:marRight w:val="0"/>
          <w:marTop w:val="67"/>
          <w:marBottom w:val="0"/>
          <w:divBdr>
            <w:top w:val="none" w:sz="0" w:space="0" w:color="auto"/>
            <w:left w:val="none" w:sz="0" w:space="0" w:color="auto"/>
            <w:bottom w:val="none" w:sz="0" w:space="0" w:color="auto"/>
            <w:right w:val="none" w:sz="0" w:space="0" w:color="auto"/>
          </w:divBdr>
        </w:div>
        <w:div w:id="2029527876">
          <w:marLeft w:val="1166"/>
          <w:marRight w:val="0"/>
          <w:marTop w:val="67"/>
          <w:marBottom w:val="0"/>
          <w:divBdr>
            <w:top w:val="none" w:sz="0" w:space="0" w:color="auto"/>
            <w:left w:val="none" w:sz="0" w:space="0" w:color="auto"/>
            <w:bottom w:val="none" w:sz="0" w:space="0" w:color="auto"/>
            <w:right w:val="none" w:sz="0" w:space="0" w:color="auto"/>
          </w:divBdr>
        </w:div>
        <w:div w:id="1434010792">
          <w:marLeft w:val="1166"/>
          <w:marRight w:val="0"/>
          <w:marTop w:val="67"/>
          <w:marBottom w:val="0"/>
          <w:divBdr>
            <w:top w:val="none" w:sz="0" w:space="0" w:color="auto"/>
            <w:left w:val="none" w:sz="0" w:space="0" w:color="auto"/>
            <w:bottom w:val="none" w:sz="0" w:space="0" w:color="auto"/>
            <w:right w:val="none" w:sz="0" w:space="0" w:color="auto"/>
          </w:divBdr>
        </w:div>
      </w:divsChild>
    </w:div>
    <w:div w:id="326906581">
      <w:bodyDiv w:val="1"/>
      <w:marLeft w:val="0"/>
      <w:marRight w:val="0"/>
      <w:marTop w:val="0"/>
      <w:marBottom w:val="0"/>
      <w:divBdr>
        <w:top w:val="none" w:sz="0" w:space="0" w:color="auto"/>
        <w:left w:val="none" w:sz="0" w:space="0" w:color="auto"/>
        <w:bottom w:val="none" w:sz="0" w:space="0" w:color="auto"/>
        <w:right w:val="none" w:sz="0" w:space="0" w:color="auto"/>
      </w:divBdr>
      <w:divsChild>
        <w:div w:id="1274284934">
          <w:marLeft w:val="547"/>
          <w:marRight w:val="0"/>
          <w:marTop w:val="96"/>
          <w:marBottom w:val="0"/>
          <w:divBdr>
            <w:top w:val="none" w:sz="0" w:space="0" w:color="auto"/>
            <w:left w:val="none" w:sz="0" w:space="0" w:color="auto"/>
            <w:bottom w:val="none" w:sz="0" w:space="0" w:color="auto"/>
            <w:right w:val="none" w:sz="0" w:space="0" w:color="auto"/>
          </w:divBdr>
        </w:div>
      </w:divsChild>
    </w:div>
    <w:div w:id="524172349">
      <w:bodyDiv w:val="1"/>
      <w:marLeft w:val="0"/>
      <w:marRight w:val="0"/>
      <w:marTop w:val="0"/>
      <w:marBottom w:val="0"/>
      <w:divBdr>
        <w:top w:val="none" w:sz="0" w:space="0" w:color="auto"/>
        <w:left w:val="none" w:sz="0" w:space="0" w:color="auto"/>
        <w:bottom w:val="none" w:sz="0" w:space="0" w:color="auto"/>
        <w:right w:val="none" w:sz="0" w:space="0" w:color="auto"/>
      </w:divBdr>
    </w:div>
    <w:div w:id="575356187">
      <w:bodyDiv w:val="1"/>
      <w:marLeft w:val="0"/>
      <w:marRight w:val="0"/>
      <w:marTop w:val="0"/>
      <w:marBottom w:val="0"/>
      <w:divBdr>
        <w:top w:val="none" w:sz="0" w:space="0" w:color="auto"/>
        <w:left w:val="none" w:sz="0" w:space="0" w:color="auto"/>
        <w:bottom w:val="none" w:sz="0" w:space="0" w:color="auto"/>
        <w:right w:val="none" w:sz="0" w:space="0" w:color="auto"/>
      </w:divBdr>
    </w:div>
    <w:div w:id="650719895">
      <w:bodyDiv w:val="1"/>
      <w:marLeft w:val="0"/>
      <w:marRight w:val="0"/>
      <w:marTop w:val="0"/>
      <w:marBottom w:val="0"/>
      <w:divBdr>
        <w:top w:val="none" w:sz="0" w:space="0" w:color="auto"/>
        <w:left w:val="none" w:sz="0" w:space="0" w:color="auto"/>
        <w:bottom w:val="none" w:sz="0" w:space="0" w:color="auto"/>
        <w:right w:val="none" w:sz="0" w:space="0" w:color="auto"/>
      </w:divBdr>
    </w:div>
    <w:div w:id="702436426">
      <w:bodyDiv w:val="1"/>
      <w:marLeft w:val="0"/>
      <w:marRight w:val="0"/>
      <w:marTop w:val="0"/>
      <w:marBottom w:val="0"/>
      <w:divBdr>
        <w:top w:val="none" w:sz="0" w:space="0" w:color="auto"/>
        <w:left w:val="none" w:sz="0" w:space="0" w:color="auto"/>
        <w:bottom w:val="none" w:sz="0" w:space="0" w:color="auto"/>
        <w:right w:val="none" w:sz="0" w:space="0" w:color="auto"/>
      </w:divBdr>
      <w:divsChild>
        <w:div w:id="1429733713">
          <w:marLeft w:val="547"/>
          <w:marRight w:val="0"/>
          <w:marTop w:val="80"/>
          <w:marBottom w:val="80"/>
          <w:divBdr>
            <w:top w:val="none" w:sz="0" w:space="0" w:color="auto"/>
            <w:left w:val="none" w:sz="0" w:space="0" w:color="auto"/>
            <w:bottom w:val="none" w:sz="0" w:space="0" w:color="auto"/>
            <w:right w:val="none" w:sz="0" w:space="0" w:color="auto"/>
          </w:divBdr>
        </w:div>
        <w:div w:id="432550452">
          <w:marLeft w:val="547"/>
          <w:marRight w:val="0"/>
          <w:marTop w:val="80"/>
          <w:marBottom w:val="80"/>
          <w:divBdr>
            <w:top w:val="none" w:sz="0" w:space="0" w:color="auto"/>
            <w:left w:val="none" w:sz="0" w:space="0" w:color="auto"/>
            <w:bottom w:val="none" w:sz="0" w:space="0" w:color="auto"/>
            <w:right w:val="none" w:sz="0" w:space="0" w:color="auto"/>
          </w:divBdr>
        </w:div>
        <w:div w:id="1762023049">
          <w:marLeft w:val="547"/>
          <w:marRight w:val="0"/>
          <w:marTop w:val="80"/>
          <w:marBottom w:val="80"/>
          <w:divBdr>
            <w:top w:val="none" w:sz="0" w:space="0" w:color="auto"/>
            <w:left w:val="none" w:sz="0" w:space="0" w:color="auto"/>
            <w:bottom w:val="none" w:sz="0" w:space="0" w:color="auto"/>
            <w:right w:val="none" w:sz="0" w:space="0" w:color="auto"/>
          </w:divBdr>
        </w:div>
        <w:div w:id="930047625">
          <w:marLeft w:val="1166"/>
          <w:marRight w:val="0"/>
          <w:marTop w:val="80"/>
          <w:marBottom w:val="80"/>
          <w:divBdr>
            <w:top w:val="none" w:sz="0" w:space="0" w:color="auto"/>
            <w:left w:val="none" w:sz="0" w:space="0" w:color="auto"/>
            <w:bottom w:val="none" w:sz="0" w:space="0" w:color="auto"/>
            <w:right w:val="none" w:sz="0" w:space="0" w:color="auto"/>
          </w:divBdr>
        </w:div>
        <w:div w:id="1843473539">
          <w:marLeft w:val="1166"/>
          <w:marRight w:val="0"/>
          <w:marTop w:val="80"/>
          <w:marBottom w:val="80"/>
          <w:divBdr>
            <w:top w:val="none" w:sz="0" w:space="0" w:color="auto"/>
            <w:left w:val="none" w:sz="0" w:space="0" w:color="auto"/>
            <w:bottom w:val="none" w:sz="0" w:space="0" w:color="auto"/>
            <w:right w:val="none" w:sz="0" w:space="0" w:color="auto"/>
          </w:divBdr>
        </w:div>
        <w:div w:id="2026401837">
          <w:marLeft w:val="1166"/>
          <w:marRight w:val="0"/>
          <w:marTop w:val="80"/>
          <w:marBottom w:val="80"/>
          <w:divBdr>
            <w:top w:val="none" w:sz="0" w:space="0" w:color="auto"/>
            <w:left w:val="none" w:sz="0" w:space="0" w:color="auto"/>
            <w:bottom w:val="none" w:sz="0" w:space="0" w:color="auto"/>
            <w:right w:val="none" w:sz="0" w:space="0" w:color="auto"/>
          </w:divBdr>
        </w:div>
      </w:divsChild>
    </w:div>
    <w:div w:id="733509553">
      <w:bodyDiv w:val="1"/>
      <w:marLeft w:val="0"/>
      <w:marRight w:val="0"/>
      <w:marTop w:val="0"/>
      <w:marBottom w:val="0"/>
      <w:divBdr>
        <w:top w:val="none" w:sz="0" w:space="0" w:color="auto"/>
        <w:left w:val="none" w:sz="0" w:space="0" w:color="auto"/>
        <w:bottom w:val="none" w:sz="0" w:space="0" w:color="auto"/>
        <w:right w:val="none" w:sz="0" w:space="0" w:color="auto"/>
      </w:divBdr>
      <w:divsChild>
        <w:div w:id="1896963278">
          <w:marLeft w:val="547"/>
          <w:marRight w:val="0"/>
          <w:marTop w:val="80"/>
          <w:marBottom w:val="80"/>
          <w:divBdr>
            <w:top w:val="none" w:sz="0" w:space="0" w:color="auto"/>
            <w:left w:val="none" w:sz="0" w:space="0" w:color="auto"/>
            <w:bottom w:val="none" w:sz="0" w:space="0" w:color="auto"/>
            <w:right w:val="none" w:sz="0" w:space="0" w:color="auto"/>
          </w:divBdr>
        </w:div>
        <w:div w:id="1272937988">
          <w:marLeft w:val="1166"/>
          <w:marRight w:val="0"/>
          <w:marTop w:val="80"/>
          <w:marBottom w:val="80"/>
          <w:divBdr>
            <w:top w:val="none" w:sz="0" w:space="0" w:color="auto"/>
            <w:left w:val="none" w:sz="0" w:space="0" w:color="auto"/>
            <w:bottom w:val="none" w:sz="0" w:space="0" w:color="auto"/>
            <w:right w:val="none" w:sz="0" w:space="0" w:color="auto"/>
          </w:divBdr>
        </w:div>
        <w:div w:id="2041127359">
          <w:marLeft w:val="1166"/>
          <w:marRight w:val="0"/>
          <w:marTop w:val="80"/>
          <w:marBottom w:val="80"/>
          <w:divBdr>
            <w:top w:val="none" w:sz="0" w:space="0" w:color="auto"/>
            <w:left w:val="none" w:sz="0" w:space="0" w:color="auto"/>
            <w:bottom w:val="none" w:sz="0" w:space="0" w:color="auto"/>
            <w:right w:val="none" w:sz="0" w:space="0" w:color="auto"/>
          </w:divBdr>
        </w:div>
      </w:divsChild>
    </w:div>
    <w:div w:id="769854330">
      <w:bodyDiv w:val="1"/>
      <w:marLeft w:val="0"/>
      <w:marRight w:val="0"/>
      <w:marTop w:val="0"/>
      <w:marBottom w:val="0"/>
      <w:divBdr>
        <w:top w:val="none" w:sz="0" w:space="0" w:color="auto"/>
        <w:left w:val="none" w:sz="0" w:space="0" w:color="auto"/>
        <w:bottom w:val="none" w:sz="0" w:space="0" w:color="auto"/>
        <w:right w:val="none" w:sz="0" w:space="0" w:color="auto"/>
      </w:divBdr>
      <w:divsChild>
        <w:div w:id="604389878">
          <w:marLeft w:val="547"/>
          <w:marRight w:val="0"/>
          <w:marTop w:val="77"/>
          <w:marBottom w:val="0"/>
          <w:divBdr>
            <w:top w:val="none" w:sz="0" w:space="0" w:color="auto"/>
            <w:left w:val="none" w:sz="0" w:space="0" w:color="auto"/>
            <w:bottom w:val="none" w:sz="0" w:space="0" w:color="auto"/>
            <w:right w:val="none" w:sz="0" w:space="0" w:color="auto"/>
          </w:divBdr>
        </w:div>
        <w:div w:id="444539997">
          <w:marLeft w:val="1166"/>
          <w:marRight w:val="0"/>
          <w:marTop w:val="67"/>
          <w:marBottom w:val="0"/>
          <w:divBdr>
            <w:top w:val="none" w:sz="0" w:space="0" w:color="auto"/>
            <w:left w:val="none" w:sz="0" w:space="0" w:color="auto"/>
            <w:bottom w:val="none" w:sz="0" w:space="0" w:color="auto"/>
            <w:right w:val="none" w:sz="0" w:space="0" w:color="auto"/>
          </w:divBdr>
        </w:div>
      </w:divsChild>
    </w:div>
    <w:div w:id="807624117">
      <w:bodyDiv w:val="1"/>
      <w:marLeft w:val="0"/>
      <w:marRight w:val="0"/>
      <w:marTop w:val="0"/>
      <w:marBottom w:val="0"/>
      <w:divBdr>
        <w:top w:val="none" w:sz="0" w:space="0" w:color="auto"/>
        <w:left w:val="none" w:sz="0" w:space="0" w:color="auto"/>
        <w:bottom w:val="none" w:sz="0" w:space="0" w:color="auto"/>
        <w:right w:val="none" w:sz="0" w:space="0" w:color="auto"/>
      </w:divBdr>
      <w:divsChild>
        <w:div w:id="196696158">
          <w:marLeft w:val="547"/>
          <w:marRight w:val="0"/>
          <w:marTop w:val="106"/>
          <w:marBottom w:val="0"/>
          <w:divBdr>
            <w:top w:val="none" w:sz="0" w:space="0" w:color="auto"/>
            <w:left w:val="none" w:sz="0" w:space="0" w:color="auto"/>
            <w:bottom w:val="none" w:sz="0" w:space="0" w:color="auto"/>
            <w:right w:val="none" w:sz="0" w:space="0" w:color="auto"/>
          </w:divBdr>
        </w:div>
        <w:div w:id="779420860">
          <w:marLeft w:val="1166"/>
          <w:marRight w:val="0"/>
          <w:marTop w:val="96"/>
          <w:marBottom w:val="0"/>
          <w:divBdr>
            <w:top w:val="none" w:sz="0" w:space="0" w:color="auto"/>
            <w:left w:val="none" w:sz="0" w:space="0" w:color="auto"/>
            <w:bottom w:val="none" w:sz="0" w:space="0" w:color="auto"/>
            <w:right w:val="none" w:sz="0" w:space="0" w:color="auto"/>
          </w:divBdr>
        </w:div>
        <w:div w:id="1202867550">
          <w:marLeft w:val="1166"/>
          <w:marRight w:val="0"/>
          <w:marTop w:val="96"/>
          <w:marBottom w:val="0"/>
          <w:divBdr>
            <w:top w:val="none" w:sz="0" w:space="0" w:color="auto"/>
            <w:left w:val="none" w:sz="0" w:space="0" w:color="auto"/>
            <w:bottom w:val="none" w:sz="0" w:space="0" w:color="auto"/>
            <w:right w:val="none" w:sz="0" w:space="0" w:color="auto"/>
          </w:divBdr>
        </w:div>
        <w:div w:id="1734159538">
          <w:marLeft w:val="1166"/>
          <w:marRight w:val="0"/>
          <w:marTop w:val="96"/>
          <w:marBottom w:val="0"/>
          <w:divBdr>
            <w:top w:val="none" w:sz="0" w:space="0" w:color="auto"/>
            <w:left w:val="none" w:sz="0" w:space="0" w:color="auto"/>
            <w:bottom w:val="none" w:sz="0" w:space="0" w:color="auto"/>
            <w:right w:val="none" w:sz="0" w:space="0" w:color="auto"/>
          </w:divBdr>
        </w:div>
        <w:div w:id="219945972">
          <w:marLeft w:val="1800"/>
          <w:marRight w:val="0"/>
          <w:marTop w:val="91"/>
          <w:marBottom w:val="0"/>
          <w:divBdr>
            <w:top w:val="none" w:sz="0" w:space="0" w:color="auto"/>
            <w:left w:val="none" w:sz="0" w:space="0" w:color="auto"/>
            <w:bottom w:val="none" w:sz="0" w:space="0" w:color="auto"/>
            <w:right w:val="none" w:sz="0" w:space="0" w:color="auto"/>
          </w:divBdr>
        </w:div>
        <w:div w:id="1027683786">
          <w:marLeft w:val="1800"/>
          <w:marRight w:val="0"/>
          <w:marTop w:val="91"/>
          <w:marBottom w:val="0"/>
          <w:divBdr>
            <w:top w:val="none" w:sz="0" w:space="0" w:color="auto"/>
            <w:left w:val="none" w:sz="0" w:space="0" w:color="auto"/>
            <w:bottom w:val="none" w:sz="0" w:space="0" w:color="auto"/>
            <w:right w:val="none" w:sz="0" w:space="0" w:color="auto"/>
          </w:divBdr>
        </w:div>
      </w:divsChild>
    </w:div>
    <w:div w:id="935864332">
      <w:bodyDiv w:val="1"/>
      <w:marLeft w:val="0"/>
      <w:marRight w:val="0"/>
      <w:marTop w:val="0"/>
      <w:marBottom w:val="0"/>
      <w:divBdr>
        <w:top w:val="none" w:sz="0" w:space="0" w:color="auto"/>
        <w:left w:val="none" w:sz="0" w:space="0" w:color="auto"/>
        <w:bottom w:val="none" w:sz="0" w:space="0" w:color="auto"/>
        <w:right w:val="none" w:sz="0" w:space="0" w:color="auto"/>
      </w:divBdr>
      <w:divsChild>
        <w:div w:id="398871936">
          <w:marLeft w:val="547"/>
          <w:marRight w:val="0"/>
          <w:marTop w:val="86"/>
          <w:marBottom w:val="0"/>
          <w:divBdr>
            <w:top w:val="none" w:sz="0" w:space="0" w:color="auto"/>
            <w:left w:val="none" w:sz="0" w:space="0" w:color="auto"/>
            <w:bottom w:val="none" w:sz="0" w:space="0" w:color="auto"/>
            <w:right w:val="none" w:sz="0" w:space="0" w:color="auto"/>
          </w:divBdr>
        </w:div>
        <w:div w:id="525027795">
          <w:marLeft w:val="547"/>
          <w:marRight w:val="0"/>
          <w:marTop w:val="86"/>
          <w:marBottom w:val="0"/>
          <w:divBdr>
            <w:top w:val="none" w:sz="0" w:space="0" w:color="auto"/>
            <w:left w:val="none" w:sz="0" w:space="0" w:color="auto"/>
            <w:bottom w:val="none" w:sz="0" w:space="0" w:color="auto"/>
            <w:right w:val="none" w:sz="0" w:space="0" w:color="auto"/>
          </w:divBdr>
        </w:div>
        <w:div w:id="2006393200">
          <w:marLeft w:val="1166"/>
          <w:marRight w:val="0"/>
          <w:marTop w:val="77"/>
          <w:marBottom w:val="0"/>
          <w:divBdr>
            <w:top w:val="none" w:sz="0" w:space="0" w:color="auto"/>
            <w:left w:val="none" w:sz="0" w:space="0" w:color="auto"/>
            <w:bottom w:val="none" w:sz="0" w:space="0" w:color="auto"/>
            <w:right w:val="none" w:sz="0" w:space="0" w:color="auto"/>
          </w:divBdr>
        </w:div>
        <w:div w:id="693068663">
          <w:marLeft w:val="547"/>
          <w:marRight w:val="0"/>
          <w:marTop w:val="86"/>
          <w:marBottom w:val="0"/>
          <w:divBdr>
            <w:top w:val="none" w:sz="0" w:space="0" w:color="auto"/>
            <w:left w:val="none" w:sz="0" w:space="0" w:color="auto"/>
            <w:bottom w:val="none" w:sz="0" w:space="0" w:color="auto"/>
            <w:right w:val="none" w:sz="0" w:space="0" w:color="auto"/>
          </w:divBdr>
        </w:div>
        <w:div w:id="2018337998">
          <w:marLeft w:val="1166"/>
          <w:marRight w:val="0"/>
          <w:marTop w:val="77"/>
          <w:marBottom w:val="0"/>
          <w:divBdr>
            <w:top w:val="none" w:sz="0" w:space="0" w:color="auto"/>
            <w:left w:val="none" w:sz="0" w:space="0" w:color="auto"/>
            <w:bottom w:val="none" w:sz="0" w:space="0" w:color="auto"/>
            <w:right w:val="none" w:sz="0" w:space="0" w:color="auto"/>
          </w:divBdr>
        </w:div>
        <w:div w:id="994605211">
          <w:marLeft w:val="1800"/>
          <w:marRight w:val="0"/>
          <w:marTop w:val="72"/>
          <w:marBottom w:val="0"/>
          <w:divBdr>
            <w:top w:val="none" w:sz="0" w:space="0" w:color="auto"/>
            <w:left w:val="none" w:sz="0" w:space="0" w:color="auto"/>
            <w:bottom w:val="none" w:sz="0" w:space="0" w:color="auto"/>
            <w:right w:val="none" w:sz="0" w:space="0" w:color="auto"/>
          </w:divBdr>
        </w:div>
        <w:div w:id="1458840731">
          <w:marLeft w:val="1800"/>
          <w:marRight w:val="0"/>
          <w:marTop w:val="72"/>
          <w:marBottom w:val="0"/>
          <w:divBdr>
            <w:top w:val="none" w:sz="0" w:space="0" w:color="auto"/>
            <w:left w:val="none" w:sz="0" w:space="0" w:color="auto"/>
            <w:bottom w:val="none" w:sz="0" w:space="0" w:color="auto"/>
            <w:right w:val="none" w:sz="0" w:space="0" w:color="auto"/>
          </w:divBdr>
        </w:div>
        <w:div w:id="486753305">
          <w:marLeft w:val="1800"/>
          <w:marRight w:val="0"/>
          <w:marTop w:val="72"/>
          <w:marBottom w:val="0"/>
          <w:divBdr>
            <w:top w:val="none" w:sz="0" w:space="0" w:color="auto"/>
            <w:left w:val="none" w:sz="0" w:space="0" w:color="auto"/>
            <w:bottom w:val="none" w:sz="0" w:space="0" w:color="auto"/>
            <w:right w:val="none" w:sz="0" w:space="0" w:color="auto"/>
          </w:divBdr>
        </w:div>
        <w:div w:id="2098206369">
          <w:marLeft w:val="1800"/>
          <w:marRight w:val="0"/>
          <w:marTop w:val="72"/>
          <w:marBottom w:val="0"/>
          <w:divBdr>
            <w:top w:val="none" w:sz="0" w:space="0" w:color="auto"/>
            <w:left w:val="none" w:sz="0" w:space="0" w:color="auto"/>
            <w:bottom w:val="none" w:sz="0" w:space="0" w:color="auto"/>
            <w:right w:val="none" w:sz="0" w:space="0" w:color="auto"/>
          </w:divBdr>
        </w:div>
      </w:divsChild>
    </w:div>
    <w:div w:id="953093380">
      <w:bodyDiv w:val="1"/>
      <w:marLeft w:val="0"/>
      <w:marRight w:val="0"/>
      <w:marTop w:val="0"/>
      <w:marBottom w:val="0"/>
      <w:divBdr>
        <w:top w:val="none" w:sz="0" w:space="0" w:color="auto"/>
        <w:left w:val="none" w:sz="0" w:space="0" w:color="auto"/>
        <w:bottom w:val="none" w:sz="0" w:space="0" w:color="auto"/>
        <w:right w:val="none" w:sz="0" w:space="0" w:color="auto"/>
      </w:divBdr>
      <w:divsChild>
        <w:div w:id="1532110239">
          <w:marLeft w:val="547"/>
          <w:marRight w:val="0"/>
          <w:marTop w:val="77"/>
          <w:marBottom w:val="0"/>
          <w:divBdr>
            <w:top w:val="none" w:sz="0" w:space="0" w:color="auto"/>
            <w:left w:val="none" w:sz="0" w:space="0" w:color="auto"/>
            <w:bottom w:val="none" w:sz="0" w:space="0" w:color="auto"/>
            <w:right w:val="none" w:sz="0" w:space="0" w:color="auto"/>
          </w:divBdr>
        </w:div>
        <w:div w:id="3211656">
          <w:marLeft w:val="547"/>
          <w:marRight w:val="0"/>
          <w:marTop w:val="77"/>
          <w:marBottom w:val="0"/>
          <w:divBdr>
            <w:top w:val="none" w:sz="0" w:space="0" w:color="auto"/>
            <w:left w:val="none" w:sz="0" w:space="0" w:color="auto"/>
            <w:bottom w:val="none" w:sz="0" w:space="0" w:color="auto"/>
            <w:right w:val="none" w:sz="0" w:space="0" w:color="auto"/>
          </w:divBdr>
        </w:div>
      </w:divsChild>
    </w:div>
    <w:div w:id="979848175">
      <w:bodyDiv w:val="1"/>
      <w:marLeft w:val="0"/>
      <w:marRight w:val="0"/>
      <w:marTop w:val="0"/>
      <w:marBottom w:val="0"/>
      <w:divBdr>
        <w:top w:val="none" w:sz="0" w:space="0" w:color="auto"/>
        <w:left w:val="none" w:sz="0" w:space="0" w:color="auto"/>
        <w:bottom w:val="none" w:sz="0" w:space="0" w:color="auto"/>
        <w:right w:val="none" w:sz="0" w:space="0" w:color="auto"/>
      </w:divBdr>
      <w:divsChild>
        <w:div w:id="715588170">
          <w:marLeft w:val="1166"/>
          <w:marRight w:val="0"/>
          <w:marTop w:val="82"/>
          <w:marBottom w:val="0"/>
          <w:divBdr>
            <w:top w:val="none" w:sz="0" w:space="0" w:color="auto"/>
            <w:left w:val="none" w:sz="0" w:space="0" w:color="auto"/>
            <w:bottom w:val="none" w:sz="0" w:space="0" w:color="auto"/>
            <w:right w:val="none" w:sz="0" w:space="0" w:color="auto"/>
          </w:divBdr>
        </w:div>
        <w:div w:id="967204508">
          <w:marLeft w:val="1800"/>
          <w:marRight w:val="0"/>
          <w:marTop w:val="72"/>
          <w:marBottom w:val="0"/>
          <w:divBdr>
            <w:top w:val="none" w:sz="0" w:space="0" w:color="auto"/>
            <w:left w:val="none" w:sz="0" w:space="0" w:color="auto"/>
            <w:bottom w:val="none" w:sz="0" w:space="0" w:color="auto"/>
            <w:right w:val="none" w:sz="0" w:space="0" w:color="auto"/>
          </w:divBdr>
        </w:div>
        <w:div w:id="1451316499">
          <w:marLeft w:val="1800"/>
          <w:marRight w:val="0"/>
          <w:marTop w:val="72"/>
          <w:marBottom w:val="0"/>
          <w:divBdr>
            <w:top w:val="none" w:sz="0" w:space="0" w:color="auto"/>
            <w:left w:val="none" w:sz="0" w:space="0" w:color="auto"/>
            <w:bottom w:val="none" w:sz="0" w:space="0" w:color="auto"/>
            <w:right w:val="none" w:sz="0" w:space="0" w:color="auto"/>
          </w:divBdr>
        </w:div>
        <w:div w:id="863595322">
          <w:marLeft w:val="1800"/>
          <w:marRight w:val="0"/>
          <w:marTop w:val="72"/>
          <w:marBottom w:val="0"/>
          <w:divBdr>
            <w:top w:val="none" w:sz="0" w:space="0" w:color="auto"/>
            <w:left w:val="none" w:sz="0" w:space="0" w:color="auto"/>
            <w:bottom w:val="none" w:sz="0" w:space="0" w:color="auto"/>
            <w:right w:val="none" w:sz="0" w:space="0" w:color="auto"/>
          </w:divBdr>
        </w:div>
        <w:div w:id="1542134940">
          <w:marLeft w:val="547"/>
          <w:marRight w:val="0"/>
          <w:marTop w:val="86"/>
          <w:marBottom w:val="0"/>
          <w:divBdr>
            <w:top w:val="none" w:sz="0" w:space="0" w:color="auto"/>
            <w:left w:val="none" w:sz="0" w:space="0" w:color="auto"/>
            <w:bottom w:val="none" w:sz="0" w:space="0" w:color="auto"/>
            <w:right w:val="none" w:sz="0" w:space="0" w:color="auto"/>
          </w:divBdr>
        </w:div>
        <w:div w:id="599145984">
          <w:marLeft w:val="1166"/>
          <w:marRight w:val="0"/>
          <w:marTop w:val="77"/>
          <w:marBottom w:val="0"/>
          <w:divBdr>
            <w:top w:val="none" w:sz="0" w:space="0" w:color="auto"/>
            <w:left w:val="none" w:sz="0" w:space="0" w:color="auto"/>
            <w:bottom w:val="none" w:sz="0" w:space="0" w:color="auto"/>
            <w:right w:val="none" w:sz="0" w:space="0" w:color="auto"/>
          </w:divBdr>
        </w:div>
        <w:div w:id="1946693316">
          <w:marLeft w:val="1166"/>
          <w:marRight w:val="0"/>
          <w:marTop w:val="77"/>
          <w:marBottom w:val="0"/>
          <w:divBdr>
            <w:top w:val="none" w:sz="0" w:space="0" w:color="auto"/>
            <w:left w:val="none" w:sz="0" w:space="0" w:color="auto"/>
            <w:bottom w:val="none" w:sz="0" w:space="0" w:color="auto"/>
            <w:right w:val="none" w:sz="0" w:space="0" w:color="auto"/>
          </w:divBdr>
        </w:div>
        <w:div w:id="1784378097">
          <w:marLeft w:val="1800"/>
          <w:marRight w:val="0"/>
          <w:marTop w:val="72"/>
          <w:marBottom w:val="0"/>
          <w:divBdr>
            <w:top w:val="none" w:sz="0" w:space="0" w:color="auto"/>
            <w:left w:val="none" w:sz="0" w:space="0" w:color="auto"/>
            <w:bottom w:val="none" w:sz="0" w:space="0" w:color="auto"/>
            <w:right w:val="none" w:sz="0" w:space="0" w:color="auto"/>
          </w:divBdr>
        </w:div>
        <w:div w:id="1362122702">
          <w:marLeft w:val="1800"/>
          <w:marRight w:val="0"/>
          <w:marTop w:val="72"/>
          <w:marBottom w:val="0"/>
          <w:divBdr>
            <w:top w:val="none" w:sz="0" w:space="0" w:color="auto"/>
            <w:left w:val="none" w:sz="0" w:space="0" w:color="auto"/>
            <w:bottom w:val="none" w:sz="0" w:space="0" w:color="auto"/>
            <w:right w:val="none" w:sz="0" w:space="0" w:color="auto"/>
          </w:divBdr>
        </w:div>
        <w:div w:id="1991132355">
          <w:marLeft w:val="1800"/>
          <w:marRight w:val="0"/>
          <w:marTop w:val="72"/>
          <w:marBottom w:val="0"/>
          <w:divBdr>
            <w:top w:val="none" w:sz="0" w:space="0" w:color="auto"/>
            <w:left w:val="none" w:sz="0" w:space="0" w:color="auto"/>
            <w:bottom w:val="none" w:sz="0" w:space="0" w:color="auto"/>
            <w:right w:val="none" w:sz="0" w:space="0" w:color="auto"/>
          </w:divBdr>
        </w:div>
        <w:div w:id="1835564522">
          <w:marLeft w:val="1800"/>
          <w:marRight w:val="0"/>
          <w:marTop w:val="72"/>
          <w:marBottom w:val="0"/>
          <w:divBdr>
            <w:top w:val="none" w:sz="0" w:space="0" w:color="auto"/>
            <w:left w:val="none" w:sz="0" w:space="0" w:color="auto"/>
            <w:bottom w:val="none" w:sz="0" w:space="0" w:color="auto"/>
            <w:right w:val="none" w:sz="0" w:space="0" w:color="auto"/>
          </w:divBdr>
        </w:div>
      </w:divsChild>
    </w:div>
    <w:div w:id="1058823427">
      <w:bodyDiv w:val="1"/>
      <w:marLeft w:val="0"/>
      <w:marRight w:val="0"/>
      <w:marTop w:val="0"/>
      <w:marBottom w:val="0"/>
      <w:divBdr>
        <w:top w:val="none" w:sz="0" w:space="0" w:color="auto"/>
        <w:left w:val="none" w:sz="0" w:space="0" w:color="auto"/>
        <w:bottom w:val="none" w:sz="0" w:space="0" w:color="auto"/>
        <w:right w:val="none" w:sz="0" w:space="0" w:color="auto"/>
      </w:divBdr>
      <w:divsChild>
        <w:div w:id="1004940739">
          <w:marLeft w:val="1166"/>
          <w:marRight w:val="0"/>
          <w:marTop w:val="80"/>
          <w:marBottom w:val="80"/>
          <w:divBdr>
            <w:top w:val="none" w:sz="0" w:space="0" w:color="auto"/>
            <w:left w:val="none" w:sz="0" w:space="0" w:color="auto"/>
            <w:bottom w:val="none" w:sz="0" w:space="0" w:color="auto"/>
            <w:right w:val="none" w:sz="0" w:space="0" w:color="auto"/>
          </w:divBdr>
        </w:div>
        <w:div w:id="2130775324">
          <w:marLeft w:val="1440"/>
          <w:marRight w:val="0"/>
          <w:marTop w:val="80"/>
          <w:marBottom w:val="80"/>
          <w:divBdr>
            <w:top w:val="none" w:sz="0" w:space="0" w:color="auto"/>
            <w:left w:val="none" w:sz="0" w:space="0" w:color="auto"/>
            <w:bottom w:val="none" w:sz="0" w:space="0" w:color="auto"/>
            <w:right w:val="none" w:sz="0" w:space="0" w:color="auto"/>
          </w:divBdr>
        </w:div>
      </w:divsChild>
    </w:div>
    <w:div w:id="1129980376">
      <w:bodyDiv w:val="1"/>
      <w:marLeft w:val="0"/>
      <w:marRight w:val="0"/>
      <w:marTop w:val="0"/>
      <w:marBottom w:val="0"/>
      <w:divBdr>
        <w:top w:val="none" w:sz="0" w:space="0" w:color="auto"/>
        <w:left w:val="none" w:sz="0" w:space="0" w:color="auto"/>
        <w:bottom w:val="none" w:sz="0" w:space="0" w:color="auto"/>
        <w:right w:val="none" w:sz="0" w:space="0" w:color="auto"/>
      </w:divBdr>
      <w:divsChild>
        <w:div w:id="995769303">
          <w:marLeft w:val="547"/>
          <w:marRight w:val="0"/>
          <w:marTop w:val="77"/>
          <w:marBottom w:val="0"/>
          <w:divBdr>
            <w:top w:val="none" w:sz="0" w:space="0" w:color="auto"/>
            <w:left w:val="none" w:sz="0" w:space="0" w:color="auto"/>
            <w:bottom w:val="none" w:sz="0" w:space="0" w:color="auto"/>
            <w:right w:val="none" w:sz="0" w:space="0" w:color="auto"/>
          </w:divBdr>
        </w:div>
        <w:div w:id="1307080007">
          <w:marLeft w:val="547"/>
          <w:marRight w:val="0"/>
          <w:marTop w:val="77"/>
          <w:marBottom w:val="0"/>
          <w:divBdr>
            <w:top w:val="none" w:sz="0" w:space="0" w:color="auto"/>
            <w:left w:val="none" w:sz="0" w:space="0" w:color="auto"/>
            <w:bottom w:val="none" w:sz="0" w:space="0" w:color="auto"/>
            <w:right w:val="none" w:sz="0" w:space="0" w:color="auto"/>
          </w:divBdr>
        </w:div>
        <w:div w:id="239487530">
          <w:marLeft w:val="547"/>
          <w:marRight w:val="0"/>
          <w:marTop w:val="77"/>
          <w:marBottom w:val="0"/>
          <w:divBdr>
            <w:top w:val="none" w:sz="0" w:space="0" w:color="auto"/>
            <w:left w:val="none" w:sz="0" w:space="0" w:color="auto"/>
            <w:bottom w:val="none" w:sz="0" w:space="0" w:color="auto"/>
            <w:right w:val="none" w:sz="0" w:space="0" w:color="auto"/>
          </w:divBdr>
        </w:div>
      </w:divsChild>
    </w:div>
    <w:div w:id="1306349278">
      <w:bodyDiv w:val="1"/>
      <w:marLeft w:val="0"/>
      <w:marRight w:val="0"/>
      <w:marTop w:val="0"/>
      <w:marBottom w:val="0"/>
      <w:divBdr>
        <w:top w:val="none" w:sz="0" w:space="0" w:color="auto"/>
        <w:left w:val="none" w:sz="0" w:space="0" w:color="auto"/>
        <w:bottom w:val="none" w:sz="0" w:space="0" w:color="auto"/>
        <w:right w:val="none" w:sz="0" w:space="0" w:color="auto"/>
      </w:divBdr>
      <w:divsChild>
        <w:div w:id="1857841881">
          <w:marLeft w:val="547"/>
          <w:marRight w:val="0"/>
          <w:marTop w:val="80"/>
          <w:marBottom w:val="80"/>
          <w:divBdr>
            <w:top w:val="none" w:sz="0" w:space="0" w:color="auto"/>
            <w:left w:val="none" w:sz="0" w:space="0" w:color="auto"/>
            <w:bottom w:val="none" w:sz="0" w:space="0" w:color="auto"/>
            <w:right w:val="none" w:sz="0" w:space="0" w:color="auto"/>
          </w:divBdr>
        </w:div>
        <w:div w:id="128523401">
          <w:marLeft w:val="1166"/>
          <w:marRight w:val="0"/>
          <w:marTop w:val="80"/>
          <w:marBottom w:val="80"/>
          <w:divBdr>
            <w:top w:val="none" w:sz="0" w:space="0" w:color="auto"/>
            <w:left w:val="none" w:sz="0" w:space="0" w:color="auto"/>
            <w:bottom w:val="none" w:sz="0" w:space="0" w:color="auto"/>
            <w:right w:val="none" w:sz="0" w:space="0" w:color="auto"/>
          </w:divBdr>
        </w:div>
        <w:div w:id="1986666413">
          <w:marLeft w:val="1166"/>
          <w:marRight w:val="0"/>
          <w:marTop w:val="80"/>
          <w:marBottom w:val="80"/>
          <w:divBdr>
            <w:top w:val="none" w:sz="0" w:space="0" w:color="auto"/>
            <w:left w:val="none" w:sz="0" w:space="0" w:color="auto"/>
            <w:bottom w:val="none" w:sz="0" w:space="0" w:color="auto"/>
            <w:right w:val="none" w:sz="0" w:space="0" w:color="auto"/>
          </w:divBdr>
        </w:div>
        <w:div w:id="29575695">
          <w:marLeft w:val="1166"/>
          <w:marRight w:val="0"/>
          <w:marTop w:val="80"/>
          <w:marBottom w:val="80"/>
          <w:divBdr>
            <w:top w:val="none" w:sz="0" w:space="0" w:color="auto"/>
            <w:left w:val="none" w:sz="0" w:space="0" w:color="auto"/>
            <w:bottom w:val="none" w:sz="0" w:space="0" w:color="auto"/>
            <w:right w:val="none" w:sz="0" w:space="0" w:color="auto"/>
          </w:divBdr>
        </w:div>
      </w:divsChild>
    </w:div>
    <w:div w:id="1332634125">
      <w:bodyDiv w:val="1"/>
      <w:marLeft w:val="0"/>
      <w:marRight w:val="0"/>
      <w:marTop w:val="0"/>
      <w:marBottom w:val="0"/>
      <w:divBdr>
        <w:top w:val="none" w:sz="0" w:space="0" w:color="auto"/>
        <w:left w:val="none" w:sz="0" w:space="0" w:color="auto"/>
        <w:bottom w:val="none" w:sz="0" w:space="0" w:color="auto"/>
        <w:right w:val="none" w:sz="0" w:space="0" w:color="auto"/>
      </w:divBdr>
      <w:divsChild>
        <w:div w:id="1127117147">
          <w:marLeft w:val="1166"/>
          <w:marRight w:val="0"/>
          <w:marTop w:val="67"/>
          <w:marBottom w:val="0"/>
          <w:divBdr>
            <w:top w:val="none" w:sz="0" w:space="0" w:color="auto"/>
            <w:left w:val="none" w:sz="0" w:space="0" w:color="auto"/>
            <w:bottom w:val="none" w:sz="0" w:space="0" w:color="auto"/>
            <w:right w:val="none" w:sz="0" w:space="0" w:color="auto"/>
          </w:divBdr>
        </w:div>
        <w:div w:id="1678075110">
          <w:marLeft w:val="1166"/>
          <w:marRight w:val="0"/>
          <w:marTop w:val="67"/>
          <w:marBottom w:val="0"/>
          <w:divBdr>
            <w:top w:val="none" w:sz="0" w:space="0" w:color="auto"/>
            <w:left w:val="none" w:sz="0" w:space="0" w:color="auto"/>
            <w:bottom w:val="none" w:sz="0" w:space="0" w:color="auto"/>
            <w:right w:val="none" w:sz="0" w:space="0" w:color="auto"/>
          </w:divBdr>
        </w:div>
        <w:div w:id="452797153">
          <w:marLeft w:val="1800"/>
          <w:marRight w:val="0"/>
          <w:marTop w:val="67"/>
          <w:marBottom w:val="0"/>
          <w:divBdr>
            <w:top w:val="none" w:sz="0" w:space="0" w:color="auto"/>
            <w:left w:val="none" w:sz="0" w:space="0" w:color="auto"/>
            <w:bottom w:val="none" w:sz="0" w:space="0" w:color="auto"/>
            <w:right w:val="none" w:sz="0" w:space="0" w:color="auto"/>
          </w:divBdr>
        </w:div>
        <w:div w:id="2126268429">
          <w:marLeft w:val="1800"/>
          <w:marRight w:val="0"/>
          <w:marTop w:val="67"/>
          <w:marBottom w:val="0"/>
          <w:divBdr>
            <w:top w:val="none" w:sz="0" w:space="0" w:color="auto"/>
            <w:left w:val="none" w:sz="0" w:space="0" w:color="auto"/>
            <w:bottom w:val="none" w:sz="0" w:space="0" w:color="auto"/>
            <w:right w:val="none" w:sz="0" w:space="0" w:color="auto"/>
          </w:divBdr>
        </w:div>
      </w:divsChild>
    </w:div>
    <w:div w:id="1842548846">
      <w:bodyDiv w:val="1"/>
      <w:marLeft w:val="0"/>
      <w:marRight w:val="0"/>
      <w:marTop w:val="0"/>
      <w:marBottom w:val="0"/>
      <w:divBdr>
        <w:top w:val="none" w:sz="0" w:space="0" w:color="auto"/>
        <w:left w:val="none" w:sz="0" w:space="0" w:color="auto"/>
        <w:bottom w:val="none" w:sz="0" w:space="0" w:color="auto"/>
        <w:right w:val="none" w:sz="0" w:space="0" w:color="auto"/>
      </w:divBdr>
    </w:div>
    <w:div w:id="1970352485">
      <w:bodyDiv w:val="1"/>
      <w:marLeft w:val="0"/>
      <w:marRight w:val="0"/>
      <w:marTop w:val="0"/>
      <w:marBottom w:val="0"/>
      <w:divBdr>
        <w:top w:val="none" w:sz="0" w:space="0" w:color="auto"/>
        <w:left w:val="none" w:sz="0" w:space="0" w:color="auto"/>
        <w:bottom w:val="none" w:sz="0" w:space="0" w:color="auto"/>
        <w:right w:val="none" w:sz="0" w:space="0" w:color="auto"/>
      </w:divBdr>
      <w:divsChild>
        <w:div w:id="1100222072">
          <w:marLeft w:val="547"/>
          <w:marRight w:val="0"/>
          <w:marTop w:val="77"/>
          <w:marBottom w:val="0"/>
          <w:divBdr>
            <w:top w:val="none" w:sz="0" w:space="0" w:color="auto"/>
            <w:left w:val="none" w:sz="0" w:space="0" w:color="auto"/>
            <w:bottom w:val="none" w:sz="0" w:space="0" w:color="auto"/>
            <w:right w:val="none" w:sz="0" w:space="0" w:color="auto"/>
          </w:divBdr>
        </w:div>
        <w:div w:id="2022508310">
          <w:marLeft w:val="547"/>
          <w:marRight w:val="0"/>
          <w:marTop w:val="77"/>
          <w:marBottom w:val="0"/>
          <w:divBdr>
            <w:top w:val="none" w:sz="0" w:space="0" w:color="auto"/>
            <w:left w:val="none" w:sz="0" w:space="0" w:color="auto"/>
            <w:bottom w:val="none" w:sz="0" w:space="0" w:color="auto"/>
            <w:right w:val="none" w:sz="0" w:space="0" w:color="auto"/>
          </w:divBdr>
        </w:div>
        <w:div w:id="1999456203">
          <w:marLeft w:val="547"/>
          <w:marRight w:val="0"/>
          <w:marTop w:val="77"/>
          <w:marBottom w:val="0"/>
          <w:divBdr>
            <w:top w:val="none" w:sz="0" w:space="0" w:color="auto"/>
            <w:left w:val="none" w:sz="0" w:space="0" w:color="auto"/>
            <w:bottom w:val="none" w:sz="0" w:space="0" w:color="auto"/>
            <w:right w:val="none" w:sz="0" w:space="0" w:color="auto"/>
          </w:divBdr>
        </w:div>
        <w:div w:id="1170175889">
          <w:marLeft w:val="547"/>
          <w:marRight w:val="0"/>
          <w:marTop w:val="77"/>
          <w:marBottom w:val="0"/>
          <w:divBdr>
            <w:top w:val="none" w:sz="0" w:space="0" w:color="auto"/>
            <w:left w:val="none" w:sz="0" w:space="0" w:color="auto"/>
            <w:bottom w:val="none" w:sz="0" w:space="0" w:color="auto"/>
            <w:right w:val="none" w:sz="0" w:space="0" w:color="auto"/>
          </w:divBdr>
        </w:div>
        <w:div w:id="1957056299">
          <w:marLeft w:val="1166"/>
          <w:marRight w:val="0"/>
          <w:marTop w:val="67"/>
          <w:marBottom w:val="0"/>
          <w:divBdr>
            <w:top w:val="none" w:sz="0" w:space="0" w:color="auto"/>
            <w:left w:val="none" w:sz="0" w:space="0" w:color="auto"/>
            <w:bottom w:val="none" w:sz="0" w:space="0" w:color="auto"/>
            <w:right w:val="none" w:sz="0" w:space="0" w:color="auto"/>
          </w:divBdr>
        </w:div>
        <w:div w:id="430321999">
          <w:marLeft w:val="1800"/>
          <w:marRight w:val="0"/>
          <w:marTop w:val="67"/>
          <w:marBottom w:val="0"/>
          <w:divBdr>
            <w:top w:val="none" w:sz="0" w:space="0" w:color="auto"/>
            <w:left w:val="none" w:sz="0" w:space="0" w:color="auto"/>
            <w:bottom w:val="none" w:sz="0" w:space="0" w:color="auto"/>
            <w:right w:val="none" w:sz="0" w:space="0" w:color="auto"/>
          </w:divBdr>
        </w:div>
        <w:div w:id="1008291336">
          <w:marLeft w:val="1166"/>
          <w:marRight w:val="0"/>
          <w:marTop w:val="67"/>
          <w:marBottom w:val="0"/>
          <w:divBdr>
            <w:top w:val="none" w:sz="0" w:space="0" w:color="auto"/>
            <w:left w:val="none" w:sz="0" w:space="0" w:color="auto"/>
            <w:bottom w:val="none" w:sz="0" w:space="0" w:color="auto"/>
            <w:right w:val="none" w:sz="0" w:space="0" w:color="auto"/>
          </w:divBdr>
        </w:div>
        <w:div w:id="1662659516">
          <w:marLeft w:val="547"/>
          <w:marRight w:val="0"/>
          <w:marTop w:val="77"/>
          <w:marBottom w:val="0"/>
          <w:divBdr>
            <w:top w:val="none" w:sz="0" w:space="0" w:color="auto"/>
            <w:left w:val="none" w:sz="0" w:space="0" w:color="auto"/>
            <w:bottom w:val="none" w:sz="0" w:space="0" w:color="auto"/>
            <w:right w:val="none" w:sz="0" w:space="0" w:color="auto"/>
          </w:divBdr>
        </w:div>
        <w:div w:id="435757687">
          <w:marLeft w:val="1166"/>
          <w:marRight w:val="0"/>
          <w:marTop w:val="67"/>
          <w:marBottom w:val="0"/>
          <w:divBdr>
            <w:top w:val="none" w:sz="0" w:space="0" w:color="auto"/>
            <w:left w:val="none" w:sz="0" w:space="0" w:color="auto"/>
            <w:bottom w:val="none" w:sz="0" w:space="0" w:color="auto"/>
            <w:right w:val="none" w:sz="0" w:space="0" w:color="auto"/>
          </w:divBdr>
        </w:div>
        <w:div w:id="1891185098">
          <w:marLeft w:val="1166"/>
          <w:marRight w:val="0"/>
          <w:marTop w:val="67"/>
          <w:marBottom w:val="0"/>
          <w:divBdr>
            <w:top w:val="none" w:sz="0" w:space="0" w:color="auto"/>
            <w:left w:val="none" w:sz="0" w:space="0" w:color="auto"/>
            <w:bottom w:val="none" w:sz="0" w:space="0" w:color="auto"/>
            <w:right w:val="none" w:sz="0" w:space="0" w:color="auto"/>
          </w:divBdr>
        </w:div>
        <w:div w:id="953555939">
          <w:marLeft w:val="1166"/>
          <w:marRight w:val="0"/>
          <w:marTop w:val="67"/>
          <w:marBottom w:val="0"/>
          <w:divBdr>
            <w:top w:val="none" w:sz="0" w:space="0" w:color="auto"/>
            <w:left w:val="none" w:sz="0" w:space="0" w:color="auto"/>
            <w:bottom w:val="none" w:sz="0" w:space="0" w:color="auto"/>
            <w:right w:val="none" w:sz="0" w:space="0" w:color="auto"/>
          </w:divBdr>
        </w:div>
      </w:divsChild>
    </w:div>
    <w:div w:id="2064593239">
      <w:bodyDiv w:val="1"/>
      <w:marLeft w:val="0"/>
      <w:marRight w:val="0"/>
      <w:marTop w:val="0"/>
      <w:marBottom w:val="0"/>
      <w:divBdr>
        <w:top w:val="none" w:sz="0" w:space="0" w:color="auto"/>
        <w:left w:val="none" w:sz="0" w:space="0" w:color="auto"/>
        <w:bottom w:val="none" w:sz="0" w:space="0" w:color="auto"/>
        <w:right w:val="none" w:sz="0" w:space="0" w:color="auto"/>
      </w:divBdr>
      <w:divsChild>
        <w:div w:id="887692170">
          <w:marLeft w:val="1440"/>
          <w:marRight w:val="0"/>
          <w:marTop w:val="80"/>
          <w:marBottom w:val="80"/>
          <w:divBdr>
            <w:top w:val="none" w:sz="0" w:space="0" w:color="auto"/>
            <w:left w:val="none" w:sz="0" w:space="0" w:color="auto"/>
            <w:bottom w:val="none" w:sz="0" w:space="0" w:color="auto"/>
            <w:right w:val="none" w:sz="0" w:space="0" w:color="auto"/>
          </w:divBdr>
        </w:div>
      </w:divsChild>
    </w:div>
    <w:div w:id="2143575777">
      <w:bodyDiv w:val="1"/>
      <w:marLeft w:val="0"/>
      <w:marRight w:val="0"/>
      <w:marTop w:val="0"/>
      <w:marBottom w:val="0"/>
      <w:divBdr>
        <w:top w:val="none" w:sz="0" w:space="0" w:color="auto"/>
        <w:left w:val="none" w:sz="0" w:space="0" w:color="auto"/>
        <w:bottom w:val="none" w:sz="0" w:space="0" w:color="auto"/>
        <w:right w:val="none" w:sz="0" w:space="0" w:color="auto"/>
      </w:divBdr>
      <w:divsChild>
        <w:div w:id="2125298406">
          <w:marLeft w:val="547"/>
          <w:marRight w:val="0"/>
          <w:marTop w:val="80"/>
          <w:marBottom w:val="80"/>
          <w:divBdr>
            <w:top w:val="none" w:sz="0" w:space="0" w:color="auto"/>
            <w:left w:val="none" w:sz="0" w:space="0" w:color="auto"/>
            <w:bottom w:val="none" w:sz="0" w:space="0" w:color="auto"/>
            <w:right w:val="none" w:sz="0" w:space="0" w:color="auto"/>
          </w:divBdr>
        </w:div>
        <w:div w:id="491675091">
          <w:marLeft w:val="1166"/>
          <w:marRight w:val="0"/>
          <w:marTop w:val="80"/>
          <w:marBottom w:val="80"/>
          <w:divBdr>
            <w:top w:val="none" w:sz="0" w:space="0" w:color="auto"/>
            <w:left w:val="none" w:sz="0" w:space="0" w:color="auto"/>
            <w:bottom w:val="none" w:sz="0" w:space="0" w:color="auto"/>
            <w:right w:val="none" w:sz="0" w:space="0" w:color="auto"/>
          </w:divBdr>
        </w:div>
        <w:div w:id="1529104869">
          <w:marLeft w:val="1166"/>
          <w:marRight w:val="0"/>
          <w:marTop w:val="80"/>
          <w:marBottom w:val="80"/>
          <w:divBdr>
            <w:top w:val="none" w:sz="0" w:space="0" w:color="auto"/>
            <w:left w:val="none" w:sz="0" w:space="0" w:color="auto"/>
            <w:bottom w:val="none" w:sz="0" w:space="0" w:color="auto"/>
            <w:right w:val="none" w:sz="0" w:space="0" w:color="auto"/>
          </w:divBdr>
        </w:div>
      </w:divsChild>
    </w:div>
    <w:div w:id="2146969198">
      <w:bodyDiv w:val="1"/>
      <w:marLeft w:val="0"/>
      <w:marRight w:val="0"/>
      <w:marTop w:val="0"/>
      <w:marBottom w:val="0"/>
      <w:divBdr>
        <w:top w:val="none" w:sz="0" w:space="0" w:color="auto"/>
        <w:left w:val="none" w:sz="0" w:space="0" w:color="auto"/>
        <w:bottom w:val="none" w:sz="0" w:space="0" w:color="auto"/>
        <w:right w:val="none" w:sz="0" w:space="0" w:color="auto"/>
      </w:divBdr>
      <w:divsChild>
        <w:div w:id="567962143">
          <w:marLeft w:val="1166"/>
          <w:marRight w:val="0"/>
          <w:marTop w:val="80"/>
          <w:marBottom w:val="80"/>
          <w:divBdr>
            <w:top w:val="none" w:sz="0" w:space="0" w:color="auto"/>
            <w:left w:val="none" w:sz="0" w:space="0" w:color="auto"/>
            <w:bottom w:val="none" w:sz="0" w:space="0" w:color="auto"/>
            <w:right w:val="none" w:sz="0" w:space="0" w:color="auto"/>
          </w:divBdr>
        </w:div>
        <w:div w:id="1718432778">
          <w:marLeft w:val="1800"/>
          <w:marRight w:val="0"/>
          <w:marTop w:val="80"/>
          <w:marBottom w:val="80"/>
          <w:divBdr>
            <w:top w:val="none" w:sz="0" w:space="0" w:color="auto"/>
            <w:left w:val="none" w:sz="0" w:space="0" w:color="auto"/>
            <w:bottom w:val="none" w:sz="0" w:space="0" w:color="auto"/>
            <w:right w:val="none" w:sz="0" w:space="0" w:color="auto"/>
          </w:divBdr>
        </w:div>
        <w:div w:id="786316892">
          <w:marLeft w:val="1800"/>
          <w:marRight w:val="0"/>
          <w:marTop w:val="80"/>
          <w:marBottom w:val="80"/>
          <w:divBdr>
            <w:top w:val="none" w:sz="0" w:space="0" w:color="auto"/>
            <w:left w:val="none" w:sz="0" w:space="0" w:color="auto"/>
            <w:bottom w:val="none" w:sz="0" w:space="0" w:color="auto"/>
            <w:right w:val="none" w:sz="0" w:space="0" w:color="auto"/>
          </w:divBdr>
        </w:div>
        <w:div w:id="211356316">
          <w:marLeft w:val="2520"/>
          <w:marRight w:val="0"/>
          <w:marTop w:val="80"/>
          <w:marBottom w:val="80"/>
          <w:divBdr>
            <w:top w:val="none" w:sz="0" w:space="0" w:color="auto"/>
            <w:left w:val="none" w:sz="0" w:space="0" w:color="auto"/>
            <w:bottom w:val="none" w:sz="0" w:space="0" w:color="auto"/>
            <w:right w:val="none" w:sz="0" w:space="0" w:color="auto"/>
          </w:divBdr>
        </w:div>
        <w:div w:id="1707483404">
          <w:marLeft w:val="2520"/>
          <w:marRight w:val="0"/>
          <w:marTop w:val="80"/>
          <w:marBottom w:val="80"/>
          <w:divBdr>
            <w:top w:val="none" w:sz="0" w:space="0" w:color="auto"/>
            <w:left w:val="none" w:sz="0" w:space="0" w:color="auto"/>
            <w:bottom w:val="none" w:sz="0" w:space="0" w:color="auto"/>
            <w:right w:val="none" w:sz="0" w:space="0" w:color="auto"/>
          </w:divBdr>
        </w:div>
        <w:div w:id="104665696">
          <w:marLeft w:val="1800"/>
          <w:marRight w:val="0"/>
          <w:marTop w:val="80"/>
          <w:marBottom w:val="80"/>
          <w:divBdr>
            <w:top w:val="none" w:sz="0" w:space="0" w:color="auto"/>
            <w:left w:val="none" w:sz="0" w:space="0" w:color="auto"/>
            <w:bottom w:val="none" w:sz="0" w:space="0" w:color="auto"/>
            <w:right w:val="none" w:sz="0" w:space="0" w:color="auto"/>
          </w:divBdr>
        </w:div>
        <w:div w:id="1202127473">
          <w:marLeft w:val="2520"/>
          <w:marRight w:val="0"/>
          <w:marTop w:val="80"/>
          <w:marBottom w:val="80"/>
          <w:divBdr>
            <w:top w:val="none" w:sz="0" w:space="0" w:color="auto"/>
            <w:left w:val="none" w:sz="0" w:space="0" w:color="auto"/>
            <w:bottom w:val="none" w:sz="0" w:space="0" w:color="auto"/>
            <w:right w:val="none" w:sz="0" w:space="0" w:color="auto"/>
          </w:divBdr>
        </w:div>
        <w:div w:id="238641693">
          <w:marLeft w:val="1800"/>
          <w:marRight w:val="0"/>
          <w:marTop w:val="80"/>
          <w:marBottom w:val="80"/>
          <w:divBdr>
            <w:top w:val="none" w:sz="0" w:space="0" w:color="auto"/>
            <w:left w:val="none" w:sz="0" w:space="0" w:color="auto"/>
            <w:bottom w:val="none" w:sz="0" w:space="0" w:color="auto"/>
            <w:right w:val="none" w:sz="0" w:space="0" w:color="auto"/>
          </w:divBdr>
        </w:div>
        <w:div w:id="35083040">
          <w:marLeft w:val="2520"/>
          <w:marRight w:val="0"/>
          <w:marTop w:val="80"/>
          <w:marBottom w:val="80"/>
          <w:divBdr>
            <w:top w:val="none" w:sz="0" w:space="0" w:color="auto"/>
            <w:left w:val="none" w:sz="0" w:space="0" w:color="auto"/>
            <w:bottom w:val="none" w:sz="0" w:space="0" w:color="auto"/>
            <w:right w:val="none" w:sz="0" w:space="0" w:color="auto"/>
          </w:divBdr>
        </w:div>
        <w:div w:id="1267932101">
          <w:marLeft w:val="2520"/>
          <w:marRight w:val="0"/>
          <w:marTop w:val="80"/>
          <w:marBottom w:val="80"/>
          <w:divBdr>
            <w:top w:val="none" w:sz="0" w:space="0" w:color="auto"/>
            <w:left w:val="none" w:sz="0" w:space="0" w:color="auto"/>
            <w:bottom w:val="none" w:sz="0" w:space="0" w:color="auto"/>
            <w:right w:val="none" w:sz="0" w:space="0" w:color="auto"/>
          </w:divBdr>
        </w:div>
        <w:div w:id="1515923465">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E902-19B6-4B5D-A2C2-BFEBD846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7623</Words>
  <Characters>43453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smoorty</dc:creator>
  <cp:keywords/>
  <dc:description/>
  <cp:lastModifiedBy>STEC 082219</cp:lastModifiedBy>
  <cp:revision>2</cp:revision>
  <dcterms:created xsi:type="dcterms:W3CDTF">2019-08-23T13:01:00Z</dcterms:created>
  <dcterms:modified xsi:type="dcterms:W3CDTF">2019-08-23T13:01:00Z</dcterms:modified>
</cp:coreProperties>
</file>