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9539B8" w:rsidP="00F44236">
            <w:pPr>
              <w:pStyle w:val="Header"/>
            </w:pPr>
            <w:hyperlink r:id="rId8" w:history="1">
              <w:r w:rsidR="008B65F1" w:rsidRPr="008B65F1">
                <w:rPr>
                  <w:rStyle w:val="Hyperlink"/>
                </w:rPr>
                <w:t>941</w:t>
              </w:r>
            </w:hyperlink>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2FA541A7" w:rsidR="00067FE2" w:rsidRPr="00E01925" w:rsidRDefault="001F592A" w:rsidP="007B6853">
            <w:pPr>
              <w:pStyle w:val="NormalArial"/>
            </w:pPr>
            <w:r>
              <w:t>August 15</w:t>
            </w:r>
            <w:r w:rsidR="00FE7DA7">
              <w:t>,</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71D481DA" w:rsidR="00FE7DA7" w:rsidRDefault="001F592A" w:rsidP="00FE7DA7">
            <w:pPr>
              <w:pStyle w:val="NormalArial"/>
            </w:pPr>
            <w:r>
              <w:t>Recommended Approval</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55C9EFBB" w:rsidR="00FE7DA7" w:rsidRPr="00E01925" w:rsidRDefault="00FE7DA7" w:rsidP="00FE7DA7">
            <w:pPr>
              <w:pStyle w:val="Header"/>
              <w:rPr>
                <w:bCs w:val="0"/>
              </w:rPr>
            </w:pPr>
            <w:r>
              <w:t>Proposed Effective Date</w:t>
            </w:r>
          </w:p>
        </w:tc>
        <w:tc>
          <w:tcPr>
            <w:tcW w:w="7560" w:type="dxa"/>
            <w:gridSpan w:val="2"/>
            <w:vAlign w:val="center"/>
          </w:tcPr>
          <w:p w14:paraId="6A6DD2B1" w14:textId="3EFECD13" w:rsidR="00FE7DA7" w:rsidRDefault="00FE7DA7" w:rsidP="00FE7DA7">
            <w:pPr>
              <w:pStyle w:val="NormalArial"/>
            </w:pPr>
            <w:r>
              <w:t>To be determined</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6A7936DD" w:rsidR="00FE7DA7" w:rsidRPr="00FB509B" w:rsidRDefault="00FE7DA7" w:rsidP="00FE7DA7">
            <w:pPr>
              <w:pStyle w:val="NormalArial"/>
            </w:pPr>
            <w:r>
              <w:t>To be determined</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55pt;height:1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55pt;height:1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55pt;height:1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55pt;height:1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55pt;height:1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55pt;height:1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77777777" w:rsidR="00625E5D" w:rsidRPr="00625E5D" w:rsidRDefault="00A74A5C" w:rsidP="00625E5D">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EF6CD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77777777" w:rsidR="00FE7DA7" w:rsidRPr="00CF4510" w:rsidRDefault="00FE7DA7" w:rsidP="00EF6CD5">
            <w:pPr>
              <w:pStyle w:val="NormalArial"/>
              <w:spacing w:before="120" w:after="120"/>
            </w:pPr>
            <w:r>
              <w:t>To be determined</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EF6CD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B4DA7C" w14:textId="77777777" w:rsidR="00FE7DA7"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p w14:paraId="569D54DF" w14:textId="16CBAF70" w:rsidR="00470B14" w:rsidRPr="00CF4510" w:rsidRDefault="00470B14" w:rsidP="00DC629B">
            <w:pPr>
              <w:pStyle w:val="NormalArial"/>
              <w:spacing w:before="120" w:after="120"/>
            </w:pPr>
            <w:r>
              <w:t xml:space="preserve">On 8/15/19, PRS </w:t>
            </w:r>
            <w:r w:rsidR="00EF6CD5">
              <w:t>voted to recommend approval of NPRR941 as amended by the 8/6/19 DC Energy comments.  There was one abstention from the Consumer (Occidental Chemical) Market Segment.  All Ma</w:t>
            </w:r>
            <w:r w:rsidR="00C03663">
              <w:t>r</w:t>
            </w:r>
            <w:r w:rsidR="00EF6CD5">
              <w:t>ket Segments were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EF6CD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78189" w14:textId="77777777" w:rsidR="00FE7DA7"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p w14:paraId="313DC5EF" w14:textId="03612AD5" w:rsidR="00470B14" w:rsidRPr="00CF4510" w:rsidRDefault="00470B14" w:rsidP="00DC629B">
            <w:pPr>
              <w:pStyle w:val="NormalArial"/>
              <w:spacing w:before="120" w:after="120"/>
            </w:pPr>
            <w:r>
              <w:t>On 8/15/19, there was no discussion.</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Sadao Millberg</w:t>
            </w:r>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9539B8"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77777777" w:rsidR="005C71E8" w:rsidRDefault="005C71E8" w:rsidP="005C71E8">
            <w:pPr>
              <w:pStyle w:val="NormalArial"/>
            </w:pPr>
            <w:r>
              <w:t>Independent Power Marketer (IPM)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9539B8">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EF6CD5">
        <w:trPr>
          <w:trHeight w:val="432"/>
        </w:trPr>
        <w:tc>
          <w:tcPr>
            <w:tcW w:w="10440" w:type="dxa"/>
            <w:gridSpan w:val="2"/>
            <w:shd w:val="clear" w:color="auto" w:fill="FFFFFF"/>
            <w:vAlign w:val="center"/>
          </w:tcPr>
          <w:p w14:paraId="0102669A" w14:textId="77777777" w:rsidR="00FE7DA7" w:rsidRPr="00895AB9" w:rsidRDefault="00FE7DA7" w:rsidP="00EF6CD5">
            <w:pPr>
              <w:pStyle w:val="NormalArial"/>
              <w:jc w:val="center"/>
              <w:rPr>
                <w:b/>
              </w:rPr>
            </w:pPr>
            <w:r w:rsidRPr="00895AB9">
              <w:rPr>
                <w:b/>
              </w:rPr>
              <w:t xml:space="preserve">Comments </w:t>
            </w:r>
            <w:r>
              <w:rPr>
                <w:b/>
              </w:rPr>
              <w:t>Received</w:t>
            </w:r>
          </w:p>
        </w:tc>
      </w:tr>
      <w:tr w:rsidR="00FE7DA7" w14:paraId="477B0AF6" w14:textId="77777777" w:rsidTr="00EF6CD5">
        <w:trPr>
          <w:trHeight w:val="432"/>
        </w:trPr>
        <w:tc>
          <w:tcPr>
            <w:tcW w:w="2880" w:type="dxa"/>
            <w:shd w:val="clear" w:color="auto" w:fill="FFFFFF"/>
            <w:vAlign w:val="center"/>
          </w:tcPr>
          <w:p w14:paraId="70636714" w14:textId="77777777" w:rsidR="00FE7DA7" w:rsidRPr="00895AB9" w:rsidRDefault="00FE7DA7" w:rsidP="00EF6CD5">
            <w:pPr>
              <w:pStyle w:val="Header"/>
              <w:rPr>
                <w:bCs w:val="0"/>
              </w:rPr>
            </w:pPr>
            <w:r w:rsidRPr="00895AB9">
              <w:rPr>
                <w:bCs w:val="0"/>
              </w:rPr>
              <w:t>Comment Author</w:t>
            </w:r>
          </w:p>
        </w:tc>
        <w:tc>
          <w:tcPr>
            <w:tcW w:w="7560" w:type="dxa"/>
            <w:vAlign w:val="center"/>
          </w:tcPr>
          <w:p w14:paraId="30765A82" w14:textId="77777777" w:rsidR="00FE7DA7" w:rsidRPr="00895AB9" w:rsidRDefault="00FE7DA7" w:rsidP="00EF6CD5">
            <w:pPr>
              <w:pStyle w:val="NormalArial"/>
              <w:rPr>
                <w:b/>
              </w:rPr>
            </w:pPr>
            <w:r w:rsidRPr="00895AB9">
              <w:rPr>
                <w:b/>
              </w:rPr>
              <w:t xml:space="preserve">Comment </w:t>
            </w:r>
            <w:r>
              <w:rPr>
                <w:b/>
              </w:rPr>
              <w:t>Summary</w:t>
            </w:r>
          </w:p>
        </w:tc>
      </w:tr>
      <w:tr w:rsidR="00FE7DA7" w14:paraId="239CF17A" w14:textId="77777777" w:rsidTr="00EF6CD5">
        <w:trPr>
          <w:trHeight w:val="432"/>
        </w:trPr>
        <w:tc>
          <w:tcPr>
            <w:tcW w:w="2880" w:type="dxa"/>
            <w:shd w:val="clear" w:color="auto" w:fill="FFFFFF"/>
            <w:vAlign w:val="center"/>
          </w:tcPr>
          <w:p w14:paraId="5660621F" w14:textId="40460F9A" w:rsidR="00FE7DA7" w:rsidRPr="00502A1F" w:rsidRDefault="001F592A" w:rsidP="00EF6CD5">
            <w:pPr>
              <w:pStyle w:val="Header"/>
              <w:rPr>
                <w:b w:val="0"/>
                <w:bCs w:val="0"/>
              </w:rPr>
            </w:pPr>
            <w:r>
              <w:rPr>
                <w:b w:val="0"/>
                <w:bCs w:val="0"/>
              </w:rPr>
              <w:t>WMS 072219</w:t>
            </w:r>
          </w:p>
        </w:tc>
        <w:tc>
          <w:tcPr>
            <w:tcW w:w="7560" w:type="dxa"/>
            <w:vAlign w:val="center"/>
          </w:tcPr>
          <w:p w14:paraId="4AA12889" w14:textId="3844A445" w:rsidR="00FE7DA7" w:rsidRDefault="001F592A" w:rsidP="00EF6CD5">
            <w:pPr>
              <w:pStyle w:val="NormalArial"/>
            </w:pPr>
            <w:r>
              <w:t xml:space="preserve">Requested PRS continue to table NPRR941 </w:t>
            </w:r>
            <w:r w:rsidRPr="001F592A">
              <w:t>for further review by the Congestion M</w:t>
            </w:r>
            <w:r>
              <w:t>anagement Working Group (CMWG)</w:t>
            </w:r>
          </w:p>
        </w:tc>
      </w:tr>
      <w:tr w:rsidR="001F592A" w14:paraId="05F09824" w14:textId="77777777" w:rsidTr="00EF6CD5">
        <w:trPr>
          <w:trHeight w:val="432"/>
        </w:trPr>
        <w:tc>
          <w:tcPr>
            <w:tcW w:w="2880" w:type="dxa"/>
            <w:shd w:val="clear" w:color="auto" w:fill="FFFFFF"/>
            <w:vAlign w:val="center"/>
          </w:tcPr>
          <w:p w14:paraId="3F1BC5E5" w14:textId="5C2064B3" w:rsidR="001F592A" w:rsidRDefault="001F592A" w:rsidP="00EF6CD5">
            <w:pPr>
              <w:pStyle w:val="Header"/>
              <w:rPr>
                <w:b w:val="0"/>
                <w:bCs w:val="0"/>
              </w:rPr>
            </w:pPr>
            <w:r>
              <w:rPr>
                <w:b w:val="0"/>
                <w:bCs w:val="0"/>
              </w:rPr>
              <w:t>DC Energy 080619</w:t>
            </w:r>
          </w:p>
        </w:tc>
        <w:tc>
          <w:tcPr>
            <w:tcW w:w="7560" w:type="dxa"/>
            <w:vAlign w:val="center"/>
          </w:tcPr>
          <w:p w14:paraId="2783CA32" w14:textId="1F460E1A" w:rsidR="001F592A" w:rsidRDefault="001F592A" w:rsidP="00117B83">
            <w:pPr>
              <w:pStyle w:val="NormalArial"/>
            </w:pPr>
            <w:r>
              <w:t>Modified the list of Hub Buses</w:t>
            </w:r>
            <w:r w:rsidR="00117B83">
              <w:t xml:space="preserve"> to only include those buses with at least three transmission connections</w:t>
            </w:r>
          </w:p>
        </w:tc>
      </w:tr>
      <w:tr w:rsidR="001F592A" w14:paraId="2D9F9778" w14:textId="77777777" w:rsidTr="00EF6CD5">
        <w:trPr>
          <w:trHeight w:val="432"/>
        </w:trPr>
        <w:tc>
          <w:tcPr>
            <w:tcW w:w="2880" w:type="dxa"/>
            <w:shd w:val="clear" w:color="auto" w:fill="FFFFFF"/>
            <w:vAlign w:val="center"/>
          </w:tcPr>
          <w:p w14:paraId="1F2C1429" w14:textId="61C40C41" w:rsidR="001F592A" w:rsidRDefault="001F592A" w:rsidP="00EF6CD5">
            <w:pPr>
              <w:pStyle w:val="Header"/>
              <w:rPr>
                <w:b w:val="0"/>
                <w:bCs w:val="0"/>
              </w:rPr>
            </w:pPr>
            <w:r>
              <w:rPr>
                <w:b w:val="0"/>
                <w:bCs w:val="0"/>
              </w:rPr>
              <w:t>WMS 080819</w:t>
            </w:r>
          </w:p>
        </w:tc>
        <w:tc>
          <w:tcPr>
            <w:tcW w:w="7560" w:type="dxa"/>
            <w:vAlign w:val="center"/>
          </w:tcPr>
          <w:p w14:paraId="790E1DF1" w14:textId="391702AA" w:rsidR="001F592A" w:rsidRDefault="001F592A" w:rsidP="00EF6CD5">
            <w:pPr>
              <w:pStyle w:val="NormalArial"/>
            </w:pPr>
            <w:r>
              <w:t>Endorsed NPRR941 as amended by the 8/6/19 DC Energy comments</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EF6CD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EF6CD5">
            <w:pPr>
              <w:pStyle w:val="NormalArial"/>
              <w:jc w:val="center"/>
              <w:rPr>
                <w:b/>
              </w:rPr>
            </w:pPr>
            <w:r w:rsidRPr="0013583E">
              <w:rPr>
                <w:b/>
              </w:rPr>
              <w:lastRenderedPageBreak/>
              <w:t>Market Rules Notes</w:t>
            </w:r>
          </w:p>
        </w:tc>
      </w:tr>
    </w:tbl>
    <w:p w14:paraId="184BADC8" w14:textId="77777777" w:rsidR="007B6853" w:rsidRDefault="007B6853" w:rsidP="007B6853">
      <w:pPr>
        <w:pStyle w:val="NormalArial"/>
        <w:spacing w:before="12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section(s):</w:t>
      </w:r>
    </w:p>
    <w:p w14:paraId="2A568B34" w14:textId="77777777" w:rsidR="007B6853" w:rsidRDefault="007B6853" w:rsidP="007B6853">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p>
    <w:p w14:paraId="5527108C" w14:textId="77777777" w:rsidR="009A3772" w:rsidRPr="007B6853" w:rsidRDefault="007B6853" w:rsidP="007B6853">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7EABD257" w14:textId="77777777" w:rsidR="009C4E8D" w:rsidRPr="00754830" w:rsidRDefault="009C4E8D" w:rsidP="009C4E8D">
      <w:pPr>
        <w:keepNext/>
        <w:widowControl w:val="0"/>
        <w:tabs>
          <w:tab w:val="left" w:pos="1260"/>
        </w:tabs>
        <w:snapToGrid w:val="0"/>
        <w:spacing w:before="480" w:after="240"/>
        <w:ind w:left="1267" w:hanging="1267"/>
        <w:outlineLvl w:val="3"/>
        <w:rPr>
          <w:ins w:id="0" w:author="DC Energy" w:date="2019-05-07T11:24:00Z"/>
          <w:b/>
        </w:rPr>
      </w:pPr>
      <w:bookmarkStart w:id="1" w:name="_Toc5182786"/>
      <w:bookmarkStart w:id="2" w:name="_GoBack"/>
      <w:ins w:id="3"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1"/>
      </w:ins>
    </w:p>
    <w:p w14:paraId="20B158E8" w14:textId="77777777" w:rsidR="009C4E8D" w:rsidRDefault="009C4E8D" w:rsidP="009C4E8D">
      <w:pPr>
        <w:spacing w:after="240"/>
        <w:ind w:left="720" w:hanging="720"/>
        <w:rPr>
          <w:ins w:id="4" w:author="DC Energy" w:date="2019-05-07T11:24:00Z"/>
          <w:iCs/>
        </w:rPr>
      </w:pPr>
      <w:ins w:id="5"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15D6A" w14:paraId="0BE60B65" w14:textId="77777777" w:rsidTr="00EF6CD5">
        <w:trPr>
          <w:trHeight w:val="320"/>
          <w:ins w:id="6" w:author="DC Energy" w:date="2019-05-07T11:24:00Z"/>
        </w:trPr>
        <w:tc>
          <w:tcPr>
            <w:tcW w:w="773" w:type="dxa"/>
            <w:tcBorders>
              <w:top w:val="nil"/>
              <w:left w:val="nil"/>
              <w:bottom w:val="nil"/>
              <w:right w:val="nil"/>
            </w:tcBorders>
            <w:shd w:val="clear" w:color="auto" w:fill="auto"/>
            <w:noWrap/>
            <w:vAlign w:val="bottom"/>
            <w:hideMark/>
          </w:tcPr>
          <w:p w14:paraId="718C4F1D" w14:textId="77777777" w:rsidR="00515D6A" w:rsidRPr="009C4E8D" w:rsidRDefault="00515D6A" w:rsidP="00EF6CD5">
            <w:pPr>
              <w:rPr>
                <w:ins w:id="7"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0119" w14:textId="77777777" w:rsidR="00515D6A" w:rsidRPr="009C4E8D" w:rsidRDefault="00515D6A" w:rsidP="00EF6CD5">
            <w:pPr>
              <w:rPr>
                <w:ins w:id="8" w:author="DC Energy" w:date="2019-05-07T11:24:00Z"/>
                <w:rFonts w:ascii="Arial" w:hAnsi="Arial" w:cs="Arial"/>
                <w:color w:val="000000"/>
                <w:sz w:val="20"/>
                <w:szCs w:val="20"/>
              </w:rPr>
            </w:pPr>
            <w:ins w:id="9"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306AF5C6" w14:textId="77777777" w:rsidR="00515D6A" w:rsidRPr="009C4E8D" w:rsidRDefault="00515D6A" w:rsidP="00EF6CD5">
            <w:pPr>
              <w:rPr>
                <w:ins w:id="10"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26370AB" w14:textId="77777777" w:rsidR="00515D6A" w:rsidRPr="009C4E8D" w:rsidRDefault="00515D6A" w:rsidP="00EF6CD5">
            <w:pPr>
              <w:jc w:val="center"/>
              <w:rPr>
                <w:ins w:id="11" w:author="DC Energy" w:date="2019-05-07T11:24:00Z"/>
                <w:rFonts w:ascii="Arial" w:hAnsi="Arial" w:cs="Arial"/>
                <w:sz w:val="20"/>
                <w:szCs w:val="20"/>
              </w:rPr>
            </w:pPr>
          </w:p>
        </w:tc>
      </w:tr>
      <w:tr w:rsidR="00515D6A" w14:paraId="007AD3EC" w14:textId="77777777" w:rsidTr="00EF6CD5">
        <w:trPr>
          <w:trHeight w:val="320"/>
          <w:ins w:id="12"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C8CF" w14:textId="77777777" w:rsidR="00515D6A" w:rsidRPr="009C4E8D" w:rsidRDefault="00515D6A" w:rsidP="00EF6CD5">
            <w:pPr>
              <w:rPr>
                <w:ins w:id="13" w:author="DC Energy" w:date="2019-05-07T11:24:00Z"/>
                <w:rFonts w:ascii="Arial" w:hAnsi="Arial" w:cs="Arial"/>
                <w:color w:val="000000"/>
                <w:sz w:val="20"/>
                <w:szCs w:val="20"/>
              </w:rPr>
            </w:pPr>
            <w:ins w:id="14"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76D759A1" w14:textId="77777777" w:rsidR="00515D6A" w:rsidRPr="009C4E8D" w:rsidRDefault="00515D6A" w:rsidP="00EF6CD5">
            <w:pPr>
              <w:jc w:val="center"/>
              <w:rPr>
                <w:ins w:id="15" w:author="DC Energy" w:date="2019-05-07T11:24:00Z"/>
                <w:rFonts w:ascii="Arial" w:hAnsi="Arial" w:cs="Arial"/>
                <w:color w:val="000000"/>
                <w:sz w:val="20"/>
                <w:szCs w:val="20"/>
              </w:rPr>
            </w:pPr>
            <w:ins w:id="16"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E966AAD" w14:textId="77777777" w:rsidR="00515D6A" w:rsidRPr="009C4E8D" w:rsidRDefault="00515D6A" w:rsidP="00EF6CD5">
            <w:pPr>
              <w:jc w:val="center"/>
              <w:rPr>
                <w:ins w:id="17" w:author="DC Energy" w:date="2019-05-07T11:24:00Z"/>
                <w:rFonts w:ascii="Arial" w:hAnsi="Arial" w:cs="Arial"/>
                <w:color w:val="000000"/>
                <w:sz w:val="20"/>
                <w:szCs w:val="20"/>
              </w:rPr>
            </w:pPr>
            <w:ins w:id="18"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874BFC" w14:textId="77777777" w:rsidR="00515D6A" w:rsidRPr="009C4E8D" w:rsidRDefault="00515D6A" w:rsidP="00EF6CD5">
            <w:pPr>
              <w:jc w:val="center"/>
              <w:rPr>
                <w:ins w:id="19" w:author="DC Energy" w:date="2019-05-07T11:24:00Z"/>
                <w:rFonts w:ascii="Arial" w:hAnsi="Arial" w:cs="Arial"/>
                <w:color w:val="000000"/>
                <w:sz w:val="20"/>
                <w:szCs w:val="20"/>
              </w:rPr>
            </w:pPr>
            <w:ins w:id="20" w:author="DC Energy" w:date="2019-05-07T11:24:00Z">
              <w:r w:rsidRPr="009C4E8D">
                <w:rPr>
                  <w:rFonts w:ascii="Arial" w:hAnsi="Arial" w:cs="Arial"/>
                  <w:color w:val="000000"/>
                  <w:sz w:val="20"/>
                  <w:szCs w:val="20"/>
                </w:rPr>
                <w:t>Hub</w:t>
              </w:r>
            </w:ins>
          </w:p>
        </w:tc>
      </w:tr>
      <w:tr w:rsidR="00515D6A" w:rsidDel="00054558" w14:paraId="1DDF2E27" w14:textId="77777777" w:rsidTr="00EF6CD5">
        <w:trPr>
          <w:trHeight w:val="320"/>
          <w:ins w:id="21" w:author="DC Energy" w:date="2019-05-07T11:24:00Z"/>
          <w:del w:id="2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20C241" w14:textId="77777777" w:rsidR="00515D6A" w:rsidRPr="009C4E8D" w:rsidDel="00054558" w:rsidRDefault="00515D6A" w:rsidP="00EF6CD5">
            <w:pPr>
              <w:jc w:val="right"/>
              <w:rPr>
                <w:ins w:id="23" w:author="DC Energy" w:date="2019-05-07T11:24:00Z"/>
                <w:del w:id="24" w:author="DC Energy 080619" w:date="2019-08-06T12:54:00Z"/>
                <w:rFonts w:ascii="Arial" w:hAnsi="Arial" w:cs="Arial"/>
                <w:color w:val="000000"/>
                <w:sz w:val="20"/>
                <w:szCs w:val="20"/>
              </w:rPr>
            </w:pPr>
            <w:ins w:id="25" w:author="DC Energy" w:date="2019-05-07T11:24:00Z">
              <w:del w:id="26"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C8EFF7" w14:textId="77777777" w:rsidR="00515D6A" w:rsidRPr="009C4E8D" w:rsidDel="00054558" w:rsidRDefault="00515D6A" w:rsidP="00EF6CD5">
            <w:pPr>
              <w:rPr>
                <w:ins w:id="27" w:author="DC Energy" w:date="2019-05-07T11:24:00Z"/>
                <w:del w:id="28" w:author="DC Energy 080619" w:date="2019-08-06T12:54:00Z"/>
                <w:rFonts w:ascii="Arial" w:hAnsi="Arial" w:cs="Arial"/>
                <w:color w:val="000000"/>
                <w:sz w:val="20"/>
                <w:szCs w:val="20"/>
              </w:rPr>
            </w:pPr>
            <w:ins w:id="29" w:author="DC Energy" w:date="2019-05-07T11:24:00Z">
              <w:del w:id="30"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A861F" w14:textId="77777777" w:rsidR="00515D6A" w:rsidRPr="009C4E8D" w:rsidDel="00054558" w:rsidRDefault="00515D6A" w:rsidP="00EF6CD5">
            <w:pPr>
              <w:jc w:val="center"/>
              <w:rPr>
                <w:ins w:id="31" w:author="DC Energy" w:date="2019-05-07T11:24:00Z"/>
                <w:del w:id="32" w:author="DC Energy 080619" w:date="2019-08-06T12:54:00Z"/>
                <w:rFonts w:ascii="Arial" w:hAnsi="Arial" w:cs="Arial"/>
                <w:color w:val="000000"/>
                <w:sz w:val="20"/>
                <w:szCs w:val="20"/>
              </w:rPr>
            </w:pPr>
            <w:ins w:id="33" w:author="DC Energy" w:date="2019-05-07T11:24:00Z">
              <w:del w:id="3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DE824F9" w14:textId="77777777" w:rsidR="00515D6A" w:rsidRPr="009C4E8D" w:rsidDel="00054558" w:rsidRDefault="00515D6A" w:rsidP="00EF6CD5">
            <w:pPr>
              <w:jc w:val="center"/>
              <w:rPr>
                <w:ins w:id="35" w:author="DC Energy" w:date="2019-05-07T11:24:00Z"/>
                <w:del w:id="36" w:author="DC Energy 080619" w:date="2019-08-06T12:54:00Z"/>
                <w:rFonts w:ascii="Arial" w:hAnsi="Arial" w:cs="Arial"/>
                <w:color w:val="000000"/>
                <w:sz w:val="20"/>
                <w:szCs w:val="20"/>
              </w:rPr>
            </w:pPr>
            <w:ins w:id="37" w:author="DC Energy" w:date="2019-05-07T11:24:00Z">
              <w:del w:id="38" w:author="DC Energy 080619" w:date="2019-08-06T12:54:00Z">
                <w:r w:rsidRPr="009C4E8D" w:rsidDel="00054558">
                  <w:rPr>
                    <w:rFonts w:ascii="Arial" w:hAnsi="Arial" w:cs="Arial"/>
                    <w:color w:val="000000"/>
                    <w:sz w:val="20"/>
                    <w:szCs w:val="20"/>
                  </w:rPr>
                  <w:delText>LRGV</w:delText>
                </w:r>
              </w:del>
            </w:ins>
          </w:p>
        </w:tc>
      </w:tr>
      <w:tr w:rsidR="00515D6A" w14:paraId="285C8EF7" w14:textId="77777777" w:rsidTr="00EF6CD5">
        <w:trPr>
          <w:trHeight w:val="320"/>
          <w:ins w:id="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FA4727" w14:textId="77777777" w:rsidR="00515D6A" w:rsidRPr="009C4E8D" w:rsidRDefault="00515D6A" w:rsidP="00EF6CD5">
            <w:pPr>
              <w:jc w:val="right"/>
              <w:rPr>
                <w:ins w:id="40" w:author="DC Energy" w:date="2019-05-07T11:24:00Z"/>
                <w:rFonts w:ascii="Arial" w:hAnsi="Arial" w:cs="Arial"/>
                <w:color w:val="000000"/>
                <w:sz w:val="20"/>
                <w:szCs w:val="20"/>
              </w:rPr>
            </w:pPr>
            <w:ins w:id="41" w:author="DC Energy 080619" w:date="2019-08-06T13:05:00Z">
              <w:r>
                <w:rPr>
                  <w:rFonts w:ascii="Arial" w:hAnsi="Arial" w:cs="Arial"/>
                  <w:color w:val="000000"/>
                  <w:sz w:val="20"/>
                  <w:szCs w:val="20"/>
                </w:rPr>
                <w:t>1</w:t>
              </w:r>
            </w:ins>
            <w:ins w:id="42" w:author="DC Energy" w:date="2019-05-07T11:24:00Z">
              <w:del w:id="43"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886F1C" w14:textId="77777777" w:rsidR="00515D6A" w:rsidRPr="009C4E8D" w:rsidRDefault="00515D6A" w:rsidP="00EF6CD5">
            <w:pPr>
              <w:rPr>
                <w:ins w:id="44" w:author="DC Energy" w:date="2019-05-07T11:24:00Z"/>
                <w:rFonts w:ascii="Arial" w:hAnsi="Arial" w:cs="Arial"/>
                <w:color w:val="000000"/>
                <w:sz w:val="20"/>
                <w:szCs w:val="20"/>
              </w:rPr>
            </w:pPr>
            <w:ins w:id="45"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61B4F64" w14:textId="77777777" w:rsidR="00515D6A" w:rsidRPr="009C4E8D" w:rsidRDefault="00515D6A" w:rsidP="00EF6CD5">
            <w:pPr>
              <w:jc w:val="center"/>
              <w:rPr>
                <w:ins w:id="46" w:author="DC Energy" w:date="2019-05-07T11:24:00Z"/>
                <w:rFonts w:ascii="Arial" w:hAnsi="Arial" w:cs="Arial"/>
                <w:color w:val="000000"/>
                <w:sz w:val="20"/>
                <w:szCs w:val="20"/>
              </w:rPr>
            </w:pPr>
            <w:ins w:id="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0C172C3" w14:textId="77777777" w:rsidR="00515D6A" w:rsidRPr="009C4E8D" w:rsidRDefault="00515D6A" w:rsidP="00EF6CD5">
            <w:pPr>
              <w:jc w:val="center"/>
              <w:rPr>
                <w:ins w:id="48" w:author="DC Energy" w:date="2019-05-07T11:24:00Z"/>
                <w:rFonts w:ascii="Arial" w:hAnsi="Arial" w:cs="Arial"/>
                <w:color w:val="000000"/>
                <w:sz w:val="20"/>
                <w:szCs w:val="20"/>
              </w:rPr>
            </w:pPr>
            <w:ins w:id="49" w:author="DC Energy" w:date="2019-05-07T11:24:00Z">
              <w:r w:rsidRPr="009C4E8D">
                <w:rPr>
                  <w:rFonts w:ascii="Arial" w:hAnsi="Arial" w:cs="Arial"/>
                  <w:color w:val="000000"/>
                  <w:sz w:val="20"/>
                  <w:szCs w:val="20"/>
                </w:rPr>
                <w:t>LRGV</w:t>
              </w:r>
            </w:ins>
          </w:p>
        </w:tc>
      </w:tr>
      <w:tr w:rsidR="00515D6A" w14:paraId="17B967B6" w14:textId="77777777" w:rsidTr="00EF6CD5">
        <w:trPr>
          <w:trHeight w:val="320"/>
          <w:ins w:id="5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E55155" w14:textId="77777777" w:rsidR="00515D6A" w:rsidRPr="009C4E8D" w:rsidRDefault="00515D6A" w:rsidP="00EF6CD5">
            <w:pPr>
              <w:jc w:val="right"/>
              <w:rPr>
                <w:ins w:id="51" w:author="DC Energy" w:date="2019-05-07T11:24:00Z"/>
                <w:rFonts w:ascii="Arial" w:hAnsi="Arial" w:cs="Arial"/>
                <w:color w:val="000000"/>
                <w:sz w:val="20"/>
                <w:szCs w:val="20"/>
              </w:rPr>
            </w:pPr>
            <w:ins w:id="52" w:author="DC Energy 080619" w:date="2019-08-06T13:05:00Z">
              <w:r>
                <w:rPr>
                  <w:rFonts w:ascii="Arial" w:hAnsi="Arial" w:cs="Arial"/>
                  <w:color w:val="000000"/>
                  <w:sz w:val="20"/>
                  <w:szCs w:val="20"/>
                </w:rPr>
                <w:t>2</w:t>
              </w:r>
            </w:ins>
            <w:ins w:id="53" w:author="DC Energy" w:date="2019-05-07T11:24:00Z">
              <w:del w:id="54"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6DD4D0" w14:textId="77777777" w:rsidR="00515D6A" w:rsidRPr="009C4E8D" w:rsidRDefault="00515D6A" w:rsidP="00EF6CD5">
            <w:pPr>
              <w:rPr>
                <w:ins w:id="55" w:author="DC Energy" w:date="2019-05-07T11:24:00Z"/>
                <w:rFonts w:ascii="Arial" w:hAnsi="Arial" w:cs="Arial"/>
                <w:color w:val="000000"/>
                <w:sz w:val="20"/>
                <w:szCs w:val="20"/>
              </w:rPr>
            </w:pPr>
            <w:ins w:id="56"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718A0C79" w14:textId="77777777" w:rsidR="00515D6A" w:rsidRPr="009C4E8D" w:rsidRDefault="00515D6A" w:rsidP="00EF6CD5">
            <w:pPr>
              <w:jc w:val="center"/>
              <w:rPr>
                <w:ins w:id="57" w:author="DC Energy" w:date="2019-05-07T11:24:00Z"/>
                <w:rFonts w:ascii="Arial" w:hAnsi="Arial" w:cs="Arial"/>
                <w:color w:val="000000"/>
                <w:sz w:val="20"/>
                <w:szCs w:val="20"/>
              </w:rPr>
            </w:pPr>
            <w:ins w:id="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0D77CA" w14:textId="77777777" w:rsidR="00515D6A" w:rsidRPr="009C4E8D" w:rsidRDefault="00515D6A" w:rsidP="00EF6CD5">
            <w:pPr>
              <w:jc w:val="center"/>
              <w:rPr>
                <w:ins w:id="59" w:author="DC Energy" w:date="2019-05-07T11:24:00Z"/>
                <w:rFonts w:ascii="Arial" w:hAnsi="Arial" w:cs="Arial"/>
                <w:color w:val="000000"/>
                <w:sz w:val="20"/>
                <w:szCs w:val="20"/>
              </w:rPr>
            </w:pPr>
            <w:ins w:id="60" w:author="DC Energy" w:date="2019-05-07T11:24:00Z">
              <w:r w:rsidRPr="009C4E8D">
                <w:rPr>
                  <w:rFonts w:ascii="Arial" w:hAnsi="Arial" w:cs="Arial"/>
                  <w:color w:val="000000"/>
                  <w:sz w:val="20"/>
                  <w:szCs w:val="20"/>
                </w:rPr>
                <w:t>LRGV</w:t>
              </w:r>
            </w:ins>
          </w:p>
        </w:tc>
      </w:tr>
      <w:tr w:rsidR="00515D6A" w:rsidDel="00054558" w14:paraId="25DB6303" w14:textId="77777777" w:rsidTr="00EF6CD5">
        <w:trPr>
          <w:trHeight w:val="320"/>
          <w:ins w:id="61" w:author="DC Energy" w:date="2019-05-07T11:24:00Z"/>
          <w:del w:id="6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CC771A" w14:textId="77777777" w:rsidR="00515D6A" w:rsidRPr="009C4E8D" w:rsidDel="00054558" w:rsidRDefault="00515D6A" w:rsidP="00EF6CD5">
            <w:pPr>
              <w:jc w:val="right"/>
              <w:rPr>
                <w:ins w:id="63" w:author="DC Energy" w:date="2019-05-07T11:24:00Z"/>
                <w:del w:id="64" w:author="DC Energy 080619" w:date="2019-08-06T12:54:00Z"/>
                <w:rFonts w:ascii="Arial" w:hAnsi="Arial" w:cs="Arial"/>
                <w:color w:val="000000"/>
                <w:sz w:val="20"/>
                <w:szCs w:val="20"/>
              </w:rPr>
            </w:pPr>
            <w:ins w:id="65" w:author="DC Energy" w:date="2019-05-07T11:24:00Z">
              <w:del w:id="66"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01ECF2" w14:textId="77777777" w:rsidR="00515D6A" w:rsidRPr="009C4E8D" w:rsidDel="00054558" w:rsidRDefault="00515D6A" w:rsidP="00EF6CD5">
            <w:pPr>
              <w:rPr>
                <w:ins w:id="67" w:author="DC Energy" w:date="2019-05-07T11:24:00Z"/>
                <w:del w:id="68" w:author="DC Energy 080619" w:date="2019-08-06T12:54:00Z"/>
                <w:rFonts w:ascii="Arial" w:hAnsi="Arial" w:cs="Arial"/>
                <w:color w:val="000000"/>
                <w:sz w:val="20"/>
                <w:szCs w:val="20"/>
              </w:rPr>
            </w:pPr>
            <w:ins w:id="69" w:author="DC Energy" w:date="2019-05-07T11:24:00Z">
              <w:del w:id="70"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EBEB35" w14:textId="77777777" w:rsidR="00515D6A" w:rsidRPr="009C4E8D" w:rsidDel="00054558" w:rsidRDefault="00515D6A" w:rsidP="00EF6CD5">
            <w:pPr>
              <w:jc w:val="center"/>
              <w:rPr>
                <w:ins w:id="71" w:author="DC Energy" w:date="2019-05-07T11:24:00Z"/>
                <w:del w:id="72" w:author="DC Energy 080619" w:date="2019-08-06T12:54:00Z"/>
                <w:rFonts w:ascii="Arial" w:hAnsi="Arial" w:cs="Arial"/>
                <w:color w:val="000000"/>
                <w:sz w:val="20"/>
                <w:szCs w:val="20"/>
              </w:rPr>
            </w:pPr>
            <w:ins w:id="73" w:author="DC Energy" w:date="2019-05-07T11:24:00Z">
              <w:del w:id="7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AB54A6" w14:textId="77777777" w:rsidR="00515D6A" w:rsidRPr="009C4E8D" w:rsidDel="00054558" w:rsidRDefault="00515D6A" w:rsidP="00EF6CD5">
            <w:pPr>
              <w:jc w:val="center"/>
              <w:rPr>
                <w:ins w:id="75" w:author="DC Energy" w:date="2019-05-07T11:24:00Z"/>
                <w:del w:id="76" w:author="DC Energy 080619" w:date="2019-08-06T12:54:00Z"/>
                <w:rFonts w:ascii="Arial" w:hAnsi="Arial" w:cs="Arial"/>
                <w:color w:val="000000"/>
                <w:sz w:val="20"/>
                <w:szCs w:val="20"/>
              </w:rPr>
            </w:pPr>
            <w:ins w:id="77" w:author="DC Energy" w:date="2019-05-07T11:24:00Z">
              <w:del w:id="78" w:author="DC Energy 080619" w:date="2019-08-06T12:54:00Z">
                <w:r w:rsidRPr="009C4E8D" w:rsidDel="00054558">
                  <w:rPr>
                    <w:rFonts w:ascii="Arial" w:hAnsi="Arial" w:cs="Arial"/>
                    <w:color w:val="000000"/>
                    <w:sz w:val="20"/>
                    <w:szCs w:val="20"/>
                  </w:rPr>
                  <w:delText>LRGV</w:delText>
                </w:r>
              </w:del>
            </w:ins>
          </w:p>
        </w:tc>
      </w:tr>
      <w:tr w:rsidR="00515D6A" w:rsidDel="00054558" w14:paraId="14D6CA40" w14:textId="77777777" w:rsidTr="00EF6CD5">
        <w:trPr>
          <w:trHeight w:val="320"/>
          <w:ins w:id="79" w:author="DC Energy" w:date="2019-05-07T11:24:00Z"/>
          <w:del w:id="80"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72238F" w14:textId="77777777" w:rsidR="00515D6A" w:rsidRPr="009C4E8D" w:rsidDel="00054558" w:rsidRDefault="00515D6A" w:rsidP="00EF6CD5">
            <w:pPr>
              <w:jc w:val="right"/>
              <w:rPr>
                <w:ins w:id="81" w:author="DC Energy" w:date="2019-05-07T11:24:00Z"/>
                <w:del w:id="82" w:author="DC Energy 080619" w:date="2019-08-06T12:54:00Z"/>
                <w:rFonts w:ascii="Arial" w:hAnsi="Arial" w:cs="Arial"/>
                <w:color w:val="000000"/>
                <w:sz w:val="20"/>
                <w:szCs w:val="20"/>
              </w:rPr>
            </w:pPr>
            <w:ins w:id="83" w:author="DC Energy" w:date="2019-05-07T11:24:00Z">
              <w:del w:id="84" w:author="DC Energy 080619" w:date="2019-08-06T12:54:00Z">
                <w:r w:rsidRPr="009C4E8D" w:rsidDel="00054558">
                  <w:rPr>
                    <w:rFonts w:ascii="Arial" w:hAnsi="Arial" w:cs="Arial"/>
                    <w:color w:val="000000"/>
                    <w:sz w:val="20"/>
                    <w:szCs w:val="20"/>
                  </w:rPr>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CB0B00" w14:textId="77777777" w:rsidR="00515D6A" w:rsidRPr="009C4E8D" w:rsidDel="00054558" w:rsidRDefault="00515D6A" w:rsidP="00EF6CD5">
            <w:pPr>
              <w:rPr>
                <w:ins w:id="85" w:author="DC Energy" w:date="2019-05-07T11:24:00Z"/>
                <w:del w:id="86" w:author="DC Energy 080619" w:date="2019-08-06T12:54:00Z"/>
                <w:rFonts w:ascii="Arial" w:hAnsi="Arial" w:cs="Arial"/>
                <w:color w:val="000000"/>
                <w:sz w:val="20"/>
                <w:szCs w:val="20"/>
              </w:rPr>
            </w:pPr>
            <w:ins w:id="87" w:author="DC Energy" w:date="2019-05-07T11:24:00Z">
              <w:del w:id="88"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71E821" w14:textId="77777777" w:rsidR="00515D6A" w:rsidRPr="009C4E8D" w:rsidDel="00054558" w:rsidRDefault="00515D6A" w:rsidP="00EF6CD5">
            <w:pPr>
              <w:jc w:val="center"/>
              <w:rPr>
                <w:ins w:id="89" w:author="DC Energy" w:date="2019-05-07T11:24:00Z"/>
                <w:del w:id="90" w:author="DC Energy 080619" w:date="2019-08-06T12:54:00Z"/>
                <w:rFonts w:ascii="Arial" w:hAnsi="Arial" w:cs="Arial"/>
                <w:color w:val="000000"/>
                <w:sz w:val="20"/>
                <w:szCs w:val="20"/>
              </w:rPr>
            </w:pPr>
            <w:ins w:id="91" w:author="DC Energy" w:date="2019-05-07T11:24:00Z">
              <w:del w:id="92"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E2E778" w14:textId="77777777" w:rsidR="00515D6A" w:rsidRPr="009C4E8D" w:rsidDel="00054558" w:rsidRDefault="00515D6A" w:rsidP="00EF6CD5">
            <w:pPr>
              <w:jc w:val="center"/>
              <w:rPr>
                <w:ins w:id="93" w:author="DC Energy" w:date="2019-05-07T11:24:00Z"/>
                <w:del w:id="94" w:author="DC Energy 080619" w:date="2019-08-06T12:54:00Z"/>
                <w:rFonts w:ascii="Arial" w:hAnsi="Arial" w:cs="Arial"/>
                <w:color w:val="000000"/>
                <w:sz w:val="20"/>
                <w:szCs w:val="20"/>
              </w:rPr>
            </w:pPr>
            <w:ins w:id="95" w:author="DC Energy" w:date="2019-05-07T11:24:00Z">
              <w:del w:id="96" w:author="DC Energy 080619" w:date="2019-08-06T12:54:00Z">
                <w:r w:rsidRPr="009C4E8D" w:rsidDel="00054558">
                  <w:rPr>
                    <w:rFonts w:ascii="Arial" w:hAnsi="Arial" w:cs="Arial"/>
                    <w:color w:val="000000"/>
                    <w:sz w:val="20"/>
                    <w:szCs w:val="20"/>
                  </w:rPr>
                  <w:delText>LRGV</w:delText>
                </w:r>
              </w:del>
            </w:ins>
          </w:p>
        </w:tc>
      </w:tr>
      <w:tr w:rsidR="00515D6A" w14:paraId="6443DC82" w14:textId="77777777" w:rsidTr="00EF6CD5">
        <w:trPr>
          <w:trHeight w:val="320"/>
          <w:ins w:id="9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19C30F" w14:textId="77777777" w:rsidR="00515D6A" w:rsidRPr="009C4E8D" w:rsidRDefault="00515D6A" w:rsidP="00EF6CD5">
            <w:pPr>
              <w:jc w:val="right"/>
              <w:rPr>
                <w:ins w:id="98" w:author="DC Energy" w:date="2019-05-07T11:24:00Z"/>
                <w:rFonts w:ascii="Arial" w:hAnsi="Arial" w:cs="Arial"/>
                <w:color w:val="000000"/>
                <w:sz w:val="20"/>
                <w:szCs w:val="20"/>
              </w:rPr>
            </w:pPr>
            <w:ins w:id="99" w:author="DC Energy 080619" w:date="2019-08-06T13:05:00Z">
              <w:r>
                <w:rPr>
                  <w:rFonts w:ascii="Arial" w:hAnsi="Arial" w:cs="Arial"/>
                  <w:color w:val="000000"/>
                  <w:sz w:val="20"/>
                  <w:szCs w:val="20"/>
                </w:rPr>
                <w:t>3</w:t>
              </w:r>
            </w:ins>
            <w:ins w:id="100" w:author="DC Energy" w:date="2019-05-07T11:24:00Z">
              <w:del w:id="101"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5CC6B3" w14:textId="77777777" w:rsidR="00515D6A" w:rsidRPr="009C4E8D" w:rsidRDefault="00515D6A" w:rsidP="00EF6CD5">
            <w:pPr>
              <w:rPr>
                <w:ins w:id="102" w:author="DC Energy" w:date="2019-05-07T11:24:00Z"/>
                <w:rFonts w:ascii="Arial" w:hAnsi="Arial" w:cs="Arial"/>
                <w:color w:val="000000"/>
                <w:sz w:val="20"/>
                <w:szCs w:val="20"/>
              </w:rPr>
            </w:pPr>
            <w:ins w:id="103"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043FC056" w14:textId="77777777" w:rsidR="00515D6A" w:rsidRPr="009C4E8D" w:rsidRDefault="00515D6A" w:rsidP="00EF6CD5">
            <w:pPr>
              <w:jc w:val="center"/>
              <w:rPr>
                <w:ins w:id="104" w:author="DC Energy" w:date="2019-05-07T11:24:00Z"/>
                <w:rFonts w:ascii="Arial" w:hAnsi="Arial" w:cs="Arial"/>
                <w:color w:val="000000"/>
                <w:sz w:val="20"/>
                <w:szCs w:val="20"/>
              </w:rPr>
            </w:pPr>
            <w:ins w:id="1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CC247A9" w14:textId="77777777" w:rsidR="00515D6A" w:rsidRPr="009C4E8D" w:rsidRDefault="00515D6A" w:rsidP="00EF6CD5">
            <w:pPr>
              <w:jc w:val="center"/>
              <w:rPr>
                <w:ins w:id="106" w:author="DC Energy" w:date="2019-05-07T11:24:00Z"/>
                <w:rFonts w:ascii="Arial" w:hAnsi="Arial" w:cs="Arial"/>
                <w:color w:val="000000"/>
                <w:sz w:val="20"/>
                <w:szCs w:val="20"/>
              </w:rPr>
            </w:pPr>
            <w:ins w:id="107" w:author="DC Energy" w:date="2019-05-07T11:24:00Z">
              <w:r w:rsidRPr="009C4E8D">
                <w:rPr>
                  <w:rFonts w:ascii="Arial" w:hAnsi="Arial" w:cs="Arial"/>
                  <w:color w:val="000000"/>
                  <w:sz w:val="20"/>
                  <w:szCs w:val="20"/>
                </w:rPr>
                <w:t>LRGV</w:t>
              </w:r>
            </w:ins>
          </w:p>
        </w:tc>
      </w:tr>
      <w:tr w:rsidR="00515D6A" w:rsidDel="00054558" w14:paraId="6B90212B" w14:textId="77777777" w:rsidTr="00EF6CD5">
        <w:trPr>
          <w:trHeight w:val="320"/>
          <w:ins w:id="108" w:author="DC Energy" w:date="2019-05-07T11:24:00Z"/>
          <w:del w:id="10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6F5752" w14:textId="77777777" w:rsidR="00515D6A" w:rsidRPr="009C4E8D" w:rsidDel="00054558" w:rsidRDefault="00515D6A" w:rsidP="00EF6CD5">
            <w:pPr>
              <w:jc w:val="right"/>
              <w:rPr>
                <w:ins w:id="110" w:author="DC Energy" w:date="2019-05-07T11:24:00Z"/>
                <w:del w:id="111" w:author="DC Energy 080619" w:date="2019-08-06T12:55:00Z"/>
                <w:rFonts w:ascii="Arial" w:hAnsi="Arial" w:cs="Arial"/>
                <w:color w:val="000000"/>
                <w:sz w:val="20"/>
                <w:szCs w:val="20"/>
              </w:rPr>
            </w:pPr>
            <w:ins w:id="112" w:author="DC Energy" w:date="2019-05-07T11:24:00Z">
              <w:del w:id="113" w:author="DC Energy 080619" w:date="2019-08-06T12:55:00Z">
                <w:r w:rsidRPr="009C4E8D" w:rsidDel="00054558">
                  <w:rPr>
                    <w:rFonts w:ascii="Arial" w:hAnsi="Arial" w:cs="Arial"/>
                    <w:color w:val="000000"/>
                    <w:sz w:val="20"/>
                    <w:szCs w:val="20"/>
                  </w:rPr>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75B470" w14:textId="77777777" w:rsidR="00515D6A" w:rsidRPr="009C4E8D" w:rsidDel="00054558" w:rsidRDefault="00515D6A" w:rsidP="00EF6CD5">
            <w:pPr>
              <w:rPr>
                <w:ins w:id="114" w:author="DC Energy" w:date="2019-05-07T11:24:00Z"/>
                <w:del w:id="115" w:author="DC Energy 080619" w:date="2019-08-06T12:55:00Z"/>
                <w:rFonts w:ascii="Arial" w:hAnsi="Arial" w:cs="Arial"/>
                <w:color w:val="000000"/>
                <w:sz w:val="20"/>
                <w:szCs w:val="20"/>
              </w:rPr>
            </w:pPr>
            <w:ins w:id="116" w:author="DC Energy" w:date="2019-05-07T11:24:00Z">
              <w:del w:id="117"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A9809C1" w14:textId="77777777" w:rsidR="00515D6A" w:rsidRPr="009C4E8D" w:rsidDel="00054558" w:rsidRDefault="00515D6A" w:rsidP="00EF6CD5">
            <w:pPr>
              <w:jc w:val="center"/>
              <w:rPr>
                <w:ins w:id="118" w:author="DC Energy" w:date="2019-05-07T11:24:00Z"/>
                <w:del w:id="119" w:author="DC Energy 080619" w:date="2019-08-06T12:55:00Z"/>
                <w:rFonts w:ascii="Arial" w:hAnsi="Arial" w:cs="Arial"/>
                <w:color w:val="000000"/>
                <w:sz w:val="20"/>
                <w:szCs w:val="20"/>
              </w:rPr>
            </w:pPr>
            <w:ins w:id="120" w:author="DC Energy" w:date="2019-05-07T11:24:00Z">
              <w:del w:id="12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BAD528" w14:textId="77777777" w:rsidR="00515D6A" w:rsidRPr="009C4E8D" w:rsidDel="00054558" w:rsidRDefault="00515D6A" w:rsidP="00EF6CD5">
            <w:pPr>
              <w:jc w:val="center"/>
              <w:rPr>
                <w:ins w:id="122" w:author="DC Energy" w:date="2019-05-07T11:24:00Z"/>
                <w:del w:id="123" w:author="DC Energy 080619" w:date="2019-08-06T12:55:00Z"/>
                <w:rFonts w:ascii="Arial" w:hAnsi="Arial" w:cs="Arial"/>
                <w:color w:val="000000"/>
                <w:sz w:val="20"/>
                <w:szCs w:val="20"/>
              </w:rPr>
            </w:pPr>
            <w:ins w:id="124" w:author="DC Energy" w:date="2019-05-07T11:24:00Z">
              <w:del w:id="125" w:author="DC Energy 080619" w:date="2019-08-06T12:55:00Z">
                <w:r w:rsidRPr="009C4E8D" w:rsidDel="00054558">
                  <w:rPr>
                    <w:rFonts w:ascii="Arial" w:hAnsi="Arial" w:cs="Arial"/>
                    <w:color w:val="000000"/>
                    <w:sz w:val="20"/>
                    <w:szCs w:val="20"/>
                  </w:rPr>
                  <w:delText>LRGV</w:delText>
                </w:r>
              </w:del>
            </w:ins>
          </w:p>
        </w:tc>
      </w:tr>
      <w:tr w:rsidR="00515D6A" w:rsidDel="00054558" w14:paraId="23DABB61" w14:textId="77777777" w:rsidTr="00EF6CD5">
        <w:trPr>
          <w:trHeight w:val="320"/>
          <w:ins w:id="126" w:author="DC Energy" w:date="2019-05-07T11:24:00Z"/>
          <w:del w:id="12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554CF5" w14:textId="77777777" w:rsidR="00515D6A" w:rsidRPr="009C4E8D" w:rsidDel="00054558" w:rsidRDefault="00515D6A" w:rsidP="00EF6CD5">
            <w:pPr>
              <w:jc w:val="right"/>
              <w:rPr>
                <w:ins w:id="128" w:author="DC Energy" w:date="2019-05-07T11:24:00Z"/>
                <w:del w:id="129" w:author="DC Energy 080619" w:date="2019-08-06T12:55:00Z"/>
                <w:rFonts w:ascii="Arial" w:hAnsi="Arial" w:cs="Arial"/>
                <w:color w:val="000000"/>
                <w:sz w:val="20"/>
                <w:szCs w:val="20"/>
              </w:rPr>
            </w:pPr>
            <w:ins w:id="130" w:author="DC Energy" w:date="2019-05-07T11:24:00Z">
              <w:del w:id="131"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7620DB" w14:textId="77777777" w:rsidR="00515D6A" w:rsidRPr="009C4E8D" w:rsidDel="00054558" w:rsidRDefault="00515D6A" w:rsidP="00EF6CD5">
            <w:pPr>
              <w:rPr>
                <w:ins w:id="132" w:author="DC Energy" w:date="2019-05-07T11:24:00Z"/>
                <w:del w:id="133" w:author="DC Energy 080619" w:date="2019-08-06T12:55:00Z"/>
                <w:rFonts w:ascii="Arial" w:hAnsi="Arial" w:cs="Arial"/>
                <w:color w:val="000000"/>
                <w:sz w:val="20"/>
                <w:szCs w:val="20"/>
              </w:rPr>
            </w:pPr>
            <w:ins w:id="134" w:author="DC Energy" w:date="2019-05-07T11:24:00Z">
              <w:del w:id="135"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0D740D5" w14:textId="77777777" w:rsidR="00515D6A" w:rsidRPr="009C4E8D" w:rsidDel="00054558" w:rsidRDefault="00515D6A" w:rsidP="00EF6CD5">
            <w:pPr>
              <w:jc w:val="center"/>
              <w:rPr>
                <w:ins w:id="136" w:author="DC Energy" w:date="2019-05-07T11:24:00Z"/>
                <w:del w:id="137" w:author="DC Energy 080619" w:date="2019-08-06T12:55:00Z"/>
                <w:rFonts w:ascii="Arial" w:hAnsi="Arial" w:cs="Arial"/>
                <w:color w:val="000000"/>
                <w:sz w:val="20"/>
                <w:szCs w:val="20"/>
              </w:rPr>
            </w:pPr>
            <w:ins w:id="138" w:author="DC Energy" w:date="2019-05-07T11:24:00Z">
              <w:del w:id="13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F0BF6" w14:textId="77777777" w:rsidR="00515D6A" w:rsidRPr="009C4E8D" w:rsidDel="00054558" w:rsidRDefault="00515D6A" w:rsidP="00EF6CD5">
            <w:pPr>
              <w:jc w:val="center"/>
              <w:rPr>
                <w:ins w:id="140" w:author="DC Energy" w:date="2019-05-07T11:24:00Z"/>
                <w:del w:id="141" w:author="DC Energy 080619" w:date="2019-08-06T12:55:00Z"/>
                <w:rFonts w:ascii="Arial" w:hAnsi="Arial" w:cs="Arial"/>
                <w:color w:val="000000"/>
                <w:sz w:val="20"/>
                <w:szCs w:val="20"/>
              </w:rPr>
            </w:pPr>
            <w:ins w:id="142" w:author="DC Energy" w:date="2019-05-07T11:24:00Z">
              <w:del w:id="143" w:author="DC Energy 080619" w:date="2019-08-06T12:55:00Z">
                <w:r w:rsidRPr="009C4E8D" w:rsidDel="00054558">
                  <w:rPr>
                    <w:rFonts w:ascii="Arial" w:hAnsi="Arial" w:cs="Arial"/>
                    <w:color w:val="000000"/>
                    <w:sz w:val="20"/>
                    <w:szCs w:val="20"/>
                  </w:rPr>
                  <w:delText>LRGV</w:delText>
                </w:r>
              </w:del>
            </w:ins>
          </w:p>
        </w:tc>
      </w:tr>
      <w:tr w:rsidR="00515D6A" w:rsidDel="00054558" w14:paraId="7D3B989D" w14:textId="77777777" w:rsidTr="00EF6CD5">
        <w:trPr>
          <w:trHeight w:val="320"/>
          <w:ins w:id="144" w:author="DC Energy" w:date="2019-05-07T11:24:00Z"/>
          <w:del w:id="14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533801" w14:textId="77777777" w:rsidR="00515D6A" w:rsidRPr="009C4E8D" w:rsidDel="00054558" w:rsidRDefault="00515D6A" w:rsidP="00EF6CD5">
            <w:pPr>
              <w:jc w:val="right"/>
              <w:rPr>
                <w:ins w:id="146" w:author="DC Energy" w:date="2019-05-07T11:24:00Z"/>
                <w:del w:id="147" w:author="DC Energy 080619" w:date="2019-08-06T12:55:00Z"/>
                <w:rFonts w:ascii="Arial" w:hAnsi="Arial" w:cs="Arial"/>
                <w:color w:val="000000"/>
                <w:sz w:val="20"/>
                <w:szCs w:val="20"/>
              </w:rPr>
            </w:pPr>
            <w:ins w:id="148" w:author="DC Energy" w:date="2019-05-07T11:24:00Z">
              <w:del w:id="149"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9847F2" w14:textId="77777777" w:rsidR="00515D6A" w:rsidRPr="009C4E8D" w:rsidDel="00054558" w:rsidRDefault="00515D6A" w:rsidP="00EF6CD5">
            <w:pPr>
              <w:rPr>
                <w:ins w:id="150" w:author="DC Energy" w:date="2019-05-07T11:24:00Z"/>
                <w:del w:id="151" w:author="DC Energy 080619" w:date="2019-08-06T12:55:00Z"/>
                <w:rFonts w:ascii="Arial" w:hAnsi="Arial" w:cs="Arial"/>
                <w:color w:val="000000"/>
                <w:sz w:val="20"/>
                <w:szCs w:val="20"/>
              </w:rPr>
            </w:pPr>
            <w:ins w:id="152" w:author="DC Energy" w:date="2019-05-07T11:24:00Z">
              <w:del w:id="153"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0CD0A0" w14:textId="77777777" w:rsidR="00515D6A" w:rsidRPr="009C4E8D" w:rsidDel="00054558" w:rsidRDefault="00515D6A" w:rsidP="00EF6CD5">
            <w:pPr>
              <w:jc w:val="center"/>
              <w:rPr>
                <w:ins w:id="154" w:author="DC Energy" w:date="2019-05-07T11:24:00Z"/>
                <w:del w:id="155" w:author="DC Energy 080619" w:date="2019-08-06T12:55:00Z"/>
                <w:rFonts w:ascii="Arial" w:hAnsi="Arial" w:cs="Arial"/>
                <w:color w:val="000000"/>
                <w:sz w:val="20"/>
                <w:szCs w:val="20"/>
              </w:rPr>
            </w:pPr>
            <w:ins w:id="156" w:author="DC Energy" w:date="2019-05-07T11:24:00Z">
              <w:del w:id="15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AC6F6F" w14:textId="77777777" w:rsidR="00515D6A" w:rsidRPr="009C4E8D" w:rsidDel="00054558" w:rsidRDefault="00515D6A" w:rsidP="00EF6CD5">
            <w:pPr>
              <w:jc w:val="center"/>
              <w:rPr>
                <w:ins w:id="158" w:author="DC Energy" w:date="2019-05-07T11:24:00Z"/>
                <w:del w:id="159" w:author="DC Energy 080619" w:date="2019-08-06T12:55:00Z"/>
                <w:rFonts w:ascii="Arial" w:hAnsi="Arial" w:cs="Arial"/>
                <w:color w:val="000000"/>
                <w:sz w:val="20"/>
                <w:szCs w:val="20"/>
              </w:rPr>
            </w:pPr>
            <w:ins w:id="160" w:author="DC Energy" w:date="2019-05-07T11:24:00Z">
              <w:del w:id="161" w:author="DC Energy 080619" w:date="2019-08-06T12:55:00Z">
                <w:r w:rsidRPr="009C4E8D" w:rsidDel="00054558">
                  <w:rPr>
                    <w:rFonts w:ascii="Arial" w:hAnsi="Arial" w:cs="Arial"/>
                    <w:color w:val="000000"/>
                    <w:sz w:val="20"/>
                    <w:szCs w:val="20"/>
                  </w:rPr>
                  <w:delText>LRGV</w:delText>
                </w:r>
              </w:del>
            </w:ins>
          </w:p>
        </w:tc>
      </w:tr>
      <w:tr w:rsidR="00515D6A" w:rsidDel="004E2144" w14:paraId="447A5D4B" w14:textId="77777777" w:rsidTr="00EF6CD5">
        <w:trPr>
          <w:trHeight w:val="320"/>
          <w:ins w:id="162" w:author="DC Energy" w:date="2019-05-07T11:24:00Z"/>
          <w:del w:id="163"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AAE13" w14:textId="77777777" w:rsidR="00515D6A" w:rsidRPr="009C4E8D" w:rsidDel="004E2144" w:rsidRDefault="00515D6A" w:rsidP="00EF6CD5">
            <w:pPr>
              <w:jc w:val="right"/>
              <w:rPr>
                <w:ins w:id="164" w:author="DC Energy" w:date="2019-05-07T11:24:00Z"/>
                <w:del w:id="165" w:author="DC Energy 080619" w:date="2019-08-06T13:09:00Z"/>
                <w:rFonts w:ascii="Arial" w:hAnsi="Arial" w:cs="Arial"/>
                <w:color w:val="000000"/>
                <w:sz w:val="20"/>
                <w:szCs w:val="20"/>
              </w:rPr>
            </w:pPr>
            <w:ins w:id="166" w:author="DC Energy" w:date="2019-05-07T11:24:00Z">
              <w:del w:id="167"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BD5169A" w14:textId="77777777" w:rsidR="00515D6A" w:rsidRPr="009C4E8D" w:rsidDel="004E2144" w:rsidRDefault="00515D6A" w:rsidP="00EF6CD5">
            <w:pPr>
              <w:rPr>
                <w:ins w:id="168" w:author="DC Energy" w:date="2019-05-07T11:24:00Z"/>
                <w:del w:id="169" w:author="DC Energy 080619" w:date="2019-08-06T13:09:00Z"/>
                <w:rFonts w:ascii="Arial" w:hAnsi="Arial" w:cs="Arial"/>
                <w:color w:val="000000"/>
                <w:sz w:val="20"/>
                <w:szCs w:val="20"/>
              </w:rPr>
            </w:pPr>
            <w:ins w:id="170" w:author="DC Energy" w:date="2019-05-07T11:24:00Z">
              <w:del w:id="171"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D0C39F" w14:textId="77777777" w:rsidR="00515D6A" w:rsidRPr="009C4E8D" w:rsidDel="004E2144" w:rsidRDefault="00515D6A" w:rsidP="00EF6CD5">
            <w:pPr>
              <w:jc w:val="center"/>
              <w:rPr>
                <w:ins w:id="172" w:author="DC Energy" w:date="2019-05-07T11:24:00Z"/>
                <w:del w:id="173" w:author="DC Energy 080619" w:date="2019-08-06T13:09:00Z"/>
                <w:rFonts w:ascii="Arial" w:hAnsi="Arial" w:cs="Arial"/>
                <w:color w:val="000000"/>
                <w:sz w:val="20"/>
                <w:szCs w:val="20"/>
              </w:rPr>
            </w:pPr>
            <w:ins w:id="174" w:author="DC Energy" w:date="2019-05-07T11:24:00Z">
              <w:del w:id="175"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ED9502" w14:textId="77777777" w:rsidR="00515D6A" w:rsidRPr="009C4E8D" w:rsidDel="004E2144" w:rsidRDefault="00515D6A" w:rsidP="00EF6CD5">
            <w:pPr>
              <w:jc w:val="center"/>
              <w:rPr>
                <w:ins w:id="176" w:author="DC Energy" w:date="2019-05-07T11:24:00Z"/>
                <w:del w:id="177" w:author="DC Energy 080619" w:date="2019-08-06T13:09:00Z"/>
                <w:rFonts w:ascii="Arial" w:hAnsi="Arial" w:cs="Arial"/>
                <w:color w:val="000000"/>
                <w:sz w:val="20"/>
                <w:szCs w:val="20"/>
              </w:rPr>
            </w:pPr>
            <w:ins w:id="178" w:author="DC Energy" w:date="2019-05-07T11:24:00Z">
              <w:del w:id="179" w:author="DC Energy 080619" w:date="2019-08-06T13:09:00Z">
                <w:r w:rsidRPr="009C4E8D" w:rsidDel="004E2144">
                  <w:rPr>
                    <w:rFonts w:ascii="Arial" w:hAnsi="Arial" w:cs="Arial"/>
                    <w:color w:val="000000"/>
                    <w:sz w:val="20"/>
                    <w:szCs w:val="20"/>
                  </w:rPr>
                  <w:delText>LRGV</w:delText>
                </w:r>
              </w:del>
            </w:ins>
          </w:p>
        </w:tc>
      </w:tr>
      <w:tr w:rsidR="00515D6A" w:rsidDel="00054558" w14:paraId="08847D1D" w14:textId="77777777" w:rsidTr="00EF6CD5">
        <w:trPr>
          <w:trHeight w:val="320"/>
          <w:ins w:id="180" w:author="DC Energy" w:date="2019-05-07T11:24:00Z"/>
          <w:del w:id="18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9F1D8" w14:textId="77777777" w:rsidR="00515D6A" w:rsidRPr="009C4E8D" w:rsidDel="00054558" w:rsidRDefault="00515D6A" w:rsidP="00EF6CD5">
            <w:pPr>
              <w:jc w:val="right"/>
              <w:rPr>
                <w:ins w:id="182" w:author="DC Energy" w:date="2019-05-07T11:24:00Z"/>
                <w:del w:id="183" w:author="DC Energy 080619" w:date="2019-08-06T12:55:00Z"/>
                <w:rFonts w:ascii="Arial" w:hAnsi="Arial" w:cs="Arial"/>
                <w:color w:val="000000"/>
                <w:sz w:val="20"/>
                <w:szCs w:val="20"/>
              </w:rPr>
            </w:pPr>
            <w:ins w:id="184" w:author="DC Energy" w:date="2019-05-07T11:24:00Z">
              <w:del w:id="185"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9FBF05" w14:textId="77777777" w:rsidR="00515D6A" w:rsidRPr="009C4E8D" w:rsidDel="00054558" w:rsidRDefault="00515D6A" w:rsidP="00EF6CD5">
            <w:pPr>
              <w:rPr>
                <w:ins w:id="186" w:author="DC Energy" w:date="2019-05-07T11:24:00Z"/>
                <w:del w:id="187" w:author="DC Energy 080619" w:date="2019-08-06T12:55:00Z"/>
                <w:rFonts w:ascii="Arial" w:hAnsi="Arial" w:cs="Arial"/>
                <w:color w:val="000000"/>
                <w:sz w:val="20"/>
                <w:szCs w:val="20"/>
              </w:rPr>
            </w:pPr>
            <w:ins w:id="188" w:author="DC Energy" w:date="2019-05-07T11:24:00Z">
              <w:del w:id="189"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FC43C" w14:textId="77777777" w:rsidR="00515D6A" w:rsidRPr="009C4E8D" w:rsidDel="00054558" w:rsidRDefault="00515D6A" w:rsidP="00EF6CD5">
            <w:pPr>
              <w:jc w:val="center"/>
              <w:rPr>
                <w:ins w:id="190" w:author="DC Energy" w:date="2019-05-07T11:24:00Z"/>
                <w:del w:id="191" w:author="DC Energy 080619" w:date="2019-08-06T12:55:00Z"/>
                <w:rFonts w:ascii="Arial" w:hAnsi="Arial" w:cs="Arial"/>
                <w:color w:val="000000"/>
                <w:sz w:val="20"/>
                <w:szCs w:val="20"/>
              </w:rPr>
            </w:pPr>
            <w:ins w:id="192" w:author="DC Energy" w:date="2019-05-07T11:24:00Z">
              <w:del w:id="19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C80C17" w14:textId="77777777" w:rsidR="00515D6A" w:rsidRPr="009C4E8D" w:rsidDel="00054558" w:rsidRDefault="00515D6A" w:rsidP="00EF6CD5">
            <w:pPr>
              <w:jc w:val="center"/>
              <w:rPr>
                <w:ins w:id="194" w:author="DC Energy" w:date="2019-05-07T11:24:00Z"/>
                <w:del w:id="195" w:author="DC Energy 080619" w:date="2019-08-06T12:55:00Z"/>
                <w:rFonts w:ascii="Arial" w:hAnsi="Arial" w:cs="Arial"/>
                <w:color w:val="000000"/>
                <w:sz w:val="20"/>
                <w:szCs w:val="20"/>
              </w:rPr>
            </w:pPr>
            <w:ins w:id="196" w:author="DC Energy" w:date="2019-05-07T11:24:00Z">
              <w:del w:id="197" w:author="DC Energy 080619" w:date="2019-08-06T12:55:00Z">
                <w:r w:rsidRPr="009C4E8D" w:rsidDel="00054558">
                  <w:rPr>
                    <w:rFonts w:ascii="Arial" w:hAnsi="Arial" w:cs="Arial"/>
                    <w:color w:val="000000"/>
                    <w:sz w:val="20"/>
                    <w:szCs w:val="20"/>
                  </w:rPr>
                  <w:delText>LRGV</w:delText>
                </w:r>
              </w:del>
            </w:ins>
          </w:p>
        </w:tc>
      </w:tr>
      <w:tr w:rsidR="00515D6A" w:rsidDel="00054558" w14:paraId="11FC1C18" w14:textId="77777777" w:rsidTr="00EF6CD5">
        <w:trPr>
          <w:trHeight w:val="320"/>
          <w:ins w:id="198" w:author="DC Energy" w:date="2019-05-07T11:24:00Z"/>
          <w:del w:id="19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C08232" w14:textId="77777777" w:rsidR="00515D6A" w:rsidRPr="009C4E8D" w:rsidDel="00054558" w:rsidRDefault="00515D6A" w:rsidP="00EF6CD5">
            <w:pPr>
              <w:jc w:val="right"/>
              <w:rPr>
                <w:ins w:id="200" w:author="DC Energy" w:date="2019-05-07T11:24:00Z"/>
                <w:del w:id="201" w:author="DC Energy 080619" w:date="2019-08-06T12:55:00Z"/>
                <w:rFonts w:ascii="Arial" w:hAnsi="Arial" w:cs="Arial"/>
                <w:color w:val="000000"/>
                <w:sz w:val="20"/>
                <w:szCs w:val="20"/>
              </w:rPr>
            </w:pPr>
            <w:ins w:id="202" w:author="DC Energy" w:date="2019-05-07T11:24:00Z">
              <w:del w:id="203"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4FAF00" w14:textId="77777777" w:rsidR="00515D6A" w:rsidRPr="009C4E8D" w:rsidDel="00054558" w:rsidRDefault="00515D6A" w:rsidP="00EF6CD5">
            <w:pPr>
              <w:rPr>
                <w:ins w:id="204" w:author="DC Energy" w:date="2019-05-07T11:24:00Z"/>
                <w:del w:id="205" w:author="DC Energy 080619" w:date="2019-08-06T12:55:00Z"/>
                <w:rFonts w:ascii="Arial" w:hAnsi="Arial" w:cs="Arial"/>
                <w:color w:val="000000"/>
                <w:sz w:val="20"/>
                <w:szCs w:val="20"/>
              </w:rPr>
            </w:pPr>
            <w:ins w:id="206" w:author="DC Energy" w:date="2019-05-07T11:24:00Z">
              <w:del w:id="207"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F96FFD" w14:textId="77777777" w:rsidR="00515D6A" w:rsidRPr="009C4E8D" w:rsidDel="00054558" w:rsidRDefault="00515D6A" w:rsidP="00EF6CD5">
            <w:pPr>
              <w:jc w:val="center"/>
              <w:rPr>
                <w:ins w:id="208" w:author="DC Energy" w:date="2019-05-07T11:24:00Z"/>
                <w:del w:id="209" w:author="DC Energy 080619" w:date="2019-08-06T12:55:00Z"/>
                <w:rFonts w:ascii="Arial" w:hAnsi="Arial" w:cs="Arial"/>
                <w:color w:val="000000"/>
                <w:sz w:val="20"/>
                <w:szCs w:val="20"/>
              </w:rPr>
            </w:pPr>
            <w:ins w:id="210" w:author="DC Energy" w:date="2019-05-07T11:24:00Z">
              <w:del w:id="21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4A0058" w14:textId="77777777" w:rsidR="00515D6A" w:rsidRPr="009C4E8D" w:rsidDel="00054558" w:rsidRDefault="00515D6A" w:rsidP="00EF6CD5">
            <w:pPr>
              <w:jc w:val="center"/>
              <w:rPr>
                <w:ins w:id="212" w:author="DC Energy" w:date="2019-05-07T11:24:00Z"/>
                <w:del w:id="213" w:author="DC Energy 080619" w:date="2019-08-06T12:55:00Z"/>
                <w:rFonts w:ascii="Arial" w:hAnsi="Arial" w:cs="Arial"/>
                <w:color w:val="000000"/>
                <w:sz w:val="20"/>
                <w:szCs w:val="20"/>
              </w:rPr>
            </w:pPr>
            <w:ins w:id="214" w:author="DC Energy" w:date="2019-05-07T11:24:00Z">
              <w:del w:id="215" w:author="DC Energy 080619" w:date="2019-08-06T12:55:00Z">
                <w:r w:rsidRPr="009C4E8D" w:rsidDel="00054558">
                  <w:rPr>
                    <w:rFonts w:ascii="Arial" w:hAnsi="Arial" w:cs="Arial"/>
                    <w:color w:val="000000"/>
                    <w:sz w:val="20"/>
                    <w:szCs w:val="20"/>
                  </w:rPr>
                  <w:delText>LRGV</w:delText>
                </w:r>
              </w:del>
            </w:ins>
          </w:p>
        </w:tc>
      </w:tr>
      <w:tr w:rsidR="00515D6A" w:rsidDel="00054558" w14:paraId="560ED2D0" w14:textId="77777777" w:rsidTr="00EF6CD5">
        <w:trPr>
          <w:trHeight w:val="320"/>
          <w:ins w:id="216" w:author="DC Energy" w:date="2019-05-07T11:24:00Z"/>
          <w:del w:id="21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CE7C52" w14:textId="77777777" w:rsidR="00515D6A" w:rsidRPr="009C4E8D" w:rsidDel="00054558" w:rsidRDefault="00515D6A" w:rsidP="00EF6CD5">
            <w:pPr>
              <w:jc w:val="right"/>
              <w:rPr>
                <w:ins w:id="218" w:author="DC Energy" w:date="2019-05-07T11:24:00Z"/>
                <w:del w:id="219" w:author="DC Energy 080619" w:date="2019-08-06T12:55:00Z"/>
                <w:rFonts w:ascii="Arial" w:hAnsi="Arial" w:cs="Arial"/>
                <w:color w:val="000000"/>
                <w:sz w:val="20"/>
                <w:szCs w:val="20"/>
              </w:rPr>
            </w:pPr>
            <w:ins w:id="220" w:author="DC Energy" w:date="2019-05-07T11:24:00Z">
              <w:del w:id="221"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F8400B8" w14:textId="77777777" w:rsidR="00515D6A" w:rsidRPr="009C4E8D" w:rsidDel="00054558" w:rsidRDefault="00515D6A" w:rsidP="00EF6CD5">
            <w:pPr>
              <w:rPr>
                <w:ins w:id="222" w:author="DC Energy" w:date="2019-05-07T11:24:00Z"/>
                <w:del w:id="223" w:author="DC Energy 080619" w:date="2019-08-06T12:55:00Z"/>
                <w:rFonts w:ascii="Arial" w:hAnsi="Arial" w:cs="Arial"/>
                <w:color w:val="000000"/>
                <w:sz w:val="20"/>
                <w:szCs w:val="20"/>
              </w:rPr>
            </w:pPr>
            <w:ins w:id="224" w:author="DC Energy" w:date="2019-05-07T11:24:00Z">
              <w:del w:id="225"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1C961F" w14:textId="77777777" w:rsidR="00515D6A" w:rsidRPr="009C4E8D" w:rsidDel="00054558" w:rsidRDefault="00515D6A" w:rsidP="00EF6CD5">
            <w:pPr>
              <w:jc w:val="center"/>
              <w:rPr>
                <w:ins w:id="226" w:author="DC Energy" w:date="2019-05-07T11:24:00Z"/>
                <w:del w:id="227" w:author="DC Energy 080619" w:date="2019-08-06T12:55:00Z"/>
                <w:rFonts w:ascii="Arial" w:hAnsi="Arial" w:cs="Arial"/>
                <w:color w:val="000000"/>
                <w:sz w:val="20"/>
                <w:szCs w:val="20"/>
              </w:rPr>
            </w:pPr>
            <w:ins w:id="228" w:author="DC Energy" w:date="2019-05-07T11:24:00Z">
              <w:del w:id="22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1B7DFBB" w14:textId="77777777" w:rsidR="00515D6A" w:rsidRPr="009C4E8D" w:rsidDel="00054558" w:rsidRDefault="00515D6A" w:rsidP="00EF6CD5">
            <w:pPr>
              <w:jc w:val="center"/>
              <w:rPr>
                <w:ins w:id="230" w:author="DC Energy" w:date="2019-05-07T11:24:00Z"/>
                <w:del w:id="231" w:author="DC Energy 080619" w:date="2019-08-06T12:55:00Z"/>
                <w:rFonts w:ascii="Arial" w:hAnsi="Arial" w:cs="Arial"/>
                <w:color w:val="000000"/>
                <w:sz w:val="20"/>
                <w:szCs w:val="20"/>
              </w:rPr>
            </w:pPr>
            <w:ins w:id="232" w:author="DC Energy" w:date="2019-05-07T11:24:00Z">
              <w:del w:id="233" w:author="DC Energy 080619" w:date="2019-08-06T12:55:00Z">
                <w:r w:rsidRPr="009C4E8D" w:rsidDel="00054558">
                  <w:rPr>
                    <w:rFonts w:ascii="Arial" w:hAnsi="Arial" w:cs="Arial"/>
                    <w:color w:val="000000"/>
                    <w:sz w:val="20"/>
                    <w:szCs w:val="20"/>
                  </w:rPr>
                  <w:delText>LRGV</w:delText>
                </w:r>
              </w:del>
            </w:ins>
          </w:p>
        </w:tc>
      </w:tr>
      <w:tr w:rsidR="00515D6A" w:rsidDel="00054558" w14:paraId="232BA33D" w14:textId="77777777" w:rsidTr="00EF6CD5">
        <w:trPr>
          <w:trHeight w:val="320"/>
          <w:ins w:id="234" w:author="DC Energy" w:date="2019-05-07T11:24:00Z"/>
          <w:del w:id="23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BA5327" w14:textId="77777777" w:rsidR="00515D6A" w:rsidRPr="009C4E8D" w:rsidDel="00054558" w:rsidRDefault="00515D6A" w:rsidP="00EF6CD5">
            <w:pPr>
              <w:jc w:val="right"/>
              <w:rPr>
                <w:ins w:id="236" w:author="DC Energy" w:date="2019-05-07T11:24:00Z"/>
                <w:del w:id="237" w:author="DC Energy 080619" w:date="2019-08-06T12:55:00Z"/>
                <w:rFonts w:ascii="Arial" w:hAnsi="Arial" w:cs="Arial"/>
                <w:color w:val="000000"/>
                <w:sz w:val="20"/>
                <w:szCs w:val="20"/>
              </w:rPr>
            </w:pPr>
            <w:ins w:id="238" w:author="DC Energy" w:date="2019-05-07T11:24:00Z">
              <w:del w:id="239"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14ADA0" w14:textId="77777777" w:rsidR="00515D6A" w:rsidRPr="009C4E8D" w:rsidDel="00054558" w:rsidRDefault="00515D6A" w:rsidP="00EF6CD5">
            <w:pPr>
              <w:rPr>
                <w:ins w:id="240" w:author="DC Energy" w:date="2019-05-07T11:24:00Z"/>
                <w:del w:id="241" w:author="DC Energy 080619" w:date="2019-08-06T12:55:00Z"/>
                <w:rFonts w:ascii="Arial" w:hAnsi="Arial" w:cs="Arial"/>
                <w:color w:val="000000"/>
                <w:sz w:val="20"/>
                <w:szCs w:val="20"/>
              </w:rPr>
            </w:pPr>
            <w:ins w:id="242" w:author="DC Energy" w:date="2019-05-07T11:24:00Z">
              <w:del w:id="243"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8559E48" w14:textId="77777777" w:rsidR="00515D6A" w:rsidRPr="009C4E8D" w:rsidDel="00054558" w:rsidRDefault="00515D6A" w:rsidP="00EF6CD5">
            <w:pPr>
              <w:jc w:val="center"/>
              <w:rPr>
                <w:ins w:id="244" w:author="DC Energy" w:date="2019-05-07T11:24:00Z"/>
                <w:del w:id="245" w:author="DC Energy 080619" w:date="2019-08-06T12:55:00Z"/>
                <w:rFonts w:ascii="Arial" w:hAnsi="Arial" w:cs="Arial"/>
                <w:color w:val="000000"/>
                <w:sz w:val="20"/>
                <w:szCs w:val="20"/>
              </w:rPr>
            </w:pPr>
            <w:ins w:id="246" w:author="DC Energy" w:date="2019-05-07T11:24:00Z">
              <w:del w:id="24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A5EAC1" w14:textId="77777777" w:rsidR="00515D6A" w:rsidRPr="009C4E8D" w:rsidDel="00054558" w:rsidRDefault="00515D6A" w:rsidP="00EF6CD5">
            <w:pPr>
              <w:jc w:val="center"/>
              <w:rPr>
                <w:ins w:id="248" w:author="DC Energy" w:date="2019-05-07T11:24:00Z"/>
                <w:del w:id="249" w:author="DC Energy 080619" w:date="2019-08-06T12:55:00Z"/>
                <w:rFonts w:ascii="Arial" w:hAnsi="Arial" w:cs="Arial"/>
                <w:color w:val="000000"/>
                <w:sz w:val="20"/>
                <w:szCs w:val="20"/>
              </w:rPr>
            </w:pPr>
            <w:ins w:id="250" w:author="DC Energy" w:date="2019-05-07T11:24:00Z">
              <w:del w:id="251" w:author="DC Energy 080619" w:date="2019-08-06T12:55:00Z">
                <w:r w:rsidRPr="009C4E8D" w:rsidDel="00054558">
                  <w:rPr>
                    <w:rFonts w:ascii="Arial" w:hAnsi="Arial" w:cs="Arial"/>
                    <w:color w:val="000000"/>
                    <w:sz w:val="20"/>
                    <w:szCs w:val="20"/>
                  </w:rPr>
                  <w:delText>LRGV</w:delText>
                </w:r>
              </w:del>
            </w:ins>
          </w:p>
        </w:tc>
      </w:tr>
      <w:tr w:rsidR="00515D6A" w:rsidDel="00054558" w14:paraId="5BD731BD" w14:textId="77777777" w:rsidTr="00EF6CD5">
        <w:trPr>
          <w:trHeight w:val="320"/>
          <w:ins w:id="252" w:author="DC Energy" w:date="2019-05-07T11:24:00Z"/>
          <w:del w:id="253"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222CAE" w14:textId="77777777" w:rsidR="00515D6A" w:rsidRPr="009C4E8D" w:rsidDel="00054558" w:rsidRDefault="00515D6A" w:rsidP="00EF6CD5">
            <w:pPr>
              <w:jc w:val="right"/>
              <w:rPr>
                <w:ins w:id="254" w:author="DC Energy" w:date="2019-05-07T11:24:00Z"/>
                <w:del w:id="255" w:author="DC Energy 080619" w:date="2019-08-06T12:55:00Z"/>
                <w:rFonts w:ascii="Arial" w:hAnsi="Arial" w:cs="Arial"/>
                <w:color w:val="000000"/>
                <w:sz w:val="20"/>
                <w:szCs w:val="20"/>
              </w:rPr>
            </w:pPr>
            <w:ins w:id="256" w:author="DC Energy" w:date="2019-05-07T11:24:00Z">
              <w:del w:id="257"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0107" w14:textId="77777777" w:rsidR="00515D6A" w:rsidRPr="009C4E8D" w:rsidDel="00054558" w:rsidRDefault="00515D6A" w:rsidP="00EF6CD5">
            <w:pPr>
              <w:rPr>
                <w:ins w:id="258" w:author="DC Energy" w:date="2019-05-07T11:24:00Z"/>
                <w:del w:id="259" w:author="DC Energy 080619" w:date="2019-08-06T12:55:00Z"/>
                <w:rFonts w:ascii="Arial" w:hAnsi="Arial" w:cs="Arial"/>
                <w:color w:val="000000"/>
                <w:sz w:val="20"/>
                <w:szCs w:val="20"/>
              </w:rPr>
            </w:pPr>
            <w:ins w:id="260" w:author="DC Energy" w:date="2019-05-07T11:24:00Z">
              <w:del w:id="261"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494003" w14:textId="77777777" w:rsidR="00515D6A" w:rsidRPr="009C4E8D" w:rsidDel="00054558" w:rsidRDefault="00515D6A" w:rsidP="00EF6CD5">
            <w:pPr>
              <w:jc w:val="center"/>
              <w:rPr>
                <w:ins w:id="262" w:author="DC Energy" w:date="2019-05-07T11:24:00Z"/>
                <w:del w:id="263" w:author="DC Energy 080619" w:date="2019-08-06T12:55:00Z"/>
                <w:rFonts w:ascii="Arial" w:hAnsi="Arial" w:cs="Arial"/>
                <w:color w:val="000000"/>
                <w:sz w:val="20"/>
                <w:szCs w:val="20"/>
              </w:rPr>
            </w:pPr>
            <w:ins w:id="264" w:author="DC Energy" w:date="2019-05-07T11:24:00Z">
              <w:del w:id="265"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297E18" w14:textId="77777777" w:rsidR="00515D6A" w:rsidRPr="009C4E8D" w:rsidDel="00054558" w:rsidRDefault="00515D6A" w:rsidP="00EF6CD5">
            <w:pPr>
              <w:jc w:val="center"/>
              <w:rPr>
                <w:ins w:id="266" w:author="DC Energy" w:date="2019-05-07T11:24:00Z"/>
                <w:del w:id="267" w:author="DC Energy 080619" w:date="2019-08-06T12:55:00Z"/>
                <w:rFonts w:ascii="Arial" w:hAnsi="Arial" w:cs="Arial"/>
                <w:color w:val="000000"/>
                <w:sz w:val="20"/>
                <w:szCs w:val="20"/>
              </w:rPr>
            </w:pPr>
            <w:ins w:id="268" w:author="DC Energy" w:date="2019-05-07T11:24:00Z">
              <w:del w:id="269" w:author="DC Energy 080619" w:date="2019-08-06T12:55:00Z">
                <w:r w:rsidRPr="009C4E8D" w:rsidDel="00054558">
                  <w:rPr>
                    <w:rFonts w:ascii="Arial" w:hAnsi="Arial" w:cs="Arial"/>
                    <w:color w:val="000000"/>
                    <w:sz w:val="20"/>
                    <w:szCs w:val="20"/>
                  </w:rPr>
                  <w:delText>LRGV</w:delText>
                </w:r>
              </w:del>
            </w:ins>
          </w:p>
        </w:tc>
      </w:tr>
      <w:tr w:rsidR="00515D6A" w:rsidDel="00054558" w14:paraId="74FC8CE7" w14:textId="77777777" w:rsidTr="00EF6CD5">
        <w:trPr>
          <w:trHeight w:val="320"/>
          <w:ins w:id="270" w:author="DC Energy" w:date="2019-05-07T11:24:00Z"/>
          <w:del w:id="27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9C0363" w14:textId="77777777" w:rsidR="00515D6A" w:rsidRPr="009C4E8D" w:rsidDel="00054558" w:rsidRDefault="00515D6A" w:rsidP="00EF6CD5">
            <w:pPr>
              <w:jc w:val="right"/>
              <w:rPr>
                <w:ins w:id="272" w:author="DC Energy" w:date="2019-05-07T11:24:00Z"/>
                <w:del w:id="273" w:author="DC Energy 080619" w:date="2019-08-06T12:55:00Z"/>
                <w:rFonts w:ascii="Arial" w:hAnsi="Arial" w:cs="Arial"/>
                <w:color w:val="000000"/>
                <w:sz w:val="20"/>
                <w:szCs w:val="20"/>
              </w:rPr>
            </w:pPr>
            <w:ins w:id="274" w:author="DC Energy" w:date="2019-05-07T11:24:00Z">
              <w:del w:id="275" w:author="DC Energy 080619" w:date="2019-08-06T12:55:00Z">
                <w:r w:rsidRPr="009C4E8D" w:rsidDel="00054558">
                  <w:rPr>
                    <w:rFonts w:ascii="Arial" w:hAnsi="Arial" w:cs="Arial"/>
                    <w:color w:val="000000"/>
                    <w:sz w:val="20"/>
                    <w:szCs w:val="20"/>
                  </w:rPr>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3AE41A" w14:textId="77777777" w:rsidR="00515D6A" w:rsidRPr="009C4E8D" w:rsidDel="00054558" w:rsidRDefault="00515D6A" w:rsidP="00EF6CD5">
            <w:pPr>
              <w:rPr>
                <w:ins w:id="276" w:author="DC Energy" w:date="2019-05-07T11:24:00Z"/>
                <w:del w:id="277" w:author="DC Energy 080619" w:date="2019-08-06T12:55:00Z"/>
                <w:rFonts w:ascii="Arial" w:hAnsi="Arial" w:cs="Arial"/>
                <w:color w:val="000000"/>
                <w:sz w:val="20"/>
                <w:szCs w:val="20"/>
              </w:rPr>
            </w:pPr>
            <w:ins w:id="278" w:author="DC Energy" w:date="2019-05-07T11:24:00Z">
              <w:del w:id="279"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B4D8BF0" w14:textId="77777777" w:rsidR="00515D6A" w:rsidRPr="009C4E8D" w:rsidDel="00054558" w:rsidRDefault="00515D6A" w:rsidP="00EF6CD5">
            <w:pPr>
              <w:jc w:val="center"/>
              <w:rPr>
                <w:ins w:id="280" w:author="DC Energy" w:date="2019-05-07T11:24:00Z"/>
                <w:del w:id="281" w:author="DC Energy 080619" w:date="2019-08-06T12:55:00Z"/>
                <w:rFonts w:ascii="Arial" w:hAnsi="Arial" w:cs="Arial"/>
                <w:color w:val="000000"/>
                <w:sz w:val="20"/>
                <w:szCs w:val="20"/>
              </w:rPr>
            </w:pPr>
            <w:ins w:id="282" w:author="DC Energy" w:date="2019-05-07T11:24:00Z">
              <w:del w:id="28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8FE75DE" w14:textId="77777777" w:rsidR="00515D6A" w:rsidRPr="009C4E8D" w:rsidDel="00054558" w:rsidRDefault="00515D6A" w:rsidP="00EF6CD5">
            <w:pPr>
              <w:jc w:val="center"/>
              <w:rPr>
                <w:ins w:id="284" w:author="DC Energy" w:date="2019-05-07T11:24:00Z"/>
                <w:del w:id="285" w:author="DC Energy 080619" w:date="2019-08-06T12:55:00Z"/>
                <w:rFonts w:ascii="Arial" w:hAnsi="Arial" w:cs="Arial"/>
                <w:color w:val="000000"/>
                <w:sz w:val="20"/>
                <w:szCs w:val="20"/>
              </w:rPr>
            </w:pPr>
            <w:ins w:id="286" w:author="DC Energy" w:date="2019-05-07T11:24:00Z">
              <w:del w:id="287" w:author="DC Energy 080619" w:date="2019-08-06T12:55:00Z">
                <w:r w:rsidRPr="009C4E8D" w:rsidDel="00054558">
                  <w:rPr>
                    <w:rFonts w:ascii="Arial" w:hAnsi="Arial" w:cs="Arial"/>
                    <w:color w:val="000000"/>
                    <w:sz w:val="20"/>
                    <w:szCs w:val="20"/>
                  </w:rPr>
                  <w:delText>LRGV</w:delText>
                </w:r>
              </w:del>
            </w:ins>
          </w:p>
        </w:tc>
      </w:tr>
      <w:tr w:rsidR="00515D6A" w14:paraId="37D93756" w14:textId="77777777" w:rsidTr="00EF6CD5">
        <w:trPr>
          <w:trHeight w:val="320"/>
          <w:ins w:id="2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67028" w14:textId="77777777" w:rsidR="00515D6A" w:rsidRPr="009C4E8D" w:rsidRDefault="00515D6A" w:rsidP="00EF6CD5">
            <w:pPr>
              <w:jc w:val="right"/>
              <w:rPr>
                <w:ins w:id="289" w:author="DC Energy" w:date="2019-05-07T11:24:00Z"/>
                <w:rFonts w:ascii="Arial" w:hAnsi="Arial" w:cs="Arial"/>
                <w:color w:val="000000"/>
                <w:sz w:val="20"/>
                <w:szCs w:val="20"/>
              </w:rPr>
            </w:pPr>
            <w:ins w:id="290" w:author="DC Energy 080619" w:date="2019-08-06T13:09:00Z">
              <w:r>
                <w:rPr>
                  <w:rFonts w:ascii="Arial" w:hAnsi="Arial" w:cs="Arial"/>
                  <w:color w:val="000000"/>
                  <w:sz w:val="20"/>
                  <w:szCs w:val="20"/>
                </w:rPr>
                <w:t>4</w:t>
              </w:r>
            </w:ins>
            <w:ins w:id="291" w:author="DC Energy" w:date="2019-05-07T11:24:00Z">
              <w:del w:id="292"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F97A49" w14:textId="77777777" w:rsidR="00515D6A" w:rsidRPr="009C4E8D" w:rsidRDefault="00515D6A" w:rsidP="00EF6CD5">
            <w:pPr>
              <w:rPr>
                <w:ins w:id="293" w:author="DC Energy" w:date="2019-05-07T11:24:00Z"/>
                <w:rFonts w:ascii="Arial" w:hAnsi="Arial" w:cs="Arial"/>
                <w:color w:val="000000"/>
                <w:sz w:val="20"/>
                <w:szCs w:val="20"/>
              </w:rPr>
            </w:pPr>
            <w:ins w:id="294"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19D50E80" w14:textId="77777777" w:rsidR="00515D6A" w:rsidRPr="009C4E8D" w:rsidRDefault="00515D6A" w:rsidP="00EF6CD5">
            <w:pPr>
              <w:jc w:val="center"/>
              <w:rPr>
                <w:ins w:id="295" w:author="DC Energy" w:date="2019-05-07T11:24:00Z"/>
                <w:rFonts w:ascii="Arial" w:hAnsi="Arial" w:cs="Arial"/>
                <w:color w:val="000000"/>
                <w:sz w:val="20"/>
                <w:szCs w:val="20"/>
              </w:rPr>
            </w:pPr>
            <w:ins w:id="29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D99FF05" w14:textId="77777777" w:rsidR="00515D6A" w:rsidRPr="009C4E8D" w:rsidRDefault="00515D6A" w:rsidP="00EF6CD5">
            <w:pPr>
              <w:jc w:val="center"/>
              <w:rPr>
                <w:ins w:id="297" w:author="DC Energy" w:date="2019-05-07T11:24:00Z"/>
                <w:rFonts w:ascii="Arial" w:hAnsi="Arial" w:cs="Arial"/>
                <w:color w:val="000000"/>
                <w:sz w:val="20"/>
                <w:szCs w:val="20"/>
              </w:rPr>
            </w:pPr>
            <w:ins w:id="298" w:author="DC Energy" w:date="2019-05-07T11:24:00Z">
              <w:r w:rsidRPr="009C4E8D">
                <w:rPr>
                  <w:rFonts w:ascii="Arial" w:hAnsi="Arial" w:cs="Arial"/>
                  <w:color w:val="000000"/>
                  <w:sz w:val="20"/>
                  <w:szCs w:val="20"/>
                </w:rPr>
                <w:t>LRGV</w:t>
              </w:r>
            </w:ins>
          </w:p>
        </w:tc>
      </w:tr>
      <w:tr w:rsidR="00515D6A" w:rsidDel="00054558" w14:paraId="67D7EE2D" w14:textId="77777777" w:rsidTr="00EF6CD5">
        <w:trPr>
          <w:trHeight w:val="320"/>
          <w:ins w:id="299" w:author="DC Energy" w:date="2019-05-07T11:24:00Z"/>
          <w:del w:id="30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CB3E3" w14:textId="77777777" w:rsidR="00515D6A" w:rsidRPr="009C4E8D" w:rsidDel="00054558" w:rsidRDefault="00515D6A" w:rsidP="00EF6CD5">
            <w:pPr>
              <w:jc w:val="right"/>
              <w:rPr>
                <w:ins w:id="301" w:author="DC Energy" w:date="2019-05-07T11:24:00Z"/>
                <w:del w:id="302" w:author="DC Energy 080619" w:date="2019-08-06T12:56:00Z"/>
                <w:rFonts w:ascii="Arial" w:hAnsi="Arial" w:cs="Arial"/>
                <w:color w:val="000000"/>
                <w:sz w:val="20"/>
                <w:szCs w:val="20"/>
              </w:rPr>
            </w:pPr>
            <w:ins w:id="303" w:author="DC Energy" w:date="2019-05-07T11:24:00Z">
              <w:del w:id="304"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FDD68C" w14:textId="77777777" w:rsidR="00515D6A" w:rsidRPr="009C4E8D" w:rsidDel="00054558" w:rsidRDefault="00515D6A" w:rsidP="00EF6CD5">
            <w:pPr>
              <w:rPr>
                <w:ins w:id="305" w:author="DC Energy" w:date="2019-05-07T11:24:00Z"/>
                <w:del w:id="306" w:author="DC Energy 080619" w:date="2019-08-06T12:56:00Z"/>
                <w:rFonts w:ascii="Arial" w:hAnsi="Arial" w:cs="Arial"/>
                <w:color w:val="000000"/>
                <w:sz w:val="20"/>
                <w:szCs w:val="20"/>
              </w:rPr>
            </w:pPr>
            <w:ins w:id="307" w:author="DC Energy" w:date="2019-05-07T11:24:00Z">
              <w:del w:id="308"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C6C7D" w14:textId="77777777" w:rsidR="00515D6A" w:rsidRPr="009C4E8D" w:rsidDel="00054558" w:rsidRDefault="00515D6A" w:rsidP="00EF6CD5">
            <w:pPr>
              <w:jc w:val="center"/>
              <w:rPr>
                <w:ins w:id="309" w:author="DC Energy" w:date="2019-05-07T11:24:00Z"/>
                <w:del w:id="310" w:author="DC Energy 080619" w:date="2019-08-06T12:56:00Z"/>
                <w:rFonts w:ascii="Arial" w:hAnsi="Arial" w:cs="Arial"/>
                <w:color w:val="000000"/>
                <w:sz w:val="20"/>
                <w:szCs w:val="20"/>
              </w:rPr>
            </w:pPr>
            <w:ins w:id="311" w:author="DC Energy" w:date="2019-05-07T11:24:00Z">
              <w:del w:id="31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AB0A7" w14:textId="77777777" w:rsidR="00515D6A" w:rsidRPr="009C4E8D" w:rsidDel="00054558" w:rsidRDefault="00515D6A" w:rsidP="00EF6CD5">
            <w:pPr>
              <w:jc w:val="center"/>
              <w:rPr>
                <w:ins w:id="313" w:author="DC Energy" w:date="2019-05-07T11:24:00Z"/>
                <w:del w:id="314" w:author="DC Energy 080619" w:date="2019-08-06T12:56:00Z"/>
                <w:rFonts w:ascii="Arial" w:hAnsi="Arial" w:cs="Arial"/>
                <w:color w:val="000000"/>
                <w:sz w:val="20"/>
                <w:szCs w:val="20"/>
              </w:rPr>
            </w:pPr>
            <w:ins w:id="315" w:author="DC Energy" w:date="2019-05-07T11:24:00Z">
              <w:del w:id="316" w:author="DC Energy 080619" w:date="2019-08-06T12:56:00Z">
                <w:r w:rsidRPr="009C4E8D" w:rsidDel="00054558">
                  <w:rPr>
                    <w:rFonts w:ascii="Arial" w:hAnsi="Arial" w:cs="Arial"/>
                    <w:color w:val="000000"/>
                    <w:sz w:val="20"/>
                    <w:szCs w:val="20"/>
                  </w:rPr>
                  <w:delText>LRGV</w:delText>
                </w:r>
              </w:del>
            </w:ins>
          </w:p>
        </w:tc>
      </w:tr>
      <w:tr w:rsidR="00515D6A" w:rsidDel="00054558" w14:paraId="3C73CBAD" w14:textId="77777777" w:rsidTr="00EF6CD5">
        <w:trPr>
          <w:trHeight w:val="320"/>
          <w:ins w:id="317" w:author="DC Energy" w:date="2019-05-07T11:24:00Z"/>
          <w:del w:id="318"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D929C2" w14:textId="77777777" w:rsidR="00515D6A" w:rsidRPr="009C4E8D" w:rsidDel="00054558" w:rsidRDefault="00515D6A" w:rsidP="00EF6CD5">
            <w:pPr>
              <w:jc w:val="right"/>
              <w:rPr>
                <w:ins w:id="319" w:author="DC Energy" w:date="2019-05-07T11:24:00Z"/>
                <w:del w:id="320" w:author="DC Energy 080619" w:date="2019-08-06T12:56:00Z"/>
                <w:rFonts w:ascii="Arial" w:hAnsi="Arial" w:cs="Arial"/>
                <w:color w:val="000000"/>
                <w:sz w:val="20"/>
                <w:szCs w:val="20"/>
              </w:rPr>
            </w:pPr>
            <w:ins w:id="321" w:author="DC Energy" w:date="2019-05-07T11:24:00Z">
              <w:del w:id="322" w:author="DC Energy 080619" w:date="2019-08-06T12:56:00Z">
                <w:r w:rsidRPr="009C4E8D" w:rsidDel="00054558">
                  <w:rPr>
                    <w:rFonts w:ascii="Arial" w:hAnsi="Arial" w:cs="Arial"/>
                    <w:color w:val="000000"/>
                    <w:sz w:val="20"/>
                    <w:szCs w:val="20"/>
                  </w:rPr>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23E984" w14:textId="77777777" w:rsidR="00515D6A" w:rsidRPr="009C4E8D" w:rsidDel="00054558" w:rsidRDefault="00515D6A" w:rsidP="00EF6CD5">
            <w:pPr>
              <w:rPr>
                <w:ins w:id="323" w:author="DC Energy" w:date="2019-05-07T11:24:00Z"/>
                <w:del w:id="324" w:author="DC Energy 080619" w:date="2019-08-06T12:56:00Z"/>
                <w:rFonts w:ascii="Arial" w:hAnsi="Arial" w:cs="Arial"/>
                <w:color w:val="000000"/>
                <w:sz w:val="20"/>
                <w:szCs w:val="20"/>
              </w:rPr>
            </w:pPr>
            <w:ins w:id="325" w:author="DC Energy" w:date="2019-05-07T11:24:00Z">
              <w:del w:id="326"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C25853" w14:textId="77777777" w:rsidR="00515D6A" w:rsidRPr="009C4E8D" w:rsidDel="00054558" w:rsidRDefault="00515D6A" w:rsidP="00EF6CD5">
            <w:pPr>
              <w:jc w:val="center"/>
              <w:rPr>
                <w:ins w:id="327" w:author="DC Energy" w:date="2019-05-07T11:24:00Z"/>
                <w:del w:id="328" w:author="DC Energy 080619" w:date="2019-08-06T12:56:00Z"/>
                <w:rFonts w:ascii="Arial" w:hAnsi="Arial" w:cs="Arial"/>
                <w:color w:val="000000"/>
                <w:sz w:val="20"/>
                <w:szCs w:val="20"/>
              </w:rPr>
            </w:pPr>
            <w:ins w:id="329" w:author="DC Energy" w:date="2019-05-07T11:24:00Z">
              <w:del w:id="330"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C34D29" w14:textId="77777777" w:rsidR="00515D6A" w:rsidRPr="009C4E8D" w:rsidDel="00054558" w:rsidRDefault="00515D6A" w:rsidP="00EF6CD5">
            <w:pPr>
              <w:jc w:val="center"/>
              <w:rPr>
                <w:ins w:id="331" w:author="DC Energy" w:date="2019-05-07T11:24:00Z"/>
                <w:del w:id="332" w:author="DC Energy 080619" w:date="2019-08-06T12:56:00Z"/>
                <w:rFonts w:ascii="Arial" w:hAnsi="Arial" w:cs="Arial"/>
                <w:color w:val="000000"/>
                <w:sz w:val="20"/>
                <w:szCs w:val="20"/>
              </w:rPr>
            </w:pPr>
            <w:ins w:id="333" w:author="DC Energy" w:date="2019-05-07T11:24:00Z">
              <w:del w:id="334" w:author="DC Energy 080619" w:date="2019-08-06T12:56:00Z">
                <w:r w:rsidRPr="009C4E8D" w:rsidDel="00054558">
                  <w:rPr>
                    <w:rFonts w:ascii="Arial" w:hAnsi="Arial" w:cs="Arial"/>
                    <w:color w:val="000000"/>
                    <w:sz w:val="20"/>
                    <w:szCs w:val="20"/>
                  </w:rPr>
                  <w:delText>LRGV</w:delText>
                </w:r>
              </w:del>
            </w:ins>
          </w:p>
        </w:tc>
      </w:tr>
      <w:tr w:rsidR="00515D6A" w14:paraId="4610DF50" w14:textId="77777777" w:rsidTr="00EF6CD5">
        <w:trPr>
          <w:trHeight w:val="320"/>
          <w:ins w:id="33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598504" w14:textId="77777777" w:rsidR="00515D6A" w:rsidRPr="009C4E8D" w:rsidRDefault="00515D6A" w:rsidP="00EF6CD5">
            <w:pPr>
              <w:jc w:val="right"/>
              <w:rPr>
                <w:ins w:id="336" w:author="DC Energy" w:date="2019-05-07T11:24:00Z"/>
                <w:rFonts w:ascii="Arial" w:hAnsi="Arial" w:cs="Arial"/>
                <w:color w:val="000000"/>
                <w:sz w:val="20"/>
                <w:szCs w:val="20"/>
              </w:rPr>
            </w:pPr>
            <w:ins w:id="337" w:author="DC Energy 080619" w:date="2019-08-06T13:09:00Z">
              <w:r>
                <w:rPr>
                  <w:rFonts w:ascii="Arial" w:hAnsi="Arial" w:cs="Arial"/>
                  <w:color w:val="000000"/>
                  <w:sz w:val="20"/>
                  <w:szCs w:val="20"/>
                </w:rPr>
                <w:t>5</w:t>
              </w:r>
            </w:ins>
            <w:ins w:id="338" w:author="DC Energy" w:date="2019-05-07T11:24:00Z">
              <w:del w:id="339"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50BAC7" w14:textId="77777777" w:rsidR="00515D6A" w:rsidRPr="009C4E8D" w:rsidRDefault="00515D6A" w:rsidP="00EF6CD5">
            <w:pPr>
              <w:rPr>
                <w:ins w:id="340" w:author="DC Energy" w:date="2019-05-07T11:24:00Z"/>
                <w:rFonts w:ascii="Arial" w:hAnsi="Arial" w:cs="Arial"/>
                <w:color w:val="000000"/>
                <w:sz w:val="20"/>
                <w:szCs w:val="20"/>
              </w:rPr>
            </w:pPr>
            <w:ins w:id="341"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0E1A3358" w14:textId="77777777" w:rsidR="00515D6A" w:rsidRPr="009C4E8D" w:rsidRDefault="00515D6A" w:rsidP="00EF6CD5">
            <w:pPr>
              <w:jc w:val="center"/>
              <w:rPr>
                <w:ins w:id="342" w:author="DC Energy" w:date="2019-05-07T11:24:00Z"/>
                <w:rFonts w:ascii="Arial" w:hAnsi="Arial" w:cs="Arial"/>
                <w:color w:val="000000"/>
                <w:sz w:val="20"/>
                <w:szCs w:val="20"/>
              </w:rPr>
            </w:pPr>
            <w:ins w:id="3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3082A6" w14:textId="77777777" w:rsidR="00515D6A" w:rsidRPr="009C4E8D" w:rsidRDefault="00515D6A" w:rsidP="00EF6CD5">
            <w:pPr>
              <w:jc w:val="center"/>
              <w:rPr>
                <w:ins w:id="344" w:author="DC Energy" w:date="2019-05-07T11:24:00Z"/>
                <w:rFonts w:ascii="Arial" w:hAnsi="Arial" w:cs="Arial"/>
                <w:color w:val="000000"/>
                <w:sz w:val="20"/>
                <w:szCs w:val="20"/>
              </w:rPr>
            </w:pPr>
            <w:ins w:id="345" w:author="DC Energy" w:date="2019-05-07T11:24:00Z">
              <w:r w:rsidRPr="009C4E8D">
                <w:rPr>
                  <w:rFonts w:ascii="Arial" w:hAnsi="Arial" w:cs="Arial"/>
                  <w:color w:val="000000"/>
                  <w:sz w:val="20"/>
                  <w:szCs w:val="20"/>
                </w:rPr>
                <w:t>LRGV</w:t>
              </w:r>
            </w:ins>
          </w:p>
        </w:tc>
      </w:tr>
      <w:tr w:rsidR="00515D6A" w:rsidDel="00054558" w14:paraId="65783F02" w14:textId="77777777" w:rsidTr="00EF6CD5">
        <w:trPr>
          <w:trHeight w:val="320"/>
          <w:ins w:id="346" w:author="DC Energy" w:date="2019-05-07T11:24:00Z"/>
          <w:del w:id="34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53E512" w14:textId="77777777" w:rsidR="00515D6A" w:rsidRPr="009C4E8D" w:rsidDel="00054558" w:rsidRDefault="00515D6A" w:rsidP="00EF6CD5">
            <w:pPr>
              <w:jc w:val="right"/>
              <w:rPr>
                <w:ins w:id="348" w:author="DC Energy" w:date="2019-05-07T11:24:00Z"/>
                <w:del w:id="349" w:author="DC Energy 080619" w:date="2019-08-06T12:56:00Z"/>
                <w:rFonts w:ascii="Arial" w:hAnsi="Arial" w:cs="Arial"/>
                <w:color w:val="000000"/>
                <w:sz w:val="20"/>
                <w:szCs w:val="20"/>
              </w:rPr>
            </w:pPr>
            <w:ins w:id="350" w:author="DC Energy" w:date="2019-05-07T11:24:00Z">
              <w:del w:id="351"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879151" w14:textId="77777777" w:rsidR="00515D6A" w:rsidRPr="009C4E8D" w:rsidDel="00054558" w:rsidRDefault="00515D6A" w:rsidP="00EF6CD5">
            <w:pPr>
              <w:rPr>
                <w:ins w:id="352" w:author="DC Energy" w:date="2019-05-07T11:24:00Z"/>
                <w:del w:id="353" w:author="DC Energy 080619" w:date="2019-08-06T12:56:00Z"/>
                <w:rFonts w:ascii="Arial" w:hAnsi="Arial" w:cs="Arial"/>
                <w:color w:val="000000"/>
                <w:sz w:val="20"/>
                <w:szCs w:val="20"/>
              </w:rPr>
            </w:pPr>
            <w:ins w:id="354" w:author="DC Energy" w:date="2019-05-07T11:24:00Z">
              <w:del w:id="355"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DECFF4" w14:textId="77777777" w:rsidR="00515D6A" w:rsidRPr="009C4E8D" w:rsidDel="00054558" w:rsidRDefault="00515D6A" w:rsidP="00EF6CD5">
            <w:pPr>
              <w:jc w:val="center"/>
              <w:rPr>
                <w:ins w:id="356" w:author="DC Energy" w:date="2019-05-07T11:24:00Z"/>
                <w:del w:id="357" w:author="DC Energy 080619" w:date="2019-08-06T12:56:00Z"/>
                <w:rFonts w:ascii="Arial" w:hAnsi="Arial" w:cs="Arial"/>
                <w:color w:val="000000"/>
                <w:sz w:val="20"/>
                <w:szCs w:val="20"/>
              </w:rPr>
            </w:pPr>
            <w:ins w:id="358" w:author="DC Energy" w:date="2019-05-07T11:24:00Z">
              <w:del w:id="35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DCA37A" w14:textId="77777777" w:rsidR="00515D6A" w:rsidRPr="009C4E8D" w:rsidDel="00054558" w:rsidRDefault="00515D6A" w:rsidP="00EF6CD5">
            <w:pPr>
              <w:jc w:val="center"/>
              <w:rPr>
                <w:ins w:id="360" w:author="DC Energy" w:date="2019-05-07T11:24:00Z"/>
                <w:del w:id="361" w:author="DC Energy 080619" w:date="2019-08-06T12:56:00Z"/>
                <w:rFonts w:ascii="Arial" w:hAnsi="Arial" w:cs="Arial"/>
                <w:color w:val="000000"/>
                <w:sz w:val="20"/>
                <w:szCs w:val="20"/>
              </w:rPr>
            </w:pPr>
            <w:ins w:id="362" w:author="DC Energy" w:date="2019-05-07T11:24:00Z">
              <w:del w:id="363" w:author="DC Energy 080619" w:date="2019-08-06T12:56:00Z">
                <w:r w:rsidRPr="009C4E8D" w:rsidDel="00054558">
                  <w:rPr>
                    <w:rFonts w:ascii="Arial" w:hAnsi="Arial" w:cs="Arial"/>
                    <w:color w:val="000000"/>
                    <w:sz w:val="20"/>
                    <w:szCs w:val="20"/>
                  </w:rPr>
                  <w:delText>LRGV</w:delText>
                </w:r>
              </w:del>
            </w:ins>
          </w:p>
        </w:tc>
      </w:tr>
      <w:tr w:rsidR="00515D6A" w:rsidDel="00054558" w14:paraId="733993DC" w14:textId="77777777" w:rsidTr="00EF6CD5">
        <w:trPr>
          <w:trHeight w:val="320"/>
          <w:ins w:id="364" w:author="DC Energy" w:date="2019-05-07T11:24:00Z"/>
          <w:del w:id="365"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618B4" w14:textId="77777777" w:rsidR="00515D6A" w:rsidRPr="009C4E8D" w:rsidDel="00054558" w:rsidRDefault="00515D6A" w:rsidP="00EF6CD5">
            <w:pPr>
              <w:jc w:val="right"/>
              <w:rPr>
                <w:ins w:id="366" w:author="DC Energy" w:date="2019-05-07T11:24:00Z"/>
                <w:del w:id="367" w:author="DC Energy 080619" w:date="2019-08-06T12:56:00Z"/>
                <w:rFonts w:ascii="Arial" w:hAnsi="Arial" w:cs="Arial"/>
                <w:color w:val="000000"/>
                <w:sz w:val="20"/>
                <w:szCs w:val="20"/>
              </w:rPr>
            </w:pPr>
            <w:ins w:id="368" w:author="DC Energy" w:date="2019-05-07T11:24:00Z">
              <w:del w:id="369"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BE8E3A" w14:textId="77777777" w:rsidR="00515D6A" w:rsidRPr="009C4E8D" w:rsidDel="00054558" w:rsidRDefault="00515D6A" w:rsidP="00EF6CD5">
            <w:pPr>
              <w:rPr>
                <w:ins w:id="370" w:author="DC Energy" w:date="2019-05-07T11:24:00Z"/>
                <w:del w:id="371" w:author="DC Energy 080619" w:date="2019-08-06T12:56:00Z"/>
                <w:rFonts w:ascii="Arial" w:hAnsi="Arial" w:cs="Arial"/>
                <w:color w:val="000000"/>
                <w:sz w:val="20"/>
                <w:szCs w:val="20"/>
              </w:rPr>
            </w:pPr>
            <w:ins w:id="372" w:author="DC Energy" w:date="2019-05-07T11:24:00Z">
              <w:del w:id="373"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46322EF" w14:textId="77777777" w:rsidR="00515D6A" w:rsidRPr="009C4E8D" w:rsidDel="00054558" w:rsidRDefault="00515D6A" w:rsidP="00EF6CD5">
            <w:pPr>
              <w:jc w:val="center"/>
              <w:rPr>
                <w:ins w:id="374" w:author="DC Energy" w:date="2019-05-07T11:24:00Z"/>
                <w:del w:id="375" w:author="DC Energy 080619" w:date="2019-08-06T12:56:00Z"/>
                <w:rFonts w:ascii="Arial" w:hAnsi="Arial" w:cs="Arial"/>
                <w:color w:val="000000"/>
                <w:sz w:val="20"/>
                <w:szCs w:val="20"/>
              </w:rPr>
            </w:pPr>
            <w:ins w:id="376" w:author="DC Energy" w:date="2019-05-07T11:24:00Z">
              <w:del w:id="377"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3FF8D4" w14:textId="77777777" w:rsidR="00515D6A" w:rsidRPr="009C4E8D" w:rsidDel="00054558" w:rsidRDefault="00515D6A" w:rsidP="00EF6CD5">
            <w:pPr>
              <w:jc w:val="center"/>
              <w:rPr>
                <w:ins w:id="378" w:author="DC Energy" w:date="2019-05-07T11:24:00Z"/>
                <w:del w:id="379" w:author="DC Energy 080619" w:date="2019-08-06T12:56:00Z"/>
                <w:rFonts w:ascii="Arial" w:hAnsi="Arial" w:cs="Arial"/>
                <w:color w:val="000000"/>
                <w:sz w:val="20"/>
                <w:szCs w:val="20"/>
              </w:rPr>
            </w:pPr>
            <w:ins w:id="380" w:author="DC Energy" w:date="2019-05-07T11:24:00Z">
              <w:del w:id="381" w:author="DC Energy 080619" w:date="2019-08-06T12:56:00Z">
                <w:r w:rsidRPr="009C4E8D" w:rsidDel="00054558">
                  <w:rPr>
                    <w:rFonts w:ascii="Arial" w:hAnsi="Arial" w:cs="Arial"/>
                    <w:color w:val="000000"/>
                    <w:sz w:val="20"/>
                    <w:szCs w:val="20"/>
                  </w:rPr>
                  <w:delText>LRGV</w:delText>
                </w:r>
              </w:del>
            </w:ins>
          </w:p>
        </w:tc>
      </w:tr>
      <w:tr w:rsidR="00515D6A" w:rsidDel="00054558" w14:paraId="4422ACD0" w14:textId="77777777" w:rsidTr="00EF6CD5">
        <w:trPr>
          <w:trHeight w:val="320"/>
          <w:ins w:id="382" w:author="DC Energy" w:date="2019-05-07T11:24:00Z"/>
          <w:del w:id="38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EA5DA1" w14:textId="77777777" w:rsidR="00515D6A" w:rsidRPr="009C4E8D" w:rsidDel="00054558" w:rsidRDefault="00515D6A" w:rsidP="00EF6CD5">
            <w:pPr>
              <w:jc w:val="right"/>
              <w:rPr>
                <w:ins w:id="384" w:author="DC Energy" w:date="2019-05-07T11:24:00Z"/>
                <w:del w:id="385" w:author="DC Energy 080619" w:date="2019-08-06T12:56:00Z"/>
                <w:rFonts w:ascii="Arial" w:hAnsi="Arial" w:cs="Arial"/>
                <w:color w:val="000000"/>
                <w:sz w:val="20"/>
                <w:szCs w:val="20"/>
              </w:rPr>
            </w:pPr>
            <w:ins w:id="386" w:author="DC Energy" w:date="2019-05-07T11:24:00Z">
              <w:del w:id="387"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16A2F5" w14:textId="77777777" w:rsidR="00515D6A" w:rsidRPr="009C4E8D" w:rsidDel="00054558" w:rsidRDefault="00515D6A" w:rsidP="00EF6CD5">
            <w:pPr>
              <w:rPr>
                <w:ins w:id="388" w:author="DC Energy" w:date="2019-05-07T11:24:00Z"/>
                <w:del w:id="389" w:author="DC Energy 080619" w:date="2019-08-06T12:56:00Z"/>
                <w:rFonts w:ascii="Arial" w:hAnsi="Arial" w:cs="Arial"/>
                <w:color w:val="000000"/>
                <w:sz w:val="20"/>
                <w:szCs w:val="20"/>
              </w:rPr>
            </w:pPr>
            <w:ins w:id="390" w:author="DC Energy" w:date="2019-05-07T11:24:00Z">
              <w:del w:id="391"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3767710" w14:textId="77777777" w:rsidR="00515D6A" w:rsidRPr="009C4E8D" w:rsidDel="00054558" w:rsidRDefault="00515D6A" w:rsidP="00EF6CD5">
            <w:pPr>
              <w:jc w:val="center"/>
              <w:rPr>
                <w:ins w:id="392" w:author="DC Energy" w:date="2019-05-07T11:24:00Z"/>
                <w:del w:id="393" w:author="DC Energy 080619" w:date="2019-08-06T12:56:00Z"/>
                <w:rFonts w:ascii="Arial" w:hAnsi="Arial" w:cs="Arial"/>
                <w:color w:val="000000"/>
                <w:sz w:val="20"/>
                <w:szCs w:val="20"/>
              </w:rPr>
            </w:pPr>
            <w:ins w:id="394" w:author="DC Energy" w:date="2019-05-07T11:24:00Z">
              <w:del w:id="39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C25424" w14:textId="77777777" w:rsidR="00515D6A" w:rsidRPr="009C4E8D" w:rsidDel="00054558" w:rsidRDefault="00515D6A" w:rsidP="00EF6CD5">
            <w:pPr>
              <w:jc w:val="center"/>
              <w:rPr>
                <w:ins w:id="396" w:author="DC Energy" w:date="2019-05-07T11:24:00Z"/>
                <w:del w:id="397" w:author="DC Energy 080619" w:date="2019-08-06T12:56:00Z"/>
                <w:rFonts w:ascii="Arial" w:hAnsi="Arial" w:cs="Arial"/>
                <w:color w:val="000000"/>
                <w:sz w:val="20"/>
                <w:szCs w:val="20"/>
              </w:rPr>
            </w:pPr>
            <w:ins w:id="398" w:author="DC Energy" w:date="2019-05-07T11:24:00Z">
              <w:del w:id="399" w:author="DC Energy 080619" w:date="2019-08-06T12:56:00Z">
                <w:r w:rsidRPr="009C4E8D" w:rsidDel="00054558">
                  <w:rPr>
                    <w:rFonts w:ascii="Arial" w:hAnsi="Arial" w:cs="Arial"/>
                    <w:color w:val="000000"/>
                    <w:sz w:val="20"/>
                    <w:szCs w:val="20"/>
                  </w:rPr>
                  <w:delText>LRGV</w:delText>
                </w:r>
              </w:del>
            </w:ins>
          </w:p>
        </w:tc>
      </w:tr>
      <w:tr w:rsidR="00515D6A" w14:paraId="334F6F1E" w14:textId="77777777" w:rsidTr="00EF6CD5">
        <w:trPr>
          <w:trHeight w:val="320"/>
          <w:ins w:id="4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C8933" w14:textId="77777777" w:rsidR="00515D6A" w:rsidRPr="009C4E8D" w:rsidRDefault="00515D6A" w:rsidP="00EF6CD5">
            <w:pPr>
              <w:jc w:val="right"/>
              <w:rPr>
                <w:ins w:id="401" w:author="DC Energy" w:date="2019-05-07T11:24:00Z"/>
                <w:rFonts w:ascii="Arial" w:hAnsi="Arial" w:cs="Arial"/>
                <w:color w:val="000000"/>
                <w:sz w:val="20"/>
                <w:szCs w:val="20"/>
              </w:rPr>
            </w:pPr>
            <w:ins w:id="402" w:author="DC Energy 080619" w:date="2019-08-06T13:09:00Z">
              <w:r>
                <w:rPr>
                  <w:rFonts w:ascii="Arial" w:hAnsi="Arial" w:cs="Arial"/>
                  <w:color w:val="000000"/>
                  <w:sz w:val="20"/>
                  <w:szCs w:val="20"/>
                </w:rPr>
                <w:t>6</w:t>
              </w:r>
            </w:ins>
            <w:ins w:id="403" w:author="DC Energy" w:date="2019-05-07T11:24:00Z">
              <w:del w:id="404"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3810A3" w14:textId="77777777" w:rsidR="00515D6A" w:rsidRPr="009C4E8D" w:rsidRDefault="00515D6A" w:rsidP="00EF6CD5">
            <w:pPr>
              <w:rPr>
                <w:ins w:id="405" w:author="DC Energy" w:date="2019-05-07T11:24:00Z"/>
                <w:rFonts w:ascii="Arial" w:hAnsi="Arial" w:cs="Arial"/>
                <w:color w:val="000000"/>
                <w:sz w:val="20"/>
                <w:szCs w:val="20"/>
              </w:rPr>
            </w:pPr>
            <w:ins w:id="406"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31E33660" w14:textId="77777777" w:rsidR="00515D6A" w:rsidRPr="009C4E8D" w:rsidRDefault="00515D6A" w:rsidP="00EF6CD5">
            <w:pPr>
              <w:jc w:val="center"/>
              <w:rPr>
                <w:ins w:id="407" w:author="DC Energy" w:date="2019-05-07T11:24:00Z"/>
                <w:rFonts w:ascii="Arial" w:hAnsi="Arial" w:cs="Arial"/>
                <w:color w:val="000000"/>
                <w:sz w:val="20"/>
                <w:szCs w:val="20"/>
              </w:rPr>
            </w:pPr>
            <w:ins w:id="4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A9DB50" w14:textId="77777777" w:rsidR="00515D6A" w:rsidRPr="009C4E8D" w:rsidRDefault="00515D6A" w:rsidP="00EF6CD5">
            <w:pPr>
              <w:jc w:val="center"/>
              <w:rPr>
                <w:ins w:id="409" w:author="DC Energy" w:date="2019-05-07T11:24:00Z"/>
                <w:rFonts w:ascii="Arial" w:hAnsi="Arial" w:cs="Arial"/>
                <w:color w:val="000000"/>
                <w:sz w:val="20"/>
                <w:szCs w:val="20"/>
              </w:rPr>
            </w:pPr>
            <w:ins w:id="410" w:author="DC Energy" w:date="2019-05-07T11:24:00Z">
              <w:r w:rsidRPr="009C4E8D">
                <w:rPr>
                  <w:rFonts w:ascii="Arial" w:hAnsi="Arial" w:cs="Arial"/>
                  <w:color w:val="000000"/>
                  <w:sz w:val="20"/>
                  <w:szCs w:val="20"/>
                </w:rPr>
                <w:t>LRGV</w:t>
              </w:r>
            </w:ins>
          </w:p>
        </w:tc>
      </w:tr>
      <w:tr w:rsidR="00515D6A" w14:paraId="6D18C416" w14:textId="77777777" w:rsidTr="00EF6CD5">
        <w:trPr>
          <w:trHeight w:val="320"/>
          <w:ins w:id="41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6B0D6" w14:textId="77777777" w:rsidR="00515D6A" w:rsidRPr="009C4E8D" w:rsidRDefault="00515D6A" w:rsidP="00EF6CD5">
            <w:pPr>
              <w:jc w:val="right"/>
              <w:rPr>
                <w:ins w:id="412" w:author="DC Energy" w:date="2019-05-07T11:24:00Z"/>
                <w:rFonts w:ascii="Arial" w:hAnsi="Arial" w:cs="Arial"/>
                <w:color w:val="000000"/>
                <w:sz w:val="20"/>
                <w:szCs w:val="20"/>
              </w:rPr>
            </w:pPr>
            <w:ins w:id="413" w:author="DC Energy 080619" w:date="2019-08-06T13:09:00Z">
              <w:r>
                <w:rPr>
                  <w:rFonts w:ascii="Arial" w:hAnsi="Arial" w:cs="Arial"/>
                  <w:color w:val="000000"/>
                  <w:sz w:val="20"/>
                  <w:szCs w:val="20"/>
                </w:rPr>
                <w:t>7</w:t>
              </w:r>
            </w:ins>
            <w:ins w:id="414" w:author="DC Energy" w:date="2019-05-07T11:24:00Z">
              <w:del w:id="415"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39ABA8A" w14:textId="77777777" w:rsidR="00515D6A" w:rsidRPr="009C4E8D" w:rsidRDefault="00515D6A" w:rsidP="00EF6CD5">
            <w:pPr>
              <w:rPr>
                <w:ins w:id="416" w:author="DC Energy" w:date="2019-05-07T11:24:00Z"/>
                <w:rFonts w:ascii="Arial" w:hAnsi="Arial" w:cs="Arial"/>
                <w:color w:val="000000"/>
                <w:sz w:val="20"/>
                <w:szCs w:val="20"/>
              </w:rPr>
            </w:pPr>
            <w:ins w:id="417"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1F30DD6" w14:textId="77777777" w:rsidR="00515D6A" w:rsidRPr="009C4E8D" w:rsidRDefault="00515D6A" w:rsidP="00EF6CD5">
            <w:pPr>
              <w:jc w:val="center"/>
              <w:rPr>
                <w:ins w:id="418" w:author="DC Energy" w:date="2019-05-07T11:24:00Z"/>
                <w:rFonts w:ascii="Arial" w:hAnsi="Arial" w:cs="Arial"/>
                <w:color w:val="000000"/>
                <w:sz w:val="20"/>
                <w:szCs w:val="20"/>
              </w:rPr>
            </w:pPr>
            <w:ins w:id="41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4668C15" w14:textId="77777777" w:rsidR="00515D6A" w:rsidRPr="009C4E8D" w:rsidRDefault="00515D6A" w:rsidP="00EF6CD5">
            <w:pPr>
              <w:jc w:val="center"/>
              <w:rPr>
                <w:ins w:id="420" w:author="DC Energy" w:date="2019-05-07T11:24:00Z"/>
                <w:rFonts w:ascii="Arial" w:hAnsi="Arial" w:cs="Arial"/>
                <w:color w:val="000000"/>
                <w:sz w:val="20"/>
                <w:szCs w:val="20"/>
              </w:rPr>
            </w:pPr>
            <w:ins w:id="421" w:author="DC Energy" w:date="2019-05-07T11:24:00Z">
              <w:r w:rsidRPr="009C4E8D">
                <w:rPr>
                  <w:rFonts w:ascii="Arial" w:hAnsi="Arial" w:cs="Arial"/>
                  <w:color w:val="000000"/>
                  <w:sz w:val="20"/>
                  <w:szCs w:val="20"/>
                </w:rPr>
                <w:t>LRGV</w:t>
              </w:r>
            </w:ins>
          </w:p>
        </w:tc>
      </w:tr>
      <w:tr w:rsidR="00515D6A" w:rsidDel="00054558" w14:paraId="0C1258B3" w14:textId="77777777" w:rsidTr="00EF6CD5">
        <w:trPr>
          <w:trHeight w:val="320"/>
          <w:ins w:id="422" w:author="DC Energy" w:date="2019-05-07T11:24:00Z"/>
          <w:del w:id="42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27849D" w14:textId="77777777" w:rsidR="00515D6A" w:rsidRPr="009C4E8D" w:rsidDel="00054558" w:rsidRDefault="00515D6A" w:rsidP="00EF6CD5">
            <w:pPr>
              <w:jc w:val="right"/>
              <w:rPr>
                <w:ins w:id="424" w:author="DC Energy" w:date="2019-05-07T11:24:00Z"/>
                <w:del w:id="425" w:author="DC Energy 080619" w:date="2019-08-06T12:56:00Z"/>
                <w:rFonts w:ascii="Arial" w:hAnsi="Arial" w:cs="Arial"/>
                <w:color w:val="000000"/>
                <w:sz w:val="20"/>
                <w:szCs w:val="20"/>
              </w:rPr>
            </w:pPr>
            <w:ins w:id="426" w:author="DC Energy" w:date="2019-05-07T11:24:00Z">
              <w:del w:id="427" w:author="DC Energy 080619" w:date="2019-08-06T12:56:00Z">
                <w:r w:rsidRPr="009C4E8D" w:rsidDel="00054558">
                  <w:rPr>
                    <w:rFonts w:ascii="Arial" w:hAnsi="Arial" w:cs="Arial"/>
                    <w:color w:val="000000"/>
                    <w:sz w:val="20"/>
                    <w:szCs w:val="20"/>
                  </w:rPr>
                  <w:lastRenderedPageBreak/>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17685C" w14:textId="77777777" w:rsidR="00515D6A" w:rsidRPr="009C4E8D" w:rsidDel="00054558" w:rsidRDefault="00515D6A" w:rsidP="00EF6CD5">
            <w:pPr>
              <w:rPr>
                <w:ins w:id="428" w:author="DC Energy" w:date="2019-05-07T11:24:00Z"/>
                <w:del w:id="429" w:author="DC Energy 080619" w:date="2019-08-06T12:56:00Z"/>
                <w:rFonts w:ascii="Arial" w:hAnsi="Arial" w:cs="Arial"/>
                <w:color w:val="000000"/>
                <w:sz w:val="20"/>
                <w:szCs w:val="20"/>
              </w:rPr>
            </w:pPr>
            <w:ins w:id="430" w:author="DC Energy" w:date="2019-05-07T11:24:00Z">
              <w:del w:id="431"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0B456C" w14:textId="77777777" w:rsidR="00515D6A" w:rsidRPr="009C4E8D" w:rsidDel="00054558" w:rsidRDefault="00515D6A" w:rsidP="00EF6CD5">
            <w:pPr>
              <w:jc w:val="center"/>
              <w:rPr>
                <w:ins w:id="432" w:author="DC Energy" w:date="2019-05-07T11:24:00Z"/>
                <w:del w:id="433" w:author="DC Energy 080619" w:date="2019-08-06T12:56:00Z"/>
                <w:rFonts w:ascii="Arial" w:hAnsi="Arial" w:cs="Arial"/>
                <w:color w:val="000000"/>
                <w:sz w:val="20"/>
                <w:szCs w:val="20"/>
              </w:rPr>
            </w:pPr>
            <w:ins w:id="434" w:author="DC Energy" w:date="2019-05-07T11:24:00Z">
              <w:del w:id="43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5731C52" w14:textId="77777777" w:rsidR="00515D6A" w:rsidRPr="009C4E8D" w:rsidDel="00054558" w:rsidRDefault="00515D6A" w:rsidP="00EF6CD5">
            <w:pPr>
              <w:jc w:val="center"/>
              <w:rPr>
                <w:ins w:id="436" w:author="DC Energy" w:date="2019-05-07T11:24:00Z"/>
                <w:del w:id="437" w:author="DC Energy 080619" w:date="2019-08-06T12:56:00Z"/>
                <w:rFonts w:ascii="Arial" w:hAnsi="Arial" w:cs="Arial"/>
                <w:color w:val="000000"/>
                <w:sz w:val="20"/>
                <w:szCs w:val="20"/>
              </w:rPr>
            </w:pPr>
            <w:ins w:id="438" w:author="DC Energy" w:date="2019-05-07T11:24:00Z">
              <w:del w:id="439" w:author="DC Energy 080619" w:date="2019-08-06T12:56:00Z">
                <w:r w:rsidRPr="009C4E8D" w:rsidDel="00054558">
                  <w:rPr>
                    <w:rFonts w:ascii="Arial" w:hAnsi="Arial" w:cs="Arial"/>
                    <w:color w:val="000000"/>
                    <w:sz w:val="20"/>
                    <w:szCs w:val="20"/>
                  </w:rPr>
                  <w:delText>LRGV</w:delText>
                </w:r>
              </w:del>
            </w:ins>
          </w:p>
        </w:tc>
      </w:tr>
      <w:tr w:rsidR="00515D6A" w14:paraId="358D9FBD" w14:textId="77777777" w:rsidTr="00EF6CD5">
        <w:trPr>
          <w:trHeight w:val="320"/>
          <w:ins w:id="44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E17583" w14:textId="77777777" w:rsidR="00515D6A" w:rsidRPr="009C4E8D" w:rsidRDefault="00515D6A" w:rsidP="00EF6CD5">
            <w:pPr>
              <w:jc w:val="right"/>
              <w:rPr>
                <w:ins w:id="441" w:author="DC Energy" w:date="2019-05-07T11:24:00Z"/>
                <w:rFonts w:ascii="Arial" w:hAnsi="Arial" w:cs="Arial"/>
                <w:color w:val="000000"/>
                <w:sz w:val="20"/>
                <w:szCs w:val="20"/>
              </w:rPr>
            </w:pPr>
            <w:ins w:id="442" w:author="DC Energy 080619" w:date="2019-08-06T13:09:00Z">
              <w:r>
                <w:rPr>
                  <w:rFonts w:ascii="Arial" w:hAnsi="Arial" w:cs="Arial"/>
                  <w:color w:val="000000"/>
                  <w:sz w:val="20"/>
                  <w:szCs w:val="20"/>
                </w:rPr>
                <w:t>8</w:t>
              </w:r>
            </w:ins>
            <w:ins w:id="443" w:author="DC Energy" w:date="2019-05-07T11:24:00Z">
              <w:del w:id="444"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265FC0F" w14:textId="77777777" w:rsidR="00515D6A" w:rsidRPr="009C4E8D" w:rsidRDefault="00515D6A" w:rsidP="00EF6CD5">
            <w:pPr>
              <w:rPr>
                <w:ins w:id="445" w:author="DC Energy" w:date="2019-05-07T11:24:00Z"/>
                <w:rFonts w:ascii="Arial" w:hAnsi="Arial" w:cs="Arial"/>
                <w:color w:val="000000"/>
                <w:sz w:val="20"/>
                <w:szCs w:val="20"/>
              </w:rPr>
            </w:pPr>
            <w:ins w:id="446"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1D837A48" w14:textId="77777777" w:rsidR="00515D6A" w:rsidRPr="009C4E8D" w:rsidRDefault="00515D6A" w:rsidP="00EF6CD5">
            <w:pPr>
              <w:jc w:val="center"/>
              <w:rPr>
                <w:ins w:id="447" w:author="DC Energy" w:date="2019-05-07T11:24:00Z"/>
                <w:rFonts w:ascii="Arial" w:hAnsi="Arial" w:cs="Arial"/>
                <w:color w:val="000000"/>
                <w:sz w:val="20"/>
                <w:szCs w:val="20"/>
              </w:rPr>
            </w:pPr>
            <w:ins w:id="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7F6E3CA" w14:textId="77777777" w:rsidR="00515D6A" w:rsidRPr="009C4E8D" w:rsidRDefault="00515D6A" w:rsidP="00EF6CD5">
            <w:pPr>
              <w:jc w:val="center"/>
              <w:rPr>
                <w:ins w:id="449" w:author="DC Energy" w:date="2019-05-07T11:24:00Z"/>
                <w:rFonts w:ascii="Arial" w:hAnsi="Arial" w:cs="Arial"/>
                <w:color w:val="000000"/>
                <w:sz w:val="20"/>
                <w:szCs w:val="20"/>
              </w:rPr>
            </w:pPr>
            <w:ins w:id="450" w:author="DC Energy" w:date="2019-05-07T11:24:00Z">
              <w:r w:rsidRPr="009C4E8D">
                <w:rPr>
                  <w:rFonts w:ascii="Arial" w:hAnsi="Arial" w:cs="Arial"/>
                  <w:color w:val="000000"/>
                  <w:sz w:val="20"/>
                  <w:szCs w:val="20"/>
                </w:rPr>
                <w:t>LRGV</w:t>
              </w:r>
            </w:ins>
          </w:p>
        </w:tc>
      </w:tr>
      <w:tr w:rsidR="00515D6A" w:rsidDel="00054558" w14:paraId="6A3B14E4" w14:textId="77777777" w:rsidTr="00EF6CD5">
        <w:trPr>
          <w:trHeight w:val="320"/>
          <w:ins w:id="451" w:author="DC Energy" w:date="2019-05-07T11:24:00Z"/>
          <w:del w:id="45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35E9F5" w14:textId="77777777" w:rsidR="00515D6A" w:rsidRPr="009C4E8D" w:rsidDel="00054558" w:rsidRDefault="00515D6A" w:rsidP="00EF6CD5">
            <w:pPr>
              <w:jc w:val="right"/>
              <w:rPr>
                <w:ins w:id="453" w:author="DC Energy" w:date="2019-05-07T11:24:00Z"/>
                <w:del w:id="454" w:author="DC Energy 080619" w:date="2019-08-06T12:56:00Z"/>
                <w:rFonts w:ascii="Arial" w:hAnsi="Arial" w:cs="Arial"/>
                <w:color w:val="000000"/>
                <w:sz w:val="20"/>
                <w:szCs w:val="20"/>
              </w:rPr>
            </w:pPr>
            <w:ins w:id="455" w:author="DC Energy" w:date="2019-05-07T11:24:00Z">
              <w:del w:id="456"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05D1CBE" w14:textId="77777777" w:rsidR="00515D6A" w:rsidRPr="009C4E8D" w:rsidDel="00054558" w:rsidRDefault="00515D6A" w:rsidP="00EF6CD5">
            <w:pPr>
              <w:rPr>
                <w:ins w:id="457" w:author="DC Energy" w:date="2019-05-07T11:24:00Z"/>
                <w:del w:id="458" w:author="DC Energy 080619" w:date="2019-08-06T12:56:00Z"/>
                <w:rFonts w:ascii="Arial" w:hAnsi="Arial" w:cs="Arial"/>
                <w:color w:val="000000"/>
                <w:sz w:val="20"/>
                <w:szCs w:val="20"/>
              </w:rPr>
            </w:pPr>
            <w:ins w:id="459" w:author="DC Energy" w:date="2019-05-07T11:24:00Z">
              <w:del w:id="460"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F247C78" w14:textId="77777777" w:rsidR="00515D6A" w:rsidRPr="009C4E8D" w:rsidDel="00054558" w:rsidRDefault="00515D6A" w:rsidP="00EF6CD5">
            <w:pPr>
              <w:jc w:val="center"/>
              <w:rPr>
                <w:ins w:id="461" w:author="DC Energy" w:date="2019-05-07T11:24:00Z"/>
                <w:del w:id="462" w:author="DC Energy 080619" w:date="2019-08-06T12:56:00Z"/>
                <w:rFonts w:ascii="Arial" w:hAnsi="Arial" w:cs="Arial"/>
                <w:color w:val="000000"/>
                <w:sz w:val="20"/>
                <w:szCs w:val="20"/>
              </w:rPr>
            </w:pPr>
            <w:ins w:id="463" w:author="DC Energy" w:date="2019-05-07T11:24:00Z">
              <w:del w:id="46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C7BA18" w14:textId="77777777" w:rsidR="00515D6A" w:rsidRPr="009C4E8D" w:rsidDel="00054558" w:rsidRDefault="00515D6A" w:rsidP="00EF6CD5">
            <w:pPr>
              <w:jc w:val="center"/>
              <w:rPr>
                <w:ins w:id="465" w:author="DC Energy" w:date="2019-05-07T11:24:00Z"/>
                <w:del w:id="466" w:author="DC Energy 080619" w:date="2019-08-06T12:56:00Z"/>
                <w:rFonts w:ascii="Arial" w:hAnsi="Arial" w:cs="Arial"/>
                <w:color w:val="000000"/>
                <w:sz w:val="20"/>
                <w:szCs w:val="20"/>
              </w:rPr>
            </w:pPr>
            <w:ins w:id="467" w:author="DC Energy" w:date="2019-05-07T11:24:00Z">
              <w:del w:id="468" w:author="DC Energy 080619" w:date="2019-08-06T12:56:00Z">
                <w:r w:rsidRPr="009C4E8D" w:rsidDel="00054558">
                  <w:rPr>
                    <w:rFonts w:ascii="Arial" w:hAnsi="Arial" w:cs="Arial"/>
                    <w:color w:val="000000"/>
                    <w:sz w:val="20"/>
                    <w:szCs w:val="20"/>
                  </w:rPr>
                  <w:delText>LRGV</w:delText>
                </w:r>
              </w:del>
            </w:ins>
          </w:p>
        </w:tc>
      </w:tr>
      <w:tr w:rsidR="00515D6A" w:rsidDel="00054558" w14:paraId="0AE594E4" w14:textId="77777777" w:rsidTr="00EF6CD5">
        <w:trPr>
          <w:trHeight w:val="320"/>
          <w:ins w:id="469" w:author="DC Energy" w:date="2019-05-07T11:24:00Z"/>
          <w:del w:id="47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79D576D" w14:textId="77777777" w:rsidR="00515D6A" w:rsidRPr="009C4E8D" w:rsidDel="00054558" w:rsidRDefault="00515D6A" w:rsidP="00EF6CD5">
            <w:pPr>
              <w:jc w:val="right"/>
              <w:rPr>
                <w:ins w:id="471" w:author="DC Energy" w:date="2019-05-07T11:24:00Z"/>
                <w:del w:id="472" w:author="DC Energy 080619" w:date="2019-08-06T12:56:00Z"/>
                <w:rFonts w:ascii="Arial" w:hAnsi="Arial" w:cs="Arial"/>
                <w:color w:val="000000"/>
                <w:sz w:val="20"/>
                <w:szCs w:val="20"/>
              </w:rPr>
            </w:pPr>
            <w:ins w:id="473" w:author="DC Energy" w:date="2019-05-07T11:24:00Z">
              <w:del w:id="474"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2FE050" w14:textId="77777777" w:rsidR="00515D6A" w:rsidRPr="009C4E8D" w:rsidDel="00054558" w:rsidRDefault="00515D6A" w:rsidP="00EF6CD5">
            <w:pPr>
              <w:rPr>
                <w:ins w:id="475" w:author="DC Energy" w:date="2019-05-07T11:24:00Z"/>
                <w:del w:id="476" w:author="DC Energy 080619" w:date="2019-08-06T12:56:00Z"/>
                <w:rFonts w:ascii="Arial" w:hAnsi="Arial" w:cs="Arial"/>
                <w:color w:val="000000"/>
                <w:sz w:val="20"/>
                <w:szCs w:val="20"/>
              </w:rPr>
            </w:pPr>
            <w:ins w:id="477" w:author="DC Energy" w:date="2019-05-07T11:24:00Z">
              <w:del w:id="478"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9BD56AC" w14:textId="77777777" w:rsidR="00515D6A" w:rsidRPr="009C4E8D" w:rsidDel="00054558" w:rsidRDefault="00515D6A" w:rsidP="00EF6CD5">
            <w:pPr>
              <w:jc w:val="center"/>
              <w:rPr>
                <w:ins w:id="479" w:author="DC Energy" w:date="2019-05-07T11:24:00Z"/>
                <w:del w:id="480" w:author="DC Energy 080619" w:date="2019-08-06T12:56:00Z"/>
                <w:rFonts w:ascii="Arial" w:hAnsi="Arial" w:cs="Arial"/>
                <w:color w:val="000000"/>
                <w:sz w:val="20"/>
                <w:szCs w:val="20"/>
              </w:rPr>
            </w:pPr>
            <w:ins w:id="481" w:author="DC Energy" w:date="2019-05-07T11:24:00Z">
              <w:del w:id="48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B2D6C1" w14:textId="77777777" w:rsidR="00515D6A" w:rsidRPr="009C4E8D" w:rsidDel="00054558" w:rsidRDefault="00515D6A" w:rsidP="00EF6CD5">
            <w:pPr>
              <w:jc w:val="center"/>
              <w:rPr>
                <w:ins w:id="483" w:author="DC Energy" w:date="2019-05-07T11:24:00Z"/>
                <w:del w:id="484" w:author="DC Energy 080619" w:date="2019-08-06T12:56:00Z"/>
                <w:rFonts w:ascii="Arial" w:hAnsi="Arial" w:cs="Arial"/>
                <w:color w:val="000000"/>
                <w:sz w:val="20"/>
                <w:szCs w:val="20"/>
              </w:rPr>
            </w:pPr>
            <w:ins w:id="485" w:author="DC Energy" w:date="2019-05-07T11:24:00Z">
              <w:del w:id="486" w:author="DC Energy 080619" w:date="2019-08-06T12:56:00Z">
                <w:r w:rsidRPr="009C4E8D" w:rsidDel="00054558">
                  <w:rPr>
                    <w:rFonts w:ascii="Arial" w:hAnsi="Arial" w:cs="Arial"/>
                    <w:color w:val="000000"/>
                    <w:sz w:val="20"/>
                    <w:szCs w:val="20"/>
                  </w:rPr>
                  <w:delText>LRGV</w:delText>
                </w:r>
              </w:del>
            </w:ins>
          </w:p>
        </w:tc>
      </w:tr>
      <w:tr w:rsidR="00515D6A" w:rsidDel="00054558" w14:paraId="157E361F" w14:textId="77777777" w:rsidTr="00EF6CD5">
        <w:trPr>
          <w:trHeight w:val="320"/>
          <w:ins w:id="487" w:author="DC Energy" w:date="2019-05-07T11:24:00Z"/>
          <w:del w:id="48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8D9C29" w14:textId="77777777" w:rsidR="00515D6A" w:rsidRPr="009C4E8D" w:rsidDel="00054558" w:rsidRDefault="00515D6A" w:rsidP="00EF6CD5">
            <w:pPr>
              <w:jc w:val="right"/>
              <w:rPr>
                <w:ins w:id="489" w:author="DC Energy" w:date="2019-05-07T11:24:00Z"/>
                <w:del w:id="490" w:author="DC Energy 080619" w:date="2019-08-06T12:57:00Z"/>
                <w:rFonts w:ascii="Arial" w:hAnsi="Arial" w:cs="Arial"/>
                <w:color w:val="000000"/>
                <w:sz w:val="20"/>
                <w:szCs w:val="20"/>
              </w:rPr>
            </w:pPr>
            <w:ins w:id="491" w:author="DC Energy" w:date="2019-05-07T11:24:00Z">
              <w:del w:id="492"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7ACA69C" w14:textId="77777777" w:rsidR="00515D6A" w:rsidRPr="009C4E8D" w:rsidDel="00054558" w:rsidRDefault="00515D6A" w:rsidP="00EF6CD5">
            <w:pPr>
              <w:rPr>
                <w:ins w:id="493" w:author="DC Energy" w:date="2019-05-07T11:24:00Z"/>
                <w:del w:id="494" w:author="DC Energy 080619" w:date="2019-08-06T12:57:00Z"/>
                <w:rFonts w:ascii="Arial" w:hAnsi="Arial" w:cs="Arial"/>
                <w:color w:val="000000"/>
                <w:sz w:val="20"/>
                <w:szCs w:val="20"/>
              </w:rPr>
            </w:pPr>
            <w:ins w:id="495" w:author="DC Energy" w:date="2019-05-07T11:24:00Z">
              <w:del w:id="496"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580A714" w14:textId="77777777" w:rsidR="00515D6A" w:rsidRPr="009C4E8D" w:rsidDel="00054558" w:rsidRDefault="00515D6A" w:rsidP="00EF6CD5">
            <w:pPr>
              <w:jc w:val="center"/>
              <w:rPr>
                <w:ins w:id="497" w:author="DC Energy" w:date="2019-05-07T11:24:00Z"/>
                <w:del w:id="498" w:author="DC Energy 080619" w:date="2019-08-06T12:57:00Z"/>
                <w:rFonts w:ascii="Arial" w:hAnsi="Arial" w:cs="Arial"/>
                <w:color w:val="000000"/>
                <w:sz w:val="20"/>
                <w:szCs w:val="20"/>
              </w:rPr>
            </w:pPr>
            <w:ins w:id="499" w:author="DC Energy" w:date="2019-05-07T11:24:00Z">
              <w:del w:id="50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396A680" w14:textId="77777777" w:rsidR="00515D6A" w:rsidRPr="009C4E8D" w:rsidDel="00054558" w:rsidRDefault="00515D6A" w:rsidP="00EF6CD5">
            <w:pPr>
              <w:jc w:val="center"/>
              <w:rPr>
                <w:ins w:id="501" w:author="DC Energy" w:date="2019-05-07T11:24:00Z"/>
                <w:del w:id="502" w:author="DC Energy 080619" w:date="2019-08-06T12:57:00Z"/>
                <w:rFonts w:ascii="Arial" w:hAnsi="Arial" w:cs="Arial"/>
                <w:color w:val="000000"/>
                <w:sz w:val="20"/>
                <w:szCs w:val="20"/>
              </w:rPr>
            </w:pPr>
            <w:ins w:id="503" w:author="DC Energy" w:date="2019-05-07T11:24:00Z">
              <w:del w:id="504" w:author="DC Energy 080619" w:date="2019-08-06T12:57:00Z">
                <w:r w:rsidRPr="009C4E8D" w:rsidDel="00054558">
                  <w:rPr>
                    <w:rFonts w:ascii="Arial" w:hAnsi="Arial" w:cs="Arial"/>
                    <w:color w:val="000000"/>
                    <w:sz w:val="20"/>
                    <w:szCs w:val="20"/>
                  </w:rPr>
                  <w:delText>LRGV</w:delText>
                </w:r>
              </w:del>
            </w:ins>
          </w:p>
        </w:tc>
      </w:tr>
      <w:tr w:rsidR="00515D6A" w14:paraId="351765C7" w14:textId="77777777" w:rsidTr="00EF6CD5">
        <w:trPr>
          <w:trHeight w:val="320"/>
          <w:ins w:id="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EF10E4" w14:textId="77777777" w:rsidR="00515D6A" w:rsidRPr="009C4E8D" w:rsidRDefault="00515D6A" w:rsidP="00EF6CD5">
            <w:pPr>
              <w:jc w:val="right"/>
              <w:rPr>
                <w:ins w:id="506" w:author="DC Energy" w:date="2019-05-07T11:24:00Z"/>
                <w:rFonts w:ascii="Arial" w:hAnsi="Arial" w:cs="Arial"/>
                <w:color w:val="000000"/>
                <w:sz w:val="20"/>
                <w:szCs w:val="20"/>
              </w:rPr>
            </w:pPr>
            <w:ins w:id="507" w:author="DC Energy 080619" w:date="2019-08-06T13:09:00Z">
              <w:r>
                <w:rPr>
                  <w:rFonts w:ascii="Arial" w:hAnsi="Arial" w:cs="Arial"/>
                  <w:color w:val="000000"/>
                  <w:sz w:val="20"/>
                  <w:szCs w:val="20"/>
                </w:rPr>
                <w:t>9</w:t>
              </w:r>
            </w:ins>
            <w:ins w:id="508" w:author="DC Energy" w:date="2019-05-07T11:24:00Z">
              <w:del w:id="509"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67B532" w14:textId="77777777" w:rsidR="00515D6A" w:rsidRPr="009C4E8D" w:rsidRDefault="00515D6A" w:rsidP="00EF6CD5">
            <w:pPr>
              <w:rPr>
                <w:ins w:id="510" w:author="DC Energy" w:date="2019-05-07T11:24:00Z"/>
                <w:rFonts w:ascii="Arial" w:hAnsi="Arial" w:cs="Arial"/>
                <w:color w:val="000000"/>
                <w:sz w:val="20"/>
                <w:szCs w:val="20"/>
              </w:rPr>
            </w:pPr>
            <w:ins w:id="511"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289F2C1D" w14:textId="77777777" w:rsidR="00515D6A" w:rsidRPr="009C4E8D" w:rsidRDefault="00515D6A" w:rsidP="00EF6CD5">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D6C0C0E" w14:textId="77777777" w:rsidR="00515D6A" w:rsidRPr="009C4E8D" w:rsidRDefault="00515D6A" w:rsidP="00EF6CD5">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515D6A" w14:paraId="35D1C8E1" w14:textId="77777777" w:rsidTr="00EF6CD5">
        <w:trPr>
          <w:trHeight w:val="320"/>
          <w:ins w:id="5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A86453" w14:textId="77777777" w:rsidR="00515D6A" w:rsidRPr="009C4E8D" w:rsidRDefault="00515D6A" w:rsidP="00EF6CD5">
            <w:pPr>
              <w:jc w:val="right"/>
              <w:rPr>
                <w:ins w:id="517" w:author="DC Energy" w:date="2019-05-07T11:24:00Z"/>
                <w:rFonts w:ascii="Arial" w:hAnsi="Arial" w:cs="Arial"/>
                <w:color w:val="000000"/>
                <w:sz w:val="20"/>
                <w:szCs w:val="20"/>
              </w:rPr>
            </w:pPr>
            <w:ins w:id="518" w:author="DC Energy 080619" w:date="2019-08-06T13:06:00Z">
              <w:r>
                <w:rPr>
                  <w:rFonts w:ascii="Arial" w:hAnsi="Arial" w:cs="Arial"/>
                  <w:color w:val="000000"/>
                  <w:sz w:val="20"/>
                  <w:szCs w:val="20"/>
                </w:rPr>
                <w:t>1</w:t>
              </w:r>
            </w:ins>
            <w:ins w:id="519" w:author="DC Energy 080619" w:date="2019-08-06T13:09:00Z">
              <w:r>
                <w:rPr>
                  <w:rFonts w:ascii="Arial" w:hAnsi="Arial" w:cs="Arial"/>
                  <w:color w:val="000000"/>
                  <w:sz w:val="20"/>
                  <w:szCs w:val="20"/>
                </w:rPr>
                <w:t>0</w:t>
              </w:r>
            </w:ins>
            <w:ins w:id="520" w:author="DC Energy" w:date="2019-05-07T11:24:00Z">
              <w:del w:id="521"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DA69C" w14:textId="77777777" w:rsidR="00515D6A" w:rsidRPr="009C4E8D" w:rsidRDefault="00515D6A" w:rsidP="00EF6CD5">
            <w:pPr>
              <w:rPr>
                <w:ins w:id="522" w:author="DC Energy" w:date="2019-05-07T11:24:00Z"/>
                <w:rFonts w:ascii="Arial" w:hAnsi="Arial" w:cs="Arial"/>
                <w:color w:val="000000"/>
                <w:sz w:val="20"/>
                <w:szCs w:val="20"/>
              </w:rPr>
            </w:pPr>
            <w:ins w:id="523"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2C8D7C13" w14:textId="77777777" w:rsidR="00515D6A" w:rsidRPr="009C4E8D" w:rsidRDefault="00515D6A" w:rsidP="00EF6CD5">
            <w:pPr>
              <w:jc w:val="center"/>
              <w:rPr>
                <w:ins w:id="524" w:author="DC Energy" w:date="2019-05-07T11:24:00Z"/>
                <w:rFonts w:ascii="Arial" w:hAnsi="Arial" w:cs="Arial"/>
                <w:color w:val="000000"/>
                <w:sz w:val="20"/>
                <w:szCs w:val="20"/>
              </w:rPr>
            </w:pPr>
            <w:ins w:id="5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DB0BB" w14:textId="77777777" w:rsidR="00515D6A" w:rsidRPr="009C4E8D" w:rsidRDefault="00515D6A" w:rsidP="00EF6CD5">
            <w:pPr>
              <w:jc w:val="center"/>
              <w:rPr>
                <w:ins w:id="526" w:author="DC Energy" w:date="2019-05-07T11:24:00Z"/>
                <w:rFonts w:ascii="Arial" w:hAnsi="Arial" w:cs="Arial"/>
                <w:color w:val="000000"/>
                <w:sz w:val="20"/>
                <w:szCs w:val="20"/>
              </w:rPr>
            </w:pPr>
            <w:ins w:id="527" w:author="DC Energy" w:date="2019-05-07T11:24:00Z">
              <w:r w:rsidRPr="009C4E8D">
                <w:rPr>
                  <w:rFonts w:ascii="Arial" w:hAnsi="Arial" w:cs="Arial"/>
                  <w:color w:val="000000"/>
                  <w:sz w:val="20"/>
                  <w:szCs w:val="20"/>
                </w:rPr>
                <w:t>LRGV</w:t>
              </w:r>
            </w:ins>
          </w:p>
        </w:tc>
      </w:tr>
      <w:tr w:rsidR="00515D6A" w14:paraId="3F02ABEB" w14:textId="77777777" w:rsidTr="00EF6CD5">
        <w:trPr>
          <w:trHeight w:val="320"/>
          <w:ins w:id="52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143C80" w14:textId="77777777" w:rsidR="00515D6A" w:rsidRPr="009C4E8D" w:rsidRDefault="00515D6A" w:rsidP="00EF6CD5">
            <w:pPr>
              <w:jc w:val="right"/>
              <w:rPr>
                <w:ins w:id="529" w:author="DC Energy" w:date="2019-05-07T11:24:00Z"/>
                <w:rFonts w:ascii="Arial" w:hAnsi="Arial" w:cs="Arial"/>
                <w:color w:val="000000"/>
                <w:sz w:val="20"/>
                <w:szCs w:val="20"/>
              </w:rPr>
            </w:pPr>
            <w:ins w:id="530" w:author="DC Energy 080619" w:date="2019-08-06T13:06:00Z">
              <w:r>
                <w:rPr>
                  <w:rFonts w:ascii="Arial" w:hAnsi="Arial" w:cs="Arial"/>
                  <w:color w:val="000000"/>
                  <w:sz w:val="20"/>
                  <w:szCs w:val="20"/>
                </w:rPr>
                <w:t>1</w:t>
              </w:r>
            </w:ins>
            <w:ins w:id="531" w:author="DC Energy 080619" w:date="2019-08-06T13:09:00Z">
              <w:r>
                <w:rPr>
                  <w:rFonts w:ascii="Arial" w:hAnsi="Arial" w:cs="Arial"/>
                  <w:color w:val="000000"/>
                  <w:sz w:val="20"/>
                  <w:szCs w:val="20"/>
                </w:rPr>
                <w:t>1</w:t>
              </w:r>
            </w:ins>
            <w:ins w:id="532" w:author="DC Energy" w:date="2019-05-07T11:24:00Z">
              <w:del w:id="533"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61CF65" w14:textId="77777777" w:rsidR="00515D6A" w:rsidRPr="009C4E8D" w:rsidRDefault="00515D6A" w:rsidP="00EF6CD5">
            <w:pPr>
              <w:rPr>
                <w:ins w:id="534" w:author="DC Energy" w:date="2019-05-07T11:24:00Z"/>
                <w:rFonts w:ascii="Arial" w:hAnsi="Arial" w:cs="Arial"/>
                <w:color w:val="000000"/>
                <w:sz w:val="20"/>
                <w:szCs w:val="20"/>
              </w:rPr>
            </w:pPr>
            <w:ins w:id="535"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65E27D1" w14:textId="77777777" w:rsidR="00515D6A" w:rsidRPr="009C4E8D" w:rsidRDefault="00515D6A" w:rsidP="00EF6CD5">
            <w:pPr>
              <w:jc w:val="center"/>
              <w:rPr>
                <w:ins w:id="536" w:author="DC Energy" w:date="2019-05-07T11:24:00Z"/>
                <w:rFonts w:ascii="Arial" w:hAnsi="Arial" w:cs="Arial"/>
                <w:color w:val="000000"/>
                <w:sz w:val="20"/>
                <w:szCs w:val="20"/>
              </w:rPr>
            </w:pPr>
            <w:ins w:id="53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52A3367" w14:textId="77777777" w:rsidR="00515D6A" w:rsidRPr="009C4E8D" w:rsidRDefault="00515D6A" w:rsidP="00EF6CD5">
            <w:pPr>
              <w:jc w:val="center"/>
              <w:rPr>
                <w:ins w:id="538" w:author="DC Energy" w:date="2019-05-07T11:24:00Z"/>
                <w:rFonts w:ascii="Arial" w:hAnsi="Arial" w:cs="Arial"/>
                <w:color w:val="000000"/>
                <w:sz w:val="20"/>
                <w:szCs w:val="20"/>
              </w:rPr>
            </w:pPr>
            <w:ins w:id="539" w:author="DC Energy" w:date="2019-05-07T11:24:00Z">
              <w:r w:rsidRPr="009C4E8D">
                <w:rPr>
                  <w:rFonts w:ascii="Arial" w:hAnsi="Arial" w:cs="Arial"/>
                  <w:color w:val="000000"/>
                  <w:sz w:val="20"/>
                  <w:szCs w:val="20"/>
                </w:rPr>
                <w:t>LRGV</w:t>
              </w:r>
            </w:ins>
          </w:p>
        </w:tc>
      </w:tr>
      <w:tr w:rsidR="00515D6A" w:rsidDel="00054558" w14:paraId="6906787B" w14:textId="77777777" w:rsidTr="00EF6CD5">
        <w:trPr>
          <w:trHeight w:val="320"/>
          <w:ins w:id="540" w:author="DC Energy" w:date="2019-05-07T11:24:00Z"/>
          <w:del w:id="54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A245F" w14:textId="77777777" w:rsidR="00515D6A" w:rsidRPr="009C4E8D" w:rsidDel="00054558" w:rsidRDefault="00515D6A" w:rsidP="00EF6CD5">
            <w:pPr>
              <w:jc w:val="right"/>
              <w:rPr>
                <w:ins w:id="542" w:author="DC Energy" w:date="2019-05-07T11:24:00Z"/>
                <w:del w:id="543" w:author="DC Energy 080619" w:date="2019-08-06T12:57:00Z"/>
                <w:rFonts w:ascii="Arial" w:hAnsi="Arial" w:cs="Arial"/>
                <w:color w:val="000000"/>
                <w:sz w:val="20"/>
                <w:szCs w:val="20"/>
              </w:rPr>
            </w:pPr>
            <w:ins w:id="544" w:author="DC Energy" w:date="2019-05-07T11:24:00Z">
              <w:del w:id="545"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A22DBA" w14:textId="77777777" w:rsidR="00515D6A" w:rsidRPr="009C4E8D" w:rsidDel="00054558" w:rsidRDefault="00515D6A" w:rsidP="00EF6CD5">
            <w:pPr>
              <w:rPr>
                <w:ins w:id="546" w:author="DC Energy" w:date="2019-05-07T11:24:00Z"/>
                <w:del w:id="547" w:author="DC Energy 080619" w:date="2019-08-06T12:57:00Z"/>
                <w:rFonts w:ascii="Arial" w:hAnsi="Arial" w:cs="Arial"/>
                <w:color w:val="000000"/>
                <w:sz w:val="20"/>
                <w:szCs w:val="20"/>
              </w:rPr>
            </w:pPr>
            <w:ins w:id="548" w:author="DC Energy" w:date="2019-05-07T11:24:00Z">
              <w:del w:id="549"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C0EA8C" w14:textId="77777777" w:rsidR="00515D6A" w:rsidRPr="009C4E8D" w:rsidDel="00054558" w:rsidRDefault="00515D6A" w:rsidP="00EF6CD5">
            <w:pPr>
              <w:jc w:val="center"/>
              <w:rPr>
                <w:ins w:id="550" w:author="DC Energy" w:date="2019-05-07T11:24:00Z"/>
                <w:del w:id="551" w:author="DC Energy 080619" w:date="2019-08-06T12:57:00Z"/>
                <w:rFonts w:ascii="Arial" w:hAnsi="Arial" w:cs="Arial"/>
                <w:color w:val="000000"/>
                <w:sz w:val="20"/>
                <w:szCs w:val="20"/>
              </w:rPr>
            </w:pPr>
            <w:ins w:id="552" w:author="DC Energy" w:date="2019-05-07T11:24:00Z">
              <w:del w:id="55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F2DC9D" w14:textId="77777777" w:rsidR="00515D6A" w:rsidRPr="009C4E8D" w:rsidDel="00054558" w:rsidRDefault="00515D6A" w:rsidP="00EF6CD5">
            <w:pPr>
              <w:jc w:val="center"/>
              <w:rPr>
                <w:ins w:id="554" w:author="DC Energy" w:date="2019-05-07T11:24:00Z"/>
                <w:del w:id="555" w:author="DC Energy 080619" w:date="2019-08-06T12:57:00Z"/>
                <w:rFonts w:ascii="Arial" w:hAnsi="Arial" w:cs="Arial"/>
                <w:color w:val="000000"/>
                <w:sz w:val="20"/>
                <w:szCs w:val="20"/>
              </w:rPr>
            </w:pPr>
            <w:ins w:id="556" w:author="DC Energy" w:date="2019-05-07T11:24:00Z">
              <w:del w:id="557" w:author="DC Energy 080619" w:date="2019-08-06T12:57:00Z">
                <w:r w:rsidRPr="009C4E8D" w:rsidDel="00054558">
                  <w:rPr>
                    <w:rFonts w:ascii="Arial" w:hAnsi="Arial" w:cs="Arial"/>
                    <w:color w:val="000000"/>
                    <w:sz w:val="20"/>
                    <w:szCs w:val="20"/>
                  </w:rPr>
                  <w:delText>LRGV</w:delText>
                </w:r>
              </w:del>
            </w:ins>
          </w:p>
        </w:tc>
      </w:tr>
      <w:tr w:rsidR="00515D6A" w14:paraId="7802934B" w14:textId="77777777" w:rsidTr="00EF6CD5">
        <w:trPr>
          <w:trHeight w:val="320"/>
          <w:ins w:id="55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48F3DB" w14:textId="77777777" w:rsidR="00515D6A" w:rsidRPr="009C4E8D" w:rsidRDefault="00515D6A" w:rsidP="00EF6CD5">
            <w:pPr>
              <w:jc w:val="right"/>
              <w:rPr>
                <w:ins w:id="559" w:author="DC Energy" w:date="2019-05-07T11:24:00Z"/>
                <w:rFonts w:ascii="Arial" w:hAnsi="Arial" w:cs="Arial"/>
                <w:color w:val="000000"/>
                <w:sz w:val="20"/>
                <w:szCs w:val="20"/>
              </w:rPr>
            </w:pPr>
            <w:ins w:id="560" w:author="DC Energy 080619" w:date="2019-08-06T13:06:00Z">
              <w:r>
                <w:rPr>
                  <w:rFonts w:ascii="Arial" w:hAnsi="Arial" w:cs="Arial"/>
                  <w:color w:val="000000"/>
                  <w:sz w:val="20"/>
                  <w:szCs w:val="20"/>
                </w:rPr>
                <w:t>1</w:t>
              </w:r>
            </w:ins>
            <w:ins w:id="561" w:author="DC Energy 080619" w:date="2019-08-06T13:09:00Z">
              <w:r>
                <w:rPr>
                  <w:rFonts w:ascii="Arial" w:hAnsi="Arial" w:cs="Arial"/>
                  <w:color w:val="000000"/>
                  <w:sz w:val="20"/>
                  <w:szCs w:val="20"/>
                </w:rPr>
                <w:t>2</w:t>
              </w:r>
            </w:ins>
            <w:ins w:id="562" w:author="DC Energy" w:date="2019-05-07T11:24:00Z">
              <w:del w:id="563"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BFE4FC" w14:textId="77777777" w:rsidR="00515D6A" w:rsidRPr="009C4E8D" w:rsidRDefault="00515D6A" w:rsidP="00EF6CD5">
            <w:pPr>
              <w:rPr>
                <w:ins w:id="564" w:author="DC Energy" w:date="2019-05-07T11:24:00Z"/>
                <w:rFonts w:ascii="Arial" w:hAnsi="Arial" w:cs="Arial"/>
                <w:color w:val="000000"/>
                <w:sz w:val="20"/>
                <w:szCs w:val="20"/>
              </w:rPr>
            </w:pPr>
            <w:ins w:id="565"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19C07BE1" w14:textId="77777777" w:rsidR="00515D6A" w:rsidRPr="009C4E8D" w:rsidRDefault="00515D6A" w:rsidP="00EF6CD5">
            <w:pPr>
              <w:jc w:val="center"/>
              <w:rPr>
                <w:ins w:id="566" w:author="DC Energy" w:date="2019-05-07T11:24:00Z"/>
                <w:rFonts w:ascii="Arial" w:hAnsi="Arial" w:cs="Arial"/>
                <w:color w:val="000000"/>
                <w:sz w:val="20"/>
                <w:szCs w:val="20"/>
              </w:rPr>
            </w:pPr>
            <w:ins w:id="56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5D2289" w14:textId="77777777" w:rsidR="00515D6A" w:rsidRPr="009C4E8D" w:rsidRDefault="00515D6A" w:rsidP="00EF6CD5">
            <w:pPr>
              <w:jc w:val="center"/>
              <w:rPr>
                <w:ins w:id="568" w:author="DC Energy" w:date="2019-05-07T11:24:00Z"/>
                <w:rFonts w:ascii="Arial" w:hAnsi="Arial" w:cs="Arial"/>
                <w:color w:val="000000"/>
                <w:sz w:val="20"/>
                <w:szCs w:val="20"/>
              </w:rPr>
            </w:pPr>
            <w:ins w:id="569" w:author="DC Energy" w:date="2019-05-07T11:24:00Z">
              <w:r w:rsidRPr="009C4E8D">
                <w:rPr>
                  <w:rFonts w:ascii="Arial" w:hAnsi="Arial" w:cs="Arial"/>
                  <w:color w:val="000000"/>
                  <w:sz w:val="20"/>
                  <w:szCs w:val="20"/>
                </w:rPr>
                <w:t>LRGV</w:t>
              </w:r>
            </w:ins>
          </w:p>
        </w:tc>
      </w:tr>
      <w:tr w:rsidR="00515D6A" w14:paraId="72C998C2" w14:textId="77777777" w:rsidTr="00EF6CD5">
        <w:trPr>
          <w:trHeight w:val="320"/>
          <w:ins w:id="57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D9A6ED" w14:textId="77777777" w:rsidR="00515D6A" w:rsidRPr="009C4E8D" w:rsidRDefault="00515D6A" w:rsidP="00EF6CD5">
            <w:pPr>
              <w:jc w:val="right"/>
              <w:rPr>
                <w:ins w:id="571" w:author="DC Energy" w:date="2019-05-07T11:24:00Z"/>
                <w:rFonts w:ascii="Arial" w:hAnsi="Arial" w:cs="Arial"/>
                <w:color w:val="000000"/>
                <w:sz w:val="20"/>
                <w:szCs w:val="20"/>
              </w:rPr>
            </w:pPr>
            <w:ins w:id="572" w:author="DC Energy 080619" w:date="2019-08-06T13:06:00Z">
              <w:r>
                <w:rPr>
                  <w:rFonts w:ascii="Arial" w:hAnsi="Arial" w:cs="Arial"/>
                  <w:color w:val="000000"/>
                  <w:sz w:val="20"/>
                  <w:szCs w:val="20"/>
                </w:rPr>
                <w:t>1</w:t>
              </w:r>
            </w:ins>
            <w:ins w:id="573" w:author="DC Energy 080619" w:date="2019-08-06T13:09:00Z">
              <w:r>
                <w:rPr>
                  <w:rFonts w:ascii="Arial" w:hAnsi="Arial" w:cs="Arial"/>
                  <w:color w:val="000000"/>
                  <w:sz w:val="20"/>
                  <w:szCs w:val="20"/>
                </w:rPr>
                <w:t>3</w:t>
              </w:r>
            </w:ins>
            <w:ins w:id="574" w:author="DC Energy" w:date="2019-05-07T11:24:00Z">
              <w:del w:id="575"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57D2E" w14:textId="77777777" w:rsidR="00515D6A" w:rsidRPr="009C4E8D" w:rsidRDefault="00515D6A" w:rsidP="00EF6CD5">
            <w:pPr>
              <w:rPr>
                <w:ins w:id="576" w:author="DC Energy" w:date="2019-05-07T11:24:00Z"/>
                <w:rFonts w:ascii="Arial" w:hAnsi="Arial" w:cs="Arial"/>
                <w:color w:val="000000"/>
                <w:sz w:val="20"/>
                <w:szCs w:val="20"/>
              </w:rPr>
            </w:pPr>
            <w:ins w:id="577"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5400388F" w14:textId="77777777" w:rsidR="00515D6A" w:rsidRPr="009C4E8D" w:rsidRDefault="00515D6A" w:rsidP="00EF6CD5">
            <w:pPr>
              <w:jc w:val="center"/>
              <w:rPr>
                <w:ins w:id="578" w:author="DC Energy" w:date="2019-05-07T11:24:00Z"/>
                <w:rFonts w:ascii="Arial" w:hAnsi="Arial" w:cs="Arial"/>
                <w:color w:val="000000"/>
                <w:sz w:val="20"/>
                <w:szCs w:val="20"/>
              </w:rPr>
            </w:pPr>
            <w:ins w:id="5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786A08A" w14:textId="77777777" w:rsidR="00515D6A" w:rsidRPr="009C4E8D" w:rsidRDefault="00515D6A" w:rsidP="00EF6CD5">
            <w:pPr>
              <w:jc w:val="center"/>
              <w:rPr>
                <w:ins w:id="580" w:author="DC Energy" w:date="2019-05-07T11:24:00Z"/>
                <w:rFonts w:ascii="Arial" w:hAnsi="Arial" w:cs="Arial"/>
                <w:color w:val="000000"/>
                <w:sz w:val="20"/>
                <w:szCs w:val="20"/>
              </w:rPr>
            </w:pPr>
            <w:ins w:id="581" w:author="DC Energy" w:date="2019-05-07T11:24:00Z">
              <w:r w:rsidRPr="009C4E8D">
                <w:rPr>
                  <w:rFonts w:ascii="Arial" w:hAnsi="Arial" w:cs="Arial"/>
                  <w:color w:val="000000"/>
                  <w:sz w:val="20"/>
                  <w:szCs w:val="20"/>
                </w:rPr>
                <w:t>LRGV</w:t>
              </w:r>
            </w:ins>
          </w:p>
        </w:tc>
      </w:tr>
      <w:tr w:rsidR="00515D6A" w:rsidDel="00054558" w14:paraId="37DA94B8" w14:textId="77777777" w:rsidTr="00EF6CD5">
        <w:trPr>
          <w:trHeight w:val="320"/>
          <w:ins w:id="582" w:author="DC Energy" w:date="2019-05-07T11:24:00Z"/>
          <w:del w:id="58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F64762" w14:textId="77777777" w:rsidR="00515D6A" w:rsidRPr="009C4E8D" w:rsidDel="00054558" w:rsidRDefault="00515D6A" w:rsidP="00EF6CD5">
            <w:pPr>
              <w:jc w:val="right"/>
              <w:rPr>
                <w:ins w:id="584" w:author="DC Energy" w:date="2019-05-07T11:24:00Z"/>
                <w:del w:id="585" w:author="DC Energy 080619" w:date="2019-08-06T12:57:00Z"/>
                <w:rFonts w:ascii="Arial" w:hAnsi="Arial" w:cs="Arial"/>
                <w:color w:val="000000"/>
                <w:sz w:val="20"/>
                <w:szCs w:val="20"/>
              </w:rPr>
            </w:pPr>
            <w:ins w:id="586" w:author="DC Energy" w:date="2019-05-07T11:24:00Z">
              <w:del w:id="587"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1D4CA7" w14:textId="77777777" w:rsidR="00515D6A" w:rsidRPr="009C4E8D" w:rsidDel="00054558" w:rsidRDefault="00515D6A" w:rsidP="00EF6CD5">
            <w:pPr>
              <w:rPr>
                <w:ins w:id="588" w:author="DC Energy" w:date="2019-05-07T11:24:00Z"/>
                <w:del w:id="589" w:author="DC Energy 080619" w:date="2019-08-06T12:57:00Z"/>
                <w:rFonts w:ascii="Arial" w:hAnsi="Arial" w:cs="Arial"/>
                <w:color w:val="000000"/>
                <w:sz w:val="20"/>
                <w:szCs w:val="20"/>
              </w:rPr>
            </w:pPr>
            <w:ins w:id="590" w:author="DC Energy" w:date="2019-05-07T11:24:00Z">
              <w:del w:id="591"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012522D" w14:textId="77777777" w:rsidR="00515D6A" w:rsidRPr="009C4E8D" w:rsidDel="00054558" w:rsidRDefault="00515D6A" w:rsidP="00EF6CD5">
            <w:pPr>
              <w:jc w:val="center"/>
              <w:rPr>
                <w:ins w:id="592" w:author="DC Energy" w:date="2019-05-07T11:24:00Z"/>
                <w:del w:id="593" w:author="DC Energy 080619" w:date="2019-08-06T12:57:00Z"/>
                <w:rFonts w:ascii="Arial" w:hAnsi="Arial" w:cs="Arial"/>
                <w:color w:val="000000"/>
                <w:sz w:val="20"/>
                <w:szCs w:val="20"/>
              </w:rPr>
            </w:pPr>
            <w:ins w:id="594" w:author="DC Energy" w:date="2019-05-07T11:24:00Z">
              <w:del w:id="59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E741F7" w14:textId="77777777" w:rsidR="00515D6A" w:rsidRPr="009C4E8D" w:rsidDel="00054558" w:rsidRDefault="00515D6A" w:rsidP="00EF6CD5">
            <w:pPr>
              <w:jc w:val="center"/>
              <w:rPr>
                <w:ins w:id="596" w:author="DC Energy" w:date="2019-05-07T11:24:00Z"/>
                <w:del w:id="597" w:author="DC Energy 080619" w:date="2019-08-06T12:57:00Z"/>
                <w:rFonts w:ascii="Arial" w:hAnsi="Arial" w:cs="Arial"/>
                <w:color w:val="000000"/>
                <w:sz w:val="20"/>
                <w:szCs w:val="20"/>
              </w:rPr>
            </w:pPr>
            <w:ins w:id="598" w:author="DC Energy" w:date="2019-05-07T11:24:00Z">
              <w:del w:id="599" w:author="DC Energy 080619" w:date="2019-08-06T12:57:00Z">
                <w:r w:rsidRPr="009C4E8D" w:rsidDel="00054558">
                  <w:rPr>
                    <w:rFonts w:ascii="Arial" w:hAnsi="Arial" w:cs="Arial"/>
                    <w:color w:val="000000"/>
                    <w:sz w:val="20"/>
                    <w:szCs w:val="20"/>
                  </w:rPr>
                  <w:delText>LRGV</w:delText>
                </w:r>
              </w:del>
            </w:ins>
          </w:p>
        </w:tc>
      </w:tr>
      <w:tr w:rsidR="00515D6A" w:rsidDel="00054558" w14:paraId="1947DC85" w14:textId="77777777" w:rsidTr="00EF6CD5">
        <w:trPr>
          <w:trHeight w:val="320"/>
          <w:ins w:id="600" w:author="DC Energy" w:date="2019-05-07T11:24:00Z"/>
          <w:del w:id="60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883793" w14:textId="77777777" w:rsidR="00515D6A" w:rsidRPr="009C4E8D" w:rsidDel="00054558" w:rsidRDefault="00515D6A" w:rsidP="00EF6CD5">
            <w:pPr>
              <w:jc w:val="right"/>
              <w:rPr>
                <w:ins w:id="602" w:author="DC Energy" w:date="2019-05-07T11:24:00Z"/>
                <w:del w:id="603" w:author="DC Energy 080619" w:date="2019-08-06T12:57:00Z"/>
                <w:rFonts w:ascii="Arial" w:hAnsi="Arial" w:cs="Arial"/>
                <w:color w:val="000000"/>
                <w:sz w:val="20"/>
                <w:szCs w:val="20"/>
              </w:rPr>
            </w:pPr>
            <w:ins w:id="604" w:author="DC Energy" w:date="2019-05-07T11:24:00Z">
              <w:del w:id="605"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8EF5A" w14:textId="77777777" w:rsidR="00515D6A" w:rsidRPr="009C4E8D" w:rsidDel="00054558" w:rsidRDefault="00515D6A" w:rsidP="00EF6CD5">
            <w:pPr>
              <w:rPr>
                <w:ins w:id="606" w:author="DC Energy" w:date="2019-05-07T11:24:00Z"/>
                <w:del w:id="607" w:author="DC Energy 080619" w:date="2019-08-06T12:57:00Z"/>
                <w:rFonts w:ascii="Arial" w:hAnsi="Arial" w:cs="Arial"/>
                <w:color w:val="000000"/>
                <w:sz w:val="20"/>
                <w:szCs w:val="20"/>
              </w:rPr>
            </w:pPr>
            <w:ins w:id="608" w:author="DC Energy" w:date="2019-05-07T11:24:00Z">
              <w:del w:id="609"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930737" w14:textId="77777777" w:rsidR="00515D6A" w:rsidRPr="009C4E8D" w:rsidDel="00054558" w:rsidRDefault="00515D6A" w:rsidP="00EF6CD5">
            <w:pPr>
              <w:jc w:val="center"/>
              <w:rPr>
                <w:ins w:id="610" w:author="DC Energy" w:date="2019-05-07T11:24:00Z"/>
                <w:del w:id="611" w:author="DC Energy 080619" w:date="2019-08-06T12:57:00Z"/>
                <w:rFonts w:ascii="Arial" w:hAnsi="Arial" w:cs="Arial"/>
                <w:color w:val="000000"/>
                <w:sz w:val="20"/>
                <w:szCs w:val="20"/>
              </w:rPr>
            </w:pPr>
            <w:ins w:id="612" w:author="DC Energy" w:date="2019-05-07T11:24:00Z">
              <w:del w:id="61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8B9AB" w14:textId="77777777" w:rsidR="00515D6A" w:rsidRPr="009C4E8D" w:rsidDel="00054558" w:rsidRDefault="00515D6A" w:rsidP="00EF6CD5">
            <w:pPr>
              <w:jc w:val="center"/>
              <w:rPr>
                <w:ins w:id="614" w:author="DC Energy" w:date="2019-05-07T11:24:00Z"/>
                <w:del w:id="615" w:author="DC Energy 080619" w:date="2019-08-06T12:57:00Z"/>
                <w:rFonts w:ascii="Arial" w:hAnsi="Arial" w:cs="Arial"/>
                <w:color w:val="000000"/>
                <w:sz w:val="20"/>
                <w:szCs w:val="20"/>
              </w:rPr>
            </w:pPr>
            <w:ins w:id="616" w:author="DC Energy" w:date="2019-05-07T11:24:00Z">
              <w:del w:id="617" w:author="DC Energy 080619" w:date="2019-08-06T12:57:00Z">
                <w:r w:rsidRPr="009C4E8D" w:rsidDel="00054558">
                  <w:rPr>
                    <w:rFonts w:ascii="Arial" w:hAnsi="Arial" w:cs="Arial"/>
                    <w:color w:val="000000"/>
                    <w:sz w:val="20"/>
                    <w:szCs w:val="20"/>
                  </w:rPr>
                  <w:delText>LRGV</w:delText>
                </w:r>
              </w:del>
            </w:ins>
          </w:p>
        </w:tc>
      </w:tr>
      <w:tr w:rsidR="00515D6A" w14:paraId="20762904" w14:textId="77777777" w:rsidTr="00EF6CD5">
        <w:trPr>
          <w:trHeight w:val="320"/>
          <w:ins w:id="61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E3967B" w14:textId="77777777" w:rsidR="00515D6A" w:rsidRPr="009C4E8D" w:rsidRDefault="00515D6A" w:rsidP="00EF6CD5">
            <w:pPr>
              <w:jc w:val="right"/>
              <w:rPr>
                <w:ins w:id="619" w:author="DC Energy" w:date="2019-05-07T11:24:00Z"/>
                <w:rFonts w:ascii="Arial" w:hAnsi="Arial" w:cs="Arial"/>
                <w:color w:val="000000"/>
                <w:sz w:val="20"/>
                <w:szCs w:val="20"/>
              </w:rPr>
            </w:pPr>
            <w:ins w:id="620" w:author="DC Energy 080619" w:date="2019-08-06T13:06:00Z">
              <w:r>
                <w:rPr>
                  <w:rFonts w:ascii="Arial" w:hAnsi="Arial" w:cs="Arial"/>
                  <w:color w:val="000000"/>
                  <w:sz w:val="20"/>
                  <w:szCs w:val="20"/>
                </w:rPr>
                <w:t>1</w:t>
              </w:r>
            </w:ins>
            <w:ins w:id="621" w:author="DC Energy 080619" w:date="2019-08-06T13:10:00Z">
              <w:r>
                <w:rPr>
                  <w:rFonts w:ascii="Arial" w:hAnsi="Arial" w:cs="Arial"/>
                  <w:color w:val="000000"/>
                  <w:sz w:val="20"/>
                  <w:szCs w:val="20"/>
                </w:rPr>
                <w:t>4</w:t>
              </w:r>
            </w:ins>
            <w:ins w:id="622" w:author="DC Energy" w:date="2019-05-07T11:24:00Z">
              <w:del w:id="623"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0E76A" w14:textId="77777777" w:rsidR="00515D6A" w:rsidRPr="009C4E8D" w:rsidRDefault="00515D6A" w:rsidP="00EF6CD5">
            <w:pPr>
              <w:rPr>
                <w:ins w:id="624" w:author="DC Energy" w:date="2019-05-07T11:24:00Z"/>
                <w:rFonts w:ascii="Arial" w:hAnsi="Arial" w:cs="Arial"/>
                <w:color w:val="000000"/>
                <w:sz w:val="20"/>
                <w:szCs w:val="20"/>
              </w:rPr>
            </w:pPr>
            <w:ins w:id="625"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558ABBBA" w14:textId="77777777" w:rsidR="00515D6A" w:rsidRPr="009C4E8D" w:rsidRDefault="00515D6A" w:rsidP="00EF6CD5">
            <w:pPr>
              <w:jc w:val="center"/>
              <w:rPr>
                <w:ins w:id="626" w:author="DC Energy" w:date="2019-05-07T11:24:00Z"/>
                <w:rFonts w:ascii="Arial" w:hAnsi="Arial" w:cs="Arial"/>
                <w:color w:val="000000"/>
                <w:sz w:val="20"/>
                <w:szCs w:val="20"/>
              </w:rPr>
            </w:pPr>
            <w:ins w:id="6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650AFD4" w14:textId="77777777" w:rsidR="00515D6A" w:rsidRPr="009C4E8D" w:rsidRDefault="00515D6A" w:rsidP="00EF6CD5">
            <w:pPr>
              <w:jc w:val="center"/>
              <w:rPr>
                <w:ins w:id="628" w:author="DC Energy" w:date="2019-05-07T11:24:00Z"/>
                <w:rFonts w:ascii="Arial" w:hAnsi="Arial" w:cs="Arial"/>
                <w:color w:val="000000"/>
                <w:sz w:val="20"/>
                <w:szCs w:val="20"/>
              </w:rPr>
            </w:pPr>
            <w:ins w:id="629" w:author="DC Energy" w:date="2019-05-07T11:24:00Z">
              <w:r w:rsidRPr="009C4E8D">
                <w:rPr>
                  <w:rFonts w:ascii="Arial" w:hAnsi="Arial" w:cs="Arial"/>
                  <w:color w:val="000000"/>
                  <w:sz w:val="20"/>
                  <w:szCs w:val="20"/>
                </w:rPr>
                <w:t>LRGV</w:t>
              </w:r>
            </w:ins>
          </w:p>
        </w:tc>
      </w:tr>
      <w:tr w:rsidR="00515D6A" w:rsidDel="00054558" w14:paraId="446283AE" w14:textId="77777777" w:rsidTr="00EF6CD5">
        <w:trPr>
          <w:trHeight w:val="320"/>
          <w:ins w:id="630" w:author="DC Energy" w:date="2019-05-07T11:24:00Z"/>
          <w:del w:id="63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103F7D" w14:textId="77777777" w:rsidR="00515D6A" w:rsidRPr="009C4E8D" w:rsidDel="00054558" w:rsidRDefault="00515D6A" w:rsidP="00EF6CD5">
            <w:pPr>
              <w:jc w:val="right"/>
              <w:rPr>
                <w:ins w:id="632" w:author="DC Energy" w:date="2019-05-07T11:24:00Z"/>
                <w:del w:id="633" w:author="DC Energy 080619" w:date="2019-08-06T12:57:00Z"/>
                <w:rFonts w:ascii="Arial" w:hAnsi="Arial" w:cs="Arial"/>
                <w:color w:val="000000"/>
                <w:sz w:val="20"/>
                <w:szCs w:val="20"/>
              </w:rPr>
            </w:pPr>
            <w:ins w:id="634" w:author="DC Energy" w:date="2019-05-07T11:24:00Z">
              <w:del w:id="635"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6091BA" w14:textId="77777777" w:rsidR="00515D6A" w:rsidRPr="009C4E8D" w:rsidDel="00054558" w:rsidRDefault="00515D6A" w:rsidP="00EF6CD5">
            <w:pPr>
              <w:rPr>
                <w:ins w:id="636" w:author="DC Energy" w:date="2019-05-07T11:24:00Z"/>
                <w:del w:id="637" w:author="DC Energy 080619" w:date="2019-08-06T12:57:00Z"/>
                <w:rFonts w:ascii="Arial" w:hAnsi="Arial" w:cs="Arial"/>
                <w:color w:val="000000"/>
                <w:sz w:val="20"/>
                <w:szCs w:val="20"/>
              </w:rPr>
            </w:pPr>
            <w:ins w:id="638" w:author="DC Energy" w:date="2019-05-07T11:24:00Z">
              <w:del w:id="639"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C35507" w14:textId="77777777" w:rsidR="00515D6A" w:rsidRPr="009C4E8D" w:rsidDel="00054558" w:rsidRDefault="00515D6A" w:rsidP="00EF6CD5">
            <w:pPr>
              <w:jc w:val="center"/>
              <w:rPr>
                <w:ins w:id="640" w:author="DC Energy" w:date="2019-05-07T11:24:00Z"/>
                <w:del w:id="641" w:author="DC Energy 080619" w:date="2019-08-06T12:57:00Z"/>
                <w:rFonts w:ascii="Arial" w:hAnsi="Arial" w:cs="Arial"/>
                <w:color w:val="000000"/>
                <w:sz w:val="20"/>
                <w:szCs w:val="20"/>
              </w:rPr>
            </w:pPr>
            <w:ins w:id="642" w:author="DC Energy" w:date="2019-05-07T11:24:00Z">
              <w:del w:id="64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A1B9D2" w14:textId="77777777" w:rsidR="00515D6A" w:rsidRPr="009C4E8D" w:rsidDel="00054558" w:rsidRDefault="00515D6A" w:rsidP="00EF6CD5">
            <w:pPr>
              <w:jc w:val="center"/>
              <w:rPr>
                <w:ins w:id="644" w:author="DC Energy" w:date="2019-05-07T11:24:00Z"/>
                <w:del w:id="645" w:author="DC Energy 080619" w:date="2019-08-06T12:57:00Z"/>
                <w:rFonts w:ascii="Arial" w:hAnsi="Arial" w:cs="Arial"/>
                <w:color w:val="000000"/>
                <w:sz w:val="20"/>
                <w:szCs w:val="20"/>
              </w:rPr>
            </w:pPr>
            <w:ins w:id="646" w:author="DC Energy" w:date="2019-05-07T11:24:00Z">
              <w:del w:id="647" w:author="DC Energy 080619" w:date="2019-08-06T12:57:00Z">
                <w:r w:rsidRPr="009C4E8D" w:rsidDel="00054558">
                  <w:rPr>
                    <w:rFonts w:ascii="Arial" w:hAnsi="Arial" w:cs="Arial"/>
                    <w:color w:val="000000"/>
                    <w:sz w:val="20"/>
                    <w:szCs w:val="20"/>
                  </w:rPr>
                  <w:delText>LRGV</w:delText>
                </w:r>
              </w:del>
            </w:ins>
          </w:p>
        </w:tc>
      </w:tr>
      <w:tr w:rsidR="00515D6A" w:rsidDel="00054558" w14:paraId="3EE304AD" w14:textId="77777777" w:rsidTr="00EF6CD5">
        <w:trPr>
          <w:trHeight w:val="320"/>
          <w:ins w:id="648" w:author="DC Energy" w:date="2019-05-07T11:24:00Z"/>
          <w:del w:id="649"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62949D" w14:textId="77777777" w:rsidR="00515D6A" w:rsidRPr="009C4E8D" w:rsidDel="00054558" w:rsidRDefault="00515D6A" w:rsidP="00EF6CD5">
            <w:pPr>
              <w:jc w:val="right"/>
              <w:rPr>
                <w:ins w:id="650" w:author="DC Energy" w:date="2019-05-07T11:24:00Z"/>
                <w:del w:id="651" w:author="DC Energy 080619" w:date="2019-08-06T12:57:00Z"/>
                <w:rFonts w:ascii="Arial" w:hAnsi="Arial" w:cs="Arial"/>
                <w:color w:val="000000"/>
                <w:sz w:val="20"/>
                <w:szCs w:val="20"/>
              </w:rPr>
            </w:pPr>
            <w:ins w:id="652" w:author="DC Energy" w:date="2019-05-07T11:24:00Z">
              <w:del w:id="653"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EBFBD0" w14:textId="77777777" w:rsidR="00515D6A" w:rsidRPr="009C4E8D" w:rsidDel="00054558" w:rsidRDefault="00515D6A" w:rsidP="00EF6CD5">
            <w:pPr>
              <w:rPr>
                <w:ins w:id="654" w:author="DC Energy" w:date="2019-05-07T11:24:00Z"/>
                <w:del w:id="655" w:author="DC Energy 080619" w:date="2019-08-06T12:57:00Z"/>
                <w:rFonts w:ascii="Arial" w:hAnsi="Arial" w:cs="Arial"/>
                <w:color w:val="000000"/>
                <w:sz w:val="20"/>
                <w:szCs w:val="20"/>
              </w:rPr>
            </w:pPr>
            <w:ins w:id="656" w:author="DC Energy" w:date="2019-05-07T11:24:00Z">
              <w:del w:id="657"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283DEA" w14:textId="77777777" w:rsidR="00515D6A" w:rsidRPr="009C4E8D" w:rsidDel="00054558" w:rsidRDefault="00515D6A" w:rsidP="00EF6CD5">
            <w:pPr>
              <w:jc w:val="center"/>
              <w:rPr>
                <w:ins w:id="658" w:author="DC Energy" w:date="2019-05-07T11:24:00Z"/>
                <w:del w:id="659" w:author="DC Energy 080619" w:date="2019-08-06T12:57:00Z"/>
                <w:rFonts w:ascii="Arial" w:hAnsi="Arial" w:cs="Arial"/>
                <w:color w:val="000000"/>
                <w:sz w:val="20"/>
                <w:szCs w:val="20"/>
              </w:rPr>
            </w:pPr>
            <w:ins w:id="660" w:author="DC Energy" w:date="2019-05-07T11:24:00Z">
              <w:del w:id="661"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4DC34D0" w14:textId="77777777" w:rsidR="00515D6A" w:rsidRPr="009C4E8D" w:rsidDel="00054558" w:rsidRDefault="00515D6A" w:rsidP="00EF6CD5">
            <w:pPr>
              <w:jc w:val="center"/>
              <w:rPr>
                <w:ins w:id="662" w:author="DC Energy" w:date="2019-05-07T11:24:00Z"/>
                <w:del w:id="663" w:author="DC Energy 080619" w:date="2019-08-06T12:57:00Z"/>
                <w:rFonts w:ascii="Arial" w:hAnsi="Arial" w:cs="Arial"/>
                <w:color w:val="000000"/>
                <w:sz w:val="20"/>
                <w:szCs w:val="20"/>
              </w:rPr>
            </w:pPr>
            <w:ins w:id="664" w:author="DC Energy" w:date="2019-05-07T11:24:00Z">
              <w:del w:id="665" w:author="DC Energy 080619" w:date="2019-08-06T12:57:00Z">
                <w:r w:rsidRPr="009C4E8D" w:rsidDel="00054558">
                  <w:rPr>
                    <w:rFonts w:ascii="Arial" w:hAnsi="Arial" w:cs="Arial"/>
                    <w:color w:val="000000"/>
                    <w:sz w:val="20"/>
                    <w:szCs w:val="20"/>
                  </w:rPr>
                  <w:delText>LRGV</w:delText>
                </w:r>
              </w:del>
            </w:ins>
          </w:p>
        </w:tc>
      </w:tr>
      <w:tr w:rsidR="00515D6A" w:rsidDel="00054558" w14:paraId="7BDFA6AC" w14:textId="77777777" w:rsidTr="00EF6CD5">
        <w:trPr>
          <w:trHeight w:val="320"/>
          <w:ins w:id="666" w:author="DC Energy" w:date="2019-05-07T11:24:00Z"/>
          <w:del w:id="66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373718" w14:textId="77777777" w:rsidR="00515D6A" w:rsidRPr="009C4E8D" w:rsidDel="00054558" w:rsidRDefault="00515D6A" w:rsidP="00EF6CD5">
            <w:pPr>
              <w:jc w:val="right"/>
              <w:rPr>
                <w:ins w:id="668" w:author="DC Energy" w:date="2019-05-07T11:24:00Z"/>
                <w:del w:id="669" w:author="DC Energy 080619" w:date="2019-08-06T12:57:00Z"/>
                <w:rFonts w:ascii="Arial" w:hAnsi="Arial" w:cs="Arial"/>
                <w:color w:val="000000"/>
                <w:sz w:val="20"/>
                <w:szCs w:val="20"/>
              </w:rPr>
            </w:pPr>
            <w:ins w:id="670" w:author="DC Energy" w:date="2019-05-07T11:24:00Z">
              <w:del w:id="671"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4949D1" w14:textId="77777777" w:rsidR="00515D6A" w:rsidRPr="009C4E8D" w:rsidDel="00054558" w:rsidRDefault="00515D6A" w:rsidP="00EF6CD5">
            <w:pPr>
              <w:rPr>
                <w:ins w:id="672" w:author="DC Energy" w:date="2019-05-07T11:24:00Z"/>
                <w:del w:id="673" w:author="DC Energy 080619" w:date="2019-08-06T12:57:00Z"/>
                <w:rFonts w:ascii="Arial" w:hAnsi="Arial" w:cs="Arial"/>
                <w:color w:val="000000"/>
                <w:sz w:val="20"/>
                <w:szCs w:val="20"/>
              </w:rPr>
            </w:pPr>
            <w:ins w:id="674" w:author="DC Energy" w:date="2019-05-07T11:24:00Z">
              <w:del w:id="675"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1B650" w14:textId="77777777" w:rsidR="00515D6A" w:rsidRPr="009C4E8D" w:rsidDel="00054558" w:rsidRDefault="00515D6A" w:rsidP="00EF6CD5">
            <w:pPr>
              <w:jc w:val="center"/>
              <w:rPr>
                <w:ins w:id="676" w:author="DC Energy" w:date="2019-05-07T11:24:00Z"/>
                <w:del w:id="677" w:author="DC Energy 080619" w:date="2019-08-06T12:57:00Z"/>
                <w:rFonts w:ascii="Arial" w:hAnsi="Arial" w:cs="Arial"/>
                <w:color w:val="000000"/>
                <w:sz w:val="20"/>
                <w:szCs w:val="20"/>
              </w:rPr>
            </w:pPr>
            <w:ins w:id="678" w:author="DC Energy" w:date="2019-05-07T11:24:00Z">
              <w:del w:id="67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BDBD74E" w14:textId="77777777" w:rsidR="00515D6A" w:rsidRPr="009C4E8D" w:rsidDel="00054558" w:rsidRDefault="00515D6A" w:rsidP="00EF6CD5">
            <w:pPr>
              <w:jc w:val="center"/>
              <w:rPr>
                <w:ins w:id="680" w:author="DC Energy" w:date="2019-05-07T11:24:00Z"/>
                <w:del w:id="681" w:author="DC Energy 080619" w:date="2019-08-06T12:57:00Z"/>
                <w:rFonts w:ascii="Arial" w:hAnsi="Arial" w:cs="Arial"/>
                <w:color w:val="000000"/>
                <w:sz w:val="20"/>
                <w:szCs w:val="20"/>
              </w:rPr>
            </w:pPr>
            <w:ins w:id="682" w:author="DC Energy" w:date="2019-05-07T11:24:00Z">
              <w:del w:id="683" w:author="DC Energy 080619" w:date="2019-08-06T12:57:00Z">
                <w:r w:rsidRPr="009C4E8D" w:rsidDel="00054558">
                  <w:rPr>
                    <w:rFonts w:ascii="Arial" w:hAnsi="Arial" w:cs="Arial"/>
                    <w:color w:val="000000"/>
                    <w:sz w:val="20"/>
                    <w:szCs w:val="20"/>
                  </w:rPr>
                  <w:delText>LRGV</w:delText>
                </w:r>
              </w:del>
            </w:ins>
          </w:p>
        </w:tc>
      </w:tr>
      <w:tr w:rsidR="00515D6A" w:rsidDel="00054558" w14:paraId="28E68604" w14:textId="77777777" w:rsidTr="00EF6CD5">
        <w:trPr>
          <w:trHeight w:val="320"/>
          <w:ins w:id="684" w:author="DC Energy" w:date="2019-05-07T11:24:00Z"/>
          <w:del w:id="685"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09FE6F" w14:textId="77777777" w:rsidR="00515D6A" w:rsidRPr="009C4E8D" w:rsidDel="00054558" w:rsidRDefault="00515D6A" w:rsidP="00EF6CD5">
            <w:pPr>
              <w:jc w:val="right"/>
              <w:rPr>
                <w:ins w:id="686" w:author="DC Energy" w:date="2019-05-07T11:24:00Z"/>
                <w:del w:id="687" w:author="DC Energy 080619" w:date="2019-08-06T12:57:00Z"/>
                <w:rFonts w:ascii="Arial" w:hAnsi="Arial" w:cs="Arial"/>
                <w:color w:val="000000"/>
                <w:sz w:val="20"/>
                <w:szCs w:val="20"/>
              </w:rPr>
            </w:pPr>
            <w:ins w:id="688" w:author="DC Energy" w:date="2019-05-07T11:24:00Z">
              <w:del w:id="689"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72BC2B" w14:textId="77777777" w:rsidR="00515D6A" w:rsidRPr="009C4E8D" w:rsidDel="00054558" w:rsidRDefault="00515D6A" w:rsidP="00EF6CD5">
            <w:pPr>
              <w:rPr>
                <w:ins w:id="690" w:author="DC Energy" w:date="2019-05-07T11:24:00Z"/>
                <w:del w:id="691" w:author="DC Energy 080619" w:date="2019-08-06T12:57:00Z"/>
                <w:rFonts w:ascii="Arial" w:hAnsi="Arial" w:cs="Arial"/>
                <w:color w:val="000000"/>
                <w:sz w:val="20"/>
                <w:szCs w:val="20"/>
              </w:rPr>
            </w:pPr>
            <w:ins w:id="692" w:author="DC Energy" w:date="2019-05-07T11:24:00Z">
              <w:del w:id="693"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CA9A146" w14:textId="77777777" w:rsidR="00515D6A" w:rsidRPr="009C4E8D" w:rsidDel="00054558" w:rsidRDefault="00515D6A" w:rsidP="00EF6CD5">
            <w:pPr>
              <w:jc w:val="center"/>
              <w:rPr>
                <w:ins w:id="694" w:author="DC Energy" w:date="2019-05-07T11:24:00Z"/>
                <w:del w:id="695" w:author="DC Energy 080619" w:date="2019-08-06T12:57:00Z"/>
                <w:rFonts w:ascii="Arial" w:hAnsi="Arial" w:cs="Arial"/>
                <w:color w:val="000000"/>
                <w:sz w:val="20"/>
                <w:szCs w:val="20"/>
              </w:rPr>
            </w:pPr>
            <w:ins w:id="696" w:author="DC Energy" w:date="2019-05-07T11:24:00Z">
              <w:del w:id="697"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9CEAC0" w14:textId="77777777" w:rsidR="00515D6A" w:rsidRPr="009C4E8D" w:rsidDel="00054558" w:rsidRDefault="00515D6A" w:rsidP="00EF6CD5">
            <w:pPr>
              <w:jc w:val="center"/>
              <w:rPr>
                <w:ins w:id="698" w:author="DC Energy" w:date="2019-05-07T11:24:00Z"/>
                <w:del w:id="699" w:author="DC Energy 080619" w:date="2019-08-06T12:57:00Z"/>
                <w:rFonts w:ascii="Arial" w:hAnsi="Arial" w:cs="Arial"/>
                <w:color w:val="000000"/>
                <w:sz w:val="20"/>
                <w:szCs w:val="20"/>
              </w:rPr>
            </w:pPr>
            <w:ins w:id="700" w:author="DC Energy" w:date="2019-05-07T11:24:00Z">
              <w:del w:id="701" w:author="DC Energy 080619" w:date="2019-08-06T12:57:00Z">
                <w:r w:rsidRPr="009C4E8D" w:rsidDel="00054558">
                  <w:rPr>
                    <w:rFonts w:ascii="Arial" w:hAnsi="Arial" w:cs="Arial"/>
                    <w:color w:val="000000"/>
                    <w:sz w:val="20"/>
                    <w:szCs w:val="20"/>
                  </w:rPr>
                  <w:delText>LRGV</w:delText>
                </w:r>
              </w:del>
            </w:ins>
          </w:p>
        </w:tc>
      </w:tr>
      <w:tr w:rsidR="00515D6A" w:rsidDel="00054558" w14:paraId="322C443B" w14:textId="77777777" w:rsidTr="00EF6CD5">
        <w:trPr>
          <w:trHeight w:val="320"/>
          <w:ins w:id="702" w:author="DC Energy" w:date="2019-05-07T11:24:00Z"/>
          <w:del w:id="70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B01F1F" w14:textId="77777777" w:rsidR="00515D6A" w:rsidRPr="009C4E8D" w:rsidDel="00054558" w:rsidRDefault="00515D6A" w:rsidP="00EF6CD5">
            <w:pPr>
              <w:jc w:val="right"/>
              <w:rPr>
                <w:ins w:id="704" w:author="DC Energy" w:date="2019-05-07T11:24:00Z"/>
                <w:del w:id="705" w:author="DC Energy 080619" w:date="2019-08-06T12:57:00Z"/>
                <w:rFonts w:ascii="Arial" w:hAnsi="Arial" w:cs="Arial"/>
                <w:color w:val="000000"/>
                <w:sz w:val="20"/>
                <w:szCs w:val="20"/>
              </w:rPr>
            </w:pPr>
            <w:ins w:id="706" w:author="DC Energy" w:date="2019-05-07T11:24:00Z">
              <w:del w:id="707" w:author="DC Energy 080619" w:date="2019-08-06T12:57:00Z">
                <w:r w:rsidRPr="009C4E8D" w:rsidDel="00054558">
                  <w:rPr>
                    <w:rFonts w:ascii="Arial" w:hAnsi="Arial" w:cs="Arial"/>
                    <w:color w:val="000000"/>
                    <w:sz w:val="20"/>
                    <w:szCs w:val="20"/>
                  </w:rPr>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A6AFAB" w14:textId="77777777" w:rsidR="00515D6A" w:rsidRPr="009C4E8D" w:rsidDel="00054558" w:rsidRDefault="00515D6A" w:rsidP="00EF6CD5">
            <w:pPr>
              <w:rPr>
                <w:ins w:id="708" w:author="DC Energy" w:date="2019-05-07T11:24:00Z"/>
                <w:del w:id="709" w:author="DC Energy 080619" w:date="2019-08-06T12:57:00Z"/>
                <w:rFonts w:ascii="Arial" w:hAnsi="Arial" w:cs="Arial"/>
                <w:color w:val="000000"/>
                <w:sz w:val="20"/>
                <w:szCs w:val="20"/>
              </w:rPr>
            </w:pPr>
            <w:ins w:id="710" w:author="DC Energy" w:date="2019-05-07T11:24:00Z">
              <w:del w:id="711"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6AE10EE" w14:textId="77777777" w:rsidR="00515D6A" w:rsidRPr="009C4E8D" w:rsidDel="00054558" w:rsidRDefault="00515D6A" w:rsidP="00EF6CD5">
            <w:pPr>
              <w:jc w:val="center"/>
              <w:rPr>
                <w:ins w:id="712" w:author="DC Energy" w:date="2019-05-07T11:24:00Z"/>
                <w:del w:id="713" w:author="DC Energy 080619" w:date="2019-08-06T12:57:00Z"/>
                <w:rFonts w:ascii="Arial" w:hAnsi="Arial" w:cs="Arial"/>
                <w:color w:val="000000"/>
                <w:sz w:val="20"/>
                <w:szCs w:val="20"/>
              </w:rPr>
            </w:pPr>
            <w:ins w:id="714" w:author="DC Energy" w:date="2019-05-07T11:24:00Z">
              <w:del w:id="71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ECC642F" w14:textId="77777777" w:rsidR="00515D6A" w:rsidRPr="009C4E8D" w:rsidDel="00054558" w:rsidRDefault="00515D6A" w:rsidP="00EF6CD5">
            <w:pPr>
              <w:jc w:val="center"/>
              <w:rPr>
                <w:ins w:id="716" w:author="DC Energy" w:date="2019-05-07T11:24:00Z"/>
                <w:del w:id="717" w:author="DC Energy 080619" w:date="2019-08-06T12:57:00Z"/>
                <w:rFonts w:ascii="Arial" w:hAnsi="Arial" w:cs="Arial"/>
                <w:color w:val="000000"/>
                <w:sz w:val="20"/>
                <w:szCs w:val="20"/>
              </w:rPr>
            </w:pPr>
            <w:ins w:id="718" w:author="DC Energy" w:date="2019-05-07T11:24:00Z">
              <w:del w:id="719" w:author="DC Energy 080619" w:date="2019-08-06T12:57:00Z">
                <w:r w:rsidRPr="009C4E8D" w:rsidDel="00054558">
                  <w:rPr>
                    <w:rFonts w:ascii="Arial" w:hAnsi="Arial" w:cs="Arial"/>
                    <w:color w:val="000000"/>
                    <w:sz w:val="20"/>
                    <w:szCs w:val="20"/>
                  </w:rPr>
                  <w:delText>LRGV</w:delText>
                </w:r>
              </w:del>
            </w:ins>
          </w:p>
        </w:tc>
      </w:tr>
      <w:tr w:rsidR="00515D6A" w14:paraId="24BA831F" w14:textId="77777777" w:rsidTr="00EF6CD5">
        <w:trPr>
          <w:trHeight w:val="320"/>
          <w:ins w:id="7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42474D" w14:textId="77777777" w:rsidR="00515D6A" w:rsidRPr="009C4E8D" w:rsidRDefault="00515D6A" w:rsidP="00EF6CD5">
            <w:pPr>
              <w:jc w:val="right"/>
              <w:rPr>
                <w:ins w:id="721" w:author="DC Energy" w:date="2019-05-07T11:24:00Z"/>
                <w:rFonts w:ascii="Arial" w:hAnsi="Arial" w:cs="Arial"/>
                <w:color w:val="000000"/>
                <w:sz w:val="20"/>
                <w:szCs w:val="20"/>
              </w:rPr>
            </w:pPr>
            <w:ins w:id="722" w:author="DC Energy 080619" w:date="2019-08-06T13:06:00Z">
              <w:r>
                <w:rPr>
                  <w:rFonts w:ascii="Arial" w:hAnsi="Arial" w:cs="Arial"/>
                  <w:color w:val="000000"/>
                  <w:sz w:val="20"/>
                  <w:szCs w:val="20"/>
                </w:rPr>
                <w:t>1</w:t>
              </w:r>
            </w:ins>
            <w:ins w:id="723" w:author="DC Energy 080619" w:date="2019-08-06T13:10:00Z">
              <w:r>
                <w:rPr>
                  <w:rFonts w:ascii="Arial" w:hAnsi="Arial" w:cs="Arial"/>
                  <w:color w:val="000000"/>
                  <w:sz w:val="20"/>
                  <w:szCs w:val="20"/>
                </w:rPr>
                <w:t>5</w:t>
              </w:r>
            </w:ins>
            <w:ins w:id="724" w:author="DC Energy" w:date="2019-05-07T11:24:00Z">
              <w:del w:id="725"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B633D4" w14:textId="77777777" w:rsidR="00515D6A" w:rsidRPr="009C4E8D" w:rsidRDefault="00515D6A" w:rsidP="00EF6CD5">
            <w:pPr>
              <w:rPr>
                <w:ins w:id="726" w:author="DC Energy" w:date="2019-05-07T11:24:00Z"/>
                <w:rFonts w:ascii="Arial" w:hAnsi="Arial" w:cs="Arial"/>
                <w:color w:val="000000"/>
                <w:sz w:val="20"/>
                <w:szCs w:val="20"/>
              </w:rPr>
            </w:pPr>
            <w:ins w:id="727"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0CEF4A93" w14:textId="77777777" w:rsidR="00515D6A" w:rsidRPr="009C4E8D" w:rsidRDefault="00515D6A" w:rsidP="00EF6CD5">
            <w:pPr>
              <w:jc w:val="center"/>
              <w:rPr>
                <w:ins w:id="728" w:author="DC Energy" w:date="2019-05-07T11:24:00Z"/>
                <w:rFonts w:ascii="Arial" w:hAnsi="Arial" w:cs="Arial"/>
                <w:color w:val="000000"/>
                <w:sz w:val="20"/>
                <w:szCs w:val="20"/>
              </w:rPr>
            </w:pPr>
            <w:ins w:id="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0C94EF" w14:textId="77777777" w:rsidR="00515D6A" w:rsidRPr="009C4E8D" w:rsidRDefault="00515D6A" w:rsidP="00EF6CD5">
            <w:pPr>
              <w:jc w:val="center"/>
              <w:rPr>
                <w:ins w:id="730" w:author="DC Energy" w:date="2019-05-07T11:24:00Z"/>
                <w:rFonts w:ascii="Arial" w:hAnsi="Arial" w:cs="Arial"/>
                <w:color w:val="000000"/>
                <w:sz w:val="20"/>
                <w:szCs w:val="20"/>
              </w:rPr>
            </w:pPr>
            <w:ins w:id="731" w:author="DC Energy" w:date="2019-05-07T11:24:00Z">
              <w:r w:rsidRPr="009C4E8D">
                <w:rPr>
                  <w:rFonts w:ascii="Arial" w:hAnsi="Arial" w:cs="Arial"/>
                  <w:color w:val="000000"/>
                  <w:sz w:val="20"/>
                  <w:szCs w:val="20"/>
                </w:rPr>
                <w:t>LRGV</w:t>
              </w:r>
            </w:ins>
          </w:p>
        </w:tc>
      </w:tr>
      <w:tr w:rsidR="00515D6A" w14:paraId="5DD299D8" w14:textId="77777777" w:rsidTr="00EF6CD5">
        <w:trPr>
          <w:trHeight w:val="320"/>
          <w:ins w:id="73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244FE20" w14:textId="77777777" w:rsidR="00515D6A" w:rsidRPr="009C4E8D" w:rsidRDefault="00515D6A" w:rsidP="00EF6CD5">
            <w:pPr>
              <w:jc w:val="right"/>
              <w:rPr>
                <w:ins w:id="733" w:author="DC Energy" w:date="2019-05-07T11:24:00Z"/>
                <w:rFonts w:ascii="Arial" w:hAnsi="Arial" w:cs="Arial"/>
                <w:color w:val="000000"/>
                <w:sz w:val="20"/>
                <w:szCs w:val="20"/>
              </w:rPr>
            </w:pPr>
            <w:ins w:id="734" w:author="DC Energy 080619" w:date="2019-08-06T13:06:00Z">
              <w:r>
                <w:rPr>
                  <w:rFonts w:ascii="Arial" w:hAnsi="Arial" w:cs="Arial"/>
                  <w:color w:val="000000"/>
                  <w:sz w:val="20"/>
                  <w:szCs w:val="20"/>
                </w:rPr>
                <w:t>1</w:t>
              </w:r>
            </w:ins>
            <w:ins w:id="735" w:author="DC Energy 080619" w:date="2019-08-06T13:10:00Z">
              <w:r>
                <w:rPr>
                  <w:rFonts w:ascii="Arial" w:hAnsi="Arial" w:cs="Arial"/>
                  <w:color w:val="000000"/>
                  <w:sz w:val="20"/>
                  <w:szCs w:val="20"/>
                </w:rPr>
                <w:t>6</w:t>
              </w:r>
            </w:ins>
            <w:ins w:id="736" w:author="DC Energy" w:date="2019-05-07T11:24:00Z">
              <w:del w:id="737"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D5DE80" w14:textId="77777777" w:rsidR="00515D6A" w:rsidRPr="009C4E8D" w:rsidRDefault="00515D6A" w:rsidP="00EF6CD5">
            <w:pPr>
              <w:rPr>
                <w:ins w:id="738" w:author="DC Energy" w:date="2019-05-07T11:24:00Z"/>
                <w:rFonts w:ascii="Arial" w:hAnsi="Arial" w:cs="Arial"/>
                <w:color w:val="000000"/>
                <w:sz w:val="20"/>
                <w:szCs w:val="20"/>
              </w:rPr>
            </w:pPr>
            <w:ins w:id="739"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66C5BC46" w14:textId="77777777" w:rsidR="00515D6A" w:rsidRPr="009C4E8D" w:rsidRDefault="00515D6A" w:rsidP="00EF6CD5">
            <w:pPr>
              <w:jc w:val="center"/>
              <w:rPr>
                <w:ins w:id="740" w:author="DC Energy" w:date="2019-05-07T11:24:00Z"/>
                <w:rFonts w:ascii="Arial" w:hAnsi="Arial" w:cs="Arial"/>
                <w:color w:val="000000"/>
                <w:sz w:val="20"/>
                <w:szCs w:val="20"/>
              </w:rPr>
            </w:pPr>
            <w:ins w:id="7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4B939" w14:textId="77777777" w:rsidR="00515D6A" w:rsidRPr="009C4E8D" w:rsidRDefault="00515D6A" w:rsidP="00EF6CD5">
            <w:pPr>
              <w:jc w:val="center"/>
              <w:rPr>
                <w:ins w:id="742" w:author="DC Energy" w:date="2019-05-07T11:24:00Z"/>
                <w:rFonts w:ascii="Arial" w:hAnsi="Arial" w:cs="Arial"/>
                <w:color w:val="000000"/>
                <w:sz w:val="20"/>
                <w:szCs w:val="20"/>
              </w:rPr>
            </w:pPr>
            <w:ins w:id="743" w:author="DC Energy" w:date="2019-05-07T11:24:00Z">
              <w:r w:rsidRPr="009C4E8D">
                <w:rPr>
                  <w:rFonts w:ascii="Arial" w:hAnsi="Arial" w:cs="Arial"/>
                  <w:color w:val="000000"/>
                  <w:sz w:val="20"/>
                  <w:szCs w:val="20"/>
                </w:rPr>
                <w:t>LRGV</w:t>
              </w:r>
            </w:ins>
          </w:p>
        </w:tc>
      </w:tr>
      <w:tr w:rsidR="00515D6A" w:rsidDel="00054558" w14:paraId="5B1E6EC4" w14:textId="77777777" w:rsidTr="00EF6CD5">
        <w:trPr>
          <w:trHeight w:val="320"/>
          <w:ins w:id="744" w:author="DC Energy" w:date="2019-05-07T11:24:00Z"/>
          <w:del w:id="74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364E103" w14:textId="77777777" w:rsidR="00515D6A" w:rsidRPr="009C4E8D" w:rsidDel="00054558" w:rsidRDefault="00515D6A" w:rsidP="00EF6CD5">
            <w:pPr>
              <w:jc w:val="right"/>
              <w:rPr>
                <w:ins w:id="746" w:author="DC Energy" w:date="2019-05-07T11:24:00Z"/>
                <w:del w:id="747" w:author="DC Energy 080619" w:date="2019-08-06T12:58:00Z"/>
                <w:rFonts w:ascii="Arial" w:hAnsi="Arial" w:cs="Arial"/>
                <w:color w:val="000000"/>
                <w:sz w:val="20"/>
                <w:szCs w:val="20"/>
              </w:rPr>
            </w:pPr>
            <w:ins w:id="748" w:author="DC Energy" w:date="2019-05-07T11:24:00Z">
              <w:del w:id="749"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91F5D" w14:textId="77777777" w:rsidR="00515D6A" w:rsidRPr="009C4E8D" w:rsidDel="00054558" w:rsidRDefault="00515D6A" w:rsidP="00EF6CD5">
            <w:pPr>
              <w:rPr>
                <w:ins w:id="750" w:author="DC Energy" w:date="2019-05-07T11:24:00Z"/>
                <w:del w:id="751" w:author="DC Energy 080619" w:date="2019-08-06T12:58:00Z"/>
                <w:rFonts w:ascii="Arial" w:hAnsi="Arial" w:cs="Arial"/>
                <w:color w:val="000000"/>
                <w:sz w:val="20"/>
                <w:szCs w:val="20"/>
              </w:rPr>
            </w:pPr>
            <w:ins w:id="752" w:author="DC Energy" w:date="2019-05-07T11:24:00Z">
              <w:del w:id="753"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D4DC38" w14:textId="77777777" w:rsidR="00515D6A" w:rsidRPr="009C4E8D" w:rsidDel="00054558" w:rsidRDefault="00515D6A" w:rsidP="00EF6CD5">
            <w:pPr>
              <w:jc w:val="center"/>
              <w:rPr>
                <w:ins w:id="754" w:author="DC Energy" w:date="2019-05-07T11:24:00Z"/>
                <w:del w:id="755" w:author="DC Energy 080619" w:date="2019-08-06T12:58:00Z"/>
                <w:rFonts w:ascii="Arial" w:hAnsi="Arial" w:cs="Arial"/>
                <w:color w:val="000000"/>
                <w:sz w:val="20"/>
                <w:szCs w:val="20"/>
              </w:rPr>
            </w:pPr>
            <w:ins w:id="756" w:author="DC Energy" w:date="2019-05-07T11:24:00Z">
              <w:del w:id="75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113B58" w14:textId="77777777" w:rsidR="00515D6A" w:rsidRPr="009C4E8D" w:rsidDel="00054558" w:rsidRDefault="00515D6A" w:rsidP="00EF6CD5">
            <w:pPr>
              <w:jc w:val="center"/>
              <w:rPr>
                <w:ins w:id="758" w:author="DC Energy" w:date="2019-05-07T11:24:00Z"/>
                <w:del w:id="759" w:author="DC Energy 080619" w:date="2019-08-06T12:58:00Z"/>
                <w:rFonts w:ascii="Arial" w:hAnsi="Arial" w:cs="Arial"/>
                <w:color w:val="000000"/>
                <w:sz w:val="20"/>
                <w:szCs w:val="20"/>
              </w:rPr>
            </w:pPr>
            <w:ins w:id="760" w:author="DC Energy" w:date="2019-05-07T11:24:00Z">
              <w:del w:id="761" w:author="DC Energy 080619" w:date="2019-08-06T12:58:00Z">
                <w:r w:rsidRPr="009C4E8D" w:rsidDel="00054558">
                  <w:rPr>
                    <w:rFonts w:ascii="Arial" w:hAnsi="Arial" w:cs="Arial"/>
                    <w:color w:val="000000"/>
                    <w:sz w:val="20"/>
                    <w:szCs w:val="20"/>
                  </w:rPr>
                  <w:delText>LRGV</w:delText>
                </w:r>
              </w:del>
            </w:ins>
          </w:p>
        </w:tc>
      </w:tr>
      <w:tr w:rsidR="00515D6A" w:rsidDel="00054558" w14:paraId="5F74CB40" w14:textId="77777777" w:rsidTr="00EF6CD5">
        <w:trPr>
          <w:trHeight w:val="320"/>
          <w:ins w:id="762" w:author="DC Energy" w:date="2019-05-07T11:24:00Z"/>
          <w:del w:id="76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8C4034" w14:textId="77777777" w:rsidR="00515D6A" w:rsidRPr="009C4E8D" w:rsidDel="00054558" w:rsidRDefault="00515D6A" w:rsidP="00EF6CD5">
            <w:pPr>
              <w:jc w:val="right"/>
              <w:rPr>
                <w:ins w:id="764" w:author="DC Energy" w:date="2019-05-07T11:24:00Z"/>
                <w:del w:id="765" w:author="DC Energy 080619" w:date="2019-08-06T12:58:00Z"/>
                <w:rFonts w:ascii="Arial" w:hAnsi="Arial" w:cs="Arial"/>
                <w:color w:val="000000"/>
                <w:sz w:val="20"/>
                <w:szCs w:val="20"/>
              </w:rPr>
            </w:pPr>
            <w:ins w:id="766" w:author="DC Energy" w:date="2019-05-07T11:24:00Z">
              <w:del w:id="767"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87CD0D" w14:textId="77777777" w:rsidR="00515D6A" w:rsidRPr="009C4E8D" w:rsidDel="00054558" w:rsidRDefault="00515D6A" w:rsidP="00EF6CD5">
            <w:pPr>
              <w:rPr>
                <w:ins w:id="768" w:author="DC Energy" w:date="2019-05-07T11:24:00Z"/>
                <w:del w:id="769" w:author="DC Energy 080619" w:date="2019-08-06T12:58:00Z"/>
                <w:rFonts w:ascii="Arial" w:hAnsi="Arial" w:cs="Arial"/>
                <w:color w:val="000000"/>
                <w:sz w:val="20"/>
                <w:szCs w:val="20"/>
              </w:rPr>
            </w:pPr>
            <w:ins w:id="770" w:author="DC Energy" w:date="2019-05-07T11:24:00Z">
              <w:del w:id="771"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D25478" w14:textId="77777777" w:rsidR="00515D6A" w:rsidRPr="009C4E8D" w:rsidDel="00054558" w:rsidRDefault="00515D6A" w:rsidP="00EF6CD5">
            <w:pPr>
              <w:jc w:val="center"/>
              <w:rPr>
                <w:ins w:id="772" w:author="DC Energy" w:date="2019-05-07T11:24:00Z"/>
                <w:del w:id="773" w:author="DC Energy 080619" w:date="2019-08-06T12:58:00Z"/>
                <w:rFonts w:ascii="Arial" w:hAnsi="Arial" w:cs="Arial"/>
                <w:color w:val="000000"/>
                <w:sz w:val="20"/>
                <w:szCs w:val="20"/>
              </w:rPr>
            </w:pPr>
            <w:ins w:id="774" w:author="DC Energy" w:date="2019-05-07T11:24:00Z">
              <w:del w:id="77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7FF7D40" w14:textId="77777777" w:rsidR="00515D6A" w:rsidRPr="009C4E8D" w:rsidDel="00054558" w:rsidRDefault="00515D6A" w:rsidP="00EF6CD5">
            <w:pPr>
              <w:jc w:val="center"/>
              <w:rPr>
                <w:ins w:id="776" w:author="DC Energy" w:date="2019-05-07T11:24:00Z"/>
                <w:del w:id="777" w:author="DC Energy 080619" w:date="2019-08-06T12:58:00Z"/>
                <w:rFonts w:ascii="Arial" w:hAnsi="Arial" w:cs="Arial"/>
                <w:color w:val="000000"/>
                <w:sz w:val="20"/>
                <w:szCs w:val="20"/>
              </w:rPr>
            </w:pPr>
            <w:ins w:id="778" w:author="DC Energy" w:date="2019-05-07T11:24:00Z">
              <w:del w:id="779" w:author="DC Energy 080619" w:date="2019-08-06T12:58:00Z">
                <w:r w:rsidRPr="009C4E8D" w:rsidDel="00054558">
                  <w:rPr>
                    <w:rFonts w:ascii="Arial" w:hAnsi="Arial" w:cs="Arial"/>
                    <w:color w:val="000000"/>
                    <w:sz w:val="20"/>
                    <w:szCs w:val="20"/>
                  </w:rPr>
                  <w:delText>LRGV</w:delText>
                </w:r>
              </w:del>
            </w:ins>
          </w:p>
        </w:tc>
      </w:tr>
      <w:tr w:rsidR="00515D6A" w:rsidDel="00054558" w14:paraId="2042C091" w14:textId="77777777" w:rsidTr="00EF6CD5">
        <w:trPr>
          <w:trHeight w:val="320"/>
          <w:ins w:id="780" w:author="DC Energy" w:date="2019-05-07T11:24:00Z"/>
          <w:del w:id="781"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A64FA3" w14:textId="77777777" w:rsidR="00515D6A" w:rsidRPr="009C4E8D" w:rsidDel="00054558" w:rsidRDefault="00515D6A" w:rsidP="00EF6CD5">
            <w:pPr>
              <w:jc w:val="right"/>
              <w:rPr>
                <w:ins w:id="782" w:author="DC Energy" w:date="2019-05-07T11:24:00Z"/>
                <w:del w:id="783" w:author="DC Energy 080619" w:date="2019-08-06T12:58:00Z"/>
                <w:rFonts w:ascii="Arial" w:hAnsi="Arial" w:cs="Arial"/>
                <w:color w:val="000000"/>
                <w:sz w:val="20"/>
                <w:szCs w:val="20"/>
              </w:rPr>
            </w:pPr>
            <w:ins w:id="784" w:author="DC Energy" w:date="2019-05-07T11:24:00Z">
              <w:del w:id="785"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D49DD94" w14:textId="77777777" w:rsidR="00515D6A" w:rsidRPr="009C4E8D" w:rsidDel="00054558" w:rsidRDefault="00515D6A" w:rsidP="00EF6CD5">
            <w:pPr>
              <w:rPr>
                <w:ins w:id="786" w:author="DC Energy" w:date="2019-05-07T11:24:00Z"/>
                <w:del w:id="787" w:author="DC Energy 080619" w:date="2019-08-06T12:58:00Z"/>
                <w:rFonts w:ascii="Arial" w:hAnsi="Arial" w:cs="Arial"/>
                <w:color w:val="000000"/>
                <w:sz w:val="20"/>
                <w:szCs w:val="20"/>
              </w:rPr>
            </w:pPr>
            <w:ins w:id="788" w:author="DC Energy" w:date="2019-05-07T11:24:00Z">
              <w:del w:id="789"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C66DE7" w14:textId="77777777" w:rsidR="00515D6A" w:rsidRPr="009C4E8D" w:rsidDel="00054558" w:rsidRDefault="00515D6A" w:rsidP="00EF6CD5">
            <w:pPr>
              <w:jc w:val="center"/>
              <w:rPr>
                <w:ins w:id="790" w:author="DC Energy" w:date="2019-05-07T11:24:00Z"/>
                <w:del w:id="791" w:author="DC Energy 080619" w:date="2019-08-06T12:58:00Z"/>
                <w:rFonts w:ascii="Arial" w:hAnsi="Arial" w:cs="Arial"/>
                <w:color w:val="000000"/>
                <w:sz w:val="20"/>
                <w:szCs w:val="20"/>
              </w:rPr>
            </w:pPr>
            <w:ins w:id="792" w:author="DC Energy" w:date="2019-05-07T11:24:00Z">
              <w:del w:id="793"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8730990" w14:textId="77777777" w:rsidR="00515D6A" w:rsidRPr="009C4E8D" w:rsidDel="00054558" w:rsidRDefault="00515D6A" w:rsidP="00EF6CD5">
            <w:pPr>
              <w:jc w:val="center"/>
              <w:rPr>
                <w:ins w:id="794" w:author="DC Energy" w:date="2019-05-07T11:24:00Z"/>
                <w:del w:id="795" w:author="DC Energy 080619" w:date="2019-08-06T12:58:00Z"/>
                <w:rFonts w:ascii="Arial" w:hAnsi="Arial" w:cs="Arial"/>
                <w:color w:val="000000"/>
                <w:sz w:val="20"/>
                <w:szCs w:val="20"/>
              </w:rPr>
            </w:pPr>
            <w:ins w:id="796" w:author="DC Energy" w:date="2019-05-07T11:24:00Z">
              <w:del w:id="797" w:author="DC Energy 080619" w:date="2019-08-06T12:58:00Z">
                <w:r w:rsidRPr="009C4E8D" w:rsidDel="00054558">
                  <w:rPr>
                    <w:rFonts w:ascii="Arial" w:hAnsi="Arial" w:cs="Arial"/>
                    <w:color w:val="000000"/>
                    <w:sz w:val="20"/>
                    <w:szCs w:val="20"/>
                  </w:rPr>
                  <w:delText>LRGV</w:delText>
                </w:r>
              </w:del>
            </w:ins>
          </w:p>
        </w:tc>
      </w:tr>
      <w:tr w:rsidR="00515D6A" w:rsidDel="00054558" w14:paraId="01B21C3D" w14:textId="77777777" w:rsidTr="00EF6CD5">
        <w:trPr>
          <w:trHeight w:val="320"/>
          <w:ins w:id="798" w:author="DC Energy" w:date="2019-05-07T11:24:00Z"/>
          <w:del w:id="799"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E239B1" w14:textId="77777777" w:rsidR="00515D6A" w:rsidRPr="009C4E8D" w:rsidDel="00054558" w:rsidRDefault="00515D6A" w:rsidP="00EF6CD5">
            <w:pPr>
              <w:jc w:val="right"/>
              <w:rPr>
                <w:ins w:id="800" w:author="DC Energy" w:date="2019-05-07T11:24:00Z"/>
                <w:del w:id="801" w:author="DC Energy 080619" w:date="2019-08-06T12:58:00Z"/>
                <w:rFonts w:ascii="Arial" w:hAnsi="Arial" w:cs="Arial"/>
                <w:color w:val="000000"/>
                <w:sz w:val="20"/>
                <w:szCs w:val="20"/>
              </w:rPr>
            </w:pPr>
            <w:ins w:id="802" w:author="DC Energy" w:date="2019-05-07T11:24:00Z">
              <w:del w:id="803"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C0BEC" w14:textId="77777777" w:rsidR="00515D6A" w:rsidRPr="009C4E8D" w:rsidDel="00054558" w:rsidRDefault="00515D6A" w:rsidP="00EF6CD5">
            <w:pPr>
              <w:rPr>
                <w:ins w:id="804" w:author="DC Energy" w:date="2019-05-07T11:24:00Z"/>
                <w:del w:id="805" w:author="DC Energy 080619" w:date="2019-08-06T12:58:00Z"/>
                <w:rFonts w:ascii="Arial" w:hAnsi="Arial" w:cs="Arial"/>
                <w:color w:val="000000"/>
                <w:sz w:val="20"/>
                <w:szCs w:val="20"/>
              </w:rPr>
            </w:pPr>
            <w:ins w:id="806" w:author="DC Energy" w:date="2019-05-07T11:24:00Z">
              <w:del w:id="807"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F247A8" w14:textId="77777777" w:rsidR="00515D6A" w:rsidRPr="009C4E8D" w:rsidDel="00054558" w:rsidRDefault="00515D6A" w:rsidP="00EF6CD5">
            <w:pPr>
              <w:jc w:val="center"/>
              <w:rPr>
                <w:ins w:id="808" w:author="DC Energy" w:date="2019-05-07T11:24:00Z"/>
                <w:del w:id="809" w:author="DC Energy 080619" w:date="2019-08-06T12:58:00Z"/>
                <w:rFonts w:ascii="Arial" w:hAnsi="Arial" w:cs="Arial"/>
                <w:color w:val="000000"/>
                <w:sz w:val="20"/>
                <w:szCs w:val="20"/>
              </w:rPr>
            </w:pPr>
            <w:ins w:id="810" w:author="DC Energy" w:date="2019-05-07T11:24:00Z">
              <w:del w:id="811"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B3D9AB" w14:textId="77777777" w:rsidR="00515D6A" w:rsidRPr="009C4E8D" w:rsidDel="00054558" w:rsidRDefault="00515D6A" w:rsidP="00EF6CD5">
            <w:pPr>
              <w:jc w:val="center"/>
              <w:rPr>
                <w:ins w:id="812" w:author="DC Energy" w:date="2019-05-07T11:24:00Z"/>
                <w:del w:id="813" w:author="DC Energy 080619" w:date="2019-08-06T12:58:00Z"/>
                <w:rFonts w:ascii="Arial" w:hAnsi="Arial" w:cs="Arial"/>
                <w:color w:val="000000"/>
                <w:sz w:val="20"/>
                <w:szCs w:val="20"/>
              </w:rPr>
            </w:pPr>
            <w:ins w:id="814" w:author="DC Energy" w:date="2019-05-07T11:24:00Z">
              <w:del w:id="815" w:author="DC Energy 080619" w:date="2019-08-06T12:58:00Z">
                <w:r w:rsidRPr="009C4E8D" w:rsidDel="00054558">
                  <w:rPr>
                    <w:rFonts w:ascii="Arial" w:hAnsi="Arial" w:cs="Arial"/>
                    <w:color w:val="000000"/>
                    <w:sz w:val="20"/>
                    <w:szCs w:val="20"/>
                  </w:rPr>
                  <w:delText>LRGV</w:delText>
                </w:r>
              </w:del>
            </w:ins>
          </w:p>
        </w:tc>
      </w:tr>
      <w:tr w:rsidR="00515D6A" w:rsidDel="00054558" w14:paraId="4AA1C385" w14:textId="77777777" w:rsidTr="00EF6CD5">
        <w:trPr>
          <w:trHeight w:val="320"/>
          <w:ins w:id="816" w:author="DC Energy" w:date="2019-05-07T11:24:00Z"/>
          <w:del w:id="817"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F1FC98" w14:textId="77777777" w:rsidR="00515D6A" w:rsidRPr="009C4E8D" w:rsidDel="00054558" w:rsidRDefault="00515D6A" w:rsidP="00EF6CD5">
            <w:pPr>
              <w:jc w:val="right"/>
              <w:rPr>
                <w:ins w:id="818" w:author="DC Energy" w:date="2019-05-07T11:24:00Z"/>
                <w:del w:id="819" w:author="DC Energy 080619" w:date="2019-08-06T12:58:00Z"/>
                <w:rFonts w:ascii="Arial" w:hAnsi="Arial" w:cs="Arial"/>
                <w:color w:val="000000"/>
                <w:sz w:val="20"/>
                <w:szCs w:val="20"/>
              </w:rPr>
            </w:pPr>
            <w:ins w:id="820" w:author="DC Energy" w:date="2019-05-07T11:24:00Z">
              <w:del w:id="821"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74220B" w14:textId="77777777" w:rsidR="00515D6A" w:rsidRPr="009C4E8D" w:rsidDel="00054558" w:rsidRDefault="00515D6A" w:rsidP="00EF6CD5">
            <w:pPr>
              <w:rPr>
                <w:ins w:id="822" w:author="DC Energy" w:date="2019-05-07T11:24:00Z"/>
                <w:del w:id="823" w:author="DC Energy 080619" w:date="2019-08-06T12:58:00Z"/>
                <w:rFonts w:ascii="Arial" w:hAnsi="Arial" w:cs="Arial"/>
                <w:color w:val="000000"/>
                <w:sz w:val="20"/>
                <w:szCs w:val="20"/>
              </w:rPr>
            </w:pPr>
            <w:ins w:id="824" w:author="DC Energy" w:date="2019-05-07T11:24:00Z">
              <w:del w:id="825"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4AF423" w14:textId="77777777" w:rsidR="00515D6A" w:rsidRPr="009C4E8D" w:rsidDel="00054558" w:rsidRDefault="00515D6A" w:rsidP="00EF6CD5">
            <w:pPr>
              <w:jc w:val="center"/>
              <w:rPr>
                <w:ins w:id="826" w:author="DC Energy" w:date="2019-05-07T11:24:00Z"/>
                <w:del w:id="827" w:author="DC Energy 080619" w:date="2019-08-06T12:58:00Z"/>
                <w:rFonts w:ascii="Arial" w:hAnsi="Arial" w:cs="Arial"/>
                <w:color w:val="000000"/>
                <w:sz w:val="20"/>
                <w:szCs w:val="20"/>
              </w:rPr>
            </w:pPr>
            <w:ins w:id="828" w:author="DC Energy" w:date="2019-05-07T11:24:00Z">
              <w:del w:id="829"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84AB06" w14:textId="77777777" w:rsidR="00515D6A" w:rsidRPr="009C4E8D" w:rsidDel="00054558" w:rsidRDefault="00515D6A" w:rsidP="00EF6CD5">
            <w:pPr>
              <w:jc w:val="center"/>
              <w:rPr>
                <w:ins w:id="830" w:author="DC Energy" w:date="2019-05-07T11:24:00Z"/>
                <w:del w:id="831" w:author="DC Energy 080619" w:date="2019-08-06T12:58:00Z"/>
                <w:rFonts w:ascii="Arial" w:hAnsi="Arial" w:cs="Arial"/>
                <w:color w:val="000000"/>
                <w:sz w:val="20"/>
                <w:szCs w:val="20"/>
              </w:rPr>
            </w:pPr>
            <w:ins w:id="832" w:author="DC Energy" w:date="2019-05-07T11:24:00Z">
              <w:del w:id="833" w:author="DC Energy 080619" w:date="2019-08-06T12:58:00Z">
                <w:r w:rsidRPr="009C4E8D" w:rsidDel="00054558">
                  <w:rPr>
                    <w:rFonts w:ascii="Arial" w:hAnsi="Arial" w:cs="Arial"/>
                    <w:color w:val="000000"/>
                    <w:sz w:val="20"/>
                    <w:szCs w:val="20"/>
                  </w:rPr>
                  <w:delText>LRGV</w:delText>
                </w:r>
              </w:del>
            </w:ins>
          </w:p>
        </w:tc>
      </w:tr>
      <w:tr w:rsidR="00515D6A" w:rsidDel="00054558" w14:paraId="64CB2DF8" w14:textId="77777777" w:rsidTr="00EF6CD5">
        <w:trPr>
          <w:trHeight w:val="320"/>
          <w:ins w:id="834" w:author="DC Energy" w:date="2019-05-07T11:24:00Z"/>
          <w:del w:id="83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D6A3F4" w14:textId="77777777" w:rsidR="00515D6A" w:rsidRPr="009C4E8D" w:rsidDel="00054558" w:rsidRDefault="00515D6A" w:rsidP="00EF6CD5">
            <w:pPr>
              <w:jc w:val="right"/>
              <w:rPr>
                <w:ins w:id="836" w:author="DC Energy" w:date="2019-05-07T11:24:00Z"/>
                <w:del w:id="837" w:author="DC Energy 080619" w:date="2019-08-06T12:58:00Z"/>
                <w:rFonts w:ascii="Arial" w:hAnsi="Arial" w:cs="Arial"/>
                <w:color w:val="000000"/>
                <w:sz w:val="20"/>
                <w:szCs w:val="20"/>
              </w:rPr>
            </w:pPr>
            <w:ins w:id="838" w:author="DC Energy" w:date="2019-05-07T11:24:00Z">
              <w:del w:id="839"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5C8AED" w14:textId="77777777" w:rsidR="00515D6A" w:rsidRPr="009C4E8D" w:rsidDel="00054558" w:rsidRDefault="00515D6A" w:rsidP="00EF6CD5">
            <w:pPr>
              <w:rPr>
                <w:ins w:id="840" w:author="DC Energy" w:date="2019-05-07T11:24:00Z"/>
                <w:del w:id="841" w:author="DC Energy 080619" w:date="2019-08-06T12:58:00Z"/>
                <w:rFonts w:ascii="Arial" w:hAnsi="Arial" w:cs="Arial"/>
                <w:color w:val="000000"/>
                <w:sz w:val="20"/>
                <w:szCs w:val="20"/>
              </w:rPr>
            </w:pPr>
            <w:ins w:id="842" w:author="DC Energy" w:date="2019-05-07T11:24:00Z">
              <w:del w:id="843"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4A8449" w14:textId="77777777" w:rsidR="00515D6A" w:rsidRPr="009C4E8D" w:rsidDel="00054558" w:rsidRDefault="00515D6A" w:rsidP="00EF6CD5">
            <w:pPr>
              <w:jc w:val="center"/>
              <w:rPr>
                <w:ins w:id="844" w:author="DC Energy" w:date="2019-05-07T11:24:00Z"/>
                <w:del w:id="845" w:author="DC Energy 080619" w:date="2019-08-06T12:58:00Z"/>
                <w:rFonts w:ascii="Arial" w:hAnsi="Arial" w:cs="Arial"/>
                <w:color w:val="000000"/>
                <w:sz w:val="20"/>
                <w:szCs w:val="20"/>
              </w:rPr>
            </w:pPr>
            <w:ins w:id="846" w:author="DC Energy" w:date="2019-05-07T11:24:00Z">
              <w:del w:id="84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9C1A45D" w14:textId="77777777" w:rsidR="00515D6A" w:rsidRPr="009C4E8D" w:rsidDel="00054558" w:rsidRDefault="00515D6A" w:rsidP="00EF6CD5">
            <w:pPr>
              <w:jc w:val="center"/>
              <w:rPr>
                <w:ins w:id="848" w:author="DC Energy" w:date="2019-05-07T11:24:00Z"/>
                <w:del w:id="849" w:author="DC Energy 080619" w:date="2019-08-06T12:58:00Z"/>
                <w:rFonts w:ascii="Arial" w:hAnsi="Arial" w:cs="Arial"/>
                <w:color w:val="000000"/>
                <w:sz w:val="20"/>
                <w:szCs w:val="20"/>
              </w:rPr>
            </w:pPr>
            <w:ins w:id="850" w:author="DC Energy" w:date="2019-05-07T11:24:00Z">
              <w:del w:id="851" w:author="DC Energy 080619" w:date="2019-08-06T12:58:00Z">
                <w:r w:rsidRPr="009C4E8D" w:rsidDel="00054558">
                  <w:rPr>
                    <w:rFonts w:ascii="Arial" w:hAnsi="Arial" w:cs="Arial"/>
                    <w:color w:val="000000"/>
                    <w:sz w:val="20"/>
                    <w:szCs w:val="20"/>
                  </w:rPr>
                  <w:delText>LRGV</w:delText>
                </w:r>
              </w:del>
            </w:ins>
          </w:p>
        </w:tc>
      </w:tr>
      <w:tr w:rsidR="00515D6A" w:rsidDel="00054558" w14:paraId="6B14E9A2" w14:textId="77777777" w:rsidTr="00EF6CD5">
        <w:trPr>
          <w:trHeight w:val="320"/>
          <w:ins w:id="852" w:author="DC Energy" w:date="2019-05-07T11:24:00Z"/>
          <w:del w:id="85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AF670C" w14:textId="77777777" w:rsidR="00515D6A" w:rsidRPr="009C4E8D" w:rsidDel="00054558" w:rsidRDefault="00515D6A" w:rsidP="00EF6CD5">
            <w:pPr>
              <w:jc w:val="right"/>
              <w:rPr>
                <w:ins w:id="854" w:author="DC Energy" w:date="2019-05-07T11:24:00Z"/>
                <w:del w:id="855" w:author="DC Energy 080619" w:date="2019-08-06T12:58:00Z"/>
                <w:rFonts w:ascii="Arial" w:hAnsi="Arial" w:cs="Arial"/>
                <w:color w:val="000000"/>
                <w:sz w:val="20"/>
                <w:szCs w:val="20"/>
              </w:rPr>
            </w:pPr>
            <w:ins w:id="856" w:author="DC Energy" w:date="2019-05-07T11:24:00Z">
              <w:del w:id="857"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111D0A" w14:textId="77777777" w:rsidR="00515D6A" w:rsidRPr="009C4E8D" w:rsidDel="00054558" w:rsidRDefault="00515D6A" w:rsidP="00EF6CD5">
            <w:pPr>
              <w:rPr>
                <w:ins w:id="858" w:author="DC Energy" w:date="2019-05-07T11:24:00Z"/>
                <w:del w:id="859" w:author="DC Energy 080619" w:date="2019-08-06T12:58:00Z"/>
                <w:rFonts w:ascii="Arial" w:hAnsi="Arial" w:cs="Arial"/>
                <w:color w:val="000000"/>
                <w:sz w:val="20"/>
                <w:szCs w:val="20"/>
              </w:rPr>
            </w:pPr>
            <w:ins w:id="860" w:author="DC Energy" w:date="2019-05-07T11:24:00Z">
              <w:del w:id="861"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93CEC4" w14:textId="77777777" w:rsidR="00515D6A" w:rsidRPr="009C4E8D" w:rsidDel="00054558" w:rsidRDefault="00515D6A" w:rsidP="00EF6CD5">
            <w:pPr>
              <w:jc w:val="center"/>
              <w:rPr>
                <w:ins w:id="862" w:author="DC Energy" w:date="2019-05-07T11:24:00Z"/>
                <w:del w:id="863" w:author="DC Energy 080619" w:date="2019-08-06T12:58:00Z"/>
                <w:rFonts w:ascii="Arial" w:hAnsi="Arial" w:cs="Arial"/>
                <w:color w:val="000000"/>
                <w:sz w:val="20"/>
                <w:szCs w:val="20"/>
              </w:rPr>
            </w:pPr>
            <w:ins w:id="864" w:author="DC Energy" w:date="2019-05-07T11:24:00Z">
              <w:del w:id="86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00FA4" w14:textId="77777777" w:rsidR="00515D6A" w:rsidRPr="009C4E8D" w:rsidDel="00054558" w:rsidRDefault="00515D6A" w:rsidP="00EF6CD5">
            <w:pPr>
              <w:jc w:val="center"/>
              <w:rPr>
                <w:ins w:id="866" w:author="DC Energy" w:date="2019-05-07T11:24:00Z"/>
                <w:del w:id="867" w:author="DC Energy 080619" w:date="2019-08-06T12:58:00Z"/>
                <w:rFonts w:ascii="Arial" w:hAnsi="Arial" w:cs="Arial"/>
                <w:color w:val="000000"/>
                <w:sz w:val="20"/>
                <w:szCs w:val="20"/>
              </w:rPr>
            </w:pPr>
            <w:ins w:id="868" w:author="DC Energy" w:date="2019-05-07T11:24:00Z">
              <w:del w:id="869" w:author="DC Energy 080619" w:date="2019-08-06T12:58:00Z">
                <w:r w:rsidRPr="009C4E8D" w:rsidDel="00054558">
                  <w:rPr>
                    <w:rFonts w:ascii="Arial" w:hAnsi="Arial" w:cs="Arial"/>
                    <w:color w:val="000000"/>
                    <w:sz w:val="20"/>
                    <w:szCs w:val="20"/>
                  </w:rPr>
                  <w:delText>LRGV</w:delText>
                </w:r>
              </w:del>
            </w:ins>
          </w:p>
        </w:tc>
      </w:tr>
      <w:tr w:rsidR="00515D6A" w:rsidDel="00054558" w14:paraId="54A6C1C2" w14:textId="77777777" w:rsidTr="00EF6CD5">
        <w:trPr>
          <w:trHeight w:val="320"/>
          <w:ins w:id="870" w:author="DC Energy" w:date="2019-05-07T11:24:00Z"/>
          <w:del w:id="87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53CAA3" w14:textId="77777777" w:rsidR="00515D6A" w:rsidRPr="009C4E8D" w:rsidDel="00054558" w:rsidRDefault="00515D6A" w:rsidP="00EF6CD5">
            <w:pPr>
              <w:jc w:val="right"/>
              <w:rPr>
                <w:ins w:id="872" w:author="DC Energy" w:date="2019-05-07T11:24:00Z"/>
                <w:del w:id="873" w:author="DC Energy 080619" w:date="2019-08-06T12:59:00Z"/>
                <w:rFonts w:ascii="Arial" w:hAnsi="Arial" w:cs="Arial"/>
                <w:color w:val="000000"/>
                <w:sz w:val="20"/>
                <w:szCs w:val="20"/>
              </w:rPr>
            </w:pPr>
            <w:ins w:id="874" w:author="DC Energy" w:date="2019-05-07T11:24:00Z">
              <w:del w:id="875"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91A083" w14:textId="77777777" w:rsidR="00515D6A" w:rsidRPr="009C4E8D" w:rsidDel="00054558" w:rsidRDefault="00515D6A" w:rsidP="00EF6CD5">
            <w:pPr>
              <w:rPr>
                <w:ins w:id="876" w:author="DC Energy" w:date="2019-05-07T11:24:00Z"/>
                <w:del w:id="877" w:author="DC Energy 080619" w:date="2019-08-06T12:59:00Z"/>
                <w:rFonts w:ascii="Arial" w:hAnsi="Arial" w:cs="Arial"/>
                <w:color w:val="000000"/>
                <w:sz w:val="20"/>
                <w:szCs w:val="20"/>
              </w:rPr>
            </w:pPr>
            <w:ins w:id="878" w:author="DC Energy" w:date="2019-05-07T11:24:00Z">
              <w:del w:id="879"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C79E80" w14:textId="77777777" w:rsidR="00515D6A" w:rsidRPr="009C4E8D" w:rsidDel="00054558" w:rsidRDefault="00515D6A" w:rsidP="00EF6CD5">
            <w:pPr>
              <w:jc w:val="center"/>
              <w:rPr>
                <w:ins w:id="880" w:author="DC Energy" w:date="2019-05-07T11:24:00Z"/>
                <w:del w:id="881" w:author="DC Energy 080619" w:date="2019-08-06T12:59:00Z"/>
                <w:rFonts w:ascii="Arial" w:hAnsi="Arial" w:cs="Arial"/>
                <w:color w:val="000000"/>
                <w:sz w:val="20"/>
                <w:szCs w:val="20"/>
              </w:rPr>
            </w:pPr>
            <w:ins w:id="882" w:author="DC Energy" w:date="2019-05-07T11:24:00Z">
              <w:del w:id="88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187754" w14:textId="77777777" w:rsidR="00515D6A" w:rsidRPr="009C4E8D" w:rsidDel="00054558" w:rsidRDefault="00515D6A" w:rsidP="00EF6CD5">
            <w:pPr>
              <w:jc w:val="center"/>
              <w:rPr>
                <w:ins w:id="884" w:author="DC Energy" w:date="2019-05-07T11:24:00Z"/>
                <w:del w:id="885" w:author="DC Energy 080619" w:date="2019-08-06T12:59:00Z"/>
                <w:rFonts w:ascii="Arial" w:hAnsi="Arial" w:cs="Arial"/>
                <w:color w:val="000000"/>
                <w:sz w:val="20"/>
                <w:szCs w:val="20"/>
              </w:rPr>
            </w:pPr>
            <w:ins w:id="886" w:author="DC Energy" w:date="2019-05-07T11:24:00Z">
              <w:del w:id="887" w:author="DC Energy 080619" w:date="2019-08-06T12:59:00Z">
                <w:r w:rsidRPr="009C4E8D" w:rsidDel="00054558">
                  <w:rPr>
                    <w:rFonts w:ascii="Arial" w:hAnsi="Arial" w:cs="Arial"/>
                    <w:color w:val="000000"/>
                    <w:sz w:val="20"/>
                    <w:szCs w:val="20"/>
                  </w:rPr>
                  <w:delText>LRGV</w:delText>
                </w:r>
              </w:del>
            </w:ins>
          </w:p>
        </w:tc>
      </w:tr>
      <w:tr w:rsidR="00515D6A" w:rsidDel="00054558" w14:paraId="43C99147" w14:textId="77777777" w:rsidTr="00EF6CD5">
        <w:trPr>
          <w:trHeight w:val="320"/>
          <w:ins w:id="888" w:author="DC Energy" w:date="2019-05-07T11:24:00Z"/>
          <w:del w:id="88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640D11" w14:textId="77777777" w:rsidR="00515D6A" w:rsidRPr="009C4E8D" w:rsidDel="00054558" w:rsidRDefault="00515D6A" w:rsidP="00EF6CD5">
            <w:pPr>
              <w:jc w:val="right"/>
              <w:rPr>
                <w:ins w:id="890" w:author="DC Energy" w:date="2019-05-07T11:24:00Z"/>
                <w:del w:id="891" w:author="DC Energy 080619" w:date="2019-08-06T12:59:00Z"/>
                <w:rFonts w:ascii="Arial" w:hAnsi="Arial" w:cs="Arial"/>
                <w:color w:val="000000"/>
                <w:sz w:val="20"/>
                <w:szCs w:val="20"/>
              </w:rPr>
            </w:pPr>
            <w:ins w:id="892" w:author="DC Energy" w:date="2019-05-07T11:24:00Z">
              <w:del w:id="893" w:author="DC Energy 080619" w:date="2019-08-06T12:59:00Z">
                <w:r w:rsidRPr="009C4E8D" w:rsidDel="00054558">
                  <w:rPr>
                    <w:rFonts w:ascii="Arial" w:hAnsi="Arial" w:cs="Arial"/>
                    <w:color w:val="000000"/>
                    <w:sz w:val="20"/>
                    <w:szCs w:val="20"/>
                  </w:rPr>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55F3A2" w14:textId="77777777" w:rsidR="00515D6A" w:rsidRPr="009C4E8D" w:rsidDel="00054558" w:rsidRDefault="00515D6A" w:rsidP="00EF6CD5">
            <w:pPr>
              <w:rPr>
                <w:ins w:id="894" w:author="DC Energy" w:date="2019-05-07T11:24:00Z"/>
                <w:del w:id="895" w:author="DC Energy 080619" w:date="2019-08-06T12:59:00Z"/>
                <w:rFonts w:ascii="Arial" w:hAnsi="Arial" w:cs="Arial"/>
                <w:color w:val="000000"/>
                <w:sz w:val="20"/>
                <w:szCs w:val="20"/>
              </w:rPr>
            </w:pPr>
            <w:ins w:id="896" w:author="DC Energy" w:date="2019-05-07T11:24:00Z">
              <w:del w:id="897"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705902" w14:textId="77777777" w:rsidR="00515D6A" w:rsidRPr="009C4E8D" w:rsidDel="00054558" w:rsidRDefault="00515D6A" w:rsidP="00EF6CD5">
            <w:pPr>
              <w:jc w:val="center"/>
              <w:rPr>
                <w:ins w:id="898" w:author="DC Energy" w:date="2019-05-07T11:24:00Z"/>
                <w:del w:id="899" w:author="DC Energy 080619" w:date="2019-08-06T12:59:00Z"/>
                <w:rFonts w:ascii="Arial" w:hAnsi="Arial" w:cs="Arial"/>
                <w:color w:val="000000"/>
                <w:sz w:val="20"/>
                <w:szCs w:val="20"/>
              </w:rPr>
            </w:pPr>
            <w:ins w:id="900" w:author="DC Energy" w:date="2019-05-07T11:24:00Z">
              <w:del w:id="90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135C52" w14:textId="77777777" w:rsidR="00515D6A" w:rsidRPr="009C4E8D" w:rsidDel="00054558" w:rsidRDefault="00515D6A" w:rsidP="00EF6CD5">
            <w:pPr>
              <w:jc w:val="center"/>
              <w:rPr>
                <w:ins w:id="902" w:author="DC Energy" w:date="2019-05-07T11:24:00Z"/>
                <w:del w:id="903" w:author="DC Energy 080619" w:date="2019-08-06T12:59:00Z"/>
                <w:rFonts w:ascii="Arial" w:hAnsi="Arial" w:cs="Arial"/>
                <w:color w:val="000000"/>
                <w:sz w:val="20"/>
                <w:szCs w:val="20"/>
              </w:rPr>
            </w:pPr>
            <w:ins w:id="904" w:author="DC Energy" w:date="2019-05-07T11:24:00Z">
              <w:del w:id="905" w:author="DC Energy 080619" w:date="2019-08-06T12:59:00Z">
                <w:r w:rsidRPr="009C4E8D" w:rsidDel="00054558">
                  <w:rPr>
                    <w:rFonts w:ascii="Arial" w:hAnsi="Arial" w:cs="Arial"/>
                    <w:color w:val="000000"/>
                    <w:sz w:val="20"/>
                    <w:szCs w:val="20"/>
                  </w:rPr>
                  <w:delText>LRGV</w:delText>
                </w:r>
              </w:del>
            </w:ins>
          </w:p>
        </w:tc>
      </w:tr>
      <w:tr w:rsidR="00515D6A" w:rsidDel="00054558" w14:paraId="5DA7E8FF" w14:textId="77777777" w:rsidTr="00EF6CD5">
        <w:trPr>
          <w:trHeight w:val="320"/>
          <w:ins w:id="906" w:author="DC Energy" w:date="2019-05-07T11:24:00Z"/>
          <w:del w:id="90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D72251" w14:textId="77777777" w:rsidR="00515D6A" w:rsidRPr="009C4E8D" w:rsidDel="00054558" w:rsidRDefault="00515D6A" w:rsidP="00EF6CD5">
            <w:pPr>
              <w:jc w:val="right"/>
              <w:rPr>
                <w:ins w:id="908" w:author="DC Energy" w:date="2019-05-07T11:24:00Z"/>
                <w:del w:id="909" w:author="DC Energy 080619" w:date="2019-08-06T12:59:00Z"/>
                <w:rFonts w:ascii="Arial" w:hAnsi="Arial" w:cs="Arial"/>
                <w:color w:val="000000"/>
                <w:sz w:val="20"/>
                <w:szCs w:val="20"/>
              </w:rPr>
            </w:pPr>
            <w:ins w:id="910" w:author="DC Energy" w:date="2019-05-07T11:24:00Z">
              <w:del w:id="911" w:author="DC Energy 080619" w:date="2019-08-06T12:59:00Z">
                <w:r w:rsidRPr="009C4E8D" w:rsidDel="00054558">
                  <w:rPr>
                    <w:rFonts w:ascii="Arial" w:hAnsi="Arial" w:cs="Arial"/>
                    <w:color w:val="000000"/>
                    <w:sz w:val="20"/>
                    <w:szCs w:val="20"/>
                  </w:rPr>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4C48E1" w14:textId="77777777" w:rsidR="00515D6A" w:rsidRPr="009C4E8D" w:rsidDel="00054558" w:rsidRDefault="00515D6A" w:rsidP="00EF6CD5">
            <w:pPr>
              <w:rPr>
                <w:ins w:id="912" w:author="DC Energy" w:date="2019-05-07T11:24:00Z"/>
                <w:del w:id="913" w:author="DC Energy 080619" w:date="2019-08-06T12:59:00Z"/>
                <w:rFonts w:ascii="Arial" w:hAnsi="Arial" w:cs="Arial"/>
                <w:color w:val="000000"/>
                <w:sz w:val="20"/>
                <w:szCs w:val="20"/>
              </w:rPr>
            </w:pPr>
            <w:ins w:id="914" w:author="DC Energy" w:date="2019-05-07T11:24:00Z">
              <w:del w:id="915"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4B634" w14:textId="77777777" w:rsidR="00515D6A" w:rsidRPr="009C4E8D" w:rsidDel="00054558" w:rsidRDefault="00515D6A" w:rsidP="00EF6CD5">
            <w:pPr>
              <w:jc w:val="center"/>
              <w:rPr>
                <w:ins w:id="916" w:author="DC Energy" w:date="2019-05-07T11:24:00Z"/>
                <w:del w:id="917" w:author="DC Energy 080619" w:date="2019-08-06T12:59:00Z"/>
                <w:rFonts w:ascii="Arial" w:hAnsi="Arial" w:cs="Arial"/>
                <w:color w:val="000000"/>
                <w:sz w:val="20"/>
                <w:szCs w:val="20"/>
              </w:rPr>
            </w:pPr>
            <w:ins w:id="918" w:author="DC Energy" w:date="2019-05-07T11:24:00Z">
              <w:del w:id="91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1EDA41" w14:textId="77777777" w:rsidR="00515D6A" w:rsidRPr="009C4E8D" w:rsidDel="00054558" w:rsidRDefault="00515D6A" w:rsidP="00EF6CD5">
            <w:pPr>
              <w:jc w:val="center"/>
              <w:rPr>
                <w:ins w:id="920" w:author="DC Energy" w:date="2019-05-07T11:24:00Z"/>
                <w:del w:id="921" w:author="DC Energy 080619" w:date="2019-08-06T12:59:00Z"/>
                <w:rFonts w:ascii="Arial" w:hAnsi="Arial" w:cs="Arial"/>
                <w:color w:val="000000"/>
                <w:sz w:val="20"/>
                <w:szCs w:val="20"/>
              </w:rPr>
            </w:pPr>
            <w:ins w:id="922" w:author="DC Energy" w:date="2019-05-07T11:24:00Z">
              <w:del w:id="923" w:author="DC Energy 080619" w:date="2019-08-06T12:59:00Z">
                <w:r w:rsidRPr="009C4E8D" w:rsidDel="00054558">
                  <w:rPr>
                    <w:rFonts w:ascii="Arial" w:hAnsi="Arial" w:cs="Arial"/>
                    <w:color w:val="000000"/>
                    <w:sz w:val="20"/>
                    <w:szCs w:val="20"/>
                  </w:rPr>
                  <w:delText>LRGV</w:delText>
                </w:r>
              </w:del>
            </w:ins>
          </w:p>
        </w:tc>
      </w:tr>
      <w:tr w:rsidR="00515D6A" w:rsidDel="00054558" w14:paraId="3AA6AD02" w14:textId="77777777" w:rsidTr="00EF6CD5">
        <w:trPr>
          <w:trHeight w:val="320"/>
          <w:ins w:id="924" w:author="DC Energy" w:date="2019-05-07T11:24:00Z"/>
          <w:del w:id="925"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A2625F" w14:textId="77777777" w:rsidR="00515D6A" w:rsidRPr="009C4E8D" w:rsidDel="00054558" w:rsidRDefault="00515D6A" w:rsidP="00EF6CD5">
            <w:pPr>
              <w:jc w:val="right"/>
              <w:rPr>
                <w:ins w:id="926" w:author="DC Energy" w:date="2019-05-07T11:24:00Z"/>
                <w:del w:id="927" w:author="DC Energy 080619" w:date="2019-08-06T12:59:00Z"/>
                <w:rFonts w:ascii="Arial" w:hAnsi="Arial" w:cs="Arial"/>
                <w:color w:val="000000"/>
                <w:sz w:val="20"/>
                <w:szCs w:val="20"/>
              </w:rPr>
            </w:pPr>
            <w:ins w:id="928" w:author="DC Energy" w:date="2019-05-07T11:24:00Z">
              <w:del w:id="929"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A480EC" w14:textId="77777777" w:rsidR="00515D6A" w:rsidRPr="009C4E8D" w:rsidDel="00054558" w:rsidRDefault="00515D6A" w:rsidP="00EF6CD5">
            <w:pPr>
              <w:rPr>
                <w:ins w:id="930" w:author="DC Energy" w:date="2019-05-07T11:24:00Z"/>
                <w:del w:id="931" w:author="DC Energy 080619" w:date="2019-08-06T12:59:00Z"/>
                <w:rFonts w:ascii="Arial" w:hAnsi="Arial" w:cs="Arial"/>
                <w:color w:val="000000"/>
                <w:sz w:val="20"/>
                <w:szCs w:val="20"/>
              </w:rPr>
            </w:pPr>
            <w:ins w:id="932" w:author="DC Energy" w:date="2019-05-07T11:24:00Z">
              <w:del w:id="933"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F2B03B" w14:textId="77777777" w:rsidR="00515D6A" w:rsidRPr="009C4E8D" w:rsidDel="00054558" w:rsidRDefault="00515D6A" w:rsidP="00EF6CD5">
            <w:pPr>
              <w:jc w:val="center"/>
              <w:rPr>
                <w:ins w:id="934" w:author="DC Energy" w:date="2019-05-07T11:24:00Z"/>
                <w:del w:id="935" w:author="DC Energy 080619" w:date="2019-08-06T12:59:00Z"/>
                <w:rFonts w:ascii="Arial" w:hAnsi="Arial" w:cs="Arial"/>
                <w:color w:val="000000"/>
                <w:sz w:val="20"/>
                <w:szCs w:val="20"/>
              </w:rPr>
            </w:pPr>
            <w:ins w:id="936" w:author="DC Energy" w:date="2019-05-07T11:24:00Z">
              <w:del w:id="937"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5FA0BF" w14:textId="77777777" w:rsidR="00515D6A" w:rsidRPr="009C4E8D" w:rsidDel="00054558" w:rsidRDefault="00515D6A" w:rsidP="00EF6CD5">
            <w:pPr>
              <w:jc w:val="center"/>
              <w:rPr>
                <w:ins w:id="938" w:author="DC Energy" w:date="2019-05-07T11:24:00Z"/>
                <w:del w:id="939" w:author="DC Energy 080619" w:date="2019-08-06T12:59:00Z"/>
                <w:rFonts w:ascii="Arial" w:hAnsi="Arial" w:cs="Arial"/>
                <w:color w:val="000000"/>
                <w:sz w:val="20"/>
                <w:szCs w:val="20"/>
              </w:rPr>
            </w:pPr>
            <w:ins w:id="940" w:author="DC Energy" w:date="2019-05-07T11:24:00Z">
              <w:del w:id="941" w:author="DC Energy 080619" w:date="2019-08-06T12:59:00Z">
                <w:r w:rsidRPr="009C4E8D" w:rsidDel="00054558">
                  <w:rPr>
                    <w:rFonts w:ascii="Arial" w:hAnsi="Arial" w:cs="Arial"/>
                    <w:color w:val="000000"/>
                    <w:sz w:val="20"/>
                    <w:szCs w:val="20"/>
                  </w:rPr>
                  <w:delText>LRGV</w:delText>
                </w:r>
              </w:del>
            </w:ins>
          </w:p>
        </w:tc>
      </w:tr>
      <w:tr w:rsidR="00515D6A" w:rsidDel="00054558" w14:paraId="0AFF6701" w14:textId="77777777" w:rsidTr="00EF6CD5">
        <w:trPr>
          <w:trHeight w:val="320"/>
          <w:ins w:id="942" w:author="DC Energy" w:date="2019-05-07T11:24:00Z"/>
          <w:del w:id="94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47F59A" w14:textId="77777777" w:rsidR="00515D6A" w:rsidRPr="009C4E8D" w:rsidDel="00054558" w:rsidRDefault="00515D6A" w:rsidP="00EF6CD5">
            <w:pPr>
              <w:jc w:val="right"/>
              <w:rPr>
                <w:ins w:id="944" w:author="DC Energy" w:date="2019-05-07T11:24:00Z"/>
                <w:del w:id="945" w:author="DC Energy 080619" w:date="2019-08-06T12:59:00Z"/>
                <w:rFonts w:ascii="Arial" w:hAnsi="Arial" w:cs="Arial"/>
                <w:color w:val="000000"/>
                <w:sz w:val="20"/>
                <w:szCs w:val="20"/>
              </w:rPr>
            </w:pPr>
            <w:ins w:id="946" w:author="DC Energy" w:date="2019-05-07T11:24:00Z">
              <w:del w:id="947" w:author="DC Energy 080619" w:date="2019-08-06T12:59:00Z">
                <w:r w:rsidRPr="009C4E8D" w:rsidDel="00054558">
                  <w:rPr>
                    <w:rFonts w:ascii="Arial" w:hAnsi="Arial" w:cs="Arial"/>
                    <w:color w:val="000000"/>
                    <w:sz w:val="20"/>
                    <w:szCs w:val="20"/>
                  </w:rPr>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A5E08D" w14:textId="77777777" w:rsidR="00515D6A" w:rsidRPr="009C4E8D" w:rsidDel="00054558" w:rsidRDefault="00515D6A" w:rsidP="00EF6CD5">
            <w:pPr>
              <w:rPr>
                <w:ins w:id="948" w:author="DC Energy" w:date="2019-05-07T11:24:00Z"/>
                <w:del w:id="949" w:author="DC Energy 080619" w:date="2019-08-06T12:59:00Z"/>
                <w:rFonts w:ascii="Arial" w:hAnsi="Arial" w:cs="Arial"/>
                <w:color w:val="000000"/>
                <w:sz w:val="20"/>
                <w:szCs w:val="20"/>
              </w:rPr>
            </w:pPr>
            <w:ins w:id="950" w:author="DC Energy" w:date="2019-05-07T11:24:00Z">
              <w:del w:id="951"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A43F44" w14:textId="77777777" w:rsidR="00515D6A" w:rsidRPr="009C4E8D" w:rsidDel="00054558" w:rsidRDefault="00515D6A" w:rsidP="00EF6CD5">
            <w:pPr>
              <w:jc w:val="center"/>
              <w:rPr>
                <w:ins w:id="952" w:author="DC Energy" w:date="2019-05-07T11:24:00Z"/>
                <w:del w:id="953" w:author="DC Energy 080619" w:date="2019-08-06T12:59:00Z"/>
                <w:rFonts w:ascii="Arial" w:hAnsi="Arial" w:cs="Arial"/>
                <w:color w:val="000000"/>
                <w:sz w:val="20"/>
                <w:szCs w:val="20"/>
              </w:rPr>
            </w:pPr>
            <w:ins w:id="954" w:author="DC Energy" w:date="2019-05-07T11:24:00Z">
              <w:del w:id="95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1BD678" w14:textId="77777777" w:rsidR="00515D6A" w:rsidRPr="009C4E8D" w:rsidDel="00054558" w:rsidRDefault="00515D6A" w:rsidP="00EF6CD5">
            <w:pPr>
              <w:jc w:val="center"/>
              <w:rPr>
                <w:ins w:id="956" w:author="DC Energy" w:date="2019-05-07T11:24:00Z"/>
                <w:del w:id="957" w:author="DC Energy 080619" w:date="2019-08-06T12:59:00Z"/>
                <w:rFonts w:ascii="Arial" w:hAnsi="Arial" w:cs="Arial"/>
                <w:color w:val="000000"/>
                <w:sz w:val="20"/>
                <w:szCs w:val="20"/>
              </w:rPr>
            </w:pPr>
            <w:ins w:id="958" w:author="DC Energy" w:date="2019-05-07T11:24:00Z">
              <w:del w:id="959" w:author="DC Energy 080619" w:date="2019-08-06T12:59:00Z">
                <w:r w:rsidRPr="009C4E8D" w:rsidDel="00054558">
                  <w:rPr>
                    <w:rFonts w:ascii="Arial" w:hAnsi="Arial" w:cs="Arial"/>
                    <w:color w:val="000000"/>
                    <w:sz w:val="20"/>
                    <w:szCs w:val="20"/>
                  </w:rPr>
                  <w:delText>LRGV</w:delText>
                </w:r>
              </w:del>
            </w:ins>
          </w:p>
        </w:tc>
      </w:tr>
      <w:tr w:rsidR="00515D6A" w14:paraId="6F40738B" w14:textId="77777777" w:rsidTr="00EF6CD5">
        <w:trPr>
          <w:trHeight w:val="320"/>
          <w:ins w:id="96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1F47B1" w14:textId="77777777" w:rsidR="00515D6A" w:rsidRPr="009C4E8D" w:rsidRDefault="00515D6A" w:rsidP="00EF6CD5">
            <w:pPr>
              <w:jc w:val="right"/>
              <w:rPr>
                <w:ins w:id="961" w:author="DC Energy" w:date="2019-05-07T11:24:00Z"/>
                <w:rFonts w:ascii="Arial" w:hAnsi="Arial" w:cs="Arial"/>
                <w:color w:val="000000"/>
                <w:sz w:val="20"/>
                <w:szCs w:val="20"/>
              </w:rPr>
            </w:pPr>
            <w:ins w:id="962" w:author="DC Energy 080619" w:date="2019-08-06T13:06:00Z">
              <w:r>
                <w:rPr>
                  <w:rFonts w:ascii="Arial" w:hAnsi="Arial" w:cs="Arial"/>
                  <w:color w:val="000000"/>
                  <w:sz w:val="20"/>
                  <w:szCs w:val="20"/>
                </w:rPr>
                <w:t>1</w:t>
              </w:r>
            </w:ins>
            <w:ins w:id="963" w:author="DC Energy 080619" w:date="2019-08-06T13:10:00Z">
              <w:r>
                <w:rPr>
                  <w:rFonts w:ascii="Arial" w:hAnsi="Arial" w:cs="Arial"/>
                  <w:color w:val="000000"/>
                  <w:sz w:val="20"/>
                  <w:szCs w:val="20"/>
                </w:rPr>
                <w:t>7</w:t>
              </w:r>
            </w:ins>
            <w:ins w:id="964" w:author="DC Energy" w:date="2019-05-07T11:24:00Z">
              <w:del w:id="965"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0DF8DC" w14:textId="77777777" w:rsidR="00515D6A" w:rsidRPr="009C4E8D" w:rsidRDefault="00515D6A" w:rsidP="00EF6CD5">
            <w:pPr>
              <w:rPr>
                <w:ins w:id="966" w:author="DC Energy" w:date="2019-05-07T11:24:00Z"/>
                <w:rFonts w:ascii="Arial" w:hAnsi="Arial" w:cs="Arial"/>
                <w:color w:val="000000"/>
                <w:sz w:val="20"/>
                <w:szCs w:val="20"/>
              </w:rPr>
            </w:pPr>
            <w:ins w:id="967"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4D110C88" w14:textId="77777777" w:rsidR="00515D6A" w:rsidRPr="009C4E8D" w:rsidRDefault="00515D6A" w:rsidP="00EF6CD5">
            <w:pPr>
              <w:jc w:val="center"/>
              <w:rPr>
                <w:ins w:id="968" w:author="DC Energy" w:date="2019-05-07T11:24:00Z"/>
                <w:rFonts w:ascii="Arial" w:hAnsi="Arial" w:cs="Arial"/>
                <w:color w:val="000000"/>
                <w:sz w:val="20"/>
                <w:szCs w:val="20"/>
              </w:rPr>
            </w:pPr>
            <w:ins w:id="9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1A8A82" w14:textId="77777777" w:rsidR="00515D6A" w:rsidRPr="009C4E8D" w:rsidRDefault="00515D6A" w:rsidP="00EF6CD5">
            <w:pPr>
              <w:jc w:val="center"/>
              <w:rPr>
                <w:ins w:id="970" w:author="DC Energy" w:date="2019-05-07T11:24:00Z"/>
                <w:rFonts w:ascii="Arial" w:hAnsi="Arial" w:cs="Arial"/>
                <w:color w:val="000000"/>
                <w:sz w:val="20"/>
                <w:szCs w:val="20"/>
              </w:rPr>
            </w:pPr>
            <w:ins w:id="971" w:author="DC Energy" w:date="2019-05-07T11:24:00Z">
              <w:r w:rsidRPr="009C4E8D">
                <w:rPr>
                  <w:rFonts w:ascii="Arial" w:hAnsi="Arial" w:cs="Arial"/>
                  <w:color w:val="000000"/>
                  <w:sz w:val="20"/>
                  <w:szCs w:val="20"/>
                </w:rPr>
                <w:t>LRGV</w:t>
              </w:r>
            </w:ins>
          </w:p>
        </w:tc>
      </w:tr>
      <w:tr w:rsidR="00515D6A" w:rsidDel="00054558" w14:paraId="2A8EB358" w14:textId="77777777" w:rsidTr="00EF6CD5">
        <w:trPr>
          <w:trHeight w:val="320"/>
          <w:ins w:id="972" w:author="DC Energy" w:date="2019-05-07T11:24:00Z"/>
          <w:del w:id="97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D7EEE" w14:textId="77777777" w:rsidR="00515D6A" w:rsidRPr="009C4E8D" w:rsidDel="00054558" w:rsidRDefault="00515D6A" w:rsidP="00EF6CD5">
            <w:pPr>
              <w:jc w:val="right"/>
              <w:rPr>
                <w:ins w:id="974" w:author="DC Energy" w:date="2019-05-07T11:24:00Z"/>
                <w:del w:id="975" w:author="DC Energy 080619" w:date="2019-08-06T12:59:00Z"/>
                <w:rFonts w:ascii="Arial" w:hAnsi="Arial" w:cs="Arial"/>
                <w:color w:val="000000"/>
                <w:sz w:val="20"/>
                <w:szCs w:val="20"/>
              </w:rPr>
            </w:pPr>
            <w:ins w:id="976" w:author="DC Energy" w:date="2019-05-07T11:24:00Z">
              <w:del w:id="977"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1B2570" w14:textId="77777777" w:rsidR="00515D6A" w:rsidRPr="009C4E8D" w:rsidDel="00054558" w:rsidRDefault="00515D6A" w:rsidP="00EF6CD5">
            <w:pPr>
              <w:rPr>
                <w:ins w:id="978" w:author="DC Energy" w:date="2019-05-07T11:24:00Z"/>
                <w:del w:id="979" w:author="DC Energy 080619" w:date="2019-08-06T12:59:00Z"/>
                <w:rFonts w:ascii="Arial" w:hAnsi="Arial" w:cs="Arial"/>
                <w:color w:val="000000"/>
                <w:sz w:val="20"/>
                <w:szCs w:val="20"/>
              </w:rPr>
            </w:pPr>
            <w:ins w:id="980" w:author="DC Energy" w:date="2019-05-07T11:24:00Z">
              <w:del w:id="981"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377FD46" w14:textId="77777777" w:rsidR="00515D6A" w:rsidRPr="009C4E8D" w:rsidDel="00054558" w:rsidRDefault="00515D6A" w:rsidP="00EF6CD5">
            <w:pPr>
              <w:jc w:val="center"/>
              <w:rPr>
                <w:ins w:id="982" w:author="DC Energy" w:date="2019-05-07T11:24:00Z"/>
                <w:del w:id="983" w:author="DC Energy 080619" w:date="2019-08-06T12:59:00Z"/>
                <w:rFonts w:ascii="Arial" w:hAnsi="Arial" w:cs="Arial"/>
                <w:color w:val="000000"/>
                <w:sz w:val="20"/>
                <w:szCs w:val="20"/>
              </w:rPr>
            </w:pPr>
            <w:ins w:id="984" w:author="DC Energy" w:date="2019-05-07T11:24:00Z">
              <w:del w:id="98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3C3A21" w14:textId="77777777" w:rsidR="00515D6A" w:rsidRPr="009C4E8D" w:rsidDel="00054558" w:rsidRDefault="00515D6A" w:rsidP="00EF6CD5">
            <w:pPr>
              <w:jc w:val="center"/>
              <w:rPr>
                <w:ins w:id="986" w:author="DC Energy" w:date="2019-05-07T11:24:00Z"/>
                <w:del w:id="987" w:author="DC Energy 080619" w:date="2019-08-06T12:59:00Z"/>
                <w:rFonts w:ascii="Arial" w:hAnsi="Arial" w:cs="Arial"/>
                <w:color w:val="000000"/>
                <w:sz w:val="20"/>
                <w:szCs w:val="20"/>
              </w:rPr>
            </w:pPr>
            <w:ins w:id="988" w:author="DC Energy" w:date="2019-05-07T11:24:00Z">
              <w:del w:id="989" w:author="DC Energy 080619" w:date="2019-08-06T12:59:00Z">
                <w:r w:rsidRPr="009C4E8D" w:rsidDel="00054558">
                  <w:rPr>
                    <w:rFonts w:ascii="Arial" w:hAnsi="Arial" w:cs="Arial"/>
                    <w:color w:val="000000"/>
                    <w:sz w:val="20"/>
                    <w:szCs w:val="20"/>
                  </w:rPr>
                  <w:delText>LRGV</w:delText>
                </w:r>
              </w:del>
            </w:ins>
          </w:p>
        </w:tc>
      </w:tr>
      <w:tr w:rsidR="00515D6A" w:rsidDel="00054558" w14:paraId="6E20D251" w14:textId="77777777" w:rsidTr="00EF6CD5">
        <w:trPr>
          <w:trHeight w:val="320"/>
          <w:ins w:id="990" w:author="DC Energy" w:date="2019-05-07T11:24:00Z"/>
          <w:del w:id="99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830904" w14:textId="77777777" w:rsidR="00515D6A" w:rsidRPr="009C4E8D" w:rsidDel="00054558" w:rsidRDefault="00515D6A" w:rsidP="00EF6CD5">
            <w:pPr>
              <w:jc w:val="right"/>
              <w:rPr>
                <w:ins w:id="992" w:author="DC Energy" w:date="2019-05-07T11:24:00Z"/>
                <w:del w:id="993" w:author="DC Energy 080619" w:date="2019-08-06T12:59:00Z"/>
                <w:rFonts w:ascii="Arial" w:hAnsi="Arial" w:cs="Arial"/>
                <w:color w:val="000000"/>
                <w:sz w:val="20"/>
                <w:szCs w:val="20"/>
              </w:rPr>
            </w:pPr>
            <w:ins w:id="994" w:author="DC Energy" w:date="2019-05-07T11:24:00Z">
              <w:del w:id="995"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FDB453" w14:textId="77777777" w:rsidR="00515D6A" w:rsidRPr="009C4E8D" w:rsidDel="00054558" w:rsidRDefault="00515D6A" w:rsidP="00EF6CD5">
            <w:pPr>
              <w:rPr>
                <w:ins w:id="996" w:author="DC Energy" w:date="2019-05-07T11:24:00Z"/>
                <w:del w:id="997" w:author="DC Energy 080619" w:date="2019-08-06T12:59:00Z"/>
                <w:rFonts w:ascii="Arial" w:hAnsi="Arial" w:cs="Arial"/>
                <w:color w:val="000000"/>
                <w:sz w:val="20"/>
                <w:szCs w:val="20"/>
              </w:rPr>
            </w:pPr>
            <w:ins w:id="998" w:author="DC Energy" w:date="2019-05-07T11:24:00Z">
              <w:del w:id="999"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FFB8DC6" w14:textId="77777777" w:rsidR="00515D6A" w:rsidRPr="009C4E8D" w:rsidDel="00054558" w:rsidRDefault="00515D6A" w:rsidP="00EF6CD5">
            <w:pPr>
              <w:jc w:val="center"/>
              <w:rPr>
                <w:ins w:id="1000" w:author="DC Energy" w:date="2019-05-07T11:24:00Z"/>
                <w:del w:id="1001" w:author="DC Energy 080619" w:date="2019-08-06T12:59:00Z"/>
                <w:rFonts w:ascii="Arial" w:hAnsi="Arial" w:cs="Arial"/>
                <w:color w:val="000000"/>
                <w:sz w:val="20"/>
                <w:szCs w:val="20"/>
              </w:rPr>
            </w:pPr>
            <w:ins w:id="1002" w:author="DC Energy" w:date="2019-05-07T11:24:00Z">
              <w:del w:id="100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07AB28F" w14:textId="77777777" w:rsidR="00515D6A" w:rsidRPr="009C4E8D" w:rsidDel="00054558" w:rsidRDefault="00515D6A" w:rsidP="00EF6CD5">
            <w:pPr>
              <w:jc w:val="center"/>
              <w:rPr>
                <w:ins w:id="1004" w:author="DC Energy" w:date="2019-05-07T11:24:00Z"/>
                <w:del w:id="1005" w:author="DC Energy 080619" w:date="2019-08-06T12:59:00Z"/>
                <w:rFonts w:ascii="Arial" w:hAnsi="Arial" w:cs="Arial"/>
                <w:color w:val="000000"/>
                <w:sz w:val="20"/>
                <w:szCs w:val="20"/>
              </w:rPr>
            </w:pPr>
            <w:ins w:id="1006" w:author="DC Energy" w:date="2019-05-07T11:24:00Z">
              <w:del w:id="1007" w:author="DC Energy 080619" w:date="2019-08-06T12:59:00Z">
                <w:r w:rsidRPr="009C4E8D" w:rsidDel="00054558">
                  <w:rPr>
                    <w:rFonts w:ascii="Arial" w:hAnsi="Arial" w:cs="Arial"/>
                    <w:color w:val="000000"/>
                    <w:sz w:val="20"/>
                    <w:szCs w:val="20"/>
                  </w:rPr>
                  <w:delText>LRGV</w:delText>
                </w:r>
              </w:del>
            </w:ins>
          </w:p>
        </w:tc>
      </w:tr>
      <w:tr w:rsidR="00515D6A" w:rsidDel="00054558" w14:paraId="51D16A9A" w14:textId="77777777" w:rsidTr="00EF6CD5">
        <w:trPr>
          <w:trHeight w:val="320"/>
          <w:ins w:id="1008" w:author="DC Energy" w:date="2019-05-07T11:24:00Z"/>
          <w:del w:id="100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315A5E" w14:textId="77777777" w:rsidR="00515D6A" w:rsidRPr="009C4E8D" w:rsidDel="00054558" w:rsidRDefault="00515D6A" w:rsidP="00EF6CD5">
            <w:pPr>
              <w:jc w:val="right"/>
              <w:rPr>
                <w:ins w:id="1010" w:author="DC Energy" w:date="2019-05-07T11:24:00Z"/>
                <w:del w:id="1011" w:author="DC Energy 080619" w:date="2019-08-06T12:59:00Z"/>
                <w:rFonts w:ascii="Arial" w:hAnsi="Arial" w:cs="Arial"/>
                <w:color w:val="000000"/>
                <w:sz w:val="20"/>
                <w:szCs w:val="20"/>
              </w:rPr>
            </w:pPr>
            <w:ins w:id="1012" w:author="DC Energy" w:date="2019-05-07T11:24:00Z">
              <w:del w:id="1013"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64CC8D" w14:textId="77777777" w:rsidR="00515D6A" w:rsidRPr="009C4E8D" w:rsidDel="00054558" w:rsidRDefault="00515D6A" w:rsidP="00EF6CD5">
            <w:pPr>
              <w:rPr>
                <w:ins w:id="1014" w:author="DC Energy" w:date="2019-05-07T11:24:00Z"/>
                <w:del w:id="1015" w:author="DC Energy 080619" w:date="2019-08-06T12:59:00Z"/>
                <w:rFonts w:ascii="Arial" w:hAnsi="Arial" w:cs="Arial"/>
                <w:color w:val="000000"/>
                <w:sz w:val="20"/>
                <w:szCs w:val="20"/>
              </w:rPr>
            </w:pPr>
            <w:ins w:id="1016" w:author="DC Energy" w:date="2019-05-07T11:24:00Z">
              <w:del w:id="1017"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07EF34" w14:textId="77777777" w:rsidR="00515D6A" w:rsidRPr="009C4E8D" w:rsidDel="00054558" w:rsidRDefault="00515D6A" w:rsidP="00EF6CD5">
            <w:pPr>
              <w:jc w:val="center"/>
              <w:rPr>
                <w:ins w:id="1018" w:author="DC Energy" w:date="2019-05-07T11:24:00Z"/>
                <w:del w:id="1019" w:author="DC Energy 080619" w:date="2019-08-06T12:59:00Z"/>
                <w:rFonts w:ascii="Arial" w:hAnsi="Arial" w:cs="Arial"/>
                <w:color w:val="000000"/>
                <w:sz w:val="20"/>
                <w:szCs w:val="20"/>
              </w:rPr>
            </w:pPr>
            <w:ins w:id="1020" w:author="DC Energy" w:date="2019-05-07T11:24:00Z">
              <w:del w:id="102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705749" w14:textId="77777777" w:rsidR="00515D6A" w:rsidRPr="009C4E8D" w:rsidDel="00054558" w:rsidRDefault="00515D6A" w:rsidP="00EF6CD5">
            <w:pPr>
              <w:jc w:val="center"/>
              <w:rPr>
                <w:ins w:id="1022" w:author="DC Energy" w:date="2019-05-07T11:24:00Z"/>
                <w:del w:id="1023" w:author="DC Energy 080619" w:date="2019-08-06T12:59:00Z"/>
                <w:rFonts w:ascii="Arial" w:hAnsi="Arial" w:cs="Arial"/>
                <w:color w:val="000000"/>
                <w:sz w:val="20"/>
                <w:szCs w:val="20"/>
              </w:rPr>
            </w:pPr>
            <w:ins w:id="1024" w:author="DC Energy" w:date="2019-05-07T11:24:00Z">
              <w:del w:id="1025" w:author="DC Energy 080619" w:date="2019-08-06T12:59:00Z">
                <w:r w:rsidRPr="009C4E8D" w:rsidDel="00054558">
                  <w:rPr>
                    <w:rFonts w:ascii="Arial" w:hAnsi="Arial" w:cs="Arial"/>
                    <w:color w:val="000000"/>
                    <w:sz w:val="20"/>
                    <w:szCs w:val="20"/>
                  </w:rPr>
                  <w:delText>LRGV</w:delText>
                </w:r>
              </w:del>
            </w:ins>
          </w:p>
        </w:tc>
      </w:tr>
      <w:tr w:rsidR="00515D6A" w:rsidDel="00054558" w14:paraId="6F24A6A0" w14:textId="77777777" w:rsidTr="00EF6CD5">
        <w:trPr>
          <w:trHeight w:val="320"/>
          <w:ins w:id="1026" w:author="DC Energy" w:date="2019-05-07T11:24:00Z"/>
          <w:del w:id="102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3830A" w14:textId="77777777" w:rsidR="00515D6A" w:rsidRPr="009C4E8D" w:rsidDel="00054558" w:rsidRDefault="00515D6A" w:rsidP="00EF6CD5">
            <w:pPr>
              <w:jc w:val="right"/>
              <w:rPr>
                <w:ins w:id="1028" w:author="DC Energy" w:date="2019-05-07T11:24:00Z"/>
                <w:del w:id="1029" w:author="DC Energy 080619" w:date="2019-08-06T12:59:00Z"/>
                <w:rFonts w:ascii="Arial" w:hAnsi="Arial" w:cs="Arial"/>
                <w:color w:val="000000"/>
                <w:sz w:val="20"/>
                <w:szCs w:val="20"/>
              </w:rPr>
            </w:pPr>
            <w:ins w:id="1030" w:author="DC Energy" w:date="2019-05-07T11:24:00Z">
              <w:del w:id="1031"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F70274" w14:textId="77777777" w:rsidR="00515D6A" w:rsidRPr="009C4E8D" w:rsidDel="00054558" w:rsidRDefault="00515D6A" w:rsidP="00EF6CD5">
            <w:pPr>
              <w:rPr>
                <w:ins w:id="1032" w:author="DC Energy" w:date="2019-05-07T11:24:00Z"/>
                <w:del w:id="1033" w:author="DC Energy 080619" w:date="2019-08-06T12:59:00Z"/>
                <w:rFonts w:ascii="Arial" w:hAnsi="Arial" w:cs="Arial"/>
                <w:color w:val="000000"/>
                <w:sz w:val="20"/>
                <w:szCs w:val="20"/>
              </w:rPr>
            </w:pPr>
            <w:ins w:id="1034" w:author="DC Energy" w:date="2019-05-07T11:24:00Z">
              <w:del w:id="1035"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8260497" w14:textId="77777777" w:rsidR="00515D6A" w:rsidRPr="009C4E8D" w:rsidDel="00054558" w:rsidRDefault="00515D6A" w:rsidP="00EF6CD5">
            <w:pPr>
              <w:jc w:val="center"/>
              <w:rPr>
                <w:ins w:id="1036" w:author="DC Energy" w:date="2019-05-07T11:24:00Z"/>
                <w:del w:id="1037" w:author="DC Energy 080619" w:date="2019-08-06T12:59:00Z"/>
                <w:rFonts w:ascii="Arial" w:hAnsi="Arial" w:cs="Arial"/>
                <w:color w:val="000000"/>
                <w:sz w:val="20"/>
                <w:szCs w:val="20"/>
              </w:rPr>
            </w:pPr>
            <w:ins w:id="1038" w:author="DC Energy" w:date="2019-05-07T11:24:00Z">
              <w:del w:id="103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AF6A2" w14:textId="77777777" w:rsidR="00515D6A" w:rsidRPr="009C4E8D" w:rsidDel="00054558" w:rsidRDefault="00515D6A" w:rsidP="00EF6CD5">
            <w:pPr>
              <w:jc w:val="center"/>
              <w:rPr>
                <w:ins w:id="1040" w:author="DC Energy" w:date="2019-05-07T11:24:00Z"/>
                <w:del w:id="1041" w:author="DC Energy 080619" w:date="2019-08-06T12:59:00Z"/>
                <w:rFonts w:ascii="Arial" w:hAnsi="Arial" w:cs="Arial"/>
                <w:color w:val="000000"/>
                <w:sz w:val="20"/>
                <w:szCs w:val="20"/>
              </w:rPr>
            </w:pPr>
            <w:ins w:id="1042" w:author="DC Energy" w:date="2019-05-07T11:24:00Z">
              <w:del w:id="1043" w:author="DC Energy 080619" w:date="2019-08-06T12:59:00Z">
                <w:r w:rsidRPr="009C4E8D" w:rsidDel="00054558">
                  <w:rPr>
                    <w:rFonts w:ascii="Arial" w:hAnsi="Arial" w:cs="Arial"/>
                    <w:color w:val="000000"/>
                    <w:sz w:val="20"/>
                    <w:szCs w:val="20"/>
                  </w:rPr>
                  <w:delText>LRGV</w:delText>
                </w:r>
              </w:del>
            </w:ins>
          </w:p>
        </w:tc>
      </w:tr>
      <w:tr w:rsidR="00515D6A" w14:paraId="4AF94218" w14:textId="77777777" w:rsidTr="00EF6CD5">
        <w:trPr>
          <w:trHeight w:val="320"/>
          <w:ins w:id="10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19390A" w14:textId="77777777" w:rsidR="00515D6A" w:rsidRPr="009C4E8D" w:rsidRDefault="00515D6A" w:rsidP="00EF6CD5">
            <w:pPr>
              <w:jc w:val="right"/>
              <w:rPr>
                <w:ins w:id="1045" w:author="DC Energy" w:date="2019-05-07T11:24:00Z"/>
                <w:rFonts w:ascii="Arial" w:hAnsi="Arial" w:cs="Arial"/>
                <w:color w:val="000000"/>
                <w:sz w:val="20"/>
                <w:szCs w:val="20"/>
              </w:rPr>
            </w:pPr>
            <w:ins w:id="1046" w:author="DC Energy 080619" w:date="2019-08-06T13:06:00Z">
              <w:r>
                <w:rPr>
                  <w:rFonts w:ascii="Arial" w:hAnsi="Arial" w:cs="Arial"/>
                  <w:color w:val="000000"/>
                  <w:sz w:val="20"/>
                  <w:szCs w:val="20"/>
                </w:rPr>
                <w:t>1</w:t>
              </w:r>
            </w:ins>
            <w:ins w:id="1047" w:author="DC Energy 080619" w:date="2019-08-06T13:10:00Z">
              <w:r>
                <w:rPr>
                  <w:rFonts w:ascii="Arial" w:hAnsi="Arial" w:cs="Arial"/>
                  <w:color w:val="000000"/>
                  <w:sz w:val="20"/>
                  <w:szCs w:val="20"/>
                </w:rPr>
                <w:t>8</w:t>
              </w:r>
            </w:ins>
            <w:ins w:id="1048" w:author="DC Energy" w:date="2019-05-07T11:24:00Z">
              <w:del w:id="1049"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AE2AA6" w14:textId="77777777" w:rsidR="00515D6A" w:rsidRPr="009C4E8D" w:rsidRDefault="00515D6A" w:rsidP="00EF6CD5">
            <w:pPr>
              <w:rPr>
                <w:ins w:id="1050" w:author="DC Energy" w:date="2019-05-07T11:24:00Z"/>
                <w:rFonts w:ascii="Arial" w:hAnsi="Arial" w:cs="Arial"/>
                <w:color w:val="000000"/>
                <w:sz w:val="20"/>
                <w:szCs w:val="20"/>
              </w:rPr>
            </w:pPr>
            <w:ins w:id="1051"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1AA6D914" w14:textId="77777777" w:rsidR="00515D6A" w:rsidRPr="009C4E8D" w:rsidRDefault="00515D6A" w:rsidP="00EF6CD5">
            <w:pPr>
              <w:jc w:val="center"/>
              <w:rPr>
                <w:ins w:id="1052" w:author="DC Energy" w:date="2019-05-07T11:24:00Z"/>
                <w:rFonts w:ascii="Arial" w:hAnsi="Arial" w:cs="Arial"/>
                <w:color w:val="000000"/>
                <w:sz w:val="20"/>
                <w:szCs w:val="20"/>
              </w:rPr>
            </w:pPr>
            <w:ins w:id="10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DE2A5A4" w14:textId="77777777" w:rsidR="00515D6A" w:rsidRPr="009C4E8D" w:rsidRDefault="00515D6A" w:rsidP="00EF6CD5">
            <w:pPr>
              <w:jc w:val="center"/>
              <w:rPr>
                <w:ins w:id="1054" w:author="DC Energy" w:date="2019-05-07T11:24:00Z"/>
                <w:rFonts w:ascii="Arial" w:hAnsi="Arial" w:cs="Arial"/>
                <w:color w:val="000000"/>
                <w:sz w:val="20"/>
                <w:szCs w:val="20"/>
              </w:rPr>
            </w:pPr>
            <w:ins w:id="1055" w:author="DC Energy" w:date="2019-05-07T11:24:00Z">
              <w:r w:rsidRPr="009C4E8D">
                <w:rPr>
                  <w:rFonts w:ascii="Arial" w:hAnsi="Arial" w:cs="Arial"/>
                  <w:color w:val="000000"/>
                  <w:sz w:val="20"/>
                  <w:szCs w:val="20"/>
                </w:rPr>
                <w:t>LRGV</w:t>
              </w:r>
            </w:ins>
          </w:p>
        </w:tc>
      </w:tr>
      <w:tr w:rsidR="00515D6A" w:rsidDel="00054558" w14:paraId="584A3E6E" w14:textId="77777777" w:rsidTr="00EF6CD5">
        <w:trPr>
          <w:trHeight w:val="320"/>
          <w:ins w:id="1056" w:author="DC Energy" w:date="2019-05-07T11:24:00Z"/>
          <w:del w:id="105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69716D" w14:textId="77777777" w:rsidR="00515D6A" w:rsidRPr="009C4E8D" w:rsidDel="00054558" w:rsidRDefault="00515D6A" w:rsidP="00EF6CD5">
            <w:pPr>
              <w:jc w:val="right"/>
              <w:rPr>
                <w:ins w:id="1058" w:author="DC Energy" w:date="2019-05-07T11:24:00Z"/>
                <w:del w:id="1059" w:author="DC Energy 080619" w:date="2019-08-06T12:59:00Z"/>
                <w:rFonts w:ascii="Arial" w:hAnsi="Arial" w:cs="Arial"/>
                <w:color w:val="000000"/>
                <w:sz w:val="20"/>
                <w:szCs w:val="20"/>
              </w:rPr>
            </w:pPr>
            <w:ins w:id="1060" w:author="DC Energy" w:date="2019-05-07T11:24:00Z">
              <w:del w:id="1061" w:author="DC Energy 080619" w:date="2019-08-06T12:59:00Z">
                <w:r w:rsidRPr="009C4E8D" w:rsidDel="00054558">
                  <w:rPr>
                    <w:rFonts w:ascii="Arial" w:hAnsi="Arial" w:cs="Arial"/>
                    <w:color w:val="000000"/>
                    <w:sz w:val="20"/>
                    <w:szCs w:val="20"/>
                  </w:rPr>
                  <w:lastRenderedPageBreak/>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3315338" w14:textId="77777777" w:rsidR="00515D6A" w:rsidRPr="009C4E8D" w:rsidDel="00054558" w:rsidRDefault="00515D6A" w:rsidP="00EF6CD5">
            <w:pPr>
              <w:rPr>
                <w:ins w:id="1062" w:author="DC Energy" w:date="2019-05-07T11:24:00Z"/>
                <w:del w:id="1063" w:author="DC Energy 080619" w:date="2019-08-06T12:59:00Z"/>
                <w:rFonts w:ascii="Arial" w:hAnsi="Arial" w:cs="Arial"/>
                <w:color w:val="000000"/>
                <w:sz w:val="20"/>
                <w:szCs w:val="20"/>
              </w:rPr>
            </w:pPr>
            <w:ins w:id="1064" w:author="DC Energy" w:date="2019-05-07T11:24:00Z">
              <w:del w:id="1065"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523F0C" w14:textId="77777777" w:rsidR="00515D6A" w:rsidRPr="009C4E8D" w:rsidDel="00054558" w:rsidRDefault="00515D6A" w:rsidP="00EF6CD5">
            <w:pPr>
              <w:jc w:val="center"/>
              <w:rPr>
                <w:ins w:id="1066" w:author="DC Energy" w:date="2019-05-07T11:24:00Z"/>
                <w:del w:id="1067" w:author="DC Energy 080619" w:date="2019-08-06T12:59:00Z"/>
                <w:rFonts w:ascii="Arial" w:hAnsi="Arial" w:cs="Arial"/>
                <w:color w:val="000000"/>
                <w:sz w:val="20"/>
                <w:szCs w:val="20"/>
              </w:rPr>
            </w:pPr>
            <w:ins w:id="1068" w:author="DC Energy" w:date="2019-05-07T11:24:00Z">
              <w:del w:id="106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496F93" w14:textId="77777777" w:rsidR="00515D6A" w:rsidRPr="009C4E8D" w:rsidDel="00054558" w:rsidRDefault="00515D6A" w:rsidP="00EF6CD5">
            <w:pPr>
              <w:jc w:val="center"/>
              <w:rPr>
                <w:ins w:id="1070" w:author="DC Energy" w:date="2019-05-07T11:24:00Z"/>
                <w:del w:id="1071" w:author="DC Energy 080619" w:date="2019-08-06T12:59:00Z"/>
                <w:rFonts w:ascii="Arial" w:hAnsi="Arial" w:cs="Arial"/>
                <w:color w:val="000000"/>
                <w:sz w:val="20"/>
                <w:szCs w:val="20"/>
              </w:rPr>
            </w:pPr>
            <w:ins w:id="1072" w:author="DC Energy" w:date="2019-05-07T11:24:00Z">
              <w:del w:id="1073" w:author="DC Energy 080619" w:date="2019-08-06T12:59:00Z">
                <w:r w:rsidRPr="009C4E8D" w:rsidDel="00054558">
                  <w:rPr>
                    <w:rFonts w:ascii="Arial" w:hAnsi="Arial" w:cs="Arial"/>
                    <w:color w:val="000000"/>
                    <w:sz w:val="20"/>
                    <w:szCs w:val="20"/>
                  </w:rPr>
                  <w:delText>LRGV</w:delText>
                </w:r>
              </w:del>
            </w:ins>
          </w:p>
        </w:tc>
      </w:tr>
      <w:tr w:rsidR="00515D6A" w14:paraId="55843D0C" w14:textId="77777777" w:rsidTr="00EF6CD5">
        <w:trPr>
          <w:trHeight w:val="320"/>
          <w:ins w:id="107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349EEAF" w14:textId="77777777" w:rsidR="00515D6A" w:rsidRPr="009C4E8D" w:rsidRDefault="00515D6A" w:rsidP="00EF6CD5">
            <w:pPr>
              <w:jc w:val="right"/>
              <w:rPr>
                <w:ins w:id="1075" w:author="DC Energy" w:date="2019-05-07T11:24:00Z"/>
                <w:rFonts w:ascii="Arial" w:hAnsi="Arial" w:cs="Arial"/>
                <w:color w:val="000000"/>
                <w:sz w:val="20"/>
                <w:szCs w:val="20"/>
              </w:rPr>
            </w:pPr>
            <w:ins w:id="1076" w:author="DC Energy 080619" w:date="2019-08-06T13:10:00Z">
              <w:r>
                <w:rPr>
                  <w:rFonts w:ascii="Arial" w:hAnsi="Arial" w:cs="Arial"/>
                  <w:color w:val="000000"/>
                  <w:sz w:val="20"/>
                  <w:szCs w:val="20"/>
                </w:rPr>
                <w:t>19</w:t>
              </w:r>
            </w:ins>
            <w:ins w:id="1077" w:author="DC Energy" w:date="2019-05-07T11:24:00Z">
              <w:del w:id="1078" w:author="DC Energy 080619" w:date="2019-08-06T13:06:00Z">
                <w:r w:rsidRPr="009C4E8D" w:rsidDel="00EE5C67">
                  <w:rPr>
                    <w:rFonts w:ascii="Arial" w:hAnsi="Arial" w:cs="Arial"/>
                    <w:color w:val="000000"/>
                    <w:sz w:val="20"/>
                    <w:szCs w:val="20"/>
                  </w:rPr>
                  <w:delText>6</w:delText>
                </w:r>
              </w:del>
              <w:del w:id="1079"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56788E" w14:textId="77777777" w:rsidR="00515D6A" w:rsidRPr="009C4E8D" w:rsidRDefault="00515D6A" w:rsidP="00EF6CD5">
            <w:pPr>
              <w:rPr>
                <w:ins w:id="1080" w:author="DC Energy" w:date="2019-05-07T11:24:00Z"/>
                <w:rFonts w:ascii="Arial" w:hAnsi="Arial" w:cs="Arial"/>
                <w:color w:val="000000"/>
                <w:sz w:val="20"/>
                <w:szCs w:val="20"/>
              </w:rPr>
            </w:pPr>
            <w:ins w:id="1081"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2E5BB648" w14:textId="77777777" w:rsidR="00515D6A" w:rsidRPr="009C4E8D" w:rsidRDefault="00515D6A" w:rsidP="00EF6CD5">
            <w:pPr>
              <w:jc w:val="center"/>
              <w:rPr>
                <w:ins w:id="1082" w:author="DC Energy" w:date="2019-05-07T11:24:00Z"/>
                <w:rFonts w:ascii="Arial" w:hAnsi="Arial" w:cs="Arial"/>
                <w:color w:val="000000"/>
                <w:sz w:val="20"/>
                <w:szCs w:val="20"/>
              </w:rPr>
            </w:pPr>
            <w:ins w:id="108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0F6CA1B4" w14:textId="77777777" w:rsidR="00515D6A" w:rsidRPr="009C4E8D" w:rsidRDefault="00515D6A" w:rsidP="00EF6CD5">
            <w:pPr>
              <w:jc w:val="center"/>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LRGV</w:t>
              </w:r>
            </w:ins>
          </w:p>
        </w:tc>
      </w:tr>
      <w:tr w:rsidR="00515D6A" w14:paraId="509CA7A7" w14:textId="77777777" w:rsidTr="00EF6CD5">
        <w:trPr>
          <w:trHeight w:val="320"/>
          <w:ins w:id="108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26DA36" w14:textId="77777777" w:rsidR="00515D6A" w:rsidRPr="009C4E8D" w:rsidRDefault="00515D6A" w:rsidP="00EF6CD5">
            <w:pPr>
              <w:jc w:val="right"/>
              <w:rPr>
                <w:ins w:id="1087" w:author="DC Energy" w:date="2019-05-07T11:24:00Z"/>
                <w:rFonts w:ascii="Arial" w:hAnsi="Arial" w:cs="Arial"/>
                <w:color w:val="000000"/>
                <w:sz w:val="20"/>
                <w:szCs w:val="20"/>
              </w:rPr>
            </w:pPr>
            <w:ins w:id="1088" w:author="DC Energy 080619" w:date="2019-08-06T13:07:00Z">
              <w:r>
                <w:rPr>
                  <w:rFonts w:ascii="Arial" w:hAnsi="Arial" w:cs="Arial"/>
                  <w:color w:val="000000"/>
                  <w:sz w:val="20"/>
                  <w:szCs w:val="20"/>
                </w:rPr>
                <w:t>2</w:t>
              </w:r>
            </w:ins>
            <w:ins w:id="1089" w:author="DC Energy 080619" w:date="2019-08-06T13:10:00Z">
              <w:r>
                <w:rPr>
                  <w:rFonts w:ascii="Arial" w:hAnsi="Arial" w:cs="Arial"/>
                  <w:color w:val="000000"/>
                  <w:sz w:val="20"/>
                  <w:szCs w:val="20"/>
                </w:rPr>
                <w:t>0</w:t>
              </w:r>
            </w:ins>
            <w:ins w:id="1090" w:author="DC Energy" w:date="2019-05-07T11:24:00Z">
              <w:del w:id="1091"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8E3630" w14:textId="77777777" w:rsidR="00515D6A" w:rsidRPr="009C4E8D" w:rsidRDefault="00515D6A" w:rsidP="00EF6CD5">
            <w:pPr>
              <w:rPr>
                <w:ins w:id="1092" w:author="DC Energy" w:date="2019-05-07T11:24:00Z"/>
                <w:rFonts w:ascii="Arial" w:hAnsi="Arial" w:cs="Arial"/>
                <w:color w:val="000000"/>
                <w:sz w:val="20"/>
                <w:szCs w:val="20"/>
              </w:rPr>
            </w:pPr>
            <w:ins w:id="1093"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78C1B0D7" w14:textId="77777777" w:rsidR="00515D6A" w:rsidRPr="009C4E8D" w:rsidRDefault="00515D6A" w:rsidP="00EF6CD5">
            <w:pPr>
              <w:jc w:val="center"/>
              <w:rPr>
                <w:ins w:id="1094" w:author="DC Energy" w:date="2019-05-07T11:24:00Z"/>
                <w:rFonts w:ascii="Arial" w:hAnsi="Arial" w:cs="Arial"/>
                <w:color w:val="000000"/>
                <w:sz w:val="20"/>
                <w:szCs w:val="20"/>
              </w:rPr>
            </w:pPr>
            <w:ins w:id="10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AA2D67" w14:textId="77777777" w:rsidR="00515D6A" w:rsidRPr="009C4E8D" w:rsidRDefault="00515D6A" w:rsidP="00EF6CD5">
            <w:pPr>
              <w:jc w:val="center"/>
              <w:rPr>
                <w:ins w:id="1096" w:author="DC Energy" w:date="2019-05-07T11:24:00Z"/>
                <w:rFonts w:ascii="Arial" w:hAnsi="Arial" w:cs="Arial"/>
                <w:color w:val="000000"/>
                <w:sz w:val="20"/>
                <w:szCs w:val="20"/>
              </w:rPr>
            </w:pPr>
            <w:ins w:id="1097" w:author="DC Energy" w:date="2019-05-07T11:24:00Z">
              <w:r w:rsidRPr="009C4E8D">
                <w:rPr>
                  <w:rFonts w:ascii="Arial" w:hAnsi="Arial" w:cs="Arial"/>
                  <w:color w:val="000000"/>
                  <w:sz w:val="20"/>
                  <w:szCs w:val="20"/>
                </w:rPr>
                <w:t>LRGV</w:t>
              </w:r>
            </w:ins>
          </w:p>
        </w:tc>
      </w:tr>
      <w:tr w:rsidR="00515D6A" w:rsidDel="00054558" w14:paraId="6D25755E" w14:textId="77777777" w:rsidTr="00EF6CD5">
        <w:trPr>
          <w:trHeight w:val="320"/>
          <w:ins w:id="1098" w:author="DC Energy" w:date="2019-05-07T11:24:00Z"/>
          <w:del w:id="109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D88657" w14:textId="77777777" w:rsidR="00515D6A" w:rsidRPr="009C4E8D" w:rsidDel="00054558" w:rsidRDefault="00515D6A" w:rsidP="00EF6CD5">
            <w:pPr>
              <w:jc w:val="right"/>
              <w:rPr>
                <w:ins w:id="1100" w:author="DC Energy" w:date="2019-05-07T11:24:00Z"/>
                <w:del w:id="1101" w:author="DC Energy 080619" w:date="2019-08-06T13:00:00Z"/>
                <w:rFonts w:ascii="Arial" w:hAnsi="Arial" w:cs="Arial"/>
                <w:color w:val="000000"/>
                <w:sz w:val="20"/>
                <w:szCs w:val="20"/>
              </w:rPr>
            </w:pPr>
            <w:ins w:id="1102" w:author="DC Energy" w:date="2019-05-07T11:24:00Z">
              <w:del w:id="1103"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A674D3" w14:textId="77777777" w:rsidR="00515D6A" w:rsidRPr="009C4E8D" w:rsidDel="00054558" w:rsidRDefault="00515D6A" w:rsidP="00EF6CD5">
            <w:pPr>
              <w:rPr>
                <w:ins w:id="1104" w:author="DC Energy" w:date="2019-05-07T11:24:00Z"/>
                <w:del w:id="1105" w:author="DC Energy 080619" w:date="2019-08-06T13:00:00Z"/>
                <w:rFonts w:ascii="Arial" w:hAnsi="Arial" w:cs="Arial"/>
                <w:color w:val="000000"/>
                <w:sz w:val="20"/>
                <w:szCs w:val="20"/>
              </w:rPr>
            </w:pPr>
            <w:ins w:id="1106" w:author="DC Energy" w:date="2019-05-07T11:24:00Z">
              <w:del w:id="1107"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DC857E" w14:textId="77777777" w:rsidR="00515D6A" w:rsidRPr="009C4E8D" w:rsidDel="00054558" w:rsidRDefault="00515D6A" w:rsidP="00EF6CD5">
            <w:pPr>
              <w:jc w:val="center"/>
              <w:rPr>
                <w:ins w:id="1108" w:author="DC Energy" w:date="2019-05-07T11:24:00Z"/>
                <w:del w:id="1109" w:author="DC Energy 080619" w:date="2019-08-06T13:00:00Z"/>
                <w:rFonts w:ascii="Arial" w:hAnsi="Arial" w:cs="Arial"/>
                <w:color w:val="000000"/>
                <w:sz w:val="20"/>
                <w:szCs w:val="20"/>
              </w:rPr>
            </w:pPr>
            <w:ins w:id="1110" w:author="DC Energy" w:date="2019-05-07T11:24:00Z">
              <w:del w:id="111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9E725" w14:textId="77777777" w:rsidR="00515D6A" w:rsidRPr="009C4E8D" w:rsidDel="00054558" w:rsidRDefault="00515D6A" w:rsidP="00EF6CD5">
            <w:pPr>
              <w:jc w:val="center"/>
              <w:rPr>
                <w:ins w:id="1112" w:author="DC Energy" w:date="2019-05-07T11:24:00Z"/>
                <w:del w:id="1113" w:author="DC Energy 080619" w:date="2019-08-06T13:00:00Z"/>
                <w:rFonts w:ascii="Arial" w:hAnsi="Arial" w:cs="Arial"/>
                <w:color w:val="000000"/>
                <w:sz w:val="20"/>
                <w:szCs w:val="20"/>
              </w:rPr>
            </w:pPr>
            <w:ins w:id="1114" w:author="DC Energy" w:date="2019-05-07T11:24:00Z">
              <w:del w:id="1115" w:author="DC Energy 080619" w:date="2019-08-06T13:00:00Z">
                <w:r w:rsidRPr="009C4E8D" w:rsidDel="00054558">
                  <w:rPr>
                    <w:rFonts w:ascii="Arial" w:hAnsi="Arial" w:cs="Arial"/>
                    <w:color w:val="000000"/>
                    <w:sz w:val="20"/>
                    <w:szCs w:val="20"/>
                  </w:rPr>
                  <w:delText>LRGV</w:delText>
                </w:r>
              </w:del>
            </w:ins>
          </w:p>
        </w:tc>
      </w:tr>
      <w:tr w:rsidR="00515D6A" w14:paraId="3715854A" w14:textId="77777777" w:rsidTr="00EF6CD5">
        <w:trPr>
          <w:trHeight w:val="320"/>
          <w:ins w:id="11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48BF6" w14:textId="77777777" w:rsidR="00515D6A" w:rsidRPr="009C4E8D" w:rsidRDefault="00515D6A" w:rsidP="00EF6CD5">
            <w:pPr>
              <w:jc w:val="right"/>
              <w:rPr>
                <w:ins w:id="1117" w:author="DC Energy" w:date="2019-05-07T11:24:00Z"/>
                <w:rFonts w:ascii="Arial" w:hAnsi="Arial" w:cs="Arial"/>
                <w:color w:val="000000"/>
                <w:sz w:val="20"/>
                <w:szCs w:val="20"/>
              </w:rPr>
            </w:pPr>
            <w:ins w:id="1118" w:author="DC Energy 080619" w:date="2019-08-06T13:07:00Z">
              <w:r>
                <w:rPr>
                  <w:rFonts w:ascii="Arial" w:hAnsi="Arial" w:cs="Arial"/>
                  <w:color w:val="000000"/>
                  <w:sz w:val="20"/>
                  <w:szCs w:val="20"/>
                </w:rPr>
                <w:t>2</w:t>
              </w:r>
            </w:ins>
            <w:ins w:id="1119" w:author="DC Energy 080619" w:date="2019-08-06T13:10:00Z">
              <w:r>
                <w:rPr>
                  <w:rFonts w:ascii="Arial" w:hAnsi="Arial" w:cs="Arial"/>
                  <w:color w:val="000000"/>
                  <w:sz w:val="20"/>
                  <w:szCs w:val="20"/>
                </w:rPr>
                <w:t>1</w:t>
              </w:r>
            </w:ins>
            <w:ins w:id="1120" w:author="DC Energy" w:date="2019-05-07T11:24:00Z">
              <w:del w:id="1121"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4A3D1A" w14:textId="77777777" w:rsidR="00515D6A" w:rsidRPr="009C4E8D" w:rsidRDefault="00515D6A" w:rsidP="00EF6CD5">
            <w:pPr>
              <w:rPr>
                <w:ins w:id="1122" w:author="DC Energy" w:date="2019-05-07T11:24:00Z"/>
                <w:rFonts w:ascii="Arial" w:hAnsi="Arial" w:cs="Arial"/>
                <w:color w:val="000000"/>
                <w:sz w:val="20"/>
                <w:szCs w:val="20"/>
              </w:rPr>
            </w:pPr>
            <w:ins w:id="1123"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716D507" w14:textId="77777777" w:rsidR="00515D6A" w:rsidRPr="009C4E8D" w:rsidRDefault="00515D6A" w:rsidP="00EF6CD5">
            <w:pPr>
              <w:jc w:val="center"/>
              <w:rPr>
                <w:ins w:id="1124" w:author="DC Energy" w:date="2019-05-07T11:24:00Z"/>
                <w:rFonts w:ascii="Arial" w:hAnsi="Arial" w:cs="Arial"/>
                <w:color w:val="000000"/>
                <w:sz w:val="20"/>
                <w:szCs w:val="20"/>
              </w:rPr>
            </w:pPr>
            <w:ins w:id="11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1F74B6D" w14:textId="77777777" w:rsidR="00515D6A" w:rsidRPr="009C4E8D" w:rsidRDefault="00515D6A" w:rsidP="00EF6CD5">
            <w:pPr>
              <w:jc w:val="center"/>
              <w:rPr>
                <w:ins w:id="1126" w:author="DC Energy" w:date="2019-05-07T11:24:00Z"/>
                <w:rFonts w:ascii="Arial" w:hAnsi="Arial" w:cs="Arial"/>
                <w:color w:val="000000"/>
                <w:sz w:val="20"/>
                <w:szCs w:val="20"/>
              </w:rPr>
            </w:pPr>
            <w:ins w:id="1127" w:author="DC Energy" w:date="2019-05-07T11:24:00Z">
              <w:r w:rsidRPr="009C4E8D">
                <w:rPr>
                  <w:rFonts w:ascii="Arial" w:hAnsi="Arial" w:cs="Arial"/>
                  <w:color w:val="000000"/>
                  <w:sz w:val="20"/>
                  <w:szCs w:val="20"/>
                </w:rPr>
                <w:t>LRGV</w:t>
              </w:r>
            </w:ins>
          </w:p>
        </w:tc>
      </w:tr>
      <w:tr w:rsidR="00515D6A" w:rsidDel="00054558" w14:paraId="5B432928" w14:textId="77777777" w:rsidTr="00EF6CD5">
        <w:trPr>
          <w:trHeight w:val="320"/>
          <w:ins w:id="1128" w:author="DC Energy" w:date="2019-05-07T11:24:00Z"/>
          <w:del w:id="112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A748EA" w14:textId="77777777" w:rsidR="00515D6A" w:rsidRPr="009C4E8D" w:rsidDel="00054558" w:rsidRDefault="00515D6A" w:rsidP="00EF6CD5">
            <w:pPr>
              <w:jc w:val="right"/>
              <w:rPr>
                <w:ins w:id="1130" w:author="DC Energy" w:date="2019-05-07T11:24:00Z"/>
                <w:del w:id="1131" w:author="DC Energy 080619" w:date="2019-08-06T13:00:00Z"/>
                <w:rFonts w:ascii="Arial" w:hAnsi="Arial" w:cs="Arial"/>
                <w:color w:val="000000"/>
                <w:sz w:val="20"/>
                <w:szCs w:val="20"/>
              </w:rPr>
            </w:pPr>
            <w:ins w:id="1132" w:author="DC Energy" w:date="2019-05-07T11:24:00Z">
              <w:del w:id="1133" w:author="DC Energy 080619" w:date="2019-08-06T13:00:00Z">
                <w:r w:rsidRPr="009C4E8D" w:rsidDel="00054558">
                  <w:rPr>
                    <w:rFonts w:ascii="Arial" w:hAnsi="Arial" w:cs="Arial"/>
                    <w:color w:val="000000"/>
                    <w:sz w:val="20"/>
                    <w:szCs w:val="20"/>
                  </w:rPr>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A51B76" w14:textId="77777777" w:rsidR="00515D6A" w:rsidRPr="009C4E8D" w:rsidDel="00054558" w:rsidRDefault="00515D6A" w:rsidP="00EF6CD5">
            <w:pPr>
              <w:rPr>
                <w:ins w:id="1134" w:author="DC Energy" w:date="2019-05-07T11:24:00Z"/>
                <w:del w:id="1135" w:author="DC Energy 080619" w:date="2019-08-06T13:00:00Z"/>
                <w:rFonts w:ascii="Arial" w:hAnsi="Arial" w:cs="Arial"/>
                <w:color w:val="000000"/>
                <w:sz w:val="20"/>
                <w:szCs w:val="20"/>
              </w:rPr>
            </w:pPr>
            <w:ins w:id="1136" w:author="DC Energy" w:date="2019-05-07T11:24:00Z">
              <w:del w:id="1137"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C1B71A1" w14:textId="77777777" w:rsidR="00515D6A" w:rsidRPr="009C4E8D" w:rsidDel="00054558" w:rsidRDefault="00515D6A" w:rsidP="00EF6CD5">
            <w:pPr>
              <w:jc w:val="center"/>
              <w:rPr>
                <w:ins w:id="1138" w:author="DC Energy" w:date="2019-05-07T11:24:00Z"/>
                <w:del w:id="1139" w:author="DC Energy 080619" w:date="2019-08-06T13:00:00Z"/>
                <w:rFonts w:ascii="Arial" w:hAnsi="Arial" w:cs="Arial"/>
                <w:color w:val="000000"/>
                <w:sz w:val="20"/>
                <w:szCs w:val="20"/>
              </w:rPr>
            </w:pPr>
            <w:ins w:id="1140" w:author="DC Energy" w:date="2019-05-07T11:24:00Z">
              <w:del w:id="114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E31FAE" w14:textId="77777777" w:rsidR="00515D6A" w:rsidRPr="009C4E8D" w:rsidDel="00054558" w:rsidRDefault="00515D6A" w:rsidP="00EF6CD5">
            <w:pPr>
              <w:jc w:val="center"/>
              <w:rPr>
                <w:ins w:id="1142" w:author="DC Energy" w:date="2019-05-07T11:24:00Z"/>
                <w:del w:id="1143" w:author="DC Energy 080619" w:date="2019-08-06T13:00:00Z"/>
                <w:rFonts w:ascii="Arial" w:hAnsi="Arial" w:cs="Arial"/>
                <w:color w:val="000000"/>
                <w:sz w:val="20"/>
                <w:szCs w:val="20"/>
              </w:rPr>
            </w:pPr>
            <w:ins w:id="1144" w:author="DC Energy" w:date="2019-05-07T11:24:00Z">
              <w:del w:id="1145" w:author="DC Energy 080619" w:date="2019-08-06T13:00:00Z">
                <w:r w:rsidRPr="009C4E8D" w:rsidDel="00054558">
                  <w:rPr>
                    <w:rFonts w:ascii="Arial" w:hAnsi="Arial" w:cs="Arial"/>
                    <w:color w:val="000000"/>
                    <w:sz w:val="20"/>
                    <w:szCs w:val="20"/>
                  </w:rPr>
                  <w:delText>LRGV</w:delText>
                </w:r>
              </w:del>
            </w:ins>
          </w:p>
        </w:tc>
      </w:tr>
      <w:tr w:rsidR="00515D6A" w14:paraId="22EEF1A6" w14:textId="77777777" w:rsidTr="00EF6CD5">
        <w:trPr>
          <w:trHeight w:val="320"/>
          <w:ins w:id="114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EC04B" w14:textId="77777777" w:rsidR="00515D6A" w:rsidRPr="009C4E8D" w:rsidRDefault="00515D6A" w:rsidP="00EF6CD5">
            <w:pPr>
              <w:jc w:val="right"/>
              <w:rPr>
                <w:ins w:id="1147" w:author="DC Energy" w:date="2019-05-07T11:24:00Z"/>
                <w:rFonts w:ascii="Arial" w:hAnsi="Arial" w:cs="Arial"/>
                <w:color w:val="000000"/>
                <w:sz w:val="20"/>
                <w:szCs w:val="20"/>
              </w:rPr>
            </w:pPr>
            <w:ins w:id="1148" w:author="DC Energy 080619" w:date="2019-08-06T13:07:00Z">
              <w:r>
                <w:rPr>
                  <w:rFonts w:ascii="Arial" w:hAnsi="Arial" w:cs="Arial"/>
                  <w:color w:val="000000"/>
                  <w:sz w:val="20"/>
                  <w:szCs w:val="20"/>
                </w:rPr>
                <w:t>2</w:t>
              </w:r>
            </w:ins>
            <w:ins w:id="1149" w:author="DC Energy 080619" w:date="2019-08-06T13:10:00Z">
              <w:r>
                <w:rPr>
                  <w:rFonts w:ascii="Arial" w:hAnsi="Arial" w:cs="Arial"/>
                  <w:color w:val="000000"/>
                  <w:sz w:val="20"/>
                  <w:szCs w:val="20"/>
                </w:rPr>
                <w:t>2</w:t>
              </w:r>
            </w:ins>
            <w:ins w:id="1150" w:author="DC Energy" w:date="2019-05-07T11:24:00Z">
              <w:del w:id="1151"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173D225" w14:textId="77777777" w:rsidR="00515D6A" w:rsidRPr="009C4E8D" w:rsidRDefault="00515D6A" w:rsidP="00EF6CD5">
            <w:pPr>
              <w:rPr>
                <w:ins w:id="1152" w:author="DC Energy" w:date="2019-05-07T11:24:00Z"/>
                <w:rFonts w:ascii="Arial" w:hAnsi="Arial" w:cs="Arial"/>
                <w:color w:val="000000"/>
                <w:sz w:val="20"/>
                <w:szCs w:val="20"/>
              </w:rPr>
            </w:pPr>
            <w:ins w:id="1153"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23518134" w14:textId="77777777" w:rsidR="00515D6A" w:rsidRPr="009C4E8D" w:rsidRDefault="00515D6A" w:rsidP="00EF6CD5">
            <w:pPr>
              <w:jc w:val="center"/>
              <w:rPr>
                <w:ins w:id="1154" w:author="DC Energy" w:date="2019-05-07T11:24:00Z"/>
                <w:rFonts w:ascii="Arial" w:hAnsi="Arial" w:cs="Arial"/>
                <w:color w:val="000000"/>
                <w:sz w:val="20"/>
                <w:szCs w:val="20"/>
              </w:rPr>
            </w:pPr>
            <w:ins w:id="115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D65E5E" w14:textId="77777777" w:rsidR="00515D6A" w:rsidRPr="009C4E8D" w:rsidRDefault="00515D6A" w:rsidP="00EF6CD5">
            <w:pPr>
              <w:jc w:val="center"/>
              <w:rPr>
                <w:ins w:id="1156" w:author="DC Energy" w:date="2019-05-07T11:24:00Z"/>
                <w:rFonts w:ascii="Arial" w:hAnsi="Arial" w:cs="Arial"/>
                <w:color w:val="000000"/>
                <w:sz w:val="20"/>
                <w:szCs w:val="20"/>
              </w:rPr>
            </w:pPr>
            <w:ins w:id="1157" w:author="DC Energy" w:date="2019-05-07T11:24:00Z">
              <w:r w:rsidRPr="009C4E8D">
                <w:rPr>
                  <w:rFonts w:ascii="Arial" w:hAnsi="Arial" w:cs="Arial"/>
                  <w:color w:val="000000"/>
                  <w:sz w:val="20"/>
                  <w:szCs w:val="20"/>
                </w:rPr>
                <w:t>LRGV</w:t>
              </w:r>
            </w:ins>
          </w:p>
        </w:tc>
      </w:tr>
      <w:tr w:rsidR="00515D6A" w:rsidDel="00054558" w14:paraId="4E125A9A" w14:textId="77777777" w:rsidTr="00EF6CD5">
        <w:trPr>
          <w:trHeight w:val="320"/>
          <w:ins w:id="1158" w:author="DC Energy" w:date="2019-05-07T11:24:00Z"/>
          <w:del w:id="115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B93B4E" w14:textId="77777777" w:rsidR="00515D6A" w:rsidRPr="009C4E8D" w:rsidDel="00054558" w:rsidRDefault="00515D6A" w:rsidP="00EF6CD5">
            <w:pPr>
              <w:jc w:val="right"/>
              <w:rPr>
                <w:ins w:id="1160" w:author="DC Energy" w:date="2019-05-07T11:24:00Z"/>
                <w:del w:id="1161" w:author="DC Energy 080619" w:date="2019-08-06T13:00:00Z"/>
                <w:rFonts w:ascii="Arial" w:hAnsi="Arial" w:cs="Arial"/>
                <w:color w:val="000000"/>
                <w:sz w:val="20"/>
                <w:szCs w:val="20"/>
              </w:rPr>
            </w:pPr>
            <w:ins w:id="1162" w:author="DC Energy" w:date="2019-05-07T11:24:00Z">
              <w:del w:id="1163"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24FC8C" w14:textId="77777777" w:rsidR="00515D6A" w:rsidRPr="009C4E8D" w:rsidDel="00054558" w:rsidRDefault="00515D6A" w:rsidP="00EF6CD5">
            <w:pPr>
              <w:rPr>
                <w:ins w:id="1164" w:author="DC Energy" w:date="2019-05-07T11:24:00Z"/>
                <w:del w:id="1165" w:author="DC Energy 080619" w:date="2019-08-06T13:00:00Z"/>
                <w:rFonts w:ascii="Arial" w:hAnsi="Arial" w:cs="Arial"/>
                <w:color w:val="000000"/>
                <w:sz w:val="20"/>
                <w:szCs w:val="20"/>
              </w:rPr>
            </w:pPr>
            <w:ins w:id="1166" w:author="DC Energy" w:date="2019-05-07T11:24:00Z">
              <w:del w:id="1167"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F95F34" w14:textId="77777777" w:rsidR="00515D6A" w:rsidRPr="009C4E8D" w:rsidDel="00054558" w:rsidRDefault="00515D6A" w:rsidP="00EF6CD5">
            <w:pPr>
              <w:jc w:val="center"/>
              <w:rPr>
                <w:ins w:id="1168" w:author="DC Energy" w:date="2019-05-07T11:24:00Z"/>
                <w:del w:id="1169" w:author="DC Energy 080619" w:date="2019-08-06T13:00:00Z"/>
                <w:rFonts w:ascii="Arial" w:hAnsi="Arial" w:cs="Arial"/>
                <w:color w:val="000000"/>
                <w:sz w:val="20"/>
                <w:szCs w:val="20"/>
              </w:rPr>
            </w:pPr>
            <w:ins w:id="1170" w:author="DC Energy" w:date="2019-05-07T11:24:00Z">
              <w:del w:id="117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60749" w14:textId="77777777" w:rsidR="00515D6A" w:rsidRPr="009C4E8D" w:rsidDel="00054558" w:rsidRDefault="00515D6A" w:rsidP="00EF6CD5">
            <w:pPr>
              <w:jc w:val="center"/>
              <w:rPr>
                <w:ins w:id="1172" w:author="DC Energy" w:date="2019-05-07T11:24:00Z"/>
                <w:del w:id="1173" w:author="DC Energy 080619" w:date="2019-08-06T13:00:00Z"/>
                <w:rFonts w:ascii="Arial" w:hAnsi="Arial" w:cs="Arial"/>
                <w:color w:val="000000"/>
                <w:sz w:val="20"/>
                <w:szCs w:val="20"/>
              </w:rPr>
            </w:pPr>
            <w:ins w:id="1174" w:author="DC Energy" w:date="2019-05-07T11:24:00Z">
              <w:del w:id="1175" w:author="DC Energy 080619" w:date="2019-08-06T13:00:00Z">
                <w:r w:rsidRPr="009C4E8D" w:rsidDel="00054558">
                  <w:rPr>
                    <w:rFonts w:ascii="Arial" w:hAnsi="Arial" w:cs="Arial"/>
                    <w:color w:val="000000"/>
                    <w:sz w:val="20"/>
                    <w:szCs w:val="20"/>
                  </w:rPr>
                  <w:delText>LRGV</w:delText>
                </w:r>
              </w:del>
            </w:ins>
          </w:p>
        </w:tc>
      </w:tr>
      <w:tr w:rsidR="00515D6A" w14:paraId="4782D6A1" w14:textId="77777777" w:rsidTr="00EF6CD5">
        <w:trPr>
          <w:trHeight w:val="320"/>
          <w:ins w:id="117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2AB30B" w14:textId="77777777" w:rsidR="00515D6A" w:rsidRPr="009C4E8D" w:rsidRDefault="00515D6A" w:rsidP="00EF6CD5">
            <w:pPr>
              <w:jc w:val="right"/>
              <w:rPr>
                <w:ins w:id="1177" w:author="DC Energy" w:date="2019-05-07T11:24:00Z"/>
                <w:rFonts w:ascii="Arial" w:hAnsi="Arial" w:cs="Arial"/>
                <w:color w:val="000000"/>
                <w:sz w:val="20"/>
                <w:szCs w:val="20"/>
              </w:rPr>
            </w:pPr>
            <w:ins w:id="1178" w:author="DC Energy 080619" w:date="2019-08-06T13:07:00Z">
              <w:r>
                <w:rPr>
                  <w:rFonts w:ascii="Arial" w:hAnsi="Arial" w:cs="Arial"/>
                  <w:color w:val="000000"/>
                  <w:sz w:val="20"/>
                  <w:szCs w:val="20"/>
                </w:rPr>
                <w:t>2</w:t>
              </w:r>
            </w:ins>
            <w:ins w:id="1179" w:author="DC Energy 080619" w:date="2019-08-06T13:10:00Z">
              <w:r>
                <w:rPr>
                  <w:rFonts w:ascii="Arial" w:hAnsi="Arial" w:cs="Arial"/>
                  <w:color w:val="000000"/>
                  <w:sz w:val="20"/>
                  <w:szCs w:val="20"/>
                </w:rPr>
                <w:t>3</w:t>
              </w:r>
            </w:ins>
            <w:ins w:id="1180" w:author="DC Energy" w:date="2019-05-07T11:24:00Z">
              <w:del w:id="1181"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E237274" w14:textId="77777777" w:rsidR="00515D6A" w:rsidRPr="009C4E8D" w:rsidRDefault="00515D6A" w:rsidP="00EF6CD5">
            <w:pPr>
              <w:rPr>
                <w:ins w:id="1182" w:author="DC Energy" w:date="2019-05-07T11:24:00Z"/>
                <w:rFonts w:ascii="Arial" w:hAnsi="Arial" w:cs="Arial"/>
                <w:color w:val="000000"/>
                <w:sz w:val="20"/>
                <w:szCs w:val="20"/>
              </w:rPr>
            </w:pPr>
            <w:ins w:id="1183"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0EAB497" w14:textId="77777777" w:rsidR="00515D6A" w:rsidRPr="009C4E8D" w:rsidRDefault="00515D6A" w:rsidP="00EF6CD5">
            <w:pPr>
              <w:jc w:val="center"/>
              <w:rPr>
                <w:ins w:id="1184" w:author="DC Energy" w:date="2019-05-07T11:24:00Z"/>
                <w:rFonts w:ascii="Arial" w:hAnsi="Arial" w:cs="Arial"/>
                <w:color w:val="000000"/>
                <w:sz w:val="20"/>
                <w:szCs w:val="20"/>
              </w:rPr>
            </w:pPr>
            <w:ins w:id="118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1EE6A4" w14:textId="77777777" w:rsidR="00515D6A" w:rsidRPr="009C4E8D" w:rsidRDefault="00515D6A" w:rsidP="00EF6CD5">
            <w:pPr>
              <w:jc w:val="center"/>
              <w:rPr>
                <w:ins w:id="1186" w:author="DC Energy" w:date="2019-05-07T11:24:00Z"/>
                <w:rFonts w:ascii="Arial" w:hAnsi="Arial" w:cs="Arial"/>
                <w:color w:val="000000"/>
                <w:sz w:val="20"/>
                <w:szCs w:val="20"/>
              </w:rPr>
            </w:pPr>
            <w:ins w:id="1187" w:author="DC Energy" w:date="2019-05-07T11:24:00Z">
              <w:r w:rsidRPr="009C4E8D">
                <w:rPr>
                  <w:rFonts w:ascii="Arial" w:hAnsi="Arial" w:cs="Arial"/>
                  <w:color w:val="000000"/>
                  <w:sz w:val="20"/>
                  <w:szCs w:val="20"/>
                </w:rPr>
                <w:t>LRGV</w:t>
              </w:r>
            </w:ins>
          </w:p>
        </w:tc>
      </w:tr>
      <w:tr w:rsidR="00515D6A" w:rsidDel="00054558" w14:paraId="7590C449" w14:textId="77777777" w:rsidTr="00EF6CD5">
        <w:trPr>
          <w:trHeight w:val="320"/>
          <w:ins w:id="1188" w:author="DC Energy" w:date="2019-05-07T11:24:00Z"/>
          <w:del w:id="118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70A90C" w14:textId="77777777" w:rsidR="00515D6A" w:rsidRPr="009C4E8D" w:rsidDel="00054558" w:rsidRDefault="00515D6A" w:rsidP="00EF6CD5">
            <w:pPr>
              <w:jc w:val="right"/>
              <w:rPr>
                <w:ins w:id="1190" w:author="DC Energy" w:date="2019-05-07T11:24:00Z"/>
                <w:del w:id="1191" w:author="DC Energy 080619" w:date="2019-08-06T13:00:00Z"/>
                <w:rFonts w:ascii="Arial" w:hAnsi="Arial" w:cs="Arial"/>
                <w:color w:val="000000"/>
                <w:sz w:val="20"/>
                <w:szCs w:val="20"/>
              </w:rPr>
            </w:pPr>
            <w:ins w:id="1192" w:author="DC Energy" w:date="2019-05-07T11:24:00Z">
              <w:del w:id="1193"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1DA92" w14:textId="77777777" w:rsidR="00515D6A" w:rsidRPr="009C4E8D" w:rsidDel="00054558" w:rsidRDefault="00515D6A" w:rsidP="00EF6CD5">
            <w:pPr>
              <w:rPr>
                <w:ins w:id="1194" w:author="DC Energy" w:date="2019-05-07T11:24:00Z"/>
                <w:del w:id="1195" w:author="DC Energy 080619" w:date="2019-08-06T13:00:00Z"/>
                <w:rFonts w:ascii="Arial" w:hAnsi="Arial" w:cs="Arial"/>
                <w:color w:val="000000"/>
                <w:sz w:val="20"/>
                <w:szCs w:val="20"/>
              </w:rPr>
            </w:pPr>
            <w:ins w:id="1196" w:author="DC Energy" w:date="2019-05-07T11:24:00Z">
              <w:del w:id="1197"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9FAE921" w14:textId="77777777" w:rsidR="00515D6A" w:rsidRPr="009C4E8D" w:rsidDel="00054558" w:rsidRDefault="00515D6A" w:rsidP="00EF6CD5">
            <w:pPr>
              <w:jc w:val="center"/>
              <w:rPr>
                <w:ins w:id="1198" w:author="DC Energy" w:date="2019-05-07T11:24:00Z"/>
                <w:del w:id="1199" w:author="DC Energy 080619" w:date="2019-08-06T13:00:00Z"/>
                <w:rFonts w:ascii="Arial" w:hAnsi="Arial" w:cs="Arial"/>
                <w:color w:val="000000"/>
                <w:sz w:val="20"/>
                <w:szCs w:val="20"/>
              </w:rPr>
            </w:pPr>
            <w:ins w:id="1200" w:author="DC Energy" w:date="2019-05-07T11:24:00Z">
              <w:del w:id="120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CE9758" w14:textId="77777777" w:rsidR="00515D6A" w:rsidRPr="009C4E8D" w:rsidDel="00054558" w:rsidRDefault="00515D6A" w:rsidP="00EF6CD5">
            <w:pPr>
              <w:jc w:val="center"/>
              <w:rPr>
                <w:ins w:id="1202" w:author="DC Energy" w:date="2019-05-07T11:24:00Z"/>
                <w:del w:id="1203" w:author="DC Energy 080619" w:date="2019-08-06T13:00:00Z"/>
                <w:rFonts w:ascii="Arial" w:hAnsi="Arial" w:cs="Arial"/>
                <w:color w:val="000000"/>
                <w:sz w:val="20"/>
                <w:szCs w:val="20"/>
              </w:rPr>
            </w:pPr>
            <w:ins w:id="1204" w:author="DC Energy" w:date="2019-05-07T11:24:00Z">
              <w:del w:id="1205" w:author="DC Energy 080619" w:date="2019-08-06T13:00:00Z">
                <w:r w:rsidRPr="009C4E8D" w:rsidDel="00054558">
                  <w:rPr>
                    <w:rFonts w:ascii="Arial" w:hAnsi="Arial" w:cs="Arial"/>
                    <w:color w:val="000000"/>
                    <w:sz w:val="20"/>
                    <w:szCs w:val="20"/>
                  </w:rPr>
                  <w:delText>LRGV</w:delText>
                </w:r>
              </w:del>
            </w:ins>
          </w:p>
        </w:tc>
      </w:tr>
      <w:tr w:rsidR="00515D6A" w14:paraId="72E21EFC" w14:textId="77777777" w:rsidTr="00EF6CD5">
        <w:trPr>
          <w:trHeight w:val="320"/>
          <w:ins w:id="120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C722FF" w14:textId="77777777" w:rsidR="00515D6A" w:rsidRPr="009C4E8D" w:rsidRDefault="00515D6A" w:rsidP="00EF6CD5">
            <w:pPr>
              <w:jc w:val="right"/>
              <w:rPr>
                <w:ins w:id="1207" w:author="DC Energy" w:date="2019-05-07T11:24:00Z"/>
                <w:rFonts w:ascii="Arial" w:hAnsi="Arial" w:cs="Arial"/>
                <w:color w:val="000000"/>
                <w:sz w:val="20"/>
                <w:szCs w:val="20"/>
              </w:rPr>
            </w:pPr>
            <w:ins w:id="1208" w:author="DC Energy 080619" w:date="2019-08-06T13:07:00Z">
              <w:r>
                <w:rPr>
                  <w:rFonts w:ascii="Arial" w:hAnsi="Arial" w:cs="Arial"/>
                  <w:color w:val="000000"/>
                  <w:sz w:val="20"/>
                  <w:szCs w:val="20"/>
                </w:rPr>
                <w:t>2</w:t>
              </w:r>
            </w:ins>
            <w:ins w:id="1209" w:author="DC Energy 080619" w:date="2019-08-06T13:10:00Z">
              <w:r>
                <w:rPr>
                  <w:rFonts w:ascii="Arial" w:hAnsi="Arial" w:cs="Arial"/>
                  <w:color w:val="000000"/>
                  <w:sz w:val="20"/>
                  <w:szCs w:val="20"/>
                </w:rPr>
                <w:t>4</w:t>
              </w:r>
            </w:ins>
            <w:ins w:id="1210" w:author="DC Energy" w:date="2019-05-07T11:24:00Z">
              <w:del w:id="1211"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9681DA" w14:textId="77777777" w:rsidR="00515D6A" w:rsidRPr="009C4E8D" w:rsidRDefault="00515D6A" w:rsidP="00EF6CD5">
            <w:pPr>
              <w:rPr>
                <w:ins w:id="1212" w:author="DC Energy" w:date="2019-05-07T11:24:00Z"/>
                <w:rFonts w:ascii="Arial" w:hAnsi="Arial" w:cs="Arial"/>
                <w:color w:val="000000"/>
                <w:sz w:val="20"/>
                <w:szCs w:val="20"/>
              </w:rPr>
            </w:pPr>
            <w:ins w:id="1213"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080073A5" w14:textId="77777777" w:rsidR="00515D6A" w:rsidRPr="009C4E8D" w:rsidRDefault="00515D6A" w:rsidP="00EF6CD5">
            <w:pPr>
              <w:jc w:val="center"/>
              <w:rPr>
                <w:ins w:id="1214" w:author="DC Energy" w:date="2019-05-07T11:24:00Z"/>
                <w:rFonts w:ascii="Arial" w:hAnsi="Arial" w:cs="Arial"/>
                <w:color w:val="000000"/>
                <w:sz w:val="20"/>
                <w:szCs w:val="20"/>
              </w:rPr>
            </w:pPr>
            <w:ins w:id="1215"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146146B4" w14:textId="77777777" w:rsidR="00515D6A" w:rsidRPr="009C4E8D" w:rsidRDefault="00515D6A" w:rsidP="00EF6CD5">
            <w:pPr>
              <w:jc w:val="center"/>
              <w:rPr>
                <w:ins w:id="1216" w:author="DC Energy" w:date="2019-05-07T11:24:00Z"/>
                <w:rFonts w:ascii="Arial" w:hAnsi="Arial" w:cs="Arial"/>
                <w:color w:val="000000"/>
                <w:sz w:val="20"/>
                <w:szCs w:val="20"/>
              </w:rPr>
            </w:pPr>
            <w:ins w:id="1217" w:author="DC Energy" w:date="2019-05-07T11:24:00Z">
              <w:r w:rsidRPr="009C4E8D">
                <w:rPr>
                  <w:rFonts w:ascii="Arial" w:hAnsi="Arial" w:cs="Arial"/>
                  <w:color w:val="000000"/>
                  <w:sz w:val="20"/>
                  <w:szCs w:val="20"/>
                </w:rPr>
                <w:t>LRGV</w:t>
              </w:r>
            </w:ins>
          </w:p>
        </w:tc>
      </w:tr>
      <w:tr w:rsidR="00515D6A" w14:paraId="76928CA8" w14:textId="77777777" w:rsidTr="00EF6CD5">
        <w:trPr>
          <w:trHeight w:val="320"/>
          <w:ins w:id="121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CBA135" w14:textId="77777777" w:rsidR="00515D6A" w:rsidRPr="009C4E8D" w:rsidRDefault="00515D6A" w:rsidP="00EF6CD5">
            <w:pPr>
              <w:jc w:val="right"/>
              <w:rPr>
                <w:ins w:id="1219" w:author="DC Energy" w:date="2019-05-07T11:24:00Z"/>
                <w:rFonts w:ascii="Arial" w:hAnsi="Arial" w:cs="Arial"/>
                <w:color w:val="000000"/>
                <w:sz w:val="20"/>
                <w:szCs w:val="20"/>
              </w:rPr>
            </w:pPr>
            <w:ins w:id="1220" w:author="DC Energy 080619" w:date="2019-08-06T13:07:00Z">
              <w:r>
                <w:rPr>
                  <w:rFonts w:ascii="Arial" w:hAnsi="Arial" w:cs="Arial"/>
                  <w:color w:val="000000"/>
                  <w:sz w:val="20"/>
                  <w:szCs w:val="20"/>
                </w:rPr>
                <w:t>2</w:t>
              </w:r>
            </w:ins>
            <w:ins w:id="1221" w:author="DC Energy 080619" w:date="2019-08-06T13:10:00Z">
              <w:r>
                <w:rPr>
                  <w:rFonts w:ascii="Arial" w:hAnsi="Arial" w:cs="Arial"/>
                  <w:color w:val="000000"/>
                  <w:sz w:val="20"/>
                  <w:szCs w:val="20"/>
                </w:rPr>
                <w:t>5</w:t>
              </w:r>
            </w:ins>
            <w:ins w:id="1222" w:author="DC Energy" w:date="2019-05-07T11:24:00Z">
              <w:del w:id="1223"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F44B3E" w14:textId="77777777" w:rsidR="00515D6A" w:rsidRPr="009C4E8D" w:rsidRDefault="00515D6A" w:rsidP="00EF6CD5">
            <w:pPr>
              <w:rPr>
                <w:ins w:id="1224" w:author="DC Energy" w:date="2019-05-07T11:24:00Z"/>
                <w:rFonts w:ascii="Arial" w:hAnsi="Arial" w:cs="Arial"/>
                <w:color w:val="000000"/>
                <w:sz w:val="20"/>
                <w:szCs w:val="20"/>
              </w:rPr>
            </w:pPr>
            <w:ins w:id="1225"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7BF74CF5" w14:textId="77777777" w:rsidR="00515D6A" w:rsidRPr="009C4E8D" w:rsidRDefault="00515D6A" w:rsidP="00EF6CD5">
            <w:pPr>
              <w:jc w:val="center"/>
              <w:rPr>
                <w:ins w:id="1226" w:author="DC Energy" w:date="2019-05-07T11:24:00Z"/>
                <w:rFonts w:ascii="Arial" w:hAnsi="Arial" w:cs="Arial"/>
                <w:color w:val="000000"/>
                <w:sz w:val="20"/>
                <w:szCs w:val="20"/>
              </w:rPr>
            </w:pPr>
            <w:ins w:id="12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503F20" w14:textId="77777777" w:rsidR="00515D6A" w:rsidRPr="009C4E8D" w:rsidRDefault="00515D6A" w:rsidP="00EF6CD5">
            <w:pPr>
              <w:jc w:val="center"/>
              <w:rPr>
                <w:ins w:id="1228" w:author="DC Energy" w:date="2019-05-07T11:24:00Z"/>
                <w:rFonts w:ascii="Arial" w:hAnsi="Arial" w:cs="Arial"/>
                <w:color w:val="000000"/>
                <w:sz w:val="20"/>
                <w:szCs w:val="20"/>
              </w:rPr>
            </w:pPr>
            <w:ins w:id="1229" w:author="DC Energy" w:date="2019-05-07T11:24:00Z">
              <w:r w:rsidRPr="009C4E8D">
                <w:rPr>
                  <w:rFonts w:ascii="Arial" w:hAnsi="Arial" w:cs="Arial"/>
                  <w:color w:val="000000"/>
                  <w:sz w:val="20"/>
                  <w:szCs w:val="20"/>
                </w:rPr>
                <w:t>LRGV</w:t>
              </w:r>
            </w:ins>
          </w:p>
        </w:tc>
      </w:tr>
      <w:tr w:rsidR="00515D6A" w:rsidDel="00054558" w14:paraId="025B5C3C" w14:textId="77777777" w:rsidTr="00EF6CD5">
        <w:trPr>
          <w:trHeight w:val="320"/>
          <w:ins w:id="1230" w:author="DC Energy" w:date="2019-05-07T11:24:00Z"/>
          <w:del w:id="1231"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2B07A8" w14:textId="77777777" w:rsidR="00515D6A" w:rsidRPr="009C4E8D" w:rsidDel="00054558" w:rsidRDefault="00515D6A" w:rsidP="00EF6CD5">
            <w:pPr>
              <w:jc w:val="right"/>
              <w:rPr>
                <w:ins w:id="1232" w:author="DC Energy" w:date="2019-05-07T11:24:00Z"/>
                <w:del w:id="1233" w:author="DC Energy 080619" w:date="2019-08-06T13:00:00Z"/>
                <w:rFonts w:ascii="Arial" w:hAnsi="Arial" w:cs="Arial"/>
                <w:color w:val="000000"/>
                <w:sz w:val="20"/>
                <w:szCs w:val="20"/>
              </w:rPr>
            </w:pPr>
            <w:ins w:id="1234" w:author="DC Energy" w:date="2019-05-07T11:24:00Z">
              <w:del w:id="1235"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1B755" w14:textId="77777777" w:rsidR="00515D6A" w:rsidRPr="009C4E8D" w:rsidDel="00054558" w:rsidRDefault="00515D6A" w:rsidP="00EF6CD5">
            <w:pPr>
              <w:rPr>
                <w:ins w:id="1236" w:author="DC Energy" w:date="2019-05-07T11:24:00Z"/>
                <w:del w:id="1237" w:author="DC Energy 080619" w:date="2019-08-06T13:00:00Z"/>
                <w:rFonts w:ascii="Arial" w:hAnsi="Arial" w:cs="Arial"/>
                <w:color w:val="000000"/>
                <w:sz w:val="20"/>
                <w:szCs w:val="20"/>
              </w:rPr>
            </w:pPr>
            <w:ins w:id="1238" w:author="DC Energy" w:date="2019-05-07T11:24:00Z">
              <w:del w:id="1239"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732918" w14:textId="77777777" w:rsidR="00515D6A" w:rsidRPr="009C4E8D" w:rsidDel="00054558" w:rsidRDefault="00515D6A" w:rsidP="00EF6CD5">
            <w:pPr>
              <w:jc w:val="center"/>
              <w:rPr>
                <w:ins w:id="1240" w:author="DC Energy" w:date="2019-05-07T11:24:00Z"/>
                <w:del w:id="1241" w:author="DC Energy 080619" w:date="2019-08-06T13:00:00Z"/>
                <w:rFonts w:ascii="Arial" w:hAnsi="Arial" w:cs="Arial"/>
                <w:color w:val="000000"/>
                <w:sz w:val="20"/>
                <w:szCs w:val="20"/>
              </w:rPr>
            </w:pPr>
            <w:ins w:id="1242" w:author="DC Energy" w:date="2019-05-07T11:24:00Z">
              <w:del w:id="1243"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4FC692B" w14:textId="77777777" w:rsidR="00515D6A" w:rsidRPr="009C4E8D" w:rsidDel="00054558" w:rsidRDefault="00515D6A" w:rsidP="00EF6CD5">
            <w:pPr>
              <w:jc w:val="center"/>
              <w:rPr>
                <w:ins w:id="1244" w:author="DC Energy" w:date="2019-05-07T11:24:00Z"/>
                <w:del w:id="1245" w:author="DC Energy 080619" w:date="2019-08-06T13:00:00Z"/>
                <w:rFonts w:ascii="Arial" w:hAnsi="Arial" w:cs="Arial"/>
                <w:color w:val="000000"/>
                <w:sz w:val="20"/>
                <w:szCs w:val="20"/>
              </w:rPr>
            </w:pPr>
            <w:ins w:id="1246" w:author="DC Energy" w:date="2019-05-07T11:24:00Z">
              <w:del w:id="1247" w:author="DC Energy 080619" w:date="2019-08-06T13:00:00Z">
                <w:r w:rsidRPr="009C4E8D" w:rsidDel="00054558">
                  <w:rPr>
                    <w:rFonts w:ascii="Arial" w:hAnsi="Arial" w:cs="Arial"/>
                    <w:color w:val="000000"/>
                    <w:sz w:val="20"/>
                    <w:szCs w:val="20"/>
                  </w:rPr>
                  <w:delText>LRGV</w:delText>
                </w:r>
              </w:del>
            </w:ins>
          </w:p>
        </w:tc>
      </w:tr>
      <w:tr w:rsidR="00515D6A" w:rsidDel="00054558" w14:paraId="6D9BB4B0" w14:textId="77777777" w:rsidTr="00EF6CD5">
        <w:trPr>
          <w:trHeight w:val="320"/>
          <w:ins w:id="1248" w:author="DC Energy" w:date="2019-05-07T11:24:00Z"/>
          <w:del w:id="124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E1376" w14:textId="77777777" w:rsidR="00515D6A" w:rsidRPr="009C4E8D" w:rsidDel="00054558" w:rsidRDefault="00515D6A" w:rsidP="00EF6CD5">
            <w:pPr>
              <w:jc w:val="right"/>
              <w:rPr>
                <w:ins w:id="1250" w:author="DC Energy" w:date="2019-05-07T11:24:00Z"/>
                <w:del w:id="1251" w:author="DC Energy 080619" w:date="2019-08-06T13:00:00Z"/>
                <w:rFonts w:ascii="Arial" w:hAnsi="Arial" w:cs="Arial"/>
                <w:color w:val="000000"/>
                <w:sz w:val="20"/>
                <w:szCs w:val="20"/>
              </w:rPr>
            </w:pPr>
            <w:ins w:id="1252" w:author="DC Energy" w:date="2019-05-07T11:24:00Z">
              <w:del w:id="1253"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D490C" w14:textId="77777777" w:rsidR="00515D6A" w:rsidRPr="009C4E8D" w:rsidDel="00054558" w:rsidRDefault="00515D6A" w:rsidP="00EF6CD5">
            <w:pPr>
              <w:rPr>
                <w:ins w:id="1254" w:author="DC Energy" w:date="2019-05-07T11:24:00Z"/>
                <w:del w:id="1255" w:author="DC Energy 080619" w:date="2019-08-06T13:00:00Z"/>
                <w:rFonts w:ascii="Arial" w:hAnsi="Arial" w:cs="Arial"/>
                <w:color w:val="000000"/>
                <w:sz w:val="20"/>
                <w:szCs w:val="20"/>
              </w:rPr>
            </w:pPr>
            <w:ins w:id="1256" w:author="DC Energy" w:date="2019-05-07T11:24:00Z">
              <w:del w:id="1257"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981E28" w14:textId="77777777" w:rsidR="00515D6A" w:rsidRPr="009C4E8D" w:rsidDel="00054558" w:rsidRDefault="00515D6A" w:rsidP="00EF6CD5">
            <w:pPr>
              <w:jc w:val="center"/>
              <w:rPr>
                <w:ins w:id="1258" w:author="DC Energy" w:date="2019-05-07T11:24:00Z"/>
                <w:del w:id="1259" w:author="DC Energy 080619" w:date="2019-08-06T13:00:00Z"/>
                <w:rFonts w:ascii="Arial" w:hAnsi="Arial" w:cs="Arial"/>
                <w:color w:val="000000"/>
                <w:sz w:val="20"/>
                <w:szCs w:val="20"/>
              </w:rPr>
            </w:pPr>
            <w:ins w:id="1260" w:author="DC Energy" w:date="2019-05-07T11:24:00Z">
              <w:del w:id="126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C98FBA" w14:textId="77777777" w:rsidR="00515D6A" w:rsidRPr="009C4E8D" w:rsidDel="00054558" w:rsidRDefault="00515D6A" w:rsidP="00EF6CD5">
            <w:pPr>
              <w:jc w:val="center"/>
              <w:rPr>
                <w:ins w:id="1262" w:author="DC Energy" w:date="2019-05-07T11:24:00Z"/>
                <w:del w:id="1263" w:author="DC Energy 080619" w:date="2019-08-06T13:00:00Z"/>
                <w:rFonts w:ascii="Arial" w:hAnsi="Arial" w:cs="Arial"/>
                <w:color w:val="000000"/>
                <w:sz w:val="20"/>
                <w:szCs w:val="20"/>
              </w:rPr>
            </w:pPr>
            <w:ins w:id="1264" w:author="DC Energy" w:date="2019-05-07T11:24:00Z">
              <w:del w:id="1265" w:author="DC Energy 080619" w:date="2019-08-06T13:00:00Z">
                <w:r w:rsidRPr="009C4E8D" w:rsidDel="00054558">
                  <w:rPr>
                    <w:rFonts w:ascii="Arial" w:hAnsi="Arial" w:cs="Arial"/>
                    <w:color w:val="000000"/>
                    <w:sz w:val="20"/>
                    <w:szCs w:val="20"/>
                  </w:rPr>
                  <w:delText>LRGV</w:delText>
                </w:r>
              </w:del>
            </w:ins>
          </w:p>
        </w:tc>
      </w:tr>
      <w:tr w:rsidR="00515D6A" w14:paraId="44E1C418" w14:textId="77777777" w:rsidTr="00EF6CD5">
        <w:trPr>
          <w:trHeight w:val="320"/>
          <w:ins w:id="126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FAB7E" w14:textId="77777777" w:rsidR="00515D6A" w:rsidRPr="009C4E8D" w:rsidRDefault="00515D6A" w:rsidP="00EF6CD5">
            <w:pPr>
              <w:jc w:val="right"/>
              <w:rPr>
                <w:ins w:id="1267" w:author="DC Energy" w:date="2019-05-07T11:24:00Z"/>
                <w:rFonts w:ascii="Arial" w:hAnsi="Arial" w:cs="Arial"/>
                <w:color w:val="000000"/>
                <w:sz w:val="20"/>
                <w:szCs w:val="20"/>
              </w:rPr>
            </w:pPr>
            <w:ins w:id="1268" w:author="DC Energy 080619" w:date="2019-08-06T13:07:00Z">
              <w:r>
                <w:rPr>
                  <w:rFonts w:ascii="Arial" w:hAnsi="Arial" w:cs="Arial"/>
                  <w:color w:val="000000"/>
                  <w:sz w:val="20"/>
                  <w:szCs w:val="20"/>
                </w:rPr>
                <w:t>2</w:t>
              </w:r>
            </w:ins>
            <w:ins w:id="1269" w:author="DC Energy 080619" w:date="2019-08-06T13:10:00Z">
              <w:r>
                <w:rPr>
                  <w:rFonts w:ascii="Arial" w:hAnsi="Arial" w:cs="Arial"/>
                  <w:color w:val="000000"/>
                  <w:sz w:val="20"/>
                  <w:szCs w:val="20"/>
                </w:rPr>
                <w:t>6</w:t>
              </w:r>
            </w:ins>
            <w:ins w:id="1270" w:author="DC Energy" w:date="2019-05-07T11:24:00Z">
              <w:del w:id="1271"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12B573" w14:textId="77777777" w:rsidR="00515D6A" w:rsidRPr="009C4E8D" w:rsidRDefault="00515D6A" w:rsidP="00EF6CD5">
            <w:pPr>
              <w:rPr>
                <w:ins w:id="1272" w:author="DC Energy" w:date="2019-05-07T11:24:00Z"/>
                <w:rFonts w:ascii="Arial" w:hAnsi="Arial" w:cs="Arial"/>
                <w:color w:val="000000"/>
                <w:sz w:val="20"/>
                <w:szCs w:val="20"/>
              </w:rPr>
            </w:pPr>
            <w:ins w:id="1273"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14C7CADB" w14:textId="77777777" w:rsidR="00515D6A" w:rsidRPr="009C4E8D" w:rsidRDefault="00515D6A" w:rsidP="00EF6CD5">
            <w:pPr>
              <w:jc w:val="center"/>
              <w:rPr>
                <w:ins w:id="1274" w:author="DC Energy" w:date="2019-05-07T11:24:00Z"/>
                <w:rFonts w:ascii="Arial" w:hAnsi="Arial" w:cs="Arial"/>
                <w:color w:val="000000"/>
                <w:sz w:val="20"/>
                <w:szCs w:val="20"/>
              </w:rPr>
            </w:pPr>
            <w:ins w:id="127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FBDF160" w14:textId="77777777" w:rsidR="00515D6A" w:rsidRPr="009C4E8D" w:rsidRDefault="00515D6A" w:rsidP="00EF6CD5">
            <w:pPr>
              <w:jc w:val="center"/>
              <w:rPr>
                <w:ins w:id="1276" w:author="DC Energy" w:date="2019-05-07T11:24:00Z"/>
                <w:rFonts w:ascii="Arial" w:hAnsi="Arial" w:cs="Arial"/>
                <w:color w:val="000000"/>
                <w:sz w:val="20"/>
                <w:szCs w:val="20"/>
              </w:rPr>
            </w:pPr>
            <w:ins w:id="1277" w:author="DC Energy" w:date="2019-05-07T11:24:00Z">
              <w:r w:rsidRPr="009C4E8D">
                <w:rPr>
                  <w:rFonts w:ascii="Arial" w:hAnsi="Arial" w:cs="Arial"/>
                  <w:color w:val="000000"/>
                  <w:sz w:val="20"/>
                  <w:szCs w:val="20"/>
                </w:rPr>
                <w:t>LRGV</w:t>
              </w:r>
            </w:ins>
          </w:p>
        </w:tc>
      </w:tr>
      <w:tr w:rsidR="00515D6A" w14:paraId="4DF27D70" w14:textId="77777777" w:rsidTr="00EF6CD5">
        <w:trPr>
          <w:trHeight w:val="320"/>
          <w:ins w:id="127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2CACDB" w14:textId="77777777" w:rsidR="00515D6A" w:rsidRPr="009C4E8D" w:rsidRDefault="00515D6A" w:rsidP="00EF6CD5">
            <w:pPr>
              <w:jc w:val="right"/>
              <w:rPr>
                <w:ins w:id="1279" w:author="DC Energy" w:date="2019-05-07T11:24:00Z"/>
                <w:rFonts w:ascii="Arial" w:hAnsi="Arial" w:cs="Arial"/>
                <w:color w:val="000000"/>
                <w:sz w:val="20"/>
                <w:szCs w:val="20"/>
              </w:rPr>
            </w:pPr>
            <w:ins w:id="1280" w:author="DC Energy 080619" w:date="2019-08-06T13:07:00Z">
              <w:r>
                <w:rPr>
                  <w:rFonts w:ascii="Arial" w:hAnsi="Arial" w:cs="Arial"/>
                  <w:color w:val="000000"/>
                  <w:sz w:val="20"/>
                  <w:szCs w:val="20"/>
                </w:rPr>
                <w:t>2</w:t>
              </w:r>
            </w:ins>
            <w:ins w:id="1281" w:author="DC Energy 080619" w:date="2019-08-06T13:10:00Z">
              <w:r>
                <w:rPr>
                  <w:rFonts w:ascii="Arial" w:hAnsi="Arial" w:cs="Arial"/>
                  <w:color w:val="000000"/>
                  <w:sz w:val="20"/>
                  <w:szCs w:val="20"/>
                </w:rPr>
                <w:t>7</w:t>
              </w:r>
            </w:ins>
            <w:ins w:id="1282" w:author="DC Energy" w:date="2019-05-07T11:24:00Z">
              <w:del w:id="1283"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F002C2" w14:textId="77777777" w:rsidR="00515D6A" w:rsidRPr="009C4E8D" w:rsidRDefault="00515D6A" w:rsidP="00EF6CD5">
            <w:pPr>
              <w:rPr>
                <w:ins w:id="1284" w:author="DC Energy" w:date="2019-05-07T11:24:00Z"/>
                <w:rFonts w:ascii="Arial" w:hAnsi="Arial" w:cs="Arial"/>
                <w:color w:val="000000"/>
                <w:sz w:val="20"/>
                <w:szCs w:val="20"/>
              </w:rPr>
            </w:pPr>
            <w:ins w:id="1285"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72A6A4F7" w14:textId="77777777" w:rsidR="00515D6A" w:rsidRPr="009C4E8D" w:rsidRDefault="00515D6A" w:rsidP="00EF6CD5">
            <w:pPr>
              <w:jc w:val="center"/>
              <w:rPr>
                <w:ins w:id="1286" w:author="DC Energy" w:date="2019-05-07T11:24:00Z"/>
                <w:rFonts w:ascii="Arial" w:hAnsi="Arial" w:cs="Arial"/>
                <w:color w:val="000000"/>
                <w:sz w:val="20"/>
                <w:szCs w:val="20"/>
              </w:rPr>
            </w:pPr>
            <w:ins w:id="128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E13856C" w14:textId="77777777" w:rsidR="00515D6A" w:rsidRPr="009C4E8D" w:rsidRDefault="00515D6A" w:rsidP="00EF6CD5">
            <w:pPr>
              <w:jc w:val="center"/>
              <w:rPr>
                <w:ins w:id="1288" w:author="DC Energy" w:date="2019-05-07T11:24:00Z"/>
                <w:rFonts w:ascii="Arial" w:hAnsi="Arial" w:cs="Arial"/>
                <w:color w:val="000000"/>
                <w:sz w:val="20"/>
                <w:szCs w:val="20"/>
              </w:rPr>
            </w:pPr>
            <w:ins w:id="1289" w:author="DC Energy" w:date="2019-05-07T11:24:00Z">
              <w:r w:rsidRPr="009C4E8D">
                <w:rPr>
                  <w:rFonts w:ascii="Arial" w:hAnsi="Arial" w:cs="Arial"/>
                  <w:color w:val="000000"/>
                  <w:sz w:val="20"/>
                  <w:szCs w:val="20"/>
                </w:rPr>
                <w:t>LRGV</w:t>
              </w:r>
            </w:ins>
          </w:p>
        </w:tc>
      </w:tr>
      <w:tr w:rsidR="00515D6A" w14:paraId="0FF57FCF" w14:textId="77777777" w:rsidTr="00EF6CD5">
        <w:trPr>
          <w:trHeight w:val="320"/>
          <w:ins w:id="129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C31F9B" w14:textId="77777777" w:rsidR="00515D6A" w:rsidRPr="009C4E8D" w:rsidRDefault="00515D6A" w:rsidP="00EF6CD5">
            <w:pPr>
              <w:jc w:val="right"/>
              <w:rPr>
                <w:ins w:id="1291" w:author="DC Energy" w:date="2019-05-07T11:24:00Z"/>
                <w:rFonts w:ascii="Arial" w:hAnsi="Arial" w:cs="Arial"/>
                <w:color w:val="000000"/>
                <w:sz w:val="20"/>
                <w:szCs w:val="20"/>
              </w:rPr>
            </w:pPr>
            <w:ins w:id="1292" w:author="DC Energy 080619" w:date="2019-08-06T13:07:00Z">
              <w:r>
                <w:rPr>
                  <w:rFonts w:ascii="Arial" w:hAnsi="Arial" w:cs="Arial"/>
                  <w:color w:val="000000"/>
                  <w:sz w:val="20"/>
                  <w:szCs w:val="20"/>
                </w:rPr>
                <w:t>2</w:t>
              </w:r>
            </w:ins>
            <w:ins w:id="1293" w:author="DC Energy 080619" w:date="2019-08-06T13:10:00Z">
              <w:r>
                <w:rPr>
                  <w:rFonts w:ascii="Arial" w:hAnsi="Arial" w:cs="Arial"/>
                  <w:color w:val="000000"/>
                  <w:sz w:val="20"/>
                  <w:szCs w:val="20"/>
                </w:rPr>
                <w:t>8</w:t>
              </w:r>
            </w:ins>
            <w:ins w:id="1294" w:author="DC Energy" w:date="2019-05-07T11:24:00Z">
              <w:del w:id="1295"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0690E" w14:textId="77777777" w:rsidR="00515D6A" w:rsidRPr="009C4E8D" w:rsidRDefault="00515D6A" w:rsidP="00EF6CD5">
            <w:pPr>
              <w:rPr>
                <w:ins w:id="1296" w:author="DC Energy" w:date="2019-05-07T11:24:00Z"/>
                <w:rFonts w:ascii="Arial" w:hAnsi="Arial" w:cs="Arial"/>
                <w:color w:val="000000"/>
                <w:sz w:val="20"/>
                <w:szCs w:val="20"/>
              </w:rPr>
            </w:pPr>
            <w:ins w:id="1297"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56EB1F91" w14:textId="77777777" w:rsidR="00515D6A" w:rsidRPr="009C4E8D" w:rsidRDefault="00515D6A" w:rsidP="00EF6CD5">
            <w:pPr>
              <w:jc w:val="center"/>
              <w:rPr>
                <w:ins w:id="1298" w:author="DC Energy" w:date="2019-05-07T11:24:00Z"/>
                <w:rFonts w:ascii="Arial" w:hAnsi="Arial" w:cs="Arial"/>
                <w:color w:val="000000"/>
                <w:sz w:val="20"/>
                <w:szCs w:val="20"/>
              </w:rPr>
            </w:pPr>
            <w:ins w:id="12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526E395" w14:textId="77777777" w:rsidR="00515D6A" w:rsidRPr="009C4E8D" w:rsidRDefault="00515D6A" w:rsidP="00EF6CD5">
            <w:pPr>
              <w:jc w:val="center"/>
              <w:rPr>
                <w:ins w:id="1300" w:author="DC Energy" w:date="2019-05-07T11:24:00Z"/>
                <w:rFonts w:ascii="Arial" w:hAnsi="Arial" w:cs="Arial"/>
                <w:color w:val="000000"/>
                <w:sz w:val="20"/>
                <w:szCs w:val="20"/>
              </w:rPr>
            </w:pPr>
            <w:ins w:id="1301" w:author="DC Energy" w:date="2019-05-07T11:24:00Z">
              <w:r w:rsidRPr="009C4E8D">
                <w:rPr>
                  <w:rFonts w:ascii="Arial" w:hAnsi="Arial" w:cs="Arial"/>
                  <w:color w:val="000000"/>
                  <w:sz w:val="20"/>
                  <w:szCs w:val="20"/>
                </w:rPr>
                <w:t>LRGV</w:t>
              </w:r>
            </w:ins>
          </w:p>
        </w:tc>
      </w:tr>
      <w:tr w:rsidR="00515D6A" w:rsidDel="00054558" w14:paraId="5B5A2D01" w14:textId="77777777" w:rsidTr="00EF6CD5">
        <w:trPr>
          <w:trHeight w:val="320"/>
          <w:ins w:id="1302" w:author="DC Energy" w:date="2019-05-07T11:24:00Z"/>
          <w:del w:id="130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34CFE9" w14:textId="77777777" w:rsidR="00515D6A" w:rsidRPr="009C4E8D" w:rsidDel="00054558" w:rsidRDefault="00515D6A" w:rsidP="00EF6CD5">
            <w:pPr>
              <w:jc w:val="right"/>
              <w:rPr>
                <w:ins w:id="1304" w:author="DC Energy" w:date="2019-05-07T11:24:00Z"/>
                <w:del w:id="1305" w:author="DC Energy 080619" w:date="2019-08-06T13:00:00Z"/>
                <w:rFonts w:ascii="Arial" w:hAnsi="Arial" w:cs="Arial"/>
                <w:color w:val="000000"/>
                <w:sz w:val="20"/>
                <w:szCs w:val="20"/>
              </w:rPr>
            </w:pPr>
            <w:ins w:id="1306" w:author="DC Energy" w:date="2019-05-07T11:24:00Z">
              <w:del w:id="1307"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1901D2" w14:textId="77777777" w:rsidR="00515D6A" w:rsidRPr="009C4E8D" w:rsidDel="00054558" w:rsidRDefault="00515D6A" w:rsidP="00EF6CD5">
            <w:pPr>
              <w:rPr>
                <w:ins w:id="1308" w:author="DC Energy" w:date="2019-05-07T11:24:00Z"/>
                <w:del w:id="1309" w:author="DC Energy 080619" w:date="2019-08-06T13:00:00Z"/>
                <w:rFonts w:ascii="Arial" w:hAnsi="Arial" w:cs="Arial"/>
                <w:color w:val="000000"/>
                <w:sz w:val="20"/>
                <w:szCs w:val="20"/>
              </w:rPr>
            </w:pPr>
            <w:ins w:id="1310" w:author="DC Energy" w:date="2019-05-07T11:24:00Z">
              <w:del w:id="1311"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367CFDF" w14:textId="77777777" w:rsidR="00515D6A" w:rsidRPr="009C4E8D" w:rsidDel="00054558" w:rsidRDefault="00515D6A" w:rsidP="00EF6CD5">
            <w:pPr>
              <w:jc w:val="center"/>
              <w:rPr>
                <w:ins w:id="1312" w:author="DC Energy" w:date="2019-05-07T11:24:00Z"/>
                <w:del w:id="1313" w:author="DC Energy 080619" w:date="2019-08-06T13:00:00Z"/>
                <w:rFonts w:ascii="Arial" w:hAnsi="Arial" w:cs="Arial"/>
                <w:color w:val="000000"/>
                <w:sz w:val="20"/>
                <w:szCs w:val="20"/>
              </w:rPr>
            </w:pPr>
            <w:ins w:id="1314" w:author="DC Energy" w:date="2019-05-07T11:24:00Z">
              <w:del w:id="131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09E7E26" w14:textId="77777777" w:rsidR="00515D6A" w:rsidRPr="009C4E8D" w:rsidDel="00054558" w:rsidRDefault="00515D6A" w:rsidP="00EF6CD5">
            <w:pPr>
              <w:jc w:val="center"/>
              <w:rPr>
                <w:ins w:id="1316" w:author="DC Energy" w:date="2019-05-07T11:24:00Z"/>
                <w:del w:id="1317" w:author="DC Energy 080619" w:date="2019-08-06T13:00:00Z"/>
                <w:rFonts w:ascii="Arial" w:hAnsi="Arial" w:cs="Arial"/>
                <w:color w:val="000000"/>
                <w:sz w:val="20"/>
                <w:szCs w:val="20"/>
              </w:rPr>
            </w:pPr>
            <w:ins w:id="1318" w:author="DC Energy" w:date="2019-05-07T11:24:00Z">
              <w:del w:id="1319" w:author="DC Energy 080619" w:date="2019-08-06T13:00:00Z">
                <w:r w:rsidRPr="009C4E8D" w:rsidDel="00054558">
                  <w:rPr>
                    <w:rFonts w:ascii="Arial" w:hAnsi="Arial" w:cs="Arial"/>
                    <w:color w:val="000000"/>
                    <w:sz w:val="20"/>
                    <w:szCs w:val="20"/>
                  </w:rPr>
                  <w:delText>LRGV</w:delText>
                </w:r>
              </w:del>
            </w:ins>
          </w:p>
        </w:tc>
      </w:tr>
      <w:tr w:rsidR="00515D6A" w:rsidDel="00054558" w14:paraId="545AD888" w14:textId="77777777" w:rsidTr="00EF6CD5">
        <w:trPr>
          <w:trHeight w:val="320"/>
          <w:ins w:id="1320" w:author="DC Energy" w:date="2019-05-07T11:24:00Z"/>
          <w:del w:id="1321"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7D57DB" w14:textId="77777777" w:rsidR="00515D6A" w:rsidRPr="009C4E8D" w:rsidDel="00054558" w:rsidRDefault="00515D6A" w:rsidP="00EF6CD5">
            <w:pPr>
              <w:jc w:val="right"/>
              <w:rPr>
                <w:ins w:id="1322" w:author="DC Energy" w:date="2019-05-07T11:24:00Z"/>
                <w:del w:id="1323" w:author="DC Energy 080619" w:date="2019-08-06T13:00:00Z"/>
                <w:rFonts w:ascii="Arial" w:hAnsi="Arial" w:cs="Arial"/>
                <w:color w:val="000000"/>
                <w:sz w:val="20"/>
                <w:szCs w:val="20"/>
              </w:rPr>
            </w:pPr>
            <w:ins w:id="1324" w:author="DC Energy" w:date="2019-05-07T11:24:00Z">
              <w:del w:id="1325" w:author="DC Energy 080619" w:date="2019-08-06T13:00:00Z">
                <w:r w:rsidRPr="009C4E8D" w:rsidDel="00054558">
                  <w:rPr>
                    <w:rFonts w:ascii="Arial" w:hAnsi="Arial" w:cs="Arial"/>
                    <w:color w:val="000000"/>
                    <w:sz w:val="20"/>
                    <w:szCs w:val="20"/>
                  </w:rPr>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A03F5B" w14:textId="77777777" w:rsidR="00515D6A" w:rsidRPr="009C4E8D" w:rsidDel="00054558" w:rsidRDefault="00515D6A" w:rsidP="00EF6CD5">
            <w:pPr>
              <w:rPr>
                <w:ins w:id="1326" w:author="DC Energy" w:date="2019-05-07T11:24:00Z"/>
                <w:del w:id="1327" w:author="DC Energy 080619" w:date="2019-08-06T13:00:00Z"/>
                <w:rFonts w:ascii="Arial" w:hAnsi="Arial" w:cs="Arial"/>
                <w:color w:val="000000"/>
                <w:sz w:val="20"/>
                <w:szCs w:val="20"/>
              </w:rPr>
            </w:pPr>
            <w:ins w:id="1328" w:author="DC Energy" w:date="2019-05-07T11:24:00Z">
              <w:del w:id="1329"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AAB54E2" w14:textId="77777777" w:rsidR="00515D6A" w:rsidRPr="009C4E8D" w:rsidDel="00054558" w:rsidRDefault="00515D6A" w:rsidP="00EF6CD5">
            <w:pPr>
              <w:jc w:val="center"/>
              <w:rPr>
                <w:ins w:id="1330" w:author="DC Energy" w:date="2019-05-07T11:24:00Z"/>
                <w:del w:id="1331" w:author="DC Energy 080619" w:date="2019-08-06T13:00:00Z"/>
                <w:rFonts w:ascii="Arial" w:hAnsi="Arial" w:cs="Arial"/>
                <w:color w:val="000000"/>
                <w:sz w:val="20"/>
                <w:szCs w:val="20"/>
              </w:rPr>
            </w:pPr>
            <w:ins w:id="1332" w:author="DC Energy" w:date="2019-05-07T11:24:00Z">
              <w:del w:id="1333"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E43F3D" w14:textId="77777777" w:rsidR="00515D6A" w:rsidRPr="009C4E8D" w:rsidDel="00054558" w:rsidRDefault="00515D6A" w:rsidP="00EF6CD5">
            <w:pPr>
              <w:jc w:val="center"/>
              <w:rPr>
                <w:ins w:id="1334" w:author="DC Energy" w:date="2019-05-07T11:24:00Z"/>
                <w:del w:id="1335" w:author="DC Energy 080619" w:date="2019-08-06T13:00:00Z"/>
                <w:rFonts w:ascii="Arial" w:hAnsi="Arial" w:cs="Arial"/>
                <w:color w:val="000000"/>
                <w:sz w:val="20"/>
                <w:szCs w:val="20"/>
              </w:rPr>
            </w:pPr>
            <w:ins w:id="1336" w:author="DC Energy" w:date="2019-05-07T11:24:00Z">
              <w:del w:id="1337" w:author="DC Energy 080619" w:date="2019-08-06T13:00:00Z">
                <w:r w:rsidRPr="009C4E8D" w:rsidDel="00054558">
                  <w:rPr>
                    <w:rFonts w:ascii="Arial" w:hAnsi="Arial" w:cs="Arial"/>
                    <w:color w:val="000000"/>
                    <w:sz w:val="20"/>
                    <w:szCs w:val="20"/>
                  </w:rPr>
                  <w:delText>LRGV</w:delText>
                </w:r>
              </w:del>
            </w:ins>
          </w:p>
        </w:tc>
      </w:tr>
      <w:tr w:rsidR="00515D6A" w:rsidDel="00054558" w14:paraId="2B96B9BA" w14:textId="77777777" w:rsidTr="00EF6CD5">
        <w:trPr>
          <w:trHeight w:val="320"/>
          <w:ins w:id="1338" w:author="DC Energy" w:date="2019-05-07T11:24:00Z"/>
          <w:del w:id="1339"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31BD49" w14:textId="77777777" w:rsidR="00515D6A" w:rsidRPr="009C4E8D" w:rsidDel="00054558" w:rsidRDefault="00515D6A" w:rsidP="00EF6CD5">
            <w:pPr>
              <w:jc w:val="right"/>
              <w:rPr>
                <w:ins w:id="1340" w:author="DC Energy" w:date="2019-05-07T11:24:00Z"/>
                <w:del w:id="1341" w:author="DC Energy 080619" w:date="2019-08-06T13:01:00Z"/>
                <w:rFonts w:ascii="Arial" w:hAnsi="Arial" w:cs="Arial"/>
                <w:color w:val="000000"/>
                <w:sz w:val="20"/>
                <w:szCs w:val="20"/>
              </w:rPr>
            </w:pPr>
            <w:ins w:id="1342" w:author="DC Energy" w:date="2019-05-07T11:24:00Z">
              <w:del w:id="1343"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B37783A" w14:textId="77777777" w:rsidR="00515D6A" w:rsidRPr="009C4E8D" w:rsidDel="00054558" w:rsidRDefault="00515D6A" w:rsidP="00EF6CD5">
            <w:pPr>
              <w:rPr>
                <w:ins w:id="1344" w:author="DC Energy" w:date="2019-05-07T11:24:00Z"/>
                <w:del w:id="1345" w:author="DC Energy 080619" w:date="2019-08-06T13:01:00Z"/>
                <w:rFonts w:ascii="Arial" w:hAnsi="Arial" w:cs="Arial"/>
                <w:color w:val="000000"/>
                <w:sz w:val="20"/>
                <w:szCs w:val="20"/>
              </w:rPr>
            </w:pPr>
            <w:ins w:id="1346" w:author="DC Energy" w:date="2019-05-07T11:24:00Z">
              <w:del w:id="1347"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0C39AF" w14:textId="77777777" w:rsidR="00515D6A" w:rsidRPr="009C4E8D" w:rsidDel="00054558" w:rsidRDefault="00515D6A" w:rsidP="00EF6CD5">
            <w:pPr>
              <w:jc w:val="center"/>
              <w:rPr>
                <w:ins w:id="1348" w:author="DC Energy" w:date="2019-05-07T11:24:00Z"/>
                <w:del w:id="1349" w:author="DC Energy 080619" w:date="2019-08-06T13:01:00Z"/>
                <w:rFonts w:ascii="Arial" w:hAnsi="Arial" w:cs="Arial"/>
                <w:color w:val="000000"/>
                <w:sz w:val="20"/>
                <w:szCs w:val="20"/>
              </w:rPr>
            </w:pPr>
            <w:ins w:id="1350" w:author="DC Energy" w:date="2019-05-07T11:24:00Z">
              <w:del w:id="1351"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20DEF00" w14:textId="77777777" w:rsidR="00515D6A" w:rsidRPr="009C4E8D" w:rsidDel="00054558" w:rsidRDefault="00515D6A" w:rsidP="00EF6CD5">
            <w:pPr>
              <w:jc w:val="center"/>
              <w:rPr>
                <w:ins w:id="1352" w:author="DC Energy" w:date="2019-05-07T11:24:00Z"/>
                <w:del w:id="1353" w:author="DC Energy 080619" w:date="2019-08-06T13:01:00Z"/>
                <w:rFonts w:ascii="Arial" w:hAnsi="Arial" w:cs="Arial"/>
                <w:color w:val="000000"/>
                <w:sz w:val="20"/>
                <w:szCs w:val="20"/>
              </w:rPr>
            </w:pPr>
            <w:ins w:id="1354" w:author="DC Energy" w:date="2019-05-07T11:24:00Z">
              <w:del w:id="1355" w:author="DC Energy 080619" w:date="2019-08-06T13:01:00Z">
                <w:r w:rsidRPr="009C4E8D" w:rsidDel="00054558">
                  <w:rPr>
                    <w:rFonts w:ascii="Arial" w:hAnsi="Arial" w:cs="Arial"/>
                    <w:color w:val="000000"/>
                    <w:sz w:val="20"/>
                    <w:szCs w:val="20"/>
                  </w:rPr>
                  <w:delText>LRGV</w:delText>
                </w:r>
              </w:del>
            </w:ins>
          </w:p>
        </w:tc>
      </w:tr>
      <w:tr w:rsidR="00515D6A" w14:paraId="149ECFF5" w14:textId="77777777" w:rsidTr="00EF6CD5">
        <w:trPr>
          <w:trHeight w:val="320"/>
          <w:ins w:id="135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5FEF88" w14:textId="77777777" w:rsidR="00515D6A" w:rsidRPr="009C4E8D" w:rsidRDefault="00515D6A" w:rsidP="00EF6CD5">
            <w:pPr>
              <w:jc w:val="right"/>
              <w:rPr>
                <w:ins w:id="1357" w:author="DC Energy" w:date="2019-05-07T11:24:00Z"/>
                <w:rFonts w:ascii="Arial" w:hAnsi="Arial" w:cs="Arial"/>
                <w:color w:val="000000"/>
                <w:sz w:val="20"/>
                <w:szCs w:val="20"/>
              </w:rPr>
            </w:pPr>
            <w:ins w:id="1358" w:author="DC Energy 080619" w:date="2019-08-06T13:10:00Z">
              <w:r>
                <w:rPr>
                  <w:rFonts w:ascii="Arial" w:hAnsi="Arial" w:cs="Arial"/>
                  <w:color w:val="000000"/>
                  <w:sz w:val="20"/>
                  <w:szCs w:val="20"/>
                </w:rPr>
                <w:t>29</w:t>
              </w:r>
            </w:ins>
            <w:ins w:id="1359" w:author="DC Energy" w:date="2019-05-07T11:24:00Z">
              <w:del w:id="1360"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7521E1" w14:textId="77777777" w:rsidR="00515D6A" w:rsidRPr="009C4E8D" w:rsidRDefault="00515D6A" w:rsidP="00EF6CD5">
            <w:pPr>
              <w:rPr>
                <w:ins w:id="1361" w:author="DC Energy" w:date="2019-05-07T11:24:00Z"/>
                <w:rFonts w:ascii="Arial" w:hAnsi="Arial" w:cs="Arial"/>
                <w:color w:val="000000"/>
                <w:sz w:val="20"/>
                <w:szCs w:val="20"/>
              </w:rPr>
            </w:pPr>
            <w:ins w:id="1362"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27A176AD" w14:textId="77777777" w:rsidR="00515D6A" w:rsidRPr="009C4E8D" w:rsidRDefault="00515D6A" w:rsidP="00EF6CD5">
            <w:pPr>
              <w:jc w:val="center"/>
              <w:rPr>
                <w:ins w:id="1363" w:author="DC Energy" w:date="2019-05-07T11:24:00Z"/>
                <w:rFonts w:ascii="Arial" w:hAnsi="Arial" w:cs="Arial"/>
                <w:color w:val="000000"/>
                <w:sz w:val="20"/>
                <w:szCs w:val="20"/>
              </w:rPr>
            </w:pPr>
            <w:ins w:id="136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529EB0" w14:textId="77777777" w:rsidR="00515D6A" w:rsidRPr="009C4E8D" w:rsidRDefault="00515D6A" w:rsidP="00EF6CD5">
            <w:pPr>
              <w:jc w:val="center"/>
              <w:rPr>
                <w:ins w:id="1365" w:author="DC Energy" w:date="2019-05-07T11:24:00Z"/>
                <w:rFonts w:ascii="Arial" w:hAnsi="Arial" w:cs="Arial"/>
                <w:color w:val="000000"/>
                <w:sz w:val="20"/>
                <w:szCs w:val="20"/>
              </w:rPr>
            </w:pPr>
            <w:ins w:id="1366" w:author="DC Energy" w:date="2019-05-07T11:24:00Z">
              <w:r w:rsidRPr="009C4E8D">
                <w:rPr>
                  <w:rFonts w:ascii="Arial" w:hAnsi="Arial" w:cs="Arial"/>
                  <w:color w:val="000000"/>
                  <w:sz w:val="20"/>
                  <w:szCs w:val="20"/>
                </w:rPr>
                <w:t>LRGV</w:t>
              </w:r>
            </w:ins>
          </w:p>
        </w:tc>
      </w:tr>
      <w:tr w:rsidR="00515D6A" w14:paraId="77E9BFD0" w14:textId="77777777" w:rsidTr="00EF6CD5">
        <w:trPr>
          <w:trHeight w:val="320"/>
          <w:ins w:id="136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9CB3F6" w14:textId="77777777" w:rsidR="00515D6A" w:rsidRPr="009C4E8D" w:rsidRDefault="00515D6A" w:rsidP="00EF6CD5">
            <w:pPr>
              <w:jc w:val="right"/>
              <w:rPr>
                <w:ins w:id="1368" w:author="DC Energy" w:date="2019-05-07T11:24:00Z"/>
                <w:rFonts w:ascii="Arial" w:hAnsi="Arial" w:cs="Arial"/>
                <w:color w:val="000000"/>
                <w:sz w:val="20"/>
                <w:szCs w:val="20"/>
              </w:rPr>
            </w:pPr>
            <w:ins w:id="1369" w:author="DC Energy 080619" w:date="2019-08-06T13:07:00Z">
              <w:r>
                <w:rPr>
                  <w:rFonts w:ascii="Arial" w:hAnsi="Arial" w:cs="Arial"/>
                  <w:color w:val="000000"/>
                  <w:sz w:val="20"/>
                  <w:szCs w:val="20"/>
                </w:rPr>
                <w:t>3</w:t>
              </w:r>
            </w:ins>
            <w:ins w:id="1370" w:author="DC Energy 080619" w:date="2019-08-06T13:10:00Z">
              <w:r>
                <w:rPr>
                  <w:rFonts w:ascii="Arial" w:hAnsi="Arial" w:cs="Arial"/>
                  <w:color w:val="000000"/>
                  <w:sz w:val="20"/>
                  <w:szCs w:val="20"/>
                </w:rPr>
                <w:t>0</w:t>
              </w:r>
            </w:ins>
            <w:ins w:id="1371" w:author="DC Energy" w:date="2019-05-07T11:24:00Z">
              <w:del w:id="1372"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B0A28F" w14:textId="77777777" w:rsidR="00515D6A" w:rsidRPr="009C4E8D" w:rsidRDefault="00515D6A" w:rsidP="00EF6CD5">
            <w:pPr>
              <w:rPr>
                <w:ins w:id="1373" w:author="DC Energy" w:date="2019-05-07T11:24:00Z"/>
                <w:rFonts w:ascii="Arial" w:hAnsi="Arial" w:cs="Arial"/>
                <w:color w:val="000000"/>
                <w:sz w:val="20"/>
                <w:szCs w:val="20"/>
              </w:rPr>
            </w:pPr>
            <w:ins w:id="1374"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545918A5" w14:textId="77777777" w:rsidR="00515D6A" w:rsidRPr="009C4E8D" w:rsidRDefault="00515D6A" w:rsidP="00EF6CD5">
            <w:pPr>
              <w:jc w:val="center"/>
              <w:rPr>
                <w:ins w:id="1375" w:author="DC Energy" w:date="2019-05-07T11:24:00Z"/>
                <w:rFonts w:ascii="Arial" w:hAnsi="Arial" w:cs="Arial"/>
                <w:color w:val="000000"/>
                <w:sz w:val="20"/>
                <w:szCs w:val="20"/>
              </w:rPr>
            </w:pPr>
            <w:ins w:id="137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91363D4" w14:textId="77777777" w:rsidR="00515D6A" w:rsidRPr="009C4E8D" w:rsidRDefault="00515D6A" w:rsidP="00EF6CD5">
            <w:pPr>
              <w:jc w:val="center"/>
              <w:rPr>
                <w:ins w:id="1377" w:author="DC Energy" w:date="2019-05-07T11:24:00Z"/>
                <w:rFonts w:ascii="Arial" w:hAnsi="Arial" w:cs="Arial"/>
                <w:color w:val="000000"/>
                <w:sz w:val="20"/>
                <w:szCs w:val="20"/>
              </w:rPr>
            </w:pPr>
            <w:ins w:id="1378" w:author="DC Energy" w:date="2019-05-07T11:24:00Z">
              <w:r w:rsidRPr="009C4E8D">
                <w:rPr>
                  <w:rFonts w:ascii="Arial" w:hAnsi="Arial" w:cs="Arial"/>
                  <w:color w:val="000000"/>
                  <w:sz w:val="20"/>
                  <w:szCs w:val="20"/>
                </w:rPr>
                <w:t>LRGV</w:t>
              </w:r>
            </w:ins>
          </w:p>
        </w:tc>
      </w:tr>
      <w:tr w:rsidR="00515D6A" w14:paraId="4A2207EE" w14:textId="77777777" w:rsidTr="00EF6CD5">
        <w:trPr>
          <w:trHeight w:val="320"/>
          <w:ins w:id="137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707BE2" w14:textId="77777777" w:rsidR="00515D6A" w:rsidRPr="009C4E8D" w:rsidRDefault="00515D6A" w:rsidP="00EF6CD5">
            <w:pPr>
              <w:jc w:val="right"/>
              <w:rPr>
                <w:ins w:id="1380" w:author="DC Energy" w:date="2019-05-07T11:24:00Z"/>
                <w:rFonts w:ascii="Arial" w:hAnsi="Arial" w:cs="Arial"/>
                <w:color w:val="000000"/>
                <w:sz w:val="20"/>
                <w:szCs w:val="20"/>
              </w:rPr>
            </w:pPr>
            <w:ins w:id="1381" w:author="DC Energy 080619" w:date="2019-08-06T13:07:00Z">
              <w:r>
                <w:rPr>
                  <w:rFonts w:ascii="Arial" w:hAnsi="Arial" w:cs="Arial"/>
                  <w:color w:val="000000"/>
                  <w:sz w:val="20"/>
                  <w:szCs w:val="20"/>
                </w:rPr>
                <w:t>3</w:t>
              </w:r>
            </w:ins>
            <w:ins w:id="1382" w:author="DC Energy 080619" w:date="2019-08-06T13:10:00Z">
              <w:r>
                <w:rPr>
                  <w:rFonts w:ascii="Arial" w:hAnsi="Arial" w:cs="Arial"/>
                  <w:color w:val="000000"/>
                  <w:sz w:val="20"/>
                  <w:szCs w:val="20"/>
                </w:rPr>
                <w:t>1</w:t>
              </w:r>
            </w:ins>
            <w:ins w:id="1383" w:author="DC Energy" w:date="2019-05-07T11:24:00Z">
              <w:del w:id="1384"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4D678A" w14:textId="77777777" w:rsidR="00515D6A" w:rsidRPr="009C4E8D" w:rsidRDefault="00515D6A" w:rsidP="00EF6CD5">
            <w:pPr>
              <w:rPr>
                <w:ins w:id="1385" w:author="DC Energy" w:date="2019-05-07T11:24:00Z"/>
                <w:rFonts w:ascii="Arial" w:hAnsi="Arial" w:cs="Arial"/>
                <w:color w:val="000000"/>
                <w:sz w:val="20"/>
                <w:szCs w:val="20"/>
              </w:rPr>
            </w:pPr>
            <w:ins w:id="1386"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1789FC31" w14:textId="77777777" w:rsidR="00515D6A" w:rsidRPr="009C4E8D" w:rsidRDefault="00515D6A" w:rsidP="00EF6CD5">
            <w:pPr>
              <w:jc w:val="center"/>
              <w:rPr>
                <w:ins w:id="1387" w:author="DC Energy" w:date="2019-05-07T11:24:00Z"/>
                <w:rFonts w:ascii="Arial" w:hAnsi="Arial" w:cs="Arial"/>
                <w:color w:val="000000"/>
                <w:sz w:val="20"/>
                <w:szCs w:val="20"/>
              </w:rPr>
            </w:pPr>
            <w:ins w:id="13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39C9C39" w14:textId="77777777" w:rsidR="00515D6A" w:rsidRPr="009C4E8D" w:rsidRDefault="00515D6A" w:rsidP="00EF6CD5">
            <w:pPr>
              <w:jc w:val="center"/>
              <w:rPr>
                <w:ins w:id="1389" w:author="DC Energy" w:date="2019-05-07T11:24:00Z"/>
                <w:rFonts w:ascii="Arial" w:hAnsi="Arial" w:cs="Arial"/>
                <w:color w:val="000000"/>
                <w:sz w:val="20"/>
                <w:szCs w:val="20"/>
              </w:rPr>
            </w:pPr>
            <w:ins w:id="1390" w:author="DC Energy" w:date="2019-05-07T11:24:00Z">
              <w:r w:rsidRPr="009C4E8D">
                <w:rPr>
                  <w:rFonts w:ascii="Arial" w:hAnsi="Arial" w:cs="Arial"/>
                  <w:color w:val="000000"/>
                  <w:sz w:val="20"/>
                  <w:szCs w:val="20"/>
                </w:rPr>
                <w:t>LRGV</w:t>
              </w:r>
            </w:ins>
          </w:p>
        </w:tc>
      </w:tr>
      <w:tr w:rsidR="00515D6A" w:rsidDel="00054558" w14:paraId="48440860" w14:textId="77777777" w:rsidTr="00EF6CD5">
        <w:trPr>
          <w:trHeight w:val="320"/>
          <w:ins w:id="1391" w:author="DC Energy" w:date="2019-05-07T11:24:00Z"/>
          <w:del w:id="139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70B68" w14:textId="77777777" w:rsidR="00515D6A" w:rsidRPr="009C4E8D" w:rsidDel="00054558" w:rsidRDefault="00515D6A" w:rsidP="00EF6CD5">
            <w:pPr>
              <w:jc w:val="right"/>
              <w:rPr>
                <w:ins w:id="1393" w:author="DC Energy" w:date="2019-05-07T11:24:00Z"/>
                <w:del w:id="1394" w:author="DC Energy 080619" w:date="2019-08-06T13:01:00Z"/>
                <w:rFonts w:ascii="Arial" w:hAnsi="Arial" w:cs="Arial"/>
                <w:color w:val="000000"/>
                <w:sz w:val="20"/>
                <w:szCs w:val="20"/>
              </w:rPr>
            </w:pPr>
            <w:ins w:id="1395" w:author="DC Energy" w:date="2019-05-07T11:24:00Z">
              <w:del w:id="1396"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9D555F" w14:textId="77777777" w:rsidR="00515D6A" w:rsidRPr="009C4E8D" w:rsidDel="00054558" w:rsidRDefault="00515D6A" w:rsidP="00EF6CD5">
            <w:pPr>
              <w:rPr>
                <w:ins w:id="1397" w:author="DC Energy" w:date="2019-05-07T11:24:00Z"/>
                <w:del w:id="1398" w:author="DC Energy 080619" w:date="2019-08-06T13:01:00Z"/>
                <w:rFonts w:ascii="Arial" w:hAnsi="Arial" w:cs="Arial"/>
                <w:color w:val="000000"/>
                <w:sz w:val="20"/>
                <w:szCs w:val="20"/>
              </w:rPr>
            </w:pPr>
            <w:ins w:id="1399" w:author="DC Energy" w:date="2019-05-07T11:24:00Z">
              <w:del w:id="1400"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DE0E705" w14:textId="77777777" w:rsidR="00515D6A" w:rsidRPr="009C4E8D" w:rsidDel="00054558" w:rsidRDefault="00515D6A" w:rsidP="00EF6CD5">
            <w:pPr>
              <w:jc w:val="center"/>
              <w:rPr>
                <w:ins w:id="1401" w:author="DC Energy" w:date="2019-05-07T11:24:00Z"/>
                <w:del w:id="1402" w:author="DC Energy 080619" w:date="2019-08-06T13:01:00Z"/>
                <w:rFonts w:ascii="Arial" w:hAnsi="Arial" w:cs="Arial"/>
                <w:color w:val="000000"/>
                <w:sz w:val="20"/>
                <w:szCs w:val="20"/>
              </w:rPr>
            </w:pPr>
            <w:ins w:id="1403" w:author="DC Energy" w:date="2019-05-07T11:24:00Z">
              <w:del w:id="1404"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0B658F" w14:textId="77777777" w:rsidR="00515D6A" w:rsidRPr="009C4E8D" w:rsidDel="00054558" w:rsidRDefault="00515D6A" w:rsidP="00EF6CD5">
            <w:pPr>
              <w:jc w:val="center"/>
              <w:rPr>
                <w:ins w:id="1405" w:author="DC Energy" w:date="2019-05-07T11:24:00Z"/>
                <w:del w:id="1406" w:author="DC Energy 080619" w:date="2019-08-06T13:01:00Z"/>
                <w:rFonts w:ascii="Arial" w:hAnsi="Arial" w:cs="Arial"/>
                <w:color w:val="000000"/>
                <w:sz w:val="20"/>
                <w:szCs w:val="20"/>
              </w:rPr>
            </w:pPr>
            <w:ins w:id="1407" w:author="DC Energy" w:date="2019-05-07T11:24:00Z">
              <w:del w:id="1408" w:author="DC Energy 080619" w:date="2019-08-06T13:01:00Z">
                <w:r w:rsidRPr="009C4E8D" w:rsidDel="00054558">
                  <w:rPr>
                    <w:rFonts w:ascii="Arial" w:hAnsi="Arial" w:cs="Arial"/>
                    <w:color w:val="000000"/>
                    <w:sz w:val="20"/>
                    <w:szCs w:val="20"/>
                  </w:rPr>
                  <w:delText>LRGV</w:delText>
                </w:r>
              </w:del>
            </w:ins>
          </w:p>
        </w:tc>
      </w:tr>
      <w:tr w:rsidR="00515D6A" w:rsidDel="00054558" w14:paraId="53A94650" w14:textId="77777777" w:rsidTr="00EF6CD5">
        <w:trPr>
          <w:trHeight w:val="320"/>
          <w:ins w:id="1409" w:author="DC Energy" w:date="2019-05-07T11:24:00Z"/>
          <w:del w:id="1410"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021427" w14:textId="77777777" w:rsidR="00515D6A" w:rsidRPr="009C4E8D" w:rsidDel="00054558" w:rsidRDefault="00515D6A" w:rsidP="00EF6CD5">
            <w:pPr>
              <w:jc w:val="right"/>
              <w:rPr>
                <w:ins w:id="1411" w:author="DC Energy" w:date="2019-05-07T11:24:00Z"/>
                <w:del w:id="1412" w:author="DC Energy 080619" w:date="2019-08-06T13:01:00Z"/>
                <w:rFonts w:ascii="Arial" w:hAnsi="Arial" w:cs="Arial"/>
                <w:color w:val="000000"/>
                <w:sz w:val="20"/>
                <w:szCs w:val="20"/>
              </w:rPr>
            </w:pPr>
            <w:ins w:id="1413" w:author="DC Energy" w:date="2019-05-07T11:24:00Z">
              <w:del w:id="1414"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CC0EBB" w14:textId="77777777" w:rsidR="00515D6A" w:rsidRPr="009C4E8D" w:rsidDel="00054558" w:rsidRDefault="00515D6A" w:rsidP="00EF6CD5">
            <w:pPr>
              <w:rPr>
                <w:ins w:id="1415" w:author="DC Energy" w:date="2019-05-07T11:24:00Z"/>
                <w:del w:id="1416" w:author="DC Energy 080619" w:date="2019-08-06T13:01:00Z"/>
                <w:rFonts w:ascii="Arial" w:hAnsi="Arial" w:cs="Arial"/>
                <w:color w:val="000000"/>
                <w:sz w:val="20"/>
                <w:szCs w:val="20"/>
              </w:rPr>
            </w:pPr>
            <w:ins w:id="1417" w:author="DC Energy" w:date="2019-05-07T11:24:00Z">
              <w:del w:id="1418"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5E11CD" w14:textId="77777777" w:rsidR="00515D6A" w:rsidRPr="009C4E8D" w:rsidDel="00054558" w:rsidRDefault="00515D6A" w:rsidP="00EF6CD5">
            <w:pPr>
              <w:jc w:val="center"/>
              <w:rPr>
                <w:ins w:id="1419" w:author="DC Energy" w:date="2019-05-07T11:24:00Z"/>
                <w:del w:id="1420" w:author="DC Energy 080619" w:date="2019-08-06T13:01:00Z"/>
                <w:rFonts w:ascii="Arial" w:hAnsi="Arial" w:cs="Arial"/>
                <w:color w:val="000000"/>
                <w:sz w:val="20"/>
                <w:szCs w:val="20"/>
              </w:rPr>
            </w:pPr>
            <w:ins w:id="1421" w:author="DC Energy" w:date="2019-05-07T11:24:00Z">
              <w:del w:id="1422"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DD8E4F" w14:textId="77777777" w:rsidR="00515D6A" w:rsidRPr="009C4E8D" w:rsidDel="00054558" w:rsidRDefault="00515D6A" w:rsidP="00EF6CD5">
            <w:pPr>
              <w:jc w:val="center"/>
              <w:rPr>
                <w:ins w:id="1423" w:author="DC Energy" w:date="2019-05-07T11:24:00Z"/>
                <w:del w:id="1424" w:author="DC Energy 080619" w:date="2019-08-06T13:01:00Z"/>
                <w:rFonts w:ascii="Arial" w:hAnsi="Arial" w:cs="Arial"/>
                <w:color w:val="000000"/>
                <w:sz w:val="20"/>
                <w:szCs w:val="20"/>
              </w:rPr>
            </w:pPr>
            <w:ins w:id="1425" w:author="DC Energy" w:date="2019-05-07T11:24:00Z">
              <w:del w:id="1426" w:author="DC Energy 080619" w:date="2019-08-06T13:01:00Z">
                <w:r w:rsidRPr="009C4E8D" w:rsidDel="00054558">
                  <w:rPr>
                    <w:rFonts w:ascii="Arial" w:hAnsi="Arial" w:cs="Arial"/>
                    <w:color w:val="000000"/>
                    <w:sz w:val="20"/>
                    <w:szCs w:val="20"/>
                  </w:rPr>
                  <w:delText>LRGV</w:delText>
                </w:r>
              </w:del>
            </w:ins>
          </w:p>
        </w:tc>
      </w:tr>
      <w:tr w:rsidR="00515D6A" w14:paraId="4378D20B" w14:textId="77777777" w:rsidTr="00EF6CD5">
        <w:trPr>
          <w:trHeight w:val="320"/>
          <w:ins w:id="142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FB4E32" w14:textId="77777777" w:rsidR="00515D6A" w:rsidRPr="009C4E8D" w:rsidRDefault="00515D6A" w:rsidP="00EF6CD5">
            <w:pPr>
              <w:jc w:val="right"/>
              <w:rPr>
                <w:ins w:id="1428" w:author="DC Energy" w:date="2019-05-07T11:24:00Z"/>
                <w:rFonts w:ascii="Arial" w:hAnsi="Arial" w:cs="Arial"/>
                <w:color w:val="000000"/>
                <w:sz w:val="20"/>
                <w:szCs w:val="20"/>
              </w:rPr>
            </w:pPr>
            <w:ins w:id="1429" w:author="DC Energy 080619" w:date="2019-08-06T13:07:00Z">
              <w:r>
                <w:rPr>
                  <w:rFonts w:ascii="Arial" w:hAnsi="Arial" w:cs="Arial"/>
                  <w:color w:val="000000"/>
                  <w:sz w:val="20"/>
                  <w:szCs w:val="20"/>
                </w:rPr>
                <w:t>3</w:t>
              </w:r>
            </w:ins>
            <w:ins w:id="1430" w:author="DC Energy 080619" w:date="2019-08-06T13:10:00Z">
              <w:r>
                <w:rPr>
                  <w:rFonts w:ascii="Arial" w:hAnsi="Arial" w:cs="Arial"/>
                  <w:color w:val="000000"/>
                  <w:sz w:val="20"/>
                  <w:szCs w:val="20"/>
                </w:rPr>
                <w:t>2</w:t>
              </w:r>
            </w:ins>
            <w:ins w:id="1431" w:author="DC Energy" w:date="2019-05-07T11:24:00Z">
              <w:del w:id="1432"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F3938F" w14:textId="77777777" w:rsidR="00515D6A" w:rsidRPr="009C4E8D" w:rsidRDefault="00515D6A" w:rsidP="00EF6CD5">
            <w:pPr>
              <w:rPr>
                <w:ins w:id="1433" w:author="DC Energy" w:date="2019-05-07T11:24:00Z"/>
                <w:rFonts w:ascii="Arial" w:hAnsi="Arial" w:cs="Arial"/>
                <w:color w:val="000000"/>
                <w:sz w:val="20"/>
                <w:szCs w:val="20"/>
              </w:rPr>
            </w:pPr>
            <w:ins w:id="1434"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49707BB0" w14:textId="77777777" w:rsidR="00515D6A" w:rsidRPr="009C4E8D" w:rsidRDefault="00515D6A" w:rsidP="00EF6CD5">
            <w:pPr>
              <w:jc w:val="center"/>
              <w:rPr>
                <w:ins w:id="1435" w:author="DC Energy" w:date="2019-05-07T11:24:00Z"/>
                <w:rFonts w:ascii="Arial" w:hAnsi="Arial" w:cs="Arial"/>
                <w:color w:val="000000"/>
                <w:sz w:val="20"/>
                <w:szCs w:val="20"/>
              </w:rPr>
            </w:pPr>
            <w:ins w:id="14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B45E540" w14:textId="77777777" w:rsidR="00515D6A" w:rsidRPr="009C4E8D" w:rsidRDefault="00515D6A" w:rsidP="00EF6CD5">
            <w:pPr>
              <w:jc w:val="center"/>
              <w:rPr>
                <w:ins w:id="1437" w:author="DC Energy" w:date="2019-05-07T11:24:00Z"/>
                <w:rFonts w:ascii="Arial" w:hAnsi="Arial" w:cs="Arial"/>
                <w:color w:val="000000"/>
                <w:sz w:val="20"/>
                <w:szCs w:val="20"/>
              </w:rPr>
            </w:pPr>
            <w:ins w:id="1438" w:author="DC Energy" w:date="2019-05-07T11:24:00Z">
              <w:r w:rsidRPr="009C4E8D">
                <w:rPr>
                  <w:rFonts w:ascii="Arial" w:hAnsi="Arial" w:cs="Arial"/>
                  <w:color w:val="000000"/>
                  <w:sz w:val="20"/>
                  <w:szCs w:val="20"/>
                </w:rPr>
                <w:t>LRGV</w:t>
              </w:r>
            </w:ins>
          </w:p>
        </w:tc>
      </w:tr>
      <w:tr w:rsidR="00515D6A" w14:paraId="73FFE3A8" w14:textId="77777777" w:rsidTr="00EF6CD5">
        <w:trPr>
          <w:trHeight w:val="320"/>
          <w:ins w:id="14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1ECB56" w14:textId="77777777" w:rsidR="00515D6A" w:rsidRPr="009C4E8D" w:rsidRDefault="00515D6A" w:rsidP="00EF6CD5">
            <w:pPr>
              <w:jc w:val="right"/>
              <w:rPr>
                <w:ins w:id="1440" w:author="DC Energy" w:date="2019-05-07T11:24:00Z"/>
                <w:rFonts w:ascii="Arial" w:hAnsi="Arial" w:cs="Arial"/>
                <w:color w:val="000000"/>
                <w:sz w:val="20"/>
                <w:szCs w:val="20"/>
              </w:rPr>
            </w:pPr>
            <w:ins w:id="1441" w:author="DC Energy 080619" w:date="2019-08-06T13:07:00Z">
              <w:r>
                <w:rPr>
                  <w:rFonts w:ascii="Arial" w:hAnsi="Arial" w:cs="Arial"/>
                  <w:color w:val="000000"/>
                  <w:sz w:val="20"/>
                  <w:szCs w:val="20"/>
                </w:rPr>
                <w:t>3</w:t>
              </w:r>
            </w:ins>
            <w:ins w:id="1442" w:author="DC Energy 080619" w:date="2019-08-06T13:10:00Z">
              <w:r>
                <w:rPr>
                  <w:rFonts w:ascii="Arial" w:hAnsi="Arial" w:cs="Arial"/>
                  <w:color w:val="000000"/>
                  <w:sz w:val="20"/>
                  <w:szCs w:val="20"/>
                </w:rPr>
                <w:t>3</w:t>
              </w:r>
            </w:ins>
            <w:ins w:id="1443" w:author="DC Energy" w:date="2019-05-07T11:24:00Z">
              <w:del w:id="1444"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6B65D3" w14:textId="77777777" w:rsidR="00515D6A" w:rsidRPr="009C4E8D" w:rsidRDefault="00515D6A" w:rsidP="00EF6CD5">
            <w:pPr>
              <w:rPr>
                <w:ins w:id="1445" w:author="DC Energy" w:date="2019-05-07T11:24:00Z"/>
                <w:rFonts w:ascii="Arial" w:hAnsi="Arial" w:cs="Arial"/>
                <w:color w:val="000000"/>
                <w:sz w:val="20"/>
                <w:szCs w:val="20"/>
              </w:rPr>
            </w:pPr>
            <w:ins w:id="1446"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02E49B6" w14:textId="77777777" w:rsidR="00515D6A" w:rsidRPr="009C4E8D" w:rsidRDefault="00515D6A" w:rsidP="00EF6CD5">
            <w:pPr>
              <w:jc w:val="center"/>
              <w:rPr>
                <w:ins w:id="1447" w:author="DC Energy" w:date="2019-05-07T11:24:00Z"/>
                <w:rFonts w:ascii="Arial" w:hAnsi="Arial" w:cs="Arial"/>
                <w:color w:val="000000"/>
                <w:sz w:val="20"/>
                <w:szCs w:val="20"/>
              </w:rPr>
            </w:pPr>
            <w:ins w:id="1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CEA0E9" w14:textId="77777777" w:rsidR="00515D6A" w:rsidRPr="009C4E8D" w:rsidRDefault="00515D6A" w:rsidP="00EF6CD5">
            <w:pPr>
              <w:jc w:val="center"/>
              <w:rPr>
                <w:ins w:id="1449" w:author="DC Energy" w:date="2019-05-07T11:24:00Z"/>
                <w:rFonts w:ascii="Arial" w:hAnsi="Arial" w:cs="Arial"/>
                <w:color w:val="000000"/>
                <w:sz w:val="20"/>
                <w:szCs w:val="20"/>
              </w:rPr>
            </w:pPr>
            <w:ins w:id="1450" w:author="DC Energy" w:date="2019-05-07T11:24:00Z">
              <w:r w:rsidRPr="009C4E8D">
                <w:rPr>
                  <w:rFonts w:ascii="Arial" w:hAnsi="Arial" w:cs="Arial"/>
                  <w:color w:val="000000"/>
                  <w:sz w:val="20"/>
                  <w:szCs w:val="20"/>
                </w:rPr>
                <w:t>LRGV</w:t>
              </w:r>
            </w:ins>
          </w:p>
        </w:tc>
      </w:tr>
      <w:tr w:rsidR="00515D6A" w14:paraId="5C42BBC7" w14:textId="77777777" w:rsidTr="00EF6CD5">
        <w:trPr>
          <w:trHeight w:val="320"/>
          <w:ins w:id="145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D9C24" w14:textId="77777777" w:rsidR="00515D6A" w:rsidRPr="009C4E8D" w:rsidRDefault="00515D6A" w:rsidP="00EF6CD5">
            <w:pPr>
              <w:jc w:val="right"/>
              <w:rPr>
                <w:ins w:id="1452" w:author="DC Energy" w:date="2019-05-07T11:24:00Z"/>
                <w:rFonts w:ascii="Arial" w:hAnsi="Arial" w:cs="Arial"/>
                <w:color w:val="000000"/>
                <w:sz w:val="20"/>
                <w:szCs w:val="20"/>
              </w:rPr>
            </w:pPr>
            <w:ins w:id="1453" w:author="DC Energy 080619" w:date="2019-08-06T13:07:00Z">
              <w:r>
                <w:rPr>
                  <w:rFonts w:ascii="Arial" w:hAnsi="Arial" w:cs="Arial"/>
                  <w:color w:val="000000"/>
                  <w:sz w:val="20"/>
                  <w:szCs w:val="20"/>
                </w:rPr>
                <w:t>3</w:t>
              </w:r>
            </w:ins>
            <w:ins w:id="1454" w:author="DC Energy 080619" w:date="2019-08-06T13:10:00Z">
              <w:r>
                <w:rPr>
                  <w:rFonts w:ascii="Arial" w:hAnsi="Arial" w:cs="Arial"/>
                  <w:color w:val="000000"/>
                  <w:sz w:val="20"/>
                  <w:szCs w:val="20"/>
                </w:rPr>
                <w:t>4</w:t>
              </w:r>
            </w:ins>
            <w:ins w:id="1455" w:author="DC Energy" w:date="2019-05-07T11:24:00Z">
              <w:del w:id="1456"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EBF182" w14:textId="77777777" w:rsidR="00515D6A" w:rsidRPr="009C4E8D" w:rsidRDefault="00515D6A" w:rsidP="00EF6CD5">
            <w:pPr>
              <w:rPr>
                <w:ins w:id="1457" w:author="DC Energy" w:date="2019-05-07T11:24:00Z"/>
                <w:rFonts w:ascii="Arial" w:hAnsi="Arial" w:cs="Arial"/>
                <w:color w:val="000000"/>
                <w:sz w:val="20"/>
                <w:szCs w:val="20"/>
              </w:rPr>
            </w:pPr>
            <w:ins w:id="1458"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029CFFAB" w14:textId="77777777" w:rsidR="00515D6A" w:rsidRPr="009C4E8D" w:rsidRDefault="00515D6A" w:rsidP="00EF6CD5">
            <w:pPr>
              <w:jc w:val="center"/>
              <w:rPr>
                <w:ins w:id="1459" w:author="DC Energy" w:date="2019-05-07T11:24:00Z"/>
                <w:rFonts w:ascii="Arial" w:hAnsi="Arial" w:cs="Arial"/>
                <w:color w:val="000000"/>
                <w:sz w:val="20"/>
                <w:szCs w:val="20"/>
              </w:rPr>
            </w:pPr>
            <w:ins w:id="1460"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C08E4EA" w14:textId="77777777" w:rsidR="00515D6A" w:rsidRPr="009C4E8D" w:rsidRDefault="00515D6A" w:rsidP="00EF6CD5">
            <w:pPr>
              <w:jc w:val="center"/>
              <w:rPr>
                <w:ins w:id="1461" w:author="DC Energy" w:date="2019-05-07T11:24:00Z"/>
                <w:rFonts w:ascii="Arial" w:hAnsi="Arial" w:cs="Arial"/>
                <w:color w:val="000000"/>
                <w:sz w:val="20"/>
                <w:szCs w:val="20"/>
              </w:rPr>
            </w:pPr>
            <w:ins w:id="1462" w:author="DC Energy" w:date="2019-05-07T11:24:00Z">
              <w:r w:rsidRPr="009C4E8D">
                <w:rPr>
                  <w:rFonts w:ascii="Arial" w:hAnsi="Arial" w:cs="Arial"/>
                  <w:color w:val="000000"/>
                  <w:sz w:val="20"/>
                  <w:szCs w:val="20"/>
                </w:rPr>
                <w:t>LRGV</w:t>
              </w:r>
            </w:ins>
          </w:p>
        </w:tc>
      </w:tr>
      <w:tr w:rsidR="00515D6A" w14:paraId="764D8F17" w14:textId="77777777" w:rsidTr="00EF6CD5">
        <w:trPr>
          <w:trHeight w:val="320"/>
          <w:ins w:id="146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2A98D0" w14:textId="77777777" w:rsidR="00515D6A" w:rsidRPr="009C4E8D" w:rsidRDefault="00515D6A" w:rsidP="00EF6CD5">
            <w:pPr>
              <w:jc w:val="right"/>
              <w:rPr>
                <w:ins w:id="1464" w:author="DC Energy" w:date="2019-05-07T11:24:00Z"/>
                <w:rFonts w:ascii="Arial" w:hAnsi="Arial" w:cs="Arial"/>
                <w:color w:val="000000"/>
                <w:sz w:val="20"/>
                <w:szCs w:val="20"/>
              </w:rPr>
            </w:pPr>
            <w:ins w:id="1465" w:author="DC Energy 080619" w:date="2019-08-06T13:07:00Z">
              <w:r>
                <w:rPr>
                  <w:rFonts w:ascii="Arial" w:hAnsi="Arial" w:cs="Arial"/>
                  <w:color w:val="000000"/>
                  <w:sz w:val="20"/>
                  <w:szCs w:val="20"/>
                </w:rPr>
                <w:t>3</w:t>
              </w:r>
            </w:ins>
            <w:ins w:id="1466" w:author="DC Energy 080619" w:date="2019-08-06T13:10:00Z">
              <w:r>
                <w:rPr>
                  <w:rFonts w:ascii="Arial" w:hAnsi="Arial" w:cs="Arial"/>
                  <w:color w:val="000000"/>
                  <w:sz w:val="20"/>
                  <w:szCs w:val="20"/>
                </w:rPr>
                <w:t>5</w:t>
              </w:r>
            </w:ins>
            <w:ins w:id="1467" w:author="DC Energy" w:date="2019-05-07T11:24:00Z">
              <w:del w:id="1468"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351D09" w14:textId="77777777" w:rsidR="00515D6A" w:rsidRPr="009C4E8D" w:rsidRDefault="00515D6A" w:rsidP="00EF6CD5">
            <w:pPr>
              <w:rPr>
                <w:ins w:id="1469" w:author="DC Energy" w:date="2019-05-07T11:24:00Z"/>
                <w:rFonts w:ascii="Arial" w:hAnsi="Arial" w:cs="Arial"/>
                <w:color w:val="000000"/>
                <w:sz w:val="20"/>
                <w:szCs w:val="20"/>
              </w:rPr>
            </w:pPr>
            <w:ins w:id="1470"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78A7A1F5" w14:textId="77777777" w:rsidR="00515D6A" w:rsidRPr="009C4E8D" w:rsidRDefault="00515D6A" w:rsidP="00EF6CD5">
            <w:pPr>
              <w:jc w:val="center"/>
              <w:rPr>
                <w:ins w:id="1471" w:author="DC Energy" w:date="2019-05-07T11:24:00Z"/>
                <w:rFonts w:ascii="Arial" w:hAnsi="Arial" w:cs="Arial"/>
                <w:color w:val="000000"/>
                <w:sz w:val="20"/>
                <w:szCs w:val="20"/>
              </w:rPr>
            </w:pPr>
            <w:ins w:id="14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FD1CFA" w14:textId="77777777" w:rsidR="00515D6A" w:rsidRPr="009C4E8D" w:rsidRDefault="00515D6A" w:rsidP="00EF6CD5">
            <w:pPr>
              <w:jc w:val="center"/>
              <w:rPr>
                <w:ins w:id="1473" w:author="DC Energy" w:date="2019-05-07T11:24:00Z"/>
                <w:rFonts w:ascii="Arial" w:hAnsi="Arial" w:cs="Arial"/>
                <w:color w:val="000000"/>
                <w:sz w:val="20"/>
                <w:szCs w:val="20"/>
              </w:rPr>
            </w:pPr>
            <w:ins w:id="1474" w:author="DC Energy" w:date="2019-05-07T11:24:00Z">
              <w:r w:rsidRPr="009C4E8D">
                <w:rPr>
                  <w:rFonts w:ascii="Arial" w:hAnsi="Arial" w:cs="Arial"/>
                  <w:color w:val="000000"/>
                  <w:sz w:val="20"/>
                  <w:szCs w:val="20"/>
                </w:rPr>
                <w:t>LRGV</w:t>
              </w:r>
            </w:ins>
          </w:p>
        </w:tc>
      </w:tr>
      <w:tr w:rsidR="00515D6A" w:rsidDel="009656C7" w14:paraId="00C6C473" w14:textId="77777777" w:rsidTr="00EF6CD5">
        <w:trPr>
          <w:trHeight w:val="320"/>
          <w:ins w:id="1475" w:author="DC Energy" w:date="2019-05-07T11:24:00Z"/>
          <w:del w:id="147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75141" w14:textId="77777777" w:rsidR="00515D6A" w:rsidRPr="009C4E8D" w:rsidDel="009656C7" w:rsidRDefault="00515D6A" w:rsidP="00EF6CD5">
            <w:pPr>
              <w:jc w:val="right"/>
              <w:rPr>
                <w:ins w:id="1477" w:author="DC Energy" w:date="2019-05-07T11:24:00Z"/>
                <w:del w:id="1478" w:author="DC Energy 080619" w:date="2019-08-06T13:01:00Z"/>
                <w:rFonts w:ascii="Arial" w:hAnsi="Arial" w:cs="Arial"/>
                <w:color w:val="000000"/>
                <w:sz w:val="20"/>
                <w:szCs w:val="20"/>
              </w:rPr>
            </w:pPr>
            <w:ins w:id="1479" w:author="DC Energy" w:date="2019-05-07T11:24:00Z">
              <w:del w:id="1480" w:author="DC Energy 080619" w:date="2019-08-06T13:01:00Z">
                <w:r w:rsidRPr="009C4E8D" w:rsidDel="009656C7">
                  <w:rPr>
                    <w:rFonts w:ascii="Arial" w:hAnsi="Arial" w:cs="Arial"/>
                    <w:color w:val="000000"/>
                    <w:sz w:val="20"/>
                    <w:szCs w:val="20"/>
                  </w:rPr>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74F3AB" w14:textId="77777777" w:rsidR="00515D6A" w:rsidRPr="009C4E8D" w:rsidDel="009656C7" w:rsidRDefault="00515D6A" w:rsidP="00EF6CD5">
            <w:pPr>
              <w:rPr>
                <w:ins w:id="1481" w:author="DC Energy" w:date="2019-05-07T11:24:00Z"/>
                <w:del w:id="1482" w:author="DC Energy 080619" w:date="2019-08-06T13:01:00Z"/>
                <w:rFonts w:ascii="Arial" w:hAnsi="Arial" w:cs="Arial"/>
                <w:color w:val="000000"/>
                <w:sz w:val="20"/>
                <w:szCs w:val="20"/>
              </w:rPr>
            </w:pPr>
            <w:ins w:id="1483" w:author="DC Energy" w:date="2019-05-07T11:24:00Z">
              <w:del w:id="1484"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B4C4C9" w14:textId="77777777" w:rsidR="00515D6A" w:rsidRPr="009C4E8D" w:rsidDel="009656C7" w:rsidRDefault="00515D6A" w:rsidP="00EF6CD5">
            <w:pPr>
              <w:jc w:val="center"/>
              <w:rPr>
                <w:ins w:id="1485" w:author="DC Energy" w:date="2019-05-07T11:24:00Z"/>
                <w:del w:id="1486" w:author="DC Energy 080619" w:date="2019-08-06T13:01:00Z"/>
                <w:rFonts w:ascii="Arial" w:hAnsi="Arial" w:cs="Arial"/>
                <w:color w:val="000000"/>
                <w:sz w:val="20"/>
                <w:szCs w:val="20"/>
              </w:rPr>
            </w:pPr>
            <w:ins w:id="1487" w:author="DC Energy" w:date="2019-05-07T11:24:00Z">
              <w:del w:id="148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EE0873" w14:textId="77777777" w:rsidR="00515D6A" w:rsidRPr="009C4E8D" w:rsidDel="009656C7" w:rsidRDefault="00515D6A" w:rsidP="00EF6CD5">
            <w:pPr>
              <w:jc w:val="center"/>
              <w:rPr>
                <w:ins w:id="1489" w:author="DC Energy" w:date="2019-05-07T11:24:00Z"/>
                <w:del w:id="1490" w:author="DC Energy 080619" w:date="2019-08-06T13:01:00Z"/>
                <w:rFonts w:ascii="Arial" w:hAnsi="Arial" w:cs="Arial"/>
                <w:color w:val="000000"/>
                <w:sz w:val="20"/>
                <w:szCs w:val="20"/>
              </w:rPr>
            </w:pPr>
            <w:ins w:id="1491" w:author="DC Energy" w:date="2019-05-07T11:24:00Z">
              <w:del w:id="1492" w:author="DC Energy 080619" w:date="2019-08-06T13:01:00Z">
                <w:r w:rsidRPr="009C4E8D" w:rsidDel="009656C7">
                  <w:rPr>
                    <w:rFonts w:ascii="Arial" w:hAnsi="Arial" w:cs="Arial"/>
                    <w:color w:val="000000"/>
                    <w:sz w:val="20"/>
                    <w:szCs w:val="20"/>
                  </w:rPr>
                  <w:delText>LRGV</w:delText>
                </w:r>
              </w:del>
            </w:ins>
          </w:p>
        </w:tc>
      </w:tr>
      <w:tr w:rsidR="00515D6A" w14:paraId="7DFF2AB7" w14:textId="77777777" w:rsidTr="00EF6CD5">
        <w:trPr>
          <w:trHeight w:val="320"/>
          <w:ins w:id="149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6B2ABF" w14:textId="77777777" w:rsidR="00515D6A" w:rsidRPr="009C4E8D" w:rsidRDefault="00515D6A" w:rsidP="00EF6CD5">
            <w:pPr>
              <w:jc w:val="right"/>
              <w:rPr>
                <w:ins w:id="1494" w:author="DC Energy" w:date="2019-05-07T11:24:00Z"/>
                <w:rFonts w:ascii="Arial" w:hAnsi="Arial" w:cs="Arial"/>
                <w:color w:val="000000"/>
                <w:sz w:val="20"/>
                <w:szCs w:val="20"/>
              </w:rPr>
            </w:pPr>
            <w:ins w:id="1495" w:author="DC Energy 080619" w:date="2019-08-06T13:08:00Z">
              <w:r>
                <w:rPr>
                  <w:rFonts w:ascii="Arial" w:hAnsi="Arial" w:cs="Arial"/>
                  <w:color w:val="000000"/>
                  <w:sz w:val="20"/>
                  <w:szCs w:val="20"/>
                </w:rPr>
                <w:t>3</w:t>
              </w:r>
            </w:ins>
            <w:ins w:id="1496" w:author="DC Energy 080619" w:date="2019-08-06T13:10:00Z">
              <w:r>
                <w:rPr>
                  <w:rFonts w:ascii="Arial" w:hAnsi="Arial" w:cs="Arial"/>
                  <w:color w:val="000000"/>
                  <w:sz w:val="20"/>
                  <w:szCs w:val="20"/>
                </w:rPr>
                <w:t>6</w:t>
              </w:r>
            </w:ins>
            <w:ins w:id="1497" w:author="DC Energy" w:date="2019-05-07T11:24:00Z">
              <w:del w:id="1498"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53D059" w14:textId="77777777" w:rsidR="00515D6A" w:rsidRPr="009C4E8D" w:rsidRDefault="00515D6A" w:rsidP="00EF6CD5">
            <w:pPr>
              <w:rPr>
                <w:ins w:id="1499" w:author="DC Energy" w:date="2019-05-07T11:24:00Z"/>
                <w:rFonts w:ascii="Arial" w:hAnsi="Arial" w:cs="Arial"/>
                <w:color w:val="000000"/>
                <w:sz w:val="20"/>
                <w:szCs w:val="20"/>
              </w:rPr>
            </w:pPr>
            <w:ins w:id="1500"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706CD3CD" w14:textId="77777777" w:rsidR="00515D6A" w:rsidRPr="009C4E8D" w:rsidRDefault="00515D6A" w:rsidP="00EF6CD5">
            <w:pPr>
              <w:jc w:val="center"/>
              <w:rPr>
                <w:ins w:id="1501" w:author="DC Energy" w:date="2019-05-07T11:24:00Z"/>
                <w:rFonts w:ascii="Arial" w:hAnsi="Arial" w:cs="Arial"/>
                <w:color w:val="000000"/>
                <w:sz w:val="20"/>
                <w:szCs w:val="20"/>
              </w:rPr>
            </w:pPr>
            <w:ins w:id="150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A0647DA" w14:textId="77777777" w:rsidR="00515D6A" w:rsidRPr="009C4E8D" w:rsidRDefault="00515D6A" w:rsidP="00EF6CD5">
            <w:pPr>
              <w:jc w:val="center"/>
              <w:rPr>
                <w:ins w:id="1503" w:author="DC Energy" w:date="2019-05-07T11:24:00Z"/>
                <w:rFonts w:ascii="Arial" w:hAnsi="Arial" w:cs="Arial"/>
                <w:color w:val="000000"/>
                <w:sz w:val="20"/>
                <w:szCs w:val="20"/>
              </w:rPr>
            </w:pPr>
            <w:ins w:id="1504" w:author="DC Energy" w:date="2019-05-07T11:24:00Z">
              <w:r w:rsidRPr="009C4E8D">
                <w:rPr>
                  <w:rFonts w:ascii="Arial" w:hAnsi="Arial" w:cs="Arial"/>
                  <w:color w:val="000000"/>
                  <w:sz w:val="20"/>
                  <w:szCs w:val="20"/>
                </w:rPr>
                <w:t>LRGV</w:t>
              </w:r>
            </w:ins>
          </w:p>
        </w:tc>
      </w:tr>
      <w:tr w:rsidR="00515D6A" w14:paraId="59AF81EE" w14:textId="77777777" w:rsidTr="00EF6CD5">
        <w:trPr>
          <w:trHeight w:val="320"/>
          <w:ins w:id="1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16BB59" w14:textId="77777777" w:rsidR="00515D6A" w:rsidRPr="009C4E8D" w:rsidRDefault="00515D6A" w:rsidP="00EF6CD5">
            <w:pPr>
              <w:jc w:val="right"/>
              <w:rPr>
                <w:ins w:id="1506" w:author="DC Energy" w:date="2019-05-07T11:24:00Z"/>
                <w:rFonts w:ascii="Arial" w:hAnsi="Arial" w:cs="Arial"/>
                <w:color w:val="000000"/>
                <w:sz w:val="20"/>
                <w:szCs w:val="20"/>
              </w:rPr>
            </w:pPr>
            <w:ins w:id="1507" w:author="DC Energy 080619" w:date="2019-08-06T13:08:00Z">
              <w:r>
                <w:rPr>
                  <w:rFonts w:ascii="Arial" w:hAnsi="Arial" w:cs="Arial"/>
                  <w:color w:val="000000"/>
                  <w:sz w:val="20"/>
                  <w:szCs w:val="20"/>
                </w:rPr>
                <w:t>3</w:t>
              </w:r>
            </w:ins>
            <w:ins w:id="1508" w:author="DC Energy 080619" w:date="2019-08-06T13:10:00Z">
              <w:r>
                <w:rPr>
                  <w:rFonts w:ascii="Arial" w:hAnsi="Arial" w:cs="Arial"/>
                  <w:color w:val="000000"/>
                  <w:sz w:val="20"/>
                  <w:szCs w:val="20"/>
                </w:rPr>
                <w:t>7</w:t>
              </w:r>
            </w:ins>
            <w:ins w:id="1509" w:author="DC Energy" w:date="2019-05-07T11:24:00Z">
              <w:del w:id="1510"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E0B64" w14:textId="77777777" w:rsidR="00515D6A" w:rsidRPr="009C4E8D" w:rsidRDefault="00515D6A" w:rsidP="00EF6CD5">
            <w:pPr>
              <w:rPr>
                <w:ins w:id="1511" w:author="DC Energy" w:date="2019-05-07T11:24:00Z"/>
                <w:rFonts w:ascii="Arial" w:hAnsi="Arial" w:cs="Arial"/>
                <w:color w:val="000000"/>
                <w:sz w:val="20"/>
                <w:szCs w:val="20"/>
              </w:rPr>
            </w:pPr>
            <w:ins w:id="1512"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3BA7CECD" w14:textId="77777777" w:rsidR="00515D6A" w:rsidRPr="009C4E8D" w:rsidRDefault="00515D6A" w:rsidP="00EF6CD5">
            <w:pPr>
              <w:jc w:val="center"/>
              <w:rPr>
                <w:ins w:id="1513" w:author="DC Energy" w:date="2019-05-07T11:24:00Z"/>
                <w:rFonts w:ascii="Arial" w:hAnsi="Arial" w:cs="Arial"/>
                <w:color w:val="000000"/>
                <w:sz w:val="20"/>
                <w:szCs w:val="20"/>
              </w:rPr>
            </w:pPr>
            <w:ins w:id="151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B54F49" w14:textId="77777777" w:rsidR="00515D6A" w:rsidRPr="009C4E8D" w:rsidRDefault="00515D6A" w:rsidP="00EF6CD5">
            <w:pPr>
              <w:jc w:val="center"/>
              <w:rPr>
                <w:ins w:id="1515" w:author="DC Energy" w:date="2019-05-07T11:24:00Z"/>
                <w:rFonts w:ascii="Arial" w:hAnsi="Arial" w:cs="Arial"/>
                <w:color w:val="000000"/>
                <w:sz w:val="20"/>
                <w:szCs w:val="20"/>
              </w:rPr>
            </w:pPr>
            <w:ins w:id="1516" w:author="DC Energy" w:date="2019-05-07T11:24:00Z">
              <w:r w:rsidRPr="009C4E8D">
                <w:rPr>
                  <w:rFonts w:ascii="Arial" w:hAnsi="Arial" w:cs="Arial"/>
                  <w:color w:val="000000"/>
                  <w:sz w:val="20"/>
                  <w:szCs w:val="20"/>
                </w:rPr>
                <w:t>LRGV</w:t>
              </w:r>
            </w:ins>
          </w:p>
        </w:tc>
      </w:tr>
      <w:tr w:rsidR="00515D6A" w:rsidDel="009656C7" w14:paraId="15C88479" w14:textId="77777777" w:rsidTr="00EF6CD5">
        <w:trPr>
          <w:trHeight w:val="320"/>
          <w:ins w:id="1517" w:author="DC Energy" w:date="2019-05-07T11:24:00Z"/>
          <w:del w:id="1518"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185C35" w14:textId="77777777" w:rsidR="00515D6A" w:rsidRPr="009C4E8D" w:rsidDel="009656C7" w:rsidRDefault="00515D6A" w:rsidP="00EF6CD5">
            <w:pPr>
              <w:jc w:val="right"/>
              <w:rPr>
                <w:ins w:id="1519" w:author="DC Energy" w:date="2019-05-07T11:24:00Z"/>
                <w:del w:id="1520" w:author="DC Energy 080619" w:date="2019-08-06T13:01:00Z"/>
                <w:rFonts w:ascii="Arial" w:hAnsi="Arial" w:cs="Arial"/>
                <w:color w:val="000000"/>
                <w:sz w:val="20"/>
                <w:szCs w:val="20"/>
              </w:rPr>
            </w:pPr>
            <w:ins w:id="1521" w:author="DC Energy" w:date="2019-05-07T11:24:00Z">
              <w:del w:id="1522" w:author="DC Energy 080619" w:date="2019-08-06T13:01:00Z">
                <w:r w:rsidRPr="009C4E8D" w:rsidDel="009656C7">
                  <w:rPr>
                    <w:rFonts w:ascii="Arial" w:hAnsi="Arial" w:cs="Arial"/>
                    <w:color w:val="000000"/>
                    <w:sz w:val="20"/>
                    <w:szCs w:val="20"/>
                  </w:rPr>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62170" w14:textId="77777777" w:rsidR="00515D6A" w:rsidRPr="009C4E8D" w:rsidDel="009656C7" w:rsidRDefault="00515D6A" w:rsidP="00EF6CD5">
            <w:pPr>
              <w:rPr>
                <w:ins w:id="1523" w:author="DC Energy" w:date="2019-05-07T11:24:00Z"/>
                <w:del w:id="1524" w:author="DC Energy 080619" w:date="2019-08-06T13:01:00Z"/>
                <w:rFonts w:ascii="Arial" w:hAnsi="Arial" w:cs="Arial"/>
                <w:color w:val="000000"/>
                <w:sz w:val="20"/>
                <w:szCs w:val="20"/>
              </w:rPr>
            </w:pPr>
            <w:ins w:id="1525" w:author="DC Energy" w:date="2019-05-07T11:24:00Z">
              <w:del w:id="1526"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8DAAC5" w14:textId="77777777" w:rsidR="00515D6A" w:rsidRPr="009C4E8D" w:rsidDel="009656C7" w:rsidRDefault="00515D6A" w:rsidP="00EF6CD5">
            <w:pPr>
              <w:jc w:val="center"/>
              <w:rPr>
                <w:ins w:id="1527" w:author="DC Energy" w:date="2019-05-07T11:24:00Z"/>
                <w:del w:id="1528" w:author="DC Energy 080619" w:date="2019-08-06T13:01:00Z"/>
                <w:rFonts w:ascii="Arial" w:hAnsi="Arial" w:cs="Arial"/>
                <w:color w:val="000000"/>
                <w:sz w:val="20"/>
                <w:szCs w:val="20"/>
              </w:rPr>
            </w:pPr>
            <w:ins w:id="1529" w:author="DC Energy" w:date="2019-05-07T11:24:00Z">
              <w:del w:id="1530"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CFC52" w14:textId="77777777" w:rsidR="00515D6A" w:rsidRPr="009C4E8D" w:rsidDel="009656C7" w:rsidRDefault="00515D6A" w:rsidP="00EF6CD5">
            <w:pPr>
              <w:jc w:val="center"/>
              <w:rPr>
                <w:ins w:id="1531" w:author="DC Energy" w:date="2019-05-07T11:24:00Z"/>
                <w:del w:id="1532" w:author="DC Energy 080619" w:date="2019-08-06T13:01:00Z"/>
                <w:rFonts w:ascii="Arial" w:hAnsi="Arial" w:cs="Arial"/>
                <w:color w:val="000000"/>
                <w:sz w:val="20"/>
                <w:szCs w:val="20"/>
              </w:rPr>
            </w:pPr>
            <w:ins w:id="1533" w:author="DC Energy" w:date="2019-05-07T11:24:00Z">
              <w:del w:id="1534" w:author="DC Energy 080619" w:date="2019-08-06T13:01:00Z">
                <w:r w:rsidRPr="009C4E8D" w:rsidDel="009656C7">
                  <w:rPr>
                    <w:rFonts w:ascii="Arial" w:hAnsi="Arial" w:cs="Arial"/>
                    <w:color w:val="000000"/>
                    <w:sz w:val="20"/>
                    <w:szCs w:val="20"/>
                  </w:rPr>
                  <w:delText>LRGV</w:delText>
                </w:r>
              </w:del>
            </w:ins>
          </w:p>
        </w:tc>
      </w:tr>
      <w:tr w:rsidR="00515D6A" w:rsidDel="009656C7" w14:paraId="37FC6D58" w14:textId="77777777" w:rsidTr="00EF6CD5">
        <w:trPr>
          <w:trHeight w:val="320"/>
          <w:ins w:id="1535" w:author="DC Energy" w:date="2019-05-07T11:24:00Z"/>
          <w:del w:id="153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8ECFA7" w14:textId="77777777" w:rsidR="00515D6A" w:rsidRPr="009C4E8D" w:rsidDel="009656C7" w:rsidRDefault="00515D6A" w:rsidP="00EF6CD5">
            <w:pPr>
              <w:jc w:val="right"/>
              <w:rPr>
                <w:ins w:id="1537" w:author="DC Energy" w:date="2019-05-07T11:24:00Z"/>
                <w:del w:id="1538" w:author="DC Energy 080619" w:date="2019-08-06T13:01:00Z"/>
                <w:rFonts w:ascii="Arial" w:hAnsi="Arial" w:cs="Arial"/>
                <w:color w:val="000000"/>
                <w:sz w:val="20"/>
                <w:szCs w:val="20"/>
              </w:rPr>
            </w:pPr>
            <w:ins w:id="1539" w:author="DC Energy" w:date="2019-05-07T11:24:00Z">
              <w:del w:id="1540"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C12544" w14:textId="77777777" w:rsidR="00515D6A" w:rsidRPr="009C4E8D" w:rsidDel="009656C7" w:rsidRDefault="00515D6A" w:rsidP="00EF6CD5">
            <w:pPr>
              <w:rPr>
                <w:ins w:id="1541" w:author="DC Energy" w:date="2019-05-07T11:24:00Z"/>
                <w:del w:id="1542" w:author="DC Energy 080619" w:date="2019-08-06T13:01:00Z"/>
                <w:rFonts w:ascii="Arial" w:hAnsi="Arial" w:cs="Arial"/>
                <w:color w:val="000000"/>
                <w:sz w:val="20"/>
                <w:szCs w:val="20"/>
              </w:rPr>
            </w:pPr>
            <w:ins w:id="1543" w:author="DC Energy" w:date="2019-05-07T11:24:00Z">
              <w:del w:id="1544"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BF753F" w14:textId="77777777" w:rsidR="00515D6A" w:rsidRPr="009C4E8D" w:rsidDel="009656C7" w:rsidRDefault="00515D6A" w:rsidP="00EF6CD5">
            <w:pPr>
              <w:jc w:val="center"/>
              <w:rPr>
                <w:ins w:id="1545" w:author="DC Energy" w:date="2019-05-07T11:24:00Z"/>
                <w:del w:id="1546" w:author="DC Energy 080619" w:date="2019-08-06T13:01:00Z"/>
                <w:rFonts w:ascii="Arial" w:hAnsi="Arial" w:cs="Arial"/>
                <w:color w:val="000000"/>
                <w:sz w:val="20"/>
                <w:szCs w:val="20"/>
              </w:rPr>
            </w:pPr>
            <w:ins w:id="1547" w:author="DC Energy" w:date="2019-05-07T11:24:00Z">
              <w:del w:id="154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01E008" w14:textId="77777777" w:rsidR="00515D6A" w:rsidRPr="009C4E8D" w:rsidDel="009656C7" w:rsidRDefault="00515D6A" w:rsidP="00EF6CD5">
            <w:pPr>
              <w:jc w:val="center"/>
              <w:rPr>
                <w:ins w:id="1549" w:author="DC Energy" w:date="2019-05-07T11:24:00Z"/>
                <w:del w:id="1550" w:author="DC Energy 080619" w:date="2019-08-06T13:01:00Z"/>
                <w:rFonts w:ascii="Arial" w:hAnsi="Arial" w:cs="Arial"/>
                <w:color w:val="000000"/>
                <w:sz w:val="20"/>
                <w:szCs w:val="20"/>
              </w:rPr>
            </w:pPr>
            <w:ins w:id="1551" w:author="DC Energy" w:date="2019-05-07T11:24:00Z">
              <w:del w:id="1552" w:author="DC Energy 080619" w:date="2019-08-06T13:01:00Z">
                <w:r w:rsidRPr="009C4E8D" w:rsidDel="009656C7">
                  <w:rPr>
                    <w:rFonts w:ascii="Arial" w:hAnsi="Arial" w:cs="Arial"/>
                    <w:color w:val="000000"/>
                    <w:sz w:val="20"/>
                    <w:szCs w:val="20"/>
                  </w:rPr>
                  <w:delText>LRGV</w:delText>
                </w:r>
              </w:del>
            </w:ins>
          </w:p>
        </w:tc>
      </w:tr>
      <w:tr w:rsidR="00515D6A" w:rsidDel="009656C7" w14:paraId="3DECFD15" w14:textId="77777777" w:rsidTr="00EF6CD5">
        <w:trPr>
          <w:trHeight w:val="320"/>
          <w:ins w:id="1553" w:author="DC Energy" w:date="2019-05-07T11:24:00Z"/>
          <w:del w:id="155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BAC06" w14:textId="77777777" w:rsidR="00515D6A" w:rsidRPr="009C4E8D" w:rsidDel="009656C7" w:rsidRDefault="00515D6A" w:rsidP="00EF6CD5">
            <w:pPr>
              <w:jc w:val="right"/>
              <w:rPr>
                <w:ins w:id="1555" w:author="DC Energy" w:date="2019-05-07T11:24:00Z"/>
                <w:del w:id="1556" w:author="DC Energy 080619" w:date="2019-08-06T13:01:00Z"/>
                <w:rFonts w:ascii="Arial" w:hAnsi="Arial" w:cs="Arial"/>
                <w:color w:val="000000"/>
                <w:sz w:val="20"/>
                <w:szCs w:val="20"/>
              </w:rPr>
            </w:pPr>
            <w:ins w:id="1557" w:author="DC Energy" w:date="2019-05-07T11:24:00Z">
              <w:del w:id="1558"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0340F6" w14:textId="77777777" w:rsidR="00515D6A" w:rsidRPr="009C4E8D" w:rsidDel="009656C7" w:rsidRDefault="00515D6A" w:rsidP="00EF6CD5">
            <w:pPr>
              <w:rPr>
                <w:ins w:id="1559" w:author="DC Energy" w:date="2019-05-07T11:24:00Z"/>
                <w:del w:id="1560" w:author="DC Energy 080619" w:date="2019-08-06T13:01:00Z"/>
                <w:rFonts w:ascii="Arial" w:hAnsi="Arial" w:cs="Arial"/>
                <w:color w:val="000000"/>
                <w:sz w:val="20"/>
                <w:szCs w:val="20"/>
              </w:rPr>
            </w:pPr>
            <w:ins w:id="1561" w:author="DC Energy" w:date="2019-05-07T11:24:00Z">
              <w:del w:id="1562"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E014F4" w14:textId="77777777" w:rsidR="00515D6A" w:rsidRPr="009C4E8D" w:rsidDel="009656C7" w:rsidRDefault="00515D6A" w:rsidP="00EF6CD5">
            <w:pPr>
              <w:jc w:val="center"/>
              <w:rPr>
                <w:ins w:id="1563" w:author="DC Energy" w:date="2019-05-07T11:24:00Z"/>
                <w:del w:id="1564" w:author="DC Energy 080619" w:date="2019-08-06T13:01:00Z"/>
                <w:rFonts w:ascii="Arial" w:hAnsi="Arial" w:cs="Arial"/>
                <w:color w:val="000000"/>
                <w:sz w:val="20"/>
                <w:szCs w:val="20"/>
              </w:rPr>
            </w:pPr>
            <w:ins w:id="1565" w:author="DC Energy" w:date="2019-05-07T11:24:00Z">
              <w:del w:id="1566"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90AA95" w14:textId="77777777" w:rsidR="00515D6A" w:rsidRPr="009C4E8D" w:rsidDel="009656C7" w:rsidRDefault="00515D6A" w:rsidP="00EF6CD5">
            <w:pPr>
              <w:jc w:val="center"/>
              <w:rPr>
                <w:ins w:id="1567" w:author="DC Energy" w:date="2019-05-07T11:24:00Z"/>
                <w:del w:id="1568" w:author="DC Energy 080619" w:date="2019-08-06T13:01:00Z"/>
                <w:rFonts w:ascii="Arial" w:hAnsi="Arial" w:cs="Arial"/>
                <w:color w:val="000000"/>
                <w:sz w:val="20"/>
                <w:szCs w:val="20"/>
              </w:rPr>
            </w:pPr>
            <w:ins w:id="1569" w:author="DC Energy" w:date="2019-05-07T11:24:00Z">
              <w:del w:id="1570" w:author="DC Energy 080619" w:date="2019-08-06T13:01:00Z">
                <w:r w:rsidRPr="009C4E8D" w:rsidDel="009656C7">
                  <w:rPr>
                    <w:rFonts w:ascii="Arial" w:hAnsi="Arial" w:cs="Arial"/>
                    <w:color w:val="000000"/>
                    <w:sz w:val="20"/>
                    <w:szCs w:val="20"/>
                  </w:rPr>
                  <w:delText>LRGV</w:delText>
                </w:r>
              </w:del>
            </w:ins>
          </w:p>
        </w:tc>
      </w:tr>
      <w:tr w:rsidR="00515D6A" w:rsidDel="009656C7" w14:paraId="4FA9A8F6" w14:textId="77777777" w:rsidTr="00EF6CD5">
        <w:trPr>
          <w:trHeight w:val="320"/>
          <w:ins w:id="1571" w:author="DC Energy" w:date="2019-05-07T11:24:00Z"/>
          <w:del w:id="157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B5D849" w14:textId="77777777" w:rsidR="00515D6A" w:rsidRPr="009C4E8D" w:rsidDel="009656C7" w:rsidRDefault="00515D6A" w:rsidP="00EF6CD5">
            <w:pPr>
              <w:jc w:val="right"/>
              <w:rPr>
                <w:ins w:id="1573" w:author="DC Energy" w:date="2019-05-07T11:24:00Z"/>
                <w:del w:id="1574" w:author="DC Energy 080619" w:date="2019-08-06T13:01:00Z"/>
                <w:rFonts w:ascii="Arial" w:hAnsi="Arial" w:cs="Arial"/>
                <w:color w:val="000000"/>
                <w:sz w:val="20"/>
                <w:szCs w:val="20"/>
              </w:rPr>
            </w:pPr>
            <w:ins w:id="1575" w:author="DC Energy" w:date="2019-05-07T11:24:00Z">
              <w:del w:id="1576"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373134" w14:textId="77777777" w:rsidR="00515D6A" w:rsidRPr="009C4E8D" w:rsidDel="009656C7" w:rsidRDefault="00515D6A" w:rsidP="00EF6CD5">
            <w:pPr>
              <w:rPr>
                <w:ins w:id="1577" w:author="DC Energy" w:date="2019-05-07T11:24:00Z"/>
                <w:del w:id="1578" w:author="DC Energy 080619" w:date="2019-08-06T13:01:00Z"/>
                <w:rFonts w:ascii="Arial" w:hAnsi="Arial" w:cs="Arial"/>
                <w:color w:val="000000"/>
                <w:sz w:val="20"/>
                <w:szCs w:val="20"/>
              </w:rPr>
            </w:pPr>
            <w:ins w:id="1579" w:author="DC Energy" w:date="2019-05-07T11:24:00Z">
              <w:del w:id="1580"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6752B6" w14:textId="77777777" w:rsidR="00515D6A" w:rsidRPr="009C4E8D" w:rsidDel="009656C7" w:rsidRDefault="00515D6A" w:rsidP="00EF6CD5">
            <w:pPr>
              <w:jc w:val="center"/>
              <w:rPr>
                <w:ins w:id="1581" w:author="DC Energy" w:date="2019-05-07T11:24:00Z"/>
                <w:del w:id="1582" w:author="DC Energy 080619" w:date="2019-08-06T13:01:00Z"/>
                <w:rFonts w:ascii="Arial" w:hAnsi="Arial" w:cs="Arial"/>
                <w:color w:val="000000"/>
                <w:sz w:val="20"/>
                <w:szCs w:val="20"/>
              </w:rPr>
            </w:pPr>
            <w:ins w:id="1583" w:author="DC Energy" w:date="2019-05-07T11:24:00Z">
              <w:del w:id="1584"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CDA25" w14:textId="77777777" w:rsidR="00515D6A" w:rsidRPr="009C4E8D" w:rsidDel="009656C7" w:rsidRDefault="00515D6A" w:rsidP="00EF6CD5">
            <w:pPr>
              <w:jc w:val="center"/>
              <w:rPr>
                <w:ins w:id="1585" w:author="DC Energy" w:date="2019-05-07T11:24:00Z"/>
                <w:del w:id="1586" w:author="DC Energy 080619" w:date="2019-08-06T13:01:00Z"/>
                <w:rFonts w:ascii="Arial" w:hAnsi="Arial" w:cs="Arial"/>
                <w:color w:val="000000"/>
                <w:sz w:val="20"/>
                <w:szCs w:val="20"/>
              </w:rPr>
            </w:pPr>
            <w:ins w:id="1587" w:author="DC Energy" w:date="2019-05-07T11:24:00Z">
              <w:del w:id="1588" w:author="DC Energy 080619" w:date="2019-08-06T13:01:00Z">
                <w:r w:rsidRPr="009C4E8D" w:rsidDel="009656C7">
                  <w:rPr>
                    <w:rFonts w:ascii="Arial" w:hAnsi="Arial" w:cs="Arial"/>
                    <w:color w:val="000000"/>
                    <w:sz w:val="20"/>
                    <w:szCs w:val="20"/>
                  </w:rPr>
                  <w:delText>LRGV</w:delText>
                </w:r>
              </w:del>
            </w:ins>
          </w:p>
        </w:tc>
      </w:tr>
      <w:tr w:rsidR="00515D6A" w14:paraId="01AB90A9" w14:textId="77777777" w:rsidTr="00EF6CD5">
        <w:trPr>
          <w:trHeight w:val="320"/>
          <w:ins w:id="158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3D84F" w14:textId="77777777" w:rsidR="00515D6A" w:rsidRPr="009C4E8D" w:rsidRDefault="00515D6A" w:rsidP="00EF6CD5">
            <w:pPr>
              <w:jc w:val="right"/>
              <w:rPr>
                <w:ins w:id="1590" w:author="DC Energy" w:date="2019-05-07T11:24:00Z"/>
                <w:rFonts w:ascii="Arial" w:hAnsi="Arial" w:cs="Arial"/>
                <w:color w:val="000000"/>
                <w:sz w:val="20"/>
                <w:szCs w:val="20"/>
              </w:rPr>
            </w:pPr>
            <w:ins w:id="1591" w:author="DC Energy 080619" w:date="2019-08-06T13:08:00Z">
              <w:r>
                <w:rPr>
                  <w:rFonts w:ascii="Arial" w:hAnsi="Arial" w:cs="Arial"/>
                  <w:color w:val="000000"/>
                  <w:sz w:val="20"/>
                  <w:szCs w:val="20"/>
                </w:rPr>
                <w:t>3</w:t>
              </w:r>
            </w:ins>
            <w:ins w:id="1592" w:author="DC Energy 080619" w:date="2019-08-06T13:11:00Z">
              <w:r>
                <w:rPr>
                  <w:rFonts w:ascii="Arial" w:hAnsi="Arial" w:cs="Arial"/>
                  <w:color w:val="000000"/>
                  <w:sz w:val="20"/>
                  <w:szCs w:val="20"/>
                </w:rPr>
                <w:t>8</w:t>
              </w:r>
            </w:ins>
            <w:ins w:id="1593" w:author="DC Energy" w:date="2019-05-07T11:24:00Z">
              <w:del w:id="1594"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4E1A9B" w14:textId="77777777" w:rsidR="00515D6A" w:rsidRPr="009C4E8D" w:rsidRDefault="00515D6A" w:rsidP="00EF6CD5">
            <w:pPr>
              <w:rPr>
                <w:ins w:id="1595" w:author="DC Energy" w:date="2019-05-07T11:24:00Z"/>
                <w:rFonts w:ascii="Arial" w:hAnsi="Arial" w:cs="Arial"/>
                <w:color w:val="000000"/>
                <w:sz w:val="20"/>
                <w:szCs w:val="20"/>
              </w:rPr>
            </w:pPr>
            <w:ins w:id="1596"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7D5F5FDB" w14:textId="77777777" w:rsidR="00515D6A" w:rsidRPr="009C4E8D" w:rsidRDefault="00515D6A" w:rsidP="00EF6CD5">
            <w:pPr>
              <w:jc w:val="center"/>
              <w:rPr>
                <w:ins w:id="1597" w:author="DC Energy" w:date="2019-05-07T11:24:00Z"/>
                <w:rFonts w:ascii="Arial" w:hAnsi="Arial" w:cs="Arial"/>
                <w:color w:val="000000"/>
                <w:sz w:val="20"/>
                <w:szCs w:val="20"/>
              </w:rPr>
            </w:pPr>
            <w:ins w:id="15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EED5390" w14:textId="77777777" w:rsidR="00515D6A" w:rsidRPr="009C4E8D" w:rsidRDefault="00515D6A" w:rsidP="00EF6CD5">
            <w:pPr>
              <w:jc w:val="center"/>
              <w:rPr>
                <w:ins w:id="1599" w:author="DC Energy" w:date="2019-05-07T11:24:00Z"/>
                <w:rFonts w:ascii="Arial" w:hAnsi="Arial" w:cs="Arial"/>
                <w:color w:val="000000"/>
                <w:sz w:val="20"/>
                <w:szCs w:val="20"/>
              </w:rPr>
            </w:pPr>
            <w:ins w:id="1600" w:author="DC Energy" w:date="2019-05-07T11:24:00Z">
              <w:r w:rsidRPr="009C4E8D">
                <w:rPr>
                  <w:rFonts w:ascii="Arial" w:hAnsi="Arial" w:cs="Arial"/>
                  <w:color w:val="000000"/>
                  <w:sz w:val="20"/>
                  <w:szCs w:val="20"/>
                </w:rPr>
                <w:t>LRGV</w:t>
              </w:r>
            </w:ins>
          </w:p>
        </w:tc>
      </w:tr>
      <w:tr w:rsidR="00515D6A" w:rsidDel="009656C7" w14:paraId="78B8FC27" w14:textId="77777777" w:rsidTr="00EF6CD5">
        <w:trPr>
          <w:trHeight w:val="320"/>
          <w:ins w:id="1601" w:author="DC Energy" w:date="2019-05-07T11:24:00Z"/>
          <w:del w:id="1602"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D9529A" w14:textId="77777777" w:rsidR="00515D6A" w:rsidRPr="009C4E8D" w:rsidDel="009656C7" w:rsidRDefault="00515D6A" w:rsidP="00EF6CD5">
            <w:pPr>
              <w:jc w:val="right"/>
              <w:rPr>
                <w:ins w:id="1603" w:author="DC Energy" w:date="2019-05-07T11:24:00Z"/>
                <w:del w:id="1604" w:author="DC Energy 080619" w:date="2019-08-06T13:02:00Z"/>
                <w:rFonts w:ascii="Arial" w:hAnsi="Arial" w:cs="Arial"/>
                <w:color w:val="000000"/>
                <w:sz w:val="20"/>
                <w:szCs w:val="20"/>
              </w:rPr>
            </w:pPr>
            <w:ins w:id="1605" w:author="DC Energy" w:date="2019-05-07T11:24:00Z">
              <w:del w:id="1606"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42A210" w14:textId="77777777" w:rsidR="00515D6A" w:rsidRPr="009C4E8D" w:rsidDel="009656C7" w:rsidRDefault="00515D6A" w:rsidP="00EF6CD5">
            <w:pPr>
              <w:rPr>
                <w:ins w:id="1607" w:author="DC Energy" w:date="2019-05-07T11:24:00Z"/>
                <w:del w:id="1608" w:author="DC Energy 080619" w:date="2019-08-06T13:02:00Z"/>
                <w:rFonts w:ascii="Arial" w:hAnsi="Arial" w:cs="Arial"/>
                <w:color w:val="000000"/>
                <w:sz w:val="20"/>
                <w:szCs w:val="20"/>
              </w:rPr>
            </w:pPr>
            <w:ins w:id="1609" w:author="DC Energy" w:date="2019-05-07T11:24:00Z">
              <w:del w:id="1610"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FE832" w14:textId="77777777" w:rsidR="00515D6A" w:rsidRPr="009C4E8D" w:rsidDel="009656C7" w:rsidRDefault="00515D6A" w:rsidP="00EF6CD5">
            <w:pPr>
              <w:jc w:val="center"/>
              <w:rPr>
                <w:ins w:id="1611" w:author="DC Energy" w:date="2019-05-07T11:24:00Z"/>
                <w:del w:id="1612" w:author="DC Energy 080619" w:date="2019-08-06T13:02:00Z"/>
                <w:rFonts w:ascii="Arial" w:hAnsi="Arial" w:cs="Arial"/>
                <w:color w:val="000000"/>
                <w:sz w:val="20"/>
                <w:szCs w:val="20"/>
              </w:rPr>
            </w:pPr>
            <w:ins w:id="1613" w:author="DC Energy" w:date="2019-05-07T11:24:00Z">
              <w:del w:id="1614"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C8BC2B2" w14:textId="77777777" w:rsidR="00515D6A" w:rsidRPr="009C4E8D" w:rsidDel="009656C7" w:rsidRDefault="00515D6A" w:rsidP="00EF6CD5">
            <w:pPr>
              <w:jc w:val="center"/>
              <w:rPr>
                <w:ins w:id="1615" w:author="DC Energy" w:date="2019-05-07T11:24:00Z"/>
                <w:del w:id="1616" w:author="DC Energy 080619" w:date="2019-08-06T13:02:00Z"/>
                <w:rFonts w:ascii="Arial" w:hAnsi="Arial" w:cs="Arial"/>
                <w:color w:val="000000"/>
                <w:sz w:val="20"/>
                <w:szCs w:val="20"/>
              </w:rPr>
            </w:pPr>
            <w:ins w:id="1617" w:author="DC Energy" w:date="2019-05-07T11:24:00Z">
              <w:del w:id="1618" w:author="DC Energy 080619" w:date="2019-08-06T13:02:00Z">
                <w:r w:rsidRPr="009C4E8D" w:rsidDel="009656C7">
                  <w:rPr>
                    <w:rFonts w:ascii="Arial" w:hAnsi="Arial" w:cs="Arial"/>
                    <w:color w:val="000000"/>
                    <w:sz w:val="20"/>
                    <w:szCs w:val="20"/>
                  </w:rPr>
                  <w:delText>LRGV</w:delText>
                </w:r>
              </w:del>
            </w:ins>
          </w:p>
        </w:tc>
      </w:tr>
      <w:tr w:rsidR="00515D6A" w:rsidDel="009656C7" w14:paraId="1CC969E6" w14:textId="77777777" w:rsidTr="00EF6CD5">
        <w:trPr>
          <w:trHeight w:val="320"/>
          <w:ins w:id="1619" w:author="DC Energy" w:date="2019-05-07T11:24:00Z"/>
          <w:del w:id="162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AE6E09" w14:textId="77777777" w:rsidR="00515D6A" w:rsidRPr="009C4E8D" w:rsidDel="009656C7" w:rsidRDefault="00515D6A" w:rsidP="00EF6CD5">
            <w:pPr>
              <w:jc w:val="right"/>
              <w:rPr>
                <w:ins w:id="1621" w:author="DC Energy" w:date="2019-05-07T11:24:00Z"/>
                <w:del w:id="1622" w:author="DC Energy 080619" w:date="2019-08-06T13:02:00Z"/>
                <w:rFonts w:ascii="Arial" w:hAnsi="Arial" w:cs="Arial"/>
                <w:color w:val="000000"/>
                <w:sz w:val="20"/>
                <w:szCs w:val="20"/>
              </w:rPr>
            </w:pPr>
            <w:ins w:id="1623" w:author="DC Energy" w:date="2019-05-07T11:24:00Z">
              <w:del w:id="1624"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C03181" w14:textId="77777777" w:rsidR="00515D6A" w:rsidRPr="009C4E8D" w:rsidDel="009656C7" w:rsidRDefault="00515D6A" w:rsidP="00EF6CD5">
            <w:pPr>
              <w:rPr>
                <w:ins w:id="1625" w:author="DC Energy" w:date="2019-05-07T11:24:00Z"/>
                <w:del w:id="1626" w:author="DC Energy 080619" w:date="2019-08-06T13:02:00Z"/>
                <w:rFonts w:ascii="Arial" w:hAnsi="Arial" w:cs="Arial"/>
                <w:color w:val="000000"/>
                <w:sz w:val="20"/>
                <w:szCs w:val="20"/>
              </w:rPr>
            </w:pPr>
            <w:ins w:id="1627" w:author="DC Energy" w:date="2019-05-07T11:24:00Z">
              <w:del w:id="1628"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37DA6E" w14:textId="77777777" w:rsidR="00515D6A" w:rsidRPr="009C4E8D" w:rsidDel="009656C7" w:rsidRDefault="00515D6A" w:rsidP="00EF6CD5">
            <w:pPr>
              <w:jc w:val="center"/>
              <w:rPr>
                <w:ins w:id="1629" w:author="DC Energy" w:date="2019-05-07T11:24:00Z"/>
                <w:del w:id="1630" w:author="DC Energy 080619" w:date="2019-08-06T13:02:00Z"/>
                <w:rFonts w:ascii="Arial" w:hAnsi="Arial" w:cs="Arial"/>
                <w:color w:val="000000"/>
                <w:sz w:val="20"/>
                <w:szCs w:val="20"/>
              </w:rPr>
            </w:pPr>
            <w:ins w:id="1631" w:author="DC Energy" w:date="2019-05-07T11:24:00Z">
              <w:del w:id="163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6C3B37D" w14:textId="77777777" w:rsidR="00515D6A" w:rsidRPr="009C4E8D" w:rsidDel="009656C7" w:rsidRDefault="00515D6A" w:rsidP="00EF6CD5">
            <w:pPr>
              <w:jc w:val="center"/>
              <w:rPr>
                <w:ins w:id="1633" w:author="DC Energy" w:date="2019-05-07T11:24:00Z"/>
                <w:del w:id="1634" w:author="DC Energy 080619" w:date="2019-08-06T13:02:00Z"/>
                <w:rFonts w:ascii="Arial" w:hAnsi="Arial" w:cs="Arial"/>
                <w:color w:val="000000"/>
                <w:sz w:val="20"/>
                <w:szCs w:val="20"/>
              </w:rPr>
            </w:pPr>
            <w:ins w:id="1635" w:author="DC Energy" w:date="2019-05-07T11:24:00Z">
              <w:del w:id="1636" w:author="DC Energy 080619" w:date="2019-08-06T13:02:00Z">
                <w:r w:rsidRPr="009C4E8D" w:rsidDel="009656C7">
                  <w:rPr>
                    <w:rFonts w:ascii="Arial" w:hAnsi="Arial" w:cs="Arial"/>
                    <w:color w:val="000000"/>
                    <w:sz w:val="20"/>
                    <w:szCs w:val="20"/>
                  </w:rPr>
                  <w:delText>LRGV</w:delText>
                </w:r>
              </w:del>
            </w:ins>
          </w:p>
        </w:tc>
      </w:tr>
      <w:tr w:rsidR="00515D6A" w14:paraId="68176504" w14:textId="77777777" w:rsidTr="00EF6CD5">
        <w:trPr>
          <w:trHeight w:val="320"/>
          <w:ins w:id="163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F06BD3" w14:textId="77777777" w:rsidR="00515D6A" w:rsidRPr="009C4E8D" w:rsidRDefault="00515D6A" w:rsidP="00EF6CD5">
            <w:pPr>
              <w:jc w:val="right"/>
              <w:rPr>
                <w:ins w:id="1638" w:author="DC Energy" w:date="2019-05-07T11:24:00Z"/>
                <w:rFonts w:ascii="Arial" w:hAnsi="Arial" w:cs="Arial"/>
                <w:color w:val="000000"/>
                <w:sz w:val="20"/>
                <w:szCs w:val="20"/>
              </w:rPr>
            </w:pPr>
            <w:ins w:id="1639" w:author="DC Energy 080619" w:date="2019-08-06T13:11:00Z">
              <w:r>
                <w:rPr>
                  <w:rFonts w:ascii="Arial" w:hAnsi="Arial" w:cs="Arial"/>
                  <w:color w:val="000000"/>
                  <w:sz w:val="20"/>
                  <w:szCs w:val="20"/>
                </w:rPr>
                <w:lastRenderedPageBreak/>
                <w:t>39</w:t>
              </w:r>
            </w:ins>
            <w:ins w:id="1640" w:author="DC Energy" w:date="2019-05-07T11:24:00Z">
              <w:del w:id="1641"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365849A" w14:textId="77777777" w:rsidR="00515D6A" w:rsidRPr="009C4E8D" w:rsidRDefault="00515D6A" w:rsidP="00EF6CD5">
            <w:pPr>
              <w:rPr>
                <w:ins w:id="1642" w:author="DC Energy" w:date="2019-05-07T11:24:00Z"/>
                <w:rFonts w:ascii="Arial" w:hAnsi="Arial" w:cs="Arial"/>
                <w:color w:val="000000"/>
                <w:sz w:val="20"/>
                <w:szCs w:val="20"/>
              </w:rPr>
            </w:pPr>
            <w:ins w:id="1643"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089CC0AB" w14:textId="77777777" w:rsidR="00515D6A" w:rsidRPr="009C4E8D" w:rsidRDefault="00515D6A" w:rsidP="00EF6CD5">
            <w:pPr>
              <w:jc w:val="center"/>
              <w:rPr>
                <w:ins w:id="1644" w:author="DC Energy" w:date="2019-05-07T11:24:00Z"/>
                <w:rFonts w:ascii="Arial" w:hAnsi="Arial" w:cs="Arial"/>
                <w:color w:val="000000"/>
                <w:sz w:val="20"/>
                <w:szCs w:val="20"/>
              </w:rPr>
            </w:pPr>
            <w:ins w:id="16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09826DC" w14:textId="77777777" w:rsidR="00515D6A" w:rsidRPr="009C4E8D" w:rsidRDefault="00515D6A" w:rsidP="00EF6CD5">
            <w:pPr>
              <w:jc w:val="center"/>
              <w:rPr>
                <w:ins w:id="1646" w:author="DC Energy" w:date="2019-05-07T11:24:00Z"/>
                <w:rFonts w:ascii="Arial" w:hAnsi="Arial" w:cs="Arial"/>
                <w:color w:val="000000"/>
                <w:sz w:val="20"/>
                <w:szCs w:val="20"/>
              </w:rPr>
            </w:pPr>
            <w:ins w:id="1647" w:author="DC Energy" w:date="2019-05-07T11:24:00Z">
              <w:r w:rsidRPr="009C4E8D">
                <w:rPr>
                  <w:rFonts w:ascii="Arial" w:hAnsi="Arial" w:cs="Arial"/>
                  <w:color w:val="000000"/>
                  <w:sz w:val="20"/>
                  <w:szCs w:val="20"/>
                </w:rPr>
                <w:t>LRGV</w:t>
              </w:r>
            </w:ins>
          </w:p>
        </w:tc>
      </w:tr>
      <w:tr w:rsidR="00515D6A" w:rsidDel="009656C7" w14:paraId="6D8718E7" w14:textId="77777777" w:rsidTr="00EF6CD5">
        <w:trPr>
          <w:trHeight w:val="320"/>
          <w:ins w:id="1648" w:author="DC Energy" w:date="2019-05-07T11:24:00Z"/>
          <w:del w:id="164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B32E7" w14:textId="77777777" w:rsidR="00515D6A" w:rsidRPr="009C4E8D" w:rsidDel="009656C7" w:rsidRDefault="00515D6A" w:rsidP="00EF6CD5">
            <w:pPr>
              <w:jc w:val="right"/>
              <w:rPr>
                <w:ins w:id="1650" w:author="DC Energy" w:date="2019-05-07T11:24:00Z"/>
                <w:del w:id="1651" w:author="DC Energy 080619" w:date="2019-08-06T13:02:00Z"/>
                <w:rFonts w:ascii="Arial" w:hAnsi="Arial" w:cs="Arial"/>
                <w:color w:val="000000"/>
                <w:sz w:val="20"/>
                <w:szCs w:val="20"/>
              </w:rPr>
            </w:pPr>
            <w:ins w:id="1652" w:author="DC Energy" w:date="2019-05-07T11:24:00Z">
              <w:del w:id="1653"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2CB52A" w14:textId="77777777" w:rsidR="00515D6A" w:rsidRPr="009C4E8D" w:rsidDel="009656C7" w:rsidRDefault="00515D6A" w:rsidP="00EF6CD5">
            <w:pPr>
              <w:rPr>
                <w:ins w:id="1654" w:author="DC Energy" w:date="2019-05-07T11:24:00Z"/>
                <w:del w:id="1655" w:author="DC Energy 080619" w:date="2019-08-06T13:02:00Z"/>
                <w:rFonts w:ascii="Arial" w:hAnsi="Arial" w:cs="Arial"/>
                <w:color w:val="000000"/>
                <w:sz w:val="20"/>
                <w:szCs w:val="20"/>
              </w:rPr>
            </w:pPr>
            <w:ins w:id="1656" w:author="DC Energy" w:date="2019-05-07T11:24:00Z">
              <w:del w:id="1657"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2EDFA8" w14:textId="77777777" w:rsidR="00515D6A" w:rsidRPr="009C4E8D" w:rsidDel="009656C7" w:rsidRDefault="00515D6A" w:rsidP="00EF6CD5">
            <w:pPr>
              <w:jc w:val="center"/>
              <w:rPr>
                <w:ins w:id="1658" w:author="DC Energy" w:date="2019-05-07T11:24:00Z"/>
                <w:del w:id="1659" w:author="DC Energy 080619" w:date="2019-08-06T13:02:00Z"/>
                <w:rFonts w:ascii="Arial" w:hAnsi="Arial" w:cs="Arial"/>
                <w:color w:val="000000"/>
                <w:sz w:val="20"/>
                <w:szCs w:val="20"/>
              </w:rPr>
            </w:pPr>
            <w:ins w:id="1660" w:author="DC Energy" w:date="2019-05-07T11:24:00Z">
              <w:del w:id="166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46E9E0" w14:textId="77777777" w:rsidR="00515D6A" w:rsidRPr="009C4E8D" w:rsidDel="009656C7" w:rsidRDefault="00515D6A" w:rsidP="00EF6CD5">
            <w:pPr>
              <w:jc w:val="center"/>
              <w:rPr>
                <w:ins w:id="1662" w:author="DC Energy" w:date="2019-05-07T11:24:00Z"/>
                <w:del w:id="1663" w:author="DC Energy 080619" w:date="2019-08-06T13:02:00Z"/>
                <w:rFonts w:ascii="Arial" w:hAnsi="Arial" w:cs="Arial"/>
                <w:color w:val="000000"/>
                <w:sz w:val="20"/>
                <w:szCs w:val="20"/>
              </w:rPr>
            </w:pPr>
            <w:ins w:id="1664" w:author="DC Energy" w:date="2019-05-07T11:24:00Z">
              <w:del w:id="1665" w:author="DC Energy 080619" w:date="2019-08-06T13:02:00Z">
                <w:r w:rsidRPr="009C4E8D" w:rsidDel="009656C7">
                  <w:rPr>
                    <w:rFonts w:ascii="Arial" w:hAnsi="Arial" w:cs="Arial"/>
                    <w:color w:val="000000"/>
                    <w:sz w:val="20"/>
                    <w:szCs w:val="20"/>
                  </w:rPr>
                  <w:delText>LRGV</w:delText>
                </w:r>
              </w:del>
            </w:ins>
          </w:p>
        </w:tc>
      </w:tr>
      <w:tr w:rsidR="00515D6A" w:rsidDel="009656C7" w14:paraId="32E5B784" w14:textId="77777777" w:rsidTr="00EF6CD5">
        <w:trPr>
          <w:trHeight w:val="320"/>
          <w:ins w:id="1666" w:author="DC Energy" w:date="2019-05-07T11:24:00Z"/>
          <w:del w:id="166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D350A6" w14:textId="77777777" w:rsidR="00515D6A" w:rsidRPr="009C4E8D" w:rsidDel="009656C7" w:rsidRDefault="00515D6A" w:rsidP="00EF6CD5">
            <w:pPr>
              <w:jc w:val="right"/>
              <w:rPr>
                <w:ins w:id="1668" w:author="DC Energy" w:date="2019-05-07T11:24:00Z"/>
                <w:del w:id="1669" w:author="DC Energy 080619" w:date="2019-08-06T13:02:00Z"/>
                <w:rFonts w:ascii="Arial" w:hAnsi="Arial" w:cs="Arial"/>
                <w:color w:val="000000"/>
                <w:sz w:val="20"/>
                <w:szCs w:val="20"/>
              </w:rPr>
            </w:pPr>
            <w:ins w:id="1670" w:author="DC Energy" w:date="2019-05-07T11:24:00Z">
              <w:del w:id="1671"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C9DE87" w14:textId="77777777" w:rsidR="00515D6A" w:rsidRPr="009C4E8D" w:rsidDel="009656C7" w:rsidRDefault="00515D6A" w:rsidP="00EF6CD5">
            <w:pPr>
              <w:rPr>
                <w:ins w:id="1672" w:author="DC Energy" w:date="2019-05-07T11:24:00Z"/>
                <w:del w:id="1673" w:author="DC Energy 080619" w:date="2019-08-06T13:02:00Z"/>
                <w:rFonts w:ascii="Arial" w:hAnsi="Arial" w:cs="Arial"/>
                <w:color w:val="000000"/>
                <w:sz w:val="20"/>
                <w:szCs w:val="20"/>
              </w:rPr>
            </w:pPr>
            <w:ins w:id="1674" w:author="DC Energy" w:date="2019-05-07T11:24:00Z">
              <w:del w:id="1675"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E6A9C02" w14:textId="77777777" w:rsidR="00515D6A" w:rsidRPr="009C4E8D" w:rsidDel="009656C7" w:rsidRDefault="00515D6A" w:rsidP="00EF6CD5">
            <w:pPr>
              <w:jc w:val="center"/>
              <w:rPr>
                <w:ins w:id="1676" w:author="DC Energy" w:date="2019-05-07T11:24:00Z"/>
                <w:del w:id="1677" w:author="DC Energy 080619" w:date="2019-08-06T13:02:00Z"/>
                <w:rFonts w:ascii="Arial" w:hAnsi="Arial" w:cs="Arial"/>
                <w:color w:val="000000"/>
                <w:sz w:val="20"/>
                <w:szCs w:val="20"/>
              </w:rPr>
            </w:pPr>
            <w:ins w:id="1678" w:author="DC Energy" w:date="2019-05-07T11:24:00Z">
              <w:del w:id="167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EFF70F" w14:textId="77777777" w:rsidR="00515D6A" w:rsidRPr="009C4E8D" w:rsidDel="009656C7" w:rsidRDefault="00515D6A" w:rsidP="00EF6CD5">
            <w:pPr>
              <w:jc w:val="center"/>
              <w:rPr>
                <w:ins w:id="1680" w:author="DC Energy" w:date="2019-05-07T11:24:00Z"/>
                <w:del w:id="1681" w:author="DC Energy 080619" w:date="2019-08-06T13:02:00Z"/>
                <w:rFonts w:ascii="Arial" w:hAnsi="Arial" w:cs="Arial"/>
                <w:color w:val="000000"/>
                <w:sz w:val="20"/>
                <w:szCs w:val="20"/>
              </w:rPr>
            </w:pPr>
            <w:ins w:id="1682" w:author="DC Energy" w:date="2019-05-07T11:24:00Z">
              <w:del w:id="1683" w:author="DC Energy 080619" w:date="2019-08-06T13:02:00Z">
                <w:r w:rsidRPr="009C4E8D" w:rsidDel="009656C7">
                  <w:rPr>
                    <w:rFonts w:ascii="Arial" w:hAnsi="Arial" w:cs="Arial"/>
                    <w:color w:val="000000"/>
                    <w:sz w:val="20"/>
                    <w:szCs w:val="20"/>
                  </w:rPr>
                  <w:delText>LRGV</w:delText>
                </w:r>
              </w:del>
            </w:ins>
          </w:p>
        </w:tc>
      </w:tr>
      <w:tr w:rsidR="00515D6A" w:rsidDel="009656C7" w14:paraId="3EEF7971" w14:textId="77777777" w:rsidTr="00EF6CD5">
        <w:trPr>
          <w:trHeight w:val="320"/>
          <w:ins w:id="1684" w:author="DC Energy" w:date="2019-05-07T11:24:00Z"/>
          <w:del w:id="1685"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BE1E38" w14:textId="77777777" w:rsidR="00515D6A" w:rsidRPr="009C4E8D" w:rsidDel="009656C7" w:rsidRDefault="00515D6A" w:rsidP="00EF6CD5">
            <w:pPr>
              <w:jc w:val="right"/>
              <w:rPr>
                <w:ins w:id="1686" w:author="DC Energy" w:date="2019-05-07T11:24:00Z"/>
                <w:del w:id="1687" w:author="DC Energy 080619" w:date="2019-08-06T13:02:00Z"/>
                <w:rFonts w:ascii="Arial" w:hAnsi="Arial" w:cs="Arial"/>
                <w:color w:val="000000"/>
                <w:sz w:val="20"/>
                <w:szCs w:val="20"/>
              </w:rPr>
            </w:pPr>
            <w:ins w:id="1688" w:author="DC Energy" w:date="2019-05-07T11:24:00Z">
              <w:del w:id="1689"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59A06F5" w14:textId="77777777" w:rsidR="00515D6A" w:rsidRPr="009C4E8D" w:rsidDel="009656C7" w:rsidRDefault="00515D6A" w:rsidP="00EF6CD5">
            <w:pPr>
              <w:rPr>
                <w:ins w:id="1690" w:author="DC Energy" w:date="2019-05-07T11:24:00Z"/>
                <w:del w:id="1691" w:author="DC Energy 080619" w:date="2019-08-06T13:02:00Z"/>
                <w:rFonts w:ascii="Arial" w:hAnsi="Arial" w:cs="Arial"/>
                <w:color w:val="000000"/>
                <w:sz w:val="20"/>
                <w:szCs w:val="20"/>
              </w:rPr>
            </w:pPr>
            <w:ins w:id="1692" w:author="DC Energy" w:date="2019-05-07T11:24:00Z">
              <w:del w:id="1693"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09E32E" w14:textId="77777777" w:rsidR="00515D6A" w:rsidRPr="009C4E8D" w:rsidDel="009656C7" w:rsidRDefault="00515D6A" w:rsidP="00EF6CD5">
            <w:pPr>
              <w:jc w:val="center"/>
              <w:rPr>
                <w:ins w:id="1694" w:author="DC Energy" w:date="2019-05-07T11:24:00Z"/>
                <w:del w:id="1695" w:author="DC Energy 080619" w:date="2019-08-06T13:02:00Z"/>
                <w:rFonts w:ascii="Arial" w:hAnsi="Arial" w:cs="Arial"/>
                <w:color w:val="000000"/>
                <w:sz w:val="20"/>
                <w:szCs w:val="20"/>
              </w:rPr>
            </w:pPr>
            <w:ins w:id="1696" w:author="DC Energy" w:date="2019-05-07T11:24:00Z">
              <w:del w:id="1697"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5D576B" w14:textId="77777777" w:rsidR="00515D6A" w:rsidRPr="009C4E8D" w:rsidDel="009656C7" w:rsidRDefault="00515D6A" w:rsidP="00EF6CD5">
            <w:pPr>
              <w:jc w:val="center"/>
              <w:rPr>
                <w:ins w:id="1698" w:author="DC Energy" w:date="2019-05-07T11:24:00Z"/>
                <w:del w:id="1699" w:author="DC Energy 080619" w:date="2019-08-06T13:02:00Z"/>
                <w:rFonts w:ascii="Arial" w:hAnsi="Arial" w:cs="Arial"/>
                <w:color w:val="000000"/>
                <w:sz w:val="20"/>
                <w:szCs w:val="20"/>
              </w:rPr>
            </w:pPr>
            <w:ins w:id="1700" w:author="DC Energy" w:date="2019-05-07T11:24:00Z">
              <w:del w:id="1701" w:author="DC Energy 080619" w:date="2019-08-06T13:02:00Z">
                <w:r w:rsidRPr="009C4E8D" w:rsidDel="009656C7">
                  <w:rPr>
                    <w:rFonts w:ascii="Arial" w:hAnsi="Arial" w:cs="Arial"/>
                    <w:color w:val="000000"/>
                    <w:sz w:val="20"/>
                    <w:szCs w:val="20"/>
                  </w:rPr>
                  <w:delText>LRGV</w:delText>
                </w:r>
              </w:del>
            </w:ins>
          </w:p>
        </w:tc>
      </w:tr>
      <w:tr w:rsidR="00515D6A" w:rsidDel="009656C7" w14:paraId="0A5418D5" w14:textId="77777777" w:rsidTr="00EF6CD5">
        <w:trPr>
          <w:trHeight w:val="320"/>
          <w:ins w:id="1702" w:author="DC Energy" w:date="2019-05-07T11:24:00Z"/>
          <w:del w:id="170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12A82A" w14:textId="77777777" w:rsidR="00515D6A" w:rsidRPr="009C4E8D" w:rsidDel="009656C7" w:rsidRDefault="00515D6A" w:rsidP="00EF6CD5">
            <w:pPr>
              <w:jc w:val="right"/>
              <w:rPr>
                <w:ins w:id="1704" w:author="DC Energy" w:date="2019-05-07T11:24:00Z"/>
                <w:del w:id="1705" w:author="DC Energy 080619" w:date="2019-08-06T13:02:00Z"/>
                <w:rFonts w:ascii="Arial" w:hAnsi="Arial" w:cs="Arial"/>
                <w:color w:val="000000"/>
                <w:sz w:val="20"/>
                <w:szCs w:val="20"/>
              </w:rPr>
            </w:pPr>
            <w:ins w:id="1706" w:author="DC Energy" w:date="2019-05-07T11:24:00Z">
              <w:del w:id="1707"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CA0B01" w14:textId="77777777" w:rsidR="00515D6A" w:rsidRPr="009C4E8D" w:rsidDel="009656C7" w:rsidRDefault="00515D6A" w:rsidP="00EF6CD5">
            <w:pPr>
              <w:rPr>
                <w:ins w:id="1708" w:author="DC Energy" w:date="2019-05-07T11:24:00Z"/>
                <w:del w:id="1709" w:author="DC Energy 080619" w:date="2019-08-06T13:02:00Z"/>
                <w:rFonts w:ascii="Arial" w:hAnsi="Arial" w:cs="Arial"/>
                <w:color w:val="000000"/>
                <w:sz w:val="20"/>
                <w:szCs w:val="20"/>
              </w:rPr>
            </w:pPr>
            <w:ins w:id="1710" w:author="DC Energy" w:date="2019-05-07T11:24:00Z">
              <w:del w:id="1711"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15049A" w14:textId="77777777" w:rsidR="00515D6A" w:rsidRPr="009C4E8D" w:rsidDel="009656C7" w:rsidRDefault="00515D6A" w:rsidP="00EF6CD5">
            <w:pPr>
              <w:jc w:val="center"/>
              <w:rPr>
                <w:ins w:id="1712" w:author="DC Energy" w:date="2019-05-07T11:24:00Z"/>
                <w:del w:id="1713" w:author="DC Energy 080619" w:date="2019-08-06T13:02:00Z"/>
                <w:rFonts w:ascii="Arial" w:hAnsi="Arial" w:cs="Arial"/>
                <w:color w:val="000000"/>
                <w:sz w:val="20"/>
                <w:szCs w:val="20"/>
              </w:rPr>
            </w:pPr>
            <w:ins w:id="1714" w:author="DC Energy" w:date="2019-05-07T11:24:00Z">
              <w:del w:id="171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5E3641" w14:textId="77777777" w:rsidR="00515D6A" w:rsidRPr="009C4E8D" w:rsidDel="009656C7" w:rsidRDefault="00515D6A" w:rsidP="00EF6CD5">
            <w:pPr>
              <w:jc w:val="center"/>
              <w:rPr>
                <w:ins w:id="1716" w:author="DC Energy" w:date="2019-05-07T11:24:00Z"/>
                <w:del w:id="1717" w:author="DC Energy 080619" w:date="2019-08-06T13:02:00Z"/>
                <w:rFonts w:ascii="Arial" w:hAnsi="Arial" w:cs="Arial"/>
                <w:color w:val="000000"/>
                <w:sz w:val="20"/>
                <w:szCs w:val="20"/>
              </w:rPr>
            </w:pPr>
            <w:ins w:id="1718" w:author="DC Energy" w:date="2019-05-07T11:24:00Z">
              <w:del w:id="1719" w:author="DC Energy 080619" w:date="2019-08-06T13:02:00Z">
                <w:r w:rsidRPr="009C4E8D" w:rsidDel="009656C7">
                  <w:rPr>
                    <w:rFonts w:ascii="Arial" w:hAnsi="Arial" w:cs="Arial"/>
                    <w:color w:val="000000"/>
                    <w:sz w:val="20"/>
                    <w:szCs w:val="20"/>
                  </w:rPr>
                  <w:delText>LRGV</w:delText>
                </w:r>
              </w:del>
            </w:ins>
          </w:p>
        </w:tc>
      </w:tr>
      <w:tr w:rsidR="00515D6A" w14:paraId="04D2CB24" w14:textId="77777777" w:rsidTr="00EF6CD5">
        <w:trPr>
          <w:trHeight w:val="320"/>
          <w:ins w:id="17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496637" w14:textId="77777777" w:rsidR="00515D6A" w:rsidRPr="009C4E8D" w:rsidRDefault="00515D6A" w:rsidP="00EF6CD5">
            <w:pPr>
              <w:jc w:val="right"/>
              <w:rPr>
                <w:ins w:id="1721" w:author="DC Energy" w:date="2019-05-07T11:24:00Z"/>
                <w:rFonts w:ascii="Arial" w:hAnsi="Arial" w:cs="Arial"/>
                <w:color w:val="000000"/>
                <w:sz w:val="20"/>
                <w:szCs w:val="20"/>
              </w:rPr>
            </w:pPr>
            <w:ins w:id="1722" w:author="DC Energy 080619" w:date="2019-08-06T13:08:00Z">
              <w:r>
                <w:rPr>
                  <w:rFonts w:ascii="Arial" w:hAnsi="Arial" w:cs="Arial"/>
                  <w:color w:val="000000"/>
                  <w:sz w:val="20"/>
                  <w:szCs w:val="20"/>
                </w:rPr>
                <w:t>4</w:t>
              </w:r>
            </w:ins>
            <w:ins w:id="1723" w:author="DC Energy 080619" w:date="2019-08-06T13:11:00Z">
              <w:r>
                <w:rPr>
                  <w:rFonts w:ascii="Arial" w:hAnsi="Arial" w:cs="Arial"/>
                  <w:color w:val="000000"/>
                  <w:sz w:val="20"/>
                  <w:szCs w:val="20"/>
                </w:rPr>
                <w:t>0</w:t>
              </w:r>
            </w:ins>
            <w:ins w:id="1724" w:author="DC Energy" w:date="2019-05-07T11:24:00Z">
              <w:del w:id="1725"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E326B8" w14:textId="77777777" w:rsidR="00515D6A" w:rsidRPr="009C4E8D" w:rsidRDefault="00515D6A" w:rsidP="00EF6CD5">
            <w:pPr>
              <w:rPr>
                <w:ins w:id="1726" w:author="DC Energy" w:date="2019-05-07T11:24:00Z"/>
                <w:rFonts w:ascii="Arial" w:hAnsi="Arial" w:cs="Arial"/>
                <w:color w:val="000000"/>
                <w:sz w:val="20"/>
                <w:szCs w:val="20"/>
              </w:rPr>
            </w:pPr>
            <w:ins w:id="1727"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66513968" w14:textId="77777777" w:rsidR="00515D6A" w:rsidRPr="009C4E8D" w:rsidRDefault="00515D6A" w:rsidP="00EF6CD5">
            <w:pPr>
              <w:jc w:val="center"/>
              <w:rPr>
                <w:ins w:id="1728" w:author="DC Energy" w:date="2019-05-07T11:24:00Z"/>
                <w:rFonts w:ascii="Arial" w:hAnsi="Arial" w:cs="Arial"/>
                <w:color w:val="000000"/>
                <w:sz w:val="20"/>
                <w:szCs w:val="20"/>
              </w:rPr>
            </w:pPr>
            <w:ins w:id="1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5143F72" w14:textId="77777777" w:rsidR="00515D6A" w:rsidRPr="009C4E8D" w:rsidRDefault="00515D6A" w:rsidP="00EF6CD5">
            <w:pPr>
              <w:jc w:val="center"/>
              <w:rPr>
                <w:ins w:id="1730" w:author="DC Energy" w:date="2019-05-07T11:24:00Z"/>
                <w:rFonts w:ascii="Arial" w:hAnsi="Arial" w:cs="Arial"/>
                <w:color w:val="000000"/>
                <w:sz w:val="20"/>
                <w:szCs w:val="20"/>
              </w:rPr>
            </w:pPr>
            <w:ins w:id="1731" w:author="DC Energy" w:date="2019-05-07T11:24:00Z">
              <w:r w:rsidRPr="009C4E8D">
                <w:rPr>
                  <w:rFonts w:ascii="Arial" w:hAnsi="Arial" w:cs="Arial"/>
                  <w:color w:val="000000"/>
                  <w:sz w:val="20"/>
                  <w:szCs w:val="20"/>
                </w:rPr>
                <w:t>LRGV</w:t>
              </w:r>
            </w:ins>
          </w:p>
        </w:tc>
      </w:tr>
      <w:tr w:rsidR="00515D6A" w:rsidDel="009656C7" w14:paraId="322E62F1" w14:textId="77777777" w:rsidTr="00EF6CD5">
        <w:trPr>
          <w:trHeight w:val="320"/>
          <w:ins w:id="1732" w:author="DC Energy" w:date="2019-05-07T11:24:00Z"/>
          <w:del w:id="173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C7C593" w14:textId="77777777" w:rsidR="00515D6A" w:rsidRPr="009C4E8D" w:rsidDel="009656C7" w:rsidRDefault="00515D6A" w:rsidP="00EF6CD5">
            <w:pPr>
              <w:jc w:val="right"/>
              <w:rPr>
                <w:ins w:id="1734" w:author="DC Energy" w:date="2019-05-07T11:24:00Z"/>
                <w:del w:id="1735" w:author="DC Energy 080619" w:date="2019-08-06T13:02:00Z"/>
                <w:rFonts w:ascii="Arial" w:hAnsi="Arial" w:cs="Arial"/>
                <w:color w:val="000000"/>
                <w:sz w:val="20"/>
                <w:szCs w:val="20"/>
              </w:rPr>
            </w:pPr>
            <w:ins w:id="1736" w:author="DC Energy" w:date="2019-05-07T11:24:00Z">
              <w:del w:id="1737"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BF3534B" w14:textId="77777777" w:rsidR="00515D6A" w:rsidRPr="009C4E8D" w:rsidDel="009656C7" w:rsidRDefault="00515D6A" w:rsidP="00EF6CD5">
            <w:pPr>
              <w:rPr>
                <w:ins w:id="1738" w:author="DC Energy" w:date="2019-05-07T11:24:00Z"/>
                <w:del w:id="1739" w:author="DC Energy 080619" w:date="2019-08-06T13:02:00Z"/>
                <w:rFonts w:ascii="Arial" w:hAnsi="Arial" w:cs="Arial"/>
                <w:color w:val="000000"/>
                <w:sz w:val="20"/>
                <w:szCs w:val="20"/>
              </w:rPr>
            </w:pPr>
            <w:ins w:id="1740" w:author="DC Energy" w:date="2019-05-07T11:24:00Z">
              <w:del w:id="1741"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0CF5B9B" w14:textId="77777777" w:rsidR="00515D6A" w:rsidRPr="009C4E8D" w:rsidDel="009656C7" w:rsidRDefault="00515D6A" w:rsidP="00EF6CD5">
            <w:pPr>
              <w:jc w:val="center"/>
              <w:rPr>
                <w:ins w:id="1742" w:author="DC Energy" w:date="2019-05-07T11:24:00Z"/>
                <w:del w:id="1743" w:author="DC Energy 080619" w:date="2019-08-06T13:02:00Z"/>
                <w:rFonts w:ascii="Arial" w:hAnsi="Arial" w:cs="Arial"/>
                <w:color w:val="000000"/>
                <w:sz w:val="20"/>
                <w:szCs w:val="20"/>
              </w:rPr>
            </w:pPr>
            <w:ins w:id="1744" w:author="DC Energy" w:date="2019-05-07T11:24:00Z">
              <w:del w:id="174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DFA30C8" w14:textId="77777777" w:rsidR="00515D6A" w:rsidRPr="009C4E8D" w:rsidDel="009656C7" w:rsidRDefault="00515D6A" w:rsidP="00EF6CD5">
            <w:pPr>
              <w:jc w:val="center"/>
              <w:rPr>
                <w:ins w:id="1746" w:author="DC Energy" w:date="2019-05-07T11:24:00Z"/>
                <w:del w:id="1747" w:author="DC Energy 080619" w:date="2019-08-06T13:02:00Z"/>
                <w:rFonts w:ascii="Arial" w:hAnsi="Arial" w:cs="Arial"/>
                <w:color w:val="000000"/>
                <w:sz w:val="20"/>
                <w:szCs w:val="20"/>
              </w:rPr>
            </w:pPr>
            <w:ins w:id="1748" w:author="DC Energy" w:date="2019-05-07T11:24:00Z">
              <w:del w:id="1749" w:author="DC Energy 080619" w:date="2019-08-06T13:02:00Z">
                <w:r w:rsidRPr="009C4E8D" w:rsidDel="009656C7">
                  <w:rPr>
                    <w:rFonts w:ascii="Arial" w:hAnsi="Arial" w:cs="Arial"/>
                    <w:color w:val="000000"/>
                    <w:sz w:val="20"/>
                    <w:szCs w:val="20"/>
                  </w:rPr>
                  <w:delText>LRGV</w:delText>
                </w:r>
              </w:del>
            </w:ins>
          </w:p>
        </w:tc>
      </w:tr>
      <w:tr w:rsidR="00515D6A" w:rsidDel="009656C7" w14:paraId="314E00B5" w14:textId="77777777" w:rsidTr="00EF6CD5">
        <w:trPr>
          <w:trHeight w:val="320"/>
          <w:ins w:id="1750" w:author="DC Energy" w:date="2019-05-07T11:24:00Z"/>
          <w:del w:id="1751"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967BD0" w14:textId="77777777" w:rsidR="00515D6A" w:rsidRPr="009C4E8D" w:rsidDel="009656C7" w:rsidRDefault="00515D6A" w:rsidP="00EF6CD5">
            <w:pPr>
              <w:jc w:val="right"/>
              <w:rPr>
                <w:ins w:id="1752" w:author="DC Energy" w:date="2019-05-07T11:24:00Z"/>
                <w:del w:id="1753" w:author="DC Energy 080619" w:date="2019-08-06T13:02:00Z"/>
                <w:rFonts w:ascii="Arial" w:hAnsi="Arial" w:cs="Arial"/>
                <w:color w:val="000000"/>
                <w:sz w:val="20"/>
                <w:szCs w:val="20"/>
              </w:rPr>
            </w:pPr>
            <w:ins w:id="1754" w:author="DC Energy" w:date="2019-05-07T11:24:00Z">
              <w:del w:id="1755"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8A040" w14:textId="77777777" w:rsidR="00515D6A" w:rsidRPr="009C4E8D" w:rsidDel="009656C7" w:rsidRDefault="00515D6A" w:rsidP="00EF6CD5">
            <w:pPr>
              <w:rPr>
                <w:ins w:id="1756" w:author="DC Energy" w:date="2019-05-07T11:24:00Z"/>
                <w:del w:id="1757" w:author="DC Energy 080619" w:date="2019-08-06T13:02:00Z"/>
                <w:rFonts w:ascii="Arial" w:hAnsi="Arial" w:cs="Arial"/>
                <w:color w:val="000000"/>
                <w:sz w:val="20"/>
                <w:szCs w:val="20"/>
              </w:rPr>
            </w:pPr>
            <w:ins w:id="1758" w:author="DC Energy" w:date="2019-05-07T11:24:00Z">
              <w:del w:id="1759"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BC867E1" w14:textId="77777777" w:rsidR="00515D6A" w:rsidRPr="009C4E8D" w:rsidDel="009656C7" w:rsidRDefault="00515D6A" w:rsidP="00EF6CD5">
            <w:pPr>
              <w:jc w:val="center"/>
              <w:rPr>
                <w:ins w:id="1760" w:author="DC Energy" w:date="2019-05-07T11:24:00Z"/>
                <w:del w:id="1761" w:author="DC Energy 080619" w:date="2019-08-06T13:02:00Z"/>
                <w:rFonts w:ascii="Arial" w:hAnsi="Arial" w:cs="Arial"/>
                <w:color w:val="000000"/>
                <w:sz w:val="20"/>
                <w:szCs w:val="20"/>
              </w:rPr>
            </w:pPr>
            <w:ins w:id="1762" w:author="DC Energy" w:date="2019-05-07T11:24:00Z">
              <w:del w:id="1763"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45F828" w14:textId="77777777" w:rsidR="00515D6A" w:rsidRPr="009C4E8D" w:rsidDel="009656C7" w:rsidRDefault="00515D6A" w:rsidP="00EF6CD5">
            <w:pPr>
              <w:jc w:val="center"/>
              <w:rPr>
                <w:ins w:id="1764" w:author="DC Energy" w:date="2019-05-07T11:24:00Z"/>
                <w:del w:id="1765" w:author="DC Energy 080619" w:date="2019-08-06T13:02:00Z"/>
                <w:rFonts w:ascii="Arial" w:hAnsi="Arial" w:cs="Arial"/>
                <w:color w:val="000000"/>
                <w:sz w:val="20"/>
                <w:szCs w:val="20"/>
              </w:rPr>
            </w:pPr>
            <w:ins w:id="1766" w:author="DC Energy" w:date="2019-05-07T11:24:00Z">
              <w:del w:id="1767" w:author="DC Energy 080619" w:date="2019-08-06T13:02:00Z">
                <w:r w:rsidRPr="009C4E8D" w:rsidDel="009656C7">
                  <w:rPr>
                    <w:rFonts w:ascii="Arial" w:hAnsi="Arial" w:cs="Arial"/>
                    <w:color w:val="000000"/>
                    <w:sz w:val="20"/>
                    <w:szCs w:val="20"/>
                  </w:rPr>
                  <w:delText>LRGV</w:delText>
                </w:r>
              </w:del>
            </w:ins>
          </w:p>
        </w:tc>
      </w:tr>
      <w:tr w:rsidR="00515D6A" w:rsidDel="009656C7" w14:paraId="65B03A8E" w14:textId="77777777" w:rsidTr="00EF6CD5">
        <w:trPr>
          <w:trHeight w:val="320"/>
          <w:ins w:id="1768" w:author="DC Energy" w:date="2019-05-07T11:24:00Z"/>
          <w:del w:id="1769"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DE1FE" w14:textId="77777777" w:rsidR="00515D6A" w:rsidRPr="009C4E8D" w:rsidDel="009656C7" w:rsidRDefault="00515D6A" w:rsidP="00EF6CD5">
            <w:pPr>
              <w:jc w:val="right"/>
              <w:rPr>
                <w:ins w:id="1770" w:author="DC Energy" w:date="2019-05-07T11:24:00Z"/>
                <w:del w:id="1771" w:author="DC Energy 080619" w:date="2019-08-06T13:03:00Z"/>
                <w:rFonts w:ascii="Arial" w:hAnsi="Arial" w:cs="Arial"/>
                <w:color w:val="000000"/>
                <w:sz w:val="20"/>
                <w:szCs w:val="20"/>
              </w:rPr>
            </w:pPr>
            <w:ins w:id="1772" w:author="DC Energy" w:date="2019-05-07T11:24:00Z">
              <w:del w:id="1773"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05396A1" w14:textId="77777777" w:rsidR="00515D6A" w:rsidRPr="009C4E8D" w:rsidDel="009656C7" w:rsidRDefault="00515D6A" w:rsidP="00EF6CD5">
            <w:pPr>
              <w:rPr>
                <w:ins w:id="1774" w:author="DC Energy" w:date="2019-05-07T11:24:00Z"/>
                <w:del w:id="1775" w:author="DC Energy 080619" w:date="2019-08-06T13:03:00Z"/>
                <w:rFonts w:ascii="Arial" w:hAnsi="Arial" w:cs="Arial"/>
                <w:color w:val="000000"/>
                <w:sz w:val="20"/>
                <w:szCs w:val="20"/>
              </w:rPr>
            </w:pPr>
            <w:ins w:id="1776" w:author="DC Energy" w:date="2019-05-07T11:24:00Z">
              <w:del w:id="1777"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671A9" w14:textId="77777777" w:rsidR="00515D6A" w:rsidRPr="009C4E8D" w:rsidDel="009656C7" w:rsidRDefault="00515D6A" w:rsidP="00EF6CD5">
            <w:pPr>
              <w:jc w:val="center"/>
              <w:rPr>
                <w:ins w:id="1778" w:author="DC Energy" w:date="2019-05-07T11:24:00Z"/>
                <w:del w:id="1779" w:author="DC Energy 080619" w:date="2019-08-06T13:03:00Z"/>
                <w:rFonts w:ascii="Arial" w:hAnsi="Arial" w:cs="Arial"/>
                <w:color w:val="000000"/>
                <w:sz w:val="20"/>
                <w:szCs w:val="20"/>
              </w:rPr>
            </w:pPr>
            <w:ins w:id="1780" w:author="DC Energy" w:date="2019-05-07T11:24:00Z">
              <w:del w:id="1781"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032BB4" w14:textId="77777777" w:rsidR="00515D6A" w:rsidRPr="009C4E8D" w:rsidDel="009656C7" w:rsidRDefault="00515D6A" w:rsidP="00EF6CD5">
            <w:pPr>
              <w:jc w:val="center"/>
              <w:rPr>
                <w:ins w:id="1782" w:author="DC Energy" w:date="2019-05-07T11:24:00Z"/>
                <w:del w:id="1783" w:author="DC Energy 080619" w:date="2019-08-06T13:03:00Z"/>
                <w:rFonts w:ascii="Arial" w:hAnsi="Arial" w:cs="Arial"/>
                <w:color w:val="000000"/>
                <w:sz w:val="20"/>
                <w:szCs w:val="20"/>
              </w:rPr>
            </w:pPr>
            <w:ins w:id="1784" w:author="DC Energy" w:date="2019-05-07T11:24:00Z">
              <w:del w:id="1785" w:author="DC Energy 080619" w:date="2019-08-06T13:03:00Z">
                <w:r w:rsidRPr="009C4E8D" w:rsidDel="009656C7">
                  <w:rPr>
                    <w:rFonts w:ascii="Arial" w:hAnsi="Arial" w:cs="Arial"/>
                    <w:color w:val="000000"/>
                    <w:sz w:val="20"/>
                    <w:szCs w:val="20"/>
                  </w:rPr>
                  <w:delText>LRGV</w:delText>
                </w:r>
              </w:del>
            </w:ins>
          </w:p>
        </w:tc>
      </w:tr>
      <w:tr w:rsidR="00515D6A" w:rsidDel="009656C7" w14:paraId="13E6DA25" w14:textId="77777777" w:rsidTr="00EF6CD5">
        <w:trPr>
          <w:trHeight w:val="320"/>
          <w:ins w:id="1786" w:author="DC Energy" w:date="2019-05-07T11:24:00Z"/>
          <w:del w:id="178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C35332" w14:textId="77777777" w:rsidR="00515D6A" w:rsidRPr="009C4E8D" w:rsidDel="009656C7" w:rsidRDefault="00515D6A" w:rsidP="00EF6CD5">
            <w:pPr>
              <w:jc w:val="right"/>
              <w:rPr>
                <w:ins w:id="1788" w:author="DC Energy" w:date="2019-05-07T11:24:00Z"/>
                <w:del w:id="1789" w:author="DC Energy 080619" w:date="2019-08-06T13:03:00Z"/>
                <w:rFonts w:ascii="Arial" w:hAnsi="Arial" w:cs="Arial"/>
                <w:color w:val="000000"/>
                <w:sz w:val="20"/>
                <w:szCs w:val="20"/>
              </w:rPr>
            </w:pPr>
            <w:ins w:id="1790" w:author="DC Energy" w:date="2019-05-07T11:24:00Z">
              <w:del w:id="1791"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45B776F" w14:textId="77777777" w:rsidR="00515D6A" w:rsidRPr="009C4E8D" w:rsidDel="009656C7" w:rsidRDefault="00515D6A" w:rsidP="00EF6CD5">
            <w:pPr>
              <w:rPr>
                <w:ins w:id="1792" w:author="DC Energy" w:date="2019-05-07T11:24:00Z"/>
                <w:del w:id="1793" w:author="DC Energy 080619" w:date="2019-08-06T13:03:00Z"/>
                <w:rFonts w:ascii="Arial" w:hAnsi="Arial" w:cs="Arial"/>
                <w:color w:val="000000"/>
                <w:sz w:val="20"/>
                <w:szCs w:val="20"/>
              </w:rPr>
            </w:pPr>
            <w:ins w:id="1794" w:author="DC Energy" w:date="2019-05-07T11:24:00Z">
              <w:del w:id="1795"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01C81A" w14:textId="77777777" w:rsidR="00515D6A" w:rsidRPr="009C4E8D" w:rsidDel="009656C7" w:rsidRDefault="00515D6A" w:rsidP="00EF6CD5">
            <w:pPr>
              <w:jc w:val="center"/>
              <w:rPr>
                <w:ins w:id="1796" w:author="DC Energy" w:date="2019-05-07T11:24:00Z"/>
                <w:del w:id="1797" w:author="DC Energy 080619" w:date="2019-08-06T13:03:00Z"/>
                <w:rFonts w:ascii="Arial" w:hAnsi="Arial" w:cs="Arial"/>
                <w:color w:val="000000"/>
                <w:sz w:val="20"/>
                <w:szCs w:val="20"/>
              </w:rPr>
            </w:pPr>
            <w:ins w:id="1798" w:author="DC Energy" w:date="2019-05-07T11:24:00Z">
              <w:del w:id="179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663AB3" w14:textId="77777777" w:rsidR="00515D6A" w:rsidRPr="009C4E8D" w:rsidDel="009656C7" w:rsidRDefault="00515D6A" w:rsidP="00EF6CD5">
            <w:pPr>
              <w:jc w:val="center"/>
              <w:rPr>
                <w:ins w:id="1800" w:author="DC Energy" w:date="2019-05-07T11:24:00Z"/>
                <w:del w:id="1801" w:author="DC Energy 080619" w:date="2019-08-06T13:03:00Z"/>
                <w:rFonts w:ascii="Arial" w:hAnsi="Arial" w:cs="Arial"/>
                <w:color w:val="000000"/>
                <w:sz w:val="20"/>
                <w:szCs w:val="20"/>
              </w:rPr>
            </w:pPr>
            <w:ins w:id="1802" w:author="DC Energy" w:date="2019-05-07T11:24:00Z">
              <w:del w:id="1803" w:author="DC Energy 080619" w:date="2019-08-06T13:03:00Z">
                <w:r w:rsidRPr="009C4E8D" w:rsidDel="009656C7">
                  <w:rPr>
                    <w:rFonts w:ascii="Arial" w:hAnsi="Arial" w:cs="Arial"/>
                    <w:color w:val="000000"/>
                    <w:sz w:val="20"/>
                    <w:szCs w:val="20"/>
                  </w:rPr>
                  <w:delText>LRGV</w:delText>
                </w:r>
              </w:del>
            </w:ins>
          </w:p>
        </w:tc>
      </w:tr>
      <w:tr w:rsidR="00515D6A" w:rsidDel="009656C7" w14:paraId="4870D279" w14:textId="77777777" w:rsidTr="00EF6CD5">
        <w:trPr>
          <w:trHeight w:val="320"/>
          <w:ins w:id="1804" w:author="DC Energy" w:date="2019-05-07T11:24:00Z"/>
          <w:del w:id="180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4B6D40" w14:textId="77777777" w:rsidR="00515D6A" w:rsidRPr="009C4E8D" w:rsidDel="009656C7" w:rsidRDefault="00515D6A" w:rsidP="00EF6CD5">
            <w:pPr>
              <w:jc w:val="right"/>
              <w:rPr>
                <w:ins w:id="1806" w:author="DC Energy" w:date="2019-05-07T11:24:00Z"/>
                <w:del w:id="1807" w:author="DC Energy 080619" w:date="2019-08-06T13:03:00Z"/>
                <w:rFonts w:ascii="Arial" w:hAnsi="Arial" w:cs="Arial"/>
                <w:color w:val="000000"/>
                <w:sz w:val="20"/>
                <w:szCs w:val="20"/>
              </w:rPr>
            </w:pPr>
            <w:ins w:id="1808" w:author="DC Energy" w:date="2019-05-07T11:24:00Z">
              <w:del w:id="1809"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ADF61" w14:textId="77777777" w:rsidR="00515D6A" w:rsidRPr="009C4E8D" w:rsidDel="009656C7" w:rsidRDefault="00515D6A" w:rsidP="00EF6CD5">
            <w:pPr>
              <w:rPr>
                <w:ins w:id="1810" w:author="DC Energy" w:date="2019-05-07T11:24:00Z"/>
                <w:del w:id="1811" w:author="DC Energy 080619" w:date="2019-08-06T13:03:00Z"/>
                <w:rFonts w:ascii="Arial" w:hAnsi="Arial" w:cs="Arial"/>
                <w:color w:val="000000"/>
                <w:sz w:val="20"/>
                <w:szCs w:val="20"/>
              </w:rPr>
            </w:pPr>
            <w:ins w:id="1812" w:author="DC Energy" w:date="2019-05-07T11:24:00Z">
              <w:del w:id="1813"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86FBE" w14:textId="77777777" w:rsidR="00515D6A" w:rsidRPr="009C4E8D" w:rsidDel="009656C7" w:rsidRDefault="00515D6A" w:rsidP="00EF6CD5">
            <w:pPr>
              <w:jc w:val="center"/>
              <w:rPr>
                <w:ins w:id="1814" w:author="DC Energy" w:date="2019-05-07T11:24:00Z"/>
                <w:del w:id="1815" w:author="DC Energy 080619" w:date="2019-08-06T13:03:00Z"/>
                <w:rFonts w:ascii="Arial" w:hAnsi="Arial" w:cs="Arial"/>
                <w:color w:val="000000"/>
                <w:sz w:val="20"/>
                <w:szCs w:val="20"/>
              </w:rPr>
            </w:pPr>
            <w:ins w:id="1816" w:author="DC Energy" w:date="2019-05-07T11:24:00Z">
              <w:del w:id="181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F3AE41" w14:textId="77777777" w:rsidR="00515D6A" w:rsidRPr="009C4E8D" w:rsidDel="009656C7" w:rsidRDefault="00515D6A" w:rsidP="00EF6CD5">
            <w:pPr>
              <w:jc w:val="center"/>
              <w:rPr>
                <w:ins w:id="1818" w:author="DC Energy" w:date="2019-05-07T11:24:00Z"/>
                <w:del w:id="1819" w:author="DC Energy 080619" w:date="2019-08-06T13:03:00Z"/>
                <w:rFonts w:ascii="Arial" w:hAnsi="Arial" w:cs="Arial"/>
                <w:color w:val="000000"/>
                <w:sz w:val="20"/>
                <w:szCs w:val="20"/>
              </w:rPr>
            </w:pPr>
            <w:ins w:id="1820" w:author="DC Energy" w:date="2019-05-07T11:24:00Z">
              <w:del w:id="1821" w:author="DC Energy 080619" w:date="2019-08-06T13:03:00Z">
                <w:r w:rsidRPr="009C4E8D" w:rsidDel="009656C7">
                  <w:rPr>
                    <w:rFonts w:ascii="Arial" w:hAnsi="Arial" w:cs="Arial"/>
                    <w:color w:val="000000"/>
                    <w:sz w:val="20"/>
                    <w:szCs w:val="20"/>
                  </w:rPr>
                  <w:delText>LRGV</w:delText>
                </w:r>
              </w:del>
            </w:ins>
          </w:p>
        </w:tc>
      </w:tr>
      <w:tr w:rsidR="00515D6A" w:rsidDel="009656C7" w14:paraId="5046DC20" w14:textId="77777777" w:rsidTr="00EF6CD5">
        <w:trPr>
          <w:trHeight w:val="320"/>
          <w:ins w:id="1822" w:author="DC Energy" w:date="2019-05-07T11:24:00Z"/>
          <w:del w:id="1823"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474426" w14:textId="77777777" w:rsidR="00515D6A" w:rsidRPr="009C4E8D" w:rsidDel="009656C7" w:rsidRDefault="00515D6A" w:rsidP="00EF6CD5">
            <w:pPr>
              <w:jc w:val="right"/>
              <w:rPr>
                <w:ins w:id="1824" w:author="DC Energy" w:date="2019-05-07T11:24:00Z"/>
                <w:del w:id="1825" w:author="DC Energy 080619" w:date="2019-08-06T13:03:00Z"/>
                <w:rFonts w:ascii="Arial" w:hAnsi="Arial" w:cs="Arial"/>
                <w:color w:val="000000"/>
                <w:sz w:val="20"/>
                <w:szCs w:val="20"/>
              </w:rPr>
            </w:pPr>
            <w:ins w:id="1826" w:author="DC Energy" w:date="2019-05-07T11:24:00Z">
              <w:del w:id="1827"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0E37A0" w14:textId="77777777" w:rsidR="00515D6A" w:rsidRPr="009C4E8D" w:rsidDel="009656C7" w:rsidRDefault="00515D6A" w:rsidP="00EF6CD5">
            <w:pPr>
              <w:rPr>
                <w:ins w:id="1828" w:author="DC Energy" w:date="2019-05-07T11:24:00Z"/>
                <w:del w:id="1829" w:author="DC Energy 080619" w:date="2019-08-06T13:03:00Z"/>
                <w:rFonts w:ascii="Arial" w:hAnsi="Arial" w:cs="Arial"/>
                <w:color w:val="000000"/>
                <w:sz w:val="20"/>
                <w:szCs w:val="20"/>
              </w:rPr>
            </w:pPr>
            <w:ins w:id="1830" w:author="DC Energy" w:date="2019-05-07T11:24:00Z">
              <w:del w:id="1831"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78DC74" w14:textId="77777777" w:rsidR="00515D6A" w:rsidRPr="009C4E8D" w:rsidDel="009656C7" w:rsidRDefault="00515D6A" w:rsidP="00EF6CD5">
            <w:pPr>
              <w:jc w:val="center"/>
              <w:rPr>
                <w:ins w:id="1832" w:author="DC Energy" w:date="2019-05-07T11:24:00Z"/>
                <w:del w:id="1833" w:author="DC Energy 080619" w:date="2019-08-06T13:03:00Z"/>
                <w:rFonts w:ascii="Arial" w:hAnsi="Arial" w:cs="Arial"/>
                <w:color w:val="000000"/>
                <w:sz w:val="20"/>
                <w:szCs w:val="20"/>
              </w:rPr>
            </w:pPr>
            <w:ins w:id="1834" w:author="DC Energy" w:date="2019-05-07T11:24:00Z">
              <w:del w:id="1835"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AE1420" w14:textId="77777777" w:rsidR="00515D6A" w:rsidRPr="009C4E8D" w:rsidDel="009656C7" w:rsidRDefault="00515D6A" w:rsidP="00EF6CD5">
            <w:pPr>
              <w:jc w:val="center"/>
              <w:rPr>
                <w:ins w:id="1836" w:author="DC Energy" w:date="2019-05-07T11:24:00Z"/>
                <w:del w:id="1837" w:author="DC Energy 080619" w:date="2019-08-06T13:03:00Z"/>
                <w:rFonts w:ascii="Arial" w:hAnsi="Arial" w:cs="Arial"/>
                <w:color w:val="000000"/>
                <w:sz w:val="20"/>
                <w:szCs w:val="20"/>
              </w:rPr>
            </w:pPr>
            <w:ins w:id="1838" w:author="DC Energy" w:date="2019-05-07T11:24:00Z">
              <w:del w:id="1839" w:author="DC Energy 080619" w:date="2019-08-06T13:03:00Z">
                <w:r w:rsidRPr="009C4E8D" w:rsidDel="009656C7">
                  <w:rPr>
                    <w:rFonts w:ascii="Arial" w:hAnsi="Arial" w:cs="Arial"/>
                    <w:color w:val="000000"/>
                    <w:sz w:val="20"/>
                    <w:szCs w:val="20"/>
                  </w:rPr>
                  <w:delText>LRGV</w:delText>
                </w:r>
              </w:del>
            </w:ins>
          </w:p>
        </w:tc>
      </w:tr>
      <w:tr w:rsidR="00515D6A" w:rsidDel="009656C7" w14:paraId="513CF6D3" w14:textId="77777777" w:rsidTr="00EF6CD5">
        <w:trPr>
          <w:trHeight w:val="320"/>
          <w:ins w:id="1840" w:author="DC Energy" w:date="2019-05-07T11:24:00Z"/>
          <w:del w:id="1841"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77A2EC" w14:textId="77777777" w:rsidR="00515D6A" w:rsidRPr="009C4E8D" w:rsidDel="009656C7" w:rsidRDefault="00515D6A" w:rsidP="00EF6CD5">
            <w:pPr>
              <w:jc w:val="right"/>
              <w:rPr>
                <w:ins w:id="1842" w:author="DC Energy" w:date="2019-05-07T11:24:00Z"/>
                <w:del w:id="1843" w:author="DC Energy 080619" w:date="2019-08-06T13:03:00Z"/>
                <w:rFonts w:ascii="Arial" w:hAnsi="Arial" w:cs="Arial"/>
                <w:color w:val="000000"/>
                <w:sz w:val="20"/>
                <w:szCs w:val="20"/>
              </w:rPr>
            </w:pPr>
            <w:ins w:id="1844" w:author="DC Energy" w:date="2019-05-07T11:24:00Z">
              <w:del w:id="1845"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DB215C6" w14:textId="77777777" w:rsidR="00515D6A" w:rsidRPr="009C4E8D" w:rsidDel="009656C7" w:rsidRDefault="00515D6A" w:rsidP="00EF6CD5">
            <w:pPr>
              <w:rPr>
                <w:ins w:id="1846" w:author="DC Energy" w:date="2019-05-07T11:24:00Z"/>
                <w:del w:id="1847" w:author="DC Energy 080619" w:date="2019-08-06T13:03:00Z"/>
                <w:rFonts w:ascii="Arial" w:hAnsi="Arial" w:cs="Arial"/>
                <w:color w:val="000000"/>
                <w:sz w:val="20"/>
                <w:szCs w:val="20"/>
              </w:rPr>
            </w:pPr>
            <w:ins w:id="1848" w:author="DC Energy" w:date="2019-05-07T11:24:00Z">
              <w:del w:id="1849"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3F9FED6" w14:textId="77777777" w:rsidR="00515D6A" w:rsidRPr="009C4E8D" w:rsidDel="009656C7" w:rsidRDefault="00515D6A" w:rsidP="00EF6CD5">
            <w:pPr>
              <w:jc w:val="center"/>
              <w:rPr>
                <w:ins w:id="1850" w:author="DC Energy" w:date="2019-05-07T11:24:00Z"/>
                <w:del w:id="1851" w:author="DC Energy 080619" w:date="2019-08-06T13:03:00Z"/>
                <w:rFonts w:ascii="Arial" w:hAnsi="Arial" w:cs="Arial"/>
                <w:color w:val="000000"/>
                <w:sz w:val="20"/>
                <w:szCs w:val="20"/>
              </w:rPr>
            </w:pPr>
            <w:ins w:id="1852" w:author="DC Energy" w:date="2019-05-07T11:24:00Z">
              <w:del w:id="1853"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8B20A2C" w14:textId="77777777" w:rsidR="00515D6A" w:rsidRPr="009C4E8D" w:rsidDel="009656C7" w:rsidRDefault="00515D6A" w:rsidP="00EF6CD5">
            <w:pPr>
              <w:jc w:val="center"/>
              <w:rPr>
                <w:ins w:id="1854" w:author="DC Energy" w:date="2019-05-07T11:24:00Z"/>
                <w:del w:id="1855" w:author="DC Energy 080619" w:date="2019-08-06T13:03:00Z"/>
                <w:rFonts w:ascii="Arial" w:hAnsi="Arial" w:cs="Arial"/>
                <w:color w:val="000000"/>
                <w:sz w:val="20"/>
                <w:szCs w:val="20"/>
              </w:rPr>
            </w:pPr>
            <w:ins w:id="1856" w:author="DC Energy" w:date="2019-05-07T11:24:00Z">
              <w:del w:id="1857" w:author="DC Energy 080619" w:date="2019-08-06T13:03:00Z">
                <w:r w:rsidRPr="009C4E8D" w:rsidDel="009656C7">
                  <w:rPr>
                    <w:rFonts w:ascii="Arial" w:hAnsi="Arial" w:cs="Arial"/>
                    <w:color w:val="000000"/>
                    <w:sz w:val="20"/>
                    <w:szCs w:val="20"/>
                  </w:rPr>
                  <w:delText>LRGV</w:delText>
                </w:r>
              </w:del>
            </w:ins>
          </w:p>
        </w:tc>
      </w:tr>
      <w:tr w:rsidR="00515D6A" w14:paraId="074BFE6D" w14:textId="77777777" w:rsidTr="00EF6CD5">
        <w:trPr>
          <w:trHeight w:val="320"/>
          <w:ins w:id="185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D5E960" w14:textId="77777777" w:rsidR="00515D6A" w:rsidRPr="009C4E8D" w:rsidRDefault="00515D6A" w:rsidP="00EF6CD5">
            <w:pPr>
              <w:jc w:val="right"/>
              <w:rPr>
                <w:ins w:id="1859" w:author="DC Energy" w:date="2019-05-07T11:24:00Z"/>
                <w:rFonts w:ascii="Arial" w:hAnsi="Arial" w:cs="Arial"/>
                <w:color w:val="000000"/>
                <w:sz w:val="20"/>
                <w:szCs w:val="20"/>
              </w:rPr>
            </w:pPr>
            <w:ins w:id="1860" w:author="DC Energy 080619" w:date="2019-08-06T13:11:00Z">
              <w:r>
                <w:rPr>
                  <w:rFonts w:ascii="Arial" w:hAnsi="Arial" w:cs="Arial"/>
                  <w:color w:val="000000"/>
                  <w:sz w:val="20"/>
                  <w:szCs w:val="20"/>
                </w:rPr>
                <w:t>41</w:t>
              </w:r>
            </w:ins>
            <w:ins w:id="1861" w:author="DC Energy" w:date="2019-05-07T11:24:00Z">
              <w:del w:id="1862"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66D0DA" w14:textId="77777777" w:rsidR="00515D6A" w:rsidRPr="009C4E8D" w:rsidRDefault="00515D6A" w:rsidP="00EF6CD5">
            <w:pPr>
              <w:rPr>
                <w:ins w:id="1863" w:author="DC Energy" w:date="2019-05-07T11:24:00Z"/>
                <w:rFonts w:ascii="Arial" w:hAnsi="Arial" w:cs="Arial"/>
                <w:color w:val="000000"/>
                <w:sz w:val="20"/>
                <w:szCs w:val="20"/>
              </w:rPr>
            </w:pPr>
            <w:ins w:id="1864"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62673840" w14:textId="77777777" w:rsidR="00515D6A" w:rsidRPr="009C4E8D" w:rsidRDefault="00515D6A" w:rsidP="00EF6CD5">
            <w:pPr>
              <w:jc w:val="center"/>
              <w:rPr>
                <w:ins w:id="1865" w:author="DC Energy" w:date="2019-05-07T11:24:00Z"/>
                <w:rFonts w:ascii="Arial" w:hAnsi="Arial" w:cs="Arial"/>
                <w:color w:val="000000"/>
                <w:sz w:val="20"/>
                <w:szCs w:val="20"/>
              </w:rPr>
            </w:pPr>
            <w:ins w:id="186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CE5CF3C" w14:textId="77777777" w:rsidR="00515D6A" w:rsidRPr="009C4E8D" w:rsidRDefault="00515D6A" w:rsidP="00EF6CD5">
            <w:pPr>
              <w:jc w:val="center"/>
              <w:rPr>
                <w:ins w:id="1867" w:author="DC Energy" w:date="2019-05-07T11:24:00Z"/>
                <w:rFonts w:ascii="Arial" w:hAnsi="Arial" w:cs="Arial"/>
                <w:color w:val="000000"/>
                <w:sz w:val="20"/>
                <w:szCs w:val="20"/>
              </w:rPr>
            </w:pPr>
            <w:ins w:id="1868" w:author="DC Energy" w:date="2019-05-07T11:24:00Z">
              <w:r w:rsidRPr="009C4E8D">
                <w:rPr>
                  <w:rFonts w:ascii="Arial" w:hAnsi="Arial" w:cs="Arial"/>
                  <w:color w:val="000000"/>
                  <w:sz w:val="20"/>
                  <w:szCs w:val="20"/>
                </w:rPr>
                <w:t>LRGV</w:t>
              </w:r>
            </w:ins>
          </w:p>
        </w:tc>
      </w:tr>
      <w:tr w:rsidR="00515D6A" w:rsidDel="009656C7" w14:paraId="7B3EE827" w14:textId="77777777" w:rsidTr="00EF6CD5">
        <w:trPr>
          <w:trHeight w:val="320"/>
          <w:ins w:id="1869" w:author="DC Energy" w:date="2019-05-07T11:24:00Z"/>
          <w:del w:id="1870"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C55F8" w14:textId="77777777" w:rsidR="00515D6A" w:rsidRPr="009C4E8D" w:rsidDel="009656C7" w:rsidRDefault="00515D6A" w:rsidP="00EF6CD5">
            <w:pPr>
              <w:jc w:val="right"/>
              <w:rPr>
                <w:ins w:id="1871" w:author="DC Energy" w:date="2019-05-07T11:24:00Z"/>
                <w:del w:id="1872" w:author="DC Energy 080619" w:date="2019-08-06T13:03:00Z"/>
                <w:rFonts w:ascii="Arial" w:hAnsi="Arial" w:cs="Arial"/>
                <w:color w:val="000000"/>
                <w:sz w:val="20"/>
                <w:szCs w:val="20"/>
              </w:rPr>
            </w:pPr>
            <w:ins w:id="1873" w:author="DC Energy" w:date="2019-05-07T11:24:00Z">
              <w:del w:id="1874"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2AD1AE" w14:textId="77777777" w:rsidR="00515D6A" w:rsidRPr="009C4E8D" w:rsidDel="009656C7" w:rsidRDefault="00515D6A" w:rsidP="00EF6CD5">
            <w:pPr>
              <w:rPr>
                <w:ins w:id="1875" w:author="DC Energy" w:date="2019-05-07T11:24:00Z"/>
                <w:del w:id="1876" w:author="DC Energy 080619" w:date="2019-08-06T13:03:00Z"/>
                <w:rFonts w:ascii="Arial" w:hAnsi="Arial" w:cs="Arial"/>
                <w:color w:val="000000"/>
                <w:sz w:val="20"/>
                <w:szCs w:val="20"/>
              </w:rPr>
            </w:pPr>
            <w:ins w:id="1877" w:author="DC Energy" w:date="2019-05-07T11:24:00Z">
              <w:del w:id="1878"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BAB7BC" w14:textId="77777777" w:rsidR="00515D6A" w:rsidRPr="009C4E8D" w:rsidDel="009656C7" w:rsidRDefault="00515D6A" w:rsidP="00EF6CD5">
            <w:pPr>
              <w:jc w:val="center"/>
              <w:rPr>
                <w:ins w:id="1879" w:author="DC Energy" w:date="2019-05-07T11:24:00Z"/>
                <w:del w:id="1880" w:author="DC Energy 080619" w:date="2019-08-06T13:03:00Z"/>
                <w:rFonts w:ascii="Arial" w:hAnsi="Arial" w:cs="Arial"/>
                <w:color w:val="000000"/>
                <w:sz w:val="20"/>
                <w:szCs w:val="20"/>
              </w:rPr>
            </w:pPr>
            <w:ins w:id="1881" w:author="DC Energy" w:date="2019-05-07T11:24:00Z">
              <w:del w:id="1882"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2771A0" w14:textId="77777777" w:rsidR="00515D6A" w:rsidRPr="009C4E8D" w:rsidDel="009656C7" w:rsidRDefault="00515D6A" w:rsidP="00EF6CD5">
            <w:pPr>
              <w:jc w:val="center"/>
              <w:rPr>
                <w:ins w:id="1883" w:author="DC Energy" w:date="2019-05-07T11:24:00Z"/>
                <w:del w:id="1884" w:author="DC Energy 080619" w:date="2019-08-06T13:03:00Z"/>
                <w:rFonts w:ascii="Arial" w:hAnsi="Arial" w:cs="Arial"/>
                <w:color w:val="000000"/>
                <w:sz w:val="20"/>
                <w:szCs w:val="20"/>
              </w:rPr>
            </w:pPr>
            <w:ins w:id="1885" w:author="DC Energy" w:date="2019-05-07T11:24:00Z">
              <w:del w:id="1886" w:author="DC Energy 080619" w:date="2019-08-06T13:03:00Z">
                <w:r w:rsidRPr="009C4E8D" w:rsidDel="009656C7">
                  <w:rPr>
                    <w:rFonts w:ascii="Arial" w:hAnsi="Arial" w:cs="Arial"/>
                    <w:color w:val="000000"/>
                    <w:sz w:val="20"/>
                    <w:szCs w:val="20"/>
                  </w:rPr>
                  <w:delText>LRGV</w:delText>
                </w:r>
              </w:del>
            </w:ins>
          </w:p>
        </w:tc>
      </w:tr>
      <w:tr w:rsidR="00515D6A" w:rsidDel="009656C7" w14:paraId="6F9B5518" w14:textId="77777777" w:rsidTr="00EF6CD5">
        <w:trPr>
          <w:trHeight w:val="320"/>
          <w:ins w:id="1887" w:author="DC Energy" w:date="2019-05-07T11:24:00Z"/>
          <w:del w:id="188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5D28FD" w14:textId="77777777" w:rsidR="00515D6A" w:rsidRPr="009C4E8D" w:rsidDel="009656C7" w:rsidRDefault="00515D6A" w:rsidP="00EF6CD5">
            <w:pPr>
              <w:jc w:val="right"/>
              <w:rPr>
                <w:ins w:id="1889" w:author="DC Energy" w:date="2019-05-07T11:24:00Z"/>
                <w:del w:id="1890" w:author="DC Energy 080619" w:date="2019-08-06T13:03:00Z"/>
                <w:rFonts w:ascii="Arial" w:hAnsi="Arial" w:cs="Arial"/>
                <w:color w:val="000000"/>
                <w:sz w:val="20"/>
                <w:szCs w:val="20"/>
              </w:rPr>
            </w:pPr>
            <w:ins w:id="1891" w:author="DC Energy" w:date="2019-05-07T11:24:00Z">
              <w:del w:id="1892"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FA3F77" w14:textId="77777777" w:rsidR="00515D6A" w:rsidRPr="009C4E8D" w:rsidDel="009656C7" w:rsidRDefault="00515D6A" w:rsidP="00EF6CD5">
            <w:pPr>
              <w:rPr>
                <w:ins w:id="1893" w:author="DC Energy" w:date="2019-05-07T11:24:00Z"/>
                <w:del w:id="1894" w:author="DC Energy 080619" w:date="2019-08-06T13:03:00Z"/>
                <w:rFonts w:ascii="Arial" w:hAnsi="Arial" w:cs="Arial"/>
                <w:color w:val="000000"/>
                <w:sz w:val="20"/>
                <w:szCs w:val="20"/>
              </w:rPr>
            </w:pPr>
            <w:ins w:id="1895" w:author="DC Energy" w:date="2019-05-07T11:24:00Z">
              <w:del w:id="1896"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A616BA2" w14:textId="77777777" w:rsidR="00515D6A" w:rsidRPr="009C4E8D" w:rsidDel="009656C7" w:rsidRDefault="00515D6A" w:rsidP="00EF6CD5">
            <w:pPr>
              <w:jc w:val="center"/>
              <w:rPr>
                <w:ins w:id="1897" w:author="DC Energy" w:date="2019-05-07T11:24:00Z"/>
                <w:del w:id="1898" w:author="DC Energy 080619" w:date="2019-08-06T13:03:00Z"/>
                <w:rFonts w:ascii="Arial" w:hAnsi="Arial" w:cs="Arial"/>
                <w:color w:val="000000"/>
                <w:sz w:val="20"/>
                <w:szCs w:val="20"/>
              </w:rPr>
            </w:pPr>
            <w:ins w:id="1899" w:author="DC Energy" w:date="2019-05-07T11:24:00Z">
              <w:del w:id="190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6AF08F" w14:textId="77777777" w:rsidR="00515D6A" w:rsidRPr="009C4E8D" w:rsidDel="009656C7" w:rsidRDefault="00515D6A" w:rsidP="00EF6CD5">
            <w:pPr>
              <w:jc w:val="center"/>
              <w:rPr>
                <w:ins w:id="1901" w:author="DC Energy" w:date="2019-05-07T11:24:00Z"/>
                <w:del w:id="1902" w:author="DC Energy 080619" w:date="2019-08-06T13:03:00Z"/>
                <w:rFonts w:ascii="Arial" w:hAnsi="Arial" w:cs="Arial"/>
                <w:color w:val="000000"/>
                <w:sz w:val="20"/>
                <w:szCs w:val="20"/>
              </w:rPr>
            </w:pPr>
            <w:ins w:id="1903" w:author="DC Energy" w:date="2019-05-07T11:24:00Z">
              <w:del w:id="1904" w:author="DC Energy 080619" w:date="2019-08-06T13:03:00Z">
                <w:r w:rsidRPr="009C4E8D" w:rsidDel="009656C7">
                  <w:rPr>
                    <w:rFonts w:ascii="Arial" w:hAnsi="Arial" w:cs="Arial"/>
                    <w:color w:val="000000"/>
                    <w:sz w:val="20"/>
                    <w:szCs w:val="20"/>
                  </w:rPr>
                  <w:delText>LRGV</w:delText>
                </w:r>
              </w:del>
            </w:ins>
          </w:p>
        </w:tc>
      </w:tr>
    </w:tbl>
    <w:p w14:paraId="3CADAA0C" w14:textId="77777777" w:rsidR="009C4E8D" w:rsidRPr="002B1F95" w:rsidRDefault="009C4E8D" w:rsidP="009C4E8D">
      <w:pPr>
        <w:spacing w:before="240" w:after="240"/>
        <w:ind w:left="720" w:hanging="720"/>
        <w:rPr>
          <w:ins w:id="1905" w:author="DC Energy" w:date="2019-05-07T11:24:00Z"/>
          <w:iCs/>
        </w:rPr>
      </w:pPr>
      <w:ins w:id="1906"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6D6160C7" w14:textId="77777777" w:rsidR="009C4E8D" w:rsidRPr="002B1F95" w:rsidRDefault="009C4E8D" w:rsidP="009C4E8D">
      <w:pPr>
        <w:spacing w:after="240"/>
        <w:ind w:left="720" w:hanging="720"/>
        <w:rPr>
          <w:ins w:id="1907" w:author="DC Energy" w:date="2019-05-07T11:24:00Z"/>
          <w:iCs/>
        </w:rPr>
      </w:pPr>
      <w:ins w:id="1908" w:author="DC Energy" w:date="2019-05-07T11:24:00Z">
        <w:r w:rsidRPr="002B1F95">
          <w:rPr>
            <w:iCs/>
          </w:rPr>
          <w:t>(3)</w:t>
        </w:r>
        <w:r w:rsidRPr="002B1F95">
          <w:rPr>
            <w:iCs/>
          </w:rPr>
          <w:tab/>
          <w:t xml:space="preserve">The Day-Ahead Settlement Point Price of the Hub for a given Operating Hour is calculated as follows: </w:t>
        </w:r>
      </w:ins>
    </w:p>
    <w:p w14:paraId="4BCAAB01" w14:textId="77777777" w:rsidR="009C4E8D" w:rsidRDefault="009C4E8D" w:rsidP="009C4E8D">
      <w:pPr>
        <w:tabs>
          <w:tab w:val="left" w:pos="2340"/>
          <w:tab w:val="left" w:pos="3420"/>
        </w:tabs>
        <w:ind w:left="720"/>
        <w:rPr>
          <w:ins w:id="1909" w:author="DC Energy" w:date="2019-05-07T11:24:00Z"/>
          <w:b/>
          <w:bCs/>
        </w:rPr>
      </w:pPr>
      <w:ins w:id="1910"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1" w:author="DC Energy" w:date="2019-05-07T11:26:00Z">
                <w:rPr>
                  <w:rFonts w:ascii="Cambria Math" w:hAnsi="Cambria Math"/>
                  <w:bCs/>
                </w:rPr>
              </w:ins>
            </m:ctrlPr>
          </m:eqArrPr>
          <m:e>
            <m:r>
              <w:ins w:id="1912" w:author="DC Energy" w:date="2019-05-07T11:26:00Z">
                <m:rPr>
                  <m:sty m:val="p"/>
                </m:rPr>
                <w:rPr>
                  <w:rFonts w:ascii="Cambria Math" w:hAnsi="Cambria Math"/>
                </w:rPr>
                <m:t>Σ</m:t>
              </w:ins>
            </m:r>
          </m:e>
          <m:e>
            <m:r>
              <w:ins w:id="1913" w:author="DC Energy" w:date="2019-05-07T11:26:00Z">
                <w:rPr>
                  <w:rFonts w:ascii="Cambria Math" w:hAnsi="Cambria Math"/>
                </w:rPr>
                <m:t>c</m:t>
              </w:ins>
            </m:r>
          </m:e>
        </m:eqArr>
      </m:oMath>
      <w:ins w:id="1914"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390F10D1" w14:textId="77777777" w:rsidR="009C4E8D" w:rsidRPr="004E1A4A" w:rsidRDefault="009C4E8D" w:rsidP="009C4E8D">
      <w:pPr>
        <w:tabs>
          <w:tab w:val="left" w:pos="2340"/>
          <w:tab w:val="left" w:pos="3420"/>
        </w:tabs>
        <w:spacing w:after="240"/>
        <w:ind w:left="720"/>
        <w:rPr>
          <w:ins w:id="1915" w:author="DC Energy" w:date="2019-05-07T11:24:00Z"/>
          <w:b/>
          <w:bCs/>
        </w:rPr>
      </w:pPr>
      <w:ins w:id="1916"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1204F865" w14:textId="77777777" w:rsidR="009C4E8D" w:rsidRPr="004E1A4A" w:rsidRDefault="009C4E8D" w:rsidP="009C4E8D">
      <w:pPr>
        <w:tabs>
          <w:tab w:val="left" w:pos="2340"/>
          <w:tab w:val="left" w:pos="3420"/>
        </w:tabs>
        <w:spacing w:after="240"/>
        <w:ind w:left="720"/>
        <w:rPr>
          <w:ins w:id="1917" w:author="DC Energy" w:date="2019-05-07T11:24:00Z"/>
          <w:b/>
          <w:bCs/>
        </w:rPr>
      </w:pPr>
      <w:ins w:id="1918" w:author="DC Energy" w:date="2019-05-07T11:24:00Z">
        <w:r w:rsidRPr="004E1A4A">
          <w:rPr>
            <w:b/>
            <w:bCs/>
          </w:rPr>
          <w:t xml:space="preserve">DASPP </w:t>
        </w:r>
      </w:ins>
      <w:ins w:id="1919" w:author="DC Energy" w:date="2019-05-07T11:32:00Z">
        <w:r w:rsidR="00FC28BB">
          <w:rPr>
            <w:bCs/>
            <w:i/>
            <w:vertAlign w:val="subscript"/>
          </w:rPr>
          <w:t>LRGV138/345</w:t>
        </w:r>
      </w:ins>
      <w:ins w:id="1920"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63BA05B1" w14:textId="77777777" w:rsidR="009C4E8D" w:rsidRPr="004E1A4A" w:rsidRDefault="009C4E8D" w:rsidP="009C4E8D">
      <w:pPr>
        <w:spacing w:after="240"/>
        <w:rPr>
          <w:ins w:id="1921" w:author="DC Energy" w:date="2019-05-07T11:24:00Z"/>
        </w:rPr>
      </w:pPr>
      <w:ins w:id="1922" w:author="DC Energy" w:date="2019-05-07T11:24:00Z">
        <w:r w:rsidRPr="004E1A4A">
          <w:t>Where:</w:t>
        </w:r>
      </w:ins>
    </w:p>
    <w:p w14:paraId="727950AF" w14:textId="77777777" w:rsidR="009C4E8D" w:rsidRPr="004E1A4A" w:rsidRDefault="009C4E8D" w:rsidP="009C4E8D">
      <w:pPr>
        <w:tabs>
          <w:tab w:val="left" w:pos="2340"/>
          <w:tab w:val="left" w:pos="3420"/>
        </w:tabs>
        <w:spacing w:after="240"/>
        <w:ind w:left="4147" w:hanging="3427"/>
        <w:rPr>
          <w:ins w:id="1923" w:author="DC Energy" w:date="2019-05-07T11:24:00Z"/>
          <w:bCs/>
          <w:i/>
        </w:rPr>
      </w:pPr>
      <w:ins w:id="1924" w:author="DC Energy" w:date="2019-05-07T11:24:00Z">
        <w:r w:rsidRPr="004E1A4A">
          <w:rPr>
            <w:bCs/>
          </w:rPr>
          <w:t>DAHUBSF</w:t>
        </w:r>
        <w:r w:rsidRPr="004E1A4A">
          <w:rPr>
            <w:bCs/>
            <w:i/>
          </w:rPr>
          <w:t xml:space="preserve"> </w:t>
        </w:r>
      </w:ins>
      <w:ins w:id="1925" w:author="DC Energy" w:date="2019-05-07T11:32:00Z">
        <w:r w:rsidR="00FC28BB">
          <w:rPr>
            <w:bCs/>
            <w:i/>
            <w:vertAlign w:val="subscript"/>
          </w:rPr>
          <w:t>LRGV138/345</w:t>
        </w:r>
      </w:ins>
      <w:ins w:id="1926" w:author="DC Energy" w:date="2019-05-07T11:24:00Z">
        <w:r w:rsidRPr="004E1A4A">
          <w:rPr>
            <w:bCs/>
            <w:i/>
            <w:vertAlign w:val="subscript"/>
          </w:rPr>
          <w:t>, c</w:t>
        </w:r>
        <w:r w:rsidRPr="004E1A4A">
          <w:rPr>
            <w:bCs/>
            <w:i/>
          </w:rPr>
          <w:tab/>
          <w:t>=</w:t>
        </w:r>
      </w:ins>
      <w:ins w:id="1927" w:author="DC Energy" w:date="2019-05-07T11:31:00Z">
        <w:r w:rsidR="00FC28BB">
          <w:rPr>
            <w:bCs/>
            <w:i/>
          </w:rPr>
          <w:t xml:space="preserve">        </w:t>
        </w:r>
      </w:ins>
      <m:oMath>
        <m:eqArr>
          <m:eqArrPr>
            <m:ctrlPr>
              <w:ins w:id="1928" w:author="DC Energy" w:date="2019-05-07T11:24:00Z">
                <w:rPr>
                  <w:rFonts w:ascii="Cambria Math" w:hAnsi="Cambria Math"/>
                  <w:bCs/>
                  <w:i/>
                </w:rPr>
              </w:ins>
            </m:ctrlPr>
          </m:eqArrPr>
          <m:e>
            <m:r>
              <w:ins w:id="1929" w:author="DC Energy" w:date="2019-05-07T11:24:00Z">
                <m:rPr>
                  <m:sty m:val="p"/>
                </m:rPr>
                <w:rPr>
                  <w:rFonts w:ascii="Cambria Math" w:hAnsi="Cambria Math"/>
                </w:rPr>
                <m:t>Σ</m:t>
              </w:ins>
            </m:r>
          </m:e>
          <m:e>
            <m:r>
              <w:ins w:id="1930" w:author="DC Energy" w:date="2019-05-07T11:24:00Z">
                <w:rPr>
                  <w:rFonts w:ascii="Cambria Math" w:hAnsi="Cambria Math"/>
                </w:rPr>
                <m:t>hb</m:t>
              </w:ins>
            </m:r>
          </m:e>
        </m:eqArr>
      </m:oMath>
      <w:ins w:id="1931"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932" w:author="DC Energy" w:date="2019-05-07T11:32:00Z">
        <w:r w:rsidR="00FC28BB">
          <w:rPr>
            <w:bCs/>
            <w:i/>
            <w:vertAlign w:val="subscript"/>
          </w:rPr>
          <w:t>LRGV138/345</w:t>
        </w:r>
      </w:ins>
      <w:ins w:id="1933"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934" w:author="DC Energy" w:date="2019-05-07T11:32:00Z">
        <w:r w:rsidR="00FC28BB">
          <w:rPr>
            <w:bCs/>
            <w:i/>
            <w:vertAlign w:val="subscript"/>
          </w:rPr>
          <w:t>LRGV138/345</w:t>
        </w:r>
      </w:ins>
      <w:ins w:id="1935" w:author="DC Energy" w:date="2019-05-07T11:24:00Z">
        <w:r w:rsidRPr="004E1A4A">
          <w:rPr>
            <w:bCs/>
            <w:i/>
            <w:vertAlign w:val="subscript"/>
          </w:rPr>
          <w:t>, c</w:t>
        </w:r>
        <w:r w:rsidRPr="004E1A4A">
          <w:rPr>
            <w:bCs/>
          </w:rPr>
          <w:t>)</w:t>
        </w:r>
      </w:ins>
    </w:p>
    <w:p w14:paraId="33192D4E" w14:textId="77777777" w:rsidR="009C4E8D" w:rsidRPr="004E1A4A" w:rsidRDefault="009C4E8D" w:rsidP="009C4E8D">
      <w:pPr>
        <w:tabs>
          <w:tab w:val="left" w:pos="2340"/>
          <w:tab w:val="left" w:pos="3420"/>
        </w:tabs>
        <w:spacing w:after="240"/>
        <w:ind w:left="4147" w:hanging="3427"/>
        <w:rPr>
          <w:ins w:id="1936" w:author="DC Energy" w:date="2019-05-07T11:24:00Z"/>
          <w:bCs/>
          <w:i/>
        </w:rPr>
      </w:pPr>
      <w:ins w:id="1937" w:author="DC Energy" w:date="2019-05-07T11:24:00Z">
        <w:r w:rsidRPr="004E1A4A">
          <w:rPr>
            <w:bCs/>
          </w:rPr>
          <w:t>DAHBSF</w:t>
        </w:r>
        <w:r w:rsidRPr="004E1A4A">
          <w:rPr>
            <w:bCs/>
            <w:i/>
          </w:rPr>
          <w:t xml:space="preserve"> </w:t>
        </w:r>
        <w:r w:rsidRPr="004E1A4A">
          <w:rPr>
            <w:bCs/>
            <w:i/>
            <w:vertAlign w:val="subscript"/>
          </w:rPr>
          <w:t xml:space="preserve">hb, </w:t>
        </w:r>
      </w:ins>
      <w:ins w:id="1938" w:author="DC Energy" w:date="2019-05-07T11:32:00Z">
        <w:r w:rsidR="00FC28BB">
          <w:rPr>
            <w:bCs/>
            <w:i/>
            <w:vertAlign w:val="subscript"/>
          </w:rPr>
          <w:t>LRGV138/345</w:t>
        </w:r>
      </w:ins>
      <w:ins w:id="1939"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940" w:author="DC Energy" w:date="2019-05-07T11:32:00Z">
        <w:r w:rsidR="00FC28BB">
          <w:rPr>
            <w:bCs/>
            <w:i/>
            <w:vertAlign w:val="subscript"/>
          </w:rPr>
          <w:t>LRGV138/345</w:t>
        </w:r>
      </w:ins>
      <w:ins w:id="1941"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942" w:author="DC Energy" w:date="2019-05-07T11:32:00Z">
        <w:r w:rsidR="00FC28BB">
          <w:rPr>
            <w:bCs/>
            <w:i/>
            <w:vertAlign w:val="subscript"/>
          </w:rPr>
          <w:t>LRGV138/345</w:t>
        </w:r>
      </w:ins>
      <w:ins w:id="1943" w:author="DC Energy" w:date="2019-05-07T11:24:00Z">
        <w:r w:rsidRPr="004E1A4A">
          <w:rPr>
            <w:bCs/>
            <w:i/>
            <w:vertAlign w:val="subscript"/>
          </w:rPr>
          <w:t>, c</w:t>
        </w:r>
        <w:r w:rsidRPr="004E1A4A">
          <w:rPr>
            <w:bCs/>
          </w:rPr>
          <w:t>)</w:t>
        </w:r>
      </w:ins>
    </w:p>
    <w:p w14:paraId="67EBDA2E" w14:textId="77777777" w:rsidR="009C4E8D" w:rsidRPr="004E1A4A" w:rsidRDefault="009C4E8D" w:rsidP="009C4E8D">
      <w:pPr>
        <w:tabs>
          <w:tab w:val="left" w:pos="2340"/>
          <w:tab w:val="left" w:pos="3420"/>
        </w:tabs>
        <w:spacing w:after="240"/>
        <w:ind w:left="4147" w:hanging="3427"/>
        <w:rPr>
          <w:ins w:id="1944" w:author="DC Energy" w:date="2019-05-07T11:24:00Z"/>
          <w:bCs/>
          <w:i/>
        </w:rPr>
      </w:pPr>
      <w:ins w:id="1945" w:author="DC Energy" w:date="2019-05-07T11:24:00Z">
        <w:r w:rsidRPr="004E1A4A">
          <w:rPr>
            <w:bCs/>
          </w:rPr>
          <w:t>HUBDF</w:t>
        </w:r>
        <w:r w:rsidRPr="004E1A4A">
          <w:rPr>
            <w:bCs/>
            <w:i/>
          </w:rPr>
          <w:t xml:space="preserve"> </w:t>
        </w:r>
        <w:r w:rsidRPr="004E1A4A">
          <w:rPr>
            <w:bCs/>
            <w:i/>
            <w:vertAlign w:val="subscript"/>
          </w:rPr>
          <w:t xml:space="preserve">hb, </w:t>
        </w:r>
      </w:ins>
      <w:ins w:id="1946" w:author="DC Energy" w:date="2019-05-07T11:32:00Z">
        <w:r w:rsidR="00FC28BB">
          <w:rPr>
            <w:bCs/>
            <w:i/>
            <w:vertAlign w:val="subscript"/>
          </w:rPr>
          <w:t>LRGV138/345</w:t>
        </w:r>
      </w:ins>
      <w:ins w:id="1947"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948" w:author="DC Energy" w:date="2019-05-07T11:32:00Z">
        <w:r w:rsidR="00FC28BB">
          <w:rPr>
            <w:bCs/>
            <w:i/>
            <w:vertAlign w:val="subscript"/>
          </w:rPr>
          <w:t>LRGV138/345</w:t>
        </w:r>
      </w:ins>
      <w:ins w:id="1949"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0" w:author="DC Energy" w:date="2019-05-07T11:32:00Z">
        <w:r w:rsidR="00FC28BB">
          <w:rPr>
            <w:bCs/>
            <w:i/>
            <w:vertAlign w:val="subscript"/>
          </w:rPr>
          <w:t>LRGV138/345</w:t>
        </w:r>
      </w:ins>
      <w:ins w:id="1951" w:author="DC Energy" w:date="2019-05-07T11:24:00Z">
        <w:r w:rsidRPr="004E1A4A">
          <w:rPr>
            <w:bCs/>
            <w:i/>
            <w:vertAlign w:val="subscript"/>
          </w:rPr>
          <w:t>, c</w:t>
        </w:r>
        <w:r w:rsidRPr="004E1A4A">
          <w:rPr>
            <w:bCs/>
          </w:rPr>
          <w:t>)</w:t>
        </w:r>
      </w:ins>
    </w:p>
    <w:p w14:paraId="5E1E1689" w14:textId="77777777" w:rsidR="009C4E8D" w:rsidRPr="004E1A4A" w:rsidRDefault="009C4E8D" w:rsidP="009C4E8D">
      <w:pPr>
        <w:tabs>
          <w:tab w:val="left" w:pos="2340"/>
          <w:tab w:val="left" w:pos="3420"/>
        </w:tabs>
        <w:spacing w:after="240"/>
        <w:ind w:left="4147" w:hanging="3427"/>
        <w:rPr>
          <w:ins w:id="1952" w:author="DC Energy" w:date="2019-05-07T11:24:00Z"/>
          <w:bCs/>
          <w:i/>
        </w:rPr>
      </w:pPr>
      <w:ins w:id="1953" w:author="DC Energy" w:date="2019-05-07T11:24:00Z">
        <w:r w:rsidRPr="004E1A4A">
          <w:rPr>
            <w:bCs/>
          </w:rPr>
          <w:t>HBDF</w:t>
        </w:r>
        <w:r w:rsidRPr="004E1A4A">
          <w:rPr>
            <w:bCs/>
            <w:i/>
          </w:rPr>
          <w:t xml:space="preserve"> </w:t>
        </w:r>
        <w:r w:rsidRPr="004E1A4A">
          <w:rPr>
            <w:bCs/>
            <w:i/>
            <w:vertAlign w:val="subscript"/>
          </w:rPr>
          <w:t xml:space="preserve">pb, hb, </w:t>
        </w:r>
      </w:ins>
      <w:ins w:id="1954" w:author="DC Energy" w:date="2019-05-07T11:32:00Z">
        <w:r w:rsidR="00FC28BB">
          <w:rPr>
            <w:bCs/>
            <w:i/>
            <w:vertAlign w:val="subscript"/>
          </w:rPr>
          <w:t>LRGV138/345</w:t>
        </w:r>
      </w:ins>
      <w:ins w:id="1955"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956" w:author="DC Energy" w:date="2019-05-07T11:32:00Z">
        <w:r w:rsidR="00FC28BB">
          <w:rPr>
            <w:bCs/>
            <w:i/>
            <w:vertAlign w:val="subscript"/>
          </w:rPr>
          <w:t>LRGV138/345</w:t>
        </w:r>
      </w:ins>
      <w:ins w:id="1957"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958" w:author="DC Energy" w:date="2019-05-07T11:32:00Z">
        <w:r w:rsidR="00FC28BB">
          <w:rPr>
            <w:bCs/>
            <w:i/>
            <w:vertAlign w:val="subscript"/>
          </w:rPr>
          <w:t>LRGV138/345</w:t>
        </w:r>
      </w:ins>
      <w:ins w:id="1959" w:author="DC Energy" w:date="2019-05-07T11:24:00Z">
        <w:r w:rsidRPr="004E1A4A">
          <w:rPr>
            <w:bCs/>
            <w:i/>
            <w:vertAlign w:val="subscript"/>
          </w:rPr>
          <w:t>, c</w:t>
        </w:r>
        <w:r w:rsidRPr="004E1A4A">
          <w:rPr>
            <w:bCs/>
          </w:rPr>
          <w:t>)</w:t>
        </w:r>
      </w:ins>
    </w:p>
    <w:p w14:paraId="43538154" w14:textId="77777777" w:rsidR="009C4E8D" w:rsidRDefault="009C4E8D" w:rsidP="009C4E8D">
      <w:pPr>
        <w:rPr>
          <w:ins w:id="1960" w:author="DC Energy" w:date="2019-05-07T11:24:00Z"/>
        </w:rPr>
      </w:pPr>
      <w:ins w:id="1961"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9C4E8D" w14:paraId="2B1A950D" w14:textId="77777777" w:rsidTr="00AB643E">
        <w:trPr>
          <w:tblHeader/>
          <w:ins w:id="1962" w:author="DC Energy" w:date="2019-05-07T11:24:00Z"/>
        </w:trPr>
        <w:tc>
          <w:tcPr>
            <w:tcW w:w="1088" w:type="pct"/>
          </w:tcPr>
          <w:p w14:paraId="75953B25" w14:textId="77777777" w:rsidR="009C4E8D" w:rsidRDefault="009C4E8D" w:rsidP="00AB643E">
            <w:pPr>
              <w:pStyle w:val="TableHead"/>
              <w:rPr>
                <w:ins w:id="1963" w:author="DC Energy" w:date="2019-05-07T11:24:00Z"/>
              </w:rPr>
            </w:pPr>
            <w:ins w:id="1964" w:author="DC Energy" w:date="2019-05-07T11:24:00Z">
              <w:r>
                <w:lastRenderedPageBreak/>
                <w:t>Variable</w:t>
              </w:r>
            </w:ins>
          </w:p>
        </w:tc>
        <w:tc>
          <w:tcPr>
            <w:tcW w:w="449" w:type="pct"/>
          </w:tcPr>
          <w:p w14:paraId="790AED27" w14:textId="77777777" w:rsidR="009C4E8D" w:rsidRDefault="009C4E8D" w:rsidP="00AB643E">
            <w:pPr>
              <w:pStyle w:val="TableHead"/>
              <w:rPr>
                <w:ins w:id="1965" w:author="DC Energy" w:date="2019-05-07T11:24:00Z"/>
              </w:rPr>
            </w:pPr>
            <w:ins w:id="1966" w:author="DC Energy" w:date="2019-05-07T11:24:00Z">
              <w:r>
                <w:t>Unit</w:t>
              </w:r>
            </w:ins>
          </w:p>
        </w:tc>
        <w:tc>
          <w:tcPr>
            <w:tcW w:w="3463" w:type="pct"/>
          </w:tcPr>
          <w:p w14:paraId="3338F4F8" w14:textId="77777777" w:rsidR="009C4E8D" w:rsidRDefault="009C4E8D" w:rsidP="00AB643E">
            <w:pPr>
              <w:pStyle w:val="TableHead"/>
              <w:rPr>
                <w:ins w:id="1967" w:author="DC Energy" w:date="2019-05-07T11:24:00Z"/>
              </w:rPr>
            </w:pPr>
            <w:ins w:id="1968" w:author="DC Energy" w:date="2019-05-07T11:24:00Z">
              <w:r>
                <w:t>Definition</w:t>
              </w:r>
            </w:ins>
          </w:p>
        </w:tc>
      </w:tr>
      <w:tr w:rsidR="009C4E8D" w14:paraId="61B490D5" w14:textId="77777777" w:rsidTr="00AB643E">
        <w:trPr>
          <w:ins w:id="1969" w:author="DC Energy" w:date="2019-05-07T11:24:00Z"/>
        </w:trPr>
        <w:tc>
          <w:tcPr>
            <w:tcW w:w="1088" w:type="pct"/>
          </w:tcPr>
          <w:p w14:paraId="35D4EE16" w14:textId="77777777" w:rsidR="009C4E8D" w:rsidRDefault="009C4E8D" w:rsidP="00AB643E">
            <w:pPr>
              <w:pStyle w:val="TableBody"/>
              <w:rPr>
                <w:ins w:id="1970" w:author="DC Energy" w:date="2019-05-07T11:24:00Z"/>
              </w:rPr>
            </w:pPr>
            <w:ins w:id="1971" w:author="DC Energy" w:date="2019-05-07T11:24:00Z">
              <w:r>
                <w:t xml:space="preserve">DASPP </w:t>
              </w:r>
            </w:ins>
            <w:ins w:id="1972" w:author="DC Energy" w:date="2019-05-07T11:32:00Z">
              <w:r w:rsidR="00FC28BB">
                <w:rPr>
                  <w:bCs/>
                  <w:i/>
                  <w:vertAlign w:val="subscript"/>
                </w:rPr>
                <w:t>LRGV138/345</w:t>
              </w:r>
            </w:ins>
          </w:p>
        </w:tc>
        <w:tc>
          <w:tcPr>
            <w:tcW w:w="449" w:type="pct"/>
          </w:tcPr>
          <w:p w14:paraId="44BE9E14" w14:textId="77777777" w:rsidR="009C4E8D" w:rsidRDefault="009C4E8D" w:rsidP="00AB643E">
            <w:pPr>
              <w:pStyle w:val="TableBody"/>
              <w:rPr>
                <w:ins w:id="1973" w:author="DC Energy" w:date="2019-05-07T11:24:00Z"/>
              </w:rPr>
            </w:pPr>
            <w:ins w:id="1974" w:author="DC Energy" w:date="2019-05-07T11:24:00Z">
              <w:r>
                <w:t>$/MWh</w:t>
              </w:r>
            </w:ins>
          </w:p>
        </w:tc>
        <w:tc>
          <w:tcPr>
            <w:tcW w:w="3463" w:type="pct"/>
          </w:tcPr>
          <w:p w14:paraId="5FC3482B" w14:textId="77777777" w:rsidR="009C4E8D" w:rsidRDefault="009C4E8D" w:rsidP="00AB643E">
            <w:pPr>
              <w:pStyle w:val="TableBody"/>
              <w:rPr>
                <w:ins w:id="1975" w:author="DC Energy" w:date="2019-05-07T11:24:00Z"/>
              </w:rPr>
            </w:pPr>
            <w:ins w:id="1976" w:author="DC Energy" w:date="2019-05-07T11:24:00Z">
              <w:r>
                <w:rPr>
                  <w:i/>
                </w:rPr>
                <w:t>Day-Ahead Settlement Point Price</w:t>
              </w:r>
              <w:r>
                <w:sym w:font="Symbol" w:char="F0BE"/>
              </w:r>
              <w:r>
                <w:t>The DAM Settlement Point Price at the Hub, for the hour.</w:t>
              </w:r>
            </w:ins>
          </w:p>
        </w:tc>
      </w:tr>
      <w:tr w:rsidR="009C4E8D" w14:paraId="5F24D4AE" w14:textId="77777777" w:rsidTr="00AB643E">
        <w:trPr>
          <w:ins w:id="1977" w:author="DC Energy" w:date="2019-05-07T11:24:00Z"/>
        </w:trPr>
        <w:tc>
          <w:tcPr>
            <w:tcW w:w="1088" w:type="pct"/>
          </w:tcPr>
          <w:p w14:paraId="672514D7" w14:textId="77777777" w:rsidR="009C4E8D" w:rsidRDefault="009C4E8D" w:rsidP="00AB643E">
            <w:pPr>
              <w:pStyle w:val="TableBody"/>
              <w:rPr>
                <w:ins w:id="1978" w:author="DC Energy" w:date="2019-05-07T11:24:00Z"/>
              </w:rPr>
            </w:pPr>
            <w:ins w:id="1979" w:author="DC Energy" w:date="2019-05-07T11:24:00Z">
              <w:r>
                <w:t>DASL</w:t>
              </w:r>
            </w:ins>
          </w:p>
        </w:tc>
        <w:tc>
          <w:tcPr>
            <w:tcW w:w="449" w:type="pct"/>
          </w:tcPr>
          <w:p w14:paraId="149D77AA" w14:textId="77777777" w:rsidR="009C4E8D" w:rsidRDefault="009C4E8D" w:rsidP="00AB643E">
            <w:pPr>
              <w:pStyle w:val="TableBody"/>
              <w:rPr>
                <w:ins w:id="1980" w:author="DC Energy" w:date="2019-05-07T11:24:00Z"/>
              </w:rPr>
            </w:pPr>
            <w:ins w:id="1981" w:author="DC Energy" w:date="2019-05-07T11:24:00Z">
              <w:r>
                <w:t>$/MWh</w:t>
              </w:r>
            </w:ins>
          </w:p>
        </w:tc>
        <w:tc>
          <w:tcPr>
            <w:tcW w:w="3463" w:type="pct"/>
          </w:tcPr>
          <w:p w14:paraId="78047C63" w14:textId="77777777" w:rsidR="009C4E8D" w:rsidRDefault="009C4E8D" w:rsidP="00AB643E">
            <w:pPr>
              <w:pStyle w:val="TableBody"/>
              <w:rPr>
                <w:ins w:id="1982" w:author="DC Energy" w:date="2019-05-07T11:24:00Z"/>
                <w:i/>
              </w:rPr>
            </w:pPr>
            <w:ins w:id="1983" w:author="DC Energy" w:date="2019-05-07T11:24:00Z">
              <w:r>
                <w:rPr>
                  <w:i/>
                </w:rPr>
                <w:t>Day-Ahead System Lambda</w:t>
              </w:r>
              <w:r>
                <w:sym w:font="Symbol" w:char="F0BE"/>
              </w:r>
              <w:r>
                <w:t>The DAM Shadow Price for the system power balance constraint for the hour.</w:t>
              </w:r>
            </w:ins>
          </w:p>
        </w:tc>
      </w:tr>
      <w:tr w:rsidR="009C4E8D" w14:paraId="61852296" w14:textId="77777777" w:rsidTr="00AB643E">
        <w:trPr>
          <w:ins w:id="1984" w:author="DC Energy" w:date="2019-05-07T11:24:00Z"/>
        </w:trPr>
        <w:tc>
          <w:tcPr>
            <w:tcW w:w="1088" w:type="pct"/>
          </w:tcPr>
          <w:p w14:paraId="22FFF4A6" w14:textId="77777777" w:rsidR="009C4E8D" w:rsidRDefault="009C4E8D" w:rsidP="00AB643E">
            <w:pPr>
              <w:pStyle w:val="TableBody"/>
              <w:rPr>
                <w:ins w:id="1985" w:author="DC Energy" w:date="2019-05-07T11:24:00Z"/>
              </w:rPr>
            </w:pPr>
            <w:ins w:id="1986" w:author="DC Energy" w:date="2019-05-07T11:24:00Z">
              <w:r>
                <w:t xml:space="preserve">DASP </w:t>
              </w:r>
              <w:r>
                <w:rPr>
                  <w:i/>
                  <w:vertAlign w:val="subscript"/>
                </w:rPr>
                <w:t>c</w:t>
              </w:r>
            </w:ins>
          </w:p>
        </w:tc>
        <w:tc>
          <w:tcPr>
            <w:tcW w:w="449" w:type="pct"/>
          </w:tcPr>
          <w:p w14:paraId="50594B30" w14:textId="77777777" w:rsidR="009C4E8D" w:rsidRDefault="009C4E8D" w:rsidP="00AB643E">
            <w:pPr>
              <w:pStyle w:val="TableBody"/>
              <w:rPr>
                <w:ins w:id="1987" w:author="DC Energy" w:date="2019-05-07T11:24:00Z"/>
              </w:rPr>
            </w:pPr>
            <w:ins w:id="1988" w:author="DC Energy" w:date="2019-05-07T11:24:00Z">
              <w:r>
                <w:t>$/MWh</w:t>
              </w:r>
            </w:ins>
          </w:p>
        </w:tc>
        <w:tc>
          <w:tcPr>
            <w:tcW w:w="3463" w:type="pct"/>
          </w:tcPr>
          <w:p w14:paraId="0CA643D6" w14:textId="77777777" w:rsidR="009C4E8D" w:rsidRDefault="009C4E8D" w:rsidP="00AB643E">
            <w:pPr>
              <w:pStyle w:val="TableBody"/>
              <w:rPr>
                <w:ins w:id="1989" w:author="DC Energy" w:date="2019-05-07T11:24:00Z"/>
              </w:rPr>
            </w:pPr>
            <w:ins w:id="1990"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9C4E8D" w14:paraId="62C262DB" w14:textId="77777777" w:rsidTr="00AB643E">
        <w:trPr>
          <w:ins w:id="1991" w:author="DC Energy" w:date="2019-05-07T11:24:00Z"/>
        </w:trPr>
        <w:tc>
          <w:tcPr>
            <w:tcW w:w="1088" w:type="pct"/>
          </w:tcPr>
          <w:p w14:paraId="4B8CB706" w14:textId="77777777" w:rsidR="009C4E8D" w:rsidRDefault="009C4E8D" w:rsidP="00AB643E">
            <w:pPr>
              <w:pStyle w:val="TableBody"/>
              <w:rPr>
                <w:ins w:id="1992" w:author="DC Energy" w:date="2019-05-07T11:24:00Z"/>
              </w:rPr>
            </w:pPr>
            <w:ins w:id="1993" w:author="DC Energy" w:date="2019-05-07T11:24:00Z">
              <w:r>
                <w:t xml:space="preserve">DAHUBSF </w:t>
              </w:r>
            </w:ins>
            <w:ins w:id="1994" w:author="DC Energy" w:date="2019-05-07T11:32:00Z">
              <w:r w:rsidR="00FC28BB">
                <w:rPr>
                  <w:bCs/>
                  <w:i/>
                  <w:vertAlign w:val="subscript"/>
                </w:rPr>
                <w:t>LRGV138/345</w:t>
              </w:r>
            </w:ins>
            <w:ins w:id="1995" w:author="DC Energy" w:date="2019-05-07T11:24:00Z">
              <w:r>
                <w:rPr>
                  <w:i/>
                  <w:vertAlign w:val="subscript"/>
                </w:rPr>
                <w:t>,c</w:t>
              </w:r>
            </w:ins>
          </w:p>
        </w:tc>
        <w:tc>
          <w:tcPr>
            <w:tcW w:w="449" w:type="pct"/>
          </w:tcPr>
          <w:p w14:paraId="7056358C" w14:textId="77777777" w:rsidR="009C4E8D" w:rsidRDefault="009C4E8D" w:rsidP="00AB643E">
            <w:pPr>
              <w:pStyle w:val="TableBody"/>
              <w:rPr>
                <w:ins w:id="1996" w:author="DC Energy" w:date="2019-05-07T11:24:00Z"/>
              </w:rPr>
            </w:pPr>
            <w:ins w:id="1997" w:author="DC Energy" w:date="2019-05-07T11:24:00Z">
              <w:r>
                <w:t>none</w:t>
              </w:r>
            </w:ins>
          </w:p>
        </w:tc>
        <w:tc>
          <w:tcPr>
            <w:tcW w:w="3463" w:type="pct"/>
          </w:tcPr>
          <w:p w14:paraId="365129EE" w14:textId="77777777" w:rsidR="009C4E8D" w:rsidRDefault="009C4E8D" w:rsidP="00AB643E">
            <w:pPr>
              <w:pStyle w:val="TableBody"/>
              <w:rPr>
                <w:ins w:id="1998" w:author="DC Energy" w:date="2019-05-07T11:24:00Z"/>
              </w:rPr>
            </w:pPr>
            <w:ins w:id="1999"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9C4E8D" w14:paraId="4781E7FA" w14:textId="77777777" w:rsidTr="00AB643E">
        <w:trPr>
          <w:ins w:id="2000" w:author="DC Energy" w:date="2019-05-07T11:24:00Z"/>
        </w:trPr>
        <w:tc>
          <w:tcPr>
            <w:tcW w:w="1088" w:type="pct"/>
          </w:tcPr>
          <w:p w14:paraId="56574BC4" w14:textId="77777777" w:rsidR="009C4E8D" w:rsidRDefault="009C4E8D" w:rsidP="00AB643E">
            <w:pPr>
              <w:pStyle w:val="TableBody"/>
              <w:rPr>
                <w:ins w:id="2001" w:author="DC Energy" w:date="2019-05-07T11:24:00Z"/>
              </w:rPr>
            </w:pPr>
            <w:ins w:id="2002" w:author="DC Energy" w:date="2019-05-07T11:24:00Z">
              <w:r>
                <w:t xml:space="preserve">DAHBSF </w:t>
              </w:r>
              <w:r>
                <w:rPr>
                  <w:i/>
                  <w:vertAlign w:val="subscript"/>
                </w:rPr>
                <w:t>hb,</w:t>
              </w:r>
              <w:r>
                <w:rPr>
                  <w:bCs/>
                  <w:i/>
                  <w:vertAlign w:val="subscript"/>
                </w:rPr>
                <w:t xml:space="preserve"> </w:t>
              </w:r>
            </w:ins>
            <w:ins w:id="2003" w:author="DC Energy" w:date="2019-05-07T11:32:00Z">
              <w:r w:rsidR="00FC28BB">
                <w:rPr>
                  <w:bCs/>
                  <w:i/>
                  <w:vertAlign w:val="subscript"/>
                </w:rPr>
                <w:t>LRGV138/345</w:t>
              </w:r>
            </w:ins>
            <w:ins w:id="2004" w:author="DC Energy" w:date="2019-05-07T11:24:00Z">
              <w:r>
                <w:rPr>
                  <w:i/>
                  <w:vertAlign w:val="subscript"/>
                </w:rPr>
                <w:t>,c</w:t>
              </w:r>
            </w:ins>
          </w:p>
        </w:tc>
        <w:tc>
          <w:tcPr>
            <w:tcW w:w="449" w:type="pct"/>
          </w:tcPr>
          <w:p w14:paraId="6E0280BB" w14:textId="77777777" w:rsidR="009C4E8D" w:rsidRDefault="009C4E8D" w:rsidP="00AB643E">
            <w:pPr>
              <w:pStyle w:val="TableBody"/>
              <w:rPr>
                <w:ins w:id="2005" w:author="DC Energy" w:date="2019-05-07T11:24:00Z"/>
              </w:rPr>
            </w:pPr>
            <w:ins w:id="2006" w:author="DC Energy" w:date="2019-05-07T11:24:00Z">
              <w:r>
                <w:t>none</w:t>
              </w:r>
            </w:ins>
          </w:p>
        </w:tc>
        <w:tc>
          <w:tcPr>
            <w:tcW w:w="3463" w:type="pct"/>
          </w:tcPr>
          <w:p w14:paraId="711180AA" w14:textId="77777777" w:rsidR="009C4E8D" w:rsidRDefault="009C4E8D" w:rsidP="00AB643E">
            <w:pPr>
              <w:pStyle w:val="TableBody"/>
              <w:rPr>
                <w:ins w:id="2007" w:author="DC Energy" w:date="2019-05-07T11:24:00Z"/>
              </w:rPr>
            </w:pPr>
            <w:ins w:id="2008"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9C4E8D" w14:paraId="6345C22D" w14:textId="77777777" w:rsidTr="00AB643E">
        <w:trPr>
          <w:ins w:id="2009" w:author="DC Energy" w:date="2019-05-07T11:24:00Z"/>
        </w:trPr>
        <w:tc>
          <w:tcPr>
            <w:tcW w:w="1088" w:type="pct"/>
          </w:tcPr>
          <w:p w14:paraId="5DAD4327" w14:textId="77777777" w:rsidR="009C4E8D" w:rsidRDefault="009C4E8D" w:rsidP="00AB643E">
            <w:pPr>
              <w:pStyle w:val="TableBody"/>
              <w:rPr>
                <w:ins w:id="2010" w:author="DC Energy" w:date="2019-05-07T11:24:00Z"/>
              </w:rPr>
            </w:pPr>
            <w:ins w:id="2011" w:author="DC Energy" w:date="2019-05-07T11:24:00Z">
              <w:r>
                <w:t xml:space="preserve">DASF </w:t>
              </w:r>
              <w:r>
                <w:rPr>
                  <w:i/>
                  <w:vertAlign w:val="subscript"/>
                </w:rPr>
                <w:t>pb,hb,</w:t>
              </w:r>
              <w:r>
                <w:rPr>
                  <w:bCs/>
                  <w:i/>
                  <w:vertAlign w:val="subscript"/>
                </w:rPr>
                <w:t xml:space="preserve"> </w:t>
              </w:r>
            </w:ins>
            <w:ins w:id="2012" w:author="DC Energy" w:date="2019-05-07T11:33:00Z">
              <w:r w:rsidR="00FC28BB">
                <w:rPr>
                  <w:bCs/>
                  <w:i/>
                  <w:vertAlign w:val="subscript"/>
                </w:rPr>
                <w:t>LRGV138/345</w:t>
              </w:r>
            </w:ins>
            <w:ins w:id="2013" w:author="DC Energy" w:date="2019-05-07T11:24:00Z">
              <w:r>
                <w:rPr>
                  <w:i/>
                  <w:vertAlign w:val="subscript"/>
                </w:rPr>
                <w:t>,c</w:t>
              </w:r>
            </w:ins>
          </w:p>
        </w:tc>
        <w:tc>
          <w:tcPr>
            <w:tcW w:w="449" w:type="pct"/>
          </w:tcPr>
          <w:p w14:paraId="5AF60722" w14:textId="77777777" w:rsidR="009C4E8D" w:rsidRDefault="009C4E8D" w:rsidP="00AB643E">
            <w:pPr>
              <w:pStyle w:val="TableBody"/>
              <w:rPr>
                <w:ins w:id="2014" w:author="DC Energy" w:date="2019-05-07T11:24:00Z"/>
              </w:rPr>
            </w:pPr>
            <w:ins w:id="2015" w:author="DC Energy" w:date="2019-05-07T11:24:00Z">
              <w:r>
                <w:t>none</w:t>
              </w:r>
            </w:ins>
          </w:p>
        </w:tc>
        <w:tc>
          <w:tcPr>
            <w:tcW w:w="3463" w:type="pct"/>
          </w:tcPr>
          <w:p w14:paraId="2B7C86A2" w14:textId="77777777" w:rsidR="009C4E8D" w:rsidRDefault="009C4E8D" w:rsidP="00AB643E">
            <w:pPr>
              <w:pStyle w:val="TableBody"/>
              <w:rPr>
                <w:ins w:id="2016" w:author="DC Energy" w:date="2019-05-07T11:24:00Z"/>
              </w:rPr>
            </w:pPr>
            <w:ins w:id="2017"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9C4E8D" w14:paraId="362EC595" w14:textId="77777777" w:rsidTr="00AB643E">
        <w:trPr>
          <w:ins w:id="2018" w:author="DC Energy" w:date="2019-05-07T11:24:00Z"/>
        </w:trPr>
        <w:tc>
          <w:tcPr>
            <w:tcW w:w="1088" w:type="pct"/>
          </w:tcPr>
          <w:p w14:paraId="06372393" w14:textId="77777777" w:rsidR="009C4E8D" w:rsidRDefault="009C4E8D" w:rsidP="00AB643E">
            <w:pPr>
              <w:pStyle w:val="TableBody"/>
              <w:rPr>
                <w:ins w:id="2019" w:author="DC Energy" w:date="2019-05-07T11:24:00Z"/>
              </w:rPr>
            </w:pPr>
            <w:ins w:id="2020" w:author="DC Energy" w:date="2019-05-07T11:24:00Z">
              <w:r>
                <w:t xml:space="preserve">HUBDF </w:t>
              </w:r>
              <w:r w:rsidRPr="00C60DD5">
                <w:rPr>
                  <w:i/>
                  <w:vertAlign w:val="subscript"/>
                </w:rPr>
                <w:t xml:space="preserve">hb, </w:t>
              </w:r>
            </w:ins>
            <w:ins w:id="2021" w:author="DC Energy" w:date="2019-05-07T11:33:00Z">
              <w:r w:rsidR="00FC28BB">
                <w:rPr>
                  <w:bCs/>
                  <w:i/>
                  <w:vertAlign w:val="subscript"/>
                </w:rPr>
                <w:t>LRGV138/345</w:t>
              </w:r>
            </w:ins>
            <w:ins w:id="2022" w:author="DC Energy" w:date="2019-05-07T11:24:00Z">
              <w:r>
                <w:rPr>
                  <w:i/>
                  <w:vertAlign w:val="subscript"/>
                </w:rPr>
                <w:t>,c</w:t>
              </w:r>
            </w:ins>
          </w:p>
        </w:tc>
        <w:tc>
          <w:tcPr>
            <w:tcW w:w="449" w:type="pct"/>
          </w:tcPr>
          <w:p w14:paraId="0C5C6F1C" w14:textId="77777777" w:rsidR="009C4E8D" w:rsidRDefault="009C4E8D" w:rsidP="00AB643E">
            <w:pPr>
              <w:pStyle w:val="TableBody"/>
              <w:rPr>
                <w:ins w:id="2023" w:author="DC Energy" w:date="2019-05-07T11:24:00Z"/>
              </w:rPr>
            </w:pPr>
            <w:ins w:id="2024" w:author="DC Energy" w:date="2019-05-07T11:24:00Z">
              <w:r>
                <w:t>none</w:t>
              </w:r>
            </w:ins>
          </w:p>
        </w:tc>
        <w:tc>
          <w:tcPr>
            <w:tcW w:w="3463" w:type="pct"/>
          </w:tcPr>
          <w:p w14:paraId="511F3B32" w14:textId="77777777" w:rsidR="009C4E8D" w:rsidRDefault="009C4E8D" w:rsidP="00AB643E">
            <w:pPr>
              <w:pStyle w:val="TableBody"/>
              <w:rPr>
                <w:ins w:id="2025" w:author="DC Energy" w:date="2019-05-07T11:24:00Z"/>
              </w:rPr>
            </w:pPr>
            <w:ins w:id="2026"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9C4E8D" w14:paraId="29463181" w14:textId="77777777" w:rsidTr="00AB643E">
        <w:trPr>
          <w:ins w:id="2027" w:author="DC Energy" w:date="2019-05-07T11:24:00Z"/>
        </w:trPr>
        <w:tc>
          <w:tcPr>
            <w:tcW w:w="1088" w:type="pct"/>
          </w:tcPr>
          <w:p w14:paraId="3B5EA57E" w14:textId="77777777" w:rsidR="009C4E8D" w:rsidRDefault="009C4E8D" w:rsidP="00AB643E">
            <w:pPr>
              <w:pStyle w:val="TableBody"/>
              <w:rPr>
                <w:ins w:id="2028" w:author="DC Energy" w:date="2019-05-07T11:24:00Z"/>
              </w:rPr>
            </w:pPr>
            <w:ins w:id="2029" w:author="DC Energy" w:date="2019-05-07T11:24:00Z">
              <w:r>
                <w:t xml:space="preserve">HBDF </w:t>
              </w:r>
              <w:r>
                <w:rPr>
                  <w:i/>
                  <w:vertAlign w:val="subscript"/>
                </w:rPr>
                <w:t>pb</w:t>
              </w:r>
              <w:r w:rsidRPr="00C60DD5">
                <w:rPr>
                  <w:i/>
                  <w:vertAlign w:val="subscript"/>
                </w:rPr>
                <w:t xml:space="preserve">, hb, </w:t>
              </w:r>
            </w:ins>
            <w:ins w:id="2030" w:author="DC Energy" w:date="2019-05-07T11:33:00Z">
              <w:r w:rsidR="00FC28BB">
                <w:rPr>
                  <w:bCs/>
                  <w:i/>
                  <w:vertAlign w:val="subscript"/>
                </w:rPr>
                <w:t>LRGV138/345</w:t>
              </w:r>
            </w:ins>
            <w:ins w:id="2031" w:author="DC Energy" w:date="2019-05-07T11:24:00Z">
              <w:r>
                <w:rPr>
                  <w:i/>
                  <w:vertAlign w:val="subscript"/>
                </w:rPr>
                <w:t>,c</w:t>
              </w:r>
            </w:ins>
          </w:p>
        </w:tc>
        <w:tc>
          <w:tcPr>
            <w:tcW w:w="449" w:type="pct"/>
          </w:tcPr>
          <w:p w14:paraId="38FFADBD" w14:textId="77777777" w:rsidR="009C4E8D" w:rsidRDefault="009C4E8D" w:rsidP="00AB643E">
            <w:pPr>
              <w:pStyle w:val="TableBody"/>
              <w:rPr>
                <w:ins w:id="2032" w:author="DC Energy" w:date="2019-05-07T11:24:00Z"/>
              </w:rPr>
            </w:pPr>
            <w:ins w:id="2033" w:author="DC Energy" w:date="2019-05-07T11:24:00Z">
              <w:r>
                <w:t>none</w:t>
              </w:r>
            </w:ins>
          </w:p>
        </w:tc>
        <w:tc>
          <w:tcPr>
            <w:tcW w:w="3463" w:type="pct"/>
          </w:tcPr>
          <w:p w14:paraId="43B8F2C4" w14:textId="77777777" w:rsidR="009C4E8D" w:rsidRDefault="009C4E8D" w:rsidP="00AB643E">
            <w:pPr>
              <w:spacing w:after="60"/>
              <w:rPr>
                <w:ins w:id="2034" w:author="DC Energy" w:date="2019-05-07T11:24:00Z"/>
              </w:rPr>
            </w:pPr>
            <w:ins w:id="2035"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9C4E8D" w14:paraId="78D2B5E4" w14:textId="77777777" w:rsidTr="00AB643E">
        <w:trPr>
          <w:ins w:id="2036" w:author="DC Energy" w:date="2019-05-07T11:24:00Z"/>
        </w:trPr>
        <w:tc>
          <w:tcPr>
            <w:tcW w:w="1088" w:type="pct"/>
          </w:tcPr>
          <w:p w14:paraId="04E5F5B6" w14:textId="77777777" w:rsidR="009C4E8D" w:rsidRPr="007744FD" w:rsidRDefault="009C4E8D" w:rsidP="00AB643E">
            <w:pPr>
              <w:pStyle w:val="TableBody"/>
              <w:rPr>
                <w:ins w:id="2037" w:author="DC Energy" w:date="2019-05-07T11:24:00Z"/>
              </w:rPr>
            </w:pPr>
            <w:ins w:id="2038" w:author="DC Energy" w:date="2019-05-07T11:24:00Z">
              <w:r>
                <w:rPr>
                  <w:i/>
                </w:rPr>
                <w:t>p</w:t>
              </w:r>
              <w:r w:rsidRPr="00C60DD5">
                <w:rPr>
                  <w:i/>
                </w:rPr>
                <w:t>b</w:t>
              </w:r>
            </w:ins>
          </w:p>
        </w:tc>
        <w:tc>
          <w:tcPr>
            <w:tcW w:w="449" w:type="pct"/>
          </w:tcPr>
          <w:p w14:paraId="0510046A" w14:textId="77777777" w:rsidR="009C4E8D" w:rsidRDefault="009C4E8D" w:rsidP="00AB643E">
            <w:pPr>
              <w:pStyle w:val="TableBody"/>
              <w:rPr>
                <w:ins w:id="2039" w:author="DC Energy" w:date="2019-05-07T11:24:00Z"/>
              </w:rPr>
            </w:pPr>
            <w:ins w:id="2040" w:author="DC Energy" w:date="2019-05-07T11:24:00Z">
              <w:r>
                <w:t>none</w:t>
              </w:r>
            </w:ins>
          </w:p>
        </w:tc>
        <w:tc>
          <w:tcPr>
            <w:tcW w:w="3463" w:type="pct"/>
          </w:tcPr>
          <w:p w14:paraId="5285F9F3" w14:textId="77777777" w:rsidR="009C4E8D" w:rsidRDefault="009C4E8D" w:rsidP="00AB643E">
            <w:pPr>
              <w:pStyle w:val="TableBody"/>
              <w:rPr>
                <w:ins w:id="2041" w:author="DC Energy" w:date="2019-05-07T11:24:00Z"/>
              </w:rPr>
            </w:pPr>
            <w:ins w:id="2042" w:author="DC Energy" w:date="2019-05-07T11:24:00Z">
              <w:r>
                <w:t xml:space="preserve">An energized power flow bus that is a component of a Hub Bus for the constraint </w:t>
              </w:r>
              <w:r w:rsidRPr="00910FA9">
                <w:rPr>
                  <w:i/>
                </w:rPr>
                <w:t>c</w:t>
              </w:r>
              <w:r>
                <w:t>.</w:t>
              </w:r>
            </w:ins>
          </w:p>
        </w:tc>
      </w:tr>
      <w:tr w:rsidR="009C4E8D" w14:paraId="60DABF5D" w14:textId="77777777" w:rsidTr="00AB643E">
        <w:trPr>
          <w:ins w:id="2043" w:author="DC Energy" w:date="2019-05-07T11:24:00Z"/>
        </w:trPr>
        <w:tc>
          <w:tcPr>
            <w:tcW w:w="1088" w:type="pct"/>
          </w:tcPr>
          <w:p w14:paraId="4698EB22" w14:textId="77777777" w:rsidR="009C4E8D" w:rsidRDefault="009C4E8D" w:rsidP="00AB643E">
            <w:pPr>
              <w:pStyle w:val="TableBody"/>
              <w:rPr>
                <w:ins w:id="2044" w:author="DC Energy" w:date="2019-05-07T11:24:00Z"/>
              </w:rPr>
            </w:pPr>
            <w:ins w:id="2045" w:author="DC Energy" w:date="2019-05-07T11:24:00Z">
              <w:r>
                <w:t xml:space="preserve">PB </w:t>
              </w:r>
              <w:r>
                <w:rPr>
                  <w:i/>
                  <w:vertAlign w:val="subscript"/>
                </w:rPr>
                <w:t>h</w:t>
              </w:r>
              <w:r w:rsidRPr="00C60DD5">
                <w:rPr>
                  <w:i/>
                  <w:vertAlign w:val="subscript"/>
                </w:rPr>
                <w:t xml:space="preserve">b, </w:t>
              </w:r>
            </w:ins>
            <w:ins w:id="2046" w:author="DC Energy" w:date="2019-05-07T11:33:00Z">
              <w:r w:rsidR="00FC28BB">
                <w:rPr>
                  <w:bCs/>
                  <w:i/>
                  <w:vertAlign w:val="subscript"/>
                </w:rPr>
                <w:t>LRGV138/345</w:t>
              </w:r>
            </w:ins>
            <w:ins w:id="2047" w:author="DC Energy" w:date="2019-05-07T11:24:00Z">
              <w:r>
                <w:rPr>
                  <w:i/>
                  <w:vertAlign w:val="subscript"/>
                </w:rPr>
                <w:t>,c</w:t>
              </w:r>
            </w:ins>
          </w:p>
        </w:tc>
        <w:tc>
          <w:tcPr>
            <w:tcW w:w="449" w:type="pct"/>
          </w:tcPr>
          <w:p w14:paraId="73814234" w14:textId="77777777" w:rsidR="009C4E8D" w:rsidRDefault="009C4E8D" w:rsidP="00AB643E">
            <w:pPr>
              <w:pStyle w:val="TableBody"/>
              <w:rPr>
                <w:ins w:id="2048" w:author="DC Energy" w:date="2019-05-07T11:24:00Z"/>
              </w:rPr>
            </w:pPr>
            <w:ins w:id="2049" w:author="DC Energy" w:date="2019-05-07T11:24:00Z">
              <w:r>
                <w:t>none</w:t>
              </w:r>
            </w:ins>
          </w:p>
        </w:tc>
        <w:tc>
          <w:tcPr>
            <w:tcW w:w="3463" w:type="pct"/>
          </w:tcPr>
          <w:p w14:paraId="40D5B057" w14:textId="77777777" w:rsidR="009C4E8D" w:rsidRDefault="009C4E8D" w:rsidP="00AB643E">
            <w:pPr>
              <w:pStyle w:val="TableBody"/>
              <w:rPr>
                <w:ins w:id="2050" w:author="DC Energy" w:date="2019-05-07T11:24:00Z"/>
              </w:rPr>
            </w:pPr>
            <w:ins w:id="2051"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9C4E8D" w14:paraId="24EC55E1" w14:textId="77777777" w:rsidTr="00AB643E">
        <w:trPr>
          <w:ins w:id="2052" w:author="DC Energy" w:date="2019-05-07T11:24:00Z"/>
        </w:trPr>
        <w:tc>
          <w:tcPr>
            <w:tcW w:w="1088" w:type="pct"/>
          </w:tcPr>
          <w:p w14:paraId="42EC30BF" w14:textId="77777777" w:rsidR="009C4E8D" w:rsidRPr="00C65A0B" w:rsidRDefault="009C4E8D" w:rsidP="00AB643E">
            <w:pPr>
              <w:pStyle w:val="TableBody"/>
              <w:rPr>
                <w:ins w:id="2053" w:author="DC Energy" w:date="2019-05-07T11:24:00Z"/>
                <w:i/>
                <w:vertAlign w:val="subscript"/>
              </w:rPr>
            </w:pPr>
            <w:ins w:id="2054" w:author="DC Energy" w:date="2019-05-07T11:24:00Z">
              <w:r>
                <w:rPr>
                  <w:i/>
                </w:rPr>
                <w:t>h</w:t>
              </w:r>
              <w:r w:rsidRPr="00C60DD5">
                <w:rPr>
                  <w:i/>
                </w:rPr>
                <w:t>b</w:t>
              </w:r>
            </w:ins>
          </w:p>
        </w:tc>
        <w:tc>
          <w:tcPr>
            <w:tcW w:w="449" w:type="pct"/>
          </w:tcPr>
          <w:p w14:paraId="7A16E0AE" w14:textId="77777777" w:rsidR="009C4E8D" w:rsidRDefault="009C4E8D" w:rsidP="00AB643E">
            <w:pPr>
              <w:pStyle w:val="TableBody"/>
              <w:rPr>
                <w:ins w:id="2055" w:author="DC Energy" w:date="2019-05-07T11:24:00Z"/>
              </w:rPr>
            </w:pPr>
            <w:ins w:id="2056" w:author="DC Energy" w:date="2019-05-07T11:24:00Z">
              <w:r>
                <w:t>none</w:t>
              </w:r>
            </w:ins>
          </w:p>
        </w:tc>
        <w:tc>
          <w:tcPr>
            <w:tcW w:w="3463" w:type="pct"/>
          </w:tcPr>
          <w:p w14:paraId="5AB6767C" w14:textId="77777777" w:rsidR="009C4E8D" w:rsidRDefault="009C4E8D" w:rsidP="00AB643E">
            <w:pPr>
              <w:pStyle w:val="TableBody"/>
              <w:rPr>
                <w:ins w:id="2057" w:author="DC Energy" w:date="2019-05-07T11:24:00Z"/>
              </w:rPr>
            </w:pPr>
            <w:ins w:id="2058" w:author="DC Energy" w:date="2019-05-07T11:24:00Z">
              <w:r>
                <w:t xml:space="preserve">A Hub Bus that is a component of the Hub with at least one energized power flow bus for the constraint </w:t>
              </w:r>
              <w:r w:rsidRPr="00910FA9">
                <w:rPr>
                  <w:i/>
                </w:rPr>
                <w:t>c</w:t>
              </w:r>
              <w:r>
                <w:t>.</w:t>
              </w:r>
            </w:ins>
          </w:p>
        </w:tc>
      </w:tr>
      <w:tr w:rsidR="009C4E8D" w14:paraId="49735D4D" w14:textId="77777777" w:rsidTr="00AB643E">
        <w:trPr>
          <w:ins w:id="2059" w:author="DC Energy" w:date="2019-05-07T11:24:00Z"/>
        </w:trPr>
        <w:tc>
          <w:tcPr>
            <w:tcW w:w="1088" w:type="pct"/>
          </w:tcPr>
          <w:p w14:paraId="19A7629F" w14:textId="77777777" w:rsidR="009C4E8D" w:rsidRDefault="009C4E8D" w:rsidP="00AB643E">
            <w:pPr>
              <w:pStyle w:val="TableBody"/>
              <w:rPr>
                <w:ins w:id="2060" w:author="DC Energy" w:date="2019-05-07T11:24:00Z"/>
              </w:rPr>
            </w:pPr>
            <w:ins w:id="2061" w:author="DC Energy" w:date="2019-05-07T11:24:00Z">
              <w:r>
                <w:t xml:space="preserve">HBBC </w:t>
              </w:r>
            </w:ins>
            <w:ins w:id="2062" w:author="DC Energy" w:date="2019-05-07T11:33:00Z">
              <w:r w:rsidR="00FC28BB">
                <w:rPr>
                  <w:bCs/>
                  <w:i/>
                  <w:vertAlign w:val="subscript"/>
                </w:rPr>
                <w:t>LRGV138/345</w:t>
              </w:r>
            </w:ins>
          </w:p>
        </w:tc>
        <w:tc>
          <w:tcPr>
            <w:tcW w:w="449" w:type="pct"/>
          </w:tcPr>
          <w:p w14:paraId="457F24FC" w14:textId="77777777" w:rsidR="009C4E8D" w:rsidRDefault="009C4E8D" w:rsidP="00AB643E">
            <w:pPr>
              <w:pStyle w:val="TableBody"/>
              <w:rPr>
                <w:ins w:id="2063" w:author="DC Energy" w:date="2019-05-07T11:24:00Z"/>
              </w:rPr>
            </w:pPr>
            <w:ins w:id="2064" w:author="DC Energy" w:date="2019-05-07T11:24:00Z">
              <w:r>
                <w:t>none</w:t>
              </w:r>
            </w:ins>
          </w:p>
        </w:tc>
        <w:tc>
          <w:tcPr>
            <w:tcW w:w="3463" w:type="pct"/>
          </w:tcPr>
          <w:p w14:paraId="39BAAC5E" w14:textId="77777777" w:rsidR="009C4E8D" w:rsidRDefault="009C4E8D" w:rsidP="00AB643E">
            <w:pPr>
              <w:pStyle w:val="TableBody"/>
              <w:rPr>
                <w:ins w:id="2065" w:author="DC Energy" w:date="2019-05-07T11:24:00Z"/>
              </w:rPr>
            </w:pPr>
            <w:ins w:id="2066" w:author="DC Energy" w:date="2019-05-07T11:24:00Z">
              <w:r>
                <w:t>The total number of Hub Buses in the Hub with at least one energized component in each Hub Bus in base case.</w:t>
              </w:r>
            </w:ins>
          </w:p>
        </w:tc>
      </w:tr>
      <w:tr w:rsidR="009C4E8D" w14:paraId="2AFD5EED" w14:textId="77777777" w:rsidTr="00AB643E">
        <w:trPr>
          <w:ins w:id="2067" w:author="DC Energy" w:date="2019-05-07T11:24:00Z"/>
        </w:trPr>
        <w:tc>
          <w:tcPr>
            <w:tcW w:w="1088" w:type="pct"/>
          </w:tcPr>
          <w:p w14:paraId="69CF33ED" w14:textId="77777777" w:rsidR="009C4E8D" w:rsidRDefault="009C4E8D" w:rsidP="00AB643E">
            <w:pPr>
              <w:pStyle w:val="TableBody"/>
              <w:rPr>
                <w:ins w:id="2068" w:author="DC Energy" w:date="2019-05-07T11:24:00Z"/>
              </w:rPr>
            </w:pPr>
            <w:ins w:id="2069" w:author="DC Energy" w:date="2019-05-07T11:24:00Z">
              <w:r>
                <w:t xml:space="preserve">HB </w:t>
              </w:r>
            </w:ins>
            <w:ins w:id="2070" w:author="DC Energy" w:date="2019-05-07T11:33:00Z">
              <w:r w:rsidR="00FC28BB">
                <w:rPr>
                  <w:bCs/>
                  <w:i/>
                  <w:vertAlign w:val="subscript"/>
                </w:rPr>
                <w:t>LRGV138/345</w:t>
              </w:r>
            </w:ins>
            <w:ins w:id="2071" w:author="DC Energy" w:date="2019-05-07T11:24:00Z">
              <w:r>
                <w:rPr>
                  <w:i/>
                  <w:vertAlign w:val="subscript"/>
                </w:rPr>
                <w:t>,c</w:t>
              </w:r>
            </w:ins>
          </w:p>
        </w:tc>
        <w:tc>
          <w:tcPr>
            <w:tcW w:w="449" w:type="pct"/>
          </w:tcPr>
          <w:p w14:paraId="4D080CF3" w14:textId="77777777" w:rsidR="009C4E8D" w:rsidRDefault="009C4E8D" w:rsidP="00AB643E">
            <w:pPr>
              <w:pStyle w:val="TableBody"/>
              <w:rPr>
                <w:ins w:id="2072" w:author="DC Energy" w:date="2019-05-07T11:24:00Z"/>
              </w:rPr>
            </w:pPr>
            <w:ins w:id="2073" w:author="DC Energy" w:date="2019-05-07T11:24:00Z">
              <w:r>
                <w:t>none</w:t>
              </w:r>
            </w:ins>
          </w:p>
        </w:tc>
        <w:tc>
          <w:tcPr>
            <w:tcW w:w="3463" w:type="pct"/>
          </w:tcPr>
          <w:p w14:paraId="48E597CD" w14:textId="77777777" w:rsidR="009C4E8D" w:rsidRDefault="009C4E8D" w:rsidP="00AB643E">
            <w:pPr>
              <w:pStyle w:val="TableBody"/>
              <w:rPr>
                <w:ins w:id="2074" w:author="DC Energy" w:date="2019-05-07T11:24:00Z"/>
              </w:rPr>
            </w:pPr>
            <w:ins w:id="2075" w:author="DC Energy" w:date="2019-05-07T11:24:00Z">
              <w:r>
                <w:t xml:space="preserve">The total number of Hub Buses in the Hub with at least one energized component in each Hub Bus for the constraint </w:t>
              </w:r>
              <w:r w:rsidRPr="00910FA9">
                <w:rPr>
                  <w:i/>
                </w:rPr>
                <w:t>c</w:t>
              </w:r>
              <w:r>
                <w:t>.</w:t>
              </w:r>
            </w:ins>
          </w:p>
        </w:tc>
      </w:tr>
      <w:tr w:rsidR="009C4E8D" w14:paraId="0994362B" w14:textId="77777777" w:rsidTr="00AB643E">
        <w:trPr>
          <w:ins w:id="2076"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552F8090" w14:textId="77777777" w:rsidR="009C4E8D" w:rsidRPr="00910FA9" w:rsidRDefault="009C4E8D" w:rsidP="00AB643E">
            <w:pPr>
              <w:pStyle w:val="TableBody"/>
              <w:rPr>
                <w:ins w:id="2077" w:author="DC Energy" w:date="2019-05-07T11:24:00Z"/>
                <w:i/>
              </w:rPr>
            </w:pPr>
            <w:ins w:id="2078"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1A6405AE" w14:textId="77777777" w:rsidR="009C4E8D" w:rsidRDefault="009C4E8D" w:rsidP="00AB643E">
            <w:pPr>
              <w:pStyle w:val="TableBody"/>
              <w:rPr>
                <w:ins w:id="2079" w:author="DC Energy" w:date="2019-05-07T11:24:00Z"/>
              </w:rPr>
            </w:pPr>
            <w:ins w:id="2080"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0A3AB73C" w14:textId="77777777" w:rsidR="009C4E8D" w:rsidRDefault="009C4E8D" w:rsidP="00AB643E">
            <w:pPr>
              <w:pStyle w:val="TableBody"/>
              <w:rPr>
                <w:ins w:id="2081" w:author="DC Energy" w:date="2019-05-07T11:24:00Z"/>
              </w:rPr>
            </w:pPr>
            <w:ins w:id="2082" w:author="DC Energy" w:date="2019-05-07T11:24:00Z">
              <w:r>
                <w:t>A DAM binding transmission constraint for the hour caused by either base case or a contingency.</w:t>
              </w:r>
            </w:ins>
          </w:p>
        </w:tc>
      </w:tr>
    </w:tbl>
    <w:p w14:paraId="15EEBA09" w14:textId="77777777" w:rsidR="009C4E8D" w:rsidRPr="002B1F95" w:rsidRDefault="009C4E8D" w:rsidP="009C4E8D">
      <w:pPr>
        <w:spacing w:before="240" w:after="240"/>
        <w:ind w:left="720" w:hanging="720"/>
        <w:rPr>
          <w:ins w:id="2083" w:author="DC Energy" w:date="2019-05-07T11:24:00Z"/>
          <w:iCs/>
        </w:rPr>
      </w:pPr>
      <w:ins w:id="2084" w:author="DC Energy" w:date="2019-05-07T11:24:00Z">
        <w:r w:rsidRPr="002B1F95">
          <w:rPr>
            <w:iCs/>
          </w:rPr>
          <w:t>(4)</w:t>
        </w:r>
        <w:r w:rsidRPr="002B1F95">
          <w:rPr>
            <w:iCs/>
          </w:rPr>
          <w:tab/>
          <w:t>The Real-Time Settlement Point Price of the Hub for a given 15-minute Settlement Interval is calculated as follows:</w:t>
        </w:r>
      </w:ins>
    </w:p>
    <w:p w14:paraId="02639768" w14:textId="77777777" w:rsidR="009C4E8D" w:rsidRPr="002B1F95" w:rsidRDefault="009C4E8D" w:rsidP="009C4E8D">
      <w:pPr>
        <w:tabs>
          <w:tab w:val="left" w:pos="2340"/>
          <w:tab w:val="left" w:pos="3420"/>
        </w:tabs>
        <w:spacing w:after="120"/>
        <w:ind w:left="3420" w:hanging="2700"/>
        <w:rPr>
          <w:ins w:id="2085" w:author="DC Energy" w:date="2019-05-07T11:24:00Z"/>
          <w:b/>
          <w:bCs/>
        </w:rPr>
      </w:pPr>
      <w:ins w:id="2086" w:author="DC Energy" w:date="2019-05-07T11:24:00Z">
        <w:r w:rsidRPr="002B1F95">
          <w:rPr>
            <w:b/>
            <w:bCs/>
          </w:rPr>
          <w:t xml:space="preserve">RTSPP </w:t>
        </w:r>
      </w:ins>
      <w:ins w:id="2087" w:author="DC Energy" w:date="2019-05-07T11:33:00Z">
        <w:r w:rsidR="00FC28BB">
          <w:rPr>
            <w:bCs/>
            <w:i/>
            <w:vertAlign w:val="subscript"/>
          </w:rPr>
          <w:t>LRGV138/345</w:t>
        </w:r>
      </w:ins>
      <w:ins w:id="2088" w:author="DC Energy" w:date="2019-05-07T11:36:00Z">
        <w:r w:rsidR="00AB643E">
          <w:rPr>
            <w:bCs/>
            <w:i/>
            <w:vertAlign w:val="subscript"/>
          </w:rPr>
          <w:t xml:space="preserve">     </w:t>
        </w:r>
      </w:ins>
      <w:ins w:id="2089" w:author="DC Energy" w:date="2019-05-07T11:42:00Z">
        <w:r w:rsidR="00044716">
          <w:rPr>
            <w:bCs/>
            <w:i/>
            <w:vertAlign w:val="subscript"/>
          </w:rPr>
          <w:t xml:space="preserve">     </w:t>
        </w:r>
      </w:ins>
      <w:ins w:id="2090" w:author="DC Energy" w:date="2019-05-07T11:24:00Z">
        <w:r w:rsidRPr="002B1F95">
          <w:rPr>
            <w:b/>
            <w:bCs/>
          </w:rPr>
          <w:t>=</w:t>
        </w:r>
        <w:r w:rsidRPr="002B1F95">
          <w:rPr>
            <w:b/>
            <w:bCs/>
          </w:rPr>
          <w:tab/>
          <w:t xml:space="preserve">Max [-$251, (RTRSVPOR + RTRDP + </w:t>
        </w:r>
      </w:ins>
    </w:p>
    <w:p w14:paraId="41B423BC" w14:textId="77777777" w:rsidR="009C4E8D" w:rsidRPr="002B1F95" w:rsidRDefault="009C4E8D" w:rsidP="009C4E8D">
      <w:pPr>
        <w:tabs>
          <w:tab w:val="left" w:pos="2340"/>
          <w:tab w:val="left" w:pos="3420"/>
        </w:tabs>
        <w:spacing w:after="120"/>
        <w:ind w:left="3420" w:hanging="2700"/>
        <w:rPr>
          <w:ins w:id="2091" w:author="DC Energy" w:date="2019-05-07T11:24:00Z"/>
          <w:b/>
          <w:bCs/>
        </w:rPr>
      </w:pPr>
      <w:ins w:id="2092" w:author="DC Energy" w:date="2019-05-07T11:24:00Z">
        <w:r w:rsidRPr="002B1F95">
          <w:rPr>
            <w:b/>
            <w:bCs/>
          </w:rPr>
          <w:tab/>
        </w:r>
        <w:r w:rsidRPr="002B1F95">
          <w:rPr>
            <w:b/>
            <w:bCs/>
          </w:rPr>
          <w:tab/>
        </w:r>
      </w:ins>
      <m:oMath>
        <m:eqArr>
          <m:eqArrPr>
            <m:ctrlPr>
              <w:ins w:id="2093" w:author="DC Energy" w:date="2019-05-07T11:38:00Z">
                <w:rPr>
                  <w:rFonts w:ascii="Cambria Math" w:hAnsi="Cambria Math"/>
                  <w:bCs/>
                  <w:i/>
                </w:rPr>
              </w:ins>
            </m:ctrlPr>
          </m:eqArrPr>
          <m:e>
            <m:r>
              <w:ins w:id="2094" w:author="DC Energy" w:date="2019-05-07T11:38:00Z">
                <m:rPr>
                  <m:sty m:val="p"/>
                </m:rPr>
                <w:rPr>
                  <w:rFonts w:ascii="Cambria Math" w:hAnsi="Cambria Math"/>
                </w:rPr>
                <m:t>Σ</m:t>
              </w:ins>
            </m:r>
          </m:e>
          <m:e>
            <m:r>
              <w:ins w:id="2095" w:author="DC Energy" w:date="2019-05-07T11:38:00Z">
                <w:rPr>
                  <w:rFonts w:ascii="Cambria Math" w:hAnsi="Cambria Math"/>
                </w:rPr>
                <m:t>hb</m:t>
              </w:ins>
            </m:r>
          </m:e>
        </m:eqArr>
      </m:oMath>
      <w:ins w:id="2096"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2097" w:author="DC Energy" w:date="2019-05-07T11:33:00Z">
        <w:r w:rsidR="00FC28BB">
          <w:rPr>
            <w:bCs/>
            <w:i/>
            <w:vertAlign w:val="subscript"/>
          </w:rPr>
          <w:t>LRGV138/345</w:t>
        </w:r>
      </w:ins>
      <w:ins w:id="2098" w:author="DC Energy" w:date="2019-05-07T11:24:00Z">
        <w:r w:rsidRPr="006F40E9">
          <w:rPr>
            <w:bCs/>
          </w:rPr>
          <w:t xml:space="preserve"> </w:t>
        </w:r>
        <w:r w:rsidRPr="006F40E9">
          <w:rPr>
            <w:b/>
            <w:bCs/>
          </w:rPr>
          <w:t>* (</w:t>
        </w:r>
      </w:ins>
      <m:oMath>
        <m:eqArr>
          <m:eqArrPr>
            <m:ctrlPr>
              <w:ins w:id="2099" w:author="DC Energy" w:date="2019-05-07T11:38:00Z">
                <w:rPr>
                  <w:rFonts w:ascii="Cambria Math" w:hAnsi="Cambria Math"/>
                  <w:bCs/>
                  <w:i/>
                </w:rPr>
              </w:ins>
            </m:ctrlPr>
          </m:eqArrPr>
          <m:e>
            <m:r>
              <w:ins w:id="2100" w:author="DC Energy" w:date="2019-05-07T11:38:00Z">
                <m:rPr>
                  <m:sty m:val="p"/>
                </m:rPr>
                <w:rPr>
                  <w:rFonts w:ascii="Cambria Math" w:hAnsi="Cambria Math"/>
                </w:rPr>
                <m:t>Σ</m:t>
              </w:ins>
            </m:r>
          </m:e>
          <m:e>
            <m:r>
              <w:ins w:id="2101" w:author="DC Energy" w:date="2019-05-07T11:38:00Z">
                <w:rPr>
                  <w:rFonts w:ascii="Cambria Math" w:hAnsi="Cambria Math"/>
                </w:rPr>
                <m:t>y</m:t>
              </w:ins>
            </m:r>
          </m:e>
        </m:eqArr>
      </m:oMath>
      <w:ins w:id="2102" w:author="DC Energy" w:date="2019-05-07T11:38:00Z">
        <w:r w:rsidR="00AB643E" w:rsidRPr="006F40E9">
          <w:rPr>
            <w:b/>
            <w:bCs/>
          </w:rPr>
          <w:t xml:space="preserve"> </w:t>
        </w:r>
      </w:ins>
      <w:ins w:id="2103" w:author="DC Energy" w:date="2019-05-07T11:24:00Z">
        <w:r w:rsidRPr="006F40E9">
          <w:rPr>
            <w:b/>
            <w:bCs/>
          </w:rPr>
          <w:t>(RTHBP</w:t>
        </w:r>
        <w:r w:rsidRPr="002B1F95">
          <w:rPr>
            <w:b/>
            <w:bCs/>
          </w:rPr>
          <w:t xml:space="preserve"> </w:t>
        </w:r>
        <w:r w:rsidRPr="002B1F95">
          <w:rPr>
            <w:bCs/>
            <w:i/>
            <w:vertAlign w:val="subscript"/>
          </w:rPr>
          <w:t xml:space="preserve">hb, </w:t>
        </w:r>
      </w:ins>
      <w:ins w:id="2104" w:author="DC Energy" w:date="2019-05-07T11:33:00Z">
        <w:r w:rsidR="00FC28BB">
          <w:rPr>
            <w:bCs/>
            <w:i/>
            <w:vertAlign w:val="subscript"/>
          </w:rPr>
          <w:t>LRGV138/345</w:t>
        </w:r>
      </w:ins>
      <w:ins w:id="2105"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06" w:author="DC Energy" w:date="2019-05-07T11:38:00Z">
                <w:rPr>
                  <w:rFonts w:ascii="Cambria Math" w:hAnsi="Cambria Math"/>
                  <w:bCs/>
                  <w:i/>
                </w:rPr>
              </w:ins>
            </m:ctrlPr>
          </m:eqArrPr>
          <m:e>
            <m:r>
              <w:ins w:id="2107" w:author="DC Energy" w:date="2019-05-07T11:38:00Z">
                <m:rPr>
                  <m:sty m:val="p"/>
                </m:rPr>
                <w:rPr>
                  <w:rFonts w:ascii="Cambria Math" w:hAnsi="Cambria Math"/>
                </w:rPr>
                <m:t>Σ</m:t>
              </w:ins>
            </m:r>
          </m:e>
          <m:e>
            <m:r>
              <w:ins w:id="2108" w:author="DC Energy" w:date="2019-05-07T11:38:00Z">
                <w:rPr>
                  <w:rFonts w:ascii="Cambria Math" w:hAnsi="Cambria Math"/>
                </w:rPr>
                <m:t>y</m:t>
              </w:ins>
            </m:r>
          </m:e>
        </m:eqArr>
      </m:oMath>
      <w:ins w:id="2109"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0" w:author="DC Energy" w:date="2019-05-07T11:33:00Z">
        <w:r w:rsidR="00FC28BB">
          <w:rPr>
            <w:bCs/>
            <w:i/>
            <w:vertAlign w:val="subscript"/>
          </w:rPr>
          <w:t>LRGV138/345</w:t>
        </w:r>
      </w:ins>
      <w:ins w:id="2111" w:author="DC Energy" w:date="2019-05-07T11:24:00Z">
        <w:r w:rsidRPr="002B1F95">
          <w:rPr>
            <w:b/>
            <w:bCs/>
          </w:rPr>
          <w:t>≠0</w:t>
        </w:r>
      </w:ins>
    </w:p>
    <w:p w14:paraId="36CBAA8F" w14:textId="77777777" w:rsidR="009C4E8D" w:rsidRPr="002B1F95" w:rsidRDefault="009C4E8D" w:rsidP="009C4E8D">
      <w:pPr>
        <w:tabs>
          <w:tab w:val="left" w:pos="2340"/>
          <w:tab w:val="left" w:pos="3420"/>
        </w:tabs>
        <w:spacing w:after="240"/>
        <w:ind w:left="3420" w:hanging="2700"/>
        <w:rPr>
          <w:ins w:id="2112" w:author="DC Energy" w:date="2019-05-07T11:24:00Z"/>
          <w:b/>
          <w:bCs/>
        </w:rPr>
      </w:pPr>
      <w:ins w:id="2113" w:author="DC Energy" w:date="2019-05-07T11:24:00Z">
        <w:r w:rsidRPr="002B1F95">
          <w:rPr>
            <w:b/>
            <w:bCs/>
          </w:rPr>
          <w:t xml:space="preserve">RTSPP </w:t>
        </w:r>
      </w:ins>
      <w:ins w:id="2114" w:author="DC Energy" w:date="2019-05-07T11:33:00Z">
        <w:r w:rsidR="00FC28BB">
          <w:rPr>
            <w:bCs/>
            <w:i/>
            <w:vertAlign w:val="subscript"/>
          </w:rPr>
          <w:t>LRGV138/345</w:t>
        </w:r>
      </w:ins>
      <w:ins w:id="2115" w:author="DC Energy" w:date="2019-05-07T11:42:00Z">
        <w:r w:rsidR="00044716">
          <w:rPr>
            <w:bCs/>
            <w:i/>
            <w:vertAlign w:val="subscript"/>
          </w:rPr>
          <w:t xml:space="preserve">          </w:t>
        </w:r>
      </w:ins>
      <w:ins w:id="2116"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17" w:author="DC Energy" w:date="2019-05-07T11:33:00Z">
        <w:r w:rsidR="00FC28BB">
          <w:rPr>
            <w:bCs/>
            <w:i/>
            <w:vertAlign w:val="subscript"/>
          </w:rPr>
          <w:t>LRGV138/345</w:t>
        </w:r>
      </w:ins>
      <w:ins w:id="2118" w:author="DC Energy" w:date="2019-05-07T11:24:00Z">
        <w:r w:rsidRPr="002B1F95">
          <w:rPr>
            <w:b/>
            <w:bCs/>
          </w:rPr>
          <w:t>=0</w:t>
        </w:r>
      </w:ins>
    </w:p>
    <w:p w14:paraId="3E5AF077" w14:textId="77777777" w:rsidR="009C4E8D" w:rsidRPr="002B1F95" w:rsidRDefault="009C4E8D" w:rsidP="009C4E8D">
      <w:pPr>
        <w:spacing w:after="240"/>
        <w:rPr>
          <w:ins w:id="2119" w:author="DC Energy" w:date="2019-05-07T11:24:00Z"/>
          <w:iCs/>
        </w:rPr>
      </w:pPr>
      <w:ins w:id="2120" w:author="DC Energy" w:date="2019-05-07T11:24:00Z">
        <w:r w:rsidRPr="002B1F95">
          <w:rPr>
            <w:iCs/>
          </w:rPr>
          <w:t>Where:</w:t>
        </w:r>
      </w:ins>
    </w:p>
    <w:p w14:paraId="41C7C7C4" w14:textId="77777777" w:rsidR="009C4E8D" w:rsidRPr="002B1F95" w:rsidRDefault="009C4E8D" w:rsidP="009C4E8D">
      <w:pPr>
        <w:spacing w:after="240"/>
        <w:ind w:left="2880" w:hanging="2160"/>
        <w:rPr>
          <w:ins w:id="2121" w:author="DC Energy" w:date="2019-05-07T11:24:00Z"/>
        </w:rPr>
      </w:pPr>
      <w:ins w:id="2122" w:author="DC Energy" w:date="2019-05-07T11:24:00Z">
        <w:r w:rsidRPr="002B1F95">
          <w:t xml:space="preserve">RTRSVPOR </w:t>
        </w:r>
        <w:r w:rsidRPr="002B1F95">
          <w:tab/>
          <w:t>=</w:t>
        </w:r>
        <w:r w:rsidRPr="002B1F95">
          <w:tab/>
        </w:r>
      </w:ins>
      <m:oMath>
        <m:eqArr>
          <m:eqArrPr>
            <m:ctrlPr>
              <w:ins w:id="2123" w:author="DC Energy" w:date="2019-05-07T11:39:00Z">
                <w:rPr>
                  <w:rFonts w:ascii="Cambria Math" w:hAnsi="Cambria Math"/>
                  <w:bCs/>
                  <w:i/>
                </w:rPr>
              </w:ins>
            </m:ctrlPr>
          </m:eqArrPr>
          <m:e>
            <m:r>
              <w:ins w:id="2124" w:author="DC Energy" w:date="2019-05-07T11:39:00Z">
                <m:rPr>
                  <m:sty m:val="p"/>
                </m:rPr>
                <w:rPr>
                  <w:rFonts w:ascii="Cambria Math" w:hAnsi="Cambria Math"/>
                </w:rPr>
                <m:t>Σ</m:t>
              </w:ins>
            </m:r>
          </m:e>
          <m:e>
            <m:r>
              <w:ins w:id="2125" w:author="DC Energy" w:date="2019-05-07T11:39:00Z">
                <w:rPr>
                  <w:rFonts w:ascii="Cambria Math" w:hAnsi="Cambria Math"/>
                </w:rPr>
                <m:t>y</m:t>
              </w:ins>
            </m:r>
          </m:e>
        </m:eqArr>
      </m:oMath>
      <w:ins w:id="2126"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478F6F" w14:textId="77777777" w:rsidR="009C4E8D" w:rsidRPr="002B1F95" w:rsidRDefault="009C4E8D" w:rsidP="009C4E8D">
      <w:pPr>
        <w:spacing w:after="240"/>
        <w:ind w:left="2880" w:hanging="2160"/>
        <w:rPr>
          <w:ins w:id="2127" w:author="DC Energy" w:date="2019-05-07T11:24:00Z"/>
        </w:rPr>
      </w:pPr>
      <w:ins w:id="2128" w:author="DC Energy" w:date="2019-05-07T11:24:00Z">
        <w:r w:rsidRPr="002B1F95">
          <w:lastRenderedPageBreak/>
          <w:t xml:space="preserve">RTRDP                      </w:t>
        </w:r>
        <w:r w:rsidRPr="002B1F95">
          <w:tab/>
          <w:t xml:space="preserve">= </w:t>
        </w:r>
        <w:r>
          <w:t xml:space="preserve">         </w:t>
        </w:r>
      </w:ins>
      <m:oMath>
        <m:eqArr>
          <m:eqArrPr>
            <m:ctrlPr>
              <w:ins w:id="2129" w:author="DC Energy" w:date="2019-05-07T11:39:00Z">
                <w:rPr>
                  <w:rFonts w:ascii="Cambria Math" w:hAnsi="Cambria Math"/>
                  <w:bCs/>
                  <w:i/>
                </w:rPr>
              </w:ins>
            </m:ctrlPr>
          </m:eqArrPr>
          <m:e>
            <m:r>
              <w:ins w:id="2130" w:author="DC Energy" w:date="2019-05-07T11:39:00Z">
                <m:rPr>
                  <m:sty m:val="p"/>
                </m:rPr>
                <w:rPr>
                  <w:rFonts w:ascii="Cambria Math" w:hAnsi="Cambria Math"/>
                </w:rPr>
                <m:t>Σ</m:t>
              </w:ins>
            </m:r>
          </m:e>
          <m:e>
            <m:r>
              <w:ins w:id="2131" w:author="DC Energy" w:date="2019-05-07T11:39:00Z">
                <w:rPr>
                  <w:rFonts w:ascii="Cambria Math" w:hAnsi="Cambria Math"/>
                </w:rPr>
                <m:t>y</m:t>
              </w:ins>
            </m:r>
          </m:e>
        </m:eqArr>
      </m:oMath>
      <w:ins w:id="2132"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5C565802" w14:textId="77777777" w:rsidR="009C4E8D" w:rsidRPr="002B1F95" w:rsidRDefault="009C4E8D" w:rsidP="009C4E8D">
      <w:pPr>
        <w:spacing w:after="240"/>
        <w:ind w:left="2880" w:hanging="2160"/>
        <w:rPr>
          <w:ins w:id="2133" w:author="DC Energy" w:date="2019-05-07T11:24:00Z"/>
          <w:bCs/>
        </w:rPr>
      </w:pPr>
      <w:ins w:id="2134"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35" w:author="DC Energy" w:date="2019-05-07T11:39:00Z">
                <w:rPr>
                  <w:rFonts w:ascii="Cambria Math" w:hAnsi="Cambria Math"/>
                  <w:bCs/>
                  <w:i/>
                </w:rPr>
              </w:ins>
            </m:ctrlPr>
          </m:eqArrPr>
          <m:e>
            <m:r>
              <w:ins w:id="2136" w:author="DC Energy" w:date="2019-05-07T11:39:00Z">
                <m:rPr>
                  <m:sty m:val="p"/>
                </m:rPr>
                <w:rPr>
                  <w:rFonts w:ascii="Cambria Math" w:hAnsi="Cambria Math"/>
                </w:rPr>
                <m:t>Σ</m:t>
              </w:ins>
            </m:r>
          </m:e>
          <m:e>
            <m:r>
              <w:ins w:id="2137" w:author="DC Energy" w:date="2019-05-07T11:39:00Z">
                <w:rPr>
                  <w:rFonts w:ascii="Cambria Math" w:hAnsi="Cambria Math"/>
                </w:rPr>
                <m:t>y</m:t>
              </w:ins>
            </m:r>
          </m:e>
        </m:eqArr>
      </m:oMath>
      <w:ins w:id="2138" w:author="DC Energy" w:date="2019-05-07T11:24:00Z">
        <w:r w:rsidRPr="002B1F95">
          <w:rPr>
            <w:bCs/>
          </w:rPr>
          <w:t xml:space="preserve">TLMP </w:t>
        </w:r>
        <w:r w:rsidRPr="002B1F95">
          <w:rPr>
            <w:bCs/>
            <w:i/>
            <w:vertAlign w:val="subscript"/>
          </w:rPr>
          <w:t>y</w:t>
        </w:r>
      </w:ins>
    </w:p>
    <w:p w14:paraId="777B37E3" w14:textId="77777777" w:rsidR="009C4E8D" w:rsidRPr="002B1F95" w:rsidRDefault="009C4E8D" w:rsidP="009C4E8D">
      <w:pPr>
        <w:spacing w:after="240"/>
        <w:ind w:left="2880" w:hanging="2160"/>
        <w:rPr>
          <w:ins w:id="2139" w:author="DC Energy" w:date="2019-05-07T11:24:00Z"/>
          <w:bCs/>
        </w:rPr>
      </w:pPr>
      <w:ins w:id="2140" w:author="DC Energy" w:date="2019-05-07T11:24:00Z">
        <w:r w:rsidRPr="002B1F95">
          <w:rPr>
            <w:bCs/>
          </w:rPr>
          <w:t xml:space="preserve">RTHBP </w:t>
        </w:r>
        <w:r w:rsidRPr="002B1F95">
          <w:rPr>
            <w:bCs/>
            <w:i/>
            <w:vertAlign w:val="subscript"/>
          </w:rPr>
          <w:t xml:space="preserve">hb, </w:t>
        </w:r>
      </w:ins>
      <w:ins w:id="2141" w:author="DC Energy" w:date="2019-05-07T11:33:00Z">
        <w:r w:rsidR="00FC28BB">
          <w:rPr>
            <w:bCs/>
            <w:i/>
            <w:vertAlign w:val="subscript"/>
          </w:rPr>
          <w:t>LRGV138/345</w:t>
        </w:r>
      </w:ins>
      <w:ins w:id="2142"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43" w:author="DC Energy" w:date="2019-05-07T11:39:00Z">
                <w:rPr>
                  <w:rFonts w:ascii="Cambria Math" w:hAnsi="Cambria Math"/>
                  <w:bCs/>
                  <w:i/>
                </w:rPr>
              </w:ins>
            </m:ctrlPr>
          </m:eqArrPr>
          <m:e>
            <m:r>
              <w:ins w:id="2144" w:author="DC Energy" w:date="2019-05-07T11:39:00Z">
                <m:rPr>
                  <m:sty m:val="p"/>
                </m:rPr>
                <w:rPr>
                  <w:rFonts w:ascii="Cambria Math" w:hAnsi="Cambria Math"/>
                </w:rPr>
                <m:t>Σ</m:t>
              </w:ins>
            </m:r>
          </m:e>
          <m:e>
            <m:r>
              <w:ins w:id="2145" w:author="DC Energy" w:date="2019-05-07T11:39:00Z">
                <w:rPr>
                  <w:rFonts w:ascii="Cambria Math" w:hAnsi="Cambria Math"/>
                </w:rPr>
                <m:t>b</m:t>
              </w:ins>
            </m:r>
          </m:e>
        </m:eqArr>
      </m:oMath>
      <w:ins w:id="2146" w:author="DC Energy" w:date="2019-05-07T11:24:00Z">
        <w:r w:rsidRPr="002B1F95">
          <w:rPr>
            <w:bCs/>
          </w:rPr>
          <w:t xml:space="preserve">(HBDF </w:t>
        </w:r>
        <w:r w:rsidRPr="002B1F95">
          <w:rPr>
            <w:bCs/>
            <w:i/>
            <w:vertAlign w:val="subscript"/>
          </w:rPr>
          <w:t xml:space="preserve">b, hb, </w:t>
        </w:r>
      </w:ins>
      <w:ins w:id="2147" w:author="DC Energy" w:date="2019-05-07T11:33:00Z">
        <w:r w:rsidR="00FC28BB">
          <w:rPr>
            <w:bCs/>
            <w:i/>
            <w:vertAlign w:val="subscript"/>
          </w:rPr>
          <w:t>LRGV138/345</w:t>
        </w:r>
      </w:ins>
      <w:ins w:id="2148" w:author="DC Energy" w:date="2019-05-07T11:24:00Z">
        <w:r w:rsidRPr="002B1F95">
          <w:rPr>
            <w:bCs/>
          </w:rPr>
          <w:t xml:space="preserve"> * RTLMP </w:t>
        </w:r>
        <w:r w:rsidRPr="002B1F95">
          <w:rPr>
            <w:bCs/>
            <w:i/>
            <w:vertAlign w:val="subscript"/>
          </w:rPr>
          <w:t xml:space="preserve">b, hb, </w:t>
        </w:r>
      </w:ins>
      <w:ins w:id="2149" w:author="DC Energy" w:date="2019-05-07T11:33:00Z">
        <w:r w:rsidR="00FC28BB">
          <w:rPr>
            <w:bCs/>
            <w:i/>
            <w:vertAlign w:val="subscript"/>
          </w:rPr>
          <w:t>LRGV138/345</w:t>
        </w:r>
      </w:ins>
      <w:ins w:id="2150" w:author="DC Energy" w:date="2019-05-07T11:24:00Z">
        <w:r w:rsidRPr="002B1F95">
          <w:rPr>
            <w:bCs/>
            <w:i/>
            <w:vertAlign w:val="subscript"/>
          </w:rPr>
          <w:t>, y</w:t>
        </w:r>
        <w:r w:rsidRPr="002B1F95">
          <w:rPr>
            <w:bCs/>
          </w:rPr>
          <w:t>)</w:t>
        </w:r>
      </w:ins>
    </w:p>
    <w:p w14:paraId="4D1C06A3" w14:textId="77777777" w:rsidR="009C4E8D" w:rsidRPr="002B1F95" w:rsidRDefault="009C4E8D" w:rsidP="009C4E8D">
      <w:pPr>
        <w:spacing w:after="240"/>
        <w:ind w:left="2880" w:hanging="2160"/>
        <w:rPr>
          <w:ins w:id="2151" w:author="DC Energy" w:date="2019-05-07T11:24:00Z"/>
          <w:bCs/>
        </w:rPr>
      </w:pPr>
      <w:ins w:id="2152" w:author="DC Energy" w:date="2019-05-07T11:24:00Z">
        <w:r w:rsidRPr="002B1F95">
          <w:rPr>
            <w:bCs/>
          </w:rPr>
          <w:t xml:space="preserve">HUBDF </w:t>
        </w:r>
        <w:r w:rsidRPr="002B1F95">
          <w:rPr>
            <w:bCs/>
            <w:i/>
            <w:vertAlign w:val="subscript"/>
          </w:rPr>
          <w:t xml:space="preserve">hb, </w:t>
        </w:r>
      </w:ins>
      <w:ins w:id="2153" w:author="DC Energy" w:date="2019-05-07T11:33:00Z">
        <w:r w:rsidR="00FC28BB">
          <w:rPr>
            <w:bCs/>
            <w:i/>
            <w:vertAlign w:val="subscript"/>
          </w:rPr>
          <w:t>LRGV138/345</w:t>
        </w:r>
      </w:ins>
      <w:ins w:id="2154" w:author="DC Energy" w:date="2019-05-07T11:24:00Z">
        <w:r w:rsidRPr="002B1F95">
          <w:rPr>
            <w:bCs/>
          </w:rPr>
          <w:tab/>
          <w:t>=</w:t>
        </w:r>
        <w:r w:rsidRPr="002B1F95">
          <w:rPr>
            <w:bCs/>
          </w:rPr>
          <w:tab/>
          <w:t>IF(HB</w:t>
        </w:r>
        <w:r w:rsidRPr="002B1F95">
          <w:rPr>
            <w:bCs/>
            <w:i/>
            <w:vertAlign w:val="subscript"/>
          </w:rPr>
          <w:t xml:space="preserve"> </w:t>
        </w:r>
      </w:ins>
      <w:ins w:id="2155" w:author="DC Energy" w:date="2019-05-07T11:33:00Z">
        <w:r w:rsidR="00FC28BB">
          <w:rPr>
            <w:bCs/>
            <w:i/>
            <w:vertAlign w:val="subscript"/>
          </w:rPr>
          <w:t>LRGV138/345</w:t>
        </w:r>
      </w:ins>
      <w:ins w:id="2156"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57" w:author="DC Energy" w:date="2019-05-07T11:33:00Z">
        <w:r w:rsidR="00FC28BB">
          <w:rPr>
            <w:bCs/>
            <w:i/>
            <w:vertAlign w:val="subscript"/>
          </w:rPr>
          <w:t>LRGV138/345</w:t>
        </w:r>
      </w:ins>
      <w:ins w:id="2158" w:author="DC Energy" w:date="2019-05-07T11:24:00Z">
        <w:r w:rsidRPr="002B1F95">
          <w:rPr>
            <w:bCs/>
          </w:rPr>
          <w:t>)</w:t>
        </w:r>
      </w:ins>
    </w:p>
    <w:p w14:paraId="473768C4" w14:textId="77777777" w:rsidR="009C4E8D" w:rsidRPr="002B1F95" w:rsidRDefault="009C4E8D" w:rsidP="009C4E8D">
      <w:pPr>
        <w:spacing w:after="240"/>
        <w:ind w:left="2880" w:hanging="2160"/>
        <w:rPr>
          <w:ins w:id="2159" w:author="DC Energy" w:date="2019-05-07T11:24:00Z"/>
          <w:bCs/>
        </w:rPr>
      </w:pPr>
      <w:ins w:id="2160" w:author="DC Energy" w:date="2019-05-07T11:24:00Z">
        <w:r w:rsidRPr="002B1F95">
          <w:rPr>
            <w:bCs/>
          </w:rPr>
          <w:t xml:space="preserve">HBDF </w:t>
        </w:r>
        <w:r w:rsidRPr="002B1F95">
          <w:rPr>
            <w:bCs/>
            <w:i/>
            <w:vertAlign w:val="subscript"/>
          </w:rPr>
          <w:t xml:space="preserve">b, hb, </w:t>
        </w:r>
      </w:ins>
      <w:ins w:id="2161" w:author="DC Energy" w:date="2019-05-07T11:33:00Z">
        <w:r w:rsidR="00FC28BB">
          <w:rPr>
            <w:bCs/>
            <w:i/>
            <w:vertAlign w:val="subscript"/>
          </w:rPr>
          <w:t>LRGV138/345</w:t>
        </w:r>
      </w:ins>
      <w:ins w:id="2162"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2163" w:author="DC Energy" w:date="2019-05-07T11:33:00Z">
        <w:r w:rsidR="00FC28BB">
          <w:rPr>
            <w:bCs/>
            <w:i/>
            <w:vertAlign w:val="subscript"/>
          </w:rPr>
          <w:t>LRGV138/345</w:t>
        </w:r>
      </w:ins>
      <w:ins w:id="2164"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2165" w:author="DC Energy" w:date="2019-05-07T11:33:00Z">
        <w:r w:rsidR="00FC28BB">
          <w:rPr>
            <w:bCs/>
            <w:i/>
            <w:vertAlign w:val="subscript"/>
          </w:rPr>
          <w:t>LRGV138/345</w:t>
        </w:r>
      </w:ins>
      <w:ins w:id="2166" w:author="DC Energy" w:date="2019-05-07T11:24:00Z">
        <w:r w:rsidRPr="002B1F95">
          <w:rPr>
            <w:bCs/>
          </w:rPr>
          <w:t>)</w:t>
        </w:r>
      </w:ins>
    </w:p>
    <w:p w14:paraId="33BB00F8" w14:textId="77777777" w:rsidR="009C4E8D" w:rsidRPr="002B1F95" w:rsidRDefault="009C4E8D" w:rsidP="009C4E8D">
      <w:pPr>
        <w:rPr>
          <w:ins w:id="2167" w:author="DC Energy" w:date="2019-05-07T11:24:00Z"/>
        </w:rPr>
      </w:pPr>
      <w:ins w:id="2168"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9C4E8D" w:rsidRPr="002B1F95" w14:paraId="41AABE4F" w14:textId="77777777" w:rsidTr="00C74352">
        <w:trPr>
          <w:cantSplit/>
          <w:tblHeader/>
          <w:ins w:id="216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820F4CD" w14:textId="77777777" w:rsidR="009C4E8D" w:rsidRPr="002B1F95" w:rsidRDefault="009C4E8D" w:rsidP="00AB643E">
            <w:pPr>
              <w:keepNext/>
              <w:spacing w:after="120"/>
              <w:rPr>
                <w:ins w:id="2170" w:author="DC Energy" w:date="2019-05-07T11:24:00Z"/>
                <w:b/>
                <w:iCs/>
                <w:sz w:val="20"/>
              </w:rPr>
            </w:pPr>
            <w:ins w:id="2171"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135C139F" w14:textId="77777777" w:rsidR="009C4E8D" w:rsidRPr="002B1F95" w:rsidRDefault="009C4E8D" w:rsidP="00AB643E">
            <w:pPr>
              <w:spacing w:after="120"/>
              <w:rPr>
                <w:ins w:id="2172" w:author="DC Energy" w:date="2019-05-07T11:24:00Z"/>
                <w:b/>
                <w:iCs/>
                <w:sz w:val="20"/>
              </w:rPr>
            </w:pPr>
            <w:ins w:id="2173"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4E69889D" w14:textId="77777777" w:rsidR="009C4E8D" w:rsidRPr="002B1F95" w:rsidRDefault="009C4E8D" w:rsidP="00AB643E">
            <w:pPr>
              <w:spacing w:after="120"/>
              <w:rPr>
                <w:ins w:id="2174" w:author="DC Energy" w:date="2019-05-07T11:24:00Z"/>
                <w:b/>
                <w:iCs/>
                <w:sz w:val="20"/>
              </w:rPr>
            </w:pPr>
            <w:ins w:id="2175" w:author="DC Energy" w:date="2019-05-07T11:24:00Z">
              <w:r w:rsidRPr="002B1F95">
                <w:rPr>
                  <w:b/>
                  <w:iCs/>
                  <w:sz w:val="20"/>
                </w:rPr>
                <w:t>Description</w:t>
              </w:r>
            </w:ins>
          </w:p>
        </w:tc>
      </w:tr>
      <w:tr w:rsidR="009C4E8D" w:rsidRPr="002B1F95" w14:paraId="58FDCE9E" w14:textId="77777777" w:rsidTr="00C74352">
        <w:trPr>
          <w:cantSplit/>
          <w:ins w:id="217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E53BD48" w14:textId="77777777" w:rsidR="009C4E8D" w:rsidRPr="002B1F95" w:rsidRDefault="009C4E8D" w:rsidP="00AB643E">
            <w:pPr>
              <w:keepNext/>
              <w:spacing w:after="60"/>
              <w:rPr>
                <w:ins w:id="2177" w:author="DC Energy" w:date="2019-05-07T11:24:00Z"/>
                <w:iCs/>
                <w:sz w:val="20"/>
              </w:rPr>
            </w:pPr>
            <w:ins w:id="2178"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7D915229" w14:textId="77777777" w:rsidR="009C4E8D" w:rsidRPr="002B1F95" w:rsidRDefault="009C4E8D" w:rsidP="00AB643E">
            <w:pPr>
              <w:spacing w:after="60"/>
              <w:rPr>
                <w:ins w:id="2179" w:author="DC Energy" w:date="2019-05-07T11:24:00Z"/>
                <w:iCs/>
                <w:sz w:val="20"/>
              </w:rPr>
            </w:pPr>
            <w:ins w:id="2180"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B09FB62" w14:textId="77777777" w:rsidR="009C4E8D" w:rsidRPr="002B1F95" w:rsidRDefault="009C4E8D" w:rsidP="00AB643E">
            <w:pPr>
              <w:spacing w:after="60"/>
              <w:rPr>
                <w:ins w:id="2181" w:author="DC Energy" w:date="2019-05-07T11:24:00Z"/>
                <w:iCs/>
                <w:sz w:val="20"/>
              </w:rPr>
            </w:pPr>
            <w:ins w:id="2182"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9C4E8D" w:rsidRPr="002B1F95" w14:paraId="65465F2C" w14:textId="77777777" w:rsidTr="00C74352">
        <w:trPr>
          <w:ins w:id="218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BEC7272" w14:textId="77777777" w:rsidR="009C4E8D" w:rsidRPr="002B1F95" w:rsidRDefault="009C4E8D" w:rsidP="00AB643E">
            <w:pPr>
              <w:spacing w:after="60"/>
              <w:rPr>
                <w:ins w:id="2184" w:author="DC Energy" w:date="2019-05-07T11:24:00Z"/>
                <w:iCs/>
                <w:sz w:val="20"/>
              </w:rPr>
            </w:pPr>
            <w:ins w:id="2185"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58EF3A3B" w14:textId="77777777" w:rsidR="009C4E8D" w:rsidRPr="002B1F95" w:rsidRDefault="009C4E8D" w:rsidP="00AB643E">
            <w:pPr>
              <w:spacing w:after="60"/>
              <w:rPr>
                <w:ins w:id="2186" w:author="DC Energy" w:date="2019-05-07T11:24:00Z"/>
                <w:iCs/>
                <w:sz w:val="20"/>
              </w:rPr>
            </w:pPr>
            <w:ins w:id="218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C99D9D3" w14:textId="77777777" w:rsidR="009C4E8D" w:rsidRPr="002B1F95" w:rsidRDefault="009C4E8D" w:rsidP="00AB643E">
            <w:pPr>
              <w:spacing w:after="60"/>
              <w:rPr>
                <w:ins w:id="2188" w:author="DC Energy" w:date="2019-05-07T11:24:00Z"/>
                <w:i/>
                <w:iCs/>
                <w:sz w:val="20"/>
              </w:rPr>
            </w:pPr>
            <w:ins w:id="2189"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9C4E8D" w:rsidRPr="002B1F95" w14:paraId="763A1FD9" w14:textId="77777777" w:rsidTr="00C74352">
        <w:trPr>
          <w:ins w:id="219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BE0E00" w14:textId="77777777" w:rsidR="009C4E8D" w:rsidRPr="002B1F95" w:rsidRDefault="009C4E8D" w:rsidP="00AB643E">
            <w:pPr>
              <w:spacing w:after="60"/>
              <w:rPr>
                <w:ins w:id="2191" w:author="DC Energy" w:date="2019-05-07T11:24:00Z"/>
                <w:iCs/>
                <w:sz w:val="20"/>
              </w:rPr>
            </w:pPr>
            <w:ins w:id="2192"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12BE8DF" w14:textId="77777777" w:rsidR="009C4E8D" w:rsidRPr="002B1F95" w:rsidRDefault="009C4E8D" w:rsidP="00AB643E">
            <w:pPr>
              <w:spacing w:after="60"/>
              <w:rPr>
                <w:ins w:id="2193" w:author="DC Energy" w:date="2019-05-07T11:24:00Z"/>
                <w:iCs/>
                <w:sz w:val="20"/>
              </w:rPr>
            </w:pPr>
            <w:ins w:id="219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C9188CD" w14:textId="77777777" w:rsidR="009C4E8D" w:rsidRPr="002B1F95" w:rsidRDefault="009C4E8D" w:rsidP="00AB643E">
            <w:pPr>
              <w:spacing w:after="60"/>
              <w:rPr>
                <w:ins w:id="2195" w:author="DC Energy" w:date="2019-05-07T11:24:00Z"/>
                <w:i/>
                <w:iCs/>
                <w:sz w:val="20"/>
              </w:rPr>
            </w:pPr>
            <w:ins w:id="2196"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9C4E8D" w:rsidRPr="002B1F95" w14:paraId="526BBFC4" w14:textId="77777777" w:rsidTr="00C74352">
        <w:trPr>
          <w:ins w:id="219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E4BFF2" w14:textId="77777777" w:rsidR="009C4E8D" w:rsidRPr="002B1F95" w:rsidRDefault="009C4E8D" w:rsidP="00AB643E">
            <w:pPr>
              <w:spacing w:after="60"/>
              <w:rPr>
                <w:ins w:id="2198" w:author="DC Energy" w:date="2019-05-07T11:24:00Z"/>
                <w:iCs/>
                <w:sz w:val="20"/>
              </w:rPr>
            </w:pPr>
            <w:ins w:id="2199"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18A460FC" w14:textId="77777777" w:rsidR="009C4E8D" w:rsidRPr="002B1F95" w:rsidRDefault="009C4E8D" w:rsidP="00AB643E">
            <w:pPr>
              <w:spacing w:after="60"/>
              <w:rPr>
                <w:ins w:id="2200" w:author="DC Energy" w:date="2019-05-07T11:24:00Z"/>
                <w:iCs/>
                <w:sz w:val="20"/>
              </w:rPr>
            </w:pPr>
            <w:ins w:id="220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529749E" w14:textId="77777777" w:rsidR="009C4E8D" w:rsidRPr="002B1F95" w:rsidRDefault="009C4E8D" w:rsidP="00AB643E">
            <w:pPr>
              <w:spacing w:after="60"/>
              <w:rPr>
                <w:ins w:id="2202" w:author="DC Energy" w:date="2019-05-07T11:24:00Z"/>
                <w:i/>
                <w:iCs/>
                <w:sz w:val="20"/>
              </w:rPr>
            </w:pPr>
            <w:ins w:id="2203"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9C4E8D" w:rsidRPr="002B1F95" w14:paraId="15B379CF" w14:textId="77777777" w:rsidTr="00C74352">
        <w:trPr>
          <w:ins w:id="220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AA8B17A" w14:textId="77777777" w:rsidR="009C4E8D" w:rsidRPr="002B1F95" w:rsidRDefault="009C4E8D" w:rsidP="00AB643E">
            <w:pPr>
              <w:spacing w:after="60"/>
              <w:rPr>
                <w:ins w:id="2205" w:author="DC Energy" w:date="2019-05-07T11:24:00Z"/>
                <w:iCs/>
                <w:sz w:val="20"/>
              </w:rPr>
            </w:pPr>
            <w:ins w:id="2206"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4AD3EAF" w14:textId="77777777" w:rsidR="009C4E8D" w:rsidRPr="002B1F95" w:rsidRDefault="009C4E8D" w:rsidP="00AB643E">
            <w:pPr>
              <w:spacing w:after="60"/>
              <w:rPr>
                <w:ins w:id="2207" w:author="DC Energy" w:date="2019-05-07T11:24:00Z"/>
                <w:iCs/>
                <w:sz w:val="20"/>
              </w:rPr>
            </w:pPr>
            <w:ins w:id="220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54A7D3E" w14:textId="77777777" w:rsidR="009C4E8D" w:rsidRPr="002B1F95" w:rsidRDefault="009C4E8D" w:rsidP="00AB643E">
            <w:pPr>
              <w:spacing w:after="60"/>
              <w:rPr>
                <w:ins w:id="2209" w:author="DC Energy" w:date="2019-05-07T11:24:00Z"/>
                <w:i/>
                <w:iCs/>
                <w:sz w:val="20"/>
              </w:rPr>
            </w:pPr>
            <w:ins w:id="2210"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9C4E8D" w:rsidRPr="002B1F95" w14:paraId="65EF8F50" w14:textId="77777777" w:rsidTr="00C74352">
        <w:trPr>
          <w:ins w:id="221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54BC37" w14:textId="77777777" w:rsidR="009C4E8D" w:rsidRPr="002B1F95" w:rsidRDefault="009C4E8D" w:rsidP="00AB643E">
            <w:pPr>
              <w:spacing w:after="60"/>
              <w:rPr>
                <w:ins w:id="2212" w:author="DC Energy" w:date="2019-05-07T11:24:00Z"/>
                <w:iCs/>
                <w:sz w:val="20"/>
              </w:rPr>
            </w:pPr>
            <w:ins w:id="2213"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C53E6E" w14:textId="77777777" w:rsidR="009C4E8D" w:rsidRPr="002B1F95" w:rsidRDefault="009C4E8D" w:rsidP="00AB643E">
            <w:pPr>
              <w:spacing w:after="60"/>
              <w:rPr>
                <w:ins w:id="2214" w:author="DC Energy" w:date="2019-05-07T11:24:00Z"/>
                <w:iCs/>
                <w:sz w:val="20"/>
              </w:rPr>
            </w:pPr>
            <w:ins w:id="221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BF8E17F" w14:textId="77777777" w:rsidR="009C4E8D" w:rsidRPr="002B1F95" w:rsidRDefault="009C4E8D" w:rsidP="00AB643E">
            <w:pPr>
              <w:spacing w:after="60"/>
              <w:rPr>
                <w:ins w:id="2216" w:author="DC Energy" w:date="2019-05-07T11:24:00Z"/>
                <w:i/>
                <w:iCs/>
                <w:sz w:val="20"/>
              </w:rPr>
            </w:pPr>
            <w:ins w:id="2217"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9C4E8D" w:rsidRPr="002B1F95" w14:paraId="24DBDAAE" w14:textId="77777777" w:rsidTr="00C74352">
        <w:trPr>
          <w:ins w:id="221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59E986" w14:textId="77777777" w:rsidR="009C4E8D" w:rsidRPr="002B1F95" w:rsidRDefault="009C4E8D" w:rsidP="00AB643E">
            <w:pPr>
              <w:spacing w:after="60"/>
              <w:rPr>
                <w:ins w:id="2219" w:author="DC Energy" w:date="2019-05-07T11:24:00Z"/>
                <w:iCs/>
                <w:sz w:val="20"/>
              </w:rPr>
            </w:pPr>
            <w:ins w:id="2220"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E607E04" w14:textId="77777777" w:rsidR="009C4E8D" w:rsidRPr="002B1F95" w:rsidRDefault="009C4E8D" w:rsidP="00AB643E">
            <w:pPr>
              <w:spacing w:after="60"/>
              <w:rPr>
                <w:ins w:id="2221" w:author="DC Energy" w:date="2019-05-07T11:24:00Z"/>
                <w:iCs/>
                <w:sz w:val="20"/>
              </w:rPr>
            </w:pPr>
            <w:ins w:id="2222"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16CF2C1C" w14:textId="77777777" w:rsidR="009C4E8D" w:rsidRPr="002B1F95" w:rsidRDefault="009C4E8D" w:rsidP="00AB643E">
            <w:pPr>
              <w:spacing w:after="60"/>
              <w:rPr>
                <w:ins w:id="2223" w:author="DC Energy" w:date="2019-05-07T11:24:00Z"/>
                <w:i/>
                <w:iCs/>
                <w:sz w:val="20"/>
              </w:rPr>
            </w:pPr>
            <w:ins w:id="2224"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EF313E7" w14:textId="77777777" w:rsidTr="00C74352">
        <w:trPr>
          <w:ins w:id="222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611B02" w14:textId="77777777" w:rsidR="009C4E8D" w:rsidRPr="002B1F95" w:rsidRDefault="009C4E8D" w:rsidP="00AB643E">
            <w:pPr>
              <w:spacing w:after="60"/>
              <w:rPr>
                <w:ins w:id="2226" w:author="DC Energy" w:date="2019-05-07T11:24:00Z"/>
                <w:iCs/>
                <w:sz w:val="20"/>
              </w:rPr>
            </w:pPr>
            <w:ins w:id="2227" w:author="DC Energy" w:date="2019-05-07T11:24:00Z">
              <w:r w:rsidRPr="002B1F95">
                <w:rPr>
                  <w:iCs/>
                  <w:sz w:val="20"/>
                </w:rPr>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2555CE61" w14:textId="77777777" w:rsidR="009C4E8D" w:rsidRPr="002B1F95" w:rsidRDefault="009C4E8D" w:rsidP="00AB643E">
            <w:pPr>
              <w:spacing w:after="60"/>
              <w:rPr>
                <w:ins w:id="2228" w:author="DC Energy" w:date="2019-05-07T11:24:00Z"/>
                <w:iCs/>
                <w:sz w:val="20"/>
              </w:rPr>
            </w:pPr>
            <w:ins w:id="222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7DB30FC" w14:textId="77777777" w:rsidR="009C4E8D" w:rsidRPr="002B1F95" w:rsidRDefault="009C4E8D" w:rsidP="00AB643E">
            <w:pPr>
              <w:spacing w:after="60"/>
              <w:rPr>
                <w:ins w:id="2230" w:author="DC Energy" w:date="2019-05-07T11:24:00Z"/>
                <w:iCs/>
                <w:sz w:val="20"/>
              </w:rPr>
            </w:pPr>
            <w:ins w:id="2231"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5AE42A0" w14:textId="77777777" w:rsidTr="00C74352">
        <w:trPr>
          <w:ins w:id="223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4F7563" w14:textId="77777777" w:rsidR="009C4E8D" w:rsidRPr="002B1F95" w:rsidRDefault="009C4E8D" w:rsidP="00AB643E">
            <w:pPr>
              <w:spacing w:after="60"/>
              <w:rPr>
                <w:ins w:id="2233" w:author="DC Energy" w:date="2019-05-07T11:24:00Z"/>
                <w:iCs/>
                <w:sz w:val="20"/>
              </w:rPr>
            </w:pPr>
            <w:ins w:id="2234" w:author="DC Energy" w:date="2019-05-07T11:24:00Z">
              <w:r w:rsidRPr="002B1F95">
                <w:rPr>
                  <w:iCs/>
                  <w:sz w:val="20"/>
                </w:rPr>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9572318" w14:textId="77777777" w:rsidR="009C4E8D" w:rsidRPr="002B1F95" w:rsidRDefault="009C4E8D" w:rsidP="00AB643E">
            <w:pPr>
              <w:spacing w:after="60"/>
              <w:rPr>
                <w:ins w:id="2235" w:author="DC Energy" w:date="2019-05-07T11:24:00Z"/>
                <w:sz w:val="20"/>
              </w:rPr>
            </w:pPr>
            <w:ins w:id="2236"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5EEA182C" w14:textId="77777777" w:rsidR="009C4E8D" w:rsidRPr="002B1F95" w:rsidRDefault="009C4E8D" w:rsidP="00AB643E">
            <w:pPr>
              <w:spacing w:after="60"/>
              <w:rPr>
                <w:ins w:id="2237" w:author="DC Energy" w:date="2019-05-07T11:24:00Z"/>
                <w:iCs/>
                <w:sz w:val="20"/>
              </w:rPr>
            </w:pPr>
            <w:ins w:id="2238"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9C4E8D" w:rsidRPr="002B1F95" w14:paraId="242ED019" w14:textId="77777777" w:rsidTr="00C74352">
        <w:trPr>
          <w:ins w:id="223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93ECA85" w14:textId="77777777" w:rsidR="009C4E8D" w:rsidRPr="002B1F95" w:rsidRDefault="009C4E8D" w:rsidP="00AB643E">
            <w:pPr>
              <w:spacing w:after="60"/>
              <w:rPr>
                <w:ins w:id="2240" w:author="DC Energy" w:date="2019-05-07T11:24:00Z"/>
                <w:iCs/>
                <w:sz w:val="20"/>
              </w:rPr>
            </w:pPr>
            <w:ins w:id="2241"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8EC145B" w14:textId="77777777" w:rsidR="009C4E8D" w:rsidRPr="002B1F95" w:rsidRDefault="009C4E8D" w:rsidP="00AB643E">
            <w:pPr>
              <w:spacing w:after="60"/>
              <w:rPr>
                <w:ins w:id="2242" w:author="DC Energy" w:date="2019-05-07T11:24:00Z"/>
                <w:iCs/>
                <w:sz w:val="20"/>
              </w:rPr>
            </w:pPr>
            <w:ins w:id="2243"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33D597D7" w14:textId="77777777" w:rsidR="009C4E8D" w:rsidRPr="002B1F95" w:rsidRDefault="009C4E8D" w:rsidP="00AB643E">
            <w:pPr>
              <w:spacing w:after="60"/>
              <w:rPr>
                <w:ins w:id="2244" w:author="DC Energy" w:date="2019-05-07T11:24:00Z"/>
                <w:iCs/>
                <w:sz w:val="20"/>
              </w:rPr>
            </w:pPr>
            <w:ins w:id="2245"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9C4E8D" w:rsidRPr="002B1F95" w14:paraId="5B553934" w14:textId="77777777" w:rsidTr="00C74352">
        <w:trPr>
          <w:ins w:id="224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F22361" w14:textId="77777777" w:rsidR="009C4E8D" w:rsidRPr="002B1F95" w:rsidRDefault="009C4E8D" w:rsidP="00AB643E">
            <w:pPr>
              <w:spacing w:after="60"/>
              <w:rPr>
                <w:ins w:id="2247" w:author="DC Energy" w:date="2019-05-07T11:24:00Z"/>
                <w:iCs/>
                <w:sz w:val="20"/>
              </w:rPr>
            </w:pPr>
            <w:ins w:id="2248"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0E4400FB" w14:textId="77777777" w:rsidR="009C4E8D" w:rsidRPr="002B1F95" w:rsidRDefault="009C4E8D" w:rsidP="00AB643E">
            <w:pPr>
              <w:spacing w:after="60"/>
              <w:rPr>
                <w:ins w:id="2249" w:author="DC Energy" w:date="2019-05-07T11:24:00Z"/>
                <w:iCs/>
                <w:sz w:val="20"/>
              </w:rPr>
            </w:pPr>
            <w:ins w:id="225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E64E43" w14:textId="77777777" w:rsidR="009C4E8D" w:rsidRPr="002B1F95" w:rsidRDefault="009C4E8D" w:rsidP="00AB643E">
            <w:pPr>
              <w:spacing w:after="60"/>
              <w:rPr>
                <w:ins w:id="2251" w:author="DC Energy" w:date="2019-05-07T11:24:00Z"/>
                <w:iCs/>
                <w:sz w:val="20"/>
              </w:rPr>
            </w:pPr>
            <w:ins w:id="2252"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9C4E8D" w:rsidRPr="002B1F95" w14:paraId="51E66074" w14:textId="77777777" w:rsidTr="00C74352">
        <w:trPr>
          <w:ins w:id="225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806A10" w14:textId="77777777" w:rsidR="009C4E8D" w:rsidRPr="002B1F95" w:rsidRDefault="009C4E8D" w:rsidP="00AB643E">
            <w:pPr>
              <w:spacing w:after="60"/>
              <w:rPr>
                <w:ins w:id="2254" w:author="DC Energy" w:date="2019-05-07T11:24:00Z"/>
                <w:i/>
                <w:iCs/>
                <w:sz w:val="20"/>
              </w:rPr>
            </w:pPr>
            <w:ins w:id="2255"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2C71D06A" w14:textId="77777777" w:rsidR="009C4E8D" w:rsidRPr="002B1F95" w:rsidRDefault="009C4E8D" w:rsidP="00AB643E">
            <w:pPr>
              <w:spacing w:after="60"/>
              <w:rPr>
                <w:ins w:id="2256" w:author="DC Energy" w:date="2019-05-07T11:24:00Z"/>
                <w:iCs/>
                <w:sz w:val="20"/>
              </w:rPr>
            </w:pPr>
            <w:ins w:id="225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5553BDD" w14:textId="77777777" w:rsidR="009C4E8D" w:rsidRPr="002B1F95" w:rsidRDefault="009C4E8D" w:rsidP="00AB643E">
            <w:pPr>
              <w:spacing w:after="60"/>
              <w:rPr>
                <w:ins w:id="2258" w:author="DC Energy" w:date="2019-05-07T11:24:00Z"/>
                <w:iCs/>
                <w:sz w:val="20"/>
              </w:rPr>
            </w:pPr>
            <w:ins w:id="2259" w:author="DC Energy" w:date="2019-05-07T11:24:00Z">
              <w:r w:rsidRPr="002B1F95">
                <w:rPr>
                  <w:iCs/>
                  <w:sz w:val="20"/>
                </w:rPr>
                <w:t>A SCED interval in the 15-minute Settlement Interval.  The summation is over the total number of SCED runs that cover the 15-minute Settlement Interval.</w:t>
              </w:r>
            </w:ins>
          </w:p>
        </w:tc>
      </w:tr>
      <w:tr w:rsidR="009C4E8D" w:rsidRPr="002B1F95" w14:paraId="5701800E" w14:textId="77777777" w:rsidTr="00C74352">
        <w:trPr>
          <w:ins w:id="226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E0F33CF" w14:textId="77777777" w:rsidR="009C4E8D" w:rsidRPr="002B1F95" w:rsidRDefault="009C4E8D" w:rsidP="00AB643E">
            <w:pPr>
              <w:spacing w:after="60"/>
              <w:rPr>
                <w:ins w:id="2261" w:author="DC Energy" w:date="2019-05-07T11:24:00Z"/>
                <w:i/>
                <w:iCs/>
                <w:sz w:val="20"/>
              </w:rPr>
            </w:pPr>
            <w:ins w:id="2262"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784354BA" w14:textId="77777777" w:rsidR="009C4E8D" w:rsidRPr="002B1F95" w:rsidRDefault="009C4E8D" w:rsidP="00AB643E">
            <w:pPr>
              <w:spacing w:after="60"/>
              <w:rPr>
                <w:ins w:id="2263" w:author="DC Energy" w:date="2019-05-07T11:24:00Z"/>
                <w:iCs/>
                <w:sz w:val="20"/>
              </w:rPr>
            </w:pPr>
            <w:ins w:id="226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A165D2E" w14:textId="77777777" w:rsidR="009C4E8D" w:rsidRPr="002B1F95" w:rsidRDefault="009C4E8D" w:rsidP="00AB643E">
            <w:pPr>
              <w:spacing w:after="60"/>
              <w:rPr>
                <w:ins w:id="2265" w:author="DC Energy" w:date="2019-05-07T11:24:00Z"/>
                <w:iCs/>
                <w:sz w:val="20"/>
              </w:rPr>
            </w:pPr>
            <w:ins w:id="2266" w:author="DC Energy" w:date="2019-05-07T11:24:00Z">
              <w:r w:rsidRPr="002B1F95">
                <w:rPr>
                  <w:iCs/>
                  <w:sz w:val="20"/>
                </w:rPr>
                <w:t>An energized Electrical Bus that is a component of a Hub Bus.</w:t>
              </w:r>
            </w:ins>
          </w:p>
        </w:tc>
      </w:tr>
      <w:tr w:rsidR="009C4E8D" w:rsidRPr="002B1F95" w14:paraId="1F6C72C9" w14:textId="77777777" w:rsidTr="00C74352">
        <w:trPr>
          <w:ins w:id="226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9A8AD3" w14:textId="77777777" w:rsidR="009C4E8D" w:rsidRPr="002B1F95" w:rsidRDefault="009C4E8D" w:rsidP="00AB643E">
            <w:pPr>
              <w:spacing w:after="60"/>
              <w:rPr>
                <w:ins w:id="2268" w:author="DC Energy" w:date="2019-05-07T11:24:00Z"/>
                <w:iCs/>
                <w:sz w:val="20"/>
              </w:rPr>
            </w:pPr>
            <w:ins w:id="2269"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6CCB684" w14:textId="77777777" w:rsidR="009C4E8D" w:rsidRPr="002B1F95" w:rsidRDefault="009C4E8D" w:rsidP="00AB643E">
            <w:pPr>
              <w:spacing w:after="60"/>
              <w:rPr>
                <w:ins w:id="2270" w:author="DC Energy" w:date="2019-05-07T11:24:00Z"/>
                <w:iCs/>
                <w:sz w:val="20"/>
              </w:rPr>
            </w:pPr>
            <w:ins w:id="227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682B527" w14:textId="77777777" w:rsidR="009C4E8D" w:rsidRPr="002B1F95" w:rsidRDefault="009C4E8D" w:rsidP="00AB643E">
            <w:pPr>
              <w:spacing w:after="60"/>
              <w:rPr>
                <w:ins w:id="2272" w:author="DC Energy" w:date="2019-05-07T11:24:00Z"/>
                <w:iCs/>
                <w:sz w:val="20"/>
              </w:rPr>
            </w:pPr>
            <w:ins w:id="2273"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9C4E8D" w:rsidRPr="002B1F95" w14:paraId="67817B39" w14:textId="77777777" w:rsidTr="00C74352">
        <w:trPr>
          <w:ins w:id="227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E7C45CA" w14:textId="77777777" w:rsidR="009C4E8D" w:rsidRPr="002B1F95" w:rsidRDefault="009C4E8D" w:rsidP="00AB643E">
            <w:pPr>
              <w:spacing w:after="60"/>
              <w:rPr>
                <w:ins w:id="2275" w:author="DC Energy" w:date="2019-05-07T11:24:00Z"/>
                <w:i/>
                <w:iCs/>
                <w:sz w:val="20"/>
              </w:rPr>
            </w:pPr>
            <w:ins w:id="2276"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208E15C6" w14:textId="77777777" w:rsidR="009C4E8D" w:rsidRPr="002B1F95" w:rsidRDefault="009C4E8D" w:rsidP="00AB643E">
            <w:pPr>
              <w:spacing w:after="60"/>
              <w:rPr>
                <w:ins w:id="2277" w:author="DC Energy" w:date="2019-05-07T11:24:00Z"/>
                <w:iCs/>
                <w:sz w:val="20"/>
              </w:rPr>
            </w:pPr>
            <w:ins w:id="227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5E61A09" w14:textId="77777777" w:rsidR="009C4E8D" w:rsidRPr="002B1F95" w:rsidRDefault="009C4E8D" w:rsidP="00AB643E">
            <w:pPr>
              <w:spacing w:after="60"/>
              <w:rPr>
                <w:ins w:id="2279" w:author="DC Energy" w:date="2019-05-07T11:24:00Z"/>
                <w:iCs/>
                <w:sz w:val="20"/>
              </w:rPr>
            </w:pPr>
            <w:ins w:id="2280" w:author="DC Energy" w:date="2019-05-07T11:24:00Z">
              <w:r w:rsidRPr="002B1F95">
                <w:rPr>
                  <w:iCs/>
                  <w:sz w:val="20"/>
                </w:rPr>
                <w:t>A Hub Bus that is a component of the Hub.</w:t>
              </w:r>
            </w:ins>
          </w:p>
        </w:tc>
      </w:tr>
      <w:tr w:rsidR="009C4E8D" w:rsidRPr="002B1F95" w14:paraId="22E9D708" w14:textId="77777777" w:rsidTr="00C74352">
        <w:trPr>
          <w:ins w:id="228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D611D22" w14:textId="77777777" w:rsidR="009C4E8D" w:rsidRPr="002B1F95" w:rsidRDefault="009C4E8D" w:rsidP="00AB643E">
            <w:pPr>
              <w:spacing w:after="60"/>
              <w:rPr>
                <w:ins w:id="2282" w:author="DC Energy" w:date="2019-05-07T11:24:00Z"/>
                <w:iCs/>
                <w:sz w:val="20"/>
              </w:rPr>
            </w:pPr>
            <w:ins w:id="2283" w:author="DC Energy" w:date="2019-05-07T11:24:00Z">
              <w:r w:rsidRPr="002B1F95">
                <w:rPr>
                  <w:iCs/>
                  <w:sz w:val="20"/>
                </w:rPr>
                <w:lastRenderedPageBreak/>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1A7A2FA" w14:textId="77777777" w:rsidR="009C4E8D" w:rsidRPr="002B1F95" w:rsidRDefault="009C4E8D" w:rsidP="00AB643E">
            <w:pPr>
              <w:spacing w:after="60"/>
              <w:rPr>
                <w:ins w:id="2284" w:author="DC Energy" w:date="2019-05-07T11:24:00Z"/>
                <w:iCs/>
                <w:sz w:val="20"/>
              </w:rPr>
            </w:pPr>
            <w:ins w:id="228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572433F3" w14:textId="77777777" w:rsidR="009C4E8D" w:rsidRPr="002B1F95" w:rsidRDefault="009C4E8D" w:rsidP="00AB643E">
            <w:pPr>
              <w:spacing w:after="60"/>
              <w:rPr>
                <w:ins w:id="2286" w:author="DC Energy" w:date="2019-05-07T11:24:00Z"/>
                <w:iCs/>
                <w:sz w:val="20"/>
              </w:rPr>
            </w:pPr>
            <w:ins w:id="2287" w:author="DC Energy" w:date="2019-05-07T11:24:00Z">
              <w:r w:rsidRPr="002B1F95">
                <w:rPr>
                  <w:iCs/>
                  <w:sz w:val="20"/>
                </w:rPr>
                <w:t>The total number of Hub Buses in the Hub with at least one energized component in each Hub Bus.</w:t>
              </w:r>
            </w:ins>
          </w:p>
        </w:tc>
      </w:tr>
    </w:tbl>
    <w:bookmarkEnd w:id="2"/>
    <w:p w14:paraId="7FEB1B01"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commentRangeStart w:id="2288"/>
      <w:r w:rsidRPr="009C4E8D">
        <w:rPr>
          <w:b/>
          <w:snapToGrid w:val="0"/>
          <w:szCs w:val="20"/>
        </w:rPr>
        <w:t>3.5.2.</w:t>
      </w:r>
      <w:ins w:id="2289" w:author="DC Energy" w:date="2019-05-07T11:48:00Z">
        <w:r w:rsidR="00071E81">
          <w:rPr>
            <w:b/>
            <w:snapToGrid w:val="0"/>
            <w:szCs w:val="20"/>
          </w:rPr>
          <w:t>7</w:t>
        </w:r>
      </w:ins>
      <w:del w:id="2290" w:author="DC Energy" w:date="2019-05-07T11:48:00Z">
        <w:r w:rsidRPr="009C4E8D" w:rsidDel="00071E81">
          <w:rPr>
            <w:b/>
            <w:snapToGrid w:val="0"/>
            <w:szCs w:val="20"/>
          </w:rPr>
          <w:delText>6</w:delText>
        </w:r>
      </w:del>
      <w:commentRangeEnd w:id="2288"/>
      <w:r w:rsidR="007B6853">
        <w:rPr>
          <w:rStyle w:val="CommentReference"/>
        </w:rPr>
        <w:commentReference w:id="2288"/>
      </w:r>
      <w:r w:rsidRPr="009C4E8D">
        <w:rPr>
          <w:b/>
          <w:snapToGrid w:val="0"/>
          <w:szCs w:val="20"/>
        </w:rPr>
        <w:tab/>
        <w:t>ERCOT Hub Average 345 kV Hub (ERCOT 345)</w:t>
      </w:r>
    </w:p>
    <w:p w14:paraId="7977F20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The ERCOT Hub Average 345 kV Hub price, for both Day-Ahead and Real-Time, is the simple average of four prices from the applicable time period: the North 345 kV Hub price, the South 345 kV Hub price, the Houston 345 kV Hub price, and the West 345 kV Hub price.</w:t>
      </w:r>
      <w:r w:rsidRPr="009C4E8D">
        <w:rPr>
          <w:iCs/>
          <w:szCs w:val="20"/>
        </w:rPr>
        <w:t xml:space="preserve">  The Panhandle 345 kV Hub </w:t>
      </w:r>
      <w:ins w:id="2291"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292" w:author="DC Energy" w:date="2019-05-07T11:23:00Z">
        <w:r w:rsidRPr="009C4E8D" w:rsidDel="009C4E8D">
          <w:rPr>
            <w:iCs/>
            <w:szCs w:val="20"/>
          </w:rPr>
          <w:delText>is</w:delText>
        </w:r>
      </w:del>
      <w:r w:rsidRPr="009C4E8D">
        <w:rPr>
          <w:iCs/>
          <w:szCs w:val="20"/>
        </w:rPr>
        <w:t xml:space="preserve"> not included in the ERCOT Hub Average 345 kV Hub price.</w:t>
      </w:r>
    </w:p>
    <w:p w14:paraId="098D736E"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 xml:space="preserve">The Day-Ahead Settlement Point Price for the Hub “ERCOT 345” for a given Operating Hour is calculated as follows: </w:t>
      </w:r>
    </w:p>
    <w:p w14:paraId="1291F7F0" w14:textId="77777777" w:rsidR="009C4E8D" w:rsidRPr="009C4E8D" w:rsidRDefault="009C4E8D" w:rsidP="009C4E8D">
      <w:pPr>
        <w:tabs>
          <w:tab w:val="left" w:pos="2340"/>
          <w:tab w:val="left" w:pos="3420"/>
        </w:tabs>
        <w:spacing w:after="240"/>
        <w:ind w:left="3420" w:hanging="2700"/>
        <w:rPr>
          <w:b/>
          <w:bCs/>
        </w:rPr>
      </w:pPr>
      <w:r w:rsidRPr="009C4E8D">
        <w:rPr>
          <w:b/>
          <w:bCs/>
        </w:rPr>
        <w:t>DASPP</w:t>
      </w:r>
      <w:r w:rsidRPr="009C4E8D">
        <w:rPr>
          <w:bCs/>
        </w:rPr>
        <w:t xml:space="preserve"> </w:t>
      </w:r>
      <w:r w:rsidRPr="009C4E8D">
        <w:rPr>
          <w:bCs/>
          <w:i/>
          <w:vertAlign w:val="subscript"/>
        </w:rPr>
        <w:t>ERCOT345</w:t>
      </w:r>
      <w:r w:rsidRPr="009C4E8D">
        <w:rPr>
          <w:b/>
          <w:bCs/>
        </w:rPr>
        <w:tab/>
        <w:t>=</w:t>
      </w:r>
      <w:r w:rsidRPr="009C4E8D">
        <w:rPr>
          <w:b/>
          <w:bCs/>
        </w:rPr>
        <w:tab/>
        <w:t>(DASPP</w:t>
      </w:r>
      <w:r w:rsidRPr="009C4E8D">
        <w:rPr>
          <w:bCs/>
        </w:rPr>
        <w:t xml:space="preserve"> </w:t>
      </w:r>
      <w:r w:rsidRPr="009C4E8D">
        <w:rPr>
          <w:bCs/>
          <w:i/>
          <w:vertAlign w:val="subscript"/>
        </w:rPr>
        <w:t>North345</w:t>
      </w:r>
      <w:r w:rsidRPr="009C4E8D">
        <w:rPr>
          <w:bCs/>
        </w:rPr>
        <w:t xml:space="preserve"> </w:t>
      </w:r>
      <w:r w:rsidRPr="009C4E8D">
        <w:rPr>
          <w:b/>
          <w:bCs/>
        </w:rPr>
        <w:t xml:space="preserve">+ DASPP </w:t>
      </w:r>
      <w:r w:rsidRPr="009C4E8D">
        <w:rPr>
          <w:bCs/>
          <w:i/>
          <w:vertAlign w:val="subscript"/>
        </w:rPr>
        <w:t>South345</w:t>
      </w:r>
      <w:r w:rsidRPr="009C4E8D">
        <w:rPr>
          <w:bCs/>
        </w:rPr>
        <w:t xml:space="preserve"> </w:t>
      </w:r>
      <w:r w:rsidRPr="009C4E8D">
        <w:rPr>
          <w:b/>
          <w:bCs/>
        </w:rPr>
        <w:t xml:space="preserve">+ DASPP </w:t>
      </w:r>
      <w:r w:rsidRPr="009C4E8D">
        <w:rPr>
          <w:bCs/>
          <w:i/>
          <w:vertAlign w:val="subscript"/>
        </w:rPr>
        <w:t>Houston345</w:t>
      </w:r>
      <w:r w:rsidRPr="009C4E8D">
        <w:rPr>
          <w:b/>
          <w:bCs/>
        </w:rPr>
        <w:t xml:space="preserve"> + DASPP </w:t>
      </w:r>
      <w:r w:rsidRPr="009C4E8D">
        <w:rPr>
          <w:bCs/>
          <w:i/>
          <w:vertAlign w:val="subscript"/>
        </w:rPr>
        <w:t>West345</w:t>
      </w:r>
      <w:r w:rsidRPr="009C4E8D">
        <w:rPr>
          <w:b/>
          <w:bCs/>
        </w:rPr>
        <w:t>) / 4</w:t>
      </w:r>
    </w:p>
    <w:p w14:paraId="04E175C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918"/>
        <w:gridCol w:w="6534"/>
      </w:tblGrid>
      <w:tr w:rsidR="009C4E8D" w:rsidRPr="009C4E8D" w14:paraId="579494D2" w14:textId="77777777" w:rsidTr="00AB643E">
        <w:tc>
          <w:tcPr>
            <w:tcW w:w="1015" w:type="pct"/>
          </w:tcPr>
          <w:p w14:paraId="587000A0" w14:textId="77777777" w:rsidR="009C4E8D" w:rsidRPr="009C4E8D" w:rsidRDefault="009C4E8D" w:rsidP="009C4E8D">
            <w:pPr>
              <w:spacing w:after="120"/>
              <w:rPr>
                <w:b/>
                <w:iCs/>
                <w:sz w:val="20"/>
                <w:szCs w:val="20"/>
              </w:rPr>
            </w:pPr>
            <w:r w:rsidRPr="009C4E8D">
              <w:rPr>
                <w:b/>
                <w:iCs/>
                <w:sz w:val="20"/>
                <w:szCs w:val="20"/>
              </w:rPr>
              <w:t>Variable</w:t>
            </w:r>
          </w:p>
        </w:tc>
        <w:tc>
          <w:tcPr>
            <w:tcW w:w="491" w:type="pct"/>
          </w:tcPr>
          <w:p w14:paraId="5BD4CFD7" w14:textId="77777777" w:rsidR="009C4E8D" w:rsidRPr="009C4E8D" w:rsidRDefault="009C4E8D" w:rsidP="009C4E8D">
            <w:pPr>
              <w:spacing w:after="120"/>
              <w:rPr>
                <w:b/>
                <w:iCs/>
                <w:sz w:val="20"/>
                <w:szCs w:val="20"/>
              </w:rPr>
            </w:pPr>
            <w:r w:rsidRPr="009C4E8D">
              <w:rPr>
                <w:b/>
                <w:iCs/>
                <w:sz w:val="20"/>
                <w:szCs w:val="20"/>
              </w:rPr>
              <w:t>Unit</w:t>
            </w:r>
          </w:p>
        </w:tc>
        <w:tc>
          <w:tcPr>
            <w:tcW w:w="3494" w:type="pct"/>
          </w:tcPr>
          <w:p w14:paraId="0E366385"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11B222F3" w14:textId="77777777" w:rsidTr="00AB643E">
        <w:tc>
          <w:tcPr>
            <w:tcW w:w="1015" w:type="pct"/>
          </w:tcPr>
          <w:p w14:paraId="7A1E1C45"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w:t>
            </w:r>
          </w:p>
        </w:tc>
        <w:tc>
          <w:tcPr>
            <w:tcW w:w="491" w:type="pct"/>
          </w:tcPr>
          <w:p w14:paraId="702F770E"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67F734D1" w14:textId="77777777" w:rsidR="009C4E8D" w:rsidRPr="009C4E8D" w:rsidRDefault="009C4E8D" w:rsidP="009C4E8D">
            <w:pPr>
              <w:spacing w:after="60"/>
              <w:rPr>
                <w:iCs/>
                <w:sz w:val="20"/>
                <w:szCs w:val="20"/>
              </w:rPr>
            </w:pPr>
            <w:r w:rsidRPr="009C4E8D">
              <w:rPr>
                <w:i/>
                <w:iCs/>
                <w:sz w:val="20"/>
                <w:szCs w:val="20"/>
              </w:rPr>
              <w:t>Day-Ahead Settlement Point Price at ERCOT 345</w:t>
            </w:r>
            <w:r w:rsidRPr="009C4E8D">
              <w:rPr>
                <w:iCs/>
                <w:sz w:val="20"/>
                <w:szCs w:val="20"/>
              </w:rPr>
              <w:sym w:font="Symbol" w:char="F0BE"/>
            </w:r>
            <w:r w:rsidRPr="009C4E8D">
              <w:rPr>
                <w:iCs/>
                <w:sz w:val="20"/>
                <w:szCs w:val="20"/>
              </w:rPr>
              <w:t>The DAM Settlement Point Price at ERCOT 345 Hub for the hour.</w:t>
            </w:r>
          </w:p>
        </w:tc>
      </w:tr>
      <w:tr w:rsidR="009C4E8D" w:rsidRPr="009C4E8D" w14:paraId="1265480D" w14:textId="77777777" w:rsidTr="00AB643E">
        <w:tc>
          <w:tcPr>
            <w:tcW w:w="1015" w:type="pct"/>
          </w:tcPr>
          <w:p w14:paraId="79F382C4"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North345</w:t>
            </w:r>
          </w:p>
        </w:tc>
        <w:tc>
          <w:tcPr>
            <w:tcW w:w="491" w:type="pct"/>
          </w:tcPr>
          <w:p w14:paraId="0DEC85C7"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45D4DE69" w14:textId="77777777" w:rsidR="009C4E8D" w:rsidRPr="009C4E8D" w:rsidRDefault="009C4E8D" w:rsidP="009C4E8D">
            <w:pPr>
              <w:spacing w:after="60"/>
              <w:rPr>
                <w:iCs/>
                <w:sz w:val="20"/>
                <w:szCs w:val="20"/>
              </w:rPr>
            </w:pPr>
            <w:r w:rsidRPr="009C4E8D">
              <w:rPr>
                <w:i/>
                <w:iCs/>
                <w:sz w:val="20"/>
                <w:szCs w:val="20"/>
              </w:rPr>
              <w:t>Day-Ahead Settlement Point Price at North 345</w:t>
            </w:r>
            <w:r w:rsidRPr="009C4E8D">
              <w:rPr>
                <w:iCs/>
                <w:sz w:val="20"/>
                <w:szCs w:val="20"/>
              </w:rPr>
              <w:sym w:font="Symbol" w:char="F0BE"/>
            </w:r>
            <w:r w:rsidRPr="009C4E8D">
              <w:rPr>
                <w:iCs/>
                <w:sz w:val="20"/>
                <w:szCs w:val="20"/>
              </w:rPr>
              <w:t>The DAM Settlement Point Price at the North</w:t>
            </w:r>
            <w:r w:rsidRPr="009C4E8D">
              <w:rPr>
                <w:i/>
                <w:iCs/>
                <w:sz w:val="20"/>
                <w:szCs w:val="20"/>
              </w:rPr>
              <w:t xml:space="preserve"> </w:t>
            </w:r>
            <w:r w:rsidRPr="009C4E8D">
              <w:rPr>
                <w:iCs/>
                <w:sz w:val="20"/>
                <w:szCs w:val="20"/>
              </w:rPr>
              <w:t>345 Hub for the hour.</w:t>
            </w:r>
          </w:p>
        </w:tc>
      </w:tr>
      <w:tr w:rsidR="009C4E8D" w:rsidRPr="009C4E8D" w14:paraId="28C41DD8" w14:textId="77777777" w:rsidTr="00AB643E">
        <w:tc>
          <w:tcPr>
            <w:tcW w:w="1015" w:type="pct"/>
          </w:tcPr>
          <w:p w14:paraId="5289CF65"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South345</w:t>
            </w:r>
          </w:p>
        </w:tc>
        <w:tc>
          <w:tcPr>
            <w:tcW w:w="491" w:type="pct"/>
          </w:tcPr>
          <w:p w14:paraId="0BE64A22"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1CB6B82B" w14:textId="77777777" w:rsidR="009C4E8D" w:rsidRPr="009C4E8D" w:rsidRDefault="009C4E8D" w:rsidP="009C4E8D">
            <w:pPr>
              <w:spacing w:after="60"/>
              <w:rPr>
                <w:iCs/>
                <w:sz w:val="20"/>
                <w:szCs w:val="20"/>
              </w:rPr>
            </w:pPr>
            <w:r w:rsidRPr="009C4E8D">
              <w:rPr>
                <w:i/>
                <w:iCs/>
                <w:sz w:val="20"/>
                <w:szCs w:val="20"/>
              </w:rPr>
              <w:t>Day-Ahead Settlement Point Price at South 345</w:t>
            </w:r>
            <w:r w:rsidRPr="009C4E8D">
              <w:rPr>
                <w:iCs/>
                <w:sz w:val="20"/>
                <w:szCs w:val="20"/>
              </w:rPr>
              <w:sym w:font="Symbol" w:char="F0BE"/>
            </w:r>
            <w:r w:rsidRPr="009C4E8D">
              <w:rPr>
                <w:iCs/>
                <w:sz w:val="20"/>
                <w:szCs w:val="20"/>
              </w:rPr>
              <w:t>The DAM Settlement Point Price at the South 345 Hub for the hour.</w:t>
            </w:r>
          </w:p>
        </w:tc>
      </w:tr>
      <w:tr w:rsidR="009C4E8D" w:rsidRPr="009C4E8D" w14:paraId="1B5AA35D" w14:textId="77777777" w:rsidTr="00AB643E">
        <w:tc>
          <w:tcPr>
            <w:tcW w:w="1015" w:type="pct"/>
          </w:tcPr>
          <w:p w14:paraId="06B9A13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Houston345</w:t>
            </w:r>
          </w:p>
        </w:tc>
        <w:tc>
          <w:tcPr>
            <w:tcW w:w="491" w:type="pct"/>
          </w:tcPr>
          <w:p w14:paraId="1A6B7CBA"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289C9DB3" w14:textId="77777777" w:rsidR="009C4E8D" w:rsidRPr="009C4E8D" w:rsidRDefault="009C4E8D" w:rsidP="009C4E8D">
            <w:pPr>
              <w:spacing w:after="60"/>
              <w:rPr>
                <w:iCs/>
                <w:sz w:val="20"/>
                <w:szCs w:val="20"/>
              </w:rPr>
            </w:pPr>
            <w:r w:rsidRPr="009C4E8D">
              <w:rPr>
                <w:i/>
                <w:iCs/>
                <w:sz w:val="20"/>
                <w:szCs w:val="20"/>
              </w:rPr>
              <w:t>Day-Ahead Settlement Point Price at Houston 345</w:t>
            </w:r>
            <w:r w:rsidRPr="009C4E8D">
              <w:rPr>
                <w:iCs/>
                <w:sz w:val="20"/>
                <w:szCs w:val="20"/>
              </w:rPr>
              <w:sym w:font="Symbol" w:char="F0BE"/>
            </w:r>
            <w:r w:rsidRPr="009C4E8D">
              <w:rPr>
                <w:iCs/>
                <w:sz w:val="20"/>
                <w:szCs w:val="20"/>
              </w:rPr>
              <w:t>The DAM Settlement Point Price at the Houston 345 Hub for the hour.</w:t>
            </w:r>
          </w:p>
        </w:tc>
      </w:tr>
      <w:tr w:rsidR="009C4E8D" w:rsidRPr="009C4E8D" w14:paraId="0A250E8B" w14:textId="77777777" w:rsidTr="00AB643E">
        <w:tc>
          <w:tcPr>
            <w:tcW w:w="1015" w:type="pct"/>
          </w:tcPr>
          <w:p w14:paraId="7F39D743"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West345</w:t>
            </w:r>
          </w:p>
        </w:tc>
        <w:tc>
          <w:tcPr>
            <w:tcW w:w="491" w:type="pct"/>
          </w:tcPr>
          <w:p w14:paraId="6904132F"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5C60D700" w14:textId="77777777" w:rsidR="009C4E8D" w:rsidRPr="009C4E8D" w:rsidRDefault="009C4E8D" w:rsidP="009C4E8D">
            <w:pPr>
              <w:spacing w:after="60"/>
              <w:rPr>
                <w:iCs/>
                <w:sz w:val="20"/>
                <w:szCs w:val="20"/>
              </w:rPr>
            </w:pPr>
            <w:r w:rsidRPr="009C4E8D">
              <w:rPr>
                <w:i/>
                <w:iCs/>
                <w:sz w:val="20"/>
                <w:szCs w:val="20"/>
              </w:rPr>
              <w:t>Day-Ahead Settlement Point Price at West 345</w:t>
            </w:r>
            <w:r w:rsidRPr="009C4E8D">
              <w:rPr>
                <w:iCs/>
                <w:sz w:val="20"/>
                <w:szCs w:val="20"/>
              </w:rPr>
              <w:sym w:font="Symbol" w:char="F0BE"/>
            </w:r>
            <w:r w:rsidRPr="009C4E8D">
              <w:rPr>
                <w:iCs/>
                <w:sz w:val="20"/>
                <w:szCs w:val="20"/>
              </w:rPr>
              <w:t>The DAM Settlement Point Price at the West 345 Hub for the hour.</w:t>
            </w:r>
          </w:p>
        </w:tc>
      </w:tr>
    </w:tbl>
    <w:p w14:paraId="4AABA16B" w14:textId="77777777" w:rsidR="009C4E8D" w:rsidRPr="009C4E8D" w:rsidRDefault="009C4E8D" w:rsidP="009C4E8D">
      <w:pPr>
        <w:rPr>
          <w:szCs w:val="20"/>
        </w:rPr>
      </w:pPr>
    </w:p>
    <w:p w14:paraId="355C652E"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Real-Time Settlement Point Price for the Hub “ERCOT 345” for a given 15-minute Settlement Interval is calculated as follows: </w:t>
      </w:r>
    </w:p>
    <w:p w14:paraId="34A27159" w14:textId="77777777" w:rsidR="009C4E8D" w:rsidRPr="009C4E8D" w:rsidRDefault="009C4E8D" w:rsidP="009C4E8D">
      <w:pPr>
        <w:tabs>
          <w:tab w:val="left" w:pos="2340"/>
          <w:tab w:val="left" w:pos="3420"/>
        </w:tabs>
        <w:spacing w:after="240"/>
        <w:ind w:left="3420" w:hanging="2700"/>
        <w:rPr>
          <w:b/>
          <w:bCs/>
        </w:rPr>
      </w:pPr>
      <w:r w:rsidRPr="009C4E8D">
        <w:rPr>
          <w:b/>
          <w:bCs/>
        </w:rPr>
        <w:t>RTSPP</w:t>
      </w:r>
      <w:r w:rsidRPr="009C4E8D">
        <w:rPr>
          <w:bCs/>
        </w:rPr>
        <w:t xml:space="preserve"> </w:t>
      </w:r>
      <w:r w:rsidRPr="009C4E8D">
        <w:rPr>
          <w:bCs/>
          <w:i/>
          <w:vertAlign w:val="subscript"/>
        </w:rPr>
        <w:t>ERCOT345</w:t>
      </w:r>
      <w:r w:rsidRPr="009C4E8D">
        <w:rPr>
          <w:b/>
          <w:bCs/>
        </w:rPr>
        <w:tab/>
        <w:t>=</w:t>
      </w:r>
      <w:r w:rsidRPr="009C4E8D">
        <w:rPr>
          <w:b/>
          <w:bCs/>
        </w:rPr>
        <w:tab/>
        <w:t xml:space="preserve">(RTSPP </w:t>
      </w:r>
      <w:r w:rsidRPr="009C4E8D">
        <w:rPr>
          <w:bCs/>
          <w:i/>
          <w:vertAlign w:val="subscript"/>
        </w:rPr>
        <w:t>North345</w:t>
      </w:r>
      <w:r w:rsidRPr="009C4E8D">
        <w:rPr>
          <w:bCs/>
        </w:rPr>
        <w:t xml:space="preserve"> </w:t>
      </w:r>
      <w:r w:rsidRPr="009C4E8D">
        <w:rPr>
          <w:b/>
          <w:bCs/>
        </w:rPr>
        <w:t>+ RTSPP</w:t>
      </w:r>
      <w:r w:rsidRPr="009C4E8D">
        <w:rPr>
          <w:bCs/>
        </w:rPr>
        <w:t xml:space="preserve"> </w:t>
      </w:r>
      <w:r w:rsidRPr="009C4E8D">
        <w:rPr>
          <w:bCs/>
          <w:i/>
          <w:vertAlign w:val="subscript"/>
        </w:rPr>
        <w:t>South345</w:t>
      </w:r>
      <w:r w:rsidRPr="009C4E8D">
        <w:rPr>
          <w:bCs/>
        </w:rPr>
        <w:t xml:space="preserve"> </w:t>
      </w:r>
      <w:r w:rsidRPr="009C4E8D">
        <w:rPr>
          <w:b/>
          <w:bCs/>
        </w:rPr>
        <w:t xml:space="preserve">+ RTSPP </w:t>
      </w:r>
      <w:r w:rsidRPr="009C4E8D">
        <w:rPr>
          <w:bCs/>
          <w:i/>
          <w:vertAlign w:val="subscript"/>
        </w:rPr>
        <w:t>Houston345</w:t>
      </w:r>
      <w:r w:rsidRPr="009C4E8D">
        <w:rPr>
          <w:bCs/>
        </w:rPr>
        <w:t xml:space="preserve"> </w:t>
      </w:r>
      <w:r w:rsidRPr="009C4E8D">
        <w:rPr>
          <w:b/>
          <w:bCs/>
        </w:rPr>
        <w:t>+ RTSPP</w:t>
      </w:r>
      <w:r w:rsidRPr="009C4E8D">
        <w:rPr>
          <w:bCs/>
        </w:rPr>
        <w:t xml:space="preserve"> </w:t>
      </w:r>
      <w:r w:rsidRPr="009C4E8D">
        <w:rPr>
          <w:bCs/>
          <w:i/>
          <w:vertAlign w:val="subscript"/>
        </w:rPr>
        <w:t>West345</w:t>
      </w:r>
      <w:r w:rsidRPr="009C4E8D">
        <w:rPr>
          <w:b/>
          <w:bCs/>
        </w:rPr>
        <w:t>) / 4</w:t>
      </w:r>
    </w:p>
    <w:p w14:paraId="56E342CA"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9C4E8D" w:rsidRPr="009C4E8D" w14:paraId="4A150C4B" w14:textId="77777777" w:rsidTr="00AB643E">
        <w:tc>
          <w:tcPr>
            <w:tcW w:w="874" w:type="pct"/>
          </w:tcPr>
          <w:p w14:paraId="678628F4" w14:textId="77777777" w:rsidR="009C4E8D" w:rsidRPr="009C4E8D" w:rsidRDefault="009C4E8D" w:rsidP="009C4E8D">
            <w:pPr>
              <w:spacing w:after="120"/>
              <w:rPr>
                <w:b/>
                <w:iCs/>
                <w:sz w:val="20"/>
                <w:szCs w:val="20"/>
              </w:rPr>
            </w:pPr>
            <w:r w:rsidRPr="009C4E8D">
              <w:rPr>
                <w:b/>
                <w:iCs/>
                <w:sz w:val="20"/>
                <w:szCs w:val="20"/>
              </w:rPr>
              <w:t>Variable</w:t>
            </w:r>
          </w:p>
        </w:tc>
        <w:tc>
          <w:tcPr>
            <w:tcW w:w="508" w:type="pct"/>
          </w:tcPr>
          <w:p w14:paraId="20DE1639" w14:textId="77777777" w:rsidR="009C4E8D" w:rsidRPr="009C4E8D" w:rsidRDefault="009C4E8D" w:rsidP="009C4E8D">
            <w:pPr>
              <w:spacing w:after="120"/>
              <w:rPr>
                <w:b/>
                <w:iCs/>
                <w:sz w:val="20"/>
                <w:szCs w:val="20"/>
              </w:rPr>
            </w:pPr>
            <w:r w:rsidRPr="009C4E8D">
              <w:rPr>
                <w:b/>
                <w:iCs/>
                <w:sz w:val="20"/>
                <w:szCs w:val="20"/>
              </w:rPr>
              <w:t>Unit</w:t>
            </w:r>
          </w:p>
        </w:tc>
        <w:tc>
          <w:tcPr>
            <w:tcW w:w="3618" w:type="pct"/>
          </w:tcPr>
          <w:p w14:paraId="03074CA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885AC5E" w14:textId="77777777" w:rsidTr="00AB643E">
        <w:tc>
          <w:tcPr>
            <w:tcW w:w="874" w:type="pct"/>
          </w:tcPr>
          <w:p w14:paraId="248580BA"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ERCOT345</w:t>
            </w:r>
          </w:p>
        </w:tc>
        <w:tc>
          <w:tcPr>
            <w:tcW w:w="508" w:type="pct"/>
          </w:tcPr>
          <w:p w14:paraId="30A82422"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3D7EE78C" w14:textId="77777777" w:rsidR="009C4E8D" w:rsidRPr="009C4E8D" w:rsidRDefault="009C4E8D" w:rsidP="009C4E8D">
            <w:pPr>
              <w:spacing w:after="60"/>
              <w:rPr>
                <w:iCs/>
                <w:sz w:val="20"/>
                <w:szCs w:val="20"/>
              </w:rPr>
            </w:pPr>
            <w:r w:rsidRPr="009C4E8D">
              <w:rPr>
                <w:i/>
                <w:iCs/>
                <w:sz w:val="20"/>
                <w:szCs w:val="20"/>
              </w:rPr>
              <w:t>Real-Time Settlement Point Price at ERCOT 345</w:t>
            </w:r>
            <w:r w:rsidRPr="009C4E8D">
              <w:rPr>
                <w:iCs/>
                <w:sz w:val="20"/>
                <w:szCs w:val="20"/>
              </w:rPr>
              <w:sym w:font="Symbol" w:char="F0BE"/>
            </w:r>
            <w:r w:rsidRPr="009C4E8D">
              <w:rPr>
                <w:iCs/>
                <w:sz w:val="20"/>
                <w:szCs w:val="20"/>
              </w:rPr>
              <w:t>The Real-Time</w:t>
            </w:r>
            <w:r w:rsidRPr="009C4E8D">
              <w:rPr>
                <w:i/>
                <w:iCs/>
                <w:sz w:val="20"/>
                <w:szCs w:val="20"/>
              </w:rPr>
              <w:t xml:space="preserve"> </w:t>
            </w:r>
            <w:r w:rsidRPr="009C4E8D">
              <w:rPr>
                <w:iCs/>
                <w:sz w:val="20"/>
                <w:szCs w:val="20"/>
              </w:rPr>
              <w:t>Settlement Point Price at ERCOT 345 Hub for the 15-minute Settlement Interval.</w:t>
            </w:r>
          </w:p>
        </w:tc>
      </w:tr>
      <w:tr w:rsidR="009C4E8D" w:rsidRPr="009C4E8D" w14:paraId="0F6DC7A3" w14:textId="77777777" w:rsidTr="00AB643E">
        <w:tc>
          <w:tcPr>
            <w:tcW w:w="874" w:type="pct"/>
          </w:tcPr>
          <w:p w14:paraId="4B326911"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North345</w:t>
            </w:r>
          </w:p>
        </w:tc>
        <w:tc>
          <w:tcPr>
            <w:tcW w:w="508" w:type="pct"/>
          </w:tcPr>
          <w:p w14:paraId="67F57FA0"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502DFDC8" w14:textId="77777777" w:rsidR="009C4E8D" w:rsidRPr="009C4E8D" w:rsidRDefault="009C4E8D" w:rsidP="009C4E8D">
            <w:pPr>
              <w:spacing w:after="60"/>
              <w:rPr>
                <w:iCs/>
                <w:sz w:val="20"/>
                <w:szCs w:val="20"/>
              </w:rPr>
            </w:pPr>
            <w:r w:rsidRPr="009C4E8D">
              <w:rPr>
                <w:i/>
                <w:iCs/>
                <w:sz w:val="20"/>
                <w:szCs w:val="20"/>
              </w:rPr>
              <w:t>Real-Time Settlement Point Price at North 345</w:t>
            </w:r>
            <w:r w:rsidRPr="009C4E8D">
              <w:rPr>
                <w:iCs/>
                <w:sz w:val="20"/>
                <w:szCs w:val="20"/>
              </w:rPr>
              <w:sym w:font="Symbol" w:char="F0BE"/>
            </w:r>
            <w:r w:rsidRPr="009C4E8D">
              <w:rPr>
                <w:iCs/>
                <w:sz w:val="20"/>
                <w:szCs w:val="20"/>
              </w:rPr>
              <w:t>The Real-Time Settlement Point Price at the North</w:t>
            </w:r>
            <w:r w:rsidRPr="009C4E8D">
              <w:rPr>
                <w:i/>
                <w:iCs/>
                <w:sz w:val="20"/>
                <w:szCs w:val="20"/>
              </w:rPr>
              <w:t xml:space="preserve"> </w:t>
            </w:r>
            <w:r w:rsidRPr="009C4E8D">
              <w:rPr>
                <w:iCs/>
                <w:sz w:val="20"/>
                <w:szCs w:val="20"/>
              </w:rPr>
              <w:t>345 Hub for the 15-minute Settlement Interval.</w:t>
            </w:r>
          </w:p>
        </w:tc>
      </w:tr>
      <w:tr w:rsidR="009C4E8D" w:rsidRPr="009C4E8D" w14:paraId="2882CFA9" w14:textId="77777777" w:rsidTr="00AB643E">
        <w:tc>
          <w:tcPr>
            <w:tcW w:w="874" w:type="pct"/>
          </w:tcPr>
          <w:p w14:paraId="019073DD"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South345</w:t>
            </w:r>
          </w:p>
        </w:tc>
        <w:tc>
          <w:tcPr>
            <w:tcW w:w="508" w:type="pct"/>
          </w:tcPr>
          <w:p w14:paraId="1DB988E1"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71C4DDED" w14:textId="77777777" w:rsidR="009C4E8D" w:rsidRPr="009C4E8D" w:rsidRDefault="009C4E8D" w:rsidP="009C4E8D">
            <w:pPr>
              <w:spacing w:after="60"/>
              <w:rPr>
                <w:iCs/>
                <w:sz w:val="20"/>
                <w:szCs w:val="20"/>
              </w:rPr>
            </w:pPr>
            <w:r w:rsidRPr="009C4E8D">
              <w:rPr>
                <w:i/>
                <w:iCs/>
                <w:sz w:val="20"/>
                <w:szCs w:val="20"/>
              </w:rPr>
              <w:t>Real-Time Settlement Point Price at South 345</w:t>
            </w:r>
            <w:r w:rsidRPr="009C4E8D">
              <w:rPr>
                <w:iCs/>
                <w:sz w:val="20"/>
                <w:szCs w:val="20"/>
              </w:rPr>
              <w:sym w:font="Symbol" w:char="F0BE"/>
            </w:r>
            <w:r w:rsidRPr="009C4E8D">
              <w:rPr>
                <w:iCs/>
                <w:sz w:val="20"/>
                <w:szCs w:val="20"/>
              </w:rPr>
              <w:t>The Real-Time Settlement Point Price at the South 345 Hub for the 15-minute Settlement Interval.</w:t>
            </w:r>
          </w:p>
        </w:tc>
      </w:tr>
      <w:tr w:rsidR="009C4E8D" w:rsidRPr="009C4E8D" w14:paraId="7194DE10" w14:textId="77777777" w:rsidTr="00AB643E">
        <w:tc>
          <w:tcPr>
            <w:tcW w:w="874" w:type="pct"/>
          </w:tcPr>
          <w:p w14:paraId="3D6560AF" w14:textId="77777777" w:rsidR="009C4E8D" w:rsidRPr="009C4E8D" w:rsidRDefault="009C4E8D" w:rsidP="009C4E8D">
            <w:pPr>
              <w:spacing w:after="60"/>
              <w:rPr>
                <w:iCs/>
                <w:sz w:val="20"/>
                <w:szCs w:val="20"/>
              </w:rPr>
            </w:pPr>
            <w:r w:rsidRPr="009C4E8D">
              <w:rPr>
                <w:iCs/>
                <w:sz w:val="20"/>
                <w:szCs w:val="20"/>
              </w:rPr>
              <w:lastRenderedPageBreak/>
              <w:t xml:space="preserve">RTSPP </w:t>
            </w:r>
            <w:r w:rsidRPr="009C4E8D">
              <w:rPr>
                <w:i/>
                <w:iCs/>
                <w:sz w:val="20"/>
                <w:szCs w:val="20"/>
                <w:vertAlign w:val="subscript"/>
              </w:rPr>
              <w:t>Houston345</w:t>
            </w:r>
          </w:p>
        </w:tc>
        <w:tc>
          <w:tcPr>
            <w:tcW w:w="508" w:type="pct"/>
          </w:tcPr>
          <w:p w14:paraId="753AEEB1"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70E3E353" w14:textId="77777777" w:rsidR="009C4E8D" w:rsidRPr="009C4E8D" w:rsidRDefault="009C4E8D" w:rsidP="009C4E8D">
            <w:pPr>
              <w:spacing w:after="60"/>
              <w:rPr>
                <w:iCs/>
                <w:sz w:val="20"/>
                <w:szCs w:val="20"/>
              </w:rPr>
            </w:pPr>
            <w:r w:rsidRPr="009C4E8D">
              <w:rPr>
                <w:i/>
                <w:iCs/>
                <w:sz w:val="20"/>
                <w:szCs w:val="20"/>
              </w:rPr>
              <w:t>Real-Time Settlement Point Price at Houston 345</w:t>
            </w:r>
            <w:r w:rsidRPr="009C4E8D">
              <w:rPr>
                <w:iCs/>
                <w:sz w:val="20"/>
                <w:szCs w:val="20"/>
              </w:rPr>
              <w:sym w:font="Symbol" w:char="F0BE"/>
            </w:r>
            <w:r w:rsidRPr="009C4E8D">
              <w:rPr>
                <w:iCs/>
                <w:sz w:val="20"/>
                <w:szCs w:val="20"/>
              </w:rPr>
              <w:t>The Real-Time Settlement Point Price at the Houston 345 Hub for the 15-minute Settlement Interval.</w:t>
            </w:r>
          </w:p>
        </w:tc>
      </w:tr>
      <w:tr w:rsidR="009C4E8D" w:rsidRPr="009C4E8D" w14:paraId="20881547" w14:textId="77777777" w:rsidTr="00AB643E">
        <w:tc>
          <w:tcPr>
            <w:tcW w:w="874" w:type="pct"/>
          </w:tcPr>
          <w:p w14:paraId="7717EFD7"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West345</w:t>
            </w:r>
          </w:p>
        </w:tc>
        <w:tc>
          <w:tcPr>
            <w:tcW w:w="508" w:type="pct"/>
          </w:tcPr>
          <w:p w14:paraId="6C58F7D3"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2C284912" w14:textId="77777777" w:rsidR="009C4E8D" w:rsidRPr="009C4E8D" w:rsidRDefault="009C4E8D" w:rsidP="009C4E8D">
            <w:pPr>
              <w:spacing w:after="60"/>
              <w:rPr>
                <w:iCs/>
                <w:sz w:val="20"/>
                <w:szCs w:val="20"/>
              </w:rPr>
            </w:pPr>
            <w:r w:rsidRPr="009C4E8D">
              <w:rPr>
                <w:i/>
                <w:iCs/>
                <w:sz w:val="20"/>
                <w:szCs w:val="20"/>
              </w:rPr>
              <w:t>Real-Time Settlement Point Price at West 345</w:t>
            </w:r>
            <w:r w:rsidRPr="009C4E8D">
              <w:rPr>
                <w:iCs/>
                <w:sz w:val="20"/>
                <w:szCs w:val="20"/>
              </w:rPr>
              <w:sym w:font="Symbol" w:char="F0BE"/>
            </w:r>
            <w:r w:rsidRPr="009C4E8D">
              <w:rPr>
                <w:iCs/>
                <w:sz w:val="20"/>
                <w:szCs w:val="20"/>
              </w:rPr>
              <w:t>The Real-Time Settlement Point Price at the West 345 Hub for the 15-minute Settlement Interval.</w:t>
            </w:r>
          </w:p>
        </w:tc>
      </w:tr>
    </w:tbl>
    <w:p w14:paraId="1FA50130"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3" w:author="DC Energy" w:date="2019-05-07T11:48:00Z">
        <w:r w:rsidR="00071E81">
          <w:rPr>
            <w:b/>
            <w:snapToGrid w:val="0"/>
            <w:szCs w:val="20"/>
          </w:rPr>
          <w:t>8</w:t>
        </w:r>
      </w:ins>
      <w:del w:id="2294"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182B515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9C4E8D">
        <w:rPr>
          <w:iCs/>
          <w:szCs w:val="20"/>
        </w:rPr>
        <w:t xml:space="preserve">  The Panhandle 345 kV Hub </w:t>
      </w:r>
      <w:ins w:id="2295"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296" w:author="DC Energy" w:date="2019-05-07T11:23:00Z">
        <w:r w:rsidRPr="009C4E8D" w:rsidDel="009C4E8D">
          <w:rPr>
            <w:iCs/>
            <w:szCs w:val="20"/>
          </w:rPr>
          <w:delText>is</w:delText>
        </w:r>
      </w:del>
      <w:r w:rsidRPr="009C4E8D">
        <w:rPr>
          <w:iCs/>
          <w:szCs w:val="20"/>
        </w:rPr>
        <w:t xml:space="preserve"> not included in the ERCOT Bus Average 345 kV Hub price.</w:t>
      </w:r>
    </w:p>
    <w:p w14:paraId="50DCA50A"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3BB44514"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0DCADEF2" w14:textId="77777777" w:rsidR="009C4E8D" w:rsidRPr="009C4E8D" w:rsidRDefault="009C4E8D" w:rsidP="009C4E8D">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3AD792C0" w14:textId="77777777" w:rsidR="009C4E8D" w:rsidRPr="009C4E8D" w:rsidRDefault="009C4E8D" w:rsidP="009C4E8D">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7B25A95C" w14:textId="77777777" w:rsidR="009C4E8D" w:rsidRPr="009C4E8D" w:rsidRDefault="009C4E8D" w:rsidP="009C4E8D">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6EDF37EA" w14:textId="77777777" w:rsidR="009C4E8D" w:rsidRPr="009C4E8D" w:rsidRDefault="009C4E8D" w:rsidP="009C4E8D">
      <w:pPr>
        <w:spacing w:after="240"/>
        <w:rPr>
          <w:szCs w:val="20"/>
        </w:rPr>
      </w:pPr>
      <w:r w:rsidRPr="009C4E8D">
        <w:rPr>
          <w:szCs w:val="20"/>
        </w:rPr>
        <w:t>Where:</w:t>
      </w:r>
    </w:p>
    <w:p w14:paraId="0470F1D7"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7BFA72E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521647A1"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3BC6CB5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5472EED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C4E8D" w:rsidRPr="009C4E8D" w14:paraId="40573C49" w14:textId="77777777" w:rsidTr="00AB643E">
        <w:trPr>
          <w:tblHeader/>
        </w:trPr>
        <w:tc>
          <w:tcPr>
            <w:tcW w:w="1152" w:type="pct"/>
          </w:tcPr>
          <w:p w14:paraId="58419714" w14:textId="77777777" w:rsidR="009C4E8D" w:rsidRPr="009C4E8D" w:rsidRDefault="009C4E8D" w:rsidP="009C4E8D">
            <w:pPr>
              <w:spacing w:after="120"/>
              <w:rPr>
                <w:b/>
                <w:iCs/>
                <w:sz w:val="20"/>
                <w:szCs w:val="20"/>
              </w:rPr>
            </w:pPr>
            <w:r w:rsidRPr="009C4E8D">
              <w:rPr>
                <w:b/>
                <w:iCs/>
                <w:sz w:val="20"/>
                <w:szCs w:val="20"/>
              </w:rPr>
              <w:t>Variable</w:t>
            </w:r>
          </w:p>
        </w:tc>
        <w:tc>
          <w:tcPr>
            <w:tcW w:w="482" w:type="pct"/>
          </w:tcPr>
          <w:p w14:paraId="674DC676" w14:textId="77777777" w:rsidR="009C4E8D" w:rsidRPr="009C4E8D" w:rsidRDefault="009C4E8D" w:rsidP="009C4E8D">
            <w:pPr>
              <w:spacing w:after="120"/>
              <w:rPr>
                <w:b/>
                <w:iCs/>
                <w:sz w:val="20"/>
                <w:szCs w:val="20"/>
              </w:rPr>
            </w:pPr>
            <w:r w:rsidRPr="009C4E8D">
              <w:rPr>
                <w:b/>
                <w:iCs/>
                <w:sz w:val="20"/>
                <w:szCs w:val="20"/>
              </w:rPr>
              <w:t>Unit</w:t>
            </w:r>
          </w:p>
        </w:tc>
        <w:tc>
          <w:tcPr>
            <w:tcW w:w="3366" w:type="pct"/>
          </w:tcPr>
          <w:p w14:paraId="2DC381C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5A274B9" w14:textId="77777777" w:rsidTr="00AB643E">
        <w:tc>
          <w:tcPr>
            <w:tcW w:w="1152" w:type="pct"/>
          </w:tcPr>
          <w:p w14:paraId="6DB099C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2B095325"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1FC78E15" w14:textId="77777777" w:rsidR="009C4E8D" w:rsidRPr="009C4E8D" w:rsidRDefault="009C4E8D" w:rsidP="009C4E8D">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9C4E8D" w:rsidRPr="009C4E8D" w14:paraId="3EA3F96A" w14:textId="77777777" w:rsidTr="00AB643E">
        <w:tc>
          <w:tcPr>
            <w:tcW w:w="1152" w:type="pct"/>
          </w:tcPr>
          <w:p w14:paraId="0464C6C9" w14:textId="77777777" w:rsidR="009C4E8D" w:rsidRPr="009C4E8D" w:rsidRDefault="009C4E8D" w:rsidP="009C4E8D">
            <w:pPr>
              <w:spacing w:after="60"/>
              <w:rPr>
                <w:iCs/>
                <w:sz w:val="20"/>
                <w:szCs w:val="20"/>
              </w:rPr>
            </w:pPr>
            <w:r w:rsidRPr="009C4E8D">
              <w:rPr>
                <w:iCs/>
                <w:sz w:val="20"/>
                <w:szCs w:val="20"/>
              </w:rPr>
              <w:t>DASL</w:t>
            </w:r>
          </w:p>
        </w:tc>
        <w:tc>
          <w:tcPr>
            <w:tcW w:w="482" w:type="pct"/>
          </w:tcPr>
          <w:p w14:paraId="292ABDE0"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67C2FE55" w14:textId="77777777" w:rsidR="009C4E8D" w:rsidRPr="009C4E8D" w:rsidRDefault="009C4E8D" w:rsidP="009C4E8D">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9C4E8D" w:rsidRPr="009C4E8D" w14:paraId="4F8BBF3E" w14:textId="77777777" w:rsidTr="00AB643E">
        <w:tc>
          <w:tcPr>
            <w:tcW w:w="1152" w:type="pct"/>
          </w:tcPr>
          <w:p w14:paraId="33A43EFC" w14:textId="77777777" w:rsidR="009C4E8D" w:rsidRPr="009C4E8D" w:rsidRDefault="009C4E8D" w:rsidP="009C4E8D">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3F111D78"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0EA448DB" w14:textId="77777777" w:rsidR="009C4E8D" w:rsidRPr="009C4E8D" w:rsidRDefault="009C4E8D" w:rsidP="009C4E8D">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9C4E8D" w:rsidRPr="009C4E8D" w14:paraId="0C47A0B7" w14:textId="77777777" w:rsidTr="00AB643E">
        <w:tc>
          <w:tcPr>
            <w:tcW w:w="1152" w:type="pct"/>
          </w:tcPr>
          <w:p w14:paraId="3F348484" w14:textId="77777777" w:rsidR="009C4E8D" w:rsidRPr="009C4E8D" w:rsidRDefault="009C4E8D" w:rsidP="009C4E8D">
            <w:pPr>
              <w:spacing w:after="60"/>
              <w:rPr>
                <w:iCs/>
                <w:sz w:val="20"/>
                <w:szCs w:val="20"/>
              </w:rPr>
            </w:pPr>
            <w:r w:rsidRPr="009C4E8D">
              <w:rPr>
                <w:iCs/>
                <w:sz w:val="20"/>
                <w:szCs w:val="20"/>
              </w:rPr>
              <w:lastRenderedPageBreak/>
              <w:t xml:space="preserve">DAHUBSF </w:t>
            </w:r>
            <w:r w:rsidRPr="009C4E8D">
              <w:rPr>
                <w:i/>
                <w:iCs/>
                <w:sz w:val="20"/>
                <w:szCs w:val="20"/>
                <w:vertAlign w:val="subscript"/>
              </w:rPr>
              <w:t>ERCOT345Bus,c</w:t>
            </w:r>
          </w:p>
        </w:tc>
        <w:tc>
          <w:tcPr>
            <w:tcW w:w="482" w:type="pct"/>
          </w:tcPr>
          <w:p w14:paraId="5CCC915F"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F1C60D" w14:textId="77777777" w:rsidR="009C4E8D" w:rsidRPr="009C4E8D" w:rsidRDefault="009C4E8D" w:rsidP="009C4E8D">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E314FF5" w14:textId="77777777" w:rsidTr="00AB643E">
        <w:tc>
          <w:tcPr>
            <w:tcW w:w="1152" w:type="pct"/>
          </w:tcPr>
          <w:p w14:paraId="32ED449A" w14:textId="77777777" w:rsidR="009C4E8D" w:rsidRPr="009C4E8D" w:rsidRDefault="009C4E8D" w:rsidP="009C4E8D">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536DA3A8"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302C4A76" w14:textId="77777777" w:rsidR="009C4E8D" w:rsidRPr="009C4E8D" w:rsidRDefault="009C4E8D" w:rsidP="009C4E8D">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36EE8D0" w14:textId="77777777" w:rsidTr="00AB643E">
        <w:tc>
          <w:tcPr>
            <w:tcW w:w="1152" w:type="pct"/>
          </w:tcPr>
          <w:p w14:paraId="34D54199" w14:textId="77777777" w:rsidR="009C4E8D" w:rsidRPr="009C4E8D" w:rsidRDefault="009C4E8D" w:rsidP="009C4E8D">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74424B0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44E0C0" w14:textId="77777777" w:rsidR="009C4E8D" w:rsidRPr="009C4E8D" w:rsidRDefault="009C4E8D" w:rsidP="009C4E8D">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3E2BD9AC" w14:textId="77777777" w:rsidTr="00AB643E">
        <w:tc>
          <w:tcPr>
            <w:tcW w:w="1152" w:type="pct"/>
          </w:tcPr>
          <w:p w14:paraId="70E63CD7"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4BB8F6A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1DBF3FD" w14:textId="77777777" w:rsidR="009C4E8D" w:rsidRPr="009C4E8D" w:rsidRDefault="009C4E8D" w:rsidP="009C4E8D">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D154AC1" w14:textId="77777777" w:rsidTr="00AB643E">
        <w:tc>
          <w:tcPr>
            <w:tcW w:w="1152" w:type="pct"/>
          </w:tcPr>
          <w:p w14:paraId="334A6E22"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pb, hb, ERCOT345Bus,c</w:t>
            </w:r>
          </w:p>
        </w:tc>
        <w:tc>
          <w:tcPr>
            <w:tcW w:w="482" w:type="pct"/>
          </w:tcPr>
          <w:p w14:paraId="496FCF3D"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616E3C89" w14:textId="77777777" w:rsidR="009C4E8D" w:rsidRPr="009C4E8D" w:rsidRDefault="009C4E8D" w:rsidP="009C4E8D">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7DF9198" w14:textId="77777777" w:rsidTr="00AB643E">
        <w:tc>
          <w:tcPr>
            <w:tcW w:w="1152" w:type="pct"/>
          </w:tcPr>
          <w:p w14:paraId="14E1B90A" w14:textId="77777777" w:rsidR="009C4E8D" w:rsidRPr="009C4E8D" w:rsidRDefault="009C4E8D" w:rsidP="009C4E8D">
            <w:pPr>
              <w:spacing w:after="60"/>
              <w:rPr>
                <w:iCs/>
                <w:sz w:val="20"/>
                <w:szCs w:val="20"/>
              </w:rPr>
            </w:pPr>
            <w:r w:rsidRPr="009C4E8D">
              <w:rPr>
                <w:i/>
                <w:iCs/>
                <w:sz w:val="20"/>
                <w:szCs w:val="20"/>
              </w:rPr>
              <w:t>pb</w:t>
            </w:r>
          </w:p>
        </w:tc>
        <w:tc>
          <w:tcPr>
            <w:tcW w:w="482" w:type="pct"/>
          </w:tcPr>
          <w:p w14:paraId="32846FD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DC2DE87" w14:textId="77777777" w:rsidR="009C4E8D" w:rsidRPr="009C4E8D" w:rsidRDefault="009C4E8D" w:rsidP="009C4E8D">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9C4E8D" w:rsidRPr="009C4E8D" w14:paraId="1B3D42E5" w14:textId="77777777" w:rsidTr="00AB643E">
        <w:tc>
          <w:tcPr>
            <w:tcW w:w="1152" w:type="pct"/>
          </w:tcPr>
          <w:p w14:paraId="36E16908" w14:textId="77777777" w:rsidR="009C4E8D" w:rsidRPr="009C4E8D" w:rsidRDefault="009C4E8D" w:rsidP="009C4E8D">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0873891"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5E91D24A" w14:textId="77777777" w:rsidR="009C4E8D" w:rsidRPr="009C4E8D" w:rsidRDefault="009C4E8D" w:rsidP="009C4E8D">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9C4E8D" w:rsidRPr="009C4E8D" w14:paraId="56A950FA" w14:textId="77777777" w:rsidTr="00AB643E">
        <w:tc>
          <w:tcPr>
            <w:tcW w:w="1152" w:type="pct"/>
          </w:tcPr>
          <w:p w14:paraId="183BFA40" w14:textId="77777777" w:rsidR="009C4E8D" w:rsidRPr="009C4E8D" w:rsidRDefault="009C4E8D" w:rsidP="009C4E8D">
            <w:pPr>
              <w:spacing w:after="60"/>
              <w:rPr>
                <w:i/>
                <w:iCs/>
                <w:sz w:val="20"/>
                <w:szCs w:val="20"/>
                <w:vertAlign w:val="subscript"/>
              </w:rPr>
            </w:pPr>
            <w:r w:rsidRPr="009C4E8D">
              <w:rPr>
                <w:i/>
                <w:iCs/>
                <w:sz w:val="20"/>
                <w:szCs w:val="20"/>
              </w:rPr>
              <w:t>hb</w:t>
            </w:r>
          </w:p>
        </w:tc>
        <w:tc>
          <w:tcPr>
            <w:tcW w:w="482" w:type="pct"/>
          </w:tcPr>
          <w:p w14:paraId="4FFC1F6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64E5897" w14:textId="77777777" w:rsidR="009C4E8D" w:rsidRPr="009C4E8D" w:rsidRDefault="009C4E8D" w:rsidP="009C4E8D">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9C4E8D" w:rsidRPr="009C4E8D" w14:paraId="4655FBF8" w14:textId="77777777" w:rsidTr="00AB643E">
        <w:tc>
          <w:tcPr>
            <w:tcW w:w="1152" w:type="pct"/>
          </w:tcPr>
          <w:p w14:paraId="38946289" w14:textId="77777777" w:rsidR="009C4E8D" w:rsidRPr="009C4E8D" w:rsidRDefault="009C4E8D" w:rsidP="009C4E8D">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F94E1D6"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7DA88DD4" w14:textId="77777777" w:rsidR="009C4E8D" w:rsidRPr="009C4E8D" w:rsidRDefault="009C4E8D" w:rsidP="009C4E8D">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9C4E8D" w:rsidRPr="009C4E8D" w14:paraId="0544758E" w14:textId="77777777" w:rsidTr="00AB643E">
        <w:tc>
          <w:tcPr>
            <w:tcW w:w="1152" w:type="pct"/>
          </w:tcPr>
          <w:p w14:paraId="6BB03FF8" w14:textId="77777777" w:rsidR="009C4E8D" w:rsidRPr="009C4E8D" w:rsidRDefault="009C4E8D" w:rsidP="009C4E8D">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6392F5FE"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7F3F681" w14:textId="77777777" w:rsidR="009C4E8D" w:rsidRPr="009C4E8D" w:rsidRDefault="009C4E8D" w:rsidP="009C4E8D">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9C4E8D" w:rsidRPr="009C4E8D" w14:paraId="5243A4B5" w14:textId="77777777" w:rsidTr="00AB643E">
        <w:tc>
          <w:tcPr>
            <w:tcW w:w="1152" w:type="pct"/>
            <w:tcBorders>
              <w:top w:val="single" w:sz="4" w:space="0" w:color="auto"/>
              <w:left w:val="single" w:sz="4" w:space="0" w:color="auto"/>
              <w:bottom w:val="single" w:sz="4" w:space="0" w:color="auto"/>
              <w:right w:val="single" w:sz="4" w:space="0" w:color="auto"/>
            </w:tcBorders>
          </w:tcPr>
          <w:p w14:paraId="2E5E6F07" w14:textId="77777777" w:rsidR="009C4E8D" w:rsidRPr="009C4E8D" w:rsidRDefault="009C4E8D" w:rsidP="009C4E8D">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77D619FC" w14:textId="77777777" w:rsidR="009C4E8D" w:rsidRPr="009C4E8D" w:rsidRDefault="009C4E8D" w:rsidP="009C4E8D">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6BAFCC75" w14:textId="77777777" w:rsidR="009C4E8D" w:rsidRPr="009C4E8D" w:rsidRDefault="009C4E8D" w:rsidP="009C4E8D">
            <w:pPr>
              <w:spacing w:after="60"/>
              <w:rPr>
                <w:iCs/>
                <w:sz w:val="20"/>
                <w:szCs w:val="20"/>
              </w:rPr>
            </w:pPr>
            <w:r w:rsidRPr="009C4E8D">
              <w:rPr>
                <w:iCs/>
                <w:sz w:val="20"/>
                <w:szCs w:val="20"/>
              </w:rPr>
              <w:t>A DAM binding transmission constraint for the hour caused by either base case or a contingency.</w:t>
            </w:r>
          </w:p>
        </w:tc>
      </w:tr>
    </w:tbl>
    <w:p w14:paraId="08128581" w14:textId="77777777" w:rsidR="009C4E8D" w:rsidRPr="009C4E8D" w:rsidRDefault="009C4E8D" w:rsidP="009C4E8D">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49985FDC" w14:textId="77777777" w:rsidR="009C4E8D" w:rsidRPr="009C4E8D" w:rsidRDefault="009C4E8D" w:rsidP="009C4E8D">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75A24506" w14:textId="77777777" w:rsidR="009C4E8D" w:rsidRPr="009C4E8D" w:rsidRDefault="009C4E8D" w:rsidP="009C4E8D">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06F8D463">
          <v:shape id="_x0000_i1037" type="#_x0000_t75" style="width:13.8pt;height:21.3pt" o:ole="">
            <v:imagedata r:id="rId22" o:title=""/>
          </v:shape>
          <o:OLEObject Type="Embed" ProgID="Equation.3" ShapeID="_x0000_i1037" DrawAspect="Content" ObjectID="_1627803310" r:id="rId23"/>
        </w:object>
      </w:r>
      <w:r w:rsidRPr="009C4E8D">
        <w:rPr>
          <w:b/>
          <w:bCs/>
        </w:rPr>
        <w:t xml:space="preserve">(HUBDF </w:t>
      </w:r>
      <w:r w:rsidRPr="009C4E8D">
        <w:rPr>
          <w:bCs/>
          <w:i/>
          <w:vertAlign w:val="subscript"/>
        </w:rPr>
        <w:t>hb, ERCOT345Bus</w:t>
      </w:r>
      <w:r w:rsidRPr="009C4E8D">
        <w:rPr>
          <w:bCs/>
        </w:rPr>
        <w:t xml:space="preserve"> </w:t>
      </w:r>
      <w:r w:rsidRPr="009C4E8D">
        <w:rPr>
          <w:b/>
          <w:bCs/>
        </w:rPr>
        <w:t>* (</w:t>
      </w:r>
      <w:r w:rsidRPr="009C4E8D">
        <w:rPr>
          <w:b/>
          <w:bCs/>
          <w:position w:val="-22"/>
        </w:rPr>
        <w:object w:dxaOrig="225" w:dyaOrig="450" w14:anchorId="12F8910A">
          <v:shape id="_x0000_i1038" type="#_x0000_t75" style="width:13.8pt;height:21.3pt" o:ole="">
            <v:imagedata r:id="rId24" o:title=""/>
          </v:shape>
          <o:OLEObject Type="Embed" ProgID="Equation.3" ShapeID="_x0000_i1038" DrawAspect="Content" ObjectID="_1627803311" r:id="rId25"/>
        </w:object>
      </w:r>
      <w:r w:rsidRPr="009C4E8D">
        <w:rPr>
          <w:b/>
          <w:bCs/>
        </w:rPr>
        <w:t xml:space="preserve">(RTHBP </w:t>
      </w:r>
      <w:r w:rsidRPr="009C4E8D">
        <w:rPr>
          <w:bCs/>
          <w:i/>
          <w:vertAlign w:val="subscript"/>
        </w:rPr>
        <w:t>hb,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64E0F383">
          <v:shape id="_x0000_i1039" type="#_x0000_t75" style="width:13.8pt;height:21.3pt" o:ole="">
            <v:imagedata r:id="rId26" o:title=""/>
          </v:shape>
          <o:OLEObject Type="Embed" ProgID="Equation.3" ShapeID="_x0000_i1039" DrawAspect="Content" ObjectID="_1627803312" r:id="rId27"/>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6D3EE9AB" w14:textId="77777777" w:rsidR="009C4E8D" w:rsidRPr="009C4E8D" w:rsidRDefault="009C4E8D" w:rsidP="009C4E8D">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219733F1" w14:textId="77777777" w:rsidR="009C4E8D" w:rsidRPr="009C4E8D" w:rsidRDefault="009C4E8D" w:rsidP="009C4E8D">
      <w:pPr>
        <w:spacing w:after="240"/>
        <w:rPr>
          <w:iCs/>
          <w:szCs w:val="20"/>
        </w:rPr>
      </w:pPr>
      <w:r w:rsidRPr="009C4E8D">
        <w:rPr>
          <w:iCs/>
          <w:szCs w:val="20"/>
        </w:rPr>
        <w:t>Where:</w:t>
      </w:r>
    </w:p>
    <w:p w14:paraId="40B070E7" w14:textId="77777777" w:rsidR="009C4E8D" w:rsidRPr="009C4E8D" w:rsidRDefault="009C4E8D" w:rsidP="009C4E8D">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24EAE25A">
          <v:shape id="_x0000_i1040" type="#_x0000_t75" style="width:13.8pt;height:20.75pt" o:ole="">
            <v:imagedata r:id="rId28" o:title=""/>
          </v:shape>
          <o:OLEObject Type="Embed" ProgID="Equation.3" ShapeID="_x0000_i1040" DrawAspect="Content" ObjectID="_1627803313" r:id="rId29"/>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4BE82B47" w14:textId="77777777" w:rsidR="009C4E8D" w:rsidRPr="009C4E8D" w:rsidRDefault="009C4E8D" w:rsidP="009C4E8D">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1FA508A">
          <v:shape id="_x0000_i1041" type="#_x0000_t75" style="width:13.8pt;height:20.75pt" o:ole="">
            <v:imagedata r:id="rId28" o:title=""/>
          </v:shape>
          <o:OLEObject Type="Embed" ProgID="Equation.3" ShapeID="_x0000_i1041" DrawAspect="Content" ObjectID="_1627803314" r:id="rId30"/>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24D12912" w14:textId="77777777" w:rsidR="009C4E8D" w:rsidRPr="009C4E8D" w:rsidRDefault="009C4E8D" w:rsidP="009C4E8D">
      <w:pPr>
        <w:tabs>
          <w:tab w:val="left" w:pos="2340"/>
          <w:tab w:val="left" w:pos="3420"/>
        </w:tabs>
        <w:spacing w:after="240"/>
        <w:ind w:left="4147" w:hanging="3427"/>
        <w:rPr>
          <w:bCs/>
        </w:rPr>
      </w:pPr>
      <w:r w:rsidRPr="009C4E8D">
        <w:rPr>
          <w:bCs/>
        </w:rPr>
        <w:lastRenderedPageBreak/>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5AF0A0AA">
          <v:shape id="_x0000_i1042" type="#_x0000_t75" style="width:13.8pt;height:20.75pt" o:ole="">
            <v:imagedata r:id="rId28" o:title=""/>
          </v:shape>
          <o:OLEObject Type="Embed" ProgID="Equation.3" ShapeID="_x0000_i1042" DrawAspect="Content" ObjectID="_1627803315" r:id="rId31"/>
        </w:object>
      </w:r>
      <w:r w:rsidRPr="009C4E8D">
        <w:rPr>
          <w:bCs/>
        </w:rPr>
        <w:t xml:space="preserve">TLMP </w:t>
      </w:r>
      <w:r w:rsidRPr="009C4E8D">
        <w:rPr>
          <w:bCs/>
          <w:i/>
          <w:vertAlign w:val="subscript"/>
        </w:rPr>
        <w:t>y</w:t>
      </w:r>
    </w:p>
    <w:p w14:paraId="07216F0F" w14:textId="77777777" w:rsidR="009C4E8D" w:rsidRPr="009C4E8D" w:rsidRDefault="009C4E8D" w:rsidP="009C4E8D">
      <w:pPr>
        <w:tabs>
          <w:tab w:val="left" w:pos="2340"/>
          <w:tab w:val="left" w:pos="3420"/>
        </w:tabs>
        <w:spacing w:after="240"/>
        <w:ind w:left="4147" w:hanging="3427"/>
        <w:rPr>
          <w:bCs/>
        </w:rPr>
      </w:pPr>
      <w:r w:rsidRPr="009C4E8D">
        <w:rPr>
          <w:bCs/>
        </w:rPr>
        <w:t xml:space="preserve">RTHBP </w:t>
      </w:r>
      <w:r w:rsidRPr="009C4E8D">
        <w:rPr>
          <w:bCs/>
          <w:i/>
          <w:vertAlign w:val="subscript"/>
        </w:rPr>
        <w:t>hb, ERCOT345Bus, y</w:t>
      </w:r>
      <w:r w:rsidRPr="009C4E8D">
        <w:rPr>
          <w:bCs/>
        </w:rPr>
        <w:tab/>
        <w:t>=</w:t>
      </w:r>
      <w:r w:rsidRPr="009C4E8D">
        <w:rPr>
          <w:bCs/>
        </w:rPr>
        <w:tab/>
      </w:r>
      <w:r w:rsidRPr="009C4E8D">
        <w:rPr>
          <w:bCs/>
          <w:position w:val="-20"/>
        </w:rPr>
        <w:object w:dxaOrig="225" w:dyaOrig="420" w14:anchorId="5C506E20">
          <v:shape id="_x0000_i1043" type="#_x0000_t75" style="width:13.8pt;height:21.3pt" o:ole="">
            <v:imagedata r:id="rId32" o:title=""/>
          </v:shape>
          <o:OLEObject Type="Embed" ProgID="Equation.3" ShapeID="_x0000_i1043" DrawAspect="Content" ObjectID="_1627803316" r:id="rId33"/>
        </w:object>
      </w:r>
      <w:r w:rsidRPr="009C4E8D">
        <w:rPr>
          <w:bCs/>
        </w:rPr>
        <w:t xml:space="preserve">(HBDF </w:t>
      </w:r>
      <w:r w:rsidRPr="009C4E8D">
        <w:rPr>
          <w:bCs/>
          <w:i/>
          <w:vertAlign w:val="subscript"/>
        </w:rPr>
        <w:t>b, hb, ERCOT345Bus</w:t>
      </w:r>
      <w:r w:rsidRPr="009C4E8D">
        <w:rPr>
          <w:bCs/>
        </w:rPr>
        <w:t xml:space="preserve"> * RTLMP </w:t>
      </w:r>
      <w:r w:rsidRPr="009C4E8D">
        <w:rPr>
          <w:bCs/>
          <w:i/>
          <w:vertAlign w:val="subscript"/>
        </w:rPr>
        <w:t>b, hb, ERCOT345Bus, y</w:t>
      </w:r>
      <w:r w:rsidRPr="009C4E8D">
        <w:rPr>
          <w:bCs/>
        </w:rPr>
        <w:t>)</w:t>
      </w:r>
    </w:p>
    <w:p w14:paraId="28AE4BEC" w14:textId="77777777" w:rsidR="009C4E8D" w:rsidRPr="009C4E8D" w:rsidRDefault="009C4E8D" w:rsidP="009C4E8D">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41A35C6C" w14:textId="77777777" w:rsidR="009C4E8D" w:rsidRPr="009C4E8D" w:rsidRDefault="009C4E8D" w:rsidP="009C4E8D">
      <w:pPr>
        <w:ind w:firstLine="720"/>
        <w:rPr>
          <w:szCs w:val="20"/>
        </w:rPr>
      </w:pPr>
      <w:r w:rsidRPr="009C4E8D">
        <w:rPr>
          <w:szCs w:val="20"/>
        </w:rPr>
        <w:t xml:space="preserve">If Electrical Bus </w:t>
      </w:r>
      <w:r w:rsidRPr="009C4E8D">
        <w:rPr>
          <w:i/>
          <w:szCs w:val="20"/>
        </w:rPr>
        <w:t>b</w:t>
      </w:r>
      <w:r w:rsidRPr="009C4E8D">
        <w:rPr>
          <w:szCs w:val="20"/>
        </w:rPr>
        <w:t xml:space="preserve"> is a component of “North 345”</w:t>
      </w:r>
    </w:p>
    <w:p w14:paraId="331D8436" w14:textId="77777777" w:rsidR="009C4E8D" w:rsidRPr="009C4E8D" w:rsidRDefault="009C4E8D" w:rsidP="009C4E8D">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0E65D174" w14:textId="77777777" w:rsidR="009C4E8D" w:rsidRPr="009C4E8D" w:rsidRDefault="009C4E8D" w:rsidP="009C4E8D">
      <w:pPr>
        <w:ind w:firstLine="720"/>
        <w:rPr>
          <w:szCs w:val="20"/>
        </w:rPr>
      </w:pPr>
      <w:r w:rsidRPr="009C4E8D">
        <w:rPr>
          <w:szCs w:val="20"/>
        </w:rPr>
        <w:t>Otherwise</w:t>
      </w:r>
    </w:p>
    <w:p w14:paraId="73210DB4" w14:textId="77777777" w:rsidR="009C4E8D" w:rsidRPr="009C4E8D" w:rsidRDefault="009C4E8D" w:rsidP="009C4E8D">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5617A5EE"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644578E5" w14:textId="77777777" w:rsidR="009C4E8D" w:rsidRPr="009C4E8D" w:rsidRDefault="009C4E8D" w:rsidP="009C4E8D">
      <w:pPr>
        <w:ind w:left="720" w:firstLine="720"/>
        <w:rPr>
          <w:szCs w:val="20"/>
        </w:rPr>
      </w:pPr>
      <w:r w:rsidRPr="009C4E8D">
        <w:rPr>
          <w:szCs w:val="20"/>
        </w:rPr>
        <w:t>Otherwise</w:t>
      </w:r>
    </w:p>
    <w:p w14:paraId="583BD670"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0A9E5A1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77F2B7D5" w14:textId="77777777" w:rsidR="009C4E8D" w:rsidRPr="009C4E8D" w:rsidRDefault="009C4E8D" w:rsidP="009C4E8D">
      <w:pPr>
        <w:ind w:left="1440" w:firstLine="720"/>
        <w:rPr>
          <w:szCs w:val="20"/>
        </w:rPr>
      </w:pPr>
      <w:r w:rsidRPr="009C4E8D">
        <w:rPr>
          <w:szCs w:val="20"/>
        </w:rPr>
        <w:t>Otherwise</w:t>
      </w:r>
    </w:p>
    <w:p w14:paraId="35836F4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0E50A4E1" w14:textId="77777777" w:rsidR="009C4E8D" w:rsidRPr="009C4E8D" w:rsidRDefault="009C4E8D" w:rsidP="009C4E8D">
      <w:pPr>
        <w:rPr>
          <w:szCs w:val="20"/>
        </w:rPr>
      </w:pPr>
    </w:p>
    <w:p w14:paraId="46D1F40D" w14:textId="77777777" w:rsidR="009C4E8D" w:rsidRPr="009C4E8D" w:rsidRDefault="009C4E8D" w:rsidP="009C4E8D">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9C4E8D" w:rsidRPr="009C4E8D" w14:paraId="3E37719F" w14:textId="77777777" w:rsidTr="00AB643E">
        <w:trPr>
          <w:tblHeader/>
        </w:trPr>
        <w:tc>
          <w:tcPr>
            <w:tcW w:w="1188" w:type="pct"/>
          </w:tcPr>
          <w:p w14:paraId="7F8C65EB" w14:textId="77777777" w:rsidR="009C4E8D" w:rsidRPr="009C4E8D" w:rsidRDefault="009C4E8D" w:rsidP="009C4E8D">
            <w:pPr>
              <w:spacing w:after="120"/>
              <w:rPr>
                <w:b/>
                <w:iCs/>
                <w:sz w:val="20"/>
                <w:szCs w:val="20"/>
              </w:rPr>
            </w:pPr>
            <w:r w:rsidRPr="009C4E8D">
              <w:rPr>
                <w:b/>
                <w:iCs/>
                <w:sz w:val="20"/>
                <w:szCs w:val="20"/>
              </w:rPr>
              <w:t>Variable</w:t>
            </w:r>
          </w:p>
        </w:tc>
        <w:tc>
          <w:tcPr>
            <w:tcW w:w="456" w:type="pct"/>
          </w:tcPr>
          <w:p w14:paraId="482EE859" w14:textId="77777777" w:rsidR="009C4E8D" w:rsidRPr="009C4E8D" w:rsidRDefault="009C4E8D" w:rsidP="009C4E8D">
            <w:pPr>
              <w:spacing w:after="120"/>
              <w:rPr>
                <w:b/>
                <w:iCs/>
                <w:sz w:val="20"/>
                <w:szCs w:val="20"/>
              </w:rPr>
            </w:pPr>
            <w:r w:rsidRPr="009C4E8D">
              <w:rPr>
                <w:b/>
                <w:iCs/>
                <w:sz w:val="20"/>
                <w:szCs w:val="20"/>
              </w:rPr>
              <w:t>Unit</w:t>
            </w:r>
          </w:p>
        </w:tc>
        <w:tc>
          <w:tcPr>
            <w:tcW w:w="3356" w:type="pct"/>
          </w:tcPr>
          <w:p w14:paraId="4A948176" w14:textId="77777777" w:rsidR="009C4E8D" w:rsidRPr="009C4E8D" w:rsidRDefault="009C4E8D" w:rsidP="009C4E8D">
            <w:pPr>
              <w:spacing w:after="120"/>
              <w:rPr>
                <w:b/>
                <w:iCs/>
                <w:sz w:val="20"/>
                <w:szCs w:val="20"/>
              </w:rPr>
            </w:pPr>
            <w:r w:rsidRPr="009C4E8D">
              <w:rPr>
                <w:b/>
                <w:iCs/>
                <w:sz w:val="20"/>
                <w:szCs w:val="20"/>
              </w:rPr>
              <w:t>Description</w:t>
            </w:r>
          </w:p>
        </w:tc>
      </w:tr>
      <w:tr w:rsidR="009C4E8D" w:rsidRPr="009C4E8D" w14:paraId="5C7FEE36" w14:textId="77777777" w:rsidTr="00AB643E">
        <w:tc>
          <w:tcPr>
            <w:tcW w:w="1188" w:type="pct"/>
          </w:tcPr>
          <w:p w14:paraId="700EADDC" w14:textId="77777777" w:rsidR="009C4E8D" w:rsidRPr="009C4E8D" w:rsidRDefault="009C4E8D" w:rsidP="009C4E8D">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7E30CD9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314C7060" w14:textId="77777777" w:rsidR="009C4E8D" w:rsidRPr="009C4E8D" w:rsidRDefault="009C4E8D" w:rsidP="009C4E8D">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9C4E8D" w:rsidRPr="009C4E8D" w14:paraId="3BF3047B" w14:textId="77777777" w:rsidTr="00AB643E">
        <w:tc>
          <w:tcPr>
            <w:tcW w:w="1188" w:type="pct"/>
          </w:tcPr>
          <w:p w14:paraId="32E27791" w14:textId="77777777" w:rsidR="009C4E8D" w:rsidRPr="009C4E8D" w:rsidRDefault="009C4E8D" w:rsidP="009C4E8D">
            <w:pPr>
              <w:spacing w:after="60"/>
              <w:rPr>
                <w:iCs/>
                <w:sz w:val="20"/>
                <w:szCs w:val="20"/>
              </w:rPr>
            </w:pPr>
            <w:r w:rsidRPr="009C4E8D">
              <w:rPr>
                <w:iCs/>
                <w:sz w:val="20"/>
                <w:szCs w:val="20"/>
              </w:rPr>
              <w:t>RTRSVPOR</w:t>
            </w:r>
          </w:p>
        </w:tc>
        <w:tc>
          <w:tcPr>
            <w:tcW w:w="456" w:type="pct"/>
          </w:tcPr>
          <w:p w14:paraId="3511C95F"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667173C" w14:textId="77777777" w:rsidR="009C4E8D" w:rsidRPr="009C4E8D" w:rsidRDefault="009C4E8D" w:rsidP="009C4E8D">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9C4E8D" w:rsidRPr="009C4E8D" w14:paraId="661CDF57" w14:textId="77777777" w:rsidTr="00AB643E">
        <w:tc>
          <w:tcPr>
            <w:tcW w:w="1188" w:type="pct"/>
          </w:tcPr>
          <w:p w14:paraId="74FFB88C" w14:textId="77777777" w:rsidR="009C4E8D" w:rsidRPr="009C4E8D" w:rsidRDefault="009C4E8D" w:rsidP="009C4E8D">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1157D935"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723493F4" w14:textId="77777777" w:rsidR="009C4E8D" w:rsidRPr="009C4E8D" w:rsidRDefault="009C4E8D" w:rsidP="009C4E8D">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9C4E8D" w:rsidRPr="009C4E8D" w14:paraId="5545341F" w14:textId="77777777" w:rsidTr="00AB643E">
        <w:tc>
          <w:tcPr>
            <w:tcW w:w="1188" w:type="pct"/>
          </w:tcPr>
          <w:p w14:paraId="7CB0F56D" w14:textId="77777777" w:rsidR="009C4E8D" w:rsidRPr="009C4E8D" w:rsidRDefault="009C4E8D" w:rsidP="009C4E8D">
            <w:pPr>
              <w:spacing w:after="60"/>
              <w:rPr>
                <w:iCs/>
                <w:sz w:val="20"/>
                <w:szCs w:val="20"/>
              </w:rPr>
            </w:pPr>
            <w:r w:rsidRPr="009C4E8D">
              <w:rPr>
                <w:iCs/>
                <w:sz w:val="20"/>
                <w:szCs w:val="20"/>
              </w:rPr>
              <w:t>RTRDP</w:t>
            </w:r>
          </w:p>
        </w:tc>
        <w:tc>
          <w:tcPr>
            <w:tcW w:w="456" w:type="pct"/>
          </w:tcPr>
          <w:p w14:paraId="2BC45B3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26EC60AA" w14:textId="77777777" w:rsidR="009C4E8D" w:rsidRPr="009C4E8D" w:rsidRDefault="009C4E8D" w:rsidP="009C4E8D">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9C4E8D" w:rsidRPr="009C4E8D" w14:paraId="5B9BE131" w14:textId="77777777" w:rsidTr="00AB643E">
        <w:tc>
          <w:tcPr>
            <w:tcW w:w="1188" w:type="pct"/>
          </w:tcPr>
          <w:p w14:paraId="5AED6559" w14:textId="77777777" w:rsidR="009C4E8D" w:rsidRPr="009C4E8D" w:rsidRDefault="009C4E8D" w:rsidP="009C4E8D">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6055EA3C"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5B07F702" w14:textId="77777777" w:rsidR="009C4E8D" w:rsidRPr="009C4E8D" w:rsidRDefault="009C4E8D" w:rsidP="009C4E8D">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9C4E8D" w:rsidRPr="009C4E8D" w14:paraId="13D4983C" w14:textId="77777777" w:rsidTr="00AB643E">
        <w:tc>
          <w:tcPr>
            <w:tcW w:w="1188" w:type="pct"/>
          </w:tcPr>
          <w:p w14:paraId="061AEA00" w14:textId="77777777" w:rsidR="009C4E8D" w:rsidRPr="009C4E8D" w:rsidRDefault="009C4E8D" w:rsidP="009C4E8D">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518FA34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E775A6C" w14:textId="77777777" w:rsidR="009C4E8D" w:rsidRPr="009C4E8D" w:rsidRDefault="009C4E8D" w:rsidP="009C4E8D">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9C4E8D" w:rsidRPr="009C4E8D" w14:paraId="11FE7BA1" w14:textId="77777777" w:rsidTr="00AB643E">
        <w:tc>
          <w:tcPr>
            <w:tcW w:w="1188" w:type="pct"/>
          </w:tcPr>
          <w:p w14:paraId="5DE0F5B6" w14:textId="77777777" w:rsidR="009C4E8D" w:rsidRPr="009C4E8D" w:rsidRDefault="009C4E8D" w:rsidP="009C4E8D">
            <w:pPr>
              <w:spacing w:after="60"/>
              <w:rPr>
                <w:iCs/>
                <w:sz w:val="20"/>
                <w:szCs w:val="20"/>
              </w:rPr>
            </w:pPr>
            <w:r w:rsidRPr="009C4E8D">
              <w:rPr>
                <w:iCs/>
                <w:sz w:val="20"/>
                <w:szCs w:val="20"/>
              </w:rPr>
              <w:t xml:space="preserve">RTHBP </w:t>
            </w:r>
            <w:r w:rsidRPr="009C4E8D">
              <w:rPr>
                <w:i/>
                <w:iCs/>
                <w:sz w:val="20"/>
                <w:szCs w:val="20"/>
                <w:vertAlign w:val="subscript"/>
              </w:rPr>
              <w:t>hb, ERCOT345Bus, y</w:t>
            </w:r>
          </w:p>
        </w:tc>
        <w:tc>
          <w:tcPr>
            <w:tcW w:w="456" w:type="pct"/>
          </w:tcPr>
          <w:p w14:paraId="1A3F1EA3"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2870CB0" w14:textId="77777777" w:rsidR="009C4E8D" w:rsidRPr="009C4E8D" w:rsidRDefault="009C4E8D" w:rsidP="009C4E8D">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38FDE7B0" w14:textId="77777777" w:rsidTr="00AB643E">
        <w:tc>
          <w:tcPr>
            <w:tcW w:w="1188" w:type="pct"/>
          </w:tcPr>
          <w:p w14:paraId="6AD99219" w14:textId="77777777" w:rsidR="009C4E8D" w:rsidRPr="009C4E8D" w:rsidRDefault="009C4E8D" w:rsidP="009C4E8D">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7C6CC48"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6097C217" w14:textId="77777777" w:rsidR="009C4E8D" w:rsidRPr="009C4E8D" w:rsidRDefault="009C4E8D" w:rsidP="009C4E8D">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64594975" w14:textId="77777777" w:rsidTr="00AB643E">
        <w:tc>
          <w:tcPr>
            <w:tcW w:w="1188" w:type="pct"/>
          </w:tcPr>
          <w:p w14:paraId="7FAE2406" w14:textId="77777777" w:rsidR="009C4E8D" w:rsidRPr="009C4E8D" w:rsidRDefault="009C4E8D" w:rsidP="009C4E8D">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6A8F942" w14:textId="77777777" w:rsidR="009C4E8D" w:rsidRPr="009C4E8D" w:rsidRDefault="009C4E8D" w:rsidP="009C4E8D">
            <w:pPr>
              <w:spacing w:after="60"/>
              <w:rPr>
                <w:sz w:val="20"/>
                <w:szCs w:val="20"/>
              </w:rPr>
            </w:pPr>
            <w:r w:rsidRPr="009C4E8D">
              <w:rPr>
                <w:iCs/>
                <w:sz w:val="20"/>
                <w:szCs w:val="20"/>
              </w:rPr>
              <w:t>second</w:t>
            </w:r>
          </w:p>
        </w:tc>
        <w:tc>
          <w:tcPr>
            <w:tcW w:w="3356" w:type="pct"/>
          </w:tcPr>
          <w:p w14:paraId="2B6F3537" w14:textId="77777777" w:rsidR="009C4E8D" w:rsidRPr="009C4E8D" w:rsidRDefault="009C4E8D" w:rsidP="009C4E8D">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9C4E8D" w:rsidRPr="009C4E8D" w14:paraId="6475D97F" w14:textId="77777777" w:rsidTr="00AB643E">
        <w:tc>
          <w:tcPr>
            <w:tcW w:w="1188" w:type="pct"/>
          </w:tcPr>
          <w:p w14:paraId="5063FC79" w14:textId="77777777" w:rsidR="009C4E8D" w:rsidRPr="009C4E8D" w:rsidRDefault="009C4E8D" w:rsidP="009C4E8D">
            <w:pPr>
              <w:spacing w:after="60"/>
              <w:rPr>
                <w:iCs/>
                <w:sz w:val="20"/>
                <w:szCs w:val="20"/>
              </w:rPr>
            </w:pPr>
            <w:r w:rsidRPr="009C4E8D">
              <w:rPr>
                <w:iCs/>
                <w:sz w:val="20"/>
                <w:szCs w:val="20"/>
              </w:rPr>
              <w:lastRenderedPageBreak/>
              <w:t xml:space="preserve">HUBDF </w:t>
            </w:r>
            <w:r w:rsidRPr="009C4E8D">
              <w:rPr>
                <w:i/>
                <w:iCs/>
                <w:sz w:val="20"/>
                <w:szCs w:val="20"/>
                <w:vertAlign w:val="subscript"/>
              </w:rPr>
              <w:t>hb, ERCOT345Bus</w:t>
            </w:r>
          </w:p>
        </w:tc>
        <w:tc>
          <w:tcPr>
            <w:tcW w:w="456" w:type="pct"/>
          </w:tcPr>
          <w:p w14:paraId="26D9882C"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249CE24" w14:textId="77777777" w:rsidR="009C4E8D" w:rsidRPr="009C4E8D" w:rsidRDefault="009C4E8D" w:rsidP="009C4E8D">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9C4E8D" w:rsidRPr="009C4E8D" w14:paraId="783BC885" w14:textId="77777777" w:rsidTr="00AB643E">
        <w:tc>
          <w:tcPr>
            <w:tcW w:w="1188" w:type="pct"/>
          </w:tcPr>
          <w:p w14:paraId="1825D39A"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7E338C17"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A9243B2" w14:textId="77777777" w:rsidR="009C4E8D" w:rsidRPr="009C4E8D" w:rsidRDefault="009C4E8D" w:rsidP="009C4E8D">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9C4E8D" w:rsidRPr="009C4E8D" w14:paraId="0494507B" w14:textId="77777777" w:rsidTr="00AB643E">
        <w:tc>
          <w:tcPr>
            <w:tcW w:w="1188" w:type="pct"/>
          </w:tcPr>
          <w:p w14:paraId="288893C0" w14:textId="77777777" w:rsidR="009C4E8D" w:rsidRPr="009C4E8D" w:rsidRDefault="009C4E8D" w:rsidP="009C4E8D">
            <w:pPr>
              <w:spacing w:after="60"/>
              <w:rPr>
                <w:i/>
                <w:iCs/>
                <w:sz w:val="20"/>
                <w:szCs w:val="20"/>
              </w:rPr>
            </w:pPr>
            <w:r w:rsidRPr="009C4E8D">
              <w:rPr>
                <w:i/>
                <w:iCs/>
                <w:sz w:val="20"/>
                <w:szCs w:val="20"/>
              </w:rPr>
              <w:t>y</w:t>
            </w:r>
          </w:p>
        </w:tc>
        <w:tc>
          <w:tcPr>
            <w:tcW w:w="456" w:type="pct"/>
          </w:tcPr>
          <w:p w14:paraId="1A98E2E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6465E15" w14:textId="77777777" w:rsidR="009C4E8D" w:rsidRPr="009C4E8D" w:rsidRDefault="009C4E8D" w:rsidP="009C4E8D">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9C4E8D" w:rsidRPr="009C4E8D" w14:paraId="034963AD" w14:textId="77777777" w:rsidTr="00AB643E">
        <w:tc>
          <w:tcPr>
            <w:tcW w:w="1188" w:type="pct"/>
          </w:tcPr>
          <w:p w14:paraId="48E0341B" w14:textId="77777777" w:rsidR="009C4E8D" w:rsidRPr="009C4E8D" w:rsidRDefault="009C4E8D" w:rsidP="009C4E8D">
            <w:pPr>
              <w:spacing w:after="60"/>
              <w:rPr>
                <w:i/>
                <w:iCs/>
                <w:sz w:val="20"/>
                <w:szCs w:val="20"/>
              </w:rPr>
            </w:pPr>
            <w:r w:rsidRPr="009C4E8D">
              <w:rPr>
                <w:i/>
                <w:iCs/>
                <w:sz w:val="20"/>
                <w:szCs w:val="20"/>
              </w:rPr>
              <w:t>b</w:t>
            </w:r>
          </w:p>
        </w:tc>
        <w:tc>
          <w:tcPr>
            <w:tcW w:w="456" w:type="pct"/>
          </w:tcPr>
          <w:p w14:paraId="5C3BDD3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FA1F538" w14:textId="77777777" w:rsidR="009C4E8D" w:rsidRPr="009C4E8D" w:rsidRDefault="009C4E8D" w:rsidP="009C4E8D">
            <w:pPr>
              <w:spacing w:after="60"/>
              <w:rPr>
                <w:iCs/>
                <w:sz w:val="20"/>
                <w:szCs w:val="20"/>
              </w:rPr>
            </w:pPr>
            <w:r w:rsidRPr="009C4E8D">
              <w:rPr>
                <w:iCs/>
                <w:sz w:val="20"/>
                <w:szCs w:val="20"/>
              </w:rPr>
              <w:t>An energized Electrical Bus that is a component of a Hub Bus.</w:t>
            </w:r>
          </w:p>
        </w:tc>
      </w:tr>
      <w:tr w:rsidR="009C4E8D" w:rsidRPr="009C4E8D" w14:paraId="52F19A79" w14:textId="77777777" w:rsidTr="00AB643E">
        <w:tc>
          <w:tcPr>
            <w:tcW w:w="1188" w:type="pct"/>
          </w:tcPr>
          <w:p w14:paraId="3181A0E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North345</w:t>
            </w:r>
          </w:p>
        </w:tc>
        <w:tc>
          <w:tcPr>
            <w:tcW w:w="456" w:type="pct"/>
          </w:tcPr>
          <w:p w14:paraId="55070C46"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A6EAD0E"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9C4E8D" w:rsidRPr="009C4E8D" w14:paraId="363CE6A6" w14:textId="77777777" w:rsidTr="00AB643E">
        <w:tc>
          <w:tcPr>
            <w:tcW w:w="1188" w:type="pct"/>
          </w:tcPr>
          <w:p w14:paraId="19BFEA2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285A31E"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BCF9968"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9C4E8D" w:rsidRPr="009C4E8D" w14:paraId="651089E8" w14:textId="77777777" w:rsidTr="00AB643E">
        <w:tc>
          <w:tcPr>
            <w:tcW w:w="1188" w:type="pct"/>
          </w:tcPr>
          <w:p w14:paraId="59694D2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37C21C73"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CCA399A"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9C4E8D" w:rsidRPr="009C4E8D" w14:paraId="5170C54A" w14:textId="77777777" w:rsidTr="00AB643E">
        <w:tc>
          <w:tcPr>
            <w:tcW w:w="1188" w:type="pct"/>
          </w:tcPr>
          <w:p w14:paraId="468775A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55B86DF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F606E36"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9C4E8D" w:rsidRPr="009C4E8D" w14:paraId="5D4497D3" w14:textId="77777777" w:rsidTr="00AB643E">
        <w:tc>
          <w:tcPr>
            <w:tcW w:w="1188" w:type="pct"/>
          </w:tcPr>
          <w:p w14:paraId="6E4D8025" w14:textId="77777777" w:rsidR="009C4E8D" w:rsidRPr="009C4E8D" w:rsidRDefault="009C4E8D" w:rsidP="009C4E8D">
            <w:pPr>
              <w:spacing w:after="60"/>
              <w:rPr>
                <w:i/>
                <w:iCs/>
                <w:sz w:val="20"/>
                <w:szCs w:val="20"/>
              </w:rPr>
            </w:pPr>
            <w:r w:rsidRPr="009C4E8D">
              <w:rPr>
                <w:i/>
                <w:iCs/>
                <w:sz w:val="20"/>
                <w:szCs w:val="20"/>
              </w:rPr>
              <w:t>hb</w:t>
            </w:r>
          </w:p>
        </w:tc>
        <w:tc>
          <w:tcPr>
            <w:tcW w:w="456" w:type="pct"/>
          </w:tcPr>
          <w:p w14:paraId="2E3A0A99"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3B54C81" w14:textId="77777777" w:rsidR="009C4E8D" w:rsidRPr="009C4E8D" w:rsidRDefault="009C4E8D" w:rsidP="009C4E8D">
            <w:pPr>
              <w:spacing w:after="60"/>
              <w:rPr>
                <w:iCs/>
                <w:sz w:val="20"/>
                <w:szCs w:val="20"/>
              </w:rPr>
            </w:pPr>
            <w:r w:rsidRPr="009C4E8D">
              <w:rPr>
                <w:iCs/>
                <w:sz w:val="20"/>
                <w:szCs w:val="20"/>
              </w:rPr>
              <w:t>A Hub Bus that is a component of the Hub.</w:t>
            </w:r>
          </w:p>
        </w:tc>
      </w:tr>
      <w:tr w:rsidR="009C4E8D" w:rsidRPr="009C4E8D" w14:paraId="6EF0FC1A" w14:textId="77777777" w:rsidTr="00AB643E">
        <w:tc>
          <w:tcPr>
            <w:tcW w:w="1188" w:type="pct"/>
          </w:tcPr>
          <w:p w14:paraId="2B8164E0"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1E07BC72"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9D51770" w14:textId="77777777" w:rsidR="009C4E8D" w:rsidRPr="009C4E8D" w:rsidRDefault="009C4E8D" w:rsidP="009C4E8D">
            <w:pPr>
              <w:spacing w:after="60"/>
              <w:rPr>
                <w:iCs/>
                <w:sz w:val="20"/>
                <w:szCs w:val="20"/>
              </w:rPr>
            </w:pPr>
            <w:r w:rsidRPr="009C4E8D">
              <w:rPr>
                <w:iCs/>
                <w:sz w:val="20"/>
                <w:szCs w:val="20"/>
              </w:rPr>
              <w:t>The total number of Hub Buses in “North 345.”</w:t>
            </w:r>
          </w:p>
        </w:tc>
      </w:tr>
      <w:tr w:rsidR="009C4E8D" w:rsidRPr="009C4E8D" w14:paraId="35CB08F1" w14:textId="77777777" w:rsidTr="00AB643E">
        <w:tc>
          <w:tcPr>
            <w:tcW w:w="1188" w:type="pct"/>
          </w:tcPr>
          <w:p w14:paraId="2E04582C"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77B76B0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52919341" w14:textId="77777777" w:rsidR="009C4E8D" w:rsidRPr="009C4E8D" w:rsidRDefault="009C4E8D" w:rsidP="009C4E8D">
            <w:pPr>
              <w:spacing w:after="60"/>
              <w:rPr>
                <w:iCs/>
                <w:sz w:val="20"/>
                <w:szCs w:val="20"/>
              </w:rPr>
            </w:pPr>
            <w:r w:rsidRPr="009C4E8D">
              <w:rPr>
                <w:iCs/>
                <w:sz w:val="20"/>
                <w:szCs w:val="20"/>
              </w:rPr>
              <w:t>The total number of Hub Buses in “South 345.”</w:t>
            </w:r>
          </w:p>
        </w:tc>
      </w:tr>
      <w:tr w:rsidR="009C4E8D" w:rsidRPr="009C4E8D" w14:paraId="3FE47F10" w14:textId="77777777" w:rsidTr="00AB643E">
        <w:tc>
          <w:tcPr>
            <w:tcW w:w="1188" w:type="pct"/>
          </w:tcPr>
          <w:p w14:paraId="4922E7B5"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5B1FE2A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146B040" w14:textId="77777777" w:rsidR="009C4E8D" w:rsidRPr="009C4E8D" w:rsidRDefault="009C4E8D" w:rsidP="009C4E8D">
            <w:pPr>
              <w:spacing w:after="60"/>
              <w:rPr>
                <w:iCs/>
                <w:sz w:val="20"/>
                <w:szCs w:val="20"/>
              </w:rPr>
            </w:pPr>
            <w:r w:rsidRPr="009C4E8D">
              <w:rPr>
                <w:iCs/>
                <w:sz w:val="20"/>
                <w:szCs w:val="20"/>
              </w:rPr>
              <w:t>The total number of Hub Buses in “Houston 345.”</w:t>
            </w:r>
          </w:p>
        </w:tc>
      </w:tr>
      <w:tr w:rsidR="009C4E8D" w:rsidRPr="009C4E8D" w14:paraId="61D4A746" w14:textId="77777777" w:rsidTr="00AB643E">
        <w:tc>
          <w:tcPr>
            <w:tcW w:w="1188" w:type="pct"/>
          </w:tcPr>
          <w:p w14:paraId="3BEB4D5F"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4D041711"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30F5D40C" w14:textId="77777777" w:rsidR="009C4E8D" w:rsidRPr="009C4E8D" w:rsidRDefault="009C4E8D" w:rsidP="009C4E8D">
            <w:pPr>
              <w:spacing w:after="60"/>
              <w:rPr>
                <w:iCs/>
                <w:sz w:val="20"/>
                <w:szCs w:val="20"/>
              </w:rPr>
            </w:pPr>
            <w:r w:rsidRPr="009C4E8D">
              <w:rPr>
                <w:iCs/>
                <w:sz w:val="20"/>
                <w:szCs w:val="20"/>
              </w:rPr>
              <w:t>The total number of Hub Buses in “West 345.”</w:t>
            </w:r>
          </w:p>
        </w:tc>
      </w:tr>
    </w:tbl>
    <w:p w14:paraId="36221D3E" w14:textId="77777777" w:rsidR="009C4E8D" w:rsidRDefault="009C4E8D" w:rsidP="009C4E8D"/>
    <w:sectPr w:rsidR="009C4E8D">
      <w:headerReference w:type="default" r:id="rId34"/>
      <w:footerReference w:type="even" r:id="rId35"/>
      <w:footerReference w:type="default" r:id="rId36"/>
      <w:footerReference w:type="first" r:id="rId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88" w:author="ERCOT Market Rules" w:date="2019-05-07T11:52:00Z" w:initials="CP">
    <w:p w14:paraId="4EE319A8" w14:textId="77777777" w:rsidR="00EF6CD5" w:rsidRDefault="00EF6CD5">
      <w:pPr>
        <w:pStyle w:val="CommentText"/>
      </w:pPr>
      <w:r>
        <w:rPr>
          <w:rStyle w:val="CommentReference"/>
        </w:rPr>
        <w:annotationRef/>
      </w:r>
      <w:r>
        <w:t>Please note NPRR931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319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EF6CD5" w:rsidRDefault="00EF6CD5">
      <w:r>
        <w:separator/>
      </w:r>
    </w:p>
  </w:endnote>
  <w:endnote w:type="continuationSeparator" w:id="0">
    <w:p w14:paraId="51EE2929" w14:textId="77777777" w:rsidR="00EF6CD5" w:rsidRDefault="00E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29F22AEA" w:rsidR="00EF6CD5" w:rsidRDefault="00EF6CD5">
    <w:pPr>
      <w:pStyle w:val="Footer"/>
      <w:tabs>
        <w:tab w:val="clear" w:pos="4320"/>
        <w:tab w:val="clear" w:pos="8640"/>
        <w:tab w:val="right" w:pos="9360"/>
      </w:tabs>
      <w:rPr>
        <w:rFonts w:ascii="Arial" w:hAnsi="Arial" w:cs="Arial"/>
        <w:sz w:val="18"/>
      </w:rPr>
    </w:pPr>
    <w:r>
      <w:rPr>
        <w:rFonts w:ascii="Arial" w:hAnsi="Arial" w:cs="Arial"/>
        <w:sz w:val="18"/>
      </w:rPr>
      <w:t>941NPRR-06 PRS Report 081519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539B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539B8">
      <w:rPr>
        <w:rFonts w:ascii="Arial" w:hAnsi="Arial" w:cs="Arial"/>
        <w:noProof/>
        <w:sz w:val="18"/>
      </w:rPr>
      <w:t>13</w:t>
    </w:r>
    <w:r w:rsidRPr="00412DCA">
      <w:rPr>
        <w:rFonts w:ascii="Arial" w:hAnsi="Arial" w:cs="Arial"/>
        <w:sz w:val="18"/>
      </w:rPr>
      <w:fldChar w:fldCharType="end"/>
    </w:r>
  </w:p>
  <w:p w14:paraId="3C988929" w14:textId="77777777" w:rsidR="00EF6CD5" w:rsidRPr="00412DCA" w:rsidRDefault="00EF6C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EF6CD5" w:rsidRDefault="00EF6CD5">
      <w:r>
        <w:separator/>
      </w:r>
    </w:p>
  </w:footnote>
  <w:footnote w:type="continuationSeparator" w:id="0">
    <w:p w14:paraId="3D89E03F" w14:textId="77777777" w:rsidR="00EF6CD5" w:rsidRDefault="00EF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6B92C1C5" w:rsidR="00EF6CD5" w:rsidRDefault="00EF6CD5" w:rsidP="00D2203A">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777C"/>
    <w:rsid w:val="00090D22"/>
    <w:rsid w:val="000D1AEB"/>
    <w:rsid w:val="000D3E64"/>
    <w:rsid w:val="000E51B4"/>
    <w:rsid w:val="000F13C5"/>
    <w:rsid w:val="00105A36"/>
    <w:rsid w:val="00117B1A"/>
    <w:rsid w:val="00117B83"/>
    <w:rsid w:val="001220A1"/>
    <w:rsid w:val="001313B4"/>
    <w:rsid w:val="0014546D"/>
    <w:rsid w:val="001500D9"/>
    <w:rsid w:val="00156DB7"/>
    <w:rsid w:val="00157228"/>
    <w:rsid w:val="00157B45"/>
    <w:rsid w:val="00160C3C"/>
    <w:rsid w:val="0017783C"/>
    <w:rsid w:val="00183484"/>
    <w:rsid w:val="00191B1F"/>
    <w:rsid w:val="0019314C"/>
    <w:rsid w:val="001B31AC"/>
    <w:rsid w:val="001C21E4"/>
    <w:rsid w:val="001F38F0"/>
    <w:rsid w:val="001F592A"/>
    <w:rsid w:val="00225C28"/>
    <w:rsid w:val="00231F4E"/>
    <w:rsid w:val="00237430"/>
    <w:rsid w:val="00274428"/>
    <w:rsid w:val="00276A99"/>
    <w:rsid w:val="00281605"/>
    <w:rsid w:val="00286AD9"/>
    <w:rsid w:val="002966F3"/>
    <w:rsid w:val="002B69F3"/>
    <w:rsid w:val="002B763A"/>
    <w:rsid w:val="002C64CF"/>
    <w:rsid w:val="002D382A"/>
    <w:rsid w:val="002F1EDD"/>
    <w:rsid w:val="003013F2"/>
    <w:rsid w:val="0030232A"/>
    <w:rsid w:val="0030694A"/>
    <w:rsid w:val="003069F4"/>
    <w:rsid w:val="00322A0C"/>
    <w:rsid w:val="00334A8C"/>
    <w:rsid w:val="00360920"/>
    <w:rsid w:val="00381012"/>
    <w:rsid w:val="00384709"/>
    <w:rsid w:val="00384953"/>
    <w:rsid w:val="00386C35"/>
    <w:rsid w:val="003A3D77"/>
    <w:rsid w:val="003A718F"/>
    <w:rsid w:val="003B5AED"/>
    <w:rsid w:val="003C6B7B"/>
    <w:rsid w:val="003C7B5E"/>
    <w:rsid w:val="003F516F"/>
    <w:rsid w:val="003F7929"/>
    <w:rsid w:val="004135BD"/>
    <w:rsid w:val="00417A66"/>
    <w:rsid w:val="004302A4"/>
    <w:rsid w:val="00431176"/>
    <w:rsid w:val="004463BA"/>
    <w:rsid w:val="004571F1"/>
    <w:rsid w:val="00470B14"/>
    <w:rsid w:val="00481D10"/>
    <w:rsid w:val="004822D4"/>
    <w:rsid w:val="0049290B"/>
    <w:rsid w:val="004A4451"/>
    <w:rsid w:val="004D3958"/>
    <w:rsid w:val="004E7FF0"/>
    <w:rsid w:val="004F3A07"/>
    <w:rsid w:val="005008DF"/>
    <w:rsid w:val="005045D0"/>
    <w:rsid w:val="00515D6A"/>
    <w:rsid w:val="00530679"/>
    <w:rsid w:val="00532C66"/>
    <w:rsid w:val="00534C6C"/>
    <w:rsid w:val="00554154"/>
    <w:rsid w:val="005739DD"/>
    <w:rsid w:val="005841C0"/>
    <w:rsid w:val="0059260F"/>
    <w:rsid w:val="005936B9"/>
    <w:rsid w:val="005B437A"/>
    <w:rsid w:val="005B7937"/>
    <w:rsid w:val="005C71E8"/>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97B"/>
    <w:rsid w:val="006B4DDE"/>
    <w:rsid w:val="006B70D7"/>
    <w:rsid w:val="006D46AF"/>
    <w:rsid w:val="006D7CE6"/>
    <w:rsid w:val="006F3DE6"/>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A3772"/>
    <w:rsid w:val="009C4E8D"/>
    <w:rsid w:val="009D17F0"/>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74056"/>
    <w:rsid w:val="00B95EC8"/>
    <w:rsid w:val="00B9689F"/>
    <w:rsid w:val="00BA4D33"/>
    <w:rsid w:val="00BA6E0A"/>
    <w:rsid w:val="00BC2D06"/>
    <w:rsid w:val="00C02EC2"/>
    <w:rsid w:val="00C03663"/>
    <w:rsid w:val="00C25FD3"/>
    <w:rsid w:val="00C3721A"/>
    <w:rsid w:val="00C74352"/>
    <w:rsid w:val="00C744EB"/>
    <w:rsid w:val="00C75AEA"/>
    <w:rsid w:val="00C773B1"/>
    <w:rsid w:val="00C90702"/>
    <w:rsid w:val="00C917FF"/>
    <w:rsid w:val="00C9766A"/>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F232A"/>
    <w:rsid w:val="00EF4446"/>
    <w:rsid w:val="00EF6CD5"/>
    <w:rsid w:val="00F03572"/>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3505"/>
    <w:rsid w:val="00FD3F46"/>
    <w:rsid w:val="00FE36E3"/>
    <w:rsid w:val="00FE6B01"/>
    <w:rsid w:val="00FE7DA7"/>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5.wmf"/><Relationship Id="rId39"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5685-9FBD-4F4F-BD77-4037420D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3429</Words>
  <Characters>19548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22932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2019-04-17T17:23:00Z</cp:lastPrinted>
  <dcterms:created xsi:type="dcterms:W3CDTF">2019-08-20T15:48:00Z</dcterms:created>
  <dcterms:modified xsi:type="dcterms:W3CDTF">2019-08-20T15:48:00Z</dcterms:modified>
</cp:coreProperties>
</file>