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4936D" w14:textId="77777777" w:rsidR="003B23AC" w:rsidRPr="006F676D" w:rsidRDefault="00664840" w:rsidP="00C33253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6F676D">
        <w:rPr>
          <w:sz w:val="22"/>
          <w:szCs w:val="22"/>
        </w:rPr>
        <w:t>Key Principle</w:t>
      </w:r>
      <w:r w:rsidR="003E26C2" w:rsidRPr="006F676D">
        <w:rPr>
          <w:sz w:val="22"/>
          <w:szCs w:val="22"/>
        </w:rPr>
        <w:t xml:space="preserve"> 4 – The Supplemental Ancillary Service Market Process</w:t>
      </w:r>
    </w:p>
    <w:p w14:paraId="5534936E" w14:textId="0D280B95" w:rsidR="005871F9" w:rsidRPr="006F676D" w:rsidRDefault="005871F9" w:rsidP="000C65D0">
      <w:pPr>
        <w:rPr>
          <w:bCs/>
          <w:sz w:val="22"/>
          <w:szCs w:val="22"/>
        </w:rPr>
      </w:pPr>
      <w:r w:rsidRPr="006F676D">
        <w:rPr>
          <w:sz w:val="22"/>
          <w:szCs w:val="22"/>
        </w:rPr>
        <w:t>The current Supplemental A</w:t>
      </w:r>
      <w:r w:rsidR="003E26C2" w:rsidRPr="006F676D">
        <w:rPr>
          <w:bCs/>
          <w:sz w:val="22"/>
          <w:szCs w:val="22"/>
        </w:rPr>
        <w:t xml:space="preserve">ncillary </w:t>
      </w:r>
      <w:r w:rsidRPr="006F676D">
        <w:rPr>
          <w:sz w:val="22"/>
          <w:szCs w:val="22"/>
        </w:rPr>
        <w:t>S</w:t>
      </w:r>
      <w:r w:rsidR="003E26C2" w:rsidRPr="006F676D">
        <w:rPr>
          <w:bCs/>
          <w:sz w:val="22"/>
          <w:szCs w:val="22"/>
        </w:rPr>
        <w:t>ervice</w:t>
      </w:r>
      <w:r w:rsidRPr="006F676D">
        <w:rPr>
          <w:sz w:val="22"/>
          <w:szCs w:val="22"/>
        </w:rPr>
        <w:t xml:space="preserve"> Market (SASM) process </w:t>
      </w:r>
      <w:r w:rsidR="00CE016A">
        <w:rPr>
          <w:sz w:val="22"/>
          <w:szCs w:val="22"/>
        </w:rPr>
        <w:t>will be eliminated</w:t>
      </w:r>
      <w:r w:rsidR="00914E65">
        <w:rPr>
          <w:sz w:val="22"/>
          <w:szCs w:val="22"/>
        </w:rPr>
        <w:t>;</w:t>
      </w:r>
      <w:r w:rsidRPr="006F676D">
        <w:rPr>
          <w:sz w:val="22"/>
          <w:szCs w:val="22"/>
        </w:rPr>
        <w:t xml:space="preserve"> </w:t>
      </w:r>
      <w:del w:id="2" w:author="Floyd1" w:date="2019-05-20T09:17:00Z">
        <w:r w:rsidRPr="006F676D" w:rsidDel="006E1214">
          <w:rPr>
            <w:sz w:val="22"/>
            <w:szCs w:val="22"/>
          </w:rPr>
          <w:delText>the</w:delText>
        </w:r>
      </w:del>
      <w:ins w:id="3" w:author="Floyd1" w:date="2019-05-20T09:17:00Z">
        <w:r w:rsidR="006E1214">
          <w:rPr>
            <w:sz w:val="22"/>
            <w:szCs w:val="22"/>
          </w:rPr>
          <w:t>an updated</w:t>
        </w:r>
      </w:ins>
      <w:r w:rsidRPr="006F676D">
        <w:rPr>
          <w:sz w:val="22"/>
          <w:szCs w:val="22"/>
        </w:rPr>
        <w:t xml:space="preserve"> R</w:t>
      </w:r>
      <w:r w:rsidR="003E26C2" w:rsidRPr="006F676D">
        <w:rPr>
          <w:bCs/>
          <w:sz w:val="22"/>
          <w:szCs w:val="22"/>
        </w:rPr>
        <w:t xml:space="preserve">eliability </w:t>
      </w:r>
      <w:r w:rsidRPr="006F676D">
        <w:rPr>
          <w:sz w:val="22"/>
          <w:szCs w:val="22"/>
        </w:rPr>
        <w:t>U</w:t>
      </w:r>
      <w:r w:rsidR="003E26C2" w:rsidRPr="006F676D">
        <w:rPr>
          <w:bCs/>
          <w:sz w:val="22"/>
          <w:szCs w:val="22"/>
        </w:rPr>
        <w:t xml:space="preserve">nit </w:t>
      </w:r>
      <w:r w:rsidRPr="006F676D">
        <w:rPr>
          <w:sz w:val="22"/>
          <w:szCs w:val="22"/>
        </w:rPr>
        <w:t>C</w:t>
      </w:r>
      <w:r w:rsidR="003E26C2" w:rsidRPr="006F676D">
        <w:rPr>
          <w:bCs/>
          <w:sz w:val="22"/>
          <w:szCs w:val="22"/>
        </w:rPr>
        <w:t>ommitment (RUC)</w:t>
      </w:r>
      <w:r w:rsidRPr="006F676D">
        <w:rPr>
          <w:sz w:val="22"/>
          <w:szCs w:val="22"/>
        </w:rPr>
        <w:t xml:space="preserve"> process will be used to </w:t>
      </w:r>
      <w:del w:id="4" w:author="Floyd1" w:date="2019-05-20T09:18:00Z">
        <w:r w:rsidR="00914E65" w:rsidDel="006E1214">
          <w:rPr>
            <w:sz w:val="22"/>
            <w:szCs w:val="22"/>
          </w:rPr>
          <w:delText>(a</w:delText>
        </w:r>
      </w:del>
      <w:del w:id="5" w:author="Floyd1" w:date="2019-05-20T09:19:00Z">
        <w:r w:rsidR="00914E65" w:rsidDel="006E1214">
          <w:rPr>
            <w:sz w:val="22"/>
            <w:szCs w:val="22"/>
          </w:rPr>
          <w:delText xml:space="preserve">) </w:delText>
        </w:r>
      </w:del>
      <w:r w:rsidRPr="006F676D">
        <w:rPr>
          <w:sz w:val="22"/>
          <w:szCs w:val="22"/>
        </w:rPr>
        <w:t xml:space="preserve">ensure sufficient capacity is projected to be available in Real-Time to meet the </w:t>
      </w:r>
      <w:r w:rsidR="00CE016A">
        <w:rPr>
          <w:sz w:val="22"/>
          <w:szCs w:val="22"/>
        </w:rPr>
        <w:t>L</w:t>
      </w:r>
      <w:r w:rsidRPr="006F676D">
        <w:rPr>
          <w:sz w:val="22"/>
          <w:szCs w:val="22"/>
        </w:rPr>
        <w:t xml:space="preserve">oad forecast and </w:t>
      </w:r>
      <w:r w:rsidR="00844221">
        <w:rPr>
          <w:sz w:val="22"/>
          <w:szCs w:val="22"/>
        </w:rPr>
        <w:t>Ancillary Service</w:t>
      </w:r>
      <w:r w:rsidR="00D1191D">
        <w:rPr>
          <w:sz w:val="22"/>
          <w:szCs w:val="22"/>
        </w:rPr>
        <w:t xml:space="preserve"> Plan</w:t>
      </w:r>
      <w:r w:rsidR="00844221">
        <w:rPr>
          <w:sz w:val="22"/>
          <w:szCs w:val="22"/>
        </w:rPr>
        <w:t>,</w:t>
      </w:r>
      <w:r w:rsidR="00913BD2">
        <w:rPr>
          <w:sz w:val="22"/>
          <w:szCs w:val="22"/>
        </w:rPr>
        <w:t xml:space="preserve"> </w:t>
      </w:r>
      <w:r w:rsidR="00914E65">
        <w:rPr>
          <w:sz w:val="22"/>
          <w:szCs w:val="22"/>
        </w:rPr>
        <w:t xml:space="preserve">and </w:t>
      </w:r>
      <w:del w:id="6" w:author="Floyd1" w:date="2019-05-20T09:19:00Z">
        <w:r w:rsidR="00914E65" w:rsidDel="006E1214">
          <w:rPr>
            <w:sz w:val="22"/>
            <w:szCs w:val="22"/>
          </w:rPr>
          <w:delText>(b)</w:delText>
        </w:r>
      </w:del>
      <w:bookmarkStart w:id="7" w:name="_GoBack"/>
      <w:bookmarkEnd w:id="7"/>
      <w:r w:rsidRPr="006F676D">
        <w:rPr>
          <w:sz w:val="22"/>
          <w:szCs w:val="22"/>
        </w:rPr>
        <w:t xml:space="preserve"> resolve transmission congestion.</w:t>
      </w:r>
    </w:p>
    <w:p w14:paraId="5534936F" w14:textId="77777777" w:rsidR="00664840" w:rsidRPr="006F676D" w:rsidRDefault="00C33253" w:rsidP="00C33253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6F676D">
        <w:rPr>
          <w:sz w:val="22"/>
          <w:szCs w:val="22"/>
        </w:rPr>
        <w:t>Principle Concepts</w:t>
      </w:r>
    </w:p>
    <w:p w14:paraId="55349370" w14:textId="77777777" w:rsidR="00C33253" w:rsidRPr="006F676D" w:rsidRDefault="00C33253" w:rsidP="000C65D0">
      <w:pPr>
        <w:rPr>
          <w:sz w:val="22"/>
          <w:szCs w:val="22"/>
        </w:rPr>
      </w:pPr>
      <w:r w:rsidRPr="006F676D">
        <w:rPr>
          <w:sz w:val="22"/>
          <w:szCs w:val="22"/>
        </w:rPr>
        <w:t>No additional details for this key principle.</w:t>
      </w:r>
    </w:p>
    <w:p w14:paraId="55349371" w14:textId="77777777" w:rsidR="00C33253" w:rsidRPr="006F676D" w:rsidRDefault="00C33253" w:rsidP="00C33253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6F676D">
        <w:rPr>
          <w:sz w:val="22"/>
          <w:szCs w:val="22"/>
        </w:rPr>
        <w:t>Applicable Protocol Sections</w:t>
      </w:r>
    </w:p>
    <w:bookmarkEnd w:id="0"/>
    <w:bookmarkEnd w:id="1"/>
    <w:p w14:paraId="55349372" w14:textId="77777777"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Supplemental Ancillary Services Market</w:t>
      </w:r>
    </w:p>
    <w:p w14:paraId="55349373" w14:textId="77777777"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6.4.9.2.2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SASM Clearing Process</w:t>
      </w:r>
    </w:p>
    <w:p w14:paraId="55349374" w14:textId="77777777"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6.4.9.2.3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Communication of SASM Results</w:t>
      </w:r>
    </w:p>
    <w:p w14:paraId="55349375" w14:textId="77777777"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6.7.1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Payments for Ancillary Service Capacity Sold in a Supplemental Ancillary Services Market (SASM) or Reconfiguration Supplemental Ancillary Services Market (RSASM)</w:t>
      </w:r>
    </w:p>
    <w:p w14:paraId="55349376" w14:textId="77777777" w:rsidR="005871F9" w:rsidRPr="006F676D" w:rsidRDefault="005871F9" w:rsidP="000C65D0">
      <w:pPr>
        <w:rPr>
          <w:sz w:val="22"/>
          <w:szCs w:val="22"/>
        </w:rPr>
      </w:pPr>
    </w:p>
    <w:p w14:paraId="55349377" w14:textId="77777777" w:rsidR="004A1E24" w:rsidRPr="004A1E24" w:rsidRDefault="00D87B94" w:rsidP="00D87B94">
      <w:pPr>
        <w:pStyle w:val="cutline"/>
        <w:ind w:left="720" w:hanging="720"/>
        <w:jc w:val="left"/>
        <w:rPr>
          <w:sz w:val="24"/>
        </w:rPr>
      </w:pPr>
      <w:r>
        <w:rPr>
          <w:sz w:val="22"/>
          <w:szCs w:val="22"/>
        </w:rPr>
        <w:t>Note:</w:t>
      </w:r>
      <w:r>
        <w:rPr>
          <w:sz w:val="22"/>
          <w:szCs w:val="22"/>
        </w:rPr>
        <w:tab/>
      </w:r>
      <w:r w:rsidRPr="00D87B94">
        <w:rPr>
          <w:sz w:val="22"/>
          <w:szCs w:val="22"/>
        </w:rPr>
        <w:t>References to SASM will be removed from the Protocols, Market Guides, and Other Binding Documents (OBDs)</w:t>
      </w: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69151" w14:textId="77777777" w:rsidR="00F43F2E" w:rsidRDefault="00F43F2E">
      <w:r>
        <w:separator/>
      </w:r>
    </w:p>
  </w:endnote>
  <w:endnote w:type="continuationSeparator" w:id="0">
    <w:p w14:paraId="3C9846D9" w14:textId="77777777" w:rsidR="00F43F2E" w:rsidRDefault="00F4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937C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9AE8" w14:textId="77777777" w:rsidR="00F43F2E" w:rsidRDefault="00F43F2E">
      <w:r>
        <w:separator/>
      </w:r>
    </w:p>
  </w:footnote>
  <w:footnote w:type="continuationSeparator" w:id="0">
    <w:p w14:paraId="5DA75723" w14:textId="77777777" w:rsidR="00F43F2E" w:rsidRDefault="00F4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3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39F239BA"/>
    <w:multiLevelType w:val="hybridMultilevel"/>
    <w:tmpl w:val="702E12E2"/>
    <w:lvl w:ilvl="0" w:tplc="430442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72C2570F"/>
    <w:multiLevelType w:val="hybridMultilevel"/>
    <w:tmpl w:val="309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10011"/>
    <w:multiLevelType w:val="hybridMultilevel"/>
    <w:tmpl w:val="62B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8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6"/>
  </w:num>
  <w:num w:numId="21">
    <w:abstractNumId w:val="14"/>
  </w:num>
  <w:num w:numId="22">
    <w:abstractNumId w:val="20"/>
  </w:num>
  <w:num w:numId="23">
    <w:abstractNumId w:val="2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yd1">
    <w15:presenceInfo w15:providerId="None" w15:userId="Floy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4335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5D0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3EDE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55C0B"/>
    <w:rsid w:val="00357BD3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26C2"/>
    <w:rsid w:val="003E67BA"/>
    <w:rsid w:val="003F2E87"/>
    <w:rsid w:val="003F2FE1"/>
    <w:rsid w:val="003F3D05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2CA8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CF3"/>
    <w:rsid w:val="00527443"/>
    <w:rsid w:val="00533425"/>
    <w:rsid w:val="00534899"/>
    <w:rsid w:val="00536CB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453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1214"/>
    <w:rsid w:val="006E35D0"/>
    <w:rsid w:val="006E489C"/>
    <w:rsid w:val="006E7031"/>
    <w:rsid w:val="006F0A00"/>
    <w:rsid w:val="006F260D"/>
    <w:rsid w:val="006F2D25"/>
    <w:rsid w:val="006F35FA"/>
    <w:rsid w:val="006F53BD"/>
    <w:rsid w:val="006F676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7171"/>
    <w:rsid w:val="0082062E"/>
    <w:rsid w:val="00822895"/>
    <w:rsid w:val="00823868"/>
    <w:rsid w:val="00823DA8"/>
    <w:rsid w:val="00834C0F"/>
    <w:rsid w:val="008400B5"/>
    <w:rsid w:val="00840411"/>
    <w:rsid w:val="0084422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E14EC"/>
    <w:rsid w:val="008E3AF2"/>
    <w:rsid w:val="008E5A8B"/>
    <w:rsid w:val="008E6B74"/>
    <w:rsid w:val="008F0FDA"/>
    <w:rsid w:val="008F4860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3BD2"/>
    <w:rsid w:val="00914E65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34E7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20F6B"/>
    <w:rsid w:val="00B21749"/>
    <w:rsid w:val="00B22D28"/>
    <w:rsid w:val="00B22EA7"/>
    <w:rsid w:val="00B25DC1"/>
    <w:rsid w:val="00B33B13"/>
    <w:rsid w:val="00B3669E"/>
    <w:rsid w:val="00B423D5"/>
    <w:rsid w:val="00B42CE4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A48"/>
    <w:rsid w:val="00BF2C05"/>
    <w:rsid w:val="00BF3340"/>
    <w:rsid w:val="00BF3708"/>
    <w:rsid w:val="00BF4973"/>
    <w:rsid w:val="00C00563"/>
    <w:rsid w:val="00C00E60"/>
    <w:rsid w:val="00C03D02"/>
    <w:rsid w:val="00C07769"/>
    <w:rsid w:val="00C10665"/>
    <w:rsid w:val="00C12F9F"/>
    <w:rsid w:val="00C14165"/>
    <w:rsid w:val="00C15027"/>
    <w:rsid w:val="00C2650A"/>
    <w:rsid w:val="00C33253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66CB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7F18"/>
    <w:rsid w:val="00CD334E"/>
    <w:rsid w:val="00CD7B82"/>
    <w:rsid w:val="00CD7E4F"/>
    <w:rsid w:val="00CE016A"/>
    <w:rsid w:val="00CE1844"/>
    <w:rsid w:val="00CF0517"/>
    <w:rsid w:val="00CF116E"/>
    <w:rsid w:val="00CF4799"/>
    <w:rsid w:val="00CF4F7A"/>
    <w:rsid w:val="00CF5CF3"/>
    <w:rsid w:val="00CF7BD6"/>
    <w:rsid w:val="00D055CC"/>
    <w:rsid w:val="00D1191D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87B94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283B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608CD"/>
    <w:rsid w:val="00E63C43"/>
    <w:rsid w:val="00E6715B"/>
    <w:rsid w:val="00E70674"/>
    <w:rsid w:val="00E72628"/>
    <w:rsid w:val="00E72C2D"/>
    <w:rsid w:val="00E72C4A"/>
    <w:rsid w:val="00E7395A"/>
    <w:rsid w:val="00E779CA"/>
    <w:rsid w:val="00E80981"/>
    <w:rsid w:val="00E80E15"/>
    <w:rsid w:val="00E82308"/>
    <w:rsid w:val="00E8240A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3F2E"/>
    <w:rsid w:val="00F4555B"/>
    <w:rsid w:val="00F5219B"/>
    <w:rsid w:val="00F535F8"/>
    <w:rsid w:val="00F53C38"/>
    <w:rsid w:val="00F62AD0"/>
    <w:rsid w:val="00F63031"/>
    <w:rsid w:val="00F6438F"/>
    <w:rsid w:val="00F64FC0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601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4936D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3E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435C55B7-1988-4A5C-BA5C-86953959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6E1AB-EB95-4584-83B2-A6532BDE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889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Floyd1</cp:lastModifiedBy>
  <cp:revision>3</cp:revision>
  <cp:lastPrinted>2016-01-26T23:30:00Z</cp:lastPrinted>
  <dcterms:created xsi:type="dcterms:W3CDTF">2019-05-20T14:16:00Z</dcterms:created>
  <dcterms:modified xsi:type="dcterms:W3CDTF">2019-05-20T14:19:00Z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