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9BDDD" w14:textId="29804CB2" w:rsidR="003B23AC" w:rsidRPr="00E573DD" w:rsidRDefault="00664840" w:rsidP="005C24FC">
      <w:pPr>
        <w:pStyle w:val="StyleHeading1Accent1"/>
        <w:numPr>
          <w:ilvl w:val="0"/>
          <w:numId w:val="0"/>
        </w:numPr>
        <w:ind w:left="540" w:hanging="540"/>
        <w:rPr>
          <w:sz w:val="22"/>
          <w:szCs w:val="22"/>
        </w:rPr>
      </w:pPr>
      <w:bookmarkStart w:id="0" w:name="_Toc127236462"/>
      <w:bookmarkStart w:id="1" w:name="_Toc119743311"/>
      <w:r w:rsidRPr="00E573DD">
        <w:rPr>
          <w:sz w:val="22"/>
          <w:szCs w:val="22"/>
        </w:rPr>
        <w:t>Key Principle</w:t>
      </w:r>
      <w:r w:rsidR="005C24FC" w:rsidRPr="00E573DD">
        <w:rPr>
          <w:sz w:val="22"/>
          <w:szCs w:val="22"/>
        </w:rPr>
        <w:t xml:space="preserve"> 3</w:t>
      </w:r>
      <w:r w:rsidR="00630CEA" w:rsidRPr="00E573DD">
        <w:rPr>
          <w:sz w:val="22"/>
          <w:szCs w:val="22"/>
        </w:rPr>
        <w:t xml:space="preserve"> – Reliability Unit Commitment</w:t>
      </w:r>
    </w:p>
    <w:p w14:paraId="1F2553B9" w14:textId="640A2B75" w:rsidR="00EA793B" w:rsidRPr="00E573DD" w:rsidRDefault="00EA793B" w:rsidP="00E573DD">
      <w:pPr>
        <w:rPr>
          <w:bCs/>
          <w:sz w:val="22"/>
          <w:szCs w:val="22"/>
        </w:rPr>
      </w:pPr>
      <w:r w:rsidRPr="00E573DD">
        <w:rPr>
          <w:sz w:val="22"/>
          <w:szCs w:val="22"/>
        </w:rPr>
        <w:t xml:space="preserve">To </w:t>
      </w:r>
      <w:ins w:id="2" w:author="ERCOT 053119" w:date="2019-05-31T10:17:00Z">
        <w:r w:rsidR="004A5028" w:rsidRPr="004A5028">
          <w:rPr>
            <w:sz w:val="22"/>
            <w:szCs w:val="22"/>
          </w:rPr>
          <w:t>better project Real-Time conditions on the grid and determine the potential need for Resource commitments, R</w:t>
        </w:r>
      </w:ins>
      <w:ins w:id="3" w:author="ERCOT 053119" w:date="2019-05-31T10:19:00Z">
        <w:r w:rsidR="004A5028">
          <w:rPr>
            <w:sz w:val="22"/>
            <w:szCs w:val="22"/>
          </w:rPr>
          <w:t xml:space="preserve">eliability </w:t>
        </w:r>
      </w:ins>
      <w:ins w:id="4" w:author="ERCOT 053119" w:date="2019-05-31T10:17:00Z">
        <w:r w:rsidR="004A5028" w:rsidRPr="004A5028">
          <w:rPr>
            <w:sz w:val="22"/>
            <w:szCs w:val="22"/>
          </w:rPr>
          <w:t>U</w:t>
        </w:r>
      </w:ins>
      <w:ins w:id="5" w:author="ERCOT 053119" w:date="2019-05-31T10:19:00Z">
        <w:r w:rsidR="004A5028">
          <w:rPr>
            <w:sz w:val="22"/>
            <w:szCs w:val="22"/>
          </w:rPr>
          <w:t xml:space="preserve">nit </w:t>
        </w:r>
      </w:ins>
      <w:ins w:id="6" w:author="ERCOT 053119" w:date="2019-05-31T10:17:00Z">
        <w:r w:rsidR="004A5028" w:rsidRPr="004A5028">
          <w:rPr>
            <w:sz w:val="22"/>
            <w:szCs w:val="22"/>
          </w:rPr>
          <w:t>C</w:t>
        </w:r>
      </w:ins>
      <w:ins w:id="7" w:author="ERCOT 053119" w:date="2019-05-31T10:19:00Z">
        <w:r w:rsidR="004A5028">
          <w:rPr>
            <w:sz w:val="22"/>
            <w:szCs w:val="22"/>
          </w:rPr>
          <w:t>ommitment (RUC)</w:t>
        </w:r>
      </w:ins>
      <w:ins w:id="8" w:author="ERCOT 053119" w:date="2019-05-31T10:17:00Z">
        <w:r w:rsidR="004A5028" w:rsidRPr="004A5028">
          <w:rPr>
            <w:sz w:val="22"/>
            <w:szCs w:val="22"/>
          </w:rPr>
          <w:t xml:space="preserve"> will be modified to be consistent with how energy and Ancillary Services (AS) will be awarded in </w:t>
        </w:r>
      </w:ins>
      <w:ins w:id="9" w:author="ERCOT 053119" w:date="2019-05-31T10:26:00Z">
        <w:r w:rsidR="00CD19CD">
          <w:rPr>
            <w:sz w:val="22"/>
            <w:szCs w:val="22"/>
          </w:rPr>
          <w:t xml:space="preserve">the </w:t>
        </w:r>
      </w:ins>
      <w:ins w:id="10" w:author="ERCOT 053119" w:date="2019-05-31T10:17:00Z">
        <w:r w:rsidR="004A5028" w:rsidRPr="004A5028">
          <w:rPr>
            <w:sz w:val="22"/>
            <w:szCs w:val="22"/>
          </w:rPr>
          <w:t>Real-Time</w:t>
        </w:r>
      </w:ins>
      <w:ins w:id="11" w:author="ERCOT 053119" w:date="2019-05-31T10:26:00Z">
        <w:r w:rsidR="00CD19CD">
          <w:rPr>
            <w:sz w:val="22"/>
            <w:szCs w:val="22"/>
          </w:rPr>
          <w:t xml:space="preserve"> Market (RTM)</w:t>
        </w:r>
      </w:ins>
      <w:ins w:id="12" w:author="ERCOT 053119" w:date="2019-05-31T10:17:00Z">
        <w:r w:rsidR="004A5028" w:rsidRPr="004A5028">
          <w:rPr>
            <w:sz w:val="22"/>
            <w:szCs w:val="22"/>
          </w:rPr>
          <w:t xml:space="preserve">. </w:t>
        </w:r>
      </w:ins>
      <w:ins w:id="13" w:author="ERCOT 053119" w:date="2019-05-31T10:18:00Z">
        <w:r w:rsidR="004A5028">
          <w:rPr>
            <w:sz w:val="22"/>
            <w:szCs w:val="22"/>
          </w:rPr>
          <w:t xml:space="preserve">To </w:t>
        </w:r>
      </w:ins>
      <w:r w:rsidRPr="00E573DD">
        <w:rPr>
          <w:sz w:val="22"/>
          <w:szCs w:val="22"/>
        </w:rPr>
        <w:t>facilitate this change</w:t>
      </w:r>
      <w:ins w:id="14" w:author="ERCOT 053119" w:date="2019-05-31T10:21:00Z">
        <w:r w:rsidR="001A5930">
          <w:rPr>
            <w:sz w:val="22"/>
            <w:szCs w:val="22"/>
          </w:rPr>
          <w:t xml:space="preserve"> under Real-Time Co-Optimization (RTC)</w:t>
        </w:r>
      </w:ins>
      <w:del w:id="15" w:author="ERCOT 053119" w:date="2019-05-31T10:19:00Z">
        <w:r w:rsidRPr="00E573DD" w:rsidDel="004A5028">
          <w:rPr>
            <w:sz w:val="22"/>
            <w:szCs w:val="22"/>
          </w:rPr>
          <w:delText xml:space="preserve"> to the R</w:delText>
        </w:r>
        <w:r w:rsidR="00E573DD" w:rsidRPr="00E573DD" w:rsidDel="004A5028">
          <w:rPr>
            <w:bCs/>
            <w:sz w:val="22"/>
            <w:szCs w:val="22"/>
          </w:rPr>
          <w:delText>eal-Time Market (R</w:delText>
        </w:r>
        <w:r w:rsidRPr="00E573DD" w:rsidDel="004A5028">
          <w:rPr>
            <w:sz w:val="22"/>
            <w:szCs w:val="22"/>
          </w:rPr>
          <w:delText>TM</w:delText>
        </w:r>
        <w:r w:rsidR="00E573DD" w:rsidRPr="00E573DD" w:rsidDel="004A5028">
          <w:rPr>
            <w:bCs/>
            <w:sz w:val="22"/>
            <w:szCs w:val="22"/>
          </w:rPr>
          <w:delText>)</w:delText>
        </w:r>
      </w:del>
      <w:r w:rsidRPr="00E573DD">
        <w:rPr>
          <w:sz w:val="22"/>
          <w:szCs w:val="22"/>
        </w:rPr>
        <w:t xml:space="preserve">, </w:t>
      </w:r>
      <w:del w:id="16" w:author="ERCOT 053119" w:date="2019-05-31T10:19:00Z">
        <w:r w:rsidRPr="00E573DD" w:rsidDel="004A5028">
          <w:rPr>
            <w:sz w:val="22"/>
            <w:szCs w:val="22"/>
          </w:rPr>
          <w:delText>Reliability Unit Commitment (</w:delText>
        </w:r>
      </w:del>
      <w:del w:id="17" w:author="ERCOT 053119" w:date="2019-05-31T10:20:00Z">
        <w:r w:rsidRPr="00E573DD" w:rsidDel="004A5028">
          <w:rPr>
            <w:sz w:val="22"/>
            <w:szCs w:val="22"/>
          </w:rPr>
          <w:delText>RUC</w:delText>
        </w:r>
      </w:del>
      <w:del w:id="18" w:author="ERCOT 053119" w:date="2019-05-31T10:19:00Z">
        <w:r w:rsidRPr="00E573DD" w:rsidDel="004A5028">
          <w:rPr>
            <w:sz w:val="22"/>
            <w:szCs w:val="22"/>
          </w:rPr>
          <w:delText>)</w:delText>
        </w:r>
      </w:del>
      <w:del w:id="19" w:author="ERCOT 053119" w:date="2019-05-31T10:20:00Z">
        <w:r w:rsidRPr="00E573DD" w:rsidDel="004A5028">
          <w:rPr>
            <w:sz w:val="22"/>
            <w:szCs w:val="22"/>
          </w:rPr>
          <w:delText xml:space="preserve"> will be modified to co-optimize energy and </w:delText>
        </w:r>
        <w:r w:rsidR="00E573DD" w:rsidRPr="00E573DD" w:rsidDel="004A5028">
          <w:rPr>
            <w:bCs/>
            <w:sz w:val="22"/>
            <w:szCs w:val="22"/>
          </w:rPr>
          <w:delText>Ancillary Services (</w:delText>
        </w:r>
        <w:r w:rsidRPr="00E573DD" w:rsidDel="004A5028">
          <w:rPr>
            <w:sz w:val="22"/>
            <w:szCs w:val="22"/>
          </w:rPr>
          <w:delText>AS</w:delText>
        </w:r>
        <w:r w:rsidR="00E573DD" w:rsidRPr="00E573DD" w:rsidDel="004A5028">
          <w:rPr>
            <w:bCs/>
            <w:sz w:val="22"/>
            <w:szCs w:val="22"/>
          </w:rPr>
          <w:delText>)</w:delText>
        </w:r>
        <w:r w:rsidRPr="00E573DD" w:rsidDel="004A5028">
          <w:rPr>
            <w:sz w:val="22"/>
            <w:szCs w:val="22"/>
          </w:rPr>
          <w:delText xml:space="preserve">.  </w:delText>
        </w:r>
      </w:del>
      <w:r w:rsidRPr="00E573DD">
        <w:rPr>
          <w:sz w:val="22"/>
          <w:szCs w:val="22"/>
        </w:rPr>
        <w:t xml:space="preserve">RUC will </w:t>
      </w:r>
      <w:del w:id="20" w:author="ERCOT 053119" w:date="2019-05-31T10:20:00Z">
        <w:r w:rsidRPr="00E573DD" w:rsidDel="004A5028">
          <w:rPr>
            <w:sz w:val="22"/>
            <w:szCs w:val="22"/>
          </w:rPr>
          <w:delText>look at the</w:delText>
        </w:r>
      </w:del>
      <w:ins w:id="21" w:author="ERCOT 053119" w:date="2019-05-31T10:20:00Z">
        <w:r w:rsidR="004A5028">
          <w:rPr>
            <w:sz w:val="22"/>
            <w:szCs w:val="22"/>
          </w:rPr>
          <w:t>review</w:t>
        </w:r>
      </w:ins>
      <w:r w:rsidRPr="00E573DD">
        <w:rPr>
          <w:sz w:val="22"/>
          <w:szCs w:val="22"/>
        </w:rPr>
        <w:t xml:space="preserve"> Resources </w:t>
      </w:r>
      <w:del w:id="22" w:author="ERCOT 053119" w:date="2019-05-31T10:20:00Z">
        <w:r w:rsidRPr="00E573DD" w:rsidDel="001A5930">
          <w:rPr>
            <w:sz w:val="22"/>
            <w:szCs w:val="22"/>
          </w:rPr>
          <w:delText xml:space="preserve">planned </w:delText>
        </w:r>
      </w:del>
      <w:ins w:id="23" w:author="ERCOT 053119" w:date="2019-05-31T10:20:00Z">
        <w:r w:rsidR="001A5930">
          <w:rPr>
            <w:sz w:val="22"/>
            <w:szCs w:val="22"/>
          </w:rPr>
          <w:t>scheduled</w:t>
        </w:r>
        <w:r w:rsidR="001A5930" w:rsidRPr="00E573DD">
          <w:rPr>
            <w:sz w:val="22"/>
            <w:szCs w:val="22"/>
          </w:rPr>
          <w:t xml:space="preserve"> </w:t>
        </w:r>
      </w:ins>
      <w:r w:rsidRPr="00E573DD">
        <w:rPr>
          <w:sz w:val="22"/>
          <w:szCs w:val="22"/>
        </w:rPr>
        <w:t xml:space="preserve">to be available to determine whether additional Resource commitments are needed to meet the </w:t>
      </w:r>
      <w:ins w:id="24" w:author="ERCOT 053119" w:date="2019-05-31T10:22:00Z">
        <w:r w:rsidR="001A5930">
          <w:rPr>
            <w:sz w:val="22"/>
            <w:szCs w:val="22"/>
          </w:rPr>
          <w:t>L</w:t>
        </w:r>
      </w:ins>
      <w:del w:id="25" w:author="ERCOT 053119" w:date="2019-05-31T10:22:00Z">
        <w:r w:rsidRPr="00E573DD" w:rsidDel="001A5930">
          <w:rPr>
            <w:sz w:val="22"/>
            <w:szCs w:val="22"/>
          </w:rPr>
          <w:delText>l</w:delText>
        </w:r>
      </w:del>
      <w:r w:rsidRPr="00E573DD">
        <w:rPr>
          <w:sz w:val="22"/>
          <w:szCs w:val="22"/>
        </w:rPr>
        <w:t xml:space="preserve">oad forecast and minimum AS requirements, </w:t>
      </w:r>
      <w:del w:id="26" w:author="ERCOT 053119" w:date="2019-05-31T10:22:00Z">
        <w:r w:rsidRPr="00E573DD" w:rsidDel="001A5930">
          <w:rPr>
            <w:sz w:val="22"/>
            <w:szCs w:val="22"/>
          </w:rPr>
          <w:delText>as well as</w:delText>
        </w:r>
      </w:del>
      <w:ins w:id="27" w:author="ERCOT 053119" w:date="2019-05-31T10:22:00Z">
        <w:r w:rsidR="001A5930">
          <w:rPr>
            <w:sz w:val="22"/>
            <w:szCs w:val="22"/>
          </w:rPr>
          <w:t>and</w:t>
        </w:r>
      </w:ins>
      <w:r w:rsidRPr="00E573DD">
        <w:rPr>
          <w:sz w:val="22"/>
          <w:szCs w:val="22"/>
        </w:rPr>
        <w:t xml:space="preserve"> resolve transmission congestion.</w:t>
      </w:r>
    </w:p>
    <w:bookmarkEnd w:id="0"/>
    <w:bookmarkEnd w:id="1"/>
    <w:p w14:paraId="37529CC8" w14:textId="57CA7B99" w:rsidR="00EA793B" w:rsidRDefault="005C24FC" w:rsidP="005C24FC">
      <w:pPr>
        <w:pStyle w:val="Heading1"/>
        <w:numPr>
          <w:ilvl w:val="0"/>
          <w:numId w:val="0"/>
        </w:numPr>
        <w:ind w:left="540" w:hanging="540"/>
        <w:rPr>
          <w:sz w:val="22"/>
          <w:szCs w:val="22"/>
        </w:rPr>
      </w:pPr>
      <w:r w:rsidRPr="00E573DD">
        <w:rPr>
          <w:sz w:val="22"/>
          <w:szCs w:val="22"/>
        </w:rPr>
        <w:t>Principle Concepts</w:t>
      </w:r>
    </w:p>
    <w:p w14:paraId="68B5003B" w14:textId="77777777" w:rsidR="003A25CD" w:rsidRPr="0082372F" w:rsidRDefault="003A25CD" w:rsidP="00CC1F78">
      <w:pPr>
        <w:pStyle w:val="Heading1"/>
        <w:numPr>
          <w:ilvl w:val="0"/>
          <w:numId w:val="0"/>
        </w:numPr>
        <w:ind w:left="1080" w:hanging="540"/>
        <w:rPr>
          <w:i/>
          <w:sz w:val="22"/>
          <w:szCs w:val="22"/>
        </w:rPr>
      </w:pPr>
      <w:r w:rsidRPr="0082372F">
        <w:rPr>
          <w:i/>
          <w:sz w:val="22"/>
          <w:szCs w:val="22"/>
        </w:rPr>
        <w:t>Approved Principle Concepts</w:t>
      </w:r>
    </w:p>
    <w:p w14:paraId="02D6B8EB" w14:textId="77777777" w:rsidR="003A25CD" w:rsidRPr="0082372F" w:rsidRDefault="003A25CD" w:rsidP="00CC1F78">
      <w:pPr>
        <w:ind w:left="540"/>
        <w:rPr>
          <w:sz w:val="22"/>
          <w:szCs w:val="22"/>
        </w:rPr>
      </w:pPr>
      <w:r w:rsidRPr="0082372F">
        <w:rPr>
          <w:sz w:val="22"/>
          <w:szCs w:val="22"/>
        </w:rPr>
        <w:t>None</w:t>
      </w:r>
    </w:p>
    <w:p w14:paraId="0280CEEA" w14:textId="77777777" w:rsidR="003A25CD" w:rsidRPr="0082372F" w:rsidRDefault="003A25CD" w:rsidP="00CC1F78">
      <w:pPr>
        <w:pStyle w:val="Heading1"/>
        <w:numPr>
          <w:ilvl w:val="0"/>
          <w:numId w:val="0"/>
        </w:numPr>
        <w:ind w:left="1080" w:hanging="540"/>
        <w:rPr>
          <w:i/>
          <w:sz w:val="22"/>
          <w:szCs w:val="22"/>
        </w:rPr>
      </w:pPr>
      <w:r w:rsidRPr="0082372F">
        <w:rPr>
          <w:i/>
          <w:sz w:val="22"/>
          <w:szCs w:val="22"/>
        </w:rPr>
        <w:t xml:space="preserve"> Principle Concepts for Voting</w:t>
      </w:r>
    </w:p>
    <w:p w14:paraId="7E75779F" w14:textId="2D95EF3F" w:rsidR="00697BE6" w:rsidRDefault="00697BE6" w:rsidP="003613E5">
      <w:pPr>
        <w:pStyle w:val="ListParagraph"/>
        <w:numPr>
          <w:ilvl w:val="0"/>
          <w:numId w:val="29"/>
        </w:numPr>
        <w:ind w:left="990"/>
        <w:rPr>
          <w:ins w:id="28" w:author="ERCOT 053119" w:date="2019-05-17T16:31:00Z"/>
          <w:sz w:val="22"/>
          <w:szCs w:val="22"/>
        </w:rPr>
      </w:pPr>
      <w:ins w:id="29" w:author="ERCOT 053119" w:date="2019-05-17T16:31:00Z">
        <w:r>
          <w:rPr>
            <w:sz w:val="22"/>
            <w:szCs w:val="22"/>
          </w:rPr>
          <w:t xml:space="preserve">RUC will </w:t>
        </w:r>
      </w:ins>
      <w:ins w:id="30" w:author="ERCOT 053119" w:date="2019-05-31T10:22:00Z">
        <w:r w:rsidR="001A5930">
          <w:rPr>
            <w:sz w:val="22"/>
            <w:szCs w:val="22"/>
          </w:rPr>
          <w:t xml:space="preserve">continue </w:t>
        </w:r>
      </w:ins>
      <w:ins w:id="31" w:author="ERCOT 053119" w:date="2019-05-17T16:31:00Z">
        <w:r>
          <w:rPr>
            <w:sz w:val="22"/>
            <w:szCs w:val="22"/>
          </w:rPr>
          <w:t xml:space="preserve">to ensure </w:t>
        </w:r>
      </w:ins>
      <w:ins w:id="32" w:author="ERCOT 053119" w:date="2019-05-31T10:23:00Z">
        <w:r w:rsidR="001A5930">
          <w:rPr>
            <w:sz w:val="22"/>
            <w:szCs w:val="22"/>
          </w:rPr>
          <w:t>adequate</w:t>
        </w:r>
      </w:ins>
      <w:ins w:id="33" w:author="ERCOT 053119" w:date="2019-05-17T16:31:00Z">
        <w:r>
          <w:rPr>
            <w:sz w:val="22"/>
            <w:szCs w:val="22"/>
          </w:rPr>
          <w:t xml:space="preserve"> capacity </w:t>
        </w:r>
      </w:ins>
      <w:ins w:id="34" w:author="ERCOT 053119" w:date="2019-05-31T10:23:00Z">
        <w:r w:rsidR="001A5930">
          <w:rPr>
            <w:sz w:val="22"/>
            <w:szCs w:val="22"/>
          </w:rPr>
          <w:t>for</w:t>
        </w:r>
      </w:ins>
      <w:ins w:id="35" w:author="ERCOT 053119" w:date="2019-05-17T16:31:00Z">
        <w:r>
          <w:rPr>
            <w:sz w:val="22"/>
            <w:szCs w:val="22"/>
          </w:rPr>
          <w:t xml:space="preserve"> Real-Time to meet energy and </w:t>
        </w:r>
      </w:ins>
      <w:ins w:id="36" w:author="ERCOT 053119" w:date="2019-05-22T15:53:00Z">
        <w:r w:rsidR="00B65E5E">
          <w:rPr>
            <w:sz w:val="22"/>
            <w:szCs w:val="22"/>
          </w:rPr>
          <w:t>AS</w:t>
        </w:r>
      </w:ins>
      <w:ins w:id="37" w:author="ERCOT 053119" w:date="2019-05-17T16:31:00Z">
        <w:r>
          <w:rPr>
            <w:sz w:val="22"/>
            <w:szCs w:val="22"/>
          </w:rPr>
          <w:t xml:space="preserve"> needs</w:t>
        </w:r>
      </w:ins>
      <w:ins w:id="38" w:author="ERCOT 053119" w:date="2019-05-17T16:36:00Z">
        <w:r>
          <w:rPr>
            <w:sz w:val="22"/>
            <w:szCs w:val="22"/>
          </w:rPr>
          <w:t>,</w:t>
        </w:r>
      </w:ins>
      <w:ins w:id="39" w:author="ERCOT 053119" w:date="2019-05-17T16:34:00Z">
        <w:r>
          <w:rPr>
            <w:sz w:val="22"/>
            <w:szCs w:val="22"/>
          </w:rPr>
          <w:t xml:space="preserve"> </w:t>
        </w:r>
      </w:ins>
      <w:ins w:id="40" w:author="ERCOT 053119" w:date="2019-05-31T10:23:00Z">
        <w:r w:rsidR="0038095D">
          <w:rPr>
            <w:sz w:val="22"/>
            <w:szCs w:val="22"/>
          </w:rPr>
          <w:t>and</w:t>
        </w:r>
      </w:ins>
      <w:ins w:id="41" w:author="ERCOT 053119" w:date="2019-05-17T16:34:00Z">
        <w:r>
          <w:rPr>
            <w:sz w:val="22"/>
            <w:szCs w:val="22"/>
          </w:rPr>
          <w:t xml:space="preserve"> resolve transmission constraints</w:t>
        </w:r>
      </w:ins>
      <w:ins w:id="42" w:author="ERCOT 053119" w:date="2019-05-31T10:25:00Z">
        <w:r w:rsidR="0038095D">
          <w:rPr>
            <w:sz w:val="22"/>
            <w:szCs w:val="22"/>
          </w:rPr>
          <w:t xml:space="preserve">; </w:t>
        </w:r>
      </w:ins>
      <w:ins w:id="43" w:author="RTCTF060719" w:date="2019-06-07T14:01:00Z">
        <w:r w:rsidR="00DC017D">
          <w:rPr>
            <w:sz w:val="22"/>
            <w:szCs w:val="22"/>
          </w:rPr>
          <w:t xml:space="preserve">since </w:t>
        </w:r>
      </w:ins>
      <w:ins w:id="44" w:author="ERCOT 053119" w:date="2019-05-31T10:25:00Z">
        <w:r w:rsidR="0038095D">
          <w:rPr>
            <w:sz w:val="22"/>
            <w:szCs w:val="22"/>
          </w:rPr>
          <w:t xml:space="preserve">it </w:t>
        </w:r>
      </w:ins>
      <w:ins w:id="45" w:author="RTCTF060719" w:date="2019-06-07T14:01:00Z">
        <w:r w:rsidR="00DC017D">
          <w:rPr>
            <w:sz w:val="22"/>
            <w:szCs w:val="22"/>
          </w:rPr>
          <w:t xml:space="preserve">is </w:t>
        </w:r>
      </w:ins>
      <w:ins w:id="46" w:author="RTCTF060719" w:date="2019-06-07T14:07:00Z">
        <w:r w:rsidR="00DC017D">
          <w:rPr>
            <w:sz w:val="22"/>
            <w:szCs w:val="22"/>
          </w:rPr>
          <w:t>designed</w:t>
        </w:r>
      </w:ins>
      <w:ins w:id="47" w:author="RTCTF060719" w:date="2019-06-07T14:01:00Z">
        <w:r w:rsidR="00DC017D">
          <w:rPr>
            <w:sz w:val="22"/>
            <w:szCs w:val="22"/>
          </w:rPr>
          <w:t xml:space="preserve"> to distribute </w:t>
        </w:r>
      </w:ins>
      <w:ins w:id="48" w:author="ERCOT 053119" w:date="2019-05-31T10:24:00Z">
        <w:del w:id="49" w:author="RTCTF060719" w:date="2019-06-07T14:01:00Z">
          <w:r w:rsidR="0038095D" w:rsidDel="00DC017D">
            <w:rPr>
              <w:sz w:val="22"/>
              <w:szCs w:val="22"/>
            </w:rPr>
            <w:delText>will</w:delText>
          </w:r>
        </w:del>
      </w:ins>
      <w:ins w:id="50" w:author="ERCOT 053119" w:date="2019-05-22T15:55:00Z">
        <w:del w:id="51" w:author="RTCTF060719" w:date="2019-06-07T14:01:00Z">
          <w:r w:rsidR="003035CD" w:rsidDel="00DC017D">
            <w:rPr>
              <w:sz w:val="22"/>
              <w:szCs w:val="22"/>
            </w:rPr>
            <w:delText xml:space="preserve"> </w:delText>
          </w:r>
        </w:del>
      </w:ins>
      <w:ins w:id="52" w:author="ERCOT 053119" w:date="2019-05-31T10:24:00Z">
        <w:del w:id="53" w:author="RTCTF060719" w:date="2019-06-07T14:01:00Z">
          <w:r w:rsidR="0038095D" w:rsidDel="00DC017D">
            <w:rPr>
              <w:sz w:val="22"/>
              <w:szCs w:val="22"/>
            </w:rPr>
            <w:delText>determine</w:delText>
          </w:r>
        </w:del>
      </w:ins>
      <w:ins w:id="54" w:author="ERCOT 053119" w:date="2019-05-22T15:55:00Z">
        <w:del w:id="55" w:author="RTCTF060719" w:date="2019-06-07T14:01:00Z">
          <w:r w:rsidR="003035CD" w:rsidDel="00DC017D">
            <w:rPr>
              <w:sz w:val="22"/>
              <w:szCs w:val="22"/>
            </w:rPr>
            <w:delText xml:space="preserve"> how to </w:delText>
          </w:r>
        </w:del>
      </w:ins>
      <w:ins w:id="56" w:author="ERCOT 053119" w:date="2019-05-22T15:56:00Z">
        <w:del w:id="57" w:author="RTCTF060719" w:date="2019-06-07T14:01:00Z">
          <w:r w:rsidR="003035CD" w:rsidDel="00DC017D">
            <w:rPr>
              <w:sz w:val="22"/>
              <w:szCs w:val="22"/>
            </w:rPr>
            <w:delText>distribute</w:delText>
          </w:r>
        </w:del>
      </w:ins>
      <w:ins w:id="58" w:author="ERCOT 053119" w:date="2019-05-22T15:55:00Z">
        <w:del w:id="59" w:author="RTCTF060719" w:date="2019-06-07T14:01:00Z">
          <w:r w:rsidR="003035CD" w:rsidDel="00DC017D">
            <w:rPr>
              <w:sz w:val="22"/>
              <w:szCs w:val="22"/>
            </w:rPr>
            <w:delText xml:space="preserve"> </w:delText>
          </w:r>
        </w:del>
      </w:ins>
      <w:ins w:id="60" w:author="ERCOT 053119" w:date="2019-05-22T15:56:00Z">
        <w:r w:rsidR="003035CD">
          <w:rPr>
            <w:sz w:val="22"/>
            <w:szCs w:val="22"/>
          </w:rPr>
          <w:t xml:space="preserve">AS across </w:t>
        </w:r>
      </w:ins>
      <w:ins w:id="61" w:author="RTCTF060719" w:date="2019-06-07T14:07:00Z">
        <w:r w:rsidR="00DC017D">
          <w:rPr>
            <w:sz w:val="22"/>
            <w:szCs w:val="22"/>
          </w:rPr>
          <w:t xml:space="preserve">all </w:t>
        </w:r>
      </w:ins>
      <w:ins w:id="62" w:author="ERCOT 053119" w:date="2019-05-22T15:56:00Z">
        <w:r w:rsidR="003035CD">
          <w:rPr>
            <w:sz w:val="22"/>
            <w:szCs w:val="22"/>
          </w:rPr>
          <w:t>available Resources,</w:t>
        </w:r>
      </w:ins>
      <w:ins w:id="63" w:author="ERCOT 053119" w:date="2019-05-22T15:55:00Z">
        <w:r w:rsidR="003035CD">
          <w:rPr>
            <w:sz w:val="22"/>
            <w:szCs w:val="22"/>
          </w:rPr>
          <w:t xml:space="preserve"> </w:t>
        </w:r>
      </w:ins>
      <w:ins w:id="64" w:author="RTCTF060719" w:date="2019-06-07T14:02:00Z">
        <w:r w:rsidR="00DC017D">
          <w:rPr>
            <w:sz w:val="22"/>
            <w:szCs w:val="22"/>
          </w:rPr>
          <w:t>it has the</w:t>
        </w:r>
      </w:ins>
      <w:ins w:id="65" w:author="ERCOT 053119" w:date="2019-05-31T10:24:00Z">
        <w:del w:id="66" w:author="RTCTF060719" w:date="2019-06-07T14:02:00Z">
          <w:r w:rsidR="0038095D" w:rsidDel="00DC017D">
            <w:rPr>
              <w:sz w:val="22"/>
              <w:szCs w:val="22"/>
            </w:rPr>
            <w:delText xml:space="preserve">and </w:delText>
          </w:r>
        </w:del>
      </w:ins>
      <w:ins w:id="67" w:author="ERCOT 053119" w:date="2019-05-31T10:25:00Z">
        <w:del w:id="68" w:author="RTCTF060719" w:date="2019-06-07T14:02:00Z">
          <w:r w:rsidR="0038095D" w:rsidDel="00DC017D">
            <w:rPr>
              <w:sz w:val="22"/>
              <w:szCs w:val="22"/>
            </w:rPr>
            <w:delText>have the</w:delText>
          </w:r>
        </w:del>
      </w:ins>
      <w:ins w:id="69" w:author="ERCOT 053119" w:date="2019-05-17T16:43:00Z">
        <w:r w:rsidR="00BD1570">
          <w:rPr>
            <w:sz w:val="22"/>
            <w:szCs w:val="22"/>
          </w:rPr>
          <w:t xml:space="preserve"> additional flexibility </w:t>
        </w:r>
      </w:ins>
      <w:ins w:id="70" w:author="ERCOT 053119" w:date="2019-05-31T15:21:00Z">
        <w:r w:rsidR="00F958FB">
          <w:rPr>
            <w:sz w:val="22"/>
            <w:szCs w:val="22"/>
          </w:rPr>
          <w:t>for</w:t>
        </w:r>
      </w:ins>
      <w:ins w:id="71" w:author="ERCOT 053119" w:date="2019-05-17T16:43:00Z">
        <w:r w:rsidR="00BD1570">
          <w:rPr>
            <w:sz w:val="22"/>
            <w:szCs w:val="22"/>
          </w:rPr>
          <w:t xml:space="preserve"> resolv</w:t>
        </w:r>
      </w:ins>
      <w:ins w:id="72" w:author="ERCOT 053119" w:date="2019-05-31T15:21:00Z">
        <w:r w:rsidR="00F958FB">
          <w:rPr>
            <w:sz w:val="22"/>
            <w:szCs w:val="22"/>
          </w:rPr>
          <w:t>ing</w:t>
        </w:r>
      </w:ins>
      <w:ins w:id="73" w:author="ERCOT 053119" w:date="2019-05-17T16:43:00Z">
        <w:r w:rsidR="00BD1570">
          <w:rPr>
            <w:sz w:val="22"/>
            <w:szCs w:val="22"/>
          </w:rPr>
          <w:t xml:space="preserve"> transmission constraints</w:t>
        </w:r>
      </w:ins>
      <w:ins w:id="74" w:author="RTCTF060719" w:date="2019-06-07T14:02:00Z">
        <w:r w:rsidR="00DC017D">
          <w:rPr>
            <w:sz w:val="22"/>
            <w:szCs w:val="22"/>
          </w:rPr>
          <w:t xml:space="preserve"> as well as AS needs and should result in fewer RUC commitments for congestion</w:t>
        </w:r>
      </w:ins>
      <w:ins w:id="75" w:author="ERCOT 053119" w:date="2019-05-17T16:43:00Z">
        <w:r w:rsidR="00BD1570">
          <w:rPr>
            <w:sz w:val="22"/>
            <w:szCs w:val="22"/>
          </w:rPr>
          <w:t>.</w:t>
        </w:r>
      </w:ins>
    </w:p>
    <w:p w14:paraId="7B7B006D" w14:textId="77777777" w:rsidR="00697BE6" w:rsidRDefault="00697BE6">
      <w:pPr>
        <w:pStyle w:val="ListParagraph"/>
        <w:ind w:left="990"/>
        <w:rPr>
          <w:ins w:id="76" w:author="ERCOT 053119" w:date="2019-05-17T16:31:00Z"/>
          <w:sz w:val="22"/>
          <w:szCs w:val="22"/>
        </w:rPr>
        <w:pPrChange w:id="77" w:author="ERCOT 053119" w:date="2019-05-17T16:32:00Z">
          <w:pPr>
            <w:pStyle w:val="ListParagraph"/>
            <w:numPr>
              <w:numId w:val="29"/>
            </w:numPr>
            <w:ind w:left="990" w:hanging="360"/>
          </w:pPr>
        </w:pPrChange>
      </w:pPr>
    </w:p>
    <w:p w14:paraId="57B76514" w14:textId="37C8275A" w:rsidR="003613E5" w:rsidRPr="00CD19CD" w:rsidRDefault="003613E5">
      <w:pPr>
        <w:pStyle w:val="ListParagraph"/>
        <w:numPr>
          <w:ilvl w:val="0"/>
          <w:numId w:val="29"/>
        </w:numPr>
        <w:ind w:left="990"/>
        <w:rPr>
          <w:sz w:val="22"/>
          <w:szCs w:val="22"/>
        </w:rPr>
      </w:pPr>
      <w:del w:id="78" w:author="ERCOT 053119" w:date="2019-05-31T10:26:00Z">
        <w:r w:rsidRPr="003613E5" w:rsidDel="0038095D">
          <w:rPr>
            <w:sz w:val="22"/>
            <w:szCs w:val="22"/>
          </w:rPr>
          <w:delText xml:space="preserve">The </w:delText>
        </w:r>
      </w:del>
      <w:r w:rsidRPr="003613E5">
        <w:rPr>
          <w:sz w:val="22"/>
          <w:szCs w:val="22"/>
        </w:rPr>
        <w:t xml:space="preserve">RUC </w:t>
      </w:r>
      <w:del w:id="79" w:author="ERCOT 053119" w:date="2019-05-31T10:26:00Z">
        <w:r w:rsidRPr="003613E5" w:rsidDel="0038095D">
          <w:rPr>
            <w:sz w:val="22"/>
            <w:szCs w:val="22"/>
          </w:rPr>
          <w:delText xml:space="preserve">optimization </w:delText>
        </w:r>
      </w:del>
      <w:r w:rsidRPr="003613E5">
        <w:rPr>
          <w:sz w:val="22"/>
          <w:szCs w:val="22"/>
        </w:rPr>
        <w:t xml:space="preserve">will not use </w:t>
      </w:r>
      <w:del w:id="80" w:author="ERCOT 053119" w:date="2019-05-31T10:26:00Z">
        <w:r w:rsidRPr="003613E5" w:rsidDel="0038095D">
          <w:rPr>
            <w:sz w:val="22"/>
            <w:szCs w:val="22"/>
          </w:rPr>
          <w:delText xml:space="preserve">the </w:delText>
        </w:r>
      </w:del>
      <w:r w:rsidRPr="003613E5">
        <w:rPr>
          <w:sz w:val="22"/>
          <w:szCs w:val="22"/>
        </w:rPr>
        <w:t xml:space="preserve">Ancillary Service Demand Curves (ASDCs) </w:t>
      </w:r>
      <w:del w:id="81" w:author="ERCOT 053119" w:date="2019-05-31T10:26:00Z">
        <w:r w:rsidRPr="003613E5" w:rsidDel="0038095D">
          <w:rPr>
            <w:sz w:val="22"/>
            <w:szCs w:val="22"/>
          </w:rPr>
          <w:delText xml:space="preserve">that will be put into place </w:delText>
        </w:r>
      </w:del>
      <w:del w:id="82" w:author="ERCOT 053119" w:date="2019-05-31T10:27:00Z">
        <w:r w:rsidRPr="003613E5" w:rsidDel="00CD19CD">
          <w:rPr>
            <w:sz w:val="22"/>
            <w:szCs w:val="22"/>
          </w:rPr>
          <w:delText>for</w:delText>
        </w:r>
      </w:del>
      <w:ins w:id="83" w:author="ERCOT 053119" w:date="2019-05-31T10:27:00Z">
        <w:r w:rsidR="00CD19CD">
          <w:rPr>
            <w:sz w:val="22"/>
            <w:szCs w:val="22"/>
          </w:rPr>
          <w:t>in</w:t>
        </w:r>
      </w:ins>
      <w:r w:rsidRPr="003613E5">
        <w:rPr>
          <w:sz w:val="22"/>
          <w:szCs w:val="22"/>
        </w:rPr>
        <w:t xml:space="preserve"> </w:t>
      </w:r>
      <w:del w:id="84" w:author="ERCOT 053119" w:date="2019-05-31T10:27:00Z">
        <w:r w:rsidRPr="003613E5" w:rsidDel="00CD19CD">
          <w:rPr>
            <w:sz w:val="22"/>
            <w:szCs w:val="22"/>
          </w:rPr>
          <w:delText xml:space="preserve">the </w:delText>
        </w:r>
      </w:del>
      <w:r w:rsidRPr="003613E5">
        <w:rPr>
          <w:sz w:val="22"/>
          <w:szCs w:val="22"/>
        </w:rPr>
        <w:t xml:space="preserve">RTM. </w:t>
      </w:r>
      <w:del w:id="85" w:author="ERCOT 053119" w:date="2019-05-31T10:26:00Z">
        <w:r w:rsidRPr="003613E5" w:rsidDel="0038095D">
          <w:rPr>
            <w:sz w:val="22"/>
            <w:szCs w:val="22"/>
          </w:rPr>
          <w:delText>Instead</w:delText>
        </w:r>
      </w:del>
      <w:ins w:id="86" w:author="ERCOT 053119" w:date="2019-05-31T10:26:00Z">
        <w:r w:rsidR="0038095D">
          <w:rPr>
            <w:sz w:val="22"/>
            <w:szCs w:val="22"/>
          </w:rPr>
          <w:t>Rather</w:t>
        </w:r>
      </w:ins>
      <w:r w:rsidRPr="003613E5">
        <w:rPr>
          <w:sz w:val="22"/>
          <w:szCs w:val="22"/>
        </w:rPr>
        <w:t xml:space="preserve">, RUC will attempt to solve for </w:t>
      </w:r>
      <w:ins w:id="87" w:author="ERCOT 053119" w:date="2019-05-29T10:21:00Z">
        <w:r w:rsidR="00E67406">
          <w:rPr>
            <w:sz w:val="22"/>
            <w:szCs w:val="22"/>
          </w:rPr>
          <w:t xml:space="preserve">a </w:t>
        </w:r>
      </w:ins>
      <w:ins w:id="88" w:author="ERCOT 053119" w:date="2019-05-31T10:27:00Z">
        <w:r w:rsidR="00CD19CD">
          <w:rPr>
            <w:sz w:val="22"/>
            <w:szCs w:val="22"/>
          </w:rPr>
          <w:t>Resource</w:t>
        </w:r>
      </w:ins>
      <w:ins w:id="89" w:author="ERCOT 053119" w:date="2019-05-29T10:21:00Z">
        <w:r w:rsidR="00E67406">
          <w:rPr>
            <w:sz w:val="22"/>
            <w:szCs w:val="22"/>
          </w:rPr>
          <w:t xml:space="preserve"> commitment that meets the </w:t>
        </w:r>
      </w:ins>
      <w:ins w:id="90" w:author="ERCOT 053119" w:date="2019-05-31T10:27:00Z">
        <w:r w:rsidR="00CD19CD">
          <w:rPr>
            <w:sz w:val="22"/>
            <w:szCs w:val="22"/>
          </w:rPr>
          <w:t>L</w:t>
        </w:r>
      </w:ins>
      <w:ins w:id="91" w:author="ERCOT 053119" w:date="2019-05-29T10:21:00Z">
        <w:r w:rsidR="00E67406">
          <w:rPr>
            <w:sz w:val="22"/>
            <w:szCs w:val="22"/>
          </w:rPr>
          <w:t xml:space="preserve">oad forecast </w:t>
        </w:r>
      </w:ins>
      <w:ins w:id="92" w:author="RTCTF060719" w:date="2019-06-07T14:29:00Z">
        <w:r w:rsidR="00F204CD">
          <w:rPr>
            <w:sz w:val="22"/>
            <w:szCs w:val="22"/>
          </w:rPr>
          <w:t xml:space="preserve">and AS Plan </w:t>
        </w:r>
      </w:ins>
      <w:ins w:id="93" w:author="ERCOT 053119" w:date="2019-05-29T10:21:00Z">
        <w:del w:id="94" w:author="RTCTF060719" w:date="2019-06-07T14:29:00Z">
          <w:r w:rsidR="00E67406" w:rsidDel="00F204CD">
            <w:rPr>
              <w:sz w:val="22"/>
              <w:szCs w:val="22"/>
            </w:rPr>
            <w:delText xml:space="preserve">with sufficient capacity for </w:delText>
          </w:r>
        </w:del>
      </w:ins>
      <w:del w:id="95" w:author="RTCTF060719" w:date="2019-06-07T14:29:00Z">
        <w:r w:rsidRPr="003613E5" w:rsidDel="00F204CD">
          <w:rPr>
            <w:sz w:val="22"/>
            <w:szCs w:val="22"/>
          </w:rPr>
          <w:delText xml:space="preserve">the </w:delText>
        </w:r>
      </w:del>
      <w:ins w:id="96" w:author="ERCOT 053119" w:date="2019-05-31T10:28:00Z">
        <w:del w:id="97" w:author="RTCTF060719" w:date="2019-06-07T14:29:00Z">
          <w:r w:rsidR="00CD19CD" w:rsidDel="00F204CD">
            <w:rPr>
              <w:sz w:val="22"/>
              <w:szCs w:val="22"/>
            </w:rPr>
            <w:delText>its</w:delText>
          </w:r>
          <w:r w:rsidR="00CD19CD" w:rsidRPr="003613E5" w:rsidDel="00F204CD">
            <w:rPr>
              <w:sz w:val="22"/>
              <w:szCs w:val="22"/>
            </w:rPr>
            <w:delText xml:space="preserve"> </w:delText>
          </w:r>
        </w:del>
      </w:ins>
      <w:del w:id="98" w:author="RTCTF060719" w:date="2019-06-07T14:29:00Z">
        <w:r w:rsidRPr="003613E5" w:rsidDel="00F204CD">
          <w:rPr>
            <w:sz w:val="22"/>
            <w:szCs w:val="22"/>
          </w:rPr>
          <w:delText xml:space="preserve">AS Plan </w:delText>
        </w:r>
      </w:del>
      <w:ins w:id="99" w:author="RTCTF060719" w:date="2019-06-07T14:29:00Z">
        <w:r w:rsidR="00F204CD">
          <w:rPr>
            <w:sz w:val="22"/>
            <w:szCs w:val="22"/>
          </w:rPr>
          <w:t xml:space="preserve">considering Resources’ COPs and </w:t>
        </w:r>
      </w:ins>
      <w:ins w:id="100" w:author="ERCOT 053119" w:date="2019-05-29T10:20:00Z">
        <w:r w:rsidR="00E67406">
          <w:rPr>
            <w:sz w:val="22"/>
            <w:szCs w:val="22"/>
          </w:rPr>
          <w:t>using</w:t>
        </w:r>
      </w:ins>
      <w:del w:id="101" w:author="ERCOT 053119" w:date="2019-05-29T10:20:00Z">
        <w:r w:rsidRPr="003613E5" w:rsidDel="00E67406">
          <w:rPr>
            <w:sz w:val="22"/>
            <w:szCs w:val="22"/>
          </w:rPr>
          <w:delText>at</w:delText>
        </w:r>
      </w:del>
      <w:r w:rsidRPr="003613E5">
        <w:rPr>
          <w:sz w:val="22"/>
          <w:szCs w:val="22"/>
        </w:rPr>
        <w:t xml:space="preserve"> a defined constant penalty value</w:t>
      </w:r>
      <w:del w:id="102" w:author="ERCOT 053119" w:date="2019-05-31T10:29:00Z">
        <w:r w:rsidRPr="003613E5" w:rsidDel="00CD19CD">
          <w:rPr>
            <w:sz w:val="22"/>
            <w:szCs w:val="22"/>
          </w:rPr>
          <w:delText xml:space="preserve"> (similar to what is in place in the current RUC implementation).</w:delText>
        </w:r>
      </w:del>
      <w:ins w:id="103" w:author="ERCOT 053119" w:date="2019-05-17T16:44:00Z">
        <w:del w:id="104" w:author="ERCOT 053119" w:date="2019-05-31T10:29:00Z">
          <w:r w:rsidR="00556B86" w:rsidDel="00CD19CD">
            <w:rPr>
              <w:sz w:val="22"/>
              <w:szCs w:val="22"/>
            </w:rPr>
            <w:delText xml:space="preserve">  T</w:delText>
          </w:r>
        </w:del>
      </w:ins>
      <w:ins w:id="105" w:author="RTCTF060719" w:date="2019-06-07T14:27:00Z">
        <w:r w:rsidR="00F204CD">
          <w:rPr>
            <w:sz w:val="22"/>
            <w:szCs w:val="22"/>
          </w:rPr>
          <w:t>. T</w:t>
        </w:r>
      </w:ins>
      <w:ins w:id="106" w:author="ERCOT 053119" w:date="2019-05-31T10:29:00Z">
        <w:del w:id="107" w:author="RTCTF060719" w:date="2019-06-07T14:27:00Z">
          <w:r w:rsidR="00CD19CD" w:rsidDel="00F204CD">
            <w:rPr>
              <w:sz w:val="22"/>
              <w:szCs w:val="22"/>
            </w:rPr>
            <w:delText>—t</w:delText>
          </w:r>
        </w:del>
      </w:ins>
      <w:ins w:id="108" w:author="ERCOT 053119" w:date="2019-05-17T16:44:00Z">
        <w:r w:rsidR="00556B86" w:rsidRPr="00CD19CD">
          <w:rPr>
            <w:sz w:val="22"/>
            <w:szCs w:val="22"/>
          </w:rPr>
          <w:t xml:space="preserve">his is similar to the current </w:t>
        </w:r>
      </w:ins>
      <w:ins w:id="109" w:author="ERCOT 053119" w:date="2019-05-31T10:29:00Z">
        <w:r w:rsidR="00CD19CD">
          <w:rPr>
            <w:sz w:val="22"/>
            <w:szCs w:val="22"/>
          </w:rPr>
          <w:t xml:space="preserve">process, </w:t>
        </w:r>
        <w:del w:id="110" w:author="RTCTF060719" w:date="2019-06-07T14:27:00Z">
          <w:r w:rsidR="00CD19CD" w:rsidDel="00F204CD">
            <w:rPr>
              <w:sz w:val="22"/>
              <w:szCs w:val="22"/>
            </w:rPr>
            <w:delText>but for</w:delText>
          </w:r>
        </w:del>
      </w:ins>
      <w:ins w:id="111" w:author="RTCTF060719" w:date="2019-06-07T14:27:00Z">
        <w:r w:rsidR="00F204CD">
          <w:rPr>
            <w:sz w:val="22"/>
            <w:szCs w:val="22"/>
          </w:rPr>
          <w:t>except</w:t>
        </w:r>
      </w:ins>
      <w:ins w:id="112" w:author="ERCOT 053119" w:date="2019-05-31T10:29:00Z">
        <w:r w:rsidR="00CD19CD">
          <w:rPr>
            <w:sz w:val="22"/>
            <w:szCs w:val="22"/>
          </w:rPr>
          <w:t xml:space="preserve"> </w:t>
        </w:r>
      </w:ins>
      <w:ins w:id="113" w:author="ERCOT 053119" w:date="2019-05-31T10:30:00Z">
        <w:r w:rsidR="007362E1">
          <w:rPr>
            <w:sz w:val="22"/>
            <w:szCs w:val="22"/>
          </w:rPr>
          <w:t>in the current process</w:t>
        </w:r>
      </w:ins>
      <w:ins w:id="114" w:author="RTCTF060719" w:date="2019-06-07T14:27:00Z">
        <w:r w:rsidR="00F204CD">
          <w:rPr>
            <w:sz w:val="22"/>
            <w:szCs w:val="22"/>
          </w:rPr>
          <w:t xml:space="preserve"> the</w:t>
        </w:r>
      </w:ins>
      <w:ins w:id="115" w:author="ERCOT 053119" w:date="2019-05-31T10:30:00Z">
        <w:del w:id="116" w:author="RTCTF060719" w:date="2019-06-07T14:27:00Z">
          <w:r w:rsidR="007362E1" w:rsidDel="00F204CD">
            <w:rPr>
              <w:sz w:val="22"/>
              <w:szCs w:val="22"/>
            </w:rPr>
            <w:delText>,</w:delText>
          </w:r>
        </w:del>
        <w:r w:rsidR="007362E1">
          <w:rPr>
            <w:sz w:val="22"/>
            <w:szCs w:val="22"/>
          </w:rPr>
          <w:t xml:space="preserve"> </w:t>
        </w:r>
      </w:ins>
      <w:ins w:id="117" w:author="ERCOT 053119" w:date="2019-05-17T16:47:00Z">
        <w:r w:rsidR="00C20A31" w:rsidRPr="00CD19CD">
          <w:rPr>
            <w:sz w:val="22"/>
            <w:szCs w:val="22"/>
          </w:rPr>
          <w:t>aggregate A</w:t>
        </w:r>
      </w:ins>
      <w:ins w:id="118" w:author="ERCOT 053119" w:date="2019-05-17T16:44:00Z">
        <w:r w:rsidR="00556B86" w:rsidRPr="00CD19CD">
          <w:rPr>
            <w:sz w:val="22"/>
            <w:szCs w:val="22"/>
          </w:rPr>
          <w:t xml:space="preserve">S Plan </w:t>
        </w:r>
      </w:ins>
      <w:ins w:id="119" w:author="ERCOT 053119" w:date="2019-05-17T16:47:00Z">
        <w:r w:rsidR="00C20A31" w:rsidRPr="00CD19CD">
          <w:rPr>
            <w:sz w:val="22"/>
            <w:szCs w:val="22"/>
          </w:rPr>
          <w:t xml:space="preserve">capacity </w:t>
        </w:r>
      </w:ins>
      <w:ins w:id="120" w:author="ERCOT 053119" w:date="2019-05-17T16:44:00Z">
        <w:r w:rsidR="00556B86" w:rsidRPr="00CD19CD">
          <w:rPr>
            <w:sz w:val="22"/>
            <w:szCs w:val="22"/>
          </w:rPr>
          <w:t xml:space="preserve">is within </w:t>
        </w:r>
      </w:ins>
      <w:ins w:id="121" w:author="ERCOT 053119" w:date="2019-05-31T10:30:00Z">
        <w:r w:rsidR="007362E1">
          <w:rPr>
            <w:sz w:val="22"/>
            <w:szCs w:val="22"/>
          </w:rPr>
          <w:t>a</w:t>
        </w:r>
      </w:ins>
      <w:ins w:id="122" w:author="ERCOT 053119" w:date="2019-05-17T16:44:00Z">
        <w:r w:rsidR="00556B86" w:rsidRPr="00CD19CD">
          <w:rPr>
            <w:sz w:val="22"/>
            <w:szCs w:val="22"/>
          </w:rPr>
          <w:t xml:space="preserve"> Resource</w:t>
        </w:r>
      </w:ins>
      <w:ins w:id="123" w:author="ERCOT 053119" w:date="2019-05-31T10:30:00Z">
        <w:r w:rsidR="007362E1">
          <w:rPr>
            <w:sz w:val="22"/>
            <w:szCs w:val="22"/>
          </w:rPr>
          <w:t>’s</w:t>
        </w:r>
      </w:ins>
      <w:ins w:id="124" w:author="ERCOT 053119" w:date="2019-05-17T16:44:00Z">
        <w:r w:rsidR="00556B86" w:rsidRPr="00CD19CD">
          <w:rPr>
            <w:sz w:val="22"/>
            <w:szCs w:val="22"/>
          </w:rPr>
          <w:t xml:space="preserve"> C</w:t>
        </w:r>
      </w:ins>
      <w:ins w:id="125" w:author="ERCOT 053119" w:date="2019-05-31T10:30:00Z">
        <w:r w:rsidR="007362E1">
          <w:rPr>
            <w:sz w:val="22"/>
            <w:szCs w:val="22"/>
          </w:rPr>
          <w:t xml:space="preserve">urrent </w:t>
        </w:r>
      </w:ins>
      <w:ins w:id="126" w:author="ERCOT 053119" w:date="2019-05-17T16:44:00Z">
        <w:r w:rsidR="00556B86" w:rsidRPr="00CD19CD">
          <w:rPr>
            <w:sz w:val="22"/>
            <w:szCs w:val="22"/>
          </w:rPr>
          <w:t>O</w:t>
        </w:r>
      </w:ins>
      <w:ins w:id="127" w:author="ERCOT 053119" w:date="2019-05-31T10:30:00Z">
        <w:r w:rsidR="007362E1">
          <w:rPr>
            <w:sz w:val="22"/>
            <w:szCs w:val="22"/>
          </w:rPr>
          <w:t xml:space="preserve">perating </w:t>
        </w:r>
      </w:ins>
      <w:ins w:id="128" w:author="ERCOT 053119" w:date="2019-05-17T16:44:00Z">
        <w:r w:rsidR="00556B86" w:rsidRPr="00CD19CD">
          <w:rPr>
            <w:sz w:val="22"/>
            <w:szCs w:val="22"/>
          </w:rPr>
          <w:t>P</w:t>
        </w:r>
      </w:ins>
      <w:ins w:id="129" w:author="ERCOT 053119" w:date="2019-05-31T10:30:00Z">
        <w:r w:rsidR="007362E1">
          <w:rPr>
            <w:sz w:val="22"/>
            <w:szCs w:val="22"/>
          </w:rPr>
          <w:t>lan (COP)</w:t>
        </w:r>
      </w:ins>
      <w:ins w:id="130" w:author="ERCOT 053119" w:date="2019-05-17T16:44:00Z">
        <w:r w:rsidR="00556B86" w:rsidRPr="00CD19CD">
          <w:rPr>
            <w:sz w:val="22"/>
            <w:szCs w:val="22"/>
          </w:rPr>
          <w:t>.</w:t>
        </w:r>
      </w:ins>
    </w:p>
    <w:p w14:paraId="31ADA36E" w14:textId="77777777" w:rsidR="003613E5" w:rsidRPr="003613E5" w:rsidRDefault="003613E5" w:rsidP="003613E5">
      <w:pPr>
        <w:ind w:left="990"/>
        <w:rPr>
          <w:sz w:val="22"/>
          <w:szCs w:val="22"/>
        </w:rPr>
      </w:pPr>
    </w:p>
    <w:p w14:paraId="6D6393C4" w14:textId="3C6E1057" w:rsidR="003613E5" w:rsidRPr="003613E5" w:rsidRDefault="003613E5" w:rsidP="003613E5">
      <w:pPr>
        <w:pStyle w:val="ListParagraph"/>
        <w:numPr>
          <w:ilvl w:val="0"/>
          <w:numId w:val="29"/>
        </w:numPr>
        <w:ind w:left="990"/>
        <w:rPr>
          <w:sz w:val="22"/>
          <w:szCs w:val="22"/>
        </w:rPr>
      </w:pPr>
      <w:r w:rsidRPr="003613E5">
        <w:rPr>
          <w:sz w:val="22"/>
          <w:szCs w:val="22"/>
        </w:rPr>
        <w:t xml:space="preserve">Modifications will be made to the existing set of data elements provided by Qualified Scheduling Entities (QSEs) in </w:t>
      </w:r>
      <w:del w:id="131" w:author="ERCOT 053119" w:date="2019-05-31T10:30:00Z">
        <w:r w:rsidRPr="003613E5" w:rsidDel="007362E1">
          <w:rPr>
            <w:sz w:val="22"/>
            <w:szCs w:val="22"/>
          </w:rPr>
          <w:delText>Resource Current Operating Plans</w:delText>
        </w:r>
      </w:del>
      <w:ins w:id="132" w:author="ERCOT 053119" w:date="2019-05-31T10:30:00Z">
        <w:r w:rsidR="007362E1">
          <w:rPr>
            <w:sz w:val="22"/>
            <w:szCs w:val="22"/>
          </w:rPr>
          <w:t>their</w:t>
        </w:r>
      </w:ins>
      <w:r w:rsidRPr="003613E5">
        <w:rPr>
          <w:sz w:val="22"/>
          <w:szCs w:val="22"/>
        </w:rPr>
        <w:t xml:space="preserve"> </w:t>
      </w:r>
      <w:del w:id="133" w:author="ERCOT 053119" w:date="2019-05-31T10:30:00Z">
        <w:r w:rsidRPr="003613E5" w:rsidDel="007362E1">
          <w:rPr>
            <w:sz w:val="22"/>
            <w:szCs w:val="22"/>
          </w:rPr>
          <w:delText>(</w:delText>
        </w:r>
      </w:del>
      <w:r w:rsidRPr="003613E5">
        <w:rPr>
          <w:sz w:val="22"/>
          <w:szCs w:val="22"/>
        </w:rPr>
        <w:t>COPs</w:t>
      </w:r>
      <w:del w:id="134" w:author="ERCOT 053119" w:date="2019-05-31T10:30:00Z">
        <w:r w:rsidRPr="003613E5" w:rsidDel="007362E1">
          <w:rPr>
            <w:sz w:val="22"/>
            <w:szCs w:val="22"/>
          </w:rPr>
          <w:delText>)</w:delText>
        </w:r>
      </w:del>
      <w:r w:rsidRPr="003613E5">
        <w:rPr>
          <w:sz w:val="22"/>
          <w:szCs w:val="22"/>
        </w:rPr>
        <w:t xml:space="preserve"> to accommodate </w:t>
      </w:r>
      <w:del w:id="135" w:author="ERCOT 053119" w:date="2019-05-31T10:31:00Z">
        <w:r w:rsidRPr="003613E5" w:rsidDel="007362E1">
          <w:rPr>
            <w:sz w:val="22"/>
            <w:szCs w:val="22"/>
          </w:rPr>
          <w:delText xml:space="preserve">the </w:delText>
        </w:r>
      </w:del>
      <w:r w:rsidRPr="003613E5">
        <w:rPr>
          <w:sz w:val="22"/>
          <w:szCs w:val="22"/>
        </w:rPr>
        <w:t xml:space="preserve">changes to </w:t>
      </w:r>
      <w:del w:id="136" w:author="ERCOT 053119" w:date="2019-05-31T10:31:00Z">
        <w:r w:rsidRPr="003613E5" w:rsidDel="007362E1">
          <w:rPr>
            <w:sz w:val="22"/>
            <w:szCs w:val="22"/>
          </w:rPr>
          <w:delText xml:space="preserve">the </w:delText>
        </w:r>
      </w:del>
      <w:r w:rsidRPr="003613E5">
        <w:rPr>
          <w:sz w:val="22"/>
          <w:szCs w:val="22"/>
        </w:rPr>
        <w:t>RUC optimization.</w:t>
      </w:r>
    </w:p>
    <w:p w14:paraId="2028BA1F" w14:textId="77777777" w:rsidR="003613E5" w:rsidRPr="003613E5" w:rsidRDefault="003613E5" w:rsidP="003613E5">
      <w:pPr>
        <w:ind w:left="990"/>
        <w:rPr>
          <w:sz w:val="22"/>
          <w:szCs w:val="22"/>
        </w:rPr>
      </w:pPr>
    </w:p>
    <w:p w14:paraId="5578EABD" w14:textId="124CF9EF" w:rsidR="003613E5" w:rsidRPr="003613E5" w:rsidRDefault="003613E5" w:rsidP="003613E5">
      <w:pPr>
        <w:pStyle w:val="ListParagraph"/>
        <w:numPr>
          <w:ilvl w:val="0"/>
          <w:numId w:val="29"/>
        </w:numPr>
        <w:ind w:left="990"/>
        <w:rPr>
          <w:sz w:val="22"/>
          <w:szCs w:val="22"/>
        </w:rPr>
      </w:pPr>
      <w:del w:id="137" w:author="ERCOT 053119" w:date="2019-05-31T10:31:00Z">
        <w:r w:rsidRPr="003613E5" w:rsidDel="007362E1">
          <w:rPr>
            <w:sz w:val="22"/>
            <w:szCs w:val="22"/>
          </w:rPr>
          <w:delText xml:space="preserve">Within the COPs, </w:delText>
        </w:r>
      </w:del>
      <w:r w:rsidRPr="003613E5">
        <w:rPr>
          <w:sz w:val="22"/>
          <w:szCs w:val="22"/>
        </w:rPr>
        <w:t>QSEs will have a mechanism</w:t>
      </w:r>
      <w:ins w:id="138" w:author="ERCOT 053119" w:date="2019-05-31T10:31:00Z">
        <w:r w:rsidR="007362E1">
          <w:rPr>
            <w:sz w:val="22"/>
            <w:szCs w:val="22"/>
          </w:rPr>
          <w:t xml:space="preserve"> in their COPs</w:t>
        </w:r>
      </w:ins>
      <w:r w:rsidRPr="003613E5">
        <w:rPr>
          <w:sz w:val="22"/>
          <w:szCs w:val="22"/>
        </w:rPr>
        <w:t xml:space="preserve"> </w:t>
      </w:r>
      <w:del w:id="139" w:author="ERCOT 053119" w:date="2019-05-31T10:31:00Z">
        <w:r w:rsidRPr="003613E5" w:rsidDel="007362E1">
          <w:rPr>
            <w:sz w:val="22"/>
            <w:szCs w:val="22"/>
          </w:rPr>
          <w:delText xml:space="preserve">through which </w:delText>
        </w:r>
      </w:del>
      <w:r w:rsidRPr="003613E5">
        <w:rPr>
          <w:sz w:val="22"/>
          <w:szCs w:val="22"/>
        </w:rPr>
        <w:t>to indicate</w:t>
      </w:r>
      <w:ins w:id="140" w:author="ERCOT 053119" w:date="2019-05-31T10:31:00Z">
        <w:r w:rsidR="007362E1">
          <w:rPr>
            <w:sz w:val="22"/>
            <w:szCs w:val="22"/>
          </w:rPr>
          <w:t>,</w:t>
        </w:r>
      </w:ins>
      <w:r w:rsidRPr="003613E5">
        <w:rPr>
          <w:sz w:val="22"/>
          <w:szCs w:val="22"/>
        </w:rPr>
        <w:t xml:space="preserve"> </w:t>
      </w:r>
      <w:ins w:id="141" w:author="ERCOT 053119" w:date="2019-05-29T10:22:00Z">
        <w:r w:rsidR="00E67406">
          <w:rPr>
            <w:sz w:val="22"/>
            <w:szCs w:val="22"/>
          </w:rPr>
          <w:t>for each hour</w:t>
        </w:r>
      </w:ins>
      <w:ins w:id="142" w:author="ERCOT 053119" w:date="2019-05-31T10:31:00Z">
        <w:r w:rsidR="007362E1">
          <w:rPr>
            <w:sz w:val="22"/>
            <w:szCs w:val="22"/>
          </w:rPr>
          <w:t>,</w:t>
        </w:r>
      </w:ins>
      <w:ins w:id="143" w:author="ERCOT 053119" w:date="2019-05-29T10:22:00Z">
        <w:r w:rsidR="00E67406">
          <w:rPr>
            <w:sz w:val="22"/>
            <w:szCs w:val="22"/>
          </w:rPr>
          <w:t xml:space="preserve"> </w:t>
        </w:r>
      </w:ins>
      <w:r w:rsidRPr="003613E5">
        <w:rPr>
          <w:sz w:val="22"/>
          <w:szCs w:val="22"/>
        </w:rPr>
        <w:t xml:space="preserve">the </w:t>
      </w:r>
      <w:ins w:id="144" w:author="ERCOT 053119" w:date="2019-05-29T10:22:00Z">
        <w:r w:rsidR="00E67406">
          <w:rPr>
            <w:sz w:val="22"/>
            <w:szCs w:val="22"/>
          </w:rPr>
          <w:t xml:space="preserve">physical </w:t>
        </w:r>
      </w:ins>
      <w:r w:rsidRPr="003613E5">
        <w:rPr>
          <w:sz w:val="22"/>
          <w:szCs w:val="22"/>
        </w:rPr>
        <w:t>ability</w:t>
      </w:r>
      <w:ins w:id="145" w:author="ERCOT 053119" w:date="2019-05-31T10:32:00Z">
        <w:r w:rsidR="007362E1">
          <w:rPr>
            <w:sz w:val="22"/>
            <w:szCs w:val="22"/>
          </w:rPr>
          <w:t>/</w:t>
        </w:r>
      </w:ins>
      <w:del w:id="146" w:author="ERCOT 053119" w:date="2019-05-31T10:31:00Z">
        <w:r w:rsidRPr="003613E5" w:rsidDel="007362E1">
          <w:rPr>
            <w:sz w:val="22"/>
            <w:szCs w:val="22"/>
          </w:rPr>
          <w:delText xml:space="preserve"> or </w:delText>
        </w:r>
      </w:del>
      <w:r w:rsidRPr="003613E5">
        <w:rPr>
          <w:sz w:val="22"/>
          <w:szCs w:val="22"/>
        </w:rPr>
        <w:t>inability of a Resource to provide AS (</w:t>
      </w:r>
      <w:del w:id="147" w:author="ERCOT 053119" w:date="2019-05-31T10:32:00Z">
        <w:r w:rsidRPr="003613E5" w:rsidDel="007362E1">
          <w:rPr>
            <w:sz w:val="22"/>
            <w:szCs w:val="22"/>
          </w:rPr>
          <w:delText>e.g.</w:delText>
        </w:r>
      </w:del>
      <w:ins w:id="148" w:author="ERCOT 053119" w:date="2019-05-31T10:32:00Z">
        <w:r w:rsidR="007362E1">
          <w:rPr>
            <w:sz w:val="22"/>
            <w:szCs w:val="22"/>
          </w:rPr>
          <w:t>i.e.</w:t>
        </w:r>
      </w:ins>
      <w:r w:rsidRPr="003613E5">
        <w:rPr>
          <w:sz w:val="22"/>
          <w:szCs w:val="22"/>
        </w:rPr>
        <w:t xml:space="preserve">, </w:t>
      </w:r>
      <w:del w:id="149" w:author="ERCOT 053119" w:date="2019-05-31T10:32:00Z">
        <w:r w:rsidRPr="003613E5" w:rsidDel="007362E1">
          <w:rPr>
            <w:sz w:val="22"/>
            <w:szCs w:val="22"/>
          </w:rPr>
          <w:delText xml:space="preserve">a </w:delText>
        </w:r>
      </w:del>
      <w:ins w:id="150" w:author="ERCOT 053119" w:date="2019-05-31T10:32:00Z">
        <w:r w:rsidR="007362E1">
          <w:rPr>
            <w:sz w:val="22"/>
            <w:szCs w:val="22"/>
          </w:rPr>
          <w:t>the</w:t>
        </w:r>
        <w:r w:rsidR="007362E1" w:rsidRPr="003613E5">
          <w:rPr>
            <w:sz w:val="22"/>
            <w:szCs w:val="22"/>
          </w:rPr>
          <w:t xml:space="preserve"> </w:t>
        </w:r>
      </w:ins>
      <w:r w:rsidRPr="003613E5">
        <w:rPr>
          <w:sz w:val="22"/>
          <w:szCs w:val="22"/>
        </w:rPr>
        <w:t xml:space="preserve">Resource Status).   </w:t>
      </w:r>
    </w:p>
    <w:p w14:paraId="1AD22656" w14:textId="77777777" w:rsidR="003613E5" w:rsidRPr="003613E5" w:rsidRDefault="003613E5" w:rsidP="003613E5">
      <w:pPr>
        <w:ind w:left="990"/>
        <w:rPr>
          <w:sz w:val="22"/>
          <w:szCs w:val="22"/>
        </w:rPr>
      </w:pPr>
    </w:p>
    <w:p w14:paraId="53F76DA6" w14:textId="07167591" w:rsidR="003A25CD" w:rsidRPr="003613E5" w:rsidRDefault="003613E5" w:rsidP="003613E5">
      <w:pPr>
        <w:pStyle w:val="ListParagraph"/>
        <w:numPr>
          <w:ilvl w:val="0"/>
          <w:numId w:val="29"/>
        </w:numPr>
        <w:ind w:left="990"/>
        <w:rPr>
          <w:sz w:val="22"/>
          <w:szCs w:val="22"/>
        </w:rPr>
      </w:pPr>
      <w:r w:rsidRPr="003613E5">
        <w:rPr>
          <w:sz w:val="22"/>
          <w:szCs w:val="22"/>
        </w:rPr>
        <w:t xml:space="preserve">The amount of AS that can be provided by a Resource will be </w:t>
      </w:r>
      <w:del w:id="151" w:author="ERCOT 053119" w:date="2019-05-29T10:23:00Z">
        <w:r w:rsidRPr="003613E5" w:rsidDel="00E67406">
          <w:rPr>
            <w:sz w:val="22"/>
            <w:szCs w:val="22"/>
          </w:rPr>
          <w:delText>validated against</w:delText>
        </w:r>
      </w:del>
      <w:ins w:id="152" w:author="ERCOT 053119" w:date="2019-05-29T10:23:00Z">
        <w:r w:rsidR="00E67406">
          <w:rPr>
            <w:sz w:val="22"/>
            <w:szCs w:val="22"/>
          </w:rPr>
          <w:t>constrained by</w:t>
        </w:r>
      </w:ins>
      <w:r w:rsidRPr="003613E5">
        <w:rPr>
          <w:sz w:val="22"/>
          <w:szCs w:val="22"/>
        </w:rPr>
        <w:t xml:space="preserve"> </w:t>
      </w:r>
      <w:del w:id="153" w:author="ERCOT 053119" w:date="2019-05-31T10:32:00Z">
        <w:r w:rsidRPr="003613E5" w:rsidDel="007362E1">
          <w:rPr>
            <w:sz w:val="22"/>
            <w:szCs w:val="22"/>
          </w:rPr>
          <w:delText xml:space="preserve">that </w:delText>
        </w:r>
      </w:del>
      <w:ins w:id="154" w:author="ERCOT 053119" w:date="2019-05-31T10:32:00Z">
        <w:r w:rsidR="007362E1">
          <w:rPr>
            <w:sz w:val="22"/>
            <w:szCs w:val="22"/>
          </w:rPr>
          <w:t>its</w:t>
        </w:r>
        <w:r w:rsidR="007362E1" w:rsidRPr="003613E5">
          <w:rPr>
            <w:sz w:val="22"/>
            <w:szCs w:val="22"/>
          </w:rPr>
          <w:t xml:space="preserve"> </w:t>
        </w:r>
      </w:ins>
      <w:del w:id="155" w:author="ERCOT 053119" w:date="2019-05-31T10:32:00Z">
        <w:r w:rsidRPr="003613E5" w:rsidDel="007362E1">
          <w:rPr>
            <w:sz w:val="22"/>
            <w:szCs w:val="22"/>
          </w:rPr>
          <w:delText xml:space="preserve">Resource’s </w:delText>
        </w:r>
      </w:del>
      <w:r w:rsidRPr="003613E5">
        <w:rPr>
          <w:sz w:val="22"/>
          <w:szCs w:val="22"/>
        </w:rPr>
        <w:t>qualifications and capabilities.</w:t>
      </w:r>
    </w:p>
    <w:p w14:paraId="73B8D7D9" w14:textId="77777777" w:rsidR="003613E5" w:rsidRDefault="003613E5" w:rsidP="003613E5">
      <w:pPr>
        <w:ind w:left="990"/>
        <w:rPr>
          <w:sz w:val="22"/>
          <w:szCs w:val="22"/>
        </w:rPr>
      </w:pPr>
    </w:p>
    <w:p w14:paraId="4F4B94DB" w14:textId="0ED3B7A1" w:rsidR="003613E5" w:rsidRPr="003613E5" w:rsidRDefault="003613E5" w:rsidP="003613E5">
      <w:pPr>
        <w:pStyle w:val="ListParagraph"/>
        <w:numPr>
          <w:ilvl w:val="0"/>
          <w:numId w:val="29"/>
        </w:numPr>
        <w:ind w:left="990"/>
        <w:rPr>
          <w:sz w:val="22"/>
          <w:szCs w:val="22"/>
        </w:rPr>
      </w:pPr>
      <w:r w:rsidRPr="003613E5">
        <w:rPr>
          <w:sz w:val="22"/>
          <w:szCs w:val="22"/>
        </w:rPr>
        <w:t xml:space="preserve">Proxy AS Offers will be used in RUC </w:t>
      </w:r>
      <w:del w:id="156" w:author="ERCOT 053119" w:date="2019-05-31T10:32:00Z">
        <w:r w:rsidRPr="003613E5" w:rsidDel="007362E1">
          <w:rPr>
            <w:sz w:val="22"/>
            <w:szCs w:val="22"/>
          </w:rPr>
          <w:delText xml:space="preserve">in </w:delText>
        </w:r>
      </w:del>
      <w:ins w:id="157" w:author="ERCOT 053119" w:date="2019-05-31T10:32:00Z">
        <w:r w:rsidR="007362E1">
          <w:rPr>
            <w:sz w:val="22"/>
            <w:szCs w:val="22"/>
          </w:rPr>
          <w:t>for</w:t>
        </w:r>
        <w:r w:rsidR="007362E1" w:rsidRPr="003613E5">
          <w:rPr>
            <w:sz w:val="22"/>
            <w:szCs w:val="22"/>
          </w:rPr>
          <w:t xml:space="preserve"> </w:t>
        </w:r>
      </w:ins>
      <w:r w:rsidRPr="003613E5">
        <w:rPr>
          <w:sz w:val="22"/>
          <w:szCs w:val="22"/>
        </w:rPr>
        <w:t xml:space="preserve">determining a co-optimized solution </w:t>
      </w:r>
      <w:del w:id="158" w:author="ERCOT 053119" w:date="2019-05-31T10:32:00Z">
        <w:r w:rsidRPr="003613E5" w:rsidDel="007362E1">
          <w:rPr>
            <w:sz w:val="22"/>
            <w:szCs w:val="22"/>
          </w:rPr>
          <w:delText>that will</w:delText>
        </w:r>
      </w:del>
      <w:ins w:id="159" w:author="ERCOT 053119" w:date="2019-05-31T10:32:00Z">
        <w:r w:rsidR="007362E1">
          <w:rPr>
            <w:sz w:val="22"/>
            <w:szCs w:val="22"/>
          </w:rPr>
          <w:t>to</w:t>
        </w:r>
      </w:ins>
      <w:r w:rsidRPr="003613E5">
        <w:rPr>
          <w:sz w:val="22"/>
          <w:szCs w:val="22"/>
        </w:rPr>
        <w:t xml:space="preserve"> meet the AS Plan. </w:t>
      </w:r>
    </w:p>
    <w:p w14:paraId="219A6C1A" w14:textId="77777777" w:rsidR="003613E5" w:rsidRPr="003613E5" w:rsidRDefault="003613E5" w:rsidP="003613E5">
      <w:pPr>
        <w:ind w:left="990"/>
        <w:rPr>
          <w:sz w:val="22"/>
          <w:szCs w:val="22"/>
        </w:rPr>
      </w:pPr>
    </w:p>
    <w:p w14:paraId="3C31F36B" w14:textId="2AC84E6F" w:rsidR="003613E5" w:rsidRPr="003613E5" w:rsidRDefault="008F5CF2" w:rsidP="003613E5">
      <w:pPr>
        <w:pStyle w:val="ListParagraph"/>
        <w:numPr>
          <w:ilvl w:val="0"/>
          <w:numId w:val="29"/>
        </w:numPr>
        <w:ind w:left="990"/>
        <w:rPr>
          <w:sz w:val="22"/>
          <w:szCs w:val="22"/>
        </w:rPr>
      </w:pPr>
      <w:ins w:id="160" w:author="RTCTF060719" w:date="2019-06-07T14:20:00Z">
        <w:r>
          <w:rPr>
            <w:sz w:val="22"/>
            <w:szCs w:val="22"/>
          </w:rPr>
          <w:lastRenderedPageBreak/>
          <w:t>In addition to online qualified Resources, t</w:t>
        </w:r>
      </w:ins>
      <w:del w:id="161" w:author="RTCTF060719" w:date="2019-06-07T14:20:00Z">
        <w:r w:rsidR="003613E5" w:rsidRPr="003613E5" w:rsidDel="008F5CF2">
          <w:rPr>
            <w:sz w:val="22"/>
            <w:szCs w:val="22"/>
          </w:rPr>
          <w:delText>T</w:delText>
        </w:r>
      </w:del>
      <w:r w:rsidR="003613E5" w:rsidRPr="003613E5">
        <w:rPr>
          <w:sz w:val="22"/>
          <w:szCs w:val="22"/>
        </w:rPr>
        <w:t xml:space="preserve">he RUC engine will consider </w:t>
      </w:r>
      <w:ins w:id="162" w:author="ERCOT 053119" w:date="2019-05-31T10:33:00Z">
        <w:r w:rsidR="00162E48">
          <w:rPr>
            <w:sz w:val="22"/>
            <w:szCs w:val="22"/>
          </w:rPr>
          <w:t xml:space="preserve">a COP Resource Status of </w:t>
        </w:r>
      </w:ins>
      <w:r w:rsidR="003613E5" w:rsidRPr="003613E5">
        <w:rPr>
          <w:sz w:val="22"/>
          <w:szCs w:val="22"/>
        </w:rPr>
        <w:t xml:space="preserve">OFFQS </w:t>
      </w:r>
      <w:ins w:id="163" w:author="ERCOT 053119" w:date="2019-05-31T10:34:00Z">
        <w:r w:rsidR="00162E48">
          <w:rPr>
            <w:sz w:val="22"/>
            <w:szCs w:val="22"/>
          </w:rPr>
          <w:t xml:space="preserve">(Off-Line but available for SCED deployment) for </w:t>
        </w:r>
      </w:ins>
      <w:ins w:id="164" w:author="ERCOT 053119" w:date="2019-05-31T10:36:00Z">
        <w:r w:rsidR="00344511">
          <w:rPr>
            <w:sz w:val="22"/>
            <w:szCs w:val="22"/>
          </w:rPr>
          <w:t xml:space="preserve">a </w:t>
        </w:r>
      </w:ins>
      <w:r w:rsidR="003613E5" w:rsidRPr="003613E5">
        <w:rPr>
          <w:sz w:val="22"/>
          <w:szCs w:val="22"/>
        </w:rPr>
        <w:t>Resource</w:t>
      </w:r>
      <w:del w:id="165" w:author="ERCOT 053119" w:date="2019-05-31T10:36:00Z">
        <w:r w:rsidR="003613E5" w:rsidRPr="003613E5" w:rsidDel="00344511">
          <w:rPr>
            <w:sz w:val="22"/>
            <w:szCs w:val="22"/>
          </w:rPr>
          <w:delText>s</w:delText>
        </w:r>
      </w:del>
      <w:r w:rsidR="003613E5" w:rsidRPr="003613E5">
        <w:rPr>
          <w:sz w:val="22"/>
          <w:szCs w:val="22"/>
        </w:rPr>
        <w:t xml:space="preserve"> that </w:t>
      </w:r>
      <w:del w:id="166" w:author="ERCOT 053119" w:date="2019-05-31T10:36:00Z">
        <w:r w:rsidR="003613E5" w:rsidRPr="003613E5" w:rsidDel="00344511">
          <w:rPr>
            <w:sz w:val="22"/>
            <w:szCs w:val="22"/>
          </w:rPr>
          <w:delText xml:space="preserve">are </w:delText>
        </w:r>
      </w:del>
      <w:ins w:id="167" w:author="ERCOT 053119" w:date="2019-05-31T10:36:00Z">
        <w:r w:rsidR="00344511">
          <w:rPr>
            <w:sz w:val="22"/>
            <w:szCs w:val="22"/>
          </w:rPr>
          <w:t>is</w:t>
        </w:r>
        <w:r w:rsidR="00344511" w:rsidRPr="003613E5">
          <w:rPr>
            <w:sz w:val="22"/>
            <w:szCs w:val="22"/>
          </w:rPr>
          <w:t xml:space="preserve"> </w:t>
        </w:r>
      </w:ins>
      <w:r w:rsidR="003613E5" w:rsidRPr="003613E5">
        <w:rPr>
          <w:sz w:val="22"/>
          <w:szCs w:val="22"/>
        </w:rPr>
        <w:t xml:space="preserve">qualified for </w:t>
      </w:r>
      <w:ins w:id="168" w:author="ERCOT 053119" w:date="2019-05-31T10:35:00Z">
        <w:r w:rsidR="00162E48">
          <w:rPr>
            <w:sz w:val="22"/>
            <w:szCs w:val="22"/>
          </w:rPr>
          <w:t>ERCOT Contingency Reserve Service (</w:t>
        </w:r>
      </w:ins>
      <w:r w:rsidR="003613E5" w:rsidRPr="003613E5">
        <w:rPr>
          <w:sz w:val="22"/>
          <w:szCs w:val="22"/>
        </w:rPr>
        <w:t>ECRS</w:t>
      </w:r>
      <w:ins w:id="169" w:author="ERCOT 053119" w:date="2019-05-31T10:36:00Z">
        <w:r w:rsidR="00162E48">
          <w:rPr>
            <w:sz w:val="22"/>
            <w:szCs w:val="22"/>
          </w:rPr>
          <w:t>)</w:t>
        </w:r>
        <w:r w:rsidR="00344511">
          <w:rPr>
            <w:sz w:val="22"/>
            <w:szCs w:val="22"/>
          </w:rPr>
          <w:t>,</w:t>
        </w:r>
      </w:ins>
      <w:r w:rsidR="003613E5" w:rsidRPr="003613E5">
        <w:rPr>
          <w:sz w:val="22"/>
          <w:szCs w:val="22"/>
        </w:rPr>
        <w:t xml:space="preserve"> as being able to provide ECRS.</w:t>
      </w:r>
    </w:p>
    <w:p w14:paraId="63541EC5" w14:textId="77777777" w:rsidR="003613E5" w:rsidRPr="003613E5" w:rsidRDefault="003613E5" w:rsidP="003613E5">
      <w:pPr>
        <w:ind w:left="990"/>
        <w:rPr>
          <w:sz w:val="22"/>
          <w:szCs w:val="22"/>
        </w:rPr>
      </w:pPr>
    </w:p>
    <w:p w14:paraId="2D2D4FAC" w14:textId="6BDC4C6D" w:rsidR="003613E5" w:rsidRPr="003613E5" w:rsidRDefault="008F5CF2" w:rsidP="003613E5">
      <w:pPr>
        <w:pStyle w:val="ListParagraph"/>
        <w:numPr>
          <w:ilvl w:val="0"/>
          <w:numId w:val="29"/>
        </w:numPr>
        <w:ind w:left="990"/>
        <w:rPr>
          <w:sz w:val="22"/>
          <w:szCs w:val="22"/>
        </w:rPr>
      </w:pPr>
      <w:ins w:id="170" w:author="RTCTF060719" w:date="2019-06-07T14:20:00Z">
        <w:r>
          <w:rPr>
            <w:sz w:val="22"/>
            <w:szCs w:val="22"/>
          </w:rPr>
          <w:t>In addition to online qualified Resources, t</w:t>
        </w:r>
        <w:r w:rsidRPr="003613E5">
          <w:rPr>
            <w:sz w:val="22"/>
            <w:szCs w:val="22"/>
          </w:rPr>
          <w:t xml:space="preserve">he </w:t>
        </w:r>
      </w:ins>
      <w:del w:id="171" w:author="RTCTF060719" w:date="2019-06-07T14:21:00Z">
        <w:r w:rsidR="003613E5" w:rsidRPr="003613E5" w:rsidDel="008F5CF2">
          <w:rPr>
            <w:sz w:val="22"/>
            <w:szCs w:val="22"/>
          </w:rPr>
          <w:delText xml:space="preserve">The </w:delText>
        </w:r>
      </w:del>
      <w:r w:rsidR="003613E5" w:rsidRPr="003613E5">
        <w:rPr>
          <w:sz w:val="22"/>
          <w:szCs w:val="22"/>
        </w:rPr>
        <w:t xml:space="preserve">RUC engine will consider </w:t>
      </w:r>
      <w:ins w:id="172" w:author="ERCOT 053119" w:date="2019-05-31T10:38:00Z">
        <w:r w:rsidR="00344511">
          <w:rPr>
            <w:sz w:val="22"/>
            <w:szCs w:val="22"/>
          </w:rPr>
          <w:t xml:space="preserve">a COP Resource Status of </w:t>
        </w:r>
      </w:ins>
      <w:r w:rsidR="003613E5" w:rsidRPr="003613E5">
        <w:rPr>
          <w:sz w:val="22"/>
          <w:szCs w:val="22"/>
        </w:rPr>
        <w:t xml:space="preserve">OFF </w:t>
      </w:r>
      <w:ins w:id="173" w:author="ERCOT 053119" w:date="2019-05-31T10:38:00Z">
        <w:r w:rsidR="00344511">
          <w:rPr>
            <w:sz w:val="22"/>
            <w:szCs w:val="22"/>
          </w:rPr>
          <w:t xml:space="preserve">(Off-Line but available for commitment in the DAM and RUC) for a </w:t>
        </w:r>
      </w:ins>
      <w:r w:rsidR="003613E5" w:rsidRPr="003613E5">
        <w:rPr>
          <w:sz w:val="22"/>
          <w:szCs w:val="22"/>
        </w:rPr>
        <w:t>Resource</w:t>
      </w:r>
      <w:del w:id="174" w:author="ERCOT 053119" w:date="2019-05-31T10:38:00Z">
        <w:r w:rsidR="003613E5" w:rsidRPr="003613E5" w:rsidDel="00344511">
          <w:rPr>
            <w:sz w:val="22"/>
            <w:szCs w:val="22"/>
          </w:rPr>
          <w:delText>s</w:delText>
        </w:r>
      </w:del>
      <w:r w:rsidR="003613E5" w:rsidRPr="003613E5">
        <w:rPr>
          <w:sz w:val="22"/>
          <w:szCs w:val="22"/>
        </w:rPr>
        <w:t xml:space="preserve"> that </w:t>
      </w:r>
      <w:del w:id="175" w:author="ERCOT 053119" w:date="2019-05-31T10:38:00Z">
        <w:r w:rsidR="003613E5" w:rsidRPr="003613E5" w:rsidDel="00344511">
          <w:rPr>
            <w:sz w:val="22"/>
            <w:szCs w:val="22"/>
          </w:rPr>
          <w:delText xml:space="preserve">are </w:delText>
        </w:r>
      </w:del>
      <w:ins w:id="176" w:author="ERCOT 053119" w:date="2019-05-31T10:38:00Z">
        <w:r w:rsidR="00344511">
          <w:rPr>
            <w:sz w:val="22"/>
            <w:szCs w:val="22"/>
          </w:rPr>
          <w:t>is</w:t>
        </w:r>
        <w:r w:rsidR="00344511" w:rsidRPr="003613E5">
          <w:rPr>
            <w:sz w:val="22"/>
            <w:szCs w:val="22"/>
          </w:rPr>
          <w:t xml:space="preserve"> </w:t>
        </w:r>
      </w:ins>
      <w:r w:rsidR="003613E5" w:rsidRPr="003613E5">
        <w:rPr>
          <w:sz w:val="22"/>
          <w:szCs w:val="22"/>
        </w:rPr>
        <w:t>qualified for Non-Spi</w:t>
      </w:r>
      <w:ins w:id="177" w:author="ERCOT 053119" w:date="2019-05-31T10:39:00Z">
        <w:r w:rsidR="00344511">
          <w:rPr>
            <w:sz w:val="22"/>
            <w:szCs w:val="22"/>
          </w:rPr>
          <w:t>n</w:t>
        </w:r>
      </w:ins>
      <w:r w:rsidR="003613E5" w:rsidRPr="003613E5">
        <w:rPr>
          <w:sz w:val="22"/>
          <w:szCs w:val="22"/>
        </w:rPr>
        <w:t>n</w:t>
      </w:r>
      <w:ins w:id="178" w:author="ERCOT 053119" w:date="2019-05-31T10:39:00Z">
        <w:r w:rsidR="00344511">
          <w:rPr>
            <w:sz w:val="22"/>
            <w:szCs w:val="22"/>
          </w:rPr>
          <w:t>ing Reserve (Non-Spin)</w:t>
        </w:r>
        <w:r w:rsidR="00377D63">
          <w:rPr>
            <w:sz w:val="22"/>
            <w:szCs w:val="22"/>
          </w:rPr>
          <w:t>,</w:t>
        </w:r>
      </w:ins>
      <w:r w:rsidR="003613E5" w:rsidRPr="003613E5">
        <w:rPr>
          <w:sz w:val="22"/>
          <w:szCs w:val="22"/>
        </w:rPr>
        <w:t xml:space="preserve"> </w:t>
      </w:r>
      <w:del w:id="179" w:author="ERCOT 053119" w:date="2019-05-31T10:39:00Z">
        <w:r w:rsidR="003613E5" w:rsidRPr="003613E5" w:rsidDel="00377D63">
          <w:rPr>
            <w:sz w:val="22"/>
            <w:szCs w:val="22"/>
          </w:rPr>
          <w:delText xml:space="preserve">when offline </w:delText>
        </w:r>
      </w:del>
      <w:r w:rsidR="003613E5" w:rsidRPr="003613E5">
        <w:rPr>
          <w:sz w:val="22"/>
          <w:szCs w:val="22"/>
        </w:rPr>
        <w:t>as being able to provide Non-Spin.</w:t>
      </w:r>
    </w:p>
    <w:p w14:paraId="3E5646BC" w14:textId="77777777" w:rsidR="003613E5" w:rsidRPr="003613E5" w:rsidRDefault="003613E5" w:rsidP="003613E5">
      <w:pPr>
        <w:ind w:left="990"/>
        <w:rPr>
          <w:sz w:val="22"/>
          <w:szCs w:val="22"/>
        </w:rPr>
      </w:pPr>
    </w:p>
    <w:p w14:paraId="2E2D5E3D" w14:textId="77777777" w:rsidR="00F204CD" w:rsidRPr="003613E5" w:rsidRDefault="003613E5" w:rsidP="00F204CD">
      <w:pPr>
        <w:pStyle w:val="ListParagraph"/>
        <w:numPr>
          <w:ilvl w:val="0"/>
          <w:numId w:val="29"/>
        </w:numPr>
        <w:ind w:left="990"/>
        <w:rPr>
          <w:ins w:id="180" w:author="RTCTF060719" w:date="2019-06-07T14:26:00Z"/>
          <w:sz w:val="22"/>
          <w:szCs w:val="22"/>
        </w:rPr>
      </w:pPr>
      <w:r w:rsidRPr="003613E5">
        <w:rPr>
          <w:sz w:val="22"/>
          <w:szCs w:val="22"/>
        </w:rPr>
        <w:t>The current process under which ERCOT Operators review recommendations from the RUC optimization and make commitment instruction decisions will remain in place.</w:t>
      </w:r>
      <w:ins w:id="181" w:author="ERCOT 053119" w:date="2019-05-29T10:24:00Z">
        <w:r w:rsidR="00E67406">
          <w:rPr>
            <w:sz w:val="22"/>
            <w:szCs w:val="22"/>
          </w:rPr>
          <w:t xml:space="preserve">  </w:t>
        </w:r>
      </w:ins>
      <w:ins w:id="182" w:author="RTCTF060719" w:date="2019-06-07T14:26:00Z">
        <w:r w:rsidR="00F204CD">
          <w:rPr>
            <w:sz w:val="22"/>
            <w:szCs w:val="22"/>
          </w:rPr>
          <w:t>This process includes:</w:t>
        </w:r>
      </w:ins>
    </w:p>
    <w:p w14:paraId="1D8518D6" w14:textId="77777777" w:rsidR="00F204CD" w:rsidRDefault="00F204CD" w:rsidP="00F204CD">
      <w:pPr>
        <w:pStyle w:val="ListParagraph"/>
        <w:numPr>
          <w:ilvl w:val="0"/>
          <w:numId w:val="31"/>
        </w:numPr>
        <w:rPr>
          <w:ins w:id="183" w:author="RTCTF060719" w:date="2019-06-07T14:26:00Z"/>
          <w:sz w:val="22"/>
          <w:szCs w:val="22"/>
        </w:rPr>
      </w:pPr>
      <w:ins w:id="184" w:author="RTCTF060719" w:date="2019-06-07T14:26:00Z">
        <w:r>
          <w:rPr>
            <w:sz w:val="22"/>
            <w:szCs w:val="22"/>
          </w:rPr>
          <w:t>ERCOT Operators will give the RTM ample time to respond to postings of capacity shortages for future hours</w:t>
        </w:r>
      </w:ins>
    </w:p>
    <w:p w14:paraId="161698F2" w14:textId="77777777" w:rsidR="00F204CD" w:rsidRDefault="00F204CD" w:rsidP="00F204CD">
      <w:pPr>
        <w:pStyle w:val="ListParagraph"/>
        <w:numPr>
          <w:ilvl w:val="0"/>
          <w:numId w:val="31"/>
        </w:numPr>
        <w:rPr>
          <w:ins w:id="185" w:author="RTCTF060719" w:date="2019-06-07T14:26:00Z"/>
          <w:sz w:val="22"/>
          <w:szCs w:val="22"/>
        </w:rPr>
      </w:pPr>
      <w:ins w:id="186" w:author="RTCTF060719" w:date="2019-06-07T14:26:00Z">
        <w:r>
          <w:rPr>
            <w:sz w:val="22"/>
            <w:szCs w:val="22"/>
          </w:rPr>
          <w:t>If a generation commitment is recommended by RUC for a future hour, ERCOT Operators will delay any Dispatch Instruction until that Resource’s start-up time is less than the current time and the recommended start time for the RUC commitment recommendation thus giving QSEs a chance to self-commit.</w:t>
        </w:r>
      </w:ins>
    </w:p>
    <w:p w14:paraId="23648D35" w14:textId="6BFE5D8B" w:rsidR="003613E5" w:rsidRDefault="003613E5" w:rsidP="00F204CD">
      <w:pPr>
        <w:pStyle w:val="ListParagraph"/>
        <w:ind w:left="990"/>
        <w:rPr>
          <w:ins w:id="187" w:author="ERCOT 053119" w:date="2019-05-29T10:24:00Z"/>
          <w:sz w:val="22"/>
          <w:szCs w:val="22"/>
        </w:rPr>
        <w:pPrChange w:id="188" w:author="RTCTF060719" w:date="2019-06-07T14:26:00Z">
          <w:pPr>
            <w:pStyle w:val="ListParagraph"/>
            <w:numPr>
              <w:numId w:val="29"/>
            </w:numPr>
            <w:ind w:left="990" w:hanging="360"/>
          </w:pPr>
        </w:pPrChange>
      </w:pPr>
    </w:p>
    <w:p w14:paraId="46951E52" w14:textId="77777777" w:rsidR="00E67406" w:rsidRPr="00D2615D" w:rsidRDefault="00E67406" w:rsidP="00D2615D">
      <w:pPr>
        <w:pStyle w:val="ListParagraph"/>
        <w:rPr>
          <w:ins w:id="189" w:author="ERCOT 053119" w:date="2019-05-29T10:24:00Z"/>
          <w:sz w:val="22"/>
          <w:szCs w:val="22"/>
        </w:rPr>
      </w:pPr>
    </w:p>
    <w:p w14:paraId="049B0785" w14:textId="77777777" w:rsidR="003613E5" w:rsidRPr="0082372F" w:rsidRDefault="003613E5" w:rsidP="003613E5">
      <w:pPr>
        <w:ind w:left="990"/>
        <w:rPr>
          <w:sz w:val="22"/>
          <w:szCs w:val="22"/>
        </w:rPr>
      </w:pPr>
    </w:p>
    <w:p w14:paraId="56364CC6" w14:textId="4AAF6E42" w:rsidR="003A25CD" w:rsidRPr="003613E5" w:rsidRDefault="003A25CD" w:rsidP="003613E5">
      <w:pPr>
        <w:ind w:left="270"/>
        <w:rPr>
          <w:rStyle w:val="Emphasis"/>
          <w:i w:val="0"/>
          <w:sz w:val="22"/>
          <w:szCs w:val="22"/>
        </w:rPr>
      </w:pPr>
      <w:r w:rsidRPr="003613E5">
        <w:rPr>
          <w:rStyle w:val="Emphasis"/>
          <w:sz w:val="22"/>
          <w:szCs w:val="22"/>
        </w:rPr>
        <w:t>Note:  For non-consensus items, opposing key principle or principle concept language would be provided in this form to TAC for their review.</w:t>
      </w:r>
    </w:p>
    <w:p w14:paraId="7C2C2F1A" w14:textId="18503D49" w:rsidR="003A25CD" w:rsidRPr="0082372F" w:rsidRDefault="003A25CD" w:rsidP="00CC1F78">
      <w:pPr>
        <w:pStyle w:val="Heading1"/>
        <w:numPr>
          <w:ilvl w:val="0"/>
          <w:numId w:val="0"/>
        </w:numPr>
        <w:ind w:left="1080" w:hanging="540"/>
        <w:rPr>
          <w:i/>
          <w:sz w:val="22"/>
          <w:szCs w:val="22"/>
        </w:rPr>
      </w:pPr>
      <w:r w:rsidRPr="0082372F">
        <w:rPr>
          <w:i/>
          <w:sz w:val="22"/>
          <w:szCs w:val="22"/>
        </w:rPr>
        <w:t>Future Decision Points and Issues</w:t>
      </w:r>
      <w:r w:rsidR="00B46C73">
        <w:rPr>
          <w:i/>
          <w:sz w:val="22"/>
          <w:szCs w:val="22"/>
        </w:rPr>
        <w:t xml:space="preserve"> for Developing Principle Concepts</w:t>
      </w:r>
    </w:p>
    <w:p w14:paraId="1D238352" w14:textId="244E3344" w:rsidR="00E573DD" w:rsidRPr="008D6F34" w:rsidRDefault="00E573DD" w:rsidP="00CC1F78">
      <w:pPr>
        <w:ind w:left="540"/>
        <w:rPr>
          <w:sz w:val="22"/>
          <w:szCs w:val="22"/>
        </w:rPr>
      </w:pPr>
      <w:r w:rsidRPr="008D6F34">
        <w:rPr>
          <w:sz w:val="22"/>
          <w:szCs w:val="22"/>
        </w:rPr>
        <w:t>Functional</w:t>
      </w:r>
      <w:r w:rsidR="00B415F3" w:rsidRPr="008D6F34">
        <w:rPr>
          <w:sz w:val="22"/>
          <w:szCs w:val="22"/>
        </w:rPr>
        <w:t>ity and Process</w:t>
      </w:r>
      <w:r w:rsidRPr="008D6F34">
        <w:rPr>
          <w:sz w:val="22"/>
          <w:szCs w:val="22"/>
        </w:rPr>
        <w:t xml:space="preserve"> Concepts </w:t>
      </w:r>
    </w:p>
    <w:p w14:paraId="7A76C17D" w14:textId="77777777" w:rsidR="00E573DD" w:rsidRPr="008D6F34" w:rsidRDefault="00E573DD" w:rsidP="00CC1F78">
      <w:pPr>
        <w:ind w:left="540"/>
        <w:rPr>
          <w:sz w:val="22"/>
          <w:szCs w:val="22"/>
        </w:rPr>
      </w:pPr>
    </w:p>
    <w:p w14:paraId="4C8B4771" w14:textId="2FD33F59" w:rsidR="00B415F3" w:rsidRPr="008D6F34" w:rsidRDefault="003613E5" w:rsidP="00CC1F78">
      <w:pPr>
        <w:pStyle w:val="ListParagraph"/>
        <w:numPr>
          <w:ilvl w:val="0"/>
          <w:numId w:val="27"/>
        </w:numPr>
        <w:ind w:left="900"/>
        <w:rPr>
          <w:rStyle w:val="Emphasis"/>
          <w:i w:val="0"/>
          <w:sz w:val="22"/>
          <w:szCs w:val="22"/>
        </w:rPr>
      </w:pPr>
      <w:del w:id="190" w:author="ERCOT 053119" w:date="2019-05-31T10:43:00Z">
        <w:r w:rsidRPr="008D6F34" w:rsidDel="00473911">
          <w:rPr>
            <w:rStyle w:val="Emphasis"/>
            <w:i w:val="0"/>
            <w:sz w:val="22"/>
            <w:szCs w:val="22"/>
          </w:rPr>
          <w:delText xml:space="preserve">Details on changes to </w:delText>
        </w:r>
      </w:del>
      <w:r w:rsidRPr="008D6F34">
        <w:rPr>
          <w:rStyle w:val="Emphasis"/>
          <w:i w:val="0"/>
          <w:sz w:val="22"/>
          <w:szCs w:val="22"/>
        </w:rPr>
        <w:t>COP</w:t>
      </w:r>
      <w:ins w:id="191" w:author="ERCOT 053119" w:date="2019-05-31T10:43:00Z">
        <w:r w:rsidR="00473911">
          <w:rPr>
            <w:rStyle w:val="Emphasis"/>
            <w:i w:val="0"/>
            <w:sz w:val="22"/>
            <w:szCs w:val="22"/>
          </w:rPr>
          <w:t xml:space="preserve"> changes;</w:t>
        </w:r>
      </w:ins>
      <w:r w:rsidRPr="008D6F34">
        <w:rPr>
          <w:rStyle w:val="Emphasis"/>
          <w:i w:val="0"/>
          <w:sz w:val="22"/>
          <w:szCs w:val="22"/>
        </w:rPr>
        <w:t xml:space="preserve"> </w:t>
      </w:r>
      <w:del w:id="192" w:author="ERCOT 053119" w:date="2019-05-31T10:43:00Z">
        <w:r w:rsidRPr="008D6F34" w:rsidDel="00473911">
          <w:rPr>
            <w:rStyle w:val="Emphasis"/>
            <w:i w:val="0"/>
            <w:sz w:val="22"/>
            <w:szCs w:val="22"/>
          </w:rPr>
          <w:delText xml:space="preserve">or </w:delText>
        </w:r>
      </w:del>
      <w:r w:rsidRPr="008D6F34">
        <w:rPr>
          <w:rStyle w:val="Emphasis"/>
          <w:i w:val="0"/>
          <w:sz w:val="22"/>
          <w:szCs w:val="22"/>
        </w:rPr>
        <w:t>alternative source</w:t>
      </w:r>
      <w:ins w:id="193" w:author="ERCOT 053119" w:date="2019-05-31T10:43:00Z">
        <w:r w:rsidR="00473911">
          <w:rPr>
            <w:rStyle w:val="Emphasis"/>
            <w:i w:val="0"/>
            <w:sz w:val="22"/>
            <w:szCs w:val="22"/>
          </w:rPr>
          <w:t>s</w:t>
        </w:r>
      </w:ins>
      <w:r w:rsidRPr="008D6F34">
        <w:rPr>
          <w:rStyle w:val="Emphasis"/>
          <w:i w:val="0"/>
          <w:sz w:val="22"/>
          <w:szCs w:val="22"/>
        </w:rPr>
        <w:t xml:space="preserve"> of Resource information</w:t>
      </w:r>
    </w:p>
    <w:p w14:paraId="7E004B17" w14:textId="46B97A9D" w:rsidR="008D6F34" w:rsidRDefault="008D6F34" w:rsidP="00CC1F78">
      <w:pPr>
        <w:pStyle w:val="ListParagraph"/>
        <w:numPr>
          <w:ilvl w:val="0"/>
          <w:numId w:val="27"/>
        </w:numPr>
        <w:ind w:left="900"/>
        <w:rPr>
          <w:ins w:id="194" w:author="ERCOT 053119" w:date="2019-05-29T08:17:00Z"/>
          <w:rStyle w:val="Emphasis"/>
          <w:i w:val="0"/>
          <w:sz w:val="22"/>
          <w:szCs w:val="22"/>
        </w:rPr>
      </w:pPr>
      <w:r w:rsidRPr="008D6F34">
        <w:rPr>
          <w:rStyle w:val="Emphasis"/>
          <w:i w:val="0"/>
          <w:sz w:val="22"/>
          <w:szCs w:val="22"/>
        </w:rPr>
        <w:t>Potential floors for AS Offers on Resources committed through the RUC process</w:t>
      </w:r>
    </w:p>
    <w:p w14:paraId="59407459" w14:textId="36746814" w:rsidR="006241C4" w:rsidRDefault="006241C4" w:rsidP="00CC1F78">
      <w:pPr>
        <w:pStyle w:val="ListParagraph"/>
        <w:numPr>
          <w:ilvl w:val="0"/>
          <w:numId w:val="27"/>
        </w:numPr>
        <w:ind w:left="900"/>
        <w:rPr>
          <w:ins w:id="195" w:author="RTCTF060719" w:date="2019-06-07T14:39:00Z"/>
          <w:rStyle w:val="Emphasis"/>
          <w:i w:val="0"/>
          <w:sz w:val="22"/>
          <w:szCs w:val="22"/>
        </w:rPr>
      </w:pPr>
      <w:ins w:id="196" w:author="ERCOT 053119" w:date="2019-05-29T08:17:00Z">
        <w:r>
          <w:rPr>
            <w:rStyle w:val="Emphasis"/>
            <w:i w:val="0"/>
            <w:sz w:val="22"/>
            <w:szCs w:val="22"/>
          </w:rPr>
          <w:t>Process</w:t>
        </w:r>
      </w:ins>
      <w:ins w:id="197" w:author="ERCOT 053119" w:date="2019-05-29T08:18:00Z">
        <w:r>
          <w:rPr>
            <w:rStyle w:val="Emphasis"/>
            <w:i w:val="0"/>
            <w:sz w:val="22"/>
            <w:szCs w:val="22"/>
          </w:rPr>
          <w:t xml:space="preserve"> for determining the amount of individual AS products that can be provided by a Resource</w:t>
        </w:r>
      </w:ins>
    </w:p>
    <w:p w14:paraId="51DEFBB3" w14:textId="77777777" w:rsidR="00B72B17" w:rsidRDefault="00B72B17" w:rsidP="00B72B17">
      <w:pPr>
        <w:pStyle w:val="ListParagraph"/>
        <w:numPr>
          <w:ilvl w:val="0"/>
          <w:numId w:val="27"/>
        </w:numPr>
        <w:rPr>
          <w:ins w:id="198" w:author="RTCTF060719" w:date="2019-06-07T14:39:00Z"/>
          <w:sz w:val="22"/>
          <w:szCs w:val="22"/>
        </w:rPr>
      </w:pPr>
      <w:ins w:id="199" w:author="RTCTF060719" w:date="2019-06-07T14:39:00Z">
        <w:r>
          <w:rPr>
            <w:sz w:val="22"/>
            <w:szCs w:val="22"/>
          </w:rPr>
          <w:t>QSEs instructed to be committed by RUC may elect to forgo such instruction if they agree to a self-commitment.</w:t>
        </w:r>
      </w:ins>
    </w:p>
    <w:p w14:paraId="2DA64124" w14:textId="77777777" w:rsidR="00B72B17" w:rsidRPr="008D6F34" w:rsidRDefault="00B72B17" w:rsidP="00CC1F78">
      <w:pPr>
        <w:pStyle w:val="ListParagraph"/>
        <w:numPr>
          <w:ilvl w:val="0"/>
          <w:numId w:val="27"/>
        </w:numPr>
        <w:ind w:left="900"/>
        <w:rPr>
          <w:rStyle w:val="Emphasis"/>
          <w:i w:val="0"/>
          <w:sz w:val="22"/>
          <w:szCs w:val="22"/>
        </w:rPr>
      </w:pPr>
      <w:bookmarkStart w:id="200" w:name="_GoBack"/>
      <w:bookmarkEnd w:id="200"/>
    </w:p>
    <w:p w14:paraId="588F2B56" w14:textId="4BD311DD" w:rsidR="00E573DD" w:rsidRPr="008D6F34" w:rsidRDefault="00E573DD" w:rsidP="00CC1F78">
      <w:pPr>
        <w:ind w:left="540"/>
        <w:rPr>
          <w:sz w:val="22"/>
          <w:szCs w:val="22"/>
        </w:rPr>
      </w:pPr>
    </w:p>
    <w:p w14:paraId="0CD8A726" w14:textId="0DAE401B" w:rsidR="00E573DD" w:rsidRPr="008D6F34" w:rsidRDefault="00E573DD" w:rsidP="00CC1F78">
      <w:pPr>
        <w:ind w:left="540"/>
        <w:rPr>
          <w:sz w:val="22"/>
          <w:szCs w:val="22"/>
        </w:rPr>
      </w:pPr>
      <w:r w:rsidRPr="008D6F34">
        <w:rPr>
          <w:sz w:val="22"/>
          <w:szCs w:val="22"/>
        </w:rPr>
        <w:t>Settlement Concepts</w:t>
      </w:r>
    </w:p>
    <w:p w14:paraId="4CEC55A3" w14:textId="77777777" w:rsidR="00B415F3" w:rsidRPr="008D6F34" w:rsidRDefault="00B415F3" w:rsidP="00CC1F78">
      <w:pPr>
        <w:ind w:left="540"/>
        <w:rPr>
          <w:sz w:val="22"/>
          <w:szCs w:val="22"/>
        </w:rPr>
      </w:pPr>
    </w:p>
    <w:p w14:paraId="0D32E3FE" w14:textId="3A6467A4" w:rsidR="00B415F3" w:rsidRPr="008D6F34" w:rsidRDefault="00473911" w:rsidP="00CC1F78">
      <w:pPr>
        <w:pStyle w:val="ListParagraph"/>
        <w:numPr>
          <w:ilvl w:val="0"/>
          <w:numId w:val="28"/>
        </w:numPr>
        <w:ind w:left="900"/>
        <w:rPr>
          <w:sz w:val="22"/>
          <w:szCs w:val="22"/>
        </w:rPr>
      </w:pPr>
      <w:ins w:id="201" w:author="ERCOT 053119" w:date="2019-05-31T10:44:00Z">
        <w:r>
          <w:rPr>
            <w:sz w:val="22"/>
            <w:szCs w:val="22"/>
          </w:rPr>
          <w:t xml:space="preserve">RUC </w:t>
        </w:r>
      </w:ins>
      <w:r w:rsidR="00B415F3" w:rsidRPr="008D6F34">
        <w:rPr>
          <w:sz w:val="22"/>
          <w:szCs w:val="22"/>
        </w:rPr>
        <w:t>Capacity</w:t>
      </w:r>
      <w:ins w:id="202" w:author="ERCOT 053119" w:date="2019-05-31T10:44:00Z">
        <w:r>
          <w:rPr>
            <w:sz w:val="22"/>
            <w:szCs w:val="22"/>
          </w:rPr>
          <w:t>-S</w:t>
        </w:r>
      </w:ins>
      <w:del w:id="203" w:author="ERCOT 053119" w:date="2019-05-31T10:44:00Z">
        <w:r w:rsidR="00B415F3" w:rsidRPr="008D6F34" w:rsidDel="00473911">
          <w:rPr>
            <w:sz w:val="22"/>
            <w:szCs w:val="22"/>
          </w:rPr>
          <w:delText xml:space="preserve"> s</w:delText>
        </w:r>
      </w:del>
      <w:r w:rsidR="00B415F3" w:rsidRPr="008D6F34">
        <w:rPr>
          <w:sz w:val="22"/>
          <w:szCs w:val="22"/>
        </w:rPr>
        <w:t xml:space="preserve">hort </w:t>
      </w:r>
      <w:ins w:id="204" w:author="ERCOT 053119" w:date="2019-05-31T10:46:00Z">
        <w:r w:rsidR="00A94BB3">
          <w:rPr>
            <w:sz w:val="22"/>
            <w:szCs w:val="22"/>
          </w:rPr>
          <w:t>Charge</w:t>
        </w:r>
      </w:ins>
      <w:del w:id="205" w:author="ERCOT 053119" w:date="2019-05-31T10:46:00Z">
        <w:r w:rsidR="00B415F3" w:rsidRPr="008D6F34" w:rsidDel="00A94BB3">
          <w:rPr>
            <w:sz w:val="22"/>
            <w:szCs w:val="22"/>
          </w:rPr>
          <w:delText>calculation</w:delText>
        </w:r>
      </w:del>
      <w:del w:id="206" w:author="ERCOT 053119" w:date="2019-05-31T10:44:00Z">
        <w:r w:rsidR="00B415F3" w:rsidRPr="008D6F34" w:rsidDel="00473911">
          <w:rPr>
            <w:sz w:val="22"/>
            <w:szCs w:val="22"/>
          </w:rPr>
          <w:delText xml:space="preserve"> and </w:delText>
        </w:r>
      </w:del>
      <w:del w:id="207" w:author="ERCOT 053119" w:date="2019-05-31T10:46:00Z">
        <w:r w:rsidR="00B415F3" w:rsidRPr="008D6F34" w:rsidDel="00A94BB3">
          <w:rPr>
            <w:sz w:val="22"/>
            <w:szCs w:val="22"/>
          </w:rPr>
          <w:delText xml:space="preserve">allocation </w:delText>
        </w:r>
      </w:del>
      <w:del w:id="208" w:author="ERCOT 053119" w:date="2019-05-31T10:44:00Z">
        <w:r w:rsidR="00B415F3" w:rsidRPr="008D6F34" w:rsidDel="00473911">
          <w:rPr>
            <w:sz w:val="22"/>
            <w:szCs w:val="22"/>
          </w:rPr>
          <w:delText xml:space="preserve">of </w:delText>
        </w:r>
      </w:del>
      <w:del w:id="209" w:author="ERCOT 053119" w:date="2019-05-31T10:45:00Z">
        <w:r w:rsidR="00B415F3" w:rsidRPr="008D6F34" w:rsidDel="00473911">
          <w:rPr>
            <w:sz w:val="22"/>
            <w:szCs w:val="22"/>
          </w:rPr>
          <w:delText xml:space="preserve">RUC </w:delText>
        </w:r>
      </w:del>
      <w:del w:id="210" w:author="ERCOT 053119" w:date="2019-05-31T10:44:00Z">
        <w:r w:rsidR="00B415F3" w:rsidRPr="008D6F34" w:rsidDel="00473911">
          <w:rPr>
            <w:sz w:val="22"/>
            <w:szCs w:val="22"/>
          </w:rPr>
          <w:delText>m</w:delText>
        </w:r>
      </w:del>
      <w:del w:id="211" w:author="ERCOT 053119" w:date="2019-05-31T10:45:00Z">
        <w:r w:rsidR="00B415F3" w:rsidRPr="008D6F34" w:rsidDel="00473911">
          <w:rPr>
            <w:sz w:val="22"/>
            <w:szCs w:val="22"/>
          </w:rPr>
          <w:delText>ake-</w:delText>
        </w:r>
      </w:del>
      <w:del w:id="212" w:author="ERCOT 053119" w:date="2019-05-31T10:44:00Z">
        <w:r w:rsidR="00B415F3" w:rsidRPr="008D6F34" w:rsidDel="00473911">
          <w:rPr>
            <w:sz w:val="22"/>
            <w:szCs w:val="22"/>
          </w:rPr>
          <w:delText>w</w:delText>
        </w:r>
      </w:del>
      <w:del w:id="213" w:author="ERCOT 053119" w:date="2019-05-31T10:45:00Z">
        <w:r w:rsidR="00B415F3" w:rsidRPr="008D6F34" w:rsidDel="00473911">
          <w:rPr>
            <w:sz w:val="22"/>
            <w:szCs w:val="22"/>
          </w:rPr>
          <w:delText>hole</w:delText>
        </w:r>
      </w:del>
    </w:p>
    <w:p w14:paraId="097A4347" w14:textId="12FACBAD" w:rsidR="00473911" w:rsidRDefault="00473911" w:rsidP="00CC1F78">
      <w:pPr>
        <w:pStyle w:val="ListParagraph"/>
        <w:numPr>
          <w:ilvl w:val="0"/>
          <w:numId w:val="28"/>
        </w:numPr>
        <w:ind w:left="900"/>
        <w:rPr>
          <w:ins w:id="214" w:author="ERCOT 053119" w:date="2019-05-31T10:45:00Z"/>
          <w:sz w:val="22"/>
          <w:szCs w:val="22"/>
        </w:rPr>
      </w:pPr>
      <w:ins w:id="215" w:author="ERCOT 053119" w:date="2019-05-31T10:45:00Z">
        <w:r w:rsidRPr="008D6F34">
          <w:rPr>
            <w:sz w:val="22"/>
            <w:szCs w:val="22"/>
          </w:rPr>
          <w:t xml:space="preserve">RUC </w:t>
        </w:r>
        <w:r>
          <w:rPr>
            <w:sz w:val="22"/>
            <w:szCs w:val="22"/>
          </w:rPr>
          <w:t>M</w:t>
        </w:r>
        <w:r w:rsidRPr="008D6F34">
          <w:rPr>
            <w:sz w:val="22"/>
            <w:szCs w:val="22"/>
          </w:rPr>
          <w:t>ake-</w:t>
        </w:r>
        <w:r>
          <w:rPr>
            <w:sz w:val="22"/>
            <w:szCs w:val="22"/>
          </w:rPr>
          <w:t>W</w:t>
        </w:r>
        <w:r w:rsidRPr="008D6F34">
          <w:rPr>
            <w:sz w:val="22"/>
            <w:szCs w:val="22"/>
          </w:rPr>
          <w:t>hole</w:t>
        </w:r>
        <w:r>
          <w:rPr>
            <w:sz w:val="22"/>
            <w:szCs w:val="22"/>
          </w:rPr>
          <w:t xml:space="preserve"> Payment</w:t>
        </w:r>
      </w:ins>
    </w:p>
    <w:p w14:paraId="0B28CEE3" w14:textId="349C8ED8" w:rsidR="00EA793B" w:rsidRPr="008D6F34" w:rsidRDefault="00B415F3" w:rsidP="00CC1F78">
      <w:pPr>
        <w:pStyle w:val="ListParagraph"/>
        <w:numPr>
          <w:ilvl w:val="0"/>
          <w:numId w:val="28"/>
        </w:numPr>
        <w:ind w:left="900"/>
        <w:rPr>
          <w:sz w:val="22"/>
          <w:szCs w:val="22"/>
        </w:rPr>
      </w:pPr>
      <w:del w:id="216" w:author="ERCOT 053119" w:date="2019-05-31T10:45:00Z">
        <w:r w:rsidRPr="008D6F34" w:rsidDel="00473911">
          <w:rPr>
            <w:sz w:val="22"/>
            <w:szCs w:val="22"/>
          </w:rPr>
          <w:delText xml:space="preserve">Changes to </w:delText>
        </w:r>
      </w:del>
      <w:r w:rsidRPr="008D6F34">
        <w:rPr>
          <w:sz w:val="22"/>
          <w:szCs w:val="22"/>
        </w:rPr>
        <w:t xml:space="preserve">RUC </w:t>
      </w:r>
      <w:ins w:id="217" w:author="ERCOT 053119" w:date="2019-05-31T10:45:00Z">
        <w:r w:rsidR="00473911">
          <w:rPr>
            <w:sz w:val="22"/>
            <w:szCs w:val="22"/>
          </w:rPr>
          <w:t>C</w:t>
        </w:r>
      </w:ins>
      <w:del w:id="218" w:author="ERCOT 053119" w:date="2019-05-31T10:45:00Z">
        <w:r w:rsidRPr="008D6F34" w:rsidDel="00473911">
          <w:rPr>
            <w:sz w:val="22"/>
            <w:szCs w:val="22"/>
          </w:rPr>
          <w:delText>c</w:delText>
        </w:r>
      </w:del>
      <w:r w:rsidRPr="008D6F34">
        <w:rPr>
          <w:sz w:val="22"/>
          <w:szCs w:val="22"/>
        </w:rPr>
        <w:t>law</w:t>
      </w:r>
      <w:del w:id="219" w:author="ERCOT 053119" w:date="2019-05-31T10:45:00Z">
        <w:r w:rsidRPr="008D6F34" w:rsidDel="00473911">
          <w:rPr>
            <w:sz w:val="22"/>
            <w:szCs w:val="22"/>
          </w:rPr>
          <w:delText>-</w:delText>
        </w:r>
      </w:del>
      <w:r w:rsidRPr="008D6F34">
        <w:rPr>
          <w:sz w:val="22"/>
          <w:szCs w:val="22"/>
        </w:rPr>
        <w:t xml:space="preserve">back </w:t>
      </w:r>
      <w:ins w:id="220" w:author="ERCOT 053119" w:date="2019-05-31T10:45:00Z">
        <w:r w:rsidR="00473911">
          <w:rPr>
            <w:sz w:val="22"/>
            <w:szCs w:val="22"/>
          </w:rPr>
          <w:t>Charge</w:t>
        </w:r>
        <w:del w:id="221" w:author="ERCOT 053119" w:date="2019-05-31T15:46:00Z">
          <w:r w:rsidR="00473911" w:rsidDel="00994F44">
            <w:rPr>
              <w:sz w:val="22"/>
              <w:szCs w:val="22"/>
            </w:rPr>
            <w:delText>s</w:delText>
          </w:r>
        </w:del>
        <w:r w:rsidR="00473911">
          <w:rPr>
            <w:sz w:val="22"/>
            <w:szCs w:val="22"/>
          </w:rPr>
          <w:t xml:space="preserve"> </w:t>
        </w:r>
      </w:ins>
      <w:del w:id="222" w:author="ERCOT 053119" w:date="2019-05-31T10:45:00Z">
        <w:r w:rsidRPr="008D6F34" w:rsidDel="00473911">
          <w:rPr>
            <w:sz w:val="22"/>
            <w:szCs w:val="22"/>
          </w:rPr>
          <w:delText>and make-whole</w:delText>
        </w:r>
      </w:del>
    </w:p>
    <w:p w14:paraId="383621C5" w14:textId="77777777" w:rsidR="00EA793B" w:rsidRPr="00630CEA" w:rsidRDefault="00EA793B" w:rsidP="005C24FC">
      <w:pPr>
        <w:pStyle w:val="Heading1"/>
        <w:numPr>
          <w:ilvl w:val="0"/>
          <w:numId w:val="0"/>
        </w:numPr>
        <w:ind w:left="540" w:hanging="540"/>
        <w:rPr>
          <w:sz w:val="22"/>
          <w:szCs w:val="22"/>
        </w:rPr>
      </w:pPr>
      <w:r w:rsidRPr="00630CEA">
        <w:rPr>
          <w:sz w:val="22"/>
          <w:szCs w:val="22"/>
        </w:rPr>
        <w:t>Applicable Protocol Sections</w:t>
      </w:r>
    </w:p>
    <w:p w14:paraId="0FBA5451" w14:textId="2BE41211" w:rsidR="00EA793B" w:rsidRPr="00E573DD" w:rsidRDefault="00E573DD" w:rsidP="00EA793B">
      <w:pPr>
        <w:pStyle w:val="cutline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Placeholder</w:t>
      </w:r>
    </w:p>
    <w:p w14:paraId="5691E12F" w14:textId="77777777" w:rsidR="004A1E24" w:rsidRPr="004A1E24" w:rsidRDefault="004A1E24" w:rsidP="00664840">
      <w:pPr>
        <w:pStyle w:val="cutline"/>
        <w:jc w:val="left"/>
        <w:rPr>
          <w:sz w:val="24"/>
        </w:rPr>
      </w:pPr>
    </w:p>
    <w:sectPr w:rsidR="004A1E24" w:rsidRPr="004A1E24" w:rsidSect="003C5767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38AD4" w14:textId="77777777" w:rsidR="00C2215C" w:rsidRDefault="00C2215C">
      <w:r>
        <w:separator/>
      </w:r>
    </w:p>
  </w:endnote>
  <w:endnote w:type="continuationSeparator" w:id="0">
    <w:p w14:paraId="4311307A" w14:textId="77777777" w:rsidR="00C2215C" w:rsidRDefault="00C2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C9194" w14:textId="77777777" w:rsidR="001E376F" w:rsidRPr="0080518D" w:rsidRDefault="00664840" w:rsidP="00EA2B1F">
    <w:pPr>
      <w:pStyle w:val="Footer"/>
    </w:pPr>
    <w:r>
      <w:rPr>
        <w:rStyle w:val="PageNumber"/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B8AFC" w14:textId="77777777" w:rsidR="00C2215C" w:rsidRDefault="00C2215C">
      <w:r>
        <w:separator/>
      </w:r>
    </w:p>
  </w:footnote>
  <w:footnote w:type="continuationSeparator" w:id="0">
    <w:p w14:paraId="2CB4BEE3" w14:textId="77777777" w:rsidR="00C2215C" w:rsidRDefault="00C22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A203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D645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8A0A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8462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EA25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A2A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BEE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2CC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FE64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5224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23033"/>
    <w:multiLevelType w:val="hybridMultilevel"/>
    <w:tmpl w:val="99F0F77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0F1F3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77236C0"/>
    <w:multiLevelType w:val="hybridMultilevel"/>
    <w:tmpl w:val="22241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75F65"/>
    <w:multiLevelType w:val="hybridMultilevel"/>
    <w:tmpl w:val="41582A3A"/>
    <w:lvl w:ilvl="0" w:tplc="E5AA6358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77101410">
      <w:start w:val="1"/>
      <w:numFmt w:val="decimal"/>
      <w:pStyle w:val="number"/>
      <w:lvlText w:val="%4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4" w15:restartNumberingAfterBreak="0">
    <w:nsid w:val="19F91FD2"/>
    <w:multiLevelType w:val="multilevel"/>
    <w:tmpl w:val="D07A4DB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15" w15:restartNumberingAfterBreak="0">
    <w:nsid w:val="1D8B23FF"/>
    <w:multiLevelType w:val="hybridMultilevel"/>
    <w:tmpl w:val="AAC01202"/>
    <w:lvl w:ilvl="0" w:tplc="806AE6D0">
      <w:start w:val="1"/>
      <w:numFmt w:val="bullet"/>
      <w:pStyle w:val="bulletlevel1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ACD86150">
      <w:start w:val="1"/>
      <w:numFmt w:val="bullet"/>
      <w:lvlText w:val="̵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6" w15:restartNumberingAfterBreak="0">
    <w:nsid w:val="2AA658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DA06AD"/>
    <w:multiLevelType w:val="multilevel"/>
    <w:tmpl w:val="B3F8C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95023E"/>
    <w:multiLevelType w:val="hybridMultilevel"/>
    <w:tmpl w:val="84AE8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8E22AB"/>
    <w:multiLevelType w:val="multilevel"/>
    <w:tmpl w:val="893E7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B5422A7"/>
    <w:multiLevelType w:val="hybridMultilevel"/>
    <w:tmpl w:val="8340A3C8"/>
    <w:lvl w:ilvl="0" w:tplc="CDFAAF0A">
      <w:start w:val="1"/>
      <w:numFmt w:val="bullet"/>
      <w:pStyle w:val="bullet4level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21BA9"/>
    <w:multiLevelType w:val="hybridMultilevel"/>
    <w:tmpl w:val="A3D49C48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BE763C7A">
      <w:start w:val="1"/>
      <w:numFmt w:val="bullet"/>
      <w:lvlText w:val="̵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2" w15:restartNumberingAfterBreak="0">
    <w:nsid w:val="4E1E1A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5946763"/>
    <w:multiLevelType w:val="hybridMultilevel"/>
    <w:tmpl w:val="5AB093BA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pStyle w:val="bulletlevel3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672099B"/>
    <w:multiLevelType w:val="hybridMultilevel"/>
    <w:tmpl w:val="2C38D83C"/>
    <w:lvl w:ilvl="0" w:tplc="1EB2060C">
      <w:start w:val="1"/>
      <w:numFmt w:val="bullet"/>
      <w:pStyle w:val="bulletlevel2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35A10EE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F6500C66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AAA7528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DF2671B2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342A805C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C5D2BB68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CC08D48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95C42F1E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6" w15:restartNumberingAfterBreak="0">
    <w:nsid w:val="5A1070C0"/>
    <w:multiLevelType w:val="hybridMultilevel"/>
    <w:tmpl w:val="799CE70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A3145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C7532D8"/>
    <w:multiLevelType w:val="multilevel"/>
    <w:tmpl w:val="6DC6BC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29" w15:restartNumberingAfterBreak="0">
    <w:nsid w:val="6BE91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6A452E"/>
    <w:multiLevelType w:val="hybridMultilevel"/>
    <w:tmpl w:val="8CC4C50E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21841D28">
      <w:start w:val="1"/>
      <w:numFmt w:val="bullet"/>
      <w:lvlText w:val="̶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23"/>
  </w:num>
  <w:num w:numId="4">
    <w:abstractNumId w:val="24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11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0"/>
  </w:num>
  <w:num w:numId="20">
    <w:abstractNumId w:val="21"/>
  </w:num>
  <w:num w:numId="21">
    <w:abstractNumId w:val="27"/>
  </w:num>
  <w:num w:numId="22">
    <w:abstractNumId w:val="18"/>
  </w:num>
  <w:num w:numId="23">
    <w:abstractNumId w:val="22"/>
  </w:num>
  <w:num w:numId="24">
    <w:abstractNumId w:val="19"/>
  </w:num>
  <w:num w:numId="25">
    <w:abstractNumId w:val="17"/>
  </w:num>
  <w:num w:numId="26">
    <w:abstractNumId w:val="12"/>
  </w:num>
  <w:num w:numId="27">
    <w:abstractNumId w:val="29"/>
  </w:num>
  <w:num w:numId="28">
    <w:abstractNumId w:val="16"/>
  </w:num>
  <w:num w:numId="29">
    <w:abstractNumId w:val="2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8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TCTF060719">
    <w15:presenceInfo w15:providerId="None" w15:userId="RTCTF0607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F1"/>
    <w:rsid w:val="0000200C"/>
    <w:rsid w:val="00002163"/>
    <w:rsid w:val="00002ABE"/>
    <w:rsid w:val="00003986"/>
    <w:rsid w:val="00005FE3"/>
    <w:rsid w:val="00016333"/>
    <w:rsid w:val="00020834"/>
    <w:rsid w:val="00021320"/>
    <w:rsid w:val="00021C9A"/>
    <w:rsid w:val="00023149"/>
    <w:rsid w:val="00023BF3"/>
    <w:rsid w:val="00026313"/>
    <w:rsid w:val="00026479"/>
    <w:rsid w:val="00031636"/>
    <w:rsid w:val="00033E63"/>
    <w:rsid w:val="000346A3"/>
    <w:rsid w:val="00036F6E"/>
    <w:rsid w:val="00037C30"/>
    <w:rsid w:val="0004057A"/>
    <w:rsid w:val="0004665D"/>
    <w:rsid w:val="00046794"/>
    <w:rsid w:val="00050021"/>
    <w:rsid w:val="00051980"/>
    <w:rsid w:val="00051C80"/>
    <w:rsid w:val="000532C9"/>
    <w:rsid w:val="00061DAF"/>
    <w:rsid w:val="00062311"/>
    <w:rsid w:val="00063F24"/>
    <w:rsid w:val="000660FD"/>
    <w:rsid w:val="0007013F"/>
    <w:rsid w:val="0007030C"/>
    <w:rsid w:val="0007384F"/>
    <w:rsid w:val="00074EC8"/>
    <w:rsid w:val="00082816"/>
    <w:rsid w:val="0008593E"/>
    <w:rsid w:val="00086FAF"/>
    <w:rsid w:val="000971C8"/>
    <w:rsid w:val="00097ACC"/>
    <w:rsid w:val="000A6C95"/>
    <w:rsid w:val="000A724A"/>
    <w:rsid w:val="000B0A53"/>
    <w:rsid w:val="000B15BD"/>
    <w:rsid w:val="000B6077"/>
    <w:rsid w:val="000C0410"/>
    <w:rsid w:val="000C1A27"/>
    <w:rsid w:val="000C6FDE"/>
    <w:rsid w:val="000C6FF3"/>
    <w:rsid w:val="000D16B3"/>
    <w:rsid w:val="000D63C1"/>
    <w:rsid w:val="000D73B4"/>
    <w:rsid w:val="000D7806"/>
    <w:rsid w:val="000E1882"/>
    <w:rsid w:val="000E3A97"/>
    <w:rsid w:val="000E3E8A"/>
    <w:rsid w:val="000F3618"/>
    <w:rsid w:val="000F5056"/>
    <w:rsid w:val="000F5FB3"/>
    <w:rsid w:val="000F7238"/>
    <w:rsid w:val="001004EA"/>
    <w:rsid w:val="001004F7"/>
    <w:rsid w:val="00100C1A"/>
    <w:rsid w:val="001022AF"/>
    <w:rsid w:val="001022DB"/>
    <w:rsid w:val="00105C48"/>
    <w:rsid w:val="0011023C"/>
    <w:rsid w:val="001115E2"/>
    <w:rsid w:val="00113DDA"/>
    <w:rsid w:val="00114A14"/>
    <w:rsid w:val="001172B2"/>
    <w:rsid w:val="0011740E"/>
    <w:rsid w:val="00123A43"/>
    <w:rsid w:val="001244B1"/>
    <w:rsid w:val="0012555F"/>
    <w:rsid w:val="001349CB"/>
    <w:rsid w:val="0013523E"/>
    <w:rsid w:val="00136EB5"/>
    <w:rsid w:val="00140646"/>
    <w:rsid w:val="00141157"/>
    <w:rsid w:val="001420B4"/>
    <w:rsid w:val="00144561"/>
    <w:rsid w:val="00145827"/>
    <w:rsid w:val="0015049D"/>
    <w:rsid w:val="00150940"/>
    <w:rsid w:val="00151B27"/>
    <w:rsid w:val="001547F4"/>
    <w:rsid w:val="00155E89"/>
    <w:rsid w:val="00162E48"/>
    <w:rsid w:val="00165001"/>
    <w:rsid w:val="0017100B"/>
    <w:rsid w:val="00172D20"/>
    <w:rsid w:val="00177778"/>
    <w:rsid w:val="00183540"/>
    <w:rsid w:val="00183D28"/>
    <w:rsid w:val="00185C59"/>
    <w:rsid w:val="00191A0B"/>
    <w:rsid w:val="001A131B"/>
    <w:rsid w:val="001A1B56"/>
    <w:rsid w:val="001A3AC3"/>
    <w:rsid w:val="001A49F4"/>
    <w:rsid w:val="001A5930"/>
    <w:rsid w:val="001B3654"/>
    <w:rsid w:val="001B6121"/>
    <w:rsid w:val="001C1B66"/>
    <w:rsid w:val="001C25FF"/>
    <w:rsid w:val="001C53C6"/>
    <w:rsid w:val="001C6428"/>
    <w:rsid w:val="001D3CD4"/>
    <w:rsid w:val="001D4A2D"/>
    <w:rsid w:val="001D6AFE"/>
    <w:rsid w:val="001E376F"/>
    <w:rsid w:val="001E75E6"/>
    <w:rsid w:val="001F02CD"/>
    <w:rsid w:val="001F03DE"/>
    <w:rsid w:val="001F1640"/>
    <w:rsid w:val="001F362E"/>
    <w:rsid w:val="001F36CA"/>
    <w:rsid w:val="001F3F1B"/>
    <w:rsid w:val="001F4237"/>
    <w:rsid w:val="001F7C8D"/>
    <w:rsid w:val="00200290"/>
    <w:rsid w:val="00202D4D"/>
    <w:rsid w:val="00203190"/>
    <w:rsid w:val="00204369"/>
    <w:rsid w:val="002060D7"/>
    <w:rsid w:val="002118C9"/>
    <w:rsid w:val="002129A3"/>
    <w:rsid w:val="0021708C"/>
    <w:rsid w:val="002227A5"/>
    <w:rsid w:val="00223F83"/>
    <w:rsid w:val="00224872"/>
    <w:rsid w:val="00230AD9"/>
    <w:rsid w:val="00230C1B"/>
    <w:rsid w:val="002326F0"/>
    <w:rsid w:val="00234B7B"/>
    <w:rsid w:val="00237F2B"/>
    <w:rsid w:val="0024094C"/>
    <w:rsid w:val="00243795"/>
    <w:rsid w:val="0025322A"/>
    <w:rsid w:val="002535DA"/>
    <w:rsid w:val="00254584"/>
    <w:rsid w:val="0025762A"/>
    <w:rsid w:val="002622DC"/>
    <w:rsid w:val="00263E95"/>
    <w:rsid w:val="00272F5D"/>
    <w:rsid w:val="002740EA"/>
    <w:rsid w:val="00276D89"/>
    <w:rsid w:val="00276F60"/>
    <w:rsid w:val="002801D8"/>
    <w:rsid w:val="00281B16"/>
    <w:rsid w:val="0028233A"/>
    <w:rsid w:val="002825A6"/>
    <w:rsid w:val="002928E2"/>
    <w:rsid w:val="002929E6"/>
    <w:rsid w:val="002931CE"/>
    <w:rsid w:val="002939B3"/>
    <w:rsid w:val="002972D1"/>
    <w:rsid w:val="00297D8C"/>
    <w:rsid w:val="002A1200"/>
    <w:rsid w:val="002A2B82"/>
    <w:rsid w:val="002A758D"/>
    <w:rsid w:val="002B12C8"/>
    <w:rsid w:val="002B2E41"/>
    <w:rsid w:val="002B2FE4"/>
    <w:rsid w:val="002B5182"/>
    <w:rsid w:val="002B58A6"/>
    <w:rsid w:val="002C0C38"/>
    <w:rsid w:val="002C156B"/>
    <w:rsid w:val="002C5793"/>
    <w:rsid w:val="002D10AF"/>
    <w:rsid w:val="002D498C"/>
    <w:rsid w:val="002D4D91"/>
    <w:rsid w:val="002E21FD"/>
    <w:rsid w:val="002E2AA1"/>
    <w:rsid w:val="002E55A1"/>
    <w:rsid w:val="002E605E"/>
    <w:rsid w:val="002F1CCD"/>
    <w:rsid w:val="002F268D"/>
    <w:rsid w:val="002F3EC7"/>
    <w:rsid w:val="002F56C2"/>
    <w:rsid w:val="002F58B7"/>
    <w:rsid w:val="002F68F1"/>
    <w:rsid w:val="002F6EC2"/>
    <w:rsid w:val="00300E27"/>
    <w:rsid w:val="00302001"/>
    <w:rsid w:val="0030207C"/>
    <w:rsid w:val="003035CD"/>
    <w:rsid w:val="00305AC8"/>
    <w:rsid w:val="003108E0"/>
    <w:rsid w:val="003119F7"/>
    <w:rsid w:val="0031213C"/>
    <w:rsid w:val="003143FB"/>
    <w:rsid w:val="003145E5"/>
    <w:rsid w:val="003160CA"/>
    <w:rsid w:val="00316161"/>
    <w:rsid w:val="003168A7"/>
    <w:rsid w:val="00322717"/>
    <w:rsid w:val="0032342A"/>
    <w:rsid w:val="00323F72"/>
    <w:rsid w:val="00324B55"/>
    <w:rsid w:val="00332C24"/>
    <w:rsid w:val="00334865"/>
    <w:rsid w:val="003348A5"/>
    <w:rsid w:val="00335F35"/>
    <w:rsid w:val="00337B14"/>
    <w:rsid w:val="00341A6E"/>
    <w:rsid w:val="003434F9"/>
    <w:rsid w:val="00344511"/>
    <w:rsid w:val="00355C0B"/>
    <w:rsid w:val="00357BD3"/>
    <w:rsid w:val="003613E5"/>
    <w:rsid w:val="00362FC8"/>
    <w:rsid w:val="0036371D"/>
    <w:rsid w:val="00363D03"/>
    <w:rsid w:val="00364865"/>
    <w:rsid w:val="00364CEE"/>
    <w:rsid w:val="00367F33"/>
    <w:rsid w:val="00371AA5"/>
    <w:rsid w:val="00372A69"/>
    <w:rsid w:val="00372F2A"/>
    <w:rsid w:val="00375CCE"/>
    <w:rsid w:val="0037733A"/>
    <w:rsid w:val="00377D63"/>
    <w:rsid w:val="0038095D"/>
    <w:rsid w:val="00383EEE"/>
    <w:rsid w:val="00385204"/>
    <w:rsid w:val="00386149"/>
    <w:rsid w:val="0038636F"/>
    <w:rsid w:val="00387971"/>
    <w:rsid w:val="00390091"/>
    <w:rsid w:val="00390A89"/>
    <w:rsid w:val="003954AB"/>
    <w:rsid w:val="00397FD4"/>
    <w:rsid w:val="003A13BB"/>
    <w:rsid w:val="003A25CD"/>
    <w:rsid w:val="003B23AC"/>
    <w:rsid w:val="003B3438"/>
    <w:rsid w:val="003B3CD5"/>
    <w:rsid w:val="003B4577"/>
    <w:rsid w:val="003B59E6"/>
    <w:rsid w:val="003C0537"/>
    <w:rsid w:val="003C0B0E"/>
    <w:rsid w:val="003C221E"/>
    <w:rsid w:val="003C4E29"/>
    <w:rsid w:val="003C5767"/>
    <w:rsid w:val="003D4462"/>
    <w:rsid w:val="003E67BA"/>
    <w:rsid w:val="003F2E87"/>
    <w:rsid w:val="003F2FE1"/>
    <w:rsid w:val="003F3D05"/>
    <w:rsid w:val="003F486A"/>
    <w:rsid w:val="003F6439"/>
    <w:rsid w:val="003F6BE0"/>
    <w:rsid w:val="003F7B1C"/>
    <w:rsid w:val="00400806"/>
    <w:rsid w:val="004021F0"/>
    <w:rsid w:val="0040249F"/>
    <w:rsid w:val="004027BB"/>
    <w:rsid w:val="004073DE"/>
    <w:rsid w:val="00411B1B"/>
    <w:rsid w:val="00412CFB"/>
    <w:rsid w:val="0041518E"/>
    <w:rsid w:val="004170E9"/>
    <w:rsid w:val="0042112D"/>
    <w:rsid w:val="0042378B"/>
    <w:rsid w:val="00423C7A"/>
    <w:rsid w:val="0042473F"/>
    <w:rsid w:val="004247A7"/>
    <w:rsid w:val="00426CE8"/>
    <w:rsid w:val="0043025C"/>
    <w:rsid w:val="00430DDE"/>
    <w:rsid w:val="00431327"/>
    <w:rsid w:val="00431329"/>
    <w:rsid w:val="00431912"/>
    <w:rsid w:val="00432FE8"/>
    <w:rsid w:val="004330A5"/>
    <w:rsid w:val="00434E97"/>
    <w:rsid w:val="0044031F"/>
    <w:rsid w:val="004406A8"/>
    <w:rsid w:val="00441AFB"/>
    <w:rsid w:val="00441D3A"/>
    <w:rsid w:val="0044594C"/>
    <w:rsid w:val="004472D5"/>
    <w:rsid w:val="004510CB"/>
    <w:rsid w:val="00455A55"/>
    <w:rsid w:val="004573DE"/>
    <w:rsid w:val="00457BDE"/>
    <w:rsid w:val="00457E70"/>
    <w:rsid w:val="00460F6D"/>
    <w:rsid w:val="00461674"/>
    <w:rsid w:val="00462073"/>
    <w:rsid w:val="00462B08"/>
    <w:rsid w:val="00462B49"/>
    <w:rsid w:val="004630C0"/>
    <w:rsid w:val="004676AC"/>
    <w:rsid w:val="00467AD6"/>
    <w:rsid w:val="00471667"/>
    <w:rsid w:val="004734CD"/>
    <w:rsid w:val="00473911"/>
    <w:rsid w:val="00481830"/>
    <w:rsid w:val="004822CF"/>
    <w:rsid w:val="004860E1"/>
    <w:rsid w:val="00493EB8"/>
    <w:rsid w:val="00493F86"/>
    <w:rsid w:val="0049468C"/>
    <w:rsid w:val="0049510B"/>
    <w:rsid w:val="00496D90"/>
    <w:rsid w:val="00496F7B"/>
    <w:rsid w:val="00496FF6"/>
    <w:rsid w:val="00497932"/>
    <w:rsid w:val="00497D58"/>
    <w:rsid w:val="004A161D"/>
    <w:rsid w:val="004A1E24"/>
    <w:rsid w:val="004A2903"/>
    <w:rsid w:val="004A3138"/>
    <w:rsid w:val="004A5028"/>
    <w:rsid w:val="004A5365"/>
    <w:rsid w:val="004B0F46"/>
    <w:rsid w:val="004B114F"/>
    <w:rsid w:val="004B3F56"/>
    <w:rsid w:val="004B5B63"/>
    <w:rsid w:val="004B5C9A"/>
    <w:rsid w:val="004B7256"/>
    <w:rsid w:val="004B7B20"/>
    <w:rsid w:val="004C31F6"/>
    <w:rsid w:val="004C3A40"/>
    <w:rsid w:val="004C474C"/>
    <w:rsid w:val="004C77D1"/>
    <w:rsid w:val="004D32FD"/>
    <w:rsid w:val="004D4AD8"/>
    <w:rsid w:val="004E09FB"/>
    <w:rsid w:val="004E3C47"/>
    <w:rsid w:val="004E5B88"/>
    <w:rsid w:val="004E5C91"/>
    <w:rsid w:val="004E64CA"/>
    <w:rsid w:val="004E6C56"/>
    <w:rsid w:val="004E6DF5"/>
    <w:rsid w:val="004F5FED"/>
    <w:rsid w:val="004F607E"/>
    <w:rsid w:val="004F6F3C"/>
    <w:rsid w:val="00500B39"/>
    <w:rsid w:val="00502A7D"/>
    <w:rsid w:val="00505374"/>
    <w:rsid w:val="005073B3"/>
    <w:rsid w:val="00517A0D"/>
    <w:rsid w:val="0052177F"/>
    <w:rsid w:val="00522097"/>
    <w:rsid w:val="0052225C"/>
    <w:rsid w:val="00522381"/>
    <w:rsid w:val="005253C6"/>
    <w:rsid w:val="00525CF3"/>
    <w:rsid w:val="00527443"/>
    <w:rsid w:val="00533425"/>
    <w:rsid w:val="00534899"/>
    <w:rsid w:val="00536CB6"/>
    <w:rsid w:val="005418C2"/>
    <w:rsid w:val="00542C38"/>
    <w:rsid w:val="005453D8"/>
    <w:rsid w:val="00551688"/>
    <w:rsid w:val="00554C04"/>
    <w:rsid w:val="00556B86"/>
    <w:rsid w:val="005640DC"/>
    <w:rsid w:val="005649AD"/>
    <w:rsid w:val="0056504D"/>
    <w:rsid w:val="00565282"/>
    <w:rsid w:val="00566A4D"/>
    <w:rsid w:val="00575B31"/>
    <w:rsid w:val="00575D08"/>
    <w:rsid w:val="0058171C"/>
    <w:rsid w:val="00582334"/>
    <w:rsid w:val="0058275C"/>
    <w:rsid w:val="005832F0"/>
    <w:rsid w:val="005839FE"/>
    <w:rsid w:val="0058411B"/>
    <w:rsid w:val="005859CE"/>
    <w:rsid w:val="005871F9"/>
    <w:rsid w:val="00594D46"/>
    <w:rsid w:val="005973B4"/>
    <w:rsid w:val="005A0CC6"/>
    <w:rsid w:val="005A0DC3"/>
    <w:rsid w:val="005A2A6D"/>
    <w:rsid w:val="005A49BC"/>
    <w:rsid w:val="005A67C6"/>
    <w:rsid w:val="005B1727"/>
    <w:rsid w:val="005B2D9C"/>
    <w:rsid w:val="005C0BD0"/>
    <w:rsid w:val="005C24FC"/>
    <w:rsid w:val="005D1800"/>
    <w:rsid w:val="005D3DAE"/>
    <w:rsid w:val="005D7B84"/>
    <w:rsid w:val="005E0CB0"/>
    <w:rsid w:val="005E14F7"/>
    <w:rsid w:val="005E24E8"/>
    <w:rsid w:val="005E27BE"/>
    <w:rsid w:val="005E3513"/>
    <w:rsid w:val="005E444F"/>
    <w:rsid w:val="005F1F38"/>
    <w:rsid w:val="005F33EB"/>
    <w:rsid w:val="005F35F0"/>
    <w:rsid w:val="005F3BD3"/>
    <w:rsid w:val="005F574D"/>
    <w:rsid w:val="005F65F3"/>
    <w:rsid w:val="00601503"/>
    <w:rsid w:val="00604D00"/>
    <w:rsid w:val="00605D4E"/>
    <w:rsid w:val="00607543"/>
    <w:rsid w:val="00610954"/>
    <w:rsid w:val="00612D8C"/>
    <w:rsid w:val="00612DC1"/>
    <w:rsid w:val="00614670"/>
    <w:rsid w:val="00614765"/>
    <w:rsid w:val="0061526B"/>
    <w:rsid w:val="006158FA"/>
    <w:rsid w:val="00616E68"/>
    <w:rsid w:val="006202D6"/>
    <w:rsid w:val="00623894"/>
    <w:rsid w:val="006241C4"/>
    <w:rsid w:val="0062587D"/>
    <w:rsid w:val="00630CEA"/>
    <w:rsid w:val="006324C1"/>
    <w:rsid w:val="00633A9B"/>
    <w:rsid w:val="0063524F"/>
    <w:rsid w:val="00636763"/>
    <w:rsid w:val="00636B30"/>
    <w:rsid w:val="00642F07"/>
    <w:rsid w:val="00645D58"/>
    <w:rsid w:val="00646598"/>
    <w:rsid w:val="006472E5"/>
    <w:rsid w:val="0064774B"/>
    <w:rsid w:val="00647896"/>
    <w:rsid w:val="006479C4"/>
    <w:rsid w:val="006571ED"/>
    <w:rsid w:val="00660E1B"/>
    <w:rsid w:val="0066193C"/>
    <w:rsid w:val="0066232F"/>
    <w:rsid w:val="00663B3C"/>
    <w:rsid w:val="00664840"/>
    <w:rsid w:val="006668D3"/>
    <w:rsid w:val="00666BE1"/>
    <w:rsid w:val="006700C7"/>
    <w:rsid w:val="0067545B"/>
    <w:rsid w:val="0067568B"/>
    <w:rsid w:val="00675F88"/>
    <w:rsid w:val="00675FD0"/>
    <w:rsid w:val="00682108"/>
    <w:rsid w:val="006828CB"/>
    <w:rsid w:val="00683E0B"/>
    <w:rsid w:val="00684848"/>
    <w:rsid w:val="00685E4A"/>
    <w:rsid w:val="00693C3F"/>
    <w:rsid w:val="00695628"/>
    <w:rsid w:val="006968BF"/>
    <w:rsid w:val="006972F6"/>
    <w:rsid w:val="00697BE6"/>
    <w:rsid w:val="006A0759"/>
    <w:rsid w:val="006A6C5A"/>
    <w:rsid w:val="006B015C"/>
    <w:rsid w:val="006C3CF5"/>
    <w:rsid w:val="006C45D2"/>
    <w:rsid w:val="006C48F4"/>
    <w:rsid w:val="006C4D7A"/>
    <w:rsid w:val="006C5D3C"/>
    <w:rsid w:val="006D0DCF"/>
    <w:rsid w:val="006D2CC0"/>
    <w:rsid w:val="006E35D0"/>
    <w:rsid w:val="006E489C"/>
    <w:rsid w:val="006E7031"/>
    <w:rsid w:val="006F0A00"/>
    <w:rsid w:val="006F260D"/>
    <w:rsid w:val="006F2D25"/>
    <w:rsid w:val="006F35FA"/>
    <w:rsid w:val="006F53BD"/>
    <w:rsid w:val="0070321D"/>
    <w:rsid w:val="007071CC"/>
    <w:rsid w:val="007108B0"/>
    <w:rsid w:val="00717235"/>
    <w:rsid w:val="00721F4E"/>
    <w:rsid w:val="00722090"/>
    <w:rsid w:val="00723AE4"/>
    <w:rsid w:val="007243DE"/>
    <w:rsid w:val="0072587A"/>
    <w:rsid w:val="007262C3"/>
    <w:rsid w:val="00726472"/>
    <w:rsid w:val="00727D39"/>
    <w:rsid w:val="0073049C"/>
    <w:rsid w:val="00731F9B"/>
    <w:rsid w:val="00732B7B"/>
    <w:rsid w:val="00733149"/>
    <w:rsid w:val="00734A0C"/>
    <w:rsid w:val="00735F97"/>
    <w:rsid w:val="007362E1"/>
    <w:rsid w:val="00742F01"/>
    <w:rsid w:val="00744DF8"/>
    <w:rsid w:val="00752138"/>
    <w:rsid w:val="00753771"/>
    <w:rsid w:val="00754912"/>
    <w:rsid w:val="00755B1F"/>
    <w:rsid w:val="00755C31"/>
    <w:rsid w:val="00761E21"/>
    <w:rsid w:val="00766869"/>
    <w:rsid w:val="00766D2F"/>
    <w:rsid w:val="007701EB"/>
    <w:rsid w:val="007731ED"/>
    <w:rsid w:val="00774CD0"/>
    <w:rsid w:val="00775E85"/>
    <w:rsid w:val="00780BFB"/>
    <w:rsid w:val="007810FD"/>
    <w:rsid w:val="007829CC"/>
    <w:rsid w:val="0078329E"/>
    <w:rsid w:val="007854A0"/>
    <w:rsid w:val="0078592D"/>
    <w:rsid w:val="00785AF4"/>
    <w:rsid w:val="00786931"/>
    <w:rsid w:val="00787B2D"/>
    <w:rsid w:val="00790C95"/>
    <w:rsid w:val="00793432"/>
    <w:rsid w:val="00793D81"/>
    <w:rsid w:val="00797708"/>
    <w:rsid w:val="007A2E95"/>
    <w:rsid w:val="007A3AB3"/>
    <w:rsid w:val="007A443A"/>
    <w:rsid w:val="007A4E36"/>
    <w:rsid w:val="007A5D61"/>
    <w:rsid w:val="007A653F"/>
    <w:rsid w:val="007A6EDB"/>
    <w:rsid w:val="007A70EA"/>
    <w:rsid w:val="007A7496"/>
    <w:rsid w:val="007B1C2A"/>
    <w:rsid w:val="007B3974"/>
    <w:rsid w:val="007B63DE"/>
    <w:rsid w:val="007B6F3A"/>
    <w:rsid w:val="007C1281"/>
    <w:rsid w:val="007C14A1"/>
    <w:rsid w:val="007C15B3"/>
    <w:rsid w:val="007C221F"/>
    <w:rsid w:val="007C6CBB"/>
    <w:rsid w:val="007D3981"/>
    <w:rsid w:val="007D73A1"/>
    <w:rsid w:val="007D7825"/>
    <w:rsid w:val="007D7C50"/>
    <w:rsid w:val="007D7CBD"/>
    <w:rsid w:val="007E26B4"/>
    <w:rsid w:val="007E334A"/>
    <w:rsid w:val="007E402D"/>
    <w:rsid w:val="007E4EFE"/>
    <w:rsid w:val="007E604B"/>
    <w:rsid w:val="007F0FA1"/>
    <w:rsid w:val="007F4B10"/>
    <w:rsid w:val="007F4D4A"/>
    <w:rsid w:val="007F65C0"/>
    <w:rsid w:val="0080273A"/>
    <w:rsid w:val="00802847"/>
    <w:rsid w:val="00804F0C"/>
    <w:rsid w:val="0080518D"/>
    <w:rsid w:val="008112D5"/>
    <w:rsid w:val="00811871"/>
    <w:rsid w:val="008123FD"/>
    <w:rsid w:val="00817171"/>
    <w:rsid w:val="0082062E"/>
    <w:rsid w:val="00822895"/>
    <w:rsid w:val="00823868"/>
    <w:rsid w:val="00823DA8"/>
    <w:rsid w:val="00834C0F"/>
    <w:rsid w:val="008400B5"/>
    <w:rsid w:val="00840411"/>
    <w:rsid w:val="0084619D"/>
    <w:rsid w:val="008471E6"/>
    <w:rsid w:val="0084767F"/>
    <w:rsid w:val="00847C44"/>
    <w:rsid w:val="008503EE"/>
    <w:rsid w:val="00851EA9"/>
    <w:rsid w:val="00852ED8"/>
    <w:rsid w:val="008539F0"/>
    <w:rsid w:val="00854DB5"/>
    <w:rsid w:val="00856AF6"/>
    <w:rsid w:val="008579E2"/>
    <w:rsid w:val="00857DA7"/>
    <w:rsid w:val="00857F0A"/>
    <w:rsid w:val="00864129"/>
    <w:rsid w:val="0086438D"/>
    <w:rsid w:val="0086679D"/>
    <w:rsid w:val="00870546"/>
    <w:rsid w:val="00874CE8"/>
    <w:rsid w:val="008758B4"/>
    <w:rsid w:val="00880CF6"/>
    <w:rsid w:val="00882E64"/>
    <w:rsid w:val="00892FAD"/>
    <w:rsid w:val="00894517"/>
    <w:rsid w:val="00894B51"/>
    <w:rsid w:val="008964AE"/>
    <w:rsid w:val="00896F5E"/>
    <w:rsid w:val="008A0DC1"/>
    <w:rsid w:val="008A110F"/>
    <w:rsid w:val="008A14BA"/>
    <w:rsid w:val="008A354A"/>
    <w:rsid w:val="008A3F9C"/>
    <w:rsid w:val="008A4CAB"/>
    <w:rsid w:val="008B52B5"/>
    <w:rsid w:val="008B6E50"/>
    <w:rsid w:val="008C17B5"/>
    <w:rsid w:val="008C36BB"/>
    <w:rsid w:val="008C4E40"/>
    <w:rsid w:val="008C6198"/>
    <w:rsid w:val="008D3283"/>
    <w:rsid w:val="008D34F7"/>
    <w:rsid w:val="008D3A6B"/>
    <w:rsid w:val="008D6F34"/>
    <w:rsid w:val="008E14EC"/>
    <w:rsid w:val="008E3AF2"/>
    <w:rsid w:val="008E5A8B"/>
    <w:rsid w:val="008E6B74"/>
    <w:rsid w:val="008F0FDA"/>
    <w:rsid w:val="008F50BB"/>
    <w:rsid w:val="008F521E"/>
    <w:rsid w:val="008F5CF2"/>
    <w:rsid w:val="008F5E9F"/>
    <w:rsid w:val="008F633E"/>
    <w:rsid w:val="008F6FF2"/>
    <w:rsid w:val="009006ED"/>
    <w:rsid w:val="00901A03"/>
    <w:rsid w:val="00903D3A"/>
    <w:rsid w:val="009136F3"/>
    <w:rsid w:val="009151DA"/>
    <w:rsid w:val="00917787"/>
    <w:rsid w:val="00920733"/>
    <w:rsid w:val="009249C6"/>
    <w:rsid w:val="009348FB"/>
    <w:rsid w:val="00940ECC"/>
    <w:rsid w:val="00942962"/>
    <w:rsid w:val="00944A93"/>
    <w:rsid w:val="00945F3D"/>
    <w:rsid w:val="00945F70"/>
    <w:rsid w:val="009477A7"/>
    <w:rsid w:val="009504D1"/>
    <w:rsid w:val="009532F9"/>
    <w:rsid w:val="00955EF9"/>
    <w:rsid w:val="009617E7"/>
    <w:rsid w:val="00961DBA"/>
    <w:rsid w:val="009653CB"/>
    <w:rsid w:val="009656AD"/>
    <w:rsid w:val="00965E67"/>
    <w:rsid w:val="009668C0"/>
    <w:rsid w:val="00971171"/>
    <w:rsid w:val="00977590"/>
    <w:rsid w:val="00980F59"/>
    <w:rsid w:val="0098552A"/>
    <w:rsid w:val="00992261"/>
    <w:rsid w:val="0099334B"/>
    <w:rsid w:val="00994F44"/>
    <w:rsid w:val="009955E2"/>
    <w:rsid w:val="00995D1D"/>
    <w:rsid w:val="00996272"/>
    <w:rsid w:val="00997179"/>
    <w:rsid w:val="009A4C07"/>
    <w:rsid w:val="009B77D5"/>
    <w:rsid w:val="009C1C29"/>
    <w:rsid w:val="009C497F"/>
    <w:rsid w:val="009C4A64"/>
    <w:rsid w:val="009C53A5"/>
    <w:rsid w:val="009D0A09"/>
    <w:rsid w:val="009D2CFE"/>
    <w:rsid w:val="009D4372"/>
    <w:rsid w:val="009D4F76"/>
    <w:rsid w:val="009D6A58"/>
    <w:rsid w:val="009D7A83"/>
    <w:rsid w:val="009E196C"/>
    <w:rsid w:val="009E496E"/>
    <w:rsid w:val="009E4E0A"/>
    <w:rsid w:val="009F0179"/>
    <w:rsid w:val="009F07F6"/>
    <w:rsid w:val="009F0BF8"/>
    <w:rsid w:val="009F0FDC"/>
    <w:rsid w:val="009F2167"/>
    <w:rsid w:val="009F2B5B"/>
    <w:rsid w:val="009F5A45"/>
    <w:rsid w:val="009F7610"/>
    <w:rsid w:val="00A00166"/>
    <w:rsid w:val="00A013C4"/>
    <w:rsid w:val="00A02018"/>
    <w:rsid w:val="00A02636"/>
    <w:rsid w:val="00A03A33"/>
    <w:rsid w:val="00A049D0"/>
    <w:rsid w:val="00A07E57"/>
    <w:rsid w:val="00A113BD"/>
    <w:rsid w:val="00A11BA2"/>
    <w:rsid w:val="00A155CB"/>
    <w:rsid w:val="00A210F1"/>
    <w:rsid w:val="00A23F7F"/>
    <w:rsid w:val="00A30187"/>
    <w:rsid w:val="00A30CB5"/>
    <w:rsid w:val="00A3688C"/>
    <w:rsid w:val="00A37A36"/>
    <w:rsid w:val="00A44FED"/>
    <w:rsid w:val="00A45C9F"/>
    <w:rsid w:val="00A47C58"/>
    <w:rsid w:val="00A512B9"/>
    <w:rsid w:val="00A51B17"/>
    <w:rsid w:val="00A53056"/>
    <w:rsid w:val="00A5447A"/>
    <w:rsid w:val="00A5686C"/>
    <w:rsid w:val="00A6401B"/>
    <w:rsid w:val="00A64DB0"/>
    <w:rsid w:val="00A66F1C"/>
    <w:rsid w:val="00A741CE"/>
    <w:rsid w:val="00A74652"/>
    <w:rsid w:val="00A74924"/>
    <w:rsid w:val="00A7530C"/>
    <w:rsid w:val="00A867E2"/>
    <w:rsid w:val="00A9054F"/>
    <w:rsid w:val="00A9154B"/>
    <w:rsid w:val="00A936EB"/>
    <w:rsid w:val="00A94BB3"/>
    <w:rsid w:val="00A95C70"/>
    <w:rsid w:val="00AA33FA"/>
    <w:rsid w:val="00AA75EA"/>
    <w:rsid w:val="00AB20C2"/>
    <w:rsid w:val="00AB3175"/>
    <w:rsid w:val="00AB36AA"/>
    <w:rsid w:val="00AB4483"/>
    <w:rsid w:val="00AB511E"/>
    <w:rsid w:val="00AB5469"/>
    <w:rsid w:val="00AC0417"/>
    <w:rsid w:val="00AC2C75"/>
    <w:rsid w:val="00AC4F79"/>
    <w:rsid w:val="00AC544F"/>
    <w:rsid w:val="00AD152D"/>
    <w:rsid w:val="00AD257E"/>
    <w:rsid w:val="00AD3B70"/>
    <w:rsid w:val="00AD613C"/>
    <w:rsid w:val="00AD78F2"/>
    <w:rsid w:val="00AD7AF0"/>
    <w:rsid w:val="00AE178E"/>
    <w:rsid w:val="00AE5059"/>
    <w:rsid w:val="00AE5E78"/>
    <w:rsid w:val="00AE616C"/>
    <w:rsid w:val="00AE70F7"/>
    <w:rsid w:val="00AE74A3"/>
    <w:rsid w:val="00AF392D"/>
    <w:rsid w:val="00B01F0F"/>
    <w:rsid w:val="00B0784A"/>
    <w:rsid w:val="00B12C09"/>
    <w:rsid w:val="00B133D4"/>
    <w:rsid w:val="00B13A99"/>
    <w:rsid w:val="00B17CD5"/>
    <w:rsid w:val="00B20F6B"/>
    <w:rsid w:val="00B21749"/>
    <w:rsid w:val="00B22D28"/>
    <w:rsid w:val="00B22EA7"/>
    <w:rsid w:val="00B25DC1"/>
    <w:rsid w:val="00B33B13"/>
    <w:rsid w:val="00B3669E"/>
    <w:rsid w:val="00B415F3"/>
    <w:rsid w:val="00B423D5"/>
    <w:rsid w:val="00B43C18"/>
    <w:rsid w:val="00B44532"/>
    <w:rsid w:val="00B4595F"/>
    <w:rsid w:val="00B468B2"/>
    <w:rsid w:val="00B46C73"/>
    <w:rsid w:val="00B54C8C"/>
    <w:rsid w:val="00B56617"/>
    <w:rsid w:val="00B5730A"/>
    <w:rsid w:val="00B60911"/>
    <w:rsid w:val="00B6133D"/>
    <w:rsid w:val="00B616C1"/>
    <w:rsid w:val="00B61986"/>
    <w:rsid w:val="00B625C2"/>
    <w:rsid w:val="00B6412E"/>
    <w:rsid w:val="00B65E5E"/>
    <w:rsid w:val="00B66523"/>
    <w:rsid w:val="00B67A4A"/>
    <w:rsid w:val="00B7195A"/>
    <w:rsid w:val="00B72B17"/>
    <w:rsid w:val="00B75C8F"/>
    <w:rsid w:val="00B7718B"/>
    <w:rsid w:val="00B817A0"/>
    <w:rsid w:val="00B828E1"/>
    <w:rsid w:val="00B86072"/>
    <w:rsid w:val="00B8748E"/>
    <w:rsid w:val="00B90201"/>
    <w:rsid w:val="00B90976"/>
    <w:rsid w:val="00B90DC0"/>
    <w:rsid w:val="00B94E30"/>
    <w:rsid w:val="00B96050"/>
    <w:rsid w:val="00B97DAF"/>
    <w:rsid w:val="00B97E8C"/>
    <w:rsid w:val="00BA07D6"/>
    <w:rsid w:val="00BA0EF3"/>
    <w:rsid w:val="00BA226D"/>
    <w:rsid w:val="00BB2CB2"/>
    <w:rsid w:val="00BB3F50"/>
    <w:rsid w:val="00BB555A"/>
    <w:rsid w:val="00BC09BE"/>
    <w:rsid w:val="00BC3DD6"/>
    <w:rsid w:val="00BD0C92"/>
    <w:rsid w:val="00BD121D"/>
    <w:rsid w:val="00BD1570"/>
    <w:rsid w:val="00BD2232"/>
    <w:rsid w:val="00BD3486"/>
    <w:rsid w:val="00BD5032"/>
    <w:rsid w:val="00BE4AC3"/>
    <w:rsid w:val="00BE53BC"/>
    <w:rsid w:val="00BE611E"/>
    <w:rsid w:val="00BE6A48"/>
    <w:rsid w:val="00BF3340"/>
    <w:rsid w:val="00BF3708"/>
    <w:rsid w:val="00BF4973"/>
    <w:rsid w:val="00C00E60"/>
    <w:rsid w:val="00C03D02"/>
    <w:rsid w:val="00C07769"/>
    <w:rsid w:val="00C10665"/>
    <w:rsid w:val="00C12F9F"/>
    <w:rsid w:val="00C14165"/>
    <w:rsid w:val="00C15027"/>
    <w:rsid w:val="00C20A31"/>
    <w:rsid w:val="00C2215C"/>
    <w:rsid w:val="00C2650A"/>
    <w:rsid w:val="00C347F9"/>
    <w:rsid w:val="00C36F23"/>
    <w:rsid w:val="00C40A0E"/>
    <w:rsid w:val="00C426A4"/>
    <w:rsid w:val="00C4494D"/>
    <w:rsid w:val="00C456A9"/>
    <w:rsid w:val="00C469BB"/>
    <w:rsid w:val="00C46FB2"/>
    <w:rsid w:val="00C519B1"/>
    <w:rsid w:val="00C52051"/>
    <w:rsid w:val="00C57481"/>
    <w:rsid w:val="00C67F49"/>
    <w:rsid w:val="00C7192B"/>
    <w:rsid w:val="00C71A66"/>
    <w:rsid w:val="00C7592F"/>
    <w:rsid w:val="00C77865"/>
    <w:rsid w:val="00C80F64"/>
    <w:rsid w:val="00C81B13"/>
    <w:rsid w:val="00C8203A"/>
    <w:rsid w:val="00C8521E"/>
    <w:rsid w:val="00C9078A"/>
    <w:rsid w:val="00C90B31"/>
    <w:rsid w:val="00C9681A"/>
    <w:rsid w:val="00C9705E"/>
    <w:rsid w:val="00CA00ED"/>
    <w:rsid w:val="00CA23D5"/>
    <w:rsid w:val="00CA27D3"/>
    <w:rsid w:val="00CB11F6"/>
    <w:rsid w:val="00CB3FCE"/>
    <w:rsid w:val="00CB65FF"/>
    <w:rsid w:val="00CB78B3"/>
    <w:rsid w:val="00CC1F78"/>
    <w:rsid w:val="00CC7F18"/>
    <w:rsid w:val="00CD19CD"/>
    <w:rsid w:val="00CD334E"/>
    <w:rsid w:val="00CD7B82"/>
    <w:rsid w:val="00CD7E4F"/>
    <w:rsid w:val="00CE1844"/>
    <w:rsid w:val="00CF0517"/>
    <w:rsid w:val="00CF116E"/>
    <w:rsid w:val="00CF4799"/>
    <w:rsid w:val="00CF4F7A"/>
    <w:rsid w:val="00CF5CF3"/>
    <w:rsid w:val="00CF7BD6"/>
    <w:rsid w:val="00D055CC"/>
    <w:rsid w:val="00D11CC9"/>
    <w:rsid w:val="00D122EC"/>
    <w:rsid w:val="00D147CF"/>
    <w:rsid w:val="00D16165"/>
    <w:rsid w:val="00D2615D"/>
    <w:rsid w:val="00D3212A"/>
    <w:rsid w:val="00D33718"/>
    <w:rsid w:val="00D35B45"/>
    <w:rsid w:val="00D3741E"/>
    <w:rsid w:val="00D40722"/>
    <w:rsid w:val="00D4400C"/>
    <w:rsid w:val="00D46EAE"/>
    <w:rsid w:val="00D474CD"/>
    <w:rsid w:val="00D5426C"/>
    <w:rsid w:val="00D55950"/>
    <w:rsid w:val="00D61C54"/>
    <w:rsid w:val="00D64094"/>
    <w:rsid w:val="00D64F0F"/>
    <w:rsid w:val="00D6610B"/>
    <w:rsid w:val="00D671D1"/>
    <w:rsid w:val="00D700FA"/>
    <w:rsid w:val="00D71A23"/>
    <w:rsid w:val="00D738F8"/>
    <w:rsid w:val="00D74274"/>
    <w:rsid w:val="00D75D9C"/>
    <w:rsid w:val="00D76CB5"/>
    <w:rsid w:val="00D774F1"/>
    <w:rsid w:val="00D824EA"/>
    <w:rsid w:val="00D82A8E"/>
    <w:rsid w:val="00D85443"/>
    <w:rsid w:val="00D85EE9"/>
    <w:rsid w:val="00D91ADC"/>
    <w:rsid w:val="00D936B0"/>
    <w:rsid w:val="00D9404B"/>
    <w:rsid w:val="00DA0633"/>
    <w:rsid w:val="00DA3798"/>
    <w:rsid w:val="00DA445F"/>
    <w:rsid w:val="00DA6B17"/>
    <w:rsid w:val="00DA6D2C"/>
    <w:rsid w:val="00DB12FA"/>
    <w:rsid w:val="00DB4A2A"/>
    <w:rsid w:val="00DB5D7A"/>
    <w:rsid w:val="00DB6347"/>
    <w:rsid w:val="00DC017D"/>
    <w:rsid w:val="00DC0E6B"/>
    <w:rsid w:val="00DC20D9"/>
    <w:rsid w:val="00DC3E52"/>
    <w:rsid w:val="00DC5CC7"/>
    <w:rsid w:val="00DD1B42"/>
    <w:rsid w:val="00DD3EFB"/>
    <w:rsid w:val="00DD5B0E"/>
    <w:rsid w:val="00DD68C9"/>
    <w:rsid w:val="00DD6ED3"/>
    <w:rsid w:val="00DD7911"/>
    <w:rsid w:val="00DE3654"/>
    <w:rsid w:val="00DE7BAC"/>
    <w:rsid w:val="00DF0FA9"/>
    <w:rsid w:val="00DF3055"/>
    <w:rsid w:val="00DF3423"/>
    <w:rsid w:val="00DF500E"/>
    <w:rsid w:val="00DF5BF1"/>
    <w:rsid w:val="00DF7137"/>
    <w:rsid w:val="00DF71A5"/>
    <w:rsid w:val="00E00A21"/>
    <w:rsid w:val="00E02EAF"/>
    <w:rsid w:val="00E1022D"/>
    <w:rsid w:val="00E10F05"/>
    <w:rsid w:val="00E17DCB"/>
    <w:rsid w:val="00E24401"/>
    <w:rsid w:val="00E249AD"/>
    <w:rsid w:val="00E25490"/>
    <w:rsid w:val="00E30CA3"/>
    <w:rsid w:val="00E30E79"/>
    <w:rsid w:val="00E33B32"/>
    <w:rsid w:val="00E37F02"/>
    <w:rsid w:val="00E41B17"/>
    <w:rsid w:val="00E45070"/>
    <w:rsid w:val="00E453F3"/>
    <w:rsid w:val="00E45412"/>
    <w:rsid w:val="00E47D07"/>
    <w:rsid w:val="00E5253A"/>
    <w:rsid w:val="00E529AD"/>
    <w:rsid w:val="00E52BA3"/>
    <w:rsid w:val="00E573DD"/>
    <w:rsid w:val="00E608CD"/>
    <w:rsid w:val="00E63C43"/>
    <w:rsid w:val="00E6715B"/>
    <w:rsid w:val="00E67406"/>
    <w:rsid w:val="00E70674"/>
    <w:rsid w:val="00E72628"/>
    <w:rsid w:val="00E72C2D"/>
    <w:rsid w:val="00E7395A"/>
    <w:rsid w:val="00E779CA"/>
    <w:rsid w:val="00E80981"/>
    <w:rsid w:val="00E80E15"/>
    <w:rsid w:val="00E82308"/>
    <w:rsid w:val="00E8240A"/>
    <w:rsid w:val="00E827ED"/>
    <w:rsid w:val="00E843C1"/>
    <w:rsid w:val="00E84A0C"/>
    <w:rsid w:val="00E85FA6"/>
    <w:rsid w:val="00E90395"/>
    <w:rsid w:val="00E92FAD"/>
    <w:rsid w:val="00E93521"/>
    <w:rsid w:val="00E95A58"/>
    <w:rsid w:val="00E975BF"/>
    <w:rsid w:val="00EA007F"/>
    <w:rsid w:val="00EA01A7"/>
    <w:rsid w:val="00EA2B1F"/>
    <w:rsid w:val="00EA5577"/>
    <w:rsid w:val="00EA793B"/>
    <w:rsid w:val="00EA7E20"/>
    <w:rsid w:val="00EB4199"/>
    <w:rsid w:val="00EB48D2"/>
    <w:rsid w:val="00EB4C64"/>
    <w:rsid w:val="00EB7483"/>
    <w:rsid w:val="00EC0D6F"/>
    <w:rsid w:val="00EC2DCF"/>
    <w:rsid w:val="00EC380E"/>
    <w:rsid w:val="00EC4DBB"/>
    <w:rsid w:val="00EC5327"/>
    <w:rsid w:val="00EC5BE3"/>
    <w:rsid w:val="00EC6045"/>
    <w:rsid w:val="00ED126F"/>
    <w:rsid w:val="00ED53C1"/>
    <w:rsid w:val="00ED7F1C"/>
    <w:rsid w:val="00EE059E"/>
    <w:rsid w:val="00EE12C6"/>
    <w:rsid w:val="00EE3847"/>
    <w:rsid w:val="00EE4E2B"/>
    <w:rsid w:val="00EE569D"/>
    <w:rsid w:val="00EF2D28"/>
    <w:rsid w:val="00EF5090"/>
    <w:rsid w:val="00EF5BC2"/>
    <w:rsid w:val="00EF786E"/>
    <w:rsid w:val="00EF7C10"/>
    <w:rsid w:val="00F015B8"/>
    <w:rsid w:val="00F0215B"/>
    <w:rsid w:val="00F07EF0"/>
    <w:rsid w:val="00F11072"/>
    <w:rsid w:val="00F1405B"/>
    <w:rsid w:val="00F1484C"/>
    <w:rsid w:val="00F204CD"/>
    <w:rsid w:val="00F20592"/>
    <w:rsid w:val="00F20A02"/>
    <w:rsid w:val="00F230E2"/>
    <w:rsid w:val="00F233F5"/>
    <w:rsid w:val="00F2361B"/>
    <w:rsid w:val="00F25421"/>
    <w:rsid w:val="00F27C71"/>
    <w:rsid w:val="00F30849"/>
    <w:rsid w:val="00F31483"/>
    <w:rsid w:val="00F3168C"/>
    <w:rsid w:val="00F322F9"/>
    <w:rsid w:val="00F3232D"/>
    <w:rsid w:val="00F3350F"/>
    <w:rsid w:val="00F337F2"/>
    <w:rsid w:val="00F344A1"/>
    <w:rsid w:val="00F3460F"/>
    <w:rsid w:val="00F4555B"/>
    <w:rsid w:val="00F5219B"/>
    <w:rsid w:val="00F535F8"/>
    <w:rsid w:val="00F53C38"/>
    <w:rsid w:val="00F62AD0"/>
    <w:rsid w:val="00F63031"/>
    <w:rsid w:val="00F6438F"/>
    <w:rsid w:val="00F65957"/>
    <w:rsid w:val="00F6636F"/>
    <w:rsid w:val="00F6687D"/>
    <w:rsid w:val="00F66E58"/>
    <w:rsid w:val="00F731EB"/>
    <w:rsid w:val="00F76770"/>
    <w:rsid w:val="00F80DA1"/>
    <w:rsid w:val="00F822D8"/>
    <w:rsid w:val="00F82355"/>
    <w:rsid w:val="00F8792D"/>
    <w:rsid w:val="00F9164E"/>
    <w:rsid w:val="00F923C7"/>
    <w:rsid w:val="00F958FB"/>
    <w:rsid w:val="00F971E4"/>
    <w:rsid w:val="00F97D12"/>
    <w:rsid w:val="00FA1221"/>
    <w:rsid w:val="00FA286C"/>
    <w:rsid w:val="00FA3ECE"/>
    <w:rsid w:val="00FA41F8"/>
    <w:rsid w:val="00FA5F02"/>
    <w:rsid w:val="00FA6A0D"/>
    <w:rsid w:val="00FA7033"/>
    <w:rsid w:val="00FA7179"/>
    <w:rsid w:val="00FA7F13"/>
    <w:rsid w:val="00FB0EE9"/>
    <w:rsid w:val="00FB27E4"/>
    <w:rsid w:val="00FC00A4"/>
    <w:rsid w:val="00FC3E61"/>
    <w:rsid w:val="00FC4C76"/>
    <w:rsid w:val="00FD238E"/>
    <w:rsid w:val="00FD2407"/>
    <w:rsid w:val="00FD4A2D"/>
    <w:rsid w:val="00FE064B"/>
    <w:rsid w:val="00FE1614"/>
    <w:rsid w:val="00FE233C"/>
    <w:rsid w:val="00FE3341"/>
    <w:rsid w:val="00FE6A03"/>
    <w:rsid w:val="00FF1D11"/>
    <w:rsid w:val="00FF3C6F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851E53"/>
  <w15:chartTrackingRefBased/>
  <w15:docId w15:val="{8A4A1AD3-4910-460F-8BBF-F295BBA3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C7A"/>
    <w:rPr>
      <w:rFonts w:ascii="Arial" w:hAnsi="Arial"/>
      <w:color w:val="5B6770" w:themeColor="text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C7A"/>
    <w:pPr>
      <w:keepNext/>
      <w:numPr>
        <w:numId w:val="6"/>
      </w:numPr>
      <w:tabs>
        <w:tab w:val="clear" w:pos="360"/>
        <w:tab w:val="num" w:pos="540"/>
      </w:tabs>
      <w:spacing w:before="320" w:after="240"/>
      <w:ind w:left="540" w:hanging="540"/>
      <w:outlineLvl w:val="0"/>
    </w:pPr>
    <w:rPr>
      <w:rFonts w:cs="Arial"/>
      <w:b/>
      <w:bCs/>
      <w:color w:val="00AEC7" w:themeColor="accent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23C7A"/>
    <w:pPr>
      <w:keepNext/>
      <w:numPr>
        <w:ilvl w:val="1"/>
        <w:numId w:val="6"/>
      </w:numPr>
      <w:tabs>
        <w:tab w:val="clear" w:pos="792"/>
        <w:tab w:val="num" w:pos="1260"/>
      </w:tabs>
      <w:spacing w:before="160" w:after="160"/>
      <w:ind w:left="1260" w:hanging="720"/>
      <w:outlineLvl w:val="1"/>
    </w:pPr>
    <w:rPr>
      <w:rFonts w:cs="Arial"/>
      <w:b/>
      <w:bCs/>
      <w:iCs/>
      <w:color w:val="00AEC7" w:themeColor="accent1"/>
      <w:sz w:val="22"/>
      <w:szCs w:val="28"/>
    </w:rPr>
  </w:style>
  <w:style w:type="paragraph" w:styleId="Heading3">
    <w:name w:val="heading 3"/>
    <w:basedOn w:val="Normal"/>
    <w:next w:val="Normal"/>
    <w:qFormat/>
    <w:rsid w:val="00423C7A"/>
    <w:pPr>
      <w:keepNext/>
      <w:numPr>
        <w:ilvl w:val="2"/>
        <w:numId w:val="6"/>
      </w:numPr>
      <w:tabs>
        <w:tab w:val="clear" w:pos="3960"/>
        <w:tab w:val="num" w:pos="1980"/>
      </w:tabs>
      <w:spacing w:before="160" w:after="160"/>
      <w:ind w:left="1980"/>
      <w:outlineLvl w:val="2"/>
    </w:pPr>
    <w:rPr>
      <w:b/>
      <w:bCs/>
      <w:color w:val="00AEC7" w:themeColor="accent1"/>
      <w:sz w:val="20"/>
      <w:szCs w:val="22"/>
    </w:rPr>
  </w:style>
  <w:style w:type="paragraph" w:styleId="Heading4">
    <w:name w:val="heading 4"/>
    <w:basedOn w:val="Heading3"/>
    <w:next w:val="Normal"/>
    <w:qFormat/>
    <w:rsid w:val="001349CB"/>
    <w:pPr>
      <w:numPr>
        <w:ilvl w:val="3"/>
      </w:numPr>
      <w:tabs>
        <w:tab w:val="clear" w:pos="4867"/>
      </w:tabs>
      <w:spacing w:after="60" w:line="260" w:lineRule="exact"/>
      <w:ind w:left="2700" w:hanging="720"/>
      <w:outlineLvl w:val="3"/>
    </w:pPr>
    <w:rPr>
      <w:bCs w:val="0"/>
      <w:sz w:val="18"/>
      <w:szCs w:val="21"/>
    </w:rPr>
  </w:style>
  <w:style w:type="paragraph" w:styleId="Heading5">
    <w:name w:val="heading 5"/>
    <w:basedOn w:val="Normal"/>
    <w:next w:val="Normal"/>
    <w:qFormat/>
    <w:rsid w:val="00423C7A"/>
    <w:pPr>
      <w:numPr>
        <w:ilvl w:val="4"/>
        <w:numId w:val="3"/>
      </w:numPr>
      <w:spacing w:before="240" w:after="60"/>
      <w:outlineLvl w:val="4"/>
    </w:pPr>
    <w:rPr>
      <w:b/>
      <w:bCs/>
      <w:iCs/>
      <w:color w:val="00AEC7" w:themeColor="accent1"/>
      <w:sz w:val="26"/>
      <w:szCs w:val="26"/>
    </w:rPr>
  </w:style>
  <w:style w:type="paragraph" w:styleId="Heading6">
    <w:name w:val="heading 6"/>
    <w:basedOn w:val="Normal"/>
    <w:next w:val="Normal"/>
    <w:qFormat/>
    <w:rsid w:val="00423C7A"/>
    <w:pPr>
      <w:numPr>
        <w:ilvl w:val="5"/>
        <w:numId w:val="3"/>
      </w:numPr>
      <w:spacing w:before="240" w:after="60"/>
      <w:outlineLvl w:val="5"/>
    </w:pPr>
    <w:rPr>
      <w:b/>
      <w:bCs/>
      <w:color w:val="00AEC7" w:themeColor="accent1"/>
      <w:sz w:val="22"/>
      <w:szCs w:val="22"/>
    </w:rPr>
  </w:style>
  <w:style w:type="paragraph" w:styleId="Heading7">
    <w:name w:val="heading 7"/>
    <w:basedOn w:val="Normal"/>
    <w:next w:val="Normal"/>
    <w:qFormat/>
    <w:rsid w:val="00423C7A"/>
    <w:pPr>
      <w:numPr>
        <w:ilvl w:val="6"/>
        <w:numId w:val="3"/>
      </w:numPr>
      <w:spacing w:before="240" w:after="60"/>
      <w:outlineLvl w:val="6"/>
    </w:pPr>
    <w:rPr>
      <w:b/>
      <w:color w:val="00AEC7" w:themeColor="accent1"/>
    </w:rPr>
  </w:style>
  <w:style w:type="paragraph" w:styleId="Heading8">
    <w:name w:val="heading 8"/>
    <w:basedOn w:val="Normal"/>
    <w:next w:val="Normal"/>
    <w:qFormat/>
    <w:rsid w:val="00423C7A"/>
    <w:pPr>
      <w:numPr>
        <w:ilvl w:val="7"/>
        <w:numId w:val="3"/>
      </w:numPr>
      <w:spacing w:before="240" w:after="60"/>
      <w:outlineLvl w:val="7"/>
    </w:pPr>
    <w:rPr>
      <w:b/>
      <w:iCs/>
      <w:color w:val="00AEC7" w:themeColor="accent1"/>
    </w:rPr>
  </w:style>
  <w:style w:type="paragraph" w:styleId="Heading9">
    <w:name w:val="heading 9"/>
    <w:basedOn w:val="Normal"/>
    <w:next w:val="Normal"/>
    <w:qFormat/>
    <w:rsid w:val="00423C7A"/>
    <w:pPr>
      <w:numPr>
        <w:ilvl w:val="8"/>
        <w:numId w:val="3"/>
      </w:numPr>
      <w:spacing w:before="240" w:after="60"/>
      <w:outlineLvl w:val="8"/>
    </w:pPr>
    <w:rPr>
      <w:rFonts w:cs="Arial"/>
      <w:b/>
      <w:color w:val="00AEC7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23C7A"/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character" w:customStyle="1" w:styleId="Heading2Char">
    <w:name w:val="Heading 2 Char"/>
    <w:link w:val="Heading2"/>
    <w:rsid w:val="00423C7A"/>
    <w:rPr>
      <w:rFonts w:ascii="Arial" w:hAnsi="Arial" w:cs="Arial"/>
      <w:b/>
      <w:bCs/>
      <w:iCs/>
      <w:color w:val="00AEC7" w:themeColor="accent1"/>
      <w:sz w:val="22"/>
      <w:szCs w:val="28"/>
    </w:rPr>
  </w:style>
  <w:style w:type="character" w:styleId="Hyperlink">
    <w:name w:val="Hyperlink"/>
    <w:rsid w:val="00CF5CF3"/>
    <w:rPr>
      <w:rFonts w:ascii="Arial" w:hAnsi="Arial"/>
      <w:color w:val="003865" w:themeColor="accent4"/>
      <w:u w:val="single"/>
    </w:rPr>
  </w:style>
  <w:style w:type="paragraph" w:styleId="FootnoteText">
    <w:name w:val="footnote text"/>
    <w:basedOn w:val="Normal"/>
    <w:semiHidden/>
    <w:rsid w:val="00E82308"/>
    <w:rPr>
      <w:sz w:val="16"/>
      <w:szCs w:val="20"/>
    </w:rPr>
  </w:style>
  <w:style w:type="character" w:styleId="FootnoteReference">
    <w:name w:val="footnote reference"/>
    <w:semiHidden/>
    <w:rsid w:val="00E82308"/>
    <w:rPr>
      <w:rFonts w:ascii="Times New Roman" w:hAnsi="Times New Roman"/>
      <w:sz w:val="18"/>
      <w:vertAlign w:val="superscript"/>
    </w:rPr>
  </w:style>
  <w:style w:type="paragraph" w:customStyle="1" w:styleId="cutline">
    <w:name w:val="cutline"/>
    <w:basedOn w:val="Normal"/>
    <w:rsid w:val="00EA2B1F"/>
    <w:pPr>
      <w:spacing w:before="40" w:after="160"/>
      <w:jc w:val="center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ulletlevel1">
    <w:name w:val="bullet level 1"/>
    <w:basedOn w:val="BodyText"/>
    <w:link w:val="bulletlevel1Char1"/>
    <w:rsid w:val="00EA2B1F"/>
    <w:pPr>
      <w:numPr>
        <w:numId w:val="1"/>
      </w:numPr>
      <w:tabs>
        <w:tab w:val="left" w:pos="576"/>
      </w:tabs>
      <w:ind w:left="576" w:hanging="288"/>
    </w:pPr>
    <w:rPr>
      <w:color w:val="5B6770" w:themeColor="text2"/>
    </w:rPr>
  </w:style>
  <w:style w:type="paragraph" w:styleId="BodyText">
    <w:name w:val="Body Text"/>
    <w:basedOn w:val="Normal"/>
    <w:link w:val="BodyTextChar"/>
    <w:rsid w:val="00EA2B1F"/>
    <w:pPr>
      <w:spacing w:after="120" w:line="260" w:lineRule="exact"/>
    </w:pPr>
    <w:rPr>
      <w:color w:val="5B6770" w:themeColor="accent2"/>
      <w:sz w:val="21"/>
    </w:rPr>
  </w:style>
  <w:style w:type="character" w:customStyle="1" w:styleId="BodyTextChar">
    <w:name w:val="Body Text Char"/>
    <w:link w:val="BodyText"/>
    <w:rsid w:val="00EA2B1F"/>
    <w:rPr>
      <w:rFonts w:ascii="Arial" w:hAnsi="Arial"/>
      <w:color w:val="5B6770" w:themeColor="accent2"/>
      <w:sz w:val="21"/>
      <w:szCs w:val="24"/>
    </w:rPr>
  </w:style>
  <w:style w:type="character" w:customStyle="1" w:styleId="bulletlevel1Char1">
    <w:name w:val="bullet level 1 Char1"/>
    <w:basedOn w:val="BodyTextChar"/>
    <w:link w:val="bulletlevel1"/>
    <w:rsid w:val="00EA2B1F"/>
    <w:rPr>
      <w:rFonts w:ascii="Arial" w:hAnsi="Arial"/>
      <w:color w:val="5B6770" w:themeColor="text2"/>
      <w:sz w:val="21"/>
      <w:szCs w:val="24"/>
    </w:rPr>
  </w:style>
  <w:style w:type="paragraph" w:customStyle="1" w:styleId="bulletlevel2">
    <w:name w:val="bullet level 2"/>
    <w:basedOn w:val="bulletlevel1"/>
    <w:link w:val="bulletlevel2Char"/>
    <w:qFormat/>
    <w:rsid w:val="00B33B13"/>
    <w:pPr>
      <w:numPr>
        <w:numId w:val="2"/>
      </w:numPr>
      <w:tabs>
        <w:tab w:val="clear" w:pos="576"/>
        <w:tab w:val="clear" w:pos="1800"/>
        <w:tab w:val="left" w:pos="864"/>
      </w:tabs>
      <w:ind w:left="864" w:hanging="288"/>
    </w:pPr>
  </w:style>
  <w:style w:type="character" w:customStyle="1" w:styleId="bulletlevel2Char">
    <w:name w:val="bullet level 2 Char"/>
    <w:basedOn w:val="bulletlevel1Char1"/>
    <w:link w:val="bulletlevel2"/>
    <w:rsid w:val="00B33B13"/>
    <w:rPr>
      <w:rFonts w:ascii="Arial" w:hAnsi="Arial"/>
      <w:color w:val="5B6770" w:themeColor="text2"/>
      <w:sz w:val="21"/>
      <w:szCs w:val="24"/>
    </w:rPr>
  </w:style>
  <w:style w:type="paragraph" w:styleId="Header">
    <w:name w:val="header"/>
    <w:basedOn w:val="Normal"/>
    <w:rsid w:val="00CF5C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autoRedefine/>
    <w:uiPriority w:val="99"/>
    <w:qFormat/>
    <w:rsid w:val="00EA2B1F"/>
    <w:pPr>
      <w:tabs>
        <w:tab w:val="center" w:pos="4320"/>
        <w:tab w:val="right" w:pos="8640"/>
      </w:tabs>
    </w:pPr>
    <w:rPr>
      <w:color w:val="00AEC7" w:themeColor="accent1"/>
    </w:rPr>
  </w:style>
  <w:style w:type="character" w:styleId="PageNumber">
    <w:name w:val="page number"/>
    <w:rsid w:val="00400806"/>
    <w:rPr>
      <w:rFonts w:ascii="Arial" w:hAnsi="Arial"/>
    </w:rPr>
  </w:style>
  <w:style w:type="paragraph" w:customStyle="1" w:styleId="label">
    <w:name w:val="label"/>
    <w:basedOn w:val="Normal"/>
    <w:pPr>
      <w:jc w:val="center"/>
    </w:pPr>
    <w:rPr>
      <w:rFonts w:cs="Arial"/>
      <w:sz w:val="20"/>
      <w:szCs w:val="20"/>
    </w:rPr>
  </w:style>
  <w:style w:type="table" w:styleId="TableGrid">
    <w:name w:val="Table Grid"/>
    <w:basedOn w:val="TableNormal"/>
    <w:rsid w:val="00CF5CF3"/>
    <w:rPr>
      <w:rFonts w:ascii="Arial" w:hAnsi="Arial"/>
      <w:color w:val="5B6770" w:themeColor="text2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</w:tcPr>
  </w:style>
  <w:style w:type="paragraph" w:styleId="TOC1">
    <w:name w:val="toc 1"/>
    <w:basedOn w:val="BodyText"/>
    <w:next w:val="Normal"/>
    <w:autoRedefine/>
    <w:rsid w:val="00203190"/>
    <w:pPr>
      <w:tabs>
        <w:tab w:val="left" w:pos="360"/>
        <w:tab w:val="right" w:leader="dot" w:pos="8630"/>
      </w:tabs>
    </w:pPr>
  </w:style>
  <w:style w:type="paragraph" w:styleId="TOC2">
    <w:name w:val="toc 2"/>
    <w:basedOn w:val="BodyText"/>
    <w:next w:val="Normal"/>
    <w:autoRedefine/>
    <w:rsid w:val="00026479"/>
    <w:pPr>
      <w:tabs>
        <w:tab w:val="left" w:pos="720"/>
        <w:tab w:val="right" w:leader="dot" w:pos="8630"/>
      </w:tabs>
      <w:ind w:left="180"/>
    </w:pPr>
  </w:style>
  <w:style w:type="paragraph" w:styleId="TOC4">
    <w:name w:val="toc 4"/>
    <w:basedOn w:val="Normal"/>
    <w:next w:val="Normal"/>
    <w:autoRedefine/>
    <w:rsid w:val="00EA2B1F"/>
    <w:pPr>
      <w:tabs>
        <w:tab w:val="right" w:leader="dot" w:pos="8630"/>
      </w:tabs>
      <w:spacing w:after="120" w:line="260" w:lineRule="exact"/>
      <w:ind w:left="720"/>
    </w:pPr>
    <w:rPr>
      <w:noProof/>
      <w:sz w:val="21"/>
    </w:rPr>
  </w:style>
  <w:style w:type="paragraph" w:styleId="NormalWeb">
    <w:name w:val="Normal (Web)"/>
    <w:basedOn w:val="Normal"/>
    <w:rsid w:val="003B59E6"/>
    <w:pPr>
      <w:spacing w:before="100" w:beforeAutospacing="1" w:after="100" w:afterAutospacing="1"/>
    </w:pPr>
  </w:style>
  <w:style w:type="paragraph" w:styleId="TOC3">
    <w:name w:val="toc 3"/>
    <w:basedOn w:val="BodyText"/>
    <w:next w:val="Normal"/>
    <w:autoRedefine/>
    <w:rsid w:val="00B33B13"/>
    <w:pPr>
      <w:tabs>
        <w:tab w:val="right" w:leader="dot" w:pos="8630"/>
      </w:tabs>
      <w:ind w:left="360"/>
    </w:pPr>
  </w:style>
  <w:style w:type="paragraph" w:customStyle="1" w:styleId="tablehead">
    <w:name w:val="table head"/>
    <w:basedOn w:val="BodyText"/>
    <w:rsid w:val="001A131B"/>
    <w:pPr>
      <w:spacing w:before="20" w:after="20" w:line="240" w:lineRule="exact"/>
    </w:pPr>
    <w:rPr>
      <w:b/>
      <w:sz w:val="18"/>
    </w:rPr>
  </w:style>
  <w:style w:type="paragraph" w:customStyle="1" w:styleId="table">
    <w:name w:val="table"/>
    <w:basedOn w:val="BodyText"/>
    <w:rsid w:val="00D055CC"/>
    <w:pPr>
      <w:spacing w:before="20" w:after="20" w:line="240" w:lineRule="exact"/>
    </w:pPr>
    <w:rPr>
      <w:sz w:val="18"/>
    </w:rPr>
  </w:style>
  <w:style w:type="paragraph" w:customStyle="1" w:styleId="Normal1">
    <w:name w:val="Normal1"/>
    <w:basedOn w:val="Normal"/>
    <w:rsid w:val="0015049D"/>
    <w:pPr>
      <w:spacing w:after="120"/>
      <w:ind w:left="576"/>
    </w:pPr>
    <w:rPr>
      <w:sz w:val="22"/>
    </w:rPr>
  </w:style>
  <w:style w:type="paragraph" w:customStyle="1" w:styleId="spacer">
    <w:name w:val="spacer"/>
    <w:rsid w:val="00CF5CF3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CF5CF3"/>
    <w:pPr>
      <w:spacing w:before="320" w:after="240"/>
    </w:pPr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paragraph" w:customStyle="1" w:styleId="Normal2">
    <w:name w:val="Normal2"/>
    <w:basedOn w:val="Normal"/>
    <w:rsid w:val="00B54C8C"/>
    <w:pPr>
      <w:spacing w:before="60" w:after="120"/>
      <w:ind w:left="1440"/>
    </w:pPr>
    <w:rPr>
      <w:sz w:val="22"/>
    </w:rPr>
  </w:style>
  <w:style w:type="paragraph" w:customStyle="1" w:styleId="Normal3">
    <w:name w:val="Normal3"/>
    <w:basedOn w:val="Normal"/>
    <w:rsid w:val="00C46FB2"/>
    <w:pPr>
      <w:spacing w:after="120"/>
      <w:ind w:left="1728"/>
    </w:pPr>
    <w:rPr>
      <w:sz w:val="22"/>
    </w:rPr>
  </w:style>
  <w:style w:type="paragraph" w:customStyle="1" w:styleId="bulletlevel3">
    <w:name w:val="bullet level 3"/>
    <w:basedOn w:val="Normal"/>
    <w:qFormat/>
    <w:rsid w:val="00EA2B1F"/>
    <w:pPr>
      <w:numPr>
        <w:ilvl w:val="2"/>
        <w:numId w:val="4"/>
      </w:numPr>
      <w:tabs>
        <w:tab w:val="clear" w:pos="1800"/>
        <w:tab w:val="left" w:pos="1080"/>
      </w:tabs>
      <w:spacing w:after="120" w:line="260" w:lineRule="exact"/>
      <w:ind w:left="1440" w:hanging="360"/>
    </w:pPr>
    <w:rPr>
      <w:sz w:val="21"/>
      <w:szCs w:val="21"/>
    </w:rPr>
  </w:style>
  <w:style w:type="paragraph" w:customStyle="1" w:styleId="number">
    <w:name w:val="number"/>
    <w:basedOn w:val="BodyText"/>
    <w:link w:val="numberChar"/>
    <w:rsid w:val="00026313"/>
    <w:pPr>
      <w:numPr>
        <w:ilvl w:val="3"/>
        <w:numId w:val="5"/>
      </w:numPr>
      <w:tabs>
        <w:tab w:val="clear" w:pos="4032"/>
        <w:tab w:val="left" w:pos="648"/>
      </w:tabs>
      <w:ind w:left="648" w:hanging="288"/>
    </w:pPr>
  </w:style>
  <w:style w:type="character" w:customStyle="1" w:styleId="numberChar">
    <w:name w:val="number Char"/>
    <w:basedOn w:val="BodyTextChar"/>
    <w:link w:val="number"/>
    <w:rsid w:val="00026313"/>
    <w:rPr>
      <w:rFonts w:ascii="Arial" w:hAnsi="Arial"/>
      <w:color w:val="5B6770" w:themeColor="accent2"/>
      <w:sz w:val="21"/>
      <w:szCs w:val="24"/>
    </w:rPr>
  </w:style>
  <w:style w:type="character" w:styleId="FollowedHyperlink">
    <w:name w:val="FollowedHyperlink"/>
    <w:rsid w:val="00CF5CF3"/>
    <w:rPr>
      <w:rFonts w:ascii="Arial" w:hAnsi="Arial" w:cs="Arial"/>
      <w:color w:val="5B6770" w:themeColor="text2"/>
    </w:rPr>
  </w:style>
  <w:style w:type="paragraph" w:customStyle="1" w:styleId="body2">
    <w:name w:val="body2"/>
    <w:basedOn w:val="BodyText"/>
    <w:link w:val="body2Char"/>
    <w:rsid w:val="001349CB"/>
    <w:pPr>
      <w:ind w:left="1260"/>
    </w:pPr>
  </w:style>
  <w:style w:type="character" w:customStyle="1" w:styleId="body2Char">
    <w:name w:val="body2 Char"/>
    <w:basedOn w:val="BodyTextChar"/>
    <w:link w:val="body2"/>
    <w:rsid w:val="001349CB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2level1">
    <w:name w:val="bullet2 level1"/>
    <w:basedOn w:val="bulletlevel1"/>
    <w:rsid w:val="001349CB"/>
    <w:pPr>
      <w:tabs>
        <w:tab w:val="clear" w:pos="576"/>
        <w:tab w:val="clear" w:pos="1872"/>
        <w:tab w:val="left" w:pos="1620"/>
      </w:tabs>
      <w:ind w:left="1620"/>
    </w:pPr>
  </w:style>
  <w:style w:type="paragraph" w:customStyle="1" w:styleId="body3">
    <w:name w:val="body3"/>
    <w:basedOn w:val="body2"/>
    <w:rsid w:val="001349CB"/>
    <w:pPr>
      <w:ind w:left="1980"/>
    </w:pPr>
  </w:style>
  <w:style w:type="character" w:customStyle="1" w:styleId="number3Char">
    <w:name w:val="number 3 Char"/>
    <w:basedOn w:val="BodyTextChar"/>
    <w:link w:val="number3"/>
    <w:rsid w:val="004822CF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number3">
    <w:name w:val="number 3"/>
    <w:basedOn w:val="BodyText"/>
    <w:link w:val="number3Char"/>
    <w:rsid w:val="004822CF"/>
    <w:pPr>
      <w:ind w:left="1980" w:hanging="360"/>
    </w:pPr>
  </w:style>
  <w:style w:type="paragraph" w:customStyle="1" w:styleId="number1">
    <w:name w:val="number 1"/>
    <w:basedOn w:val="BodyText"/>
    <w:rsid w:val="00D85443"/>
    <w:pPr>
      <w:ind w:left="1440" w:hanging="360"/>
    </w:pPr>
  </w:style>
  <w:style w:type="paragraph" w:customStyle="1" w:styleId="number2">
    <w:name w:val="number 2"/>
    <w:basedOn w:val="BodyText"/>
    <w:link w:val="number2Char"/>
    <w:rsid w:val="009D2CFE"/>
    <w:pPr>
      <w:ind w:left="1800" w:hanging="360"/>
    </w:pPr>
  </w:style>
  <w:style w:type="character" w:customStyle="1" w:styleId="number2Char">
    <w:name w:val="number 2 Char"/>
    <w:basedOn w:val="BodyTextChar"/>
    <w:link w:val="number2"/>
    <w:rsid w:val="009D2CFE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3level1">
    <w:name w:val="bullet3 level1"/>
    <w:basedOn w:val="bullet2level1"/>
    <w:rsid w:val="00B97DAF"/>
    <w:pPr>
      <w:tabs>
        <w:tab w:val="left" w:pos="2160"/>
      </w:tabs>
      <w:ind w:left="2160" w:hanging="180"/>
    </w:pPr>
  </w:style>
  <w:style w:type="paragraph" w:customStyle="1" w:styleId="StylespacerRightBefore400pt">
    <w:name w:val="Style spacer + Right Before:  400 pt"/>
    <w:basedOn w:val="spacer"/>
    <w:rsid w:val="00EA2B1F"/>
    <w:pPr>
      <w:spacing w:before="8000"/>
      <w:jc w:val="right"/>
    </w:pPr>
    <w:rPr>
      <w:rFonts w:cs="Times New Roman"/>
      <w:bCs w:val="0"/>
      <w:szCs w:val="20"/>
    </w:rPr>
  </w:style>
  <w:style w:type="paragraph" w:customStyle="1" w:styleId="box">
    <w:name w:val="box"/>
    <w:basedOn w:val="Normal"/>
    <w:rsid w:val="00EA2B1F"/>
    <w:pPr>
      <w:spacing w:beforeLines="40" w:before="40" w:afterLines="40" w:after="40"/>
      <w:jc w:val="center"/>
    </w:pPr>
  </w:style>
  <w:style w:type="paragraph" w:customStyle="1" w:styleId="Level4">
    <w:name w:val="Level 4"/>
    <w:basedOn w:val="Heading3"/>
    <w:rsid w:val="00B423D5"/>
    <w:pPr>
      <w:numPr>
        <w:ilvl w:val="0"/>
        <w:numId w:val="0"/>
      </w:numPr>
    </w:pPr>
    <w:rPr>
      <w:smallCaps/>
      <w:sz w:val="19"/>
      <w:szCs w:val="19"/>
    </w:rPr>
  </w:style>
  <w:style w:type="paragraph" w:customStyle="1" w:styleId="Level2">
    <w:name w:val="Level 2"/>
    <w:basedOn w:val="Heading2"/>
    <w:link w:val="Level2Char"/>
    <w:rsid w:val="00B423D5"/>
    <w:pPr>
      <w:numPr>
        <w:ilvl w:val="0"/>
        <w:numId w:val="0"/>
      </w:numPr>
    </w:pPr>
  </w:style>
  <w:style w:type="character" w:customStyle="1" w:styleId="Level2Char">
    <w:name w:val="Level 2 Char"/>
    <w:basedOn w:val="Heading2Char"/>
    <w:link w:val="Level2"/>
    <w:rsid w:val="00B423D5"/>
    <w:rPr>
      <w:rFonts w:ascii="Arial" w:hAnsi="Arial" w:cs="Arial"/>
      <w:b/>
      <w:bCs/>
      <w:iCs/>
      <w:color w:val="00AEC7" w:themeColor="accent1"/>
      <w:sz w:val="22"/>
      <w:szCs w:val="28"/>
      <w:lang w:val="en-US" w:eastAsia="en-US" w:bidi="ar-SA"/>
    </w:rPr>
  </w:style>
  <w:style w:type="paragraph" w:customStyle="1" w:styleId="Table0">
    <w:name w:val="Table"/>
    <w:basedOn w:val="BodyText"/>
    <w:rsid w:val="00031636"/>
    <w:pPr>
      <w:spacing w:before="60" w:after="0" w:line="240" w:lineRule="auto"/>
    </w:pPr>
    <w:rPr>
      <w:sz w:val="24"/>
      <w:szCs w:val="20"/>
    </w:rPr>
  </w:style>
  <w:style w:type="paragraph" w:customStyle="1" w:styleId="TableHeading">
    <w:name w:val="Table Heading"/>
    <w:basedOn w:val="BodyText"/>
    <w:next w:val="Table0"/>
    <w:rsid w:val="00031636"/>
    <w:pPr>
      <w:spacing w:before="60" w:after="0" w:line="240" w:lineRule="auto"/>
      <w:jc w:val="center"/>
    </w:pPr>
    <w:rPr>
      <w:b/>
      <w:sz w:val="24"/>
      <w:szCs w:val="20"/>
    </w:rPr>
  </w:style>
  <w:style w:type="character" w:styleId="CommentReference">
    <w:name w:val="annotation reference"/>
    <w:semiHidden/>
    <w:rsid w:val="00847C44"/>
    <w:rPr>
      <w:sz w:val="16"/>
    </w:rPr>
  </w:style>
  <w:style w:type="paragraph" w:styleId="CommentText">
    <w:name w:val="annotation text"/>
    <w:basedOn w:val="Normal"/>
    <w:rsid w:val="00EA2B1F"/>
    <w:pPr>
      <w:widowControl w:val="0"/>
      <w:spacing w:line="240" w:lineRule="atLeast"/>
    </w:pPr>
    <w:rPr>
      <w:sz w:val="16"/>
      <w:szCs w:val="20"/>
    </w:rPr>
  </w:style>
  <w:style w:type="paragraph" w:styleId="CommentSubject">
    <w:name w:val="annotation subject"/>
    <w:basedOn w:val="CommentText"/>
    <w:next w:val="CommentText"/>
    <w:semiHidden/>
    <w:rsid w:val="00B8748E"/>
    <w:pPr>
      <w:widowControl/>
      <w:spacing w:line="240" w:lineRule="auto"/>
    </w:pPr>
    <w:rPr>
      <w:b/>
      <w:bCs/>
    </w:rPr>
  </w:style>
  <w:style w:type="character" w:customStyle="1" w:styleId="Style">
    <w:name w:val="Style"/>
    <w:rsid w:val="00EA2B1F"/>
    <w:rPr>
      <w:rFonts w:ascii="Arial" w:hAnsi="Arial"/>
      <w:color w:val="5B6770" w:themeColor="text2"/>
      <w:sz w:val="18"/>
    </w:rPr>
  </w:style>
  <w:style w:type="paragraph" w:customStyle="1" w:styleId="instruction">
    <w:name w:val="instruction"/>
    <w:basedOn w:val="BodyText"/>
    <w:rsid w:val="00471667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FFF99"/>
    </w:pPr>
    <w:rPr>
      <w:sz w:val="16"/>
      <w:szCs w:val="20"/>
    </w:rPr>
  </w:style>
  <w:style w:type="paragraph" w:customStyle="1" w:styleId="body4">
    <w:name w:val="body4"/>
    <w:basedOn w:val="body3"/>
    <w:rsid w:val="001349CB"/>
    <w:pPr>
      <w:ind w:left="2700"/>
    </w:pPr>
  </w:style>
  <w:style w:type="paragraph" w:customStyle="1" w:styleId="bullet4level1">
    <w:name w:val="bullet4 level1"/>
    <w:basedOn w:val="bullet3level1"/>
    <w:rsid w:val="001349CB"/>
    <w:pPr>
      <w:tabs>
        <w:tab w:val="clear" w:pos="1620"/>
        <w:tab w:val="clear" w:pos="2160"/>
        <w:tab w:val="left" w:pos="3060"/>
      </w:tabs>
      <w:ind w:left="3060"/>
    </w:pPr>
  </w:style>
  <w:style w:type="paragraph" w:styleId="EndnoteText">
    <w:name w:val="endnote text"/>
    <w:basedOn w:val="Normal"/>
    <w:semiHidden/>
    <w:rsid w:val="00FF3C6F"/>
    <w:rPr>
      <w:sz w:val="20"/>
      <w:szCs w:val="20"/>
    </w:rPr>
  </w:style>
  <w:style w:type="character" w:styleId="EndnoteReference">
    <w:name w:val="endnote reference"/>
    <w:semiHidden/>
    <w:rsid w:val="00FF3C6F"/>
    <w:rPr>
      <w:vertAlign w:val="superscript"/>
    </w:rPr>
  </w:style>
  <w:style w:type="paragraph" w:customStyle="1" w:styleId="bullet4level2">
    <w:name w:val="bullet4 level2"/>
    <w:basedOn w:val="bullet4level1"/>
    <w:rsid w:val="00B75C8F"/>
    <w:pPr>
      <w:numPr>
        <w:numId w:val="12"/>
      </w:numPr>
      <w:tabs>
        <w:tab w:val="clear" w:pos="720"/>
        <w:tab w:val="left" w:pos="2880"/>
      </w:tabs>
      <w:ind w:left="2880"/>
    </w:pPr>
  </w:style>
  <w:style w:type="paragraph" w:customStyle="1" w:styleId="Title1">
    <w:name w:val="Title1"/>
    <w:rsid w:val="00EA2B1F"/>
    <w:pPr>
      <w:spacing w:before="120" w:after="240"/>
    </w:pPr>
    <w:rPr>
      <w:rFonts w:ascii="Arial" w:hAnsi="Arial" w:cs="Arial"/>
      <w:b/>
      <w:bCs/>
      <w:iCs/>
      <w:color w:val="5B6770" w:themeColor="text2"/>
      <w:szCs w:val="28"/>
    </w:rPr>
  </w:style>
  <w:style w:type="table" w:styleId="TableGrid1">
    <w:name w:val="Table Grid 1"/>
    <w:basedOn w:val="TableNormal"/>
    <w:rsid w:val="00CF5CF3"/>
    <w:pPr>
      <w:spacing w:before="40" w:after="40"/>
    </w:pPr>
    <w:rPr>
      <w:rFonts w:ascii="Arial" w:hAnsi="Arial"/>
      <w:color w:val="FFFFFF"/>
      <w:sz w:val="18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EA2B1F"/>
    <w:rPr>
      <w:rFonts w:ascii="Arial" w:hAnsi="Arial"/>
      <w:color w:val="00AEC7" w:themeColor="accent1"/>
      <w:sz w:val="24"/>
      <w:szCs w:val="24"/>
    </w:rPr>
  </w:style>
  <w:style w:type="paragraph" w:customStyle="1" w:styleId="StyleTOCHeadAccent1">
    <w:name w:val="Style TOC Head + Accent 1"/>
    <w:basedOn w:val="TOCHead"/>
    <w:rsid w:val="00EA2B1F"/>
  </w:style>
  <w:style w:type="paragraph" w:customStyle="1" w:styleId="StyleStylespacerRightBefore400pt9pt">
    <w:name w:val="Style Style spacer + Right Before:  400 pt + 9 pt"/>
    <w:basedOn w:val="StylespacerRightBefore400pt"/>
    <w:rsid w:val="00EA2B1F"/>
    <w:rPr>
      <w:sz w:val="18"/>
    </w:rPr>
  </w:style>
  <w:style w:type="character" w:customStyle="1" w:styleId="Style105pt">
    <w:name w:val="Style 10.5 pt"/>
    <w:basedOn w:val="DefaultParagraphFont"/>
    <w:rsid w:val="00EA2B1F"/>
    <w:rPr>
      <w:rFonts w:ascii="Arial" w:hAnsi="Arial"/>
      <w:color w:val="5B6770" w:themeColor="text2"/>
      <w:sz w:val="21"/>
    </w:rPr>
  </w:style>
  <w:style w:type="paragraph" w:customStyle="1" w:styleId="StyleArial18ptBoldText2Right">
    <w:name w:val="Style Arial 18 pt Bold Text 2 Right"/>
    <w:basedOn w:val="Normal"/>
    <w:rsid w:val="00EA2B1F"/>
    <w:pPr>
      <w:jc w:val="right"/>
    </w:pPr>
    <w:rPr>
      <w:b/>
      <w:bCs/>
      <w:sz w:val="36"/>
      <w:szCs w:val="20"/>
    </w:rPr>
  </w:style>
  <w:style w:type="paragraph" w:customStyle="1" w:styleId="Stylecutline8pt">
    <w:name w:val="Style cutline + 8 pt"/>
    <w:basedOn w:val="cutline"/>
    <w:rsid w:val="00CF5CF3"/>
    <w:rPr>
      <w:sz w:val="16"/>
    </w:rPr>
  </w:style>
  <w:style w:type="paragraph" w:customStyle="1" w:styleId="StyleHeading1Accent1">
    <w:name w:val="Style Heading 1 + Accent 1"/>
    <w:basedOn w:val="Heading1"/>
    <w:rsid w:val="00CF5CF3"/>
  </w:style>
  <w:style w:type="paragraph" w:customStyle="1" w:styleId="StyleHeading2Text2">
    <w:name w:val="Style Heading 2 + Text 2"/>
    <w:basedOn w:val="Heading2"/>
    <w:rsid w:val="00CF5CF3"/>
    <w:rPr>
      <w:iCs w:val="0"/>
    </w:rPr>
  </w:style>
  <w:style w:type="numbering" w:styleId="111111">
    <w:name w:val="Outline List 2"/>
    <w:basedOn w:val="NoList"/>
    <w:rsid w:val="00CF5CF3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CF5CF3"/>
    <w:pPr>
      <w:spacing w:after="120" w:line="480" w:lineRule="auto"/>
    </w:pPr>
    <w:rPr>
      <w:color w:val="5B6770" w:themeColor="accent2"/>
    </w:rPr>
  </w:style>
  <w:style w:type="character" w:customStyle="1" w:styleId="BodyText2Char">
    <w:name w:val="Body Text 2 Char"/>
    <w:basedOn w:val="DefaultParagraphFont"/>
    <w:link w:val="BodyText2"/>
    <w:rsid w:val="00CF5CF3"/>
    <w:rPr>
      <w:rFonts w:ascii="Arial" w:hAnsi="Arial"/>
      <w:color w:val="5B6770" w:themeColor="accent2"/>
      <w:sz w:val="24"/>
      <w:szCs w:val="24"/>
    </w:rPr>
  </w:style>
  <w:style w:type="paragraph" w:styleId="BodyText3">
    <w:name w:val="Body Text 3"/>
    <w:basedOn w:val="Normal"/>
    <w:link w:val="BodyText3Char"/>
    <w:rsid w:val="00CF5C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5CF3"/>
    <w:rPr>
      <w:rFonts w:ascii="Arial" w:hAnsi="Arial"/>
      <w:color w:val="5B6770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F5CF3"/>
    <w:pPr>
      <w:spacing w:after="0" w:line="240" w:lineRule="auto"/>
      <w:ind w:firstLine="360"/>
    </w:pPr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CF5CF3"/>
    <w:rPr>
      <w:rFonts w:ascii="Arial" w:hAnsi="Arial"/>
      <w:color w:val="5B6770" w:themeColor="accent2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CF5CF3"/>
    <w:pPr>
      <w:spacing w:after="200"/>
    </w:pPr>
    <w:rPr>
      <w:i/>
      <w:iCs/>
      <w:sz w:val="18"/>
      <w:szCs w:val="18"/>
    </w:rPr>
  </w:style>
  <w:style w:type="paragraph" w:styleId="Closing">
    <w:name w:val="Closing"/>
    <w:basedOn w:val="Normal"/>
    <w:link w:val="ClosingChar"/>
    <w:rsid w:val="00CF5CF3"/>
    <w:pPr>
      <w:ind w:left="4320"/>
    </w:pPr>
  </w:style>
  <w:style w:type="character" w:customStyle="1" w:styleId="ClosingChar">
    <w:name w:val="Closing Char"/>
    <w:basedOn w:val="DefaultParagraphFont"/>
    <w:link w:val="Closing"/>
    <w:rsid w:val="00CF5CF3"/>
    <w:rPr>
      <w:rFonts w:ascii="Arial" w:hAnsi="Arial"/>
      <w:color w:val="5B6770" w:themeColor="text2"/>
      <w:sz w:val="24"/>
      <w:szCs w:val="24"/>
    </w:rPr>
  </w:style>
  <w:style w:type="paragraph" w:styleId="Date">
    <w:name w:val="Date"/>
    <w:basedOn w:val="Normal"/>
    <w:next w:val="Normal"/>
    <w:link w:val="DateChar"/>
    <w:rsid w:val="00CF5CF3"/>
  </w:style>
  <w:style w:type="character" w:customStyle="1" w:styleId="DateChar">
    <w:name w:val="Date Char"/>
    <w:basedOn w:val="DefaultParagraphFont"/>
    <w:link w:val="Date"/>
    <w:rsid w:val="00CF5CF3"/>
    <w:rPr>
      <w:rFonts w:ascii="Arial" w:hAnsi="Arial"/>
      <w:color w:val="5B6770" w:themeColor="text2"/>
      <w:sz w:val="24"/>
      <w:szCs w:val="24"/>
    </w:rPr>
  </w:style>
  <w:style w:type="paragraph" w:styleId="DocumentMap">
    <w:name w:val="Document Map"/>
    <w:basedOn w:val="Normal"/>
    <w:link w:val="DocumentMapChar"/>
    <w:rsid w:val="00CF5CF3"/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F5CF3"/>
    <w:rPr>
      <w:rFonts w:ascii="Arial" w:hAnsi="Arial" w:cs="Segoe UI"/>
      <w:color w:val="5B6770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rsid w:val="00CF5CF3"/>
  </w:style>
  <w:style w:type="character" w:customStyle="1" w:styleId="E-mailSignatureChar">
    <w:name w:val="E-mail Signature Char"/>
    <w:basedOn w:val="DefaultParagraphFont"/>
    <w:link w:val="E-mailSignature"/>
    <w:rsid w:val="00CF5CF3"/>
    <w:rPr>
      <w:rFonts w:ascii="Arial" w:hAnsi="Arial"/>
      <w:color w:val="5B6770" w:themeColor="text2"/>
      <w:sz w:val="24"/>
      <w:szCs w:val="24"/>
    </w:rPr>
  </w:style>
  <w:style w:type="character" w:styleId="Emphasis">
    <w:name w:val="Emphasis"/>
    <w:basedOn w:val="DefaultParagraphFont"/>
    <w:qFormat/>
    <w:rsid w:val="00CF5CF3"/>
    <w:rPr>
      <w:rFonts w:ascii="Arial" w:hAnsi="Arial"/>
      <w:i/>
      <w:iCs/>
      <w:color w:val="5B6770" w:themeColor="text2"/>
    </w:rPr>
  </w:style>
  <w:style w:type="character" w:styleId="HTMLAcronym">
    <w:name w:val="HTML Acronym"/>
    <w:basedOn w:val="DefaultParagraphFont"/>
    <w:rsid w:val="00CF5CF3"/>
    <w:rPr>
      <w:rFonts w:ascii="Arial" w:hAnsi="Arial"/>
      <w:color w:val="5B6770" w:themeColor="text2"/>
    </w:rPr>
  </w:style>
  <w:style w:type="paragraph" w:styleId="HTMLAddress">
    <w:name w:val="HTML Address"/>
    <w:basedOn w:val="Normal"/>
    <w:link w:val="HTMLAddressChar"/>
    <w:rsid w:val="00CF5CF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5CF3"/>
    <w:rPr>
      <w:rFonts w:ascii="Arial" w:hAnsi="Arial"/>
      <w:i/>
      <w:iCs/>
      <w:color w:val="5B6770" w:themeColor="text2"/>
      <w:sz w:val="24"/>
      <w:szCs w:val="24"/>
    </w:rPr>
  </w:style>
  <w:style w:type="character" w:styleId="HTMLCite">
    <w:name w:val="HTML Cite"/>
    <w:basedOn w:val="DefaultParagraphFont"/>
    <w:rsid w:val="00CF5CF3"/>
    <w:rPr>
      <w:rFonts w:ascii="Arial" w:hAnsi="Arial"/>
      <w:i/>
      <w:iCs/>
      <w:color w:val="5B6770" w:themeColor="text2"/>
    </w:rPr>
  </w:style>
  <w:style w:type="character" w:styleId="HTMLDefinition">
    <w:name w:val="HTML Definition"/>
    <w:basedOn w:val="DefaultParagraphFont"/>
    <w:rsid w:val="00CF5CF3"/>
    <w:rPr>
      <w:rFonts w:ascii="Arial" w:hAnsi="Arial"/>
      <w:i/>
      <w:iCs/>
      <w:color w:val="5B6770" w:themeColor="text2"/>
    </w:rPr>
  </w:style>
  <w:style w:type="paragraph" w:styleId="Index1">
    <w:name w:val="index 1"/>
    <w:basedOn w:val="Normal"/>
    <w:next w:val="Normal"/>
    <w:autoRedefine/>
    <w:rsid w:val="00CF5CF3"/>
    <w:pPr>
      <w:ind w:left="240" w:hanging="240"/>
    </w:pPr>
  </w:style>
  <w:style w:type="paragraph" w:styleId="Index2">
    <w:name w:val="index 2"/>
    <w:basedOn w:val="Normal"/>
    <w:next w:val="Normal"/>
    <w:autoRedefine/>
    <w:rsid w:val="00CF5CF3"/>
    <w:pPr>
      <w:ind w:left="480" w:hanging="240"/>
    </w:pPr>
  </w:style>
  <w:style w:type="paragraph" w:styleId="Index3">
    <w:name w:val="index 3"/>
    <w:basedOn w:val="Normal"/>
    <w:next w:val="Normal"/>
    <w:autoRedefine/>
    <w:rsid w:val="00CF5CF3"/>
    <w:pPr>
      <w:ind w:left="720" w:hanging="240"/>
    </w:pPr>
  </w:style>
  <w:style w:type="paragraph" w:styleId="Index4">
    <w:name w:val="index 4"/>
    <w:basedOn w:val="Normal"/>
    <w:next w:val="Normal"/>
    <w:autoRedefine/>
    <w:rsid w:val="00CF5CF3"/>
    <w:pPr>
      <w:ind w:left="960" w:hanging="240"/>
    </w:pPr>
  </w:style>
  <w:style w:type="paragraph" w:styleId="Index5">
    <w:name w:val="index 5"/>
    <w:basedOn w:val="Normal"/>
    <w:next w:val="Normal"/>
    <w:autoRedefine/>
    <w:rsid w:val="00CF5CF3"/>
    <w:pPr>
      <w:ind w:left="1200" w:hanging="240"/>
    </w:pPr>
  </w:style>
  <w:style w:type="paragraph" w:styleId="Index6">
    <w:name w:val="index 6"/>
    <w:basedOn w:val="Normal"/>
    <w:next w:val="Normal"/>
    <w:autoRedefine/>
    <w:rsid w:val="00CF5CF3"/>
    <w:pPr>
      <w:ind w:left="1440" w:hanging="240"/>
    </w:pPr>
  </w:style>
  <w:style w:type="paragraph" w:styleId="Index7">
    <w:name w:val="index 7"/>
    <w:basedOn w:val="Normal"/>
    <w:next w:val="Normal"/>
    <w:autoRedefine/>
    <w:rsid w:val="00CF5CF3"/>
    <w:pPr>
      <w:ind w:left="1680" w:hanging="240"/>
    </w:pPr>
  </w:style>
  <w:style w:type="paragraph" w:styleId="Index8">
    <w:name w:val="index 8"/>
    <w:basedOn w:val="Normal"/>
    <w:next w:val="Normal"/>
    <w:autoRedefine/>
    <w:rsid w:val="00CF5CF3"/>
    <w:pPr>
      <w:ind w:left="1920" w:hanging="240"/>
    </w:pPr>
  </w:style>
  <w:style w:type="paragraph" w:styleId="Index9">
    <w:name w:val="index 9"/>
    <w:basedOn w:val="Normal"/>
    <w:next w:val="Normal"/>
    <w:autoRedefine/>
    <w:rsid w:val="00CF5CF3"/>
    <w:pPr>
      <w:ind w:left="2160" w:hanging="240"/>
    </w:pPr>
  </w:style>
  <w:style w:type="paragraph" w:styleId="IndexHeading">
    <w:name w:val="index heading"/>
    <w:basedOn w:val="Normal"/>
    <w:next w:val="Index1"/>
    <w:rsid w:val="00CF5CF3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rsid w:val="00CF5CF3"/>
    <w:rPr>
      <w:rFonts w:ascii="Arial" w:hAnsi="Arial"/>
      <w:color w:val="5B6770" w:themeColor="text2"/>
    </w:rPr>
  </w:style>
  <w:style w:type="paragraph" w:styleId="List">
    <w:name w:val="List"/>
    <w:basedOn w:val="Normal"/>
    <w:rsid w:val="00CF5CF3"/>
    <w:pPr>
      <w:ind w:left="360" w:hanging="360"/>
      <w:contextualSpacing/>
    </w:pPr>
  </w:style>
  <w:style w:type="paragraph" w:styleId="List2">
    <w:name w:val="List 2"/>
    <w:basedOn w:val="Normal"/>
    <w:rsid w:val="00CF5CF3"/>
    <w:pPr>
      <w:ind w:left="720" w:hanging="360"/>
      <w:contextualSpacing/>
    </w:pPr>
  </w:style>
  <w:style w:type="paragraph" w:styleId="List3">
    <w:name w:val="List 3"/>
    <w:basedOn w:val="Normal"/>
    <w:rsid w:val="00CF5CF3"/>
    <w:pPr>
      <w:ind w:left="1080" w:hanging="360"/>
      <w:contextualSpacing/>
    </w:pPr>
  </w:style>
  <w:style w:type="paragraph" w:styleId="List4">
    <w:name w:val="List 4"/>
    <w:basedOn w:val="Normal"/>
    <w:rsid w:val="00CF5CF3"/>
    <w:pPr>
      <w:ind w:left="1440" w:hanging="360"/>
      <w:contextualSpacing/>
    </w:pPr>
  </w:style>
  <w:style w:type="paragraph" w:styleId="List5">
    <w:name w:val="List 5"/>
    <w:basedOn w:val="Normal"/>
    <w:rsid w:val="00CF5CF3"/>
    <w:pPr>
      <w:ind w:left="1800" w:hanging="360"/>
      <w:contextualSpacing/>
    </w:pPr>
  </w:style>
  <w:style w:type="paragraph" w:styleId="ListBullet">
    <w:name w:val="List Bullet"/>
    <w:basedOn w:val="Normal"/>
    <w:rsid w:val="00CF5CF3"/>
    <w:pPr>
      <w:numPr>
        <w:numId w:val="7"/>
      </w:numPr>
      <w:contextualSpacing/>
    </w:pPr>
  </w:style>
  <w:style w:type="paragraph" w:styleId="ListBullet2">
    <w:name w:val="List Bullet 2"/>
    <w:basedOn w:val="Normal"/>
    <w:rsid w:val="00CF5CF3"/>
    <w:pPr>
      <w:numPr>
        <w:numId w:val="8"/>
      </w:numPr>
      <w:contextualSpacing/>
    </w:pPr>
  </w:style>
  <w:style w:type="paragraph" w:styleId="ListBullet3">
    <w:name w:val="List Bullet 3"/>
    <w:basedOn w:val="Normal"/>
    <w:rsid w:val="00CF5CF3"/>
    <w:pPr>
      <w:numPr>
        <w:numId w:val="9"/>
      </w:numPr>
      <w:contextualSpacing/>
    </w:pPr>
  </w:style>
  <w:style w:type="paragraph" w:styleId="ListBullet4">
    <w:name w:val="List Bullet 4"/>
    <w:basedOn w:val="Normal"/>
    <w:rsid w:val="00CF5CF3"/>
    <w:pPr>
      <w:numPr>
        <w:numId w:val="10"/>
      </w:numPr>
      <w:contextualSpacing/>
    </w:pPr>
  </w:style>
  <w:style w:type="paragraph" w:styleId="ListBullet5">
    <w:name w:val="List Bullet 5"/>
    <w:basedOn w:val="Normal"/>
    <w:rsid w:val="00CF5CF3"/>
    <w:pPr>
      <w:numPr>
        <w:numId w:val="11"/>
      </w:numPr>
      <w:contextualSpacing/>
    </w:pPr>
  </w:style>
  <w:style w:type="paragraph" w:styleId="ListContinue">
    <w:name w:val="List Continue"/>
    <w:basedOn w:val="Normal"/>
    <w:rsid w:val="00CF5CF3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F5CF3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F5CF3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F5CF3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F5CF3"/>
    <w:pPr>
      <w:spacing w:after="120"/>
      <w:ind w:left="1800"/>
      <w:contextualSpacing/>
    </w:pPr>
  </w:style>
  <w:style w:type="paragraph" w:styleId="ListNumber">
    <w:name w:val="List Number"/>
    <w:basedOn w:val="Normal"/>
    <w:rsid w:val="00CF5CF3"/>
    <w:pPr>
      <w:numPr>
        <w:numId w:val="14"/>
      </w:numPr>
      <w:contextualSpacing/>
    </w:pPr>
  </w:style>
  <w:style w:type="paragraph" w:styleId="ListNumber2">
    <w:name w:val="List Number 2"/>
    <w:basedOn w:val="Normal"/>
    <w:rsid w:val="00CF5CF3"/>
    <w:pPr>
      <w:numPr>
        <w:numId w:val="15"/>
      </w:numPr>
      <w:contextualSpacing/>
    </w:pPr>
  </w:style>
  <w:style w:type="paragraph" w:styleId="ListNumber3">
    <w:name w:val="List Number 3"/>
    <w:basedOn w:val="Normal"/>
    <w:rsid w:val="00CF5CF3"/>
    <w:pPr>
      <w:numPr>
        <w:numId w:val="16"/>
      </w:numPr>
      <w:contextualSpacing/>
    </w:pPr>
  </w:style>
  <w:style w:type="paragraph" w:styleId="ListNumber4">
    <w:name w:val="List Number 4"/>
    <w:basedOn w:val="Normal"/>
    <w:rsid w:val="00CF5CF3"/>
    <w:pPr>
      <w:numPr>
        <w:numId w:val="17"/>
      </w:numPr>
      <w:contextualSpacing/>
    </w:pPr>
  </w:style>
  <w:style w:type="paragraph" w:styleId="ListNumber5">
    <w:name w:val="List Number 5"/>
    <w:basedOn w:val="Normal"/>
    <w:rsid w:val="00CF5CF3"/>
    <w:pPr>
      <w:numPr>
        <w:numId w:val="18"/>
      </w:numPr>
      <w:contextualSpacing/>
    </w:pPr>
  </w:style>
  <w:style w:type="character" w:styleId="Strong">
    <w:name w:val="Strong"/>
    <w:basedOn w:val="DefaultParagraphFont"/>
    <w:qFormat/>
    <w:rsid w:val="00CF5CF3"/>
    <w:rPr>
      <w:rFonts w:ascii="Arial" w:hAnsi="Arial"/>
      <w:b/>
      <w:bCs/>
      <w:color w:val="5B6770" w:themeColor="text2"/>
    </w:rPr>
  </w:style>
  <w:style w:type="paragraph" w:styleId="Subtitle">
    <w:name w:val="Subtitle"/>
    <w:basedOn w:val="Normal"/>
    <w:next w:val="Normal"/>
    <w:link w:val="SubtitleChar"/>
    <w:qFormat/>
    <w:rsid w:val="00CF5C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F5CF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F5CF3"/>
    <w:pPr>
      <w:contextualSpacing/>
    </w:pPr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F5CF3"/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CF5CF3"/>
    <w:pPr>
      <w:spacing w:before="120"/>
    </w:pPr>
    <w:rPr>
      <w:rFonts w:asciiTheme="majorHAnsi" w:eastAsiaTheme="majorEastAsia" w:hAnsiTheme="majorHAnsi" w:cstheme="majorBidi"/>
      <w:b/>
      <w:bCs/>
      <w:color w:val="00AEC7" w:themeColor="accent1"/>
    </w:rPr>
  </w:style>
  <w:style w:type="character" w:styleId="SubtleEmphasis">
    <w:name w:val="Subtle Emphasis"/>
    <w:basedOn w:val="DefaultParagraphFont"/>
    <w:uiPriority w:val="19"/>
    <w:qFormat/>
    <w:rsid w:val="00CF5CF3"/>
    <w:rPr>
      <w:rFonts w:ascii="Arial" w:hAnsi="Arial"/>
      <w:i/>
      <w:iCs/>
      <w:color w:val="5B6770" w:themeColor="text2"/>
    </w:rPr>
  </w:style>
  <w:style w:type="character" w:styleId="IntenseEmphasis">
    <w:name w:val="Intense Emphasis"/>
    <w:basedOn w:val="DefaultParagraphFont"/>
    <w:uiPriority w:val="21"/>
    <w:qFormat/>
    <w:rsid w:val="00CF5CF3"/>
    <w:rPr>
      <w:rFonts w:ascii="Arial" w:hAnsi="Arial"/>
      <w:i/>
      <w:iCs/>
      <w:color w:val="00AEC7" w:themeColor="accent1"/>
    </w:rPr>
  </w:style>
  <w:style w:type="character" w:styleId="SubtleReference">
    <w:name w:val="Subtle Reference"/>
    <w:basedOn w:val="DefaultParagraphFont"/>
    <w:uiPriority w:val="31"/>
    <w:qFormat/>
    <w:rsid w:val="00CF5CF3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F5CF3"/>
    <w:rPr>
      <w:rFonts w:ascii="Arial" w:hAnsi="Arial"/>
      <w:b/>
      <w:bCs/>
      <w:smallCaps/>
      <w:color w:val="00AEC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F5CF3"/>
    <w:rPr>
      <w:rFonts w:ascii="Arial" w:hAnsi="Arial"/>
      <w:b/>
      <w:bCs/>
      <w:i/>
      <w:iCs/>
      <w:spacing w:val="5"/>
    </w:rPr>
  </w:style>
  <w:style w:type="table" w:styleId="TableGridLight">
    <w:name w:val="Grid Table Light"/>
    <w:basedOn w:val="TableNormal"/>
    <w:uiPriority w:val="40"/>
    <w:rsid w:val="00CF5CF3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2EEFF" w:themeColor="accent1" w:themeTint="66"/>
        <w:left w:val="single" w:sz="4" w:space="0" w:color="82EEFF" w:themeColor="accent1" w:themeTint="66"/>
        <w:bottom w:val="single" w:sz="4" w:space="0" w:color="82EEFF" w:themeColor="accent1" w:themeTint="66"/>
        <w:right w:val="single" w:sz="4" w:space="0" w:color="82EEFF" w:themeColor="accent1" w:themeTint="66"/>
        <w:insideH w:val="single" w:sz="4" w:space="0" w:color="82EEFF" w:themeColor="accent1" w:themeTint="66"/>
        <w:insideV w:val="single" w:sz="4" w:space="0" w:color="82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BC2C8" w:themeColor="accent2" w:themeTint="66"/>
        <w:left w:val="single" w:sz="4" w:space="0" w:color="BBC2C8" w:themeColor="accent2" w:themeTint="66"/>
        <w:bottom w:val="single" w:sz="4" w:space="0" w:color="BBC2C8" w:themeColor="accent2" w:themeTint="66"/>
        <w:right w:val="single" w:sz="4" w:space="0" w:color="BBC2C8" w:themeColor="accent2" w:themeTint="66"/>
        <w:insideH w:val="single" w:sz="4" w:space="0" w:color="BBC2C8" w:themeColor="accent2" w:themeTint="66"/>
        <w:insideV w:val="single" w:sz="4" w:space="0" w:color="BBC2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5EECA" w:themeColor="accent3" w:themeTint="66"/>
        <w:left w:val="single" w:sz="4" w:space="0" w:color="A5EECA" w:themeColor="accent3" w:themeTint="66"/>
        <w:bottom w:val="single" w:sz="4" w:space="0" w:color="A5EECA" w:themeColor="accent3" w:themeTint="66"/>
        <w:right w:val="single" w:sz="4" w:space="0" w:color="A5EECA" w:themeColor="accent3" w:themeTint="66"/>
        <w:insideH w:val="single" w:sz="4" w:space="0" w:color="A5EECA" w:themeColor="accent3" w:themeTint="66"/>
        <w:insideV w:val="single" w:sz="4" w:space="0" w:color="A5EE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B5FF" w:themeColor="accent4" w:themeTint="66"/>
        <w:left w:val="single" w:sz="4" w:space="0" w:color="5BB5FF" w:themeColor="accent4" w:themeTint="66"/>
        <w:bottom w:val="single" w:sz="4" w:space="0" w:color="5BB5FF" w:themeColor="accent4" w:themeTint="66"/>
        <w:right w:val="single" w:sz="4" w:space="0" w:color="5BB5FF" w:themeColor="accent4" w:themeTint="66"/>
        <w:insideH w:val="single" w:sz="4" w:space="0" w:color="5BB5FF" w:themeColor="accent4" w:themeTint="66"/>
        <w:insideV w:val="single" w:sz="4" w:space="0" w:color="5BB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C2BDE8" w:themeColor="accent5" w:themeTint="66"/>
        <w:left w:val="single" w:sz="4" w:space="0" w:color="C2BDE8" w:themeColor="accent5" w:themeTint="66"/>
        <w:bottom w:val="single" w:sz="4" w:space="0" w:color="C2BDE8" w:themeColor="accent5" w:themeTint="66"/>
        <w:right w:val="single" w:sz="4" w:space="0" w:color="C2BDE8" w:themeColor="accent5" w:themeTint="66"/>
        <w:insideH w:val="single" w:sz="4" w:space="0" w:color="C2BDE8" w:themeColor="accent5" w:themeTint="66"/>
        <w:insideV w:val="single" w:sz="4" w:space="0" w:color="C2B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37AC3" w:themeColor="accent6" w:themeTint="66"/>
        <w:left w:val="single" w:sz="4" w:space="0" w:color="F37AC3" w:themeColor="accent6" w:themeTint="66"/>
        <w:bottom w:val="single" w:sz="4" w:space="0" w:color="F37AC3" w:themeColor="accent6" w:themeTint="66"/>
        <w:right w:val="single" w:sz="4" w:space="0" w:color="F37AC3" w:themeColor="accent6" w:themeTint="66"/>
        <w:insideH w:val="single" w:sz="4" w:space="0" w:color="F37AC3" w:themeColor="accent6" w:themeTint="66"/>
        <w:insideV w:val="single" w:sz="4" w:space="0" w:color="F37AC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-Accent6">
    <w:name w:val="List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0C5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0C5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0C5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0C5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5BC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5BC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5BC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5BC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86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86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86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86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D0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D0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D0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D0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EC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EC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EC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EC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890C58" w:themeColor="accent6"/>
        <w:bottom w:val="single" w:sz="4" w:space="0" w:color="890C5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90C5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685BC7" w:themeColor="accent5"/>
        <w:bottom w:val="single" w:sz="4" w:space="0" w:color="685BC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85BC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03865" w:themeColor="accent4"/>
        <w:bottom w:val="single" w:sz="4" w:space="0" w:color="00386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386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26D07C" w:themeColor="accent3"/>
        <w:bottom w:val="single" w:sz="4" w:space="0" w:color="26D0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6D0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5B6770" w:themeColor="accent2"/>
        <w:bottom w:val="single" w:sz="4" w:space="0" w:color="5B6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B6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00AEC7" w:themeColor="accent1"/>
        <w:bottom w:val="single" w:sz="4" w:space="0" w:color="00AEC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EC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6Colorful">
    <w:name w:val="List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6">
    <w:name w:val="List Table 5 Dark Accent 6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890C58" w:themeColor="accent6"/>
        <w:left w:val="single" w:sz="24" w:space="0" w:color="890C58" w:themeColor="accent6"/>
        <w:bottom w:val="single" w:sz="24" w:space="0" w:color="890C58" w:themeColor="accent6"/>
        <w:right w:val="single" w:sz="24" w:space="0" w:color="890C58" w:themeColor="accent6"/>
      </w:tblBorders>
    </w:tblPr>
    <w:tcPr>
      <w:shd w:val="clear" w:color="auto" w:fill="890C5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685BC7" w:themeColor="accent5"/>
        <w:left w:val="single" w:sz="24" w:space="0" w:color="685BC7" w:themeColor="accent5"/>
        <w:bottom w:val="single" w:sz="24" w:space="0" w:color="685BC7" w:themeColor="accent5"/>
        <w:right w:val="single" w:sz="24" w:space="0" w:color="685BC7" w:themeColor="accent5"/>
      </w:tblBorders>
    </w:tblPr>
    <w:tcPr>
      <w:shd w:val="clear" w:color="auto" w:fill="685BC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3865" w:themeColor="accent4"/>
        <w:left w:val="single" w:sz="24" w:space="0" w:color="003865" w:themeColor="accent4"/>
        <w:bottom w:val="single" w:sz="24" w:space="0" w:color="003865" w:themeColor="accent4"/>
        <w:right w:val="single" w:sz="24" w:space="0" w:color="003865" w:themeColor="accent4"/>
      </w:tblBorders>
    </w:tblPr>
    <w:tcPr>
      <w:shd w:val="clear" w:color="auto" w:fill="00386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26D07C" w:themeColor="accent3"/>
        <w:left w:val="single" w:sz="24" w:space="0" w:color="26D07C" w:themeColor="accent3"/>
        <w:bottom w:val="single" w:sz="24" w:space="0" w:color="26D07C" w:themeColor="accent3"/>
        <w:right w:val="single" w:sz="24" w:space="0" w:color="26D07C" w:themeColor="accent3"/>
      </w:tblBorders>
    </w:tblPr>
    <w:tcPr>
      <w:shd w:val="clear" w:color="auto" w:fill="26D0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5B6770" w:themeColor="accent2"/>
        <w:left w:val="single" w:sz="24" w:space="0" w:color="5B6770" w:themeColor="accent2"/>
        <w:bottom w:val="single" w:sz="24" w:space="0" w:color="5B6770" w:themeColor="accent2"/>
        <w:right w:val="single" w:sz="24" w:space="0" w:color="5B6770" w:themeColor="accent2"/>
      </w:tblBorders>
    </w:tblPr>
    <w:tcPr>
      <w:shd w:val="clear" w:color="auto" w:fill="5B6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AEC7" w:themeColor="accent1"/>
        <w:left w:val="single" w:sz="24" w:space="0" w:color="00AEC7" w:themeColor="accent1"/>
        <w:bottom w:val="single" w:sz="24" w:space="0" w:color="00AEC7" w:themeColor="accent1"/>
        <w:right w:val="single" w:sz="24" w:space="0" w:color="00AEC7" w:themeColor="accent1"/>
      </w:tblBorders>
    </w:tblPr>
    <w:tcPr>
      <w:shd w:val="clear" w:color="auto" w:fill="00AEC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5B6770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C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band1Vert">
      <w:tblPr/>
      <w:tcPr>
        <w:shd w:val="clear" w:color="auto" w:fill="F37AC3" w:themeFill="accent6" w:themeFillTint="66"/>
      </w:tcPr>
    </w:tblStylePr>
    <w:tblStylePr w:type="band1Horz">
      <w:tblPr/>
      <w:tcPr>
        <w:shd w:val="clear" w:color="auto" w:fill="F37AC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band1Vert">
      <w:tblPr/>
      <w:tcPr>
        <w:shd w:val="clear" w:color="auto" w:fill="C2BDE8" w:themeFill="accent5" w:themeFillTint="66"/>
      </w:tcPr>
    </w:tblStylePr>
    <w:tblStylePr w:type="band1Horz">
      <w:tblPr/>
      <w:tcPr>
        <w:shd w:val="clear" w:color="auto" w:fill="C2BDE8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DA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band1Vert">
      <w:tblPr/>
      <w:tcPr>
        <w:shd w:val="clear" w:color="auto" w:fill="5BB5FF" w:themeFill="accent4" w:themeFillTint="66"/>
      </w:tcPr>
    </w:tblStylePr>
    <w:tblStylePr w:type="band1Horz">
      <w:tblPr/>
      <w:tcPr>
        <w:shd w:val="clear" w:color="auto" w:fill="5BB5FF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6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band1Vert">
      <w:tblPr/>
      <w:tcPr>
        <w:shd w:val="clear" w:color="auto" w:fill="A5EECA" w:themeFill="accent3" w:themeFillTint="66"/>
      </w:tcPr>
    </w:tblStylePr>
    <w:tblStylePr w:type="band1Horz">
      <w:tblPr/>
      <w:tcPr>
        <w:shd w:val="clear" w:color="auto" w:fill="A5EECA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0E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band1Vert">
      <w:tblPr/>
      <w:tcPr>
        <w:shd w:val="clear" w:color="auto" w:fill="BBC2C8" w:themeFill="accent2" w:themeFillTint="66"/>
      </w:tcPr>
    </w:tblStylePr>
    <w:tblStylePr w:type="band1Horz">
      <w:tblPr/>
      <w:tcPr>
        <w:shd w:val="clear" w:color="auto" w:fill="BBC2C8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band1Vert">
      <w:tblPr/>
      <w:tcPr>
        <w:shd w:val="clear" w:color="auto" w:fill="82EEFF" w:themeFill="accent1" w:themeFillTint="66"/>
      </w:tcPr>
    </w:tblStylePr>
    <w:tblStylePr w:type="band1Horz">
      <w:tblPr/>
      <w:tcPr>
        <w:shd w:val="clear" w:color="auto" w:fill="82EE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4-Accent4">
    <w:name w:val="List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4-Accent2">
    <w:name w:val="List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4-Accent1">
    <w:name w:val="List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4">
    <w:name w:val="List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4">
    <w:name w:val="Grid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6">
    <w:name w:val="List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90C58" w:themeColor="accent6"/>
        <w:left w:val="single" w:sz="4" w:space="0" w:color="890C58" w:themeColor="accent6"/>
        <w:bottom w:val="single" w:sz="4" w:space="0" w:color="890C58" w:themeColor="accent6"/>
        <w:right w:val="single" w:sz="4" w:space="0" w:color="890C5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0C58" w:themeColor="accent6"/>
          <w:right w:val="single" w:sz="4" w:space="0" w:color="890C58" w:themeColor="accent6"/>
        </w:tcBorders>
      </w:tcPr>
    </w:tblStylePr>
    <w:tblStylePr w:type="band1Horz">
      <w:tblPr/>
      <w:tcPr>
        <w:tcBorders>
          <w:top w:val="single" w:sz="4" w:space="0" w:color="890C58" w:themeColor="accent6"/>
          <w:bottom w:val="single" w:sz="4" w:space="0" w:color="890C5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0C58" w:themeColor="accent6"/>
          <w:left w:val="nil"/>
        </w:tcBorders>
      </w:tcPr>
    </w:tblStylePr>
    <w:tblStylePr w:type="swCell">
      <w:tblPr/>
      <w:tcPr>
        <w:tcBorders>
          <w:top w:val="double" w:sz="4" w:space="0" w:color="890C58" w:themeColor="accent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85BC7" w:themeColor="accent5"/>
        <w:left w:val="single" w:sz="4" w:space="0" w:color="685BC7" w:themeColor="accent5"/>
        <w:bottom w:val="single" w:sz="4" w:space="0" w:color="685BC7" w:themeColor="accent5"/>
        <w:right w:val="single" w:sz="4" w:space="0" w:color="685BC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5BC7" w:themeColor="accent5"/>
          <w:right w:val="single" w:sz="4" w:space="0" w:color="685BC7" w:themeColor="accent5"/>
        </w:tcBorders>
      </w:tcPr>
    </w:tblStylePr>
    <w:tblStylePr w:type="band1Horz">
      <w:tblPr/>
      <w:tcPr>
        <w:tcBorders>
          <w:top w:val="single" w:sz="4" w:space="0" w:color="685BC7" w:themeColor="accent5"/>
          <w:bottom w:val="single" w:sz="4" w:space="0" w:color="685BC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5BC7" w:themeColor="accent5"/>
          <w:left w:val="nil"/>
        </w:tcBorders>
      </w:tcPr>
    </w:tblStylePr>
    <w:tblStylePr w:type="swCell">
      <w:tblPr/>
      <w:tcPr>
        <w:tcBorders>
          <w:top w:val="double" w:sz="4" w:space="0" w:color="685BC7" w:themeColor="accent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3865" w:themeColor="accent4"/>
        <w:left w:val="single" w:sz="4" w:space="0" w:color="003865" w:themeColor="accent4"/>
        <w:bottom w:val="single" w:sz="4" w:space="0" w:color="003865" w:themeColor="accent4"/>
        <w:right w:val="single" w:sz="4" w:space="0" w:color="00386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865" w:themeColor="accent4"/>
          <w:right w:val="single" w:sz="4" w:space="0" w:color="003865" w:themeColor="accent4"/>
        </w:tcBorders>
      </w:tcPr>
    </w:tblStylePr>
    <w:tblStylePr w:type="band1Horz">
      <w:tblPr/>
      <w:tcPr>
        <w:tcBorders>
          <w:top w:val="single" w:sz="4" w:space="0" w:color="003865" w:themeColor="accent4"/>
          <w:bottom w:val="single" w:sz="4" w:space="0" w:color="00386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865" w:themeColor="accent4"/>
          <w:left w:val="nil"/>
        </w:tcBorders>
      </w:tcPr>
    </w:tblStylePr>
    <w:tblStylePr w:type="swCell">
      <w:tblPr/>
      <w:tcPr>
        <w:tcBorders>
          <w:top w:val="double" w:sz="4" w:space="0" w:color="003865" w:themeColor="accent4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26D07C" w:themeColor="accent3"/>
        <w:left w:val="single" w:sz="4" w:space="0" w:color="26D07C" w:themeColor="accent3"/>
        <w:bottom w:val="single" w:sz="4" w:space="0" w:color="26D07C" w:themeColor="accent3"/>
        <w:right w:val="single" w:sz="4" w:space="0" w:color="26D0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D07C" w:themeColor="accent3"/>
          <w:right w:val="single" w:sz="4" w:space="0" w:color="26D07C" w:themeColor="accent3"/>
        </w:tcBorders>
      </w:tcPr>
    </w:tblStylePr>
    <w:tblStylePr w:type="band1Horz">
      <w:tblPr/>
      <w:tcPr>
        <w:tcBorders>
          <w:top w:val="single" w:sz="4" w:space="0" w:color="26D07C" w:themeColor="accent3"/>
          <w:bottom w:val="single" w:sz="4" w:space="0" w:color="26D0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D07C" w:themeColor="accent3"/>
          <w:left w:val="nil"/>
        </w:tcBorders>
      </w:tcPr>
    </w:tblStylePr>
    <w:tblStylePr w:type="swCell">
      <w:tblPr/>
      <w:tcPr>
        <w:tcBorders>
          <w:top w:val="double" w:sz="4" w:space="0" w:color="26D07C" w:themeColor="accent3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6770" w:themeColor="accent2"/>
        <w:left w:val="single" w:sz="4" w:space="0" w:color="5B6770" w:themeColor="accent2"/>
        <w:bottom w:val="single" w:sz="4" w:space="0" w:color="5B6770" w:themeColor="accent2"/>
        <w:right w:val="single" w:sz="4" w:space="0" w:color="5B6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0" w:themeColor="accent2"/>
          <w:right w:val="single" w:sz="4" w:space="0" w:color="5B6770" w:themeColor="accent2"/>
        </w:tcBorders>
      </w:tcPr>
    </w:tblStylePr>
    <w:tblStylePr w:type="band1Horz">
      <w:tblPr/>
      <w:tcPr>
        <w:tcBorders>
          <w:top w:val="single" w:sz="4" w:space="0" w:color="5B6770" w:themeColor="accent2"/>
          <w:bottom w:val="single" w:sz="4" w:space="0" w:color="5B6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0" w:themeColor="accent2"/>
          <w:left w:val="nil"/>
        </w:tcBorders>
      </w:tcPr>
    </w:tblStylePr>
    <w:tblStylePr w:type="swCell">
      <w:tblPr/>
      <w:tcPr>
        <w:tcBorders>
          <w:top w:val="double" w:sz="4" w:space="0" w:color="5B6770" w:themeColor="accent2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AEC7" w:themeColor="accent1"/>
        <w:left w:val="single" w:sz="4" w:space="0" w:color="00AEC7" w:themeColor="accent1"/>
        <w:bottom w:val="single" w:sz="4" w:space="0" w:color="00AEC7" w:themeColor="accent1"/>
        <w:right w:val="single" w:sz="4" w:space="0" w:color="00AEC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EC7" w:themeColor="accent1"/>
          <w:right w:val="single" w:sz="4" w:space="0" w:color="00AEC7" w:themeColor="accent1"/>
        </w:tcBorders>
      </w:tcPr>
    </w:tblStylePr>
    <w:tblStylePr w:type="band1Horz">
      <w:tblPr/>
      <w:tcPr>
        <w:tcBorders>
          <w:top w:val="single" w:sz="4" w:space="0" w:color="00AEC7" w:themeColor="accent1"/>
          <w:bottom w:val="single" w:sz="4" w:space="0" w:color="00AEC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EC7" w:themeColor="accent1"/>
          <w:left w:val="nil"/>
        </w:tcBorders>
      </w:tcPr>
    </w:tblStylePr>
    <w:tblStylePr w:type="swCell">
      <w:tblPr/>
      <w:tcPr>
        <w:tcBorders>
          <w:top w:val="double" w:sz="4" w:space="0" w:color="00AEC7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3-Accent6">
    <w:name w:val="Grid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styleId="GridTable3">
    <w:name w:val="Grid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2-Accent6">
    <w:name w:val="List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bottom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2-Accent5">
    <w:name w:val="List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bottom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bottom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2-Accent3">
    <w:name w:val="List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bottom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2-Accent2">
    <w:name w:val="List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bottom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2-Accent1">
    <w:name w:val="List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bottom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2">
    <w:name w:val="List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6">
    <w:name w:val="Grid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ED37A6" w:themeColor="accent6" w:themeTint="99"/>
        <w:bottom w:val="single" w:sz="2" w:space="0" w:color="ED37A6" w:themeColor="accent6" w:themeTint="99"/>
        <w:insideH w:val="single" w:sz="2" w:space="0" w:color="ED37A6" w:themeColor="accent6" w:themeTint="99"/>
        <w:insideV w:val="single" w:sz="2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37A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A49CDD" w:themeColor="accent5" w:themeTint="99"/>
        <w:bottom w:val="single" w:sz="2" w:space="0" w:color="A49CDD" w:themeColor="accent5" w:themeTint="99"/>
        <w:insideH w:val="single" w:sz="2" w:space="0" w:color="A49CDD" w:themeColor="accent5" w:themeTint="99"/>
        <w:insideV w:val="single" w:sz="2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9CD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2-Accent4">
    <w:name w:val="Grid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0991FF" w:themeColor="accent4" w:themeTint="99"/>
        <w:bottom w:val="single" w:sz="2" w:space="0" w:color="0991FF" w:themeColor="accent4" w:themeTint="99"/>
        <w:insideH w:val="single" w:sz="2" w:space="0" w:color="0991FF" w:themeColor="accent4" w:themeTint="99"/>
        <w:insideV w:val="single" w:sz="2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91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2-Accent3">
    <w:name w:val="Grid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78E6B0" w:themeColor="accent3" w:themeTint="99"/>
        <w:bottom w:val="single" w:sz="2" w:space="0" w:color="78E6B0" w:themeColor="accent3" w:themeTint="99"/>
        <w:insideH w:val="single" w:sz="2" w:space="0" w:color="78E6B0" w:themeColor="accent3" w:themeTint="99"/>
        <w:insideV w:val="single" w:sz="2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E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2-Accent2">
    <w:name w:val="Grid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99A4AC" w:themeColor="accent2" w:themeTint="99"/>
        <w:bottom w:val="single" w:sz="2" w:space="0" w:color="99A4AC" w:themeColor="accent2" w:themeTint="99"/>
        <w:insideH w:val="single" w:sz="2" w:space="0" w:color="99A4AC" w:themeColor="accent2" w:themeTint="99"/>
        <w:insideV w:val="single" w:sz="2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44E6FF" w:themeColor="accent1" w:themeTint="99"/>
        <w:bottom w:val="single" w:sz="2" w:space="0" w:color="44E6FF" w:themeColor="accent1" w:themeTint="99"/>
        <w:insideH w:val="single" w:sz="2" w:space="0" w:color="44E6FF" w:themeColor="accent1" w:themeTint="99"/>
        <w:insideV w:val="single" w:sz="2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E6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2">
    <w:name w:val="Grid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F3"/>
    <w:pPr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kern w:val="0"/>
      <w:sz w:val="32"/>
    </w:rPr>
  </w:style>
  <w:style w:type="paragraph" w:styleId="ListParagraph">
    <w:name w:val="List Paragraph"/>
    <w:basedOn w:val="Normal"/>
    <w:uiPriority w:val="34"/>
    <w:qFormat/>
    <w:rsid w:val="00EA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2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orne\Application%20Data\Microsoft\Templates\requirements.dot" TargetMode="External"/></Relationships>
</file>

<file path=word/theme/theme1.xml><?xml version="1.0" encoding="utf-8"?>
<a:theme xmlns:a="http://schemas.openxmlformats.org/drawingml/2006/main" name="Office Theme">
  <a:themeElements>
    <a:clrScheme name="ERCOT Identity v.2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EC7"/>
      </a:accent1>
      <a:accent2>
        <a:srgbClr val="5B6770"/>
      </a:accent2>
      <a:accent3>
        <a:srgbClr val="26D07C"/>
      </a:accent3>
      <a:accent4>
        <a:srgbClr val="003865"/>
      </a:accent4>
      <a:accent5>
        <a:srgbClr val="685BC7"/>
      </a:accent5>
      <a:accent6>
        <a:srgbClr val="890C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1517A-4A0F-45A8-A7E4-5693E24E1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C748C-FCAC-48CC-82F0-CD19C70D87E9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3.xml><?xml version="1.0" encoding="utf-8"?>
<ds:datastoreItem xmlns:ds="http://schemas.openxmlformats.org/officeDocument/2006/customXml" ds:itemID="{0305AC36-8C4A-4652-9735-A5AF7E69A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3CE4FE-47F8-45C9-ABA8-4DC4832B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requirements</Template>
  <TotalTime>3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Official Document</vt:lpstr>
    </vt:vector>
  </TitlesOfParts>
  <Company>ERCOT</Company>
  <LinksUpToDate>false</LinksUpToDate>
  <CharactersWithSpaces>4442</CharactersWithSpaces>
  <SharedDoc>false</SharedDoc>
  <HLinks>
    <vt:vector size="18" baseType="variant"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_Toc129674698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_Toc129674697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_Toc129674696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Official Document</dc:title>
  <dc:subject/>
  <dc:creator>Pysh, Danya</dc:creator>
  <cp:keywords/>
  <cp:lastModifiedBy>RTCTF060719</cp:lastModifiedBy>
  <cp:revision>3</cp:revision>
  <cp:lastPrinted>2016-01-26T23:30:00Z</cp:lastPrinted>
  <dcterms:created xsi:type="dcterms:W3CDTF">2019-06-07T19:34:00Z</dcterms:created>
  <dcterms:modified xsi:type="dcterms:W3CDTF">2019-06-07T19:39:00Z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{20050107-2159-253E-BADC-2BC2081708B3}</vt:lpwstr>
  </property>
  <property fmtid="{D5CDD505-2E9C-101B-9397-08002B2CF9AE}" pid="3" name="Owner">
    <vt:lpwstr>98</vt:lpwstr>
  </property>
  <property fmtid="{D5CDD505-2E9C-101B-9397-08002B2CF9AE}" pid="4" name="Status">
    <vt:lpwstr>Ready for review</vt:lpwstr>
  </property>
  <property fmtid="{D5CDD505-2E9C-101B-9397-08002B2CF9AE}" pid="5" name="ContentTypeId">
    <vt:lpwstr>0x010100E63A2377AB110F42B7B372FB8EF4570B</vt:lpwstr>
  </property>
</Properties>
</file>