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BDDD" w14:textId="2ED620C7" w:rsidR="003B23AC" w:rsidRPr="0034629D" w:rsidRDefault="00664840" w:rsidP="005C24FC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r w:rsidRPr="0034629D">
        <w:rPr>
          <w:sz w:val="22"/>
          <w:szCs w:val="22"/>
        </w:rPr>
        <w:t>Key Principle</w:t>
      </w:r>
      <w:r w:rsidR="00BB080B" w:rsidRPr="0034629D">
        <w:rPr>
          <w:sz w:val="22"/>
          <w:szCs w:val="22"/>
        </w:rPr>
        <w:t xml:space="preserve"> 1.</w:t>
      </w:r>
      <w:r w:rsidR="00EE207C">
        <w:rPr>
          <w:sz w:val="22"/>
          <w:szCs w:val="22"/>
        </w:rPr>
        <w:t>6</w:t>
      </w:r>
      <w:r w:rsidR="00630CEA" w:rsidRPr="0034629D">
        <w:rPr>
          <w:sz w:val="22"/>
          <w:szCs w:val="22"/>
        </w:rPr>
        <w:t xml:space="preserve"> –</w:t>
      </w:r>
      <w:r w:rsidR="00EE207C">
        <w:rPr>
          <w:sz w:val="22"/>
          <w:szCs w:val="22"/>
        </w:rPr>
        <w:t xml:space="preserve"> Ancillary Service Imbalance Settlement with RT</w:t>
      </w:r>
      <w:r w:rsidR="007238F7">
        <w:rPr>
          <w:sz w:val="22"/>
          <w:szCs w:val="22"/>
        </w:rPr>
        <w:t>C</w:t>
      </w:r>
    </w:p>
    <w:p w14:paraId="1F2553B9" w14:textId="29E5BA61" w:rsidR="00EA793B" w:rsidRPr="0034629D" w:rsidRDefault="00EE207C" w:rsidP="00E573DD">
      <w:pPr>
        <w:rPr>
          <w:bCs/>
          <w:sz w:val="22"/>
          <w:szCs w:val="22"/>
        </w:rPr>
      </w:pPr>
      <w:r w:rsidRPr="00EE207C">
        <w:rPr>
          <w:sz w:val="22"/>
          <w:szCs w:val="22"/>
        </w:rPr>
        <w:t>The current AS imbalance settlement processes for ORDC will be replaced with a new process in RTC</w:t>
      </w:r>
      <w:r w:rsidR="004D3B65" w:rsidRPr="004D3B65">
        <w:rPr>
          <w:sz w:val="22"/>
          <w:szCs w:val="22"/>
        </w:rPr>
        <w:t>.</w:t>
      </w:r>
    </w:p>
    <w:bookmarkEnd w:id="0"/>
    <w:bookmarkEnd w:id="1"/>
    <w:p w14:paraId="37529CC8" w14:textId="57CA7B99" w:rsidR="00EA793B" w:rsidRPr="0034629D" w:rsidRDefault="005C24FC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Principle Concepts</w:t>
      </w:r>
    </w:p>
    <w:p w14:paraId="68B5003B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Approved Principle Concepts</w:t>
      </w:r>
    </w:p>
    <w:p w14:paraId="02D6B8EB" w14:textId="77777777" w:rsidR="003A25CD" w:rsidRPr="0034629D" w:rsidRDefault="003A25CD" w:rsidP="00CC1F78">
      <w:pPr>
        <w:ind w:left="540"/>
        <w:rPr>
          <w:sz w:val="22"/>
          <w:szCs w:val="22"/>
        </w:rPr>
      </w:pPr>
      <w:r w:rsidRPr="0034629D">
        <w:rPr>
          <w:sz w:val="22"/>
          <w:szCs w:val="22"/>
        </w:rPr>
        <w:t>None</w:t>
      </w:r>
    </w:p>
    <w:p w14:paraId="0280CEEA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 xml:space="preserve"> Principle Concepts for Voting</w:t>
      </w:r>
    </w:p>
    <w:p w14:paraId="049B0785" w14:textId="22967BB1" w:rsidR="003613E5" w:rsidRDefault="00EE207C" w:rsidP="00EE207C">
      <w:pPr>
        <w:pStyle w:val="ListParagraph"/>
        <w:ind w:left="1440" w:hanging="900"/>
        <w:rPr>
          <w:sz w:val="22"/>
          <w:szCs w:val="22"/>
        </w:rPr>
      </w:pPr>
      <w:r>
        <w:rPr>
          <w:sz w:val="22"/>
          <w:szCs w:val="22"/>
        </w:rPr>
        <w:t>1.6.1.</w:t>
      </w:r>
      <w:r>
        <w:rPr>
          <w:sz w:val="22"/>
          <w:szCs w:val="22"/>
        </w:rPr>
        <w:tab/>
      </w:r>
      <w:r w:rsidRPr="00EE207C">
        <w:rPr>
          <w:sz w:val="22"/>
          <w:szCs w:val="22"/>
        </w:rPr>
        <w:t>This process will not create new sources of uplift or make-whole f</w:t>
      </w:r>
      <w:r>
        <w:rPr>
          <w:sz w:val="22"/>
          <w:szCs w:val="22"/>
        </w:rPr>
        <w:t>or Load Serving Entities (LSEs)</w:t>
      </w:r>
      <w:r w:rsidR="003A4060" w:rsidRPr="003A4060">
        <w:rPr>
          <w:sz w:val="22"/>
          <w:szCs w:val="22"/>
        </w:rPr>
        <w:t xml:space="preserve">. </w:t>
      </w:r>
    </w:p>
    <w:p w14:paraId="73558BD0" w14:textId="1A4D3E58" w:rsidR="00EE207C" w:rsidRDefault="00EE207C" w:rsidP="00EE207C">
      <w:pPr>
        <w:ind w:left="540"/>
      </w:pPr>
      <w:r>
        <w:t>1.6.2</w:t>
      </w:r>
      <w:r>
        <w:tab/>
      </w:r>
      <w:r w:rsidRPr="00EE207C">
        <w:t>There will be a separate AS imbalance calculation for each AS product.</w:t>
      </w:r>
    </w:p>
    <w:p w14:paraId="41E571D8" w14:textId="65C70596" w:rsidR="00EE207C" w:rsidRDefault="00EE207C" w:rsidP="00EE207C">
      <w:pPr>
        <w:ind w:left="1440" w:hanging="900"/>
      </w:pPr>
      <w:r>
        <w:t>1.6.3</w:t>
      </w:r>
      <w:r>
        <w:tab/>
      </w:r>
      <w:ins w:id="2" w:author="Floyd1" w:date="2019-05-20T10:17:00Z">
        <w:r w:rsidR="00DC544C">
          <w:t xml:space="preserve">15-minute settlements of </w:t>
        </w:r>
      </w:ins>
      <w:del w:id="3" w:author="Floyd1" w:date="2019-05-20T10:18:00Z">
        <w:r w:rsidRPr="00EE207C" w:rsidDel="00DC544C">
          <w:delText>N</w:delText>
        </w:r>
      </w:del>
      <w:ins w:id="4" w:author="Floyd1" w:date="2019-05-20T10:18:00Z">
        <w:r w:rsidR="00DC544C">
          <w:t>n</w:t>
        </w:r>
      </w:ins>
      <w:r w:rsidRPr="00EE207C">
        <w:t>on-zero net AS imbalance amounts will be charged or paid to QSEs on a Load Ratio Share (LRS) basis.  If the DAM award plus self-arrangement MW amounts are exactly balanced with the RTM award MW amounts, there will be no LRS-based charges or payment (i.e., AS imbalance charges and payments will be exchanges between AS suppliers).</w:t>
      </w:r>
    </w:p>
    <w:p w14:paraId="7C68E519" w14:textId="1F2E2C27" w:rsidR="00EE207C" w:rsidRDefault="00EE207C" w:rsidP="00EE207C">
      <w:pPr>
        <w:ind w:left="1440" w:hanging="900"/>
      </w:pPr>
      <w:r>
        <w:t xml:space="preserve">1.6.4 </w:t>
      </w:r>
      <w:r>
        <w:tab/>
      </w:r>
      <w:r w:rsidRPr="00EE207C">
        <w:t xml:space="preserve">The basis for the approach to the new AS imbalance calculation is </w:t>
      </w:r>
      <w:ins w:id="5" w:author="Floyd1" w:date="2019-05-20T10:19:00Z">
        <w:r w:rsidR="00DC544C">
          <w:t xml:space="preserve">similar to </w:t>
        </w:r>
      </w:ins>
      <w:r w:rsidRPr="00EE207C">
        <w:t>the current process for energy imbalance payments and charges.</w:t>
      </w:r>
    </w:p>
    <w:p w14:paraId="7791DEDD" w14:textId="191241AA" w:rsidR="00EE207C" w:rsidRPr="00EE207C" w:rsidRDefault="00EE207C" w:rsidP="00EE207C">
      <w:pPr>
        <w:ind w:left="1440" w:hanging="900"/>
      </w:pPr>
      <w:r w:rsidRPr="00EE207C">
        <w:t>1.6.5.</w:t>
      </w:r>
      <w:r w:rsidRPr="00EE207C">
        <w:tab/>
        <w:t xml:space="preserve">The RTM </w:t>
      </w:r>
      <w:ins w:id="6" w:author="Floyd1" w:date="2019-05-20T10:19:00Z">
        <w:r w:rsidR="00DC544C">
          <w:t xml:space="preserve">AS </w:t>
        </w:r>
      </w:ins>
      <w:r w:rsidRPr="00EE207C">
        <w:t xml:space="preserve">obligation for a QSE is equal to the RTM LRS multiplied by sum of all RTM </w:t>
      </w:r>
      <w:ins w:id="7" w:author="Floyd1" w:date="2019-05-20T10:20:00Z">
        <w:r w:rsidR="00DC544C">
          <w:t xml:space="preserve">AS </w:t>
        </w:r>
      </w:ins>
      <w:r w:rsidRPr="00EE207C">
        <w:t>awards (i.e., there is no portfolio self-arrangement for the RTM).</w:t>
      </w:r>
    </w:p>
    <w:p w14:paraId="753B0171" w14:textId="77777777" w:rsidR="00EE207C" w:rsidRDefault="00EE207C" w:rsidP="00EE207C">
      <w:pPr>
        <w:ind w:left="1980"/>
        <w:rPr>
          <w:rStyle w:val="Emphasis"/>
          <w:sz w:val="22"/>
          <w:szCs w:val="22"/>
        </w:rPr>
      </w:pPr>
    </w:p>
    <w:p w14:paraId="658407AB" w14:textId="77777777" w:rsidR="00EE207C" w:rsidRDefault="00EE207C" w:rsidP="003A4060">
      <w:pPr>
        <w:ind w:left="540"/>
        <w:rPr>
          <w:rStyle w:val="Emphasis"/>
          <w:sz w:val="22"/>
          <w:szCs w:val="22"/>
        </w:rPr>
      </w:pPr>
    </w:p>
    <w:p w14:paraId="56364CC6" w14:textId="77777777" w:rsidR="003A25CD" w:rsidRPr="0034629D" w:rsidRDefault="003A25CD" w:rsidP="003A4060">
      <w:pPr>
        <w:ind w:left="540"/>
        <w:rPr>
          <w:rStyle w:val="Emphasis"/>
          <w:i w:val="0"/>
          <w:sz w:val="22"/>
          <w:szCs w:val="22"/>
        </w:rPr>
      </w:pPr>
      <w:r w:rsidRPr="0034629D">
        <w:rPr>
          <w:rStyle w:val="Emphasis"/>
          <w:sz w:val="22"/>
          <w:szCs w:val="22"/>
        </w:rPr>
        <w:t>Note:  For non-consensus items, opposing key principle or principle concept language would be provided in this form to TAC for their review.</w:t>
      </w:r>
    </w:p>
    <w:p w14:paraId="7C2C2F1A" w14:textId="18AE16A4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Future Decision Points and Issues</w:t>
      </w:r>
      <w:r w:rsidR="00BB080B" w:rsidRPr="0034629D">
        <w:rPr>
          <w:i/>
          <w:sz w:val="22"/>
          <w:szCs w:val="22"/>
        </w:rPr>
        <w:t xml:space="preserve"> for Developing Principle Concepts</w:t>
      </w:r>
    </w:p>
    <w:p w14:paraId="62F08B65" w14:textId="045D25A3" w:rsidR="0034629D" w:rsidRPr="003A4060" w:rsidRDefault="003A4060" w:rsidP="003A4060">
      <w:pPr>
        <w:ind w:left="540"/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None currently identified</w:t>
      </w:r>
    </w:p>
    <w:p w14:paraId="588F2B56" w14:textId="4BD311DD" w:rsidR="00E573DD" w:rsidRPr="0034629D" w:rsidRDefault="00E573DD" w:rsidP="00CC1F78">
      <w:pPr>
        <w:ind w:left="540"/>
        <w:rPr>
          <w:sz w:val="22"/>
          <w:szCs w:val="22"/>
        </w:rPr>
      </w:pPr>
    </w:p>
    <w:p w14:paraId="383621C5" w14:textId="77777777" w:rsidR="00EA793B" w:rsidRPr="0034629D" w:rsidRDefault="00EA793B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Applicable Protocol Sections</w:t>
      </w:r>
    </w:p>
    <w:p w14:paraId="08DCFC8C" w14:textId="345F0813" w:rsidR="00EE207C" w:rsidRPr="00EE207C" w:rsidRDefault="00EE207C" w:rsidP="00664840">
      <w:pPr>
        <w:pStyle w:val="cutline"/>
        <w:jc w:val="left"/>
        <w:rPr>
          <w:sz w:val="22"/>
          <w:szCs w:val="22"/>
        </w:rPr>
      </w:pPr>
      <w:r>
        <w:rPr>
          <w:sz w:val="22"/>
          <w:szCs w:val="22"/>
        </w:rPr>
        <w:t>The following sections of the Protocols will be edited to reflect the new Ancillary Service Imbalance with RTC:</w:t>
      </w:r>
    </w:p>
    <w:p w14:paraId="5691E12F" w14:textId="20D14427" w:rsidR="004A1E24" w:rsidRPr="004A1E24" w:rsidRDefault="00EE207C" w:rsidP="00664840">
      <w:pPr>
        <w:pStyle w:val="cutline"/>
        <w:jc w:val="left"/>
        <w:rPr>
          <w:sz w:val="24"/>
        </w:rPr>
      </w:pPr>
      <w:r>
        <w:rPr>
          <w:i/>
          <w:sz w:val="22"/>
          <w:szCs w:val="22"/>
        </w:rPr>
        <w:t xml:space="preserve">6.7 </w:t>
      </w:r>
      <w:r w:rsidRPr="00EE207C">
        <w:rPr>
          <w:i/>
          <w:sz w:val="22"/>
          <w:szCs w:val="22"/>
        </w:rPr>
        <w:t>Real-Time Settlement Calculatio</w:t>
      </w:r>
      <w:bookmarkStart w:id="8" w:name="_GoBack"/>
      <w:bookmarkEnd w:id="8"/>
      <w:r w:rsidRPr="00EE207C">
        <w:rPr>
          <w:i/>
          <w:sz w:val="22"/>
          <w:szCs w:val="22"/>
        </w:rPr>
        <w:t>ns for the Ancillary Services</w:t>
      </w:r>
    </w:p>
    <w:sectPr w:rsidR="004A1E24" w:rsidRPr="004A1E24" w:rsidSect="003C57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49B17" w14:textId="77777777" w:rsidR="00DC6EBA" w:rsidRDefault="00DC6EBA">
      <w:r>
        <w:separator/>
      </w:r>
    </w:p>
  </w:endnote>
  <w:endnote w:type="continuationSeparator" w:id="0">
    <w:p w14:paraId="55D2520C" w14:textId="77777777" w:rsidR="00DC6EBA" w:rsidRDefault="00DC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9194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B652F" w14:textId="77777777" w:rsidR="00DC6EBA" w:rsidRDefault="00DC6EBA">
      <w:r>
        <w:separator/>
      </w:r>
    </w:p>
  </w:footnote>
  <w:footnote w:type="continuationSeparator" w:id="0">
    <w:p w14:paraId="579F3FB0" w14:textId="77777777" w:rsidR="00DC6EBA" w:rsidRDefault="00DC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7236C0"/>
    <w:multiLevelType w:val="hybridMultilevel"/>
    <w:tmpl w:val="2224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4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2AA65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DA06AD"/>
    <w:multiLevelType w:val="multilevel"/>
    <w:tmpl w:val="B3F8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95023E"/>
    <w:multiLevelType w:val="hybridMultilevel"/>
    <w:tmpl w:val="84A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E22AB"/>
    <w:multiLevelType w:val="multilevel"/>
    <w:tmpl w:val="893E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4E1E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A1070C0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6" w15:restartNumberingAfterBreak="0">
    <w:nsid w:val="5A314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3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0"/>
  </w:num>
  <w:num w:numId="21">
    <w:abstractNumId w:val="26"/>
  </w:num>
  <w:num w:numId="22">
    <w:abstractNumId w:val="17"/>
  </w:num>
  <w:num w:numId="23">
    <w:abstractNumId w:val="21"/>
  </w:num>
  <w:num w:numId="24">
    <w:abstractNumId w:val="18"/>
  </w:num>
  <w:num w:numId="25">
    <w:abstractNumId w:val="16"/>
  </w:num>
  <w:num w:numId="26">
    <w:abstractNumId w:val="11"/>
  </w:num>
  <w:num w:numId="27">
    <w:abstractNumId w:val="27"/>
  </w:num>
  <w:num w:numId="28">
    <w:abstractNumId w:val="15"/>
  </w:num>
  <w:num w:numId="29">
    <w:abstractNumId w:val="2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yd1">
    <w15:presenceInfo w15:providerId="None" w15:userId="Floy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2555F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03DE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4629D"/>
    <w:rsid w:val="00355C0B"/>
    <w:rsid w:val="00357BD3"/>
    <w:rsid w:val="003613E5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A25CD"/>
    <w:rsid w:val="003A4060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67BA"/>
    <w:rsid w:val="003F2E87"/>
    <w:rsid w:val="003F2FE1"/>
    <w:rsid w:val="003F3D05"/>
    <w:rsid w:val="003F486A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3B65"/>
    <w:rsid w:val="004D4AD8"/>
    <w:rsid w:val="004E09FB"/>
    <w:rsid w:val="004E3C47"/>
    <w:rsid w:val="004E5B88"/>
    <w:rsid w:val="004E5C91"/>
    <w:rsid w:val="004E64CA"/>
    <w:rsid w:val="004E6C56"/>
    <w:rsid w:val="004E6DF5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3C6"/>
    <w:rsid w:val="00525CF3"/>
    <w:rsid w:val="00527443"/>
    <w:rsid w:val="00533425"/>
    <w:rsid w:val="00534899"/>
    <w:rsid w:val="00536CB6"/>
    <w:rsid w:val="0054142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C24FC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39C7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0CEA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8F7"/>
    <w:rsid w:val="00723AE4"/>
    <w:rsid w:val="007243DE"/>
    <w:rsid w:val="0072587A"/>
    <w:rsid w:val="007262C3"/>
    <w:rsid w:val="00726472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D4A"/>
    <w:rsid w:val="007F65C0"/>
    <w:rsid w:val="007F6730"/>
    <w:rsid w:val="0080273A"/>
    <w:rsid w:val="00802847"/>
    <w:rsid w:val="00804F0C"/>
    <w:rsid w:val="0080518D"/>
    <w:rsid w:val="008112D5"/>
    <w:rsid w:val="00811871"/>
    <w:rsid w:val="008123FD"/>
    <w:rsid w:val="0081633A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D6F34"/>
    <w:rsid w:val="008E14EC"/>
    <w:rsid w:val="008E3AF2"/>
    <w:rsid w:val="008E5A8B"/>
    <w:rsid w:val="008E6B7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17CD5"/>
    <w:rsid w:val="00B20F6B"/>
    <w:rsid w:val="00B21749"/>
    <w:rsid w:val="00B22D28"/>
    <w:rsid w:val="00B22EA7"/>
    <w:rsid w:val="00B25DC1"/>
    <w:rsid w:val="00B33B13"/>
    <w:rsid w:val="00B3669E"/>
    <w:rsid w:val="00B415F3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16C1"/>
    <w:rsid w:val="00B6412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080B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11E"/>
    <w:rsid w:val="00BE6A48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51CD"/>
    <w:rsid w:val="00C57481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1F78"/>
    <w:rsid w:val="00CC7F18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400C"/>
    <w:rsid w:val="00D46EAE"/>
    <w:rsid w:val="00D474CD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85EE9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44C"/>
    <w:rsid w:val="00DC5CC7"/>
    <w:rsid w:val="00DC6EBA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573DD"/>
    <w:rsid w:val="00E608CD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27ED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93B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69DB"/>
    <w:rsid w:val="00ED7F1C"/>
    <w:rsid w:val="00EE059E"/>
    <w:rsid w:val="00EE12C6"/>
    <w:rsid w:val="00EE207C"/>
    <w:rsid w:val="00EE3847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E6A03"/>
    <w:rsid w:val="00FF1D11"/>
    <w:rsid w:val="00FF3C6F"/>
    <w:rsid w:val="00FF552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51E53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748C-FCAC-48CC-82F0-CD19C70D87E9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0305AC36-8C4A-4652-9735-A5AF7E69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4462C-B780-4CCB-B758-B9B06428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1548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Floyd1</cp:lastModifiedBy>
  <cp:revision>3</cp:revision>
  <cp:lastPrinted>2016-01-26T23:30:00Z</cp:lastPrinted>
  <dcterms:created xsi:type="dcterms:W3CDTF">2019-05-20T15:16:00Z</dcterms:created>
  <dcterms:modified xsi:type="dcterms:W3CDTF">2019-05-20T15:20:00Z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