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46BC0F05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1.5</w:t>
      </w:r>
      <w:r w:rsidR="00630CEA" w:rsidRPr="0034629D">
        <w:rPr>
          <w:sz w:val="22"/>
          <w:szCs w:val="22"/>
        </w:rPr>
        <w:t xml:space="preserve"> – </w:t>
      </w:r>
      <w:r w:rsidR="00541426">
        <w:rPr>
          <w:sz w:val="22"/>
          <w:szCs w:val="22"/>
        </w:rPr>
        <w:t>Process for Deploying Ancillary Services</w:t>
      </w:r>
    </w:p>
    <w:p w14:paraId="5616DBB2" w14:textId="44D54161" w:rsidR="00BB080B" w:rsidRPr="0034629D" w:rsidRDefault="00BB080B" w:rsidP="00BB080B">
      <w:pPr>
        <w:rPr>
          <w:sz w:val="22"/>
          <w:szCs w:val="22"/>
        </w:rPr>
      </w:pPr>
      <w:del w:id="2" w:author="ERCOT 053119" w:date="2019-05-30T14:48:00Z">
        <w:r w:rsidRPr="0034629D" w:rsidDel="00B30104">
          <w:rPr>
            <w:sz w:val="22"/>
            <w:szCs w:val="22"/>
          </w:rPr>
          <w:delText>The</w:delText>
        </w:r>
        <w:r w:rsidR="00EA793B" w:rsidRPr="0034629D" w:rsidDel="00B30104">
          <w:rPr>
            <w:sz w:val="22"/>
            <w:szCs w:val="22"/>
          </w:rPr>
          <w:delText xml:space="preserve"> </w:delText>
        </w:r>
        <w:r w:rsidRPr="0034629D" w:rsidDel="00B30104">
          <w:rPr>
            <w:sz w:val="22"/>
            <w:szCs w:val="22"/>
          </w:rPr>
          <w:delText>p</w:delText>
        </w:r>
      </w:del>
      <w:ins w:id="3" w:author="ERCOT 053119" w:date="2019-05-30T14:49:00Z">
        <w:r w:rsidR="008058FA">
          <w:rPr>
            <w:sz w:val="22"/>
            <w:szCs w:val="22"/>
          </w:rPr>
          <w:t xml:space="preserve">To implement RTC, </w:t>
        </w:r>
      </w:ins>
      <w:ins w:id="4" w:author="ERCOT 053119" w:date="2019-05-30T14:50:00Z">
        <w:r w:rsidR="008058FA">
          <w:rPr>
            <w:sz w:val="22"/>
            <w:szCs w:val="22"/>
          </w:rPr>
          <w:t xml:space="preserve">certain </w:t>
        </w:r>
      </w:ins>
      <w:ins w:id="5" w:author="ERCOT 053119" w:date="2019-05-30T14:48:00Z">
        <w:r w:rsidR="008058FA">
          <w:rPr>
            <w:sz w:val="22"/>
            <w:szCs w:val="22"/>
          </w:rPr>
          <w:t>p</w:t>
        </w:r>
      </w:ins>
      <w:r w:rsidRPr="0034629D">
        <w:rPr>
          <w:sz w:val="22"/>
          <w:szCs w:val="22"/>
        </w:rPr>
        <w:t xml:space="preserve">rocesses for deploying Ancillary Services (AS) will </w:t>
      </w:r>
      <w:ins w:id="6" w:author="ERCOT 053119" w:date="2019-05-30T14:50:00Z">
        <w:r w:rsidR="008058FA">
          <w:rPr>
            <w:sz w:val="22"/>
            <w:szCs w:val="22"/>
          </w:rPr>
          <w:t xml:space="preserve">need to </w:t>
        </w:r>
      </w:ins>
      <w:r w:rsidRPr="0034629D">
        <w:rPr>
          <w:sz w:val="22"/>
          <w:szCs w:val="22"/>
        </w:rPr>
        <w:t>be modified</w:t>
      </w:r>
      <w:del w:id="7" w:author="ERCOT 053119" w:date="2019-05-30T14:50:00Z">
        <w:r w:rsidRPr="0034629D" w:rsidDel="008058FA">
          <w:rPr>
            <w:sz w:val="22"/>
            <w:szCs w:val="22"/>
          </w:rPr>
          <w:delText>, as needed,</w:delText>
        </w:r>
      </w:del>
      <w:r w:rsidRPr="0034629D">
        <w:rPr>
          <w:sz w:val="22"/>
          <w:szCs w:val="22"/>
        </w:rPr>
        <w:t xml:space="preserve"> to accommodate </w:t>
      </w:r>
      <w:del w:id="8" w:author="ERCOT 053119" w:date="2019-05-30T14:48:00Z">
        <w:r w:rsidRPr="0034629D" w:rsidDel="008058FA">
          <w:rPr>
            <w:sz w:val="22"/>
            <w:szCs w:val="22"/>
          </w:rPr>
          <w:delText xml:space="preserve">the awarding of </w:delText>
        </w:r>
      </w:del>
      <w:r w:rsidRPr="0034629D">
        <w:rPr>
          <w:sz w:val="22"/>
          <w:szCs w:val="22"/>
        </w:rPr>
        <w:t>AS</w:t>
      </w:r>
      <w:ins w:id="9" w:author="ERCOT 053119" w:date="2019-05-30T14:48:00Z">
        <w:r w:rsidR="008058FA">
          <w:rPr>
            <w:sz w:val="22"/>
            <w:szCs w:val="22"/>
          </w:rPr>
          <w:t xml:space="preserve"> awards</w:t>
        </w:r>
      </w:ins>
      <w:r w:rsidRPr="0034629D">
        <w:rPr>
          <w:sz w:val="22"/>
          <w:szCs w:val="22"/>
        </w:rPr>
        <w:t xml:space="preserve"> in Real-Time</w:t>
      </w:r>
      <w:ins w:id="10" w:author="ERCOT 053119" w:date="2019-05-30T14:49:00Z">
        <w:r w:rsidR="008058FA">
          <w:rPr>
            <w:sz w:val="22"/>
            <w:szCs w:val="22"/>
          </w:rPr>
          <w:t>.</w:t>
        </w:r>
      </w:ins>
      <w:del w:id="11" w:author="ERCOT 053119" w:date="2019-05-28T13:58:00Z">
        <w:r w:rsidRPr="0034629D" w:rsidDel="00A571A5">
          <w:rPr>
            <w:sz w:val="22"/>
            <w:szCs w:val="22"/>
          </w:rPr>
          <w:delText xml:space="preserve"> and the use of AS Demand Curves</w:delText>
        </w:r>
        <w:r w:rsidR="0034629D" w:rsidDel="00A571A5">
          <w:rPr>
            <w:sz w:val="22"/>
            <w:szCs w:val="22"/>
          </w:rPr>
          <w:delText xml:space="preserve"> (ASDCs)</w:delText>
        </w:r>
        <w:r w:rsidRPr="0034629D" w:rsidDel="00A571A5">
          <w:rPr>
            <w:sz w:val="22"/>
            <w:szCs w:val="22"/>
          </w:rPr>
          <w:delText>.</w:delText>
        </w:r>
      </w:del>
    </w:p>
    <w:p w14:paraId="1F2553B9" w14:textId="31967B8B" w:rsidR="00EA793B" w:rsidRPr="0034629D" w:rsidRDefault="00EA793B" w:rsidP="00E573DD">
      <w:pPr>
        <w:rPr>
          <w:bCs/>
          <w:sz w:val="22"/>
          <w:szCs w:val="22"/>
        </w:rPr>
      </w:pP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14615D6C" w14:textId="02607365" w:rsidR="0034629D" w:rsidRDefault="007F4BF6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ins w:id="12" w:author="ERCOT 053119" w:date="2019-05-30T16:08:00Z">
        <w:r>
          <w:rPr>
            <w:sz w:val="22"/>
            <w:szCs w:val="22"/>
          </w:rPr>
          <w:t>T</w:t>
        </w:r>
      </w:ins>
      <w:del w:id="13" w:author="ERCOT 053119" w:date="2019-05-30T14:55:00Z">
        <w:r w:rsidR="0034629D" w:rsidRPr="0034629D" w:rsidDel="00D81030">
          <w:rPr>
            <w:sz w:val="22"/>
            <w:szCs w:val="22"/>
          </w:rPr>
          <w:delText>T</w:delText>
        </w:r>
      </w:del>
      <w:r w:rsidR="0034629D" w:rsidRPr="0034629D">
        <w:rPr>
          <w:sz w:val="22"/>
          <w:szCs w:val="22"/>
        </w:rPr>
        <w:t xml:space="preserve">he AS </w:t>
      </w:r>
      <w:ins w:id="14" w:author="ERCOT 053119" w:date="2019-05-30T14:55:00Z">
        <w:r w:rsidR="00D81030">
          <w:rPr>
            <w:sz w:val="22"/>
            <w:szCs w:val="22"/>
          </w:rPr>
          <w:t>m</w:t>
        </w:r>
      </w:ins>
      <w:del w:id="15" w:author="ERCOT 053119" w:date="2019-05-30T14:55:00Z">
        <w:r w:rsidR="0034629D" w:rsidRPr="0034629D" w:rsidDel="00D81030">
          <w:rPr>
            <w:sz w:val="22"/>
            <w:szCs w:val="22"/>
          </w:rPr>
          <w:delText>M</w:delText>
        </w:r>
      </w:del>
      <w:r w:rsidR="0034629D" w:rsidRPr="0034629D">
        <w:rPr>
          <w:sz w:val="22"/>
          <w:szCs w:val="22"/>
        </w:rPr>
        <w:t xml:space="preserve">anager </w:t>
      </w:r>
      <w:ins w:id="16" w:author="ERCOT 053119" w:date="2019-05-30T14:55:00Z">
        <w:r w:rsidR="00D81030">
          <w:rPr>
            <w:sz w:val="22"/>
            <w:szCs w:val="22"/>
          </w:rPr>
          <w:t xml:space="preserve">application </w:t>
        </w:r>
      </w:ins>
      <w:del w:id="17" w:author="ERCOT 053119" w:date="2019-05-30T14:56:00Z">
        <w:r w:rsidR="0034629D" w:rsidRPr="0034629D" w:rsidDel="00D81030">
          <w:rPr>
            <w:sz w:val="22"/>
            <w:szCs w:val="22"/>
          </w:rPr>
          <w:delText xml:space="preserve">will perform the same set of primary functions but </w:delText>
        </w:r>
      </w:del>
      <w:r w:rsidR="0034629D" w:rsidRPr="0034629D">
        <w:rPr>
          <w:sz w:val="22"/>
          <w:szCs w:val="22"/>
        </w:rPr>
        <w:t xml:space="preserve">will be modified to </w:t>
      </w:r>
      <w:del w:id="18" w:author="ERCOT 053119" w:date="2019-05-28T13:59:00Z">
        <w:r w:rsidR="0034629D" w:rsidRPr="0034629D" w:rsidDel="00A571A5">
          <w:rPr>
            <w:sz w:val="22"/>
            <w:szCs w:val="22"/>
          </w:rPr>
          <w:delText xml:space="preserve">source </w:delText>
        </w:r>
      </w:del>
      <w:ins w:id="19" w:author="ERCOT 053119" w:date="2019-05-28T13:59:00Z">
        <w:r w:rsidR="00A571A5">
          <w:rPr>
            <w:sz w:val="22"/>
            <w:szCs w:val="22"/>
          </w:rPr>
          <w:t>obtain</w:t>
        </w:r>
        <w:r w:rsidR="00A571A5" w:rsidRPr="0034629D">
          <w:rPr>
            <w:sz w:val="22"/>
            <w:szCs w:val="22"/>
          </w:rPr>
          <w:t xml:space="preserve"> </w:t>
        </w:r>
      </w:ins>
      <w:del w:id="20" w:author="ERCOT 053119" w:date="2019-05-30T14:56:00Z">
        <w:r w:rsidR="0034629D" w:rsidRPr="0034629D" w:rsidDel="00D81030">
          <w:rPr>
            <w:sz w:val="22"/>
            <w:szCs w:val="22"/>
          </w:rPr>
          <w:delText xml:space="preserve">the </w:delText>
        </w:r>
      </w:del>
      <w:r w:rsidR="0034629D" w:rsidRPr="0034629D">
        <w:rPr>
          <w:sz w:val="22"/>
          <w:szCs w:val="22"/>
        </w:rPr>
        <w:t xml:space="preserve">Resource-specific AS responsibility/award information as an output from </w:t>
      </w:r>
      <w:del w:id="21" w:author="ERCOT 053119" w:date="2019-05-29T10:10:00Z">
        <w:r w:rsidR="0034629D" w:rsidRPr="0034629D" w:rsidDel="00C70A29">
          <w:rPr>
            <w:sz w:val="22"/>
            <w:szCs w:val="22"/>
          </w:rPr>
          <w:delText>the RTM</w:delText>
        </w:r>
      </w:del>
      <w:ins w:id="22" w:author="ERCOT 053119" w:date="2019-05-29T10:10:00Z">
        <w:r w:rsidR="00C70A29">
          <w:rPr>
            <w:sz w:val="22"/>
            <w:szCs w:val="22"/>
          </w:rPr>
          <w:t>RTC</w:t>
        </w:r>
      </w:ins>
      <w:del w:id="23" w:author="ERCOT 053119" w:date="2019-05-30T14:56:00Z">
        <w:r w:rsidR="0034629D" w:rsidRPr="0034629D" w:rsidDel="00D81030">
          <w:rPr>
            <w:sz w:val="22"/>
            <w:szCs w:val="22"/>
          </w:rPr>
          <w:delText>, as op</w:delText>
        </w:r>
        <w:r w:rsidR="0034629D" w:rsidDel="00D81030">
          <w:rPr>
            <w:sz w:val="22"/>
            <w:szCs w:val="22"/>
          </w:rPr>
          <w:delText>posed to</w:delText>
        </w:r>
      </w:del>
      <w:ins w:id="24" w:author="ERCOT 053119" w:date="2019-05-28T14:00:00Z">
        <w:del w:id="25" w:author="ERCOT 053119" w:date="2019-05-30T14:56:00Z">
          <w:r w:rsidR="00A571A5" w:rsidDel="00D81030">
            <w:rPr>
              <w:sz w:val="22"/>
              <w:szCs w:val="22"/>
            </w:rPr>
            <w:delText xml:space="preserve"> </w:delText>
          </w:r>
        </w:del>
      </w:ins>
      <w:ins w:id="26" w:author="ERCOT 053119" w:date="2019-05-30T14:56:00Z">
        <w:r w:rsidR="00D81030">
          <w:rPr>
            <w:sz w:val="22"/>
            <w:szCs w:val="22"/>
          </w:rPr>
          <w:t xml:space="preserve"> (</w:t>
        </w:r>
      </w:ins>
      <w:ins w:id="27" w:author="ERCOT 053119" w:date="2019-05-28T14:00:00Z">
        <w:r w:rsidR="00A571A5">
          <w:rPr>
            <w:sz w:val="22"/>
            <w:szCs w:val="22"/>
          </w:rPr>
          <w:t xml:space="preserve">i.e., </w:t>
        </w:r>
      </w:ins>
      <w:ins w:id="28" w:author="ERCOT 053119" w:date="2019-05-30T14:56:00Z">
        <w:r w:rsidR="00D81030">
          <w:rPr>
            <w:sz w:val="22"/>
            <w:szCs w:val="22"/>
          </w:rPr>
          <w:t xml:space="preserve">it will </w:t>
        </w:r>
      </w:ins>
      <w:ins w:id="29" w:author="ERCOT 053119" w:date="2019-05-28T14:00:00Z">
        <w:r w:rsidR="00A571A5">
          <w:rPr>
            <w:sz w:val="22"/>
            <w:szCs w:val="22"/>
          </w:rPr>
          <w:t>no longer</w:t>
        </w:r>
      </w:ins>
      <w:ins w:id="30" w:author="ERCOT 053119" w:date="2019-05-30T14:57:00Z">
        <w:r w:rsidR="00D81030">
          <w:rPr>
            <w:sz w:val="22"/>
            <w:szCs w:val="22"/>
          </w:rPr>
          <w:t xml:space="preserve"> be driven by Real-Time telemetry and </w:t>
        </w:r>
      </w:ins>
      <w:ins w:id="31" w:author="ERCOT 053119" w:date="2019-05-30T16:28:00Z">
        <w:r w:rsidR="00493929">
          <w:rPr>
            <w:sz w:val="22"/>
            <w:szCs w:val="22"/>
          </w:rPr>
          <w:t>Current Operating Plan (</w:t>
        </w:r>
      </w:ins>
      <w:ins w:id="32" w:author="ERCOT 053119" w:date="2019-05-30T14:57:00Z">
        <w:r w:rsidR="00D81030">
          <w:rPr>
            <w:sz w:val="22"/>
            <w:szCs w:val="22"/>
          </w:rPr>
          <w:t>COP</w:t>
        </w:r>
      </w:ins>
      <w:ins w:id="33" w:author="ERCOT 053119" w:date="2019-05-30T16:28:00Z">
        <w:r w:rsidR="00493929">
          <w:rPr>
            <w:sz w:val="22"/>
            <w:szCs w:val="22"/>
          </w:rPr>
          <w:t>)</w:t>
        </w:r>
      </w:ins>
      <w:ins w:id="34" w:author="ERCOT 053119" w:date="2019-05-30T14:57:00Z">
        <w:r w:rsidR="00D81030">
          <w:rPr>
            <w:sz w:val="22"/>
            <w:szCs w:val="22"/>
          </w:rPr>
          <w:t xml:space="preserve"> information provided by</w:t>
        </w:r>
      </w:ins>
      <w:del w:id="35" w:author="ERCOT 053119" w:date="2019-05-30T14:57:00Z">
        <w:r w:rsidR="0034629D" w:rsidDel="00D81030">
          <w:rPr>
            <w:sz w:val="22"/>
            <w:szCs w:val="22"/>
          </w:rPr>
          <w:delText xml:space="preserve"> us</w:delText>
        </w:r>
      </w:del>
      <w:del w:id="36" w:author="ERCOT 053119" w:date="2019-05-30T14:56:00Z">
        <w:r w:rsidR="0034629D" w:rsidDel="00D81030">
          <w:rPr>
            <w:sz w:val="22"/>
            <w:szCs w:val="22"/>
          </w:rPr>
          <w:delText>ing</w:delText>
        </w:r>
      </w:del>
      <w:del w:id="37" w:author="ERCOT 053119" w:date="2019-05-30T14:57:00Z">
        <w:r w:rsidR="0034629D" w:rsidDel="00D81030">
          <w:rPr>
            <w:sz w:val="22"/>
            <w:szCs w:val="22"/>
          </w:rPr>
          <w:delText xml:space="preserve"> telemetry from</w:delText>
        </w:r>
      </w:del>
      <w:r w:rsidR="0034629D">
        <w:rPr>
          <w:sz w:val="22"/>
          <w:szCs w:val="22"/>
        </w:rPr>
        <w:t xml:space="preserve"> Qualified Scheduling Entities</w:t>
      </w:r>
      <w:ins w:id="38" w:author="ERCOT 053119" w:date="2019-05-30T14:57:00Z">
        <w:r w:rsidR="00D81030">
          <w:rPr>
            <w:sz w:val="22"/>
            <w:szCs w:val="22"/>
          </w:rPr>
          <w:t xml:space="preserve"> (QSEs))</w:t>
        </w:r>
      </w:ins>
      <w:r w:rsidR="0034629D">
        <w:rPr>
          <w:sz w:val="22"/>
          <w:szCs w:val="22"/>
        </w:rPr>
        <w:t>.</w:t>
      </w:r>
    </w:p>
    <w:p w14:paraId="049B0785" w14:textId="62ED4BDB" w:rsidR="003613E5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del w:id="39" w:author="ERCOT 053119" w:date="2019-05-31T14:11:00Z">
        <w:r w:rsidRPr="0034629D" w:rsidDel="00D84A79">
          <w:rPr>
            <w:sz w:val="22"/>
            <w:szCs w:val="22"/>
          </w:rPr>
          <w:delText>Curren</w:delText>
        </w:r>
        <w:r w:rsidDel="00D84A79">
          <w:rPr>
            <w:sz w:val="22"/>
            <w:szCs w:val="22"/>
          </w:rPr>
          <w:delText>t</w:delText>
        </w:r>
      </w:del>
      <w:ins w:id="40" w:author="ERCOT 053119" w:date="2019-05-31T14:11:00Z">
        <w:r w:rsidR="00D84A79">
          <w:rPr>
            <w:sz w:val="22"/>
            <w:szCs w:val="22"/>
          </w:rPr>
          <w:t>Under the current process,</w:t>
        </w:r>
      </w:ins>
      <w:r w:rsidRPr="0034629D">
        <w:rPr>
          <w:sz w:val="22"/>
          <w:szCs w:val="22"/>
        </w:rPr>
        <w:t xml:space="preserve"> </w:t>
      </w:r>
      <w:del w:id="41" w:author="ERCOT 053119" w:date="2019-05-31T14:10:00Z">
        <w:r w:rsidRPr="0034629D" w:rsidDel="00D84A79">
          <w:rPr>
            <w:sz w:val="22"/>
            <w:szCs w:val="22"/>
          </w:rPr>
          <w:delText xml:space="preserve">design </w:delText>
        </w:r>
      </w:del>
      <w:ins w:id="42" w:author="ERCOT 053119" w:date="2019-05-28T14:02:00Z">
        <w:r w:rsidR="00A571A5">
          <w:rPr>
            <w:sz w:val="22"/>
            <w:szCs w:val="22"/>
          </w:rPr>
          <w:t xml:space="preserve">energy </w:t>
        </w:r>
      </w:ins>
      <w:r w:rsidRPr="0034629D">
        <w:rPr>
          <w:sz w:val="22"/>
          <w:szCs w:val="22"/>
        </w:rPr>
        <w:t xml:space="preserve">for immediate </w:t>
      </w:r>
      <w:ins w:id="43" w:author="ERCOT 053119" w:date="2019-05-31T14:11:00Z">
        <w:r w:rsidR="00D84A79">
          <w:rPr>
            <w:sz w:val="22"/>
            <w:szCs w:val="22"/>
          </w:rPr>
          <w:t>d</w:t>
        </w:r>
      </w:ins>
      <w:del w:id="44" w:author="ERCOT 053119" w:date="2019-05-31T14:11:00Z">
        <w:r w:rsidRPr="0034629D" w:rsidDel="00D84A79">
          <w:rPr>
            <w:sz w:val="22"/>
            <w:szCs w:val="22"/>
          </w:rPr>
          <w:delText>D</w:delText>
        </w:r>
      </w:del>
      <w:r w:rsidRPr="0034629D">
        <w:rPr>
          <w:sz w:val="22"/>
          <w:szCs w:val="22"/>
        </w:rPr>
        <w:t xml:space="preserve">ispatch </w:t>
      </w:r>
      <w:ins w:id="45" w:author="ERCOT 053119" w:date="2019-05-28T14:02:00Z">
        <w:r w:rsidR="00A571A5">
          <w:rPr>
            <w:sz w:val="22"/>
            <w:szCs w:val="22"/>
          </w:rPr>
          <w:t xml:space="preserve">and </w:t>
        </w:r>
      </w:ins>
      <w:ins w:id="46" w:author="ERCOT 053119" w:date="2019-05-31T14:10:00Z">
        <w:r w:rsidR="00D84A79">
          <w:rPr>
            <w:sz w:val="22"/>
            <w:szCs w:val="22"/>
          </w:rPr>
          <w:t>Locational Marginal P</w:t>
        </w:r>
      </w:ins>
      <w:ins w:id="47" w:author="ERCOT 053119" w:date="2019-05-28T14:02:00Z">
        <w:r w:rsidR="00A571A5">
          <w:rPr>
            <w:sz w:val="22"/>
            <w:szCs w:val="22"/>
          </w:rPr>
          <w:t>rices</w:t>
        </w:r>
      </w:ins>
      <w:ins w:id="48" w:author="ERCOT 053119" w:date="2019-05-28T14:05:00Z">
        <w:r w:rsidR="00A571A5">
          <w:rPr>
            <w:sz w:val="22"/>
            <w:szCs w:val="22"/>
          </w:rPr>
          <w:t xml:space="preserve"> (LMP</w:t>
        </w:r>
      </w:ins>
      <w:ins w:id="49" w:author="ERCOT 053119" w:date="2019-05-31T14:10:00Z">
        <w:r w:rsidR="00D84A79">
          <w:rPr>
            <w:sz w:val="22"/>
            <w:szCs w:val="22"/>
          </w:rPr>
          <w:t>s</w:t>
        </w:r>
      </w:ins>
      <w:ins w:id="50" w:author="ERCOT 053119" w:date="2019-05-28T14:05:00Z">
        <w:r w:rsidR="00A571A5">
          <w:rPr>
            <w:sz w:val="22"/>
            <w:szCs w:val="22"/>
          </w:rPr>
          <w:t>)</w:t>
        </w:r>
      </w:ins>
      <w:ins w:id="51" w:author="ERCOT 053119" w:date="2019-05-28T14:02:00Z">
        <w:r w:rsidR="00A571A5">
          <w:rPr>
            <w:sz w:val="22"/>
            <w:szCs w:val="22"/>
          </w:rPr>
          <w:t xml:space="preserve"> </w:t>
        </w:r>
      </w:ins>
      <w:r w:rsidRPr="0034629D">
        <w:rPr>
          <w:sz w:val="22"/>
          <w:szCs w:val="22"/>
        </w:rPr>
        <w:t xml:space="preserve">from </w:t>
      </w:r>
      <w:ins w:id="52" w:author="ERCOT 053119" w:date="2019-05-31T14:10:00Z">
        <w:r w:rsidR="00D84A79">
          <w:rPr>
            <w:sz w:val="22"/>
            <w:szCs w:val="22"/>
          </w:rPr>
          <w:t>Security</w:t>
        </w:r>
      </w:ins>
      <w:ins w:id="53" w:author="ERCOT 053119" w:date="2019-05-31T14:11:00Z">
        <w:r w:rsidR="00D84A79">
          <w:rPr>
            <w:sz w:val="22"/>
            <w:szCs w:val="22"/>
          </w:rPr>
          <w:t>-</w:t>
        </w:r>
      </w:ins>
      <w:ins w:id="54" w:author="ERCOT 053119" w:date="2019-05-31T14:10:00Z">
        <w:r w:rsidR="00D84A79">
          <w:rPr>
            <w:sz w:val="22"/>
            <w:szCs w:val="22"/>
          </w:rPr>
          <w:t>Constrained Economic Dispatch (</w:t>
        </w:r>
      </w:ins>
      <w:r w:rsidRPr="0034629D">
        <w:rPr>
          <w:sz w:val="22"/>
          <w:szCs w:val="22"/>
        </w:rPr>
        <w:t>SCED</w:t>
      </w:r>
      <w:ins w:id="55" w:author="ERCOT 053119" w:date="2019-05-31T14:11:00Z">
        <w:r w:rsidR="00D84A79">
          <w:rPr>
            <w:sz w:val="22"/>
            <w:szCs w:val="22"/>
          </w:rPr>
          <w:t>)</w:t>
        </w:r>
      </w:ins>
      <w:r>
        <w:rPr>
          <w:sz w:val="22"/>
          <w:szCs w:val="22"/>
        </w:rPr>
        <w:t xml:space="preserve"> </w:t>
      </w:r>
      <w:ins w:id="56" w:author="ERCOT 053119" w:date="2019-05-28T14:02:00Z">
        <w:r w:rsidR="00A571A5">
          <w:rPr>
            <w:sz w:val="22"/>
            <w:szCs w:val="22"/>
          </w:rPr>
          <w:t>are binding</w:t>
        </w:r>
      </w:ins>
      <w:ins w:id="57" w:author="ERCOT 053119" w:date="2019-05-31T14:12:00Z">
        <w:r w:rsidR="00D84A79">
          <w:rPr>
            <w:sz w:val="22"/>
            <w:szCs w:val="22"/>
          </w:rPr>
          <w:t>; this process</w:t>
        </w:r>
      </w:ins>
      <w:ins w:id="58" w:author="ERCOT 053119" w:date="2019-05-28T14:02:00Z">
        <w:r w:rsidR="00A571A5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will remain in place</w:t>
      </w:r>
      <w:ins w:id="59" w:author="ERCOT 053119" w:date="2019-05-31T14:12:00Z">
        <w:r w:rsidR="00D84A79">
          <w:rPr>
            <w:sz w:val="22"/>
            <w:szCs w:val="22"/>
          </w:rPr>
          <w:t xml:space="preserve"> with RTC</w:t>
        </w:r>
      </w:ins>
      <w:r w:rsidRPr="0034629D">
        <w:rPr>
          <w:sz w:val="22"/>
          <w:szCs w:val="22"/>
        </w:rPr>
        <w:t xml:space="preserve">.  </w:t>
      </w:r>
      <w:del w:id="60" w:author="ERCOT 053119" w:date="2019-05-31T14:12:00Z">
        <w:r w:rsidRPr="0034629D" w:rsidDel="004E5A05">
          <w:rPr>
            <w:sz w:val="22"/>
            <w:szCs w:val="22"/>
          </w:rPr>
          <w:delText>Similarly</w:delText>
        </w:r>
      </w:del>
      <w:ins w:id="61" w:author="ERCOT 053119" w:date="2019-05-28T14:03:00Z">
        <w:r w:rsidR="00A571A5">
          <w:rPr>
            <w:sz w:val="22"/>
            <w:szCs w:val="22"/>
          </w:rPr>
          <w:t>Thus</w:t>
        </w:r>
      </w:ins>
      <w:r w:rsidRPr="0034629D">
        <w:rPr>
          <w:sz w:val="22"/>
          <w:szCs w:val="22"/>
        </w:rPr>
        <w:t xml:space="preserve">, RTC awards </w:t>
      </w:r>
      <w:ins w:id="62" w:author="ERCOT 053119" w:date="2019-05-28T14:03:00Z">
        <w:r w:rsidR="00A571A5">
          <w:rPr>
            <w:sz w:val="22"/>
            <w:szCs w:val="22"/>
          </w:rPr>
          <w:t xml:space="preserve">for </w:t>
        </w:r>
      </w:ins>
      <w:ins w:id="63" w:author="ERCOT 053119" w:date="2019-05-31T14:13:00Z">
        <w:r w:rsidR="004E5A05">
          <w:rPr>
            <w:sz w:val="22"/>
            <w:szCs w:val="22"/>
          </w:rPr>
          <w:t>AS</w:t>
        </w:r>
      </w:ins>
      <w:ins w:id="64" w:author="ERCOT 053119" w:date="2019-05-28T14:03:00Z">
        <w:r w:rsidR="00A571A5">
          <w:rPr>
            <w:sz w:val="22"/>
            <w:szCs w:val="22"/>
          </w:rPr>
          <w:t xml:space="preserve"> </w:t>
        </w:r>
      </w:ins>
      <w:ins w:id="65" w:author="ERCOT 053119" w:date="2019-05-31T14:13:00Z">
        <w:r w:rsidR="004E5A05">
          <w:rPr>
            <w:sz w:val="22"/>
            <w:szCs w:val="22"/>
          </w:rPr>
          <w:t>p</w:t>
        </w:r>
      </w:ins>
      <w:ins w:id="66" w:author="ERCOT 053119" w:date="2019-05-28T14:03:00Z">
        <w:r w:rsidR="00A571A5">
          <w:rPr>
            <w:sz w:val="22"/>
            <w:szCs w:val="22"/>
          </w:rPr>
          <w:t>roducts</w:t>
        </w:r>
      </w:ins>
      <w:ins w:id="67" w:author="ERCOT 053119" w:date="2019-05-31T14:13:00Z">
        <w:r w:rsidR="004E5A05">
          <w:rPr>
            <w:sz w:val="22"/>
            <w:szCs w:val="22"/>
          </w:rPr>
          <w:t>,</w:t>
        </w:r>
      </w:ins>
      <w:ins w:id="68" w:author="ERCOT 053119" w:date="2019-05-28T14:03:00Z">
        <w:r w:rsidR="00A571A5">
          <w:rPr>
            <w:sz w:val="22"/>
            <w:szCs w:val="22"/>
          </w:rPr>
          <w:t xml:space="preserve"> energy</w:t>
        </w:r>
      </w:ins>
      <w:ins w:id="69" w:author="ERCOT 053119" w:date="2019-05-31T14:13:00Z">
        <w:r w:rsidR="004E5A05">
          <w:rPr>
            <w:sz w:val="22"/>
            <w:szCs w:val="22"/>
          </w:rPr>
          <w:t xml:space="preserve">, </w:t>
        </w:r>
      </w:ins>
      <w:del w:id="70" w:author="ERCOT 053119" w:date="2019-05-31T14:13:00Z">
        <w:r w:rsidRPr="0034629D" w:rsidDel="004E5A05">
          <w:rPr>
            <w:sz w:val="22"/>
            <w:szCs w:val="22"/>
          </w:rPr>
          <w:delText xml:space="preserve">and </w:delText>
        </w:r>
      </w:del>
      <w:ins w:id="71" w:author="ERCOT 053119" w:date="2019-05-31T14:13:00Z">
        <w:r w:rsidR="004E5A05">
          <w:rPr>
            <w:sz w:val="22"/>
            <w:szCs w:val="22"/>
          </w:rPr>
          <w:t>d</w:t>
        </w:r>
      </w:ins>
      <w:del w:id="72" w:author="ERCOT 053119" w:date="2019-05-31T14:13:00Z">
        <w:r w:rsidRPr="0034629D" w:rsidDel="004E5A05">
          <w:rPr>
            <w:sz w:val="22"/>
            <w:szCs w:val="22"/>
          </w:rPr>
          <w:delText>D</w:delText>
        </w:r>
      </w:del>
      <w:r w:rsidRPr="0034629D">
        <w:rPr>
          <w:sz w:val="22"/>
          <w:szCs w:val="22"/>
        </w:rPr>
        <w:t>ispatch</w:t>
      </w:r>
      <w:ins w:id="73" w:author="ERCOT 053119" w:date="2019-05-31T14:14:00Z">
        <w:r w:rsidR="004E5A05">
          <w:rPr>
            <w:sz w:val="22"/>
            <w:szCs w:val="22"/>
          </w:rPr>
          <w:t>,</w:t>
        </w:r>
      </w:ins>
      <w:r w:rsidRPr="0034629D">
        <w:rPr>
          <w:sz w:val="22"/>
          <w:szCs w:val="22"/>
        </w:rPr>
        <w:t xml:space="preserve"> </w:t>
      </w:r>
      <w:ins w:id="74" w:author="ERCOT 053119" w:date="2019-05-28T14:03:00Z">
        <w:r w:rsidR="00A571A5">
          <w:rPr>
            <w:sz w:val="22"/>
            <w:szCs w:val="22"/>
          </w:rPr>
          <w:t xml:space="preserve">and </w:t>
        </w:r>
      </w:ins>
      <w:ins w:id="75" w:author="ERCOT 053119" w:date="2019-05-28T14:06:00Z">
        <w:r w:rsidR="00A571A5">
          <w:rPr>
            <w:sz w:val="22"/>
            <w:szCs w:val="22"/>
          </w:rPr>
          <w:t xml:space="preserve">their respective </w:t>
        </w:r>
      </w:ins>
      <w:ins w:id="76" w:author="ERCOT 053119" w:date="2019-05-28T14:03:00Z">
        <w:r w:rsidR="00A571A5">
          <w:rPr>
            <w:sz w:val="22"/>
            <w:szCs w:val="22"/>
          </w:rPr>
          <w:t>prices (</w:t>
        </w:r>
      </w:ins>
      <w:ins w:id="77" w:author="ERCOT 053119" w:date="2019-05-31T14:14:00Z">
        <w:r w:rsidR="004E5A05">
          <w:rPr>
            <w:sz w:val="22"/>
            <w:szCs w:val="22"/>
          </w:rPr>
          <w:t xml:space="preserve">e.g., </w:t>
        </w:r>
      </w:ins>
      <w:ins w:id="78" w:author="ERCOT 053119" w:date="2019-05-28T14:03:00Z">
        <w:r w:rsidR="00A571A5">
          <w:rPr>
            <w:sz w:val="22"/>
            <w:szCs w:val="22"/>
          </w:rPr>
          <w:t>LMP</w:t>
        </w:r>
      </w:ins>
      <w:ins w:id="79" w:author="ERCOT 053119" w:date="2019-05-31T14:14:00Z">
        <w:r w:rsidR="004E5A05">
          <w:rPr>
            <w:sz w:val="22"/>
            <w:szCs w:val="22"/>
          </w:rPr>
          <w:t>s</w:t>
        </w:r>
      </w:ins>
      <w:ins w:id="80" w:author="ERCOT 053119" w:date="2019-05-28T14:03:00Z">
        <w:r w:rsidR="00A571A5">
          <w:rPr>
            <w:sz w:val="22"/>
            <w:szCs w:val="22"/>
          </w:rPr>
          <w:t>,</w:t>
        </w:r>
      </w:ins>
      <w:ins w:id="81" w:author="ERCOT 053119" w:date="2019-05-31T14:14:00Z">
        <w:r w:rsidR="004E5A05">
          <w:rPr>
            <w:sz w:val="22"/>
            <w:szCs w:val="22"/>
          </w:rPr>
          <w:t xml:space="preserve"> </w:t>
        </w:r>
      </w:ins>
      <w:ins w:id="82" w:author="ERCOT 053119" w:date="2019-05-28T14:03:00Z">
        <w:r w:rsidR="00A571A5">
          <w:rPr>
            <w:sz w:val="22"/>
            <w:szCs w:val="22"/>
          </w:rPr>
          <w:t>M</w:t>
        </w:r>
      </w:ins>
      <w:ins w:id="83" w:author="ERCOT 053119" w:date="2019-05-31T14:14:00Z">
        <w:r w:rsidR="004E5A05">
          <w:rPr>
            <w:sz w:val="22"/>
            <w:szCs w:val="22"/>
          </w:rPr>
          <w:t xml:space="preserve">arket </w:t>
        </w:r>
      </w:ins>
      <w:ins w:id="84" w:author="ERCOT 053119" w:date="2019-05-28T14:03:00Z">
        <w:r w:rsidR="00A571A5">
          <w:rPr>
            <w:sz w:val="22"/>
            <w:szCs w:val="22"/>
          </w:rPr>
          <w:t>C</w:t>
        </w:r>
      </w:ins>
      <w:ins w:id="85" w:author="ERCOT 053119" w:date="2019-05-31T14:14:00Z">
        <w:r w:rsidR="004E5A05">
          <w:rPr>
            <w:sz w:val="22"/>
            <w:szCs w:val="22"/>
          </w:rPr>
          <w:t xml:space="preserve">learing </w:t>
        </w:r>
      </w:ins>
      <w:ins w:id="86" w:author="ERCOT 053119" w:date="2019-05-28T14:03:00Z">
        <w:r w:rsidR="00A571A5">
          <w:rPr>
            <w:sz w:val="22"/>
            <w:szCs w:val="22"/>
          </w:rPr>
          <w:t>P</w:t>
        </w:r>
      </w:ins>
      <w:ins w:id="87" w:author="ERCOT 053119" w:date="2019-05-31T14:14:00Z">
        <w:r w:rsidR="004E5A05">
          <w:rPr>
            <w:sz w:val="22"/>
            <w:szCs w:val="22"/>
          </w:rPr>
          <w:t xml:space="preserve">rices for </w:t>
        </w:r>
      </w:ins>
      <w:ins w:id="88" w:author="ERCOT 053119" w:date="2019-05-28T14:03:00Z">
        <w:r w:rsidR="00A571A5">
          <w:rPr>
            <w:sz w:val="22"/>
            <w:szCs w:val="22"/>
          </w:rPr>
          <w:t>C</w:t>
        </w:r>
      </w:ins>
      <w:ins w:id="89" w:author="ERCOT 053119" w:date="2019-05-31T14:14:00Z">
        <w:r w:rsidR="004E5A05">
          <w:rPr>
            <w:sz w:val="22"/>
            <w:szCs w:val="22"/>
          </w:rPr>
          <w:t>apacity (MCPC</w:t>
        </w:r>
      </w:ins>
      <w:ins w:id="90" w:author="ERCOT 053119" w:date="2019-05-28T14:03:00Z">
        <w:r w:rsidR="00A571A5">
          <w:rPr>
            <w:sz w:val="22"/>
            <w:szCs w:val="22"/>
          </w:rPr>
          <w:t>s)</w:t>
        </w:r>
      </w:ins>
      <w:ins w:id="91" w:author="ERCOT 053119" w:date="2019-05-31T14:14:00Z">
        <w:r w:rsidR="004E5A05">
          <w:rPr>
            <w:sz w:val="22"/>
            <w:szCs w:val="22"/>
          </w:rPr>
          <w:t>)</w:t>
        </w:r>
      </w:ins>
      <w:ins w:id="92" w:author="ERCOT 053119" w:date="2019-05-28T14:03:00Z">
        <w:r w:rsidR="00A571A5">
          <w:rPr>
            <w:sz w:val="22"/>
            <w:szCs w:val="22"/>
          </w:rPr>
          <w:t xml:space="preserve"> </w:t>
        </w:r>
      </w:ins>
      <w:r w:rsidRPr="0034629D">
        <w:rPr>
          <w:sz w:val="22"/>
          <w:szCs w:val="22"/>
        </w:rPr>
        <w:t>will be immediate</w:t>
      </w:r>
      <w:ins w:id="93" w:author="ERCOT 053119" w:date="2019-05-28T14:01:00Z">
        <w:r w:rsidR="00A571A5">
          <w:rPr>
            <w:sz w:val="22"/>
            <w:szCs w:val="22"/>
          </w:rPr>
          <w:t>ly binding</w:t>
        </w:r>
      </w:ins>
      <w:r w:rsidRPr="0034629D">
        <w:rPr>
          <w:sz w:val="22"/>
          <w:szCs w:val="22"/>
        </w:rPr>
        <w:t xml:space="preserve"> as applicable to </w:t>
      </w:r>
      <w:del w:id="94" w:author="ERCOT 053119" w:date="2019-05-31T14:15:00Z">
        <w:r w:rsidRPr="0034629D" w:rsidDel="00F35AE1">
          <w:rPr>
            <w:sz w:val="22"/>
            <w:szCs w:val="22"/>
          </w:rPr>
          <w:delText xml:space="preserve">the </w:delText>
        </w:r>
      </w:del>
      <w:del w:id="95" w:author="ERCOT 053119" w:date="2019-05-31T14:12:00Z">
        <w:r w:rsidRPr="0034629D" w:rsidDel="004E5A05">
          <w:rPr>
            <w:sz w:val="22"/>
            <w:szCs w:val="22"/>
          </w:rPr>
          <w:delText>services</w:delText>
        </w:r>
      </w:del>
      <w:ins w:id="96" w:author="ERCOT 053119" w:date="2019-05-31T14:15:00Z">
        <w:r w:rsidR="00F35AE1">
          <w:rPr>
            <w:sz w:val="22"/>
            <w:szCs w:val="22"/>
          </w:rPr>
          <w:t>various</w:t>
        </w:r>
      </w:ins>
      <w:ins w:id="97" w:author="ERCOT 053119" w:date="2019-05-22T08:17:00Z">
        <w:r w:rsidR="0015461F">
          <w:rPr>
            <w:sz w:val="22"/>
            <w:szCs w:val="22"/>
          </w:rPr>
          <w:t xml:space="preserve"> AS products (e.g., Regulation Up </w:t>
        </w:r>
      </w:ins>
      <w:ins w:id="98" w:author="ERCOT 053119" w:date="2019-05-31T14:16:00Z">
        <w:r w:rsidR="00F35AE1">
          <w:rPr>
            <w:sz w:val="22"/>
            <w:szCs w:val="22"/>
          </w:rPr>
          <w:t>Service (</w:t>
        </w:r>
        <w:proofErr w:type="spellStart"/>
        <w:r w:rsidR="00F35AE1">
          <w:rPr>
            <w:sz w:val="22"/>
            <w:szCs w:val="22"/>
          </w:rPr>
          <w:t>Reg</w:t>
        </w:r>
        <w:proofErr w:type="spellEnd"/>
        <w:r w:rsidR="00F35AE1">
          <w:rPr>
            <w:sz w:val="22"/>
            <w:szCs w:val="22"/>
          </w:rPr>
          <w:t xml:space="preserve">-Up) </w:t>
        </w:r>
      </w:ins>
      <w:ins w:id="99" w:author="ERCOT 053119" w:date="2019-05-22T08:17:00Z">
        <w:r w:rsidR="0015461F">
          <w:rPr>
            <w:sz w:val="22"/>
            <w:szCs w:val="22"/>
          </w:rPr>
          <w:t xml:space="preserve">and </w:t>
        </w:r>
      </w:ins>
      <w:ins w:id="100" w:author="ERCOT 053119" w:date="2019-05-31T14:16:00Z">
        <w:r w:rsidR="00F35AE1">
          <w:rPr>
            <w:sz w:val="22"/>
            <w:szCs w:val="22"/>
          </w:rPr>
          <w:t xml:space="preserve">Regulation </w:t>
        </w:r>
      </w:ins>
      <w:ins w:id="101" w:author="ERCOT 053119" w:date="2019-05-22T08:17:00Z">
        <w:r w:rsidR="0015461F">
          <w:rPr>
            <w:sz w:val="22"/>
            <w:szCs w:val="22"/>
          </w:rPr>
          <w:t>Down</w:t>
        </w:r>
      </w:ins>
      <w:ins w:id="102" w:author="ERCOT 053119" w:date="2019-05-31T14:16:00Z">
        <w:r w:rsidR="00F35AE1">
          <w:rPr>
            <w:sz w:val="22"/>
            <w:szCs w:val="22"/>
          </w:rPr>
          <w:t xml:space="preserve"> Service (</w:t>
        </w:r>
        <w:proofErr w:type="spellStart"/>
        <w:r w:rsidR="00F35AE1">
          <w:rPr>
            <w:sz w:val="22"/>
            <w:szCs w:val="22"/>
          </w:rPr>
          <w:t>Reg</w:t>
        </w:r>
        <w:proofErr w:type="spellEnd"/>
        <w:r w:rsidR="00F35AE1">
          <w:rPr>
            <w:sz w:val="22"/>
            <w:szCs w:val="22"/>
          </w:rPr>
          <w:t>-Down</w:t>
        </w:r>
      </w:ins>
      <w:ins w:id="103" w:author="ERCOT 053119" w:date="2019-05-22T08:17:00Z">
        <w:r w:rsidR="0015461F">
          <w:rPr>
            <w:sz w:val="22"/>
            <w:szCs w:val="22"/>
          </w:rPr>
          <w:t>)</w:t>
        </w:r>
      </w:ins>
      <w:ins w:id="104" w:author="ERCOT 053119" w:date="2019-05-31T14:16:00Z">
        <w:r w:rsidR="00F35AE1">
          <w:rPr>
            <w:sz w:val="22"/>
            <w:szCs w:val="22"/>
          </w:rPr>
          <w:t>)</w:t>
        </w:r>
      </w:ins>
      <w:r w:rsidRPr="0034629D">
        <w:rPr>
          <w:sz w:val="22"/>
          <w:szCs w:val="22"/>
        </w:rPr>
        <w:t>.</w:t>
      </w:r>
    </w:p>
    <w:p w14:paraId="2C73B781" w14:textId="5BBCDDC4" w:rsidR="0034629D" w:rsidRP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Regulation </w:t>
      </w:r>
      <w:ins w:id="105" w:author="ERCOT 053119" w:date="2019-05-30T16:14:00Z">
        <w:r w:rsidR="00A3730E">
          <w:rPr>
            <w:sz w:val="22"/>
            <w:szCs w:val="22"/>
          </w:rPr>
          <w:t xml:space="preserve">Service </w:t>
        </w:r>
      </w:ins>
      <w:r w:rsidRPr="0034629D">
        <w:rPr>
          <w:sz w:val="22"/>
          <w:szCs w:val="22"/>
        </w:rPr>
        <w:t>instruction</w:t>
      </w:r>
      <w:ins w:id="106" w:author="ERCOT 053119" w:date="2019-05-30T16:09:00Z">
        <w:r w:rsidR="007F4BF6">
          <w:rPr>
            <w:sz w:val="22"/>
            <w:szCs w:val="22"/>
          </w:rPr>
          <w:t>s</w:t>
        </w:r>
      </w:ins>
      <w:r w:rsidRPr="0034629D">
        <w:rPr>
          <w:sz w:val="22"/>
          <w:szCs w:val="22"/>
        </w:rPr>
        <w:t xml:space="preserve"> from ERCOT will </w:t>
      </w:r>
      <w:ins w:id="107" w:author="ERCOT 053119" w:date="2019-05-30T16:10:00Z">
        <w:r w:rsidR="007F4BF6">
          <w:rPr>
            <w:sz w:val="22"/>
            <w:szCs w:val="22"/>
          </w:rPr>
          <w:t xml:space="preserve">become Resource specific (i.e., no longer </w:t>
        </w:r>
      </w:ins>
      <w:del w:id="108" w:author="ERCOT 053119" w:date="2019-05-30T16:11:00Z">
        <w:r w:rsidRPr="0034629D" w:rsidDel="007F4BF6">
          <w:rPr>
            <w:sz w:val="22"/>
            <w:szCs w:val="22"/>
          </w:rPr>
          <w:delText xml:space="preserve">change from </w:delText>
        </w:r>
      </w:del>
      <w:r w:rsidRPr="0034629D">
        <w:rPr>
          <w:sz w:val="22"/>
          <w:szCs w:val="22"/>
        </w:rPr>
        <w:t>QSE portfolio level</w:t>
      </w:r>
      <w:ins w:id="109" w:author="ERCOT 053119" w:date="2019-05-30T16:11:00Z">
        <w:r w:rsidR="007F4BF6">
          <w:rPr>
            <w:sz w:val="22"/>
            <w:szCs w:val="22"/>
          </w:rPr>
          <w:t>; p</w:t>
        </w:r>
      </w:ins>
      <w:del w:id="110" w:author="ERCOT 053119" w:date="2019-05-30T16:11:00Z">
        <w:r w:rsidRPr="0034629D" w:rsidDel="007F4BF6">
          <w:rPr>
            <w:sz w:val="22"/>
            <w:szCs w:val="22"/>
          </w:rPr>
          <w:delText xml:space="preserve"> (remove P</w:delText>
        </w:r>
      </w:del>
      <w:r w:rsidRPr="0034629D">
        <w:rPr>
          <w:sz w:val="22"/>
          <w:szCs w:val="22"/>
        </w:rPr>
        <w:t xml:space="preserve">articipation </w:t>
      </w:r>
      <w:ins w:id="111" w:author="ERCOT 053119" w:date="2019-05-30T16:11:00Z">
        <w:r w:rsidR="007F4BF6">
          <w:rPr>
            <w:sz w:val="22"/>
            <w:szCs w:val="22"/>
          </w:rPr>
          <w:t>f</w:t>
        </w:r>
      </w:ins>
      <w:del w:id="112" w:author="ERCOT 053119" w:date="2019-05-30T16:11:00Z">
        <w:r w:rsidRPr="0034629D" w:rsidDel="007F4BF6">
          <w:rPr>
            <w:sz w:val="22"/>
            <w:szCs w:val="22"/>
          </w:rPr>
          <w:delText>F</w:delText>
        </w:r>
      </w:del>
      <w:r w:rsidRPr="0034629D">
        <w:rPr>
          <w:sz w:val="22"/>
          <w:szCs w:val="22"/>
        </w:rPr>
        <w:t>actors</w:t>
      </w:r>
      <w:del w:id="113" w:author="ERCOT 053119" w:date="2019-05-30T16:11:00Z">
        <w:r w:rsidRPr="0034629D" w:rsidDel="007F4BF6">
          <w:rPr>
            <w:sz w:val="22"/>
            <w:szCs w:val="22"/>
          </w:rPr>
          <w:delText>) to Resource specific</w:delText>
        </w:r>
      </w:del>
      <w:ins w:id="114" w:author="ERCOT 053119" w:date="2019-05-30T16:11:00Z">
        <w:r w:rsidR="007F4BF6">
          <w:rPr>
            <w:sz w:val="22"/>
            <w:szCs w:val="22"/>
          </w:rPr>
          <w:t xml:space="preserve"> will be removed)</w:t>
        </w:r>
      </w:ins>
      <w:r w:rsidRPr="0034629D">
        <w:rPr>
          <w:sz w:val="22"/>
          <w:szCs w:val="22"/>
        </w:rPr>
        <w:t>.</w:t>
      </w:r>
    </w:p>
    <w:p w14:paraId="6E53A055" w14:textId="7B303AD8" w:rsidR="0034629D" w:rsidRPr="0034629D" w:rsidRDefault="0015461F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ins w:id="115" w:author="ERCOT 053119" w:date="2019-05-22T08:18:00Z">
        <w:r>
          <w:rPr>
            <w:sz w:val="22"/>
            <w:szCs w:val="22"/>
          </w:rPr>
          <w:t>L</w:t>
        </w:r>
      </w:ins>
      <w:ins w:id="116" w:author="ERCOT 053119" w:date="2019-05-22T08:19:00Z">
        <w:r>
          <w:rPr>
            <w:sz w:val="22"/>
            <w:szCs w:val="22"/>
          </w:rPr>
          <w:t>oad Frequency Control (LFC)</w:t>
        </w:r>
      </w:ins>
      <w:ins w:id="117" w:author="ERCOT 053119" w:date="2019-05-22T08:20:00Z">
        <w:r w:rsidR="00AB52C2">
          <w:rPr>
            <w:sz w:val="22"/>
            <w:szCs w:val="22"/>
          </w:rPr>
          <w:t xml:space="preserve"> </w:t>
        </w:r>
      </w:ins>
      <w:ins w:id="118" w:author="ERCOT 053119" w:date="2019-05-22T08:19:00Z">
        <w:r>
          <w:rPr>
            <w:sz w:val="22"/>
            <w:szCs w:val="22"/>
          </w:rPr>
          <w:t>wi</w:t>
        </w:r>
      </w:ins>
      <w:ins w:id="119" w:author="ERCOT 053119" w:date="2019-05-22T08:20:00Z">
        <w:r>
          <w:rPr>
            <w:sz w:val="22"/>
            <w:szCs w:val="22"/>
          </w:rPr>
          <w:t>ll be modified</w:t>
        </w:r>
      </w:ins>
      <w:ins w:id="120" w:author="ERCOT 053119" w:date="2019-05-22T08:22:00Z">
        <w:r>
          <w:rPr>
            <w:sz w:val="22"/>
            <w:szCs w:val="22"/>
          </w:rPr>
          <w:t xml:space="preserve"> to address more </w:t>
        </w:r>
      </w:ins>
      <w:ins w:id="121" w:author="ERCOT 053119" w:date="2019-05-22T08:24:00Z">
        <w:r>
          <w:rPr>
            <w:sz w:val="22"/>
            <w:szCs w:val="22"/>
          </w:rPr>
          <w:t xml:space="preserve">frequent </w:t>
        </w:r>
      </w:ins>
      <w:ins w:id="122" w:author="ERCOT 053119" w:date="2019-05-30T16:14:00Z">
        <w:r w:rsidR="00A3730E">
          <w:rPr>
            <w:sz w:val="22"/>
            <w:szCs w:val="22"/>
          </w:rPr>
          <w:t>awards</w:t>
        </w:r>
      </w:ins>
      <w:ins w:id="123" w:author="ERCOT 053119" w:date="2019-05-28T14:11:00Z">
        <w:r w:rsidR="00374907">
          <w:rPr>
            <w:sz w:val="22"/>
            <w:szCs w:val="22"/>
          </w:rPr>
          <w:t xml:space="preserve"> </w:t>
        </w:r>
      </w:ins>
      <w:ins w:id="124" w:author="ERCOT 053119" w:date="2019-05-22T08:24:00Z">
        <w:r>
          <w:rPr>
            <w:sz w:val="22"/>
            <w:szCs w:val="22"/>
          </w:rPr>
          <w:t xml:space="preserve">of Regulation </w:t>
        </w:r>
      </w:ins>
      <w:ins w:id="125" w:author="ERCOT 053119" w:date="2019-05-30T16:14:00Z">
        <w:r w:rsidR="00A3730E">
          <w:rPr>
            <w:sz w:val="22"/>
            <w:szCs w:val="22"/>
          </w:rPr>
          <w:t xml:space="preserve">Service </w:t>
        </w:r>
      </w:ins>
      <w:ins w:id="126" w:author="ERCOT 053119" w:date="2019-05-22T08:24:00Z">
        <w:r>
          <w:rPr>
            <w:sz w:val="22"/>
            <w:szCs w:val="22"/>
          </w:rPr>
          <w:t>to qualified Resources</w:t>
        </w:r>
      </w:ins>
      <w:ins w:id="127" w:author="ERCOT 053119" w:date="2019-05-30T16:15:00Z">
        <w:r w:rsidR="00AB52C2">
          <w:rPr>
            <w:sz w:val="22"/>
            <w:szCs w:val="22"/>
          </w:rPr>
          <w:t xml:space="preserve">; </w:t>
        </w:r>
      </w:ins>
      <w:del w:id="128" w:author="ERCOT 053119" w:date="2019-05-30T16:15:00Z">
        <w:r w:rsidR="0034629D" w:rsidRPr="0034629D" w:rsidDel="00A46690">
          <w:rPr>
            <w:sz w:val="22"/>
            <w:szCs w:val="22"/>
          </w:rPr>
          <w:delText>U</w:delText>
        </w:r>
      </w:del>
      <w:ins w:id="129" w:author="ERCOT 053119" w:date="2019-05-30T16:15:00Z">
        <w:r w:rsidR="00A46690">
          <w:rPr>
            <w:sz w:val="22"/>
            <w:szCs w:val="22"/>
          </w:rPr>
          <w:t>u</w:t>
        </w:r>
      </w:ins>
      <w:r w:rsidR="0034629D" w:rsidRPr="0034629D">
        <w:rPr>
          <w:sz w:val="22"/>
          <w:szCs w:val="22"/>
        </w:rPr>
        <w:t xml:space="preserve">pon </w:t>
      </w:r>
      <w:ins w:id="130" w:author="ERCOT 053119" w:date="2019-05-30T16:15:00Z">
        <w:r w:rsidR="00A46690">
          <w:rPr>
            <w:sz w:val="22"/>
            <w:szCs w:val="22"/>
          </w:rPr>
          <w:t xml:space="preserve">the </w:t>
        </w:r>
      </w:ins>
      <w:r w:rsidR="0034629D" w:rsidRPr="0034629D">
        <w:rPr>
          <w:sz w:val="22"/>
          <w:szCs w:val="22"/>
        </w:rPr>
        <w:t xml:space="preserve">receipt of new Base Points and AS awards from RTC, LFC will reset </w:t>
      </w:r>
      <w:del w:id="131" w:author="ERCOT 053119" w:date="2019-05-30T16:15:00Z">
        <w:r w:rsidR="0034629D" w:rsidRPr="0034629D" w:rsidDel="00A46690">
          <w:rPr>
            <w:sz w:val="22"/>
            <w:szCs w:val="22"/>
          </w:rPr>
          <w:delText xml:space="preserve">the </w:delText>
        </w:r>
      </w:del>
      <w:r w:rsidR="0034629D" w:rsidRPr="0034629D">
        <w:rPr>
          <w:sz w:val="22"/>
          <w:szCs w:val="22"/>
        </w:rPr>
        <w:t>Regulation</w:t>
      </w:r>
      <w:ins w:id="132" w:author="ERCOT 053119" w:date="2019-05-30T16:15:00Z">
        <w:r w:rsidR="00A46690">
          <w:rPr>
            <w:sz w:val="22"/>
            <w:szCs w:val="22"/>
          </w:rPr>
          <w:t xml:space="preserve"> Service</w:t>
        </w:r>
      </w:ins>
      <w:r w:rsidR="0034629D" w:rsidRPr="0034629D">
        <w:rPr>
          <w:sz w:val="22"/>
          <w:szCs w:val="22"/>
        </w:rPr>
        <w:t xml:space="preserve"> instruction</w:t>
      </w:r>
      <w:ins w:id="133" w:author="ERCOT 053119" w:date="2019-05-30T16:15:00Z">
        <w:r w:rsidR="00A46690">
          <w:rPr>
            <w:sz w:val="22"/>
            <w:szCs w:val="22"/>
          </w:rPr>
          <w:t>s</w:t>
        </w:r>
      </w:ins>
      <w:r w:rsidR="0034629D" w:rsidRPr="0034629D">
        <w:rPr>
          <w:sz w:val="22"/>
          <w:szCs w:val="22"/>
        </w:rPr>
        <w:t xml:space="preserve"> to zero.</w:t>
      </w:r>
    </w:p>
    <w:p w14:paraId="193AE03B" w14:textId="29FC968D" w:rsidR="0034629D" w:rsidRPr="001D439D" w:rsidRDefault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 xml:space="preserve">Updated Desired Base Points (UDBP) will be replaced by </w:t>
      </w:r>
      <w:del w:id="134" w:author="ERCOT 053119" w:date="2019-05-30T16:16:00Z">
        <w:r w:rsidRPr="0034629D" w:rsidDel="00A46690">
          <w:rPr>
            <w:sz w:val="22"/>
            <w:szCs w:val="22"/>
          </w:rPr>
          <w:delText>“</w:delText>
        </w:r>
      </w:del>
      <w:r w:rsidRPr="0034629D">
        <w:rPr>
          <w:sz w:val="22"/>
          <w:szCs w:val="22"/>
        </w:rPr>
        <w:t>Updated Desired Set Point</w:t>
      </w:r>
      <w:del w:id="135" w:author="ERCOT 053119" w:date="2019-05-30T16:16:00Z">
        <w:r w:rsidRPr="0034629D" w:rsidDel="00A46690">
          <w:rPr>
            <w:sz w:val="22"/>
            <w:szCs w:val="22"/>
          </w:rPr>
          <w:delText>”</w:delText>
        </w:r>
      </w:del>
      <w:r w:rsidRPr="0034629D">
        <w:rPr>
          <w:sz w:val="22"/>
          <w:szCs w:val="22"/>
        </w:rPr>
        <w:t xml:space="preserve"> (UDSP)</w:t>
      </w:r>
      <w:ins w:id="136" w:author="ERCOT 053119" w:date="2019-05-30T16:18:00Z">
        <w:r w:rsidR="001D439D">
          <w:rPr>
            <w:sz w:val="22"/>
            <w:szCs w:val="22"/>
          </w:rPr>
          <w:t>—</w:t>
        </w:r>
      </w:ins>
      <w:del w:id="137" w:author="ERCOT 053119" w:date="2019-05-30T16:18:00Z">
        <w:r w:rsidRPr="001D439D" w:rsidDel="001D439D">
          <w:rPr>
            <w:sz w:val="22"/>
            <w:szCs w:val="22"/>
          </w:rPr>
          <w:delText xml:space="preserve">. </w:delText>
        </w:r>
      </w:del>
      <w:r w:rsidRPr="001D439D">
        <w:rPr>
          <w:sz w:val="22"/>
          <w:szCs w:val="22"/>
        </w:rPr>
        <w:t>UDSP is the sum of two components</w:t>
      </w:r>
      <w:del w:id="138" w:author="ERCOT 053119" w:date="2019-05-30T16:18:00Z">
        <w:r w:rsidRPr="001D439D" w:rsidDel="001D439D">
          <w:rPr>
            <w:sz w:val="22"/>
            <w:szCs w:val="22"/>
          </w:rPr>
          <w:delText>,</w:delText>
        </w:r>
      </w:del>
      <w:ins w:id="139" w:author="ERCOT 053119" w:date="2019-05-30T16:18:00Z">
        <w:r w:rsidR="001D439D" w:rsidRPr="001D439D">
          <w:rPr>
            <w:sz w:val="22"/>
            <w:szCs w:val="22"/>
          </w:rPr>
          <w:t>:</w:t>
        </w:r>
      </w:ins>
      <w:r w:rsidRPr="001D439D">
        <w:rPr>
          <w:sz w:val="22"/>
          <w:szCs w:val="22"/>
        </w:rPr>
        <w:t xml:space="preserve"> </w:t>
      </w:r>
      <w:ins w:id="140" w:author="ERCOT 053119" w:date="2019-05-31T14:22:00Z">
        <w:r w:rsidR="00272815">
          <w:rPr>
            <w:sz w:val="22"/>
            <w:szCs w:val="22"/>
          </w:rPr>
          <w:t>B</w:t>
        </w:r>
      </w:ins>
      <w:del w:id="141" w:author="ERCOT 053119" w:date="2019-05-30T16:19:00Z">
        <w:r w:rsidRPr="001D439D" w:rsidDel="001D439D">
          <w:rPr>
            <w:sz w:val="22"/>
            <w:szCs w:val="22"/>
          </w:rPr>
          <w:delText>B</w:delText>
        </w:r>
      </w:del>
      <w:proofErr w:type="gramStart"/>
      <w:r w:rsidRPr="001D439D">
        <w:rPr>
          <w:sz w:val="22"/>
          <w:szCs w:val="22"/>
        </w:rPr>
        <w:t>ase</w:t>
      </w:r>
      <w:proofErr w:type="gramEnd"/>
      <w:r w:rsidRPr="001D439D">
        <w:rPr>
          <w:sz w:val="22"/>
          <w:szCs w:val="22"/>
        </w:rPr>
        <w:t xml:space="preserve"> </w:t>
      </w:r>
      <w:ins w:id="142" w:author="ERCOT 053119" w:date="2019-05-31T14:22:00Z">
        <w:r w:rsidR="00272815">
          <w:rPr>
            <w:sz w:val="22"/>
            <w:szCs w:val="22"/>
          </w:rPr>
          <w:t>R</w:t>
        </w:r>
      </w:ins>
      <w:del w:id="143" w:author="ERCOT 053119" w:date="2019-05-30T16:19:00Z">
        <w:r w:rsidRPr="001D439D" w:rsidDel="001D439D">
          <w:rPr>
            <w:sz w:val="22"/>
            <w:szCs w:val="22"/>
          </w:rPr>
          <w:delText>R</w:delText>
        </w:r>
      </w:del>
      <w:r w:rsidRPr="001D439D">
        <w:rPr>
          <w:sz w:val="22"/>
          <w:szCs w:val="22"/>
        </w:rPr>
        <w:t>amp</w:t>
      </w:r>
      <w:ins w:id="144" w:author="ERCOT 053119" w:date="2019-05-31T14:22:00Z">
        <w:r w:rsidR="00272815">
          <w:rPr>
            <w:sz w:val="22"/>
            <w:szCs w:val="22"/>
          </w:rPr>
          <w:t>,</w:t>
        </w:r>
      </w:ins>
      <w:r w:rsidRPr="001D439D">
        <w:rPr>
          <w:sz w:val="22"/>
          <w:szCs w:val="22"/>
        </w:rPr>
        <w:t xml:space="preserve"> and Resource-specific Regulation </w:t>
      </w:r>
      <w:ins w:id="145" w:author="ERCOT 053119" w:date="2019-05-30T16:19:00Z">
        <w:r w:rsidR="001D439D">
          <w:rPr>
            <w:sz w:val="22"/>
            <w:szCs w:val="22"/>
          </w:rPr>
          <w:t xml:space="preserve">Service </w:t>
        </w:r>
      </w:ins>
      <w:r w:rsidRPr="001D439D">
        <w:rPr>
          <w:sz w:val="22"/>
          <w:szCs w:val="22"/>
        </w:rPr>
        <w:t xml:space="preserve">instruction.  Base Ramp is a four minute ramp similar to UDBP, except that the starting point of the </w:t>
      </w:r>
      <w:ins w:id="146" w:author="ERCOT 053119" w:date="2019-05-31T14:20:00Z">
        <w:r w:rsidR="002B6A1D">
          <w:rPr>
            <w:sz w:val="22"/>
            <w:szCs w:val="22"/>
          </w:rPr>
          <w:t>Base R</w:t>
        </w:r>
      </w:ins>
      <w:del w:id="147" w:author="ERCOT 053119" w:date="2019-05-31T14:20:00Z">
        <w:r w:rsidRPr="001D439D" w:rsidDel="002B6A1D">
          <w:rPr>
            <w:sz w:val="22"/>
            <w:szCs w:val="22"/>
          </w:rPr>
          <w:delText>r</w:delText>
        </w:r>
      </w:del>
      <w:r w:rsidRPr="001D439D">
        <w:rPr>
          <w:sz w:val="22"/>
          <w:szCs w:val="22"/>
        </w:rPr>
        <w:t xml:space="preserve">amp is the expected output of the Resource </w:t>
      </w:r>
      <w:del w:id="148" w:author="ERCOT 053119" w:date="2019-05-31T14:20:00Z">
        <w:r w:rsidRPr="001D439D" w:rsidDel="002B6A1D">
          <w:rPr>
            <w:sz w:val="22"/>
            <w:szCs w:val="22"/>
          </w:rPr>
          <w:delText xml:space="preserve">considering </w:delText>
        </w:r>
      </w:del>
      <w:ins w:id="149" w:author="ERCOT 053119" w:date="2019-05-31T14:20:00Z">
        <w:r w:rsidR="002B6A1D">
          <w:rPr>
            <w:sz w:val="22"/>
            <w:szCs w:val="22"/>
          </w:rPr>
          <w:t>using</w:t>
        </w:r>
        <w:r w:rsidR="002B6A1D" w:rsidRPr="001D439D">
          <w:rPr>
            <w:sz w:val="22"/>
            <w:szCs w:val="22"/>
          </w:rPr>
          <w:t xml:space="preserve"> </w:t>
        </w:r>
      </w:ins>
      <w:ins w:id="150" w:author="ERCOT 053119" w:date="2019-05-28T14:13:00Z">
        <w:r w:rsidR="00374907" w:rsidRPr="001D439D">
          <w:rPr>
            <w:sz w:val="22"/>
            <w:szCs w:val="22"/>
          </w:rPr>
          <w:t xml:space="preserve">the </w:t>
        </w:r>
      </w:ins>
      <w:r w:rsidRPr="001D439D">
        <w:rPr>
          <w:sz w:val="22"/>
          <w:szCs w:val="22"/>
        </w:rPr>
        <w:t xml:space="preserve">previous </w:t>
      </w:r>
      <w:ins w:id="151" w:author="ERCOT 053119" w:date="2019-05-28T14:13:00Z">
        <w:r w:rsidR="00374907" w:rsidRPr="001D439D">
          <w:rPr>
            <w:sz w:val="22"/>
            <w:szCs w:val="22"/>
          </w:rPr>
          <w:t>B</w:t>
        </w:r>
      </w:ins>
      <w:del w:id="152" w:author="ERCOT 053119" w:date="2019-05-31T14:17:00Z">
        <w:r w:rsidRPr="001D439D" w:rsidDel="00F35AE1">
          <w:rPr>
            <w:sz w:val="22"/>
            <w:szCs w:val="22"/>
          </w:rPr>
          <w:delText>b</w:delText>
        </w:r>
      </w:del>
      <w:r w:rsidRPr="001D439D">
        <w:rPr>
          <w:sz w:val="22"/>
          <w:szCs w:val="22"/>
        </w:rPr>
        <w:t xml:space="preserve">ase </w:t>
      </w:r>
      <w:ins w:id="153" w:author="ERCOT 053119" w:date="2019-05-28T14:13:00Z">
        <w:r w:rsidR="00374907" w:rsidRPr="001D439D">
          <w:rPr>
            <w:sz w:val="22"/>
            <w:szCs w:val="22"/>
          </w:rPr>
          <w:t>P</w:t>
        </w:r>
      </w:ins>
      <w:del w:id="154" w:author="ERCOT 053119" w:date="2019-05-31T14:17:00Z">
        <w:r w:rsidRPr="001D439D" w:rsidDel="00F35AE1">
          <w:rPr>
            <w:sz w:val="22"/>
            <w:szCs w:val="22"/>
          </w:rPr>
          <w:delText>p</w:delText>
        </w:r>
      </w:del>
      <w:r w:rsidRPr="001D439D">
        <w:rPr>
          <w:sz w:val="22"/>
          <w:szCs w:val="22"/>
        </w:rPr>
        <w:t>oint and the last Resource</w:t>
      </w:r>
      <w:ins w:id="155" w:author="ERCOT 053119" w:date="2019-05-31T14:20:00Z">
        <w:r w:rsidR="002B6A1D">
          <w:rPr>
            <w:sz w:val="22"/>
            <w:szCs w:val="22"/>
          </w:rPr>
          <w:t>-</w:t>
        </w:r>
      </w:ins>
      <w:del w:id="156" w:author="ERCOT 053119" w:date="2019-05-31T14:20:00Z">
        <w:r w:rsidRPr="001D439D" w:rsidDel="002B6A1D">
          <w:rPr>
            <w:sz w:val="22"/>
            <w:szCs w:val="22"/>
          </w:rPr>
          <w:delText xml:space="preserve"> </w:delText>
        </w:r>
      </w:del>
      <w:r w:rsidRPr="001D439D">
        <w:rPr>
          <w:sz w:val="22"/>
          <w:szCs w:val="22"/>
        </w:rPr>
        <w:t>specific Regulation instruction from LFC before new Base Points were input to LFC</w:t>
      </w:r>
      <w:ins w:id="157" w:author="ERCOT 053119" w:date="2019-05-28T14:13:00Z">
        <w:r w:rsidR="00374907" w:rsidRPr="001D439D">
          <w:rPr>
            <w:sz w:val="22"/>
            <w:szCs w:val="22"/>
          </w:rPr>
          <w:t xml:space="preserve"> (i.e., the expected output based on these two components)</w:t>
        </w:r>
      </w:ins>
      <w:r w:rsidRPr="001D439D">
        <w:rPr>
          <w:sz w:val="22"/>
          <w:szCs w:val="22"/>
        </w:rPr>
        <w:t>.  LFC</w:t>
      </w:r>
      <w:del w:id="158" w:author="ERCOT 053119" w:date="2019-05-31T14:20:00Z">
        <w:r w:rsidRPr="001D439D" w:rsidDel="002B6A1D">
          <w:rPr>
            <w:sz w:val="22"/>
            <w:szCs w:val="22"/>
          </w:rPr>
          <w:delText>, in its calculations,</w:delText>
        </w:r>
      </w:del>
      <w:ins w:id="159" w:author="ERCOT 053119" w:date="2019-05-31T14:20:00Z">
        <w:r w:rsidR="002B6A1D">
          <w:rPr>
            <w:sz w:val="22"/>
            <w:szCs w:val="22"/>
          </w:rPr>
          <w:t xml:space="preserve"> </w:t>
        </w:r>
      </w:ins>
      <w:ins w:id="160" w:author="ERCOT 053119" w:date="2019-05-31T14:21:00Z">
        <w:r w:rsidR="002B6A1D">
          <w:rPr>
            <w:sz w:val="22"/>
            <w:szCs w:val="22"/>
          </w:rPr>
          <w:t>then</w:t>
        </w:r>
      </w:ins>
      <w:r w:rsidRPr="001D439D">
        <w:rPr>
          <w:sz w:val="22"/>
          <w:szCs w:val="22"/>
        </w:rPr>
        <w:t xml:space="preserve"> determines the Resource</w:t>
      </w:r>
      <w:del w:id="161" w:author="ERCOT 053119" w:date="2019-05-31T14:21:00Z">
        <w:r w:rsidRPr="001D439D" w:rsidDel="002B6A1D">
          <w:rPr>
            <w:sz w:val="22"/>
            <w:szCs w:val="22"/>
          </w:rPr>
          <w:delText xml:space="preserve"> </w:delText>
        </w:r>
      </w:del>
      <w:ins w:id="162" w:author="ERCOT 053119" w:date="2019-05-31T14:21:00Z">
        <w:r w:rsidR="002B6A1D">
          <w:rPr>
            <w:sz w:val="22"/>
            <w:szCs w:val="22"/>
          </w:rPr>
          <w:t>-</w:t>
        </w:r>
      </w:ins>
      <w:r w:rsidRPr="001D439D">
        <w:rPr>
          <w:sz w:val="22"/>
          <w:szCs w:val="22"/>
        </w:rPr>
        <w:t xml:space="preserve">specific instruction and </w:t>
      </w:r>
      <w:del w:id="163" w:author="ERCOT 053119" w:date="2019-05-31T14:21:00Z">
        <w:r w:rsidRPr="001D439D" w:rsidDel="002B6A1D">
          <w:rPr>
            <w:sz w:val="22"/>
            <w:szCs w:val="22"/>
          </w:rPr>
          <w:delText xml:space="preserve">then </w:delText>
        </w:r>
      </w:del>
      <w:r w:rsidRPr="001D439D">
        <w:rPr>
          <w:sz w:val="22"/>
          <w:szCs w:val="22"/>
        </w:rPr>
        <w:t>adds it to the Base Ramp</w:t>
      </w:r>
      <w:ins w:id="164" w:author="ERCOT 053119" w:date="2019-05-31T14:21:00Z">
        <w:r w:rsidR="002B6A1D">
          <w:rPr>
            <w:sz w:val="22"/>
            <w:szCs w:val="22"/>
          </w:rPr>
          <w:t xml:space="preserve">. LFC </w:t>
        </w:r>
      </w:ins>
      <w:del w:id="165" w:author="ERCOT 053119" w:date="2019-05-31T14:21:00Z">
        <w:r w:rsidRPr="001D439D" w:rsidDel="002B6A1D">
          <w:rPr>
            <w:sz w:val="22"/>
            <w:szCs w:val="22"/>
          </w:rPr>
          <w:delText xml:space="preserve"> and </w:delText>
        </w:r>
      </w:del>
      <w:r w:rsidRPr="001D439D">
        <w:rPr>
          <w:sz w:val="22"/>
          <w:szCs w:val="22"/>
        </w:rPr>
        <w:t xml:space="preserve">sends UDSP every </w:t>
      </w:r>
      <w:del w:id="166" w:author="ERCOT 053119" w:date="2019-05-31T14:21:00Z">
        <w:r w:rsidRPr="001D439D" w:rsidDel="00D41173">
          <w:rPr>
            <w:sz w:val="22"/>
            <w:szCs w:val="22"/>
          </w:rPr>
          <w:delText xml:space="preserve">4 </w:delText>
        </w:r>
      </w:del>
      <w:ins w:id="167" w:author="ERCOT 053119" w:date="2019-05-31T14:21:00Z">
        <w:r w:rsidR="00D41173">
          <w:rPr>
            <w:sz w:val="22"/>
            <w:szCs w:val="22"/>
          </w:rPr>
          <w:t>four</w:t>
        </w:r>
        <w:r w:rsidR="00D41173" w:rsidRPr="001D439D">
          <w:rPr>
            <w:sz w:val="22"/>
            <w:szCs w:val="22"/>
          </w:rPr>
          <w:t xml:space="preserve"> </w:t>
        </w:r>
      </w:ins>
      <w:r w:rsidRPr="001D439D">
        <w:rPr>
          <w:sz w:val="22"/>
          <w:szCs w:val="22"/>
        </w:rPr>
        <w:t xml:space="preserve">seconds </w:t>
      </w:r>
      <w:del w:id="168" w:author="ERCOT 053119" w:date="2019-05-31T14:21:00Z">
        <w:r w:rsidRPr="001D439D" w:rsidDel="00D41173">
          <w:rPr>
            <w:sz w:val="22"/>
            <w:szCs w:val="22"/>
          </w:rPr>
          <w:delText xml:space="preserve">till </w:delText>
        </w:r>
      </w:del>
      <w:ins w:id="169" w:author="ERCOT 053119" w:date="2019-05-31T14:21:00Z">
        <w:r w:rsidR="00D41173">
          <w:rPr>
            <w:sz w:val="22"/>
            <w:szCs w:val="22"/>
          </w:rPr>
          <w:t>until</w:t>
        </w:r>
        <w:r w:rsidR="00D41173" w:rsidRPr="001D439D">
          <w:rPr>
            <w:sz w:val="22"/>
            <w:szCs w:val="22"/>
          </w:rPr>
          <w:t xml:space="preserve"> </w:t>
        </w:r>
      </w:ins>
      <w:del w:id="170" w:author="ERCOT 053119" w:date="2019-05-31T14:21:00Z">
        <w:r w:rsidRPr="001D439D" w:rsidDel="00D41173">
          <w:rPr>
            <w:sz w:val="22"/>
            <w:szCs w:val="22"/>
          </w:rPr>
          <w:delText xml:space="preserve">the next </w:delText>
        </w:r>
      </w:del>
      <w:r w:rsidRPr="001D439D">
        <w:rPr>
          <w:sz w:val="22"/>
          <w:szCs w:val="22"/>
        </w:rPr>
        <w:t xml:space="preserve">RTC results </w:t>
      </w:r>
      <w:del w:id="171" w:author="ERCOT 053119" w:date="2019-05-31T14:21:00Z">
        <w:r w:rsidRPr="001D439D" w:rsidDel="00D41173">
          <w:rPr>
            <w:sz w:val="22"/>
            <w:szCs w:val="22"/>
          </w:rPr>
          <w:delText xml:space="preserve">are </w:delText>
        </w:r>
      </w:del>
      <w:ins w:id="172" w:author="ERCOT 053119" w:date="2019-05-31T14:21:00Z">
        <w:r w:rsidR="00D41173">
          <w:rPr>
            <w:sz w:val="22"/>
            <w:szCs w:val="22"/>
          </w:rPr>
          <w:t>become</w:t>
        </w:r>
        <w:r w:rsidR="00D41173" w:rsidRPr="001D439D">
          <w:rPr>
            <w:sz w:val="22"/>
            <w:szCs w:val="22"/>
          </w:rPr>
          <w:t xml:space="preserve"> </w:t>
        </w:r>
      </w:ins>
      <w:r w:rsidRPr="001D439D">
        <w:rPr>
          <w:sz w:val="22"/>
          <w:szCs w:val="22"/>
        </w:rPr>
        <w:t>available.</w:t>
      </w:r>
    </w:p>
    <w:p w14:paraId="7A18E98F" w14:textId="3091B77F" w:rsidR="00541426" w:rsidRPr="00541426" w:rsidRDefault="00541426" w:rsidP="00541426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541426">
        <w:rPr>
          <w:sz w:val="22"/>
          <w:szCs w:val="22"/>
        </w:rPr>
        <w:t xml:space="preserve">The </w:t>
      </w:r>
      <w:ins w:id="173" w:author="ERCOT 053119" w:date="2019-05-28T14:15:00Z">
        <w:r w:rsidR="00374907">
          <w:rPr>
            <w:sz w:val="22"/>
            <w:szCs w:val="22"/>
          </w:rPr>
          <w:t xml:space="preserve">calculated </w:t>
        </w:r>
      </w:ins>
      <w:r w:rsidRPr="00541426">
        <w:rPr>
          <w:sz w:val="22"/>
          <w:szCs w:val="22"/>
        </w:rPr>
        <w:t>system level regulation requirement will be di</w:t>
      </w:r>
      <w:r>
        <w:rPr>
          <w:sz w:val="22"/>
          <w:szCs w:val="22"/>
        </w:rPr>
        <w:t xml:space="preserve">stributed </w:t>
      </w:r>
      <w:ins w:id="174" w:author="ERCOT 053119" w:date="2019-05-28T14:23:00Z">
        <w:r w:rsidR="002A0D43">
          <w:rPr>
            <w:sz w:val="22"/>
            <w:szCs w:val="22"/>
          </w:rPr>
          <w:t xml:space="preserve">as Regulation </w:t>
        </w:r>
      </w:ins>
      <w:ins w:id="175" w:author="ERCOT 053119" w:date="2019-05-30T16:19:00Z">
        <w:r w:rsidR="001D439D">
          <w:rPr>
            <w:sz w:val="22"/>
            <w:szCs w:val="22"/>
          </w:rPr>
          <w:t xml:space="preserve">Service </w:t>
        </w:r>
      </w:ins>
      <w:ins w:id="176" w:author="ERCOT 053119" w:date="2019-05-28T14:23:00Z">
        <w:r w:rsidR="002A0D43">
          <w:rPr>
            <w:sz w:val="22"/>
            <w:szCs w:val="22"/>
          </w:rPr>
          <w:t xml:space="preserve">Instructions </w:t>
        </w:r>
      </w:ins>
      <w:r>
        <w:rPr>
          <w:sz w:val="22"/>
          <w:szCs w:val="22"/>
        </w:rPr>
        <w:t>to</w:t>
      </w:r>
      <w:ins w:id="177" w:author="ERCOT 053119" w:date="2019-05-28T14:23:00Z">
        <w:r w:rsidR="002A0D43">
          <w:rPr>
            <w:sz w:val="22"/>
            <w:szCs w:val="22"/>
          </w:rPr>
          <w:t xml:space="preserve"> each</w:t>
        </w:r>
      </w:ins>
      <w:r>
        <w:rPr>
          <w:sz w:val="22"/>
          <w:szCs w:val="22"/>
        </w:rPr>
        <w:t xml:space="preserve"> Resource </w:t>
      </w:r>
      <w:del w:id="178" w:author="ERCOT 053119" w:date="2019-05-28T14:23:00Z">
        <w:r w:rsidDel="002A0D43">
          <w:rPr>
            <w:sz w:val="22"/>
            <w:szCs w:val="22"/>
          </w:rPr>
          <w:delText>specific R</w:delText>
        </w:r>
        <w:r w:rsidRPr="00541426" w:rsidDel="002A0D43">
          <w:rPr>
            <w:sz w:val="22"/>
            <w:szCs w:val="22"/>
          </w:rPr>
          <w:delText>egulation inst</w:delText>
        </w:r>
        <w:r w:rsidDel="002A0D43">
          <w:rPr>
            <w:sz w:val="22"/>
            <w:szCs w:val="22"/>
          </w:rPr>
          <w:delText xml:space="preserve">ructions </w:delText>
        </w:r>
      </w:del>
      <w:r>
        <w:rPr>
          <w:sz w:val="22"/>
          <w:szCs w:val="22"/>
        </w:rPr>
        <w:t xml:space="preserve">proportionate to their Regulation </w:t>
      </w:r>
      <w:ins w:id="179" w:author="ERCOT 053119" w:date="2019-05-30T16:20:00Z">
        <w:r w:rsidR="001D439D">
          <w:rPr>
            <w:sz w:val="22"/>
            <w:szCs w:val="22"/>
          </w:rPr>
          <w:t xml:space="preserve">Service </w:t>
        </w:r>
      </w:ins>
      <w:r>
        <w:rPr>
          <w:sz w:val="22"/>
          <w:szCs w:val="22"/>
        </w:rPr>
        <w:t>awards</w:t>
      </w:r>
      <w:ins w:id="180" w:author="ERCOT 053119" w:date="2019-05-28T14:26:00Z">
        <w:r w:rsidR="002A0D43">
          <w:rPr>
            <w:sz w:val="22"/>
            <w:szCs w:val="22"/>
          </w:rPr>
          <w:t xml:space="preserve">. </w:t>
        </w:r>
      </w:ins>
      <w:ins w:id="181" w:author="ERCOT 053119" w:date="2019-05-30T16:20:00Z">
        <w:r w:rsidR="001D439D">
          <w:rPr>
            <w:sz w:val="22"/>
            <w:szCs w:val="22"/>
          </w:rPr>
          <w:t>I</w:t>
        </w:r>
      </w:ins>
      <w:ins w:id="182" w:author="ERCOT 053119" w:date="2019-05-28T14:26:00Z">
        <w:r w:rsidR="002A0D43">
          <w:rPr>
            <w:sz w:val="22"/>
            <w:szCs w:val="22"/>
          </w:rPr>
          <w:t xml:space="preserve">ssued Resource-specific Regulation </w:t>
        </w:r>
      </w:ins>
      <w:ins w:id="183" w:author="ERCOT 053119" w:date="2019-05-30T16:20:00Z">
        <w:r w:rsidR="001D439D">
          <w:rPr>
            <w:sz w:val="22"/>
            <w:szCs w:val="22"/>
          </w:rPr>
          <w:t xml:space="preserve">Service </w:t>
        </w:r>
        <w:r w:rsidR="001D439D">
          <w:rPr>
            <w:sz w:val="22"/>
            <w:szCs w:val="22"/>
          </w:rPr>
          <w:lastRenderedPageBreak/>
          <w:t>i</w:t>
        </w:r>
      </w:ins>
      <w:ins w:id="184" w:author="ERCOT 053119" w:date="2019-05-28T14:26:00Z">
        <w:r w:rsidR="002A0D43">
          <w:rPr>
            <w:sz w:val="22"/>
            <w:szCs w:val="22"/>
          </w:rPr>
          <w:t>nstruction</w:t>
        </w:r>
      </w:ins>
      <w:ins w:id="185" w:author="ERCOT 053119" w:date="2019-05-30T16:20:00Z">
        <w:r w:rsidR="001D439D">
          <w:rPr>
            <w:sz w:val="22"/>
            <w:szCs w:val="22"/>
          </w:rPr>
          <w:t>s</w:t>
        </w:r>
      </w:ins>
      <w:ins w:id="186" w:author="ERCOT 053119" w:date="2019-05-28T14:26:00Z">
        <w:r w:rsidR="002A0D43">
          <w:rPr>
            <w:sz w:val="22"/>
            <w:szCs w:val="22"/>
          </w:rPr>
          <w:t xml:space="preserve"> will </w:t>
        </w:r>
      </w:ins>
      <w:del w:id="187" w:author="ERCOT 053119" w:date="2019-05-28T14:26:00Z">
        <w:r w:rsidDel="002A0D43">
          <w:rPr>
            <w:sz w:val="22"/>
            <w:szCs w:val="22"/>
          </w:rPr>
          <w:delText>,</w:delText>
        </w:r>
      </w:del>
      <w:del w:id="188" w:author="ERCOT 053119" w:date="2019-05-30T16:20:00Z">
        <w:r w:rsidDel="001D439D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respect</w:t>
      </w:r>
      <w:del w:id="189" w:author="ERCOT 053119" w:date="2019-05-28T14:26:00Z">
        <w:r w:rsidDel="002A0D43">
          <w:rPr>
            <w:sz w:val="22"/>
            <w:szCs w:val="22"/>
          </w:rPr>
          <w:delText>ing</w:delText>
        </w:r>
      </w:del>
      <w:r>
        <w:rPr>
          <w:sz w:val="22"/>
          <w:szCs w:val="22"/>
        </w:rPr>
        <w:t xml:space="preserve"> R</w:t>
      </w:r>
      <w:r w:rsidRPr="00541426">
        <w:rPr>
          <w:sz w:val="22"/>
          <w:szCs w:val="22"/>
        </w:rPr>
        <w:t>esource limits (</w:t>
      </w:r>
      <w:ins w:id="190" w:author="ERCOT 053119" w:date="2019-05-30T16:21:00Z">
        <w:r w:rsidR="001B5461">
          <w:rPr>
            <w:sz w:val="22"/>
            <w:szCs w:val="22"/>
          </w:rPr>
          <w:t xml:space="preserve">i.e., </w:t>
        </w:r>
      </w:ins>
      <w:r w:rsidRPr="00541426">
        <w:rPr>
          <w:sz w:val="22"/>
          <w:szCs w:val="22"/>
        </w:rPr>
        <w:t>HSL</w:t>
      </w:r>
      <w:proofErr w:type="gramStart"/>
      <w:r w:rsidRPr="00541426">
        <w:rPr>
          <w:sz w:val="22"/>
          <w:szCs w:val="22"/>
        </w:rPr>
        <w:t>,LSL</w:t>
      </w:r>
      <w:proofErr w:type="gramEnd"/>
      <w:r w:rsidRPr="00541426">
        <w:rPr>
          <w:sz w:val="22"/>
          <w:szCs w:val="22"/>
        </w:rPr>
        <w:t xml:space="preserve">, </w:t>
      </w:r>
      <w:ins w:id="191" w:author="ERCOT 053119" w:date="2019-05-30T16:21:00Z">
        <w:r w:rsidR="001B5461">
          <w:rPr>
            <w:sz w:val="22"/>
            <w:szCs w:val="22"/>
          </w:rPr>
          <w:t xml:space="preserve">and </w:t>
        </w:r>
      </w:ins>
      <w:r w:rsidRPr="00541426">
        <w:rPr>
          <w:sz w:val="22"/>
          <w:szCs w:val="22"/>
        </w:rPr>
        <w:t>ramp rates) by cons</w:t>
      </w:r>
      <w:r>
        <w:rPr>
          <w:sz w:val="22"/>
          <w:szCs w:val="22"/>
        </w:rPr>
        <w:t xml:space="preserve">idering </w:t>
      </w:r>
      <w:del w:id="192" w:author="ERCOT 053119" w:date="2019-05-30T16:21:00Z">
        <w:r w:rsidDel="001B5461">
          <w:rPr>
            <w:sz w:val="22"/>
            <w:szCs w:val="22"/>
          </w:rPr>
          <w:delText xml:space="preserve">both </w:delText>
        </w:r>
      </w:del>
      <w:r>
        <w:rPr>
          <w:sz w:val="22"/>
          <w:szCs w:val="22"/>
        </w:rPr>
        <w:t xml:space="preserve">UDSP and </w:t>
      </w:r>
      <w:del w:id="193" w:author="ERCOT 053119" w:date="2019-05-30T16:22:00Z">
        <w:r w:rsidDel="001B5461">
          <w:rPr>
            <w:sz w:val="22"/>
            <w:szCs w:val="22"/>
          </w:rPr>
          <w:delText xml:space="preserve">previous </w:delText>
        </w:r>
      </w:del>
      <w:r>
        <w:rPr>
          <w:sz w:val="22"/>
          <w:szCs w:val="22"/>
        </w:rPr>
        <w:t>Resource</w:t>
      </w:r>
      <w:ins w:id="194" w:author="ERCOT 053119" w:date="2019-05-30T16:21:00Z">
        <w:r w:rsidR="001B5461">
          <w:rPr>
            <w:sz w:val="22"/>
            <w:szCs w:val="22"/>
          </w:rPr>
          <w:t>-</w:t>
        </w:r>
      </w:ins>
      <w:del w:id="195" w:author="ERCOT 053119" w:date="2019-05-30T16:21:00Z">
        <w:r w:rsidDel="001B5461">
          <w:rPr>
            <w:sz w:val="22"/>
            <w:szCs w:val="22"/>
          </w:rPr>
          <w:delText xml:space="preserve"> </w:delText>
        </w:r>
      </w:del>
      <w:r>
        <w:rPr>
          <w:sz w:val="22"/>
          <w:szCs w:val="22"/>
        </w:rPr>
        <w:t>specific R</w:t>
      </w:r>
      <w:r w:rsidRPr="00541426">
        <w:rPr>
          <w:sz w:val="22"/>
          <w:szCs w:val="22"/>
        </w:rPr>
        <w:t xml:space="preserve">egulation </w:t>
      </w:r>
      <w:ins w:id="196" w:author="ERCOT 053119" w:date="2019-05-30T16:21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t>instruction</w:t>
      </w:r>
      <w:r>
        <w:rPr>
          <w:sz w:val="22"/>
          <w:szCs w:val="22"/>
        </w:rPr>
        <w:t>s</w:t>
      </w:r>
      <w:r w:rsidRPr="00541426">
        <w:rPr>
          <w:sz w:val="22"/>
          <w:szCs w:val="22"/>
        </w:rPr>
        <w:t xml:space="preserve">. </w:t>
      </w:r>
      <w:ins w:id="197" w:author="ERCOT 053119" w:date="2019-05-30T16:22:00Z">
        <w:r w:rsidR="001B5461">
          <w:rPr>
            <w:sz w:val="22"/>
            <w:szCs w:val="22"/>
          </w:rPr>
          <w:t>R</w:t>
        </w:r>
      </w:ins>
      <w:ins w:id="198" w:author="ERCOT 053119" w:date="2019-05-28T14:24:00Z">
        <w:r w:rsidR="002A0D43">
          <w:rPr>
            <w:sz w:val="22"/>
            <w:szCs w:val="22"/>
          </w:rPr>
          <w:t>emaining u</w:t>
        </w:r>
      </w:ins>
      <w:del w:id="199" w:author="ERCOT 053119" w:date="2019-05-28T14:24:00Z">
        <w:r w:rsidRPr="00541426" w:rsidDel="002A0D43">
          <w:rPr>
            <w:sz w:val="22"/>
            <w:szCs w:val="22"/>
          </w:rPr>
          <w:delText>U</w:delText>
        </w:r>
      </w:del>
      <w:r w:rsidRPr="00541426">
        <w:rPr>
          <w:sz w:val="22"/>
          <w:szCs w:val="22"/>
        </w:rPr>
        <w:t>n</w:t>
      </w:r>
      <w:ins w:id="200" w:author="ERCOT 053119" w:date="2019-05-28T14:24:00Z">
        <w:r w:rsidR="002A0D43">
          <w:rPr>
            <w:sz w:val="22"/>
            <w:szCs w:val="22"/>
          </w:rPr>
          <w:t>-</w:t>
        </w:r>
      </w:ins>
      <w:r w:rsidRPr="00541426">
        <w:rPr>
          <w:sz w:val="22"/>
          <w:szCs w:val="22"/>
        </w:rPr>
        <w:t>deployed system level reg</w:t>
      </w:r>
      <w:r>
        <w:rPr>
          <w:sz w:val="22"/>
          <w:szCs w:val="22"/>
        </w:rPr>
        <w:t>ulation will be distributed to R</w:t>
      </w:r>
      <w:r w:rsidRPr="00541426">
        <w:rPr>
          <w:sz w:val="22"/>
          <w:szCs w:val="22"/>
        </w:rPr>
        <w:t xml:space="preserve">esources with </w:t>
      </w:r>
      <w:ins w:id="201" w:author="ERCOT 053119" w:date="2019-05-30T16:22:00Z">
        <w:r w:rsidR="001B5461">
          <w:rPr>
            <w:sz w:val="22"/>
            <w:szCs w:val="22"/>
          </w:rPr>
          <w:t>R</w:t>
        </w:r>
      </w:ins>
      <w:del w:id="202" w:author="ERCOT 053119" w:date="2019-05-30T16:22:00Z">
        <w:r w:rsidRPr="00541426" w:rsidDel="001B5461">
          <w:rPr>
            <w:sz w:val="22"/>
            <w:szCs w:val="22"/>
          </w:rPr>
          <w:delText>r</w:delText>
        </w:r>
      </w:del>
      <w:r w:rsidRPr="00541426">
        <w:rPr>
          <w:sz w:val="22"/>
          <w:szCs w:val="22"/>
        </w:rPr>
        <w:t xml:space="preserve">egulation </w:t>
      </w:r>
      <w:ins w:id="203" w:author="ERCOT 053119" w:date="2019-05-30T16:22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t>awards that</w:t>
      </w:r>
      <w:del w:id="204" w:author="ERCOT 053119" w:date="2019-05-29T09:56:00Z">
        <w:r w:rsidRPr="00541426" w:rsidDel="00342F97">
          <w:rPr>
            <w:sz w:val="22"/>
            <w:szCs w:val="22"/>
          </w:rPr>
          <w:delText xml:space="preserve"> still</w:delText>
        </w:r>
      </w:del>
      <w:r w:rsidRPr="00541426">
        <w:rPr>
          <w:sz w:val="22"/>
          <w:szCs w:val="22"/>
        </w:rPr>
        <w:t xml:space="preserve"> have un</w:t>
      </w:r>
      <w:ins w:id="205" w:author="ERCOT 053119" w:date="2019-05-28T14:25:00Z">
        <w:r w:rsidR="002A0D43">
          <w:rPr>
            <w:sz w:val="22"/>
            <w:szCs w:val="22"/>
          </w:rPr>
          <w:t>-</w:t>
        </w:r>
      </w:ins>
      <w:r w:rsidRPr="00541426">
        <w:rPr>
          <w:sz w:val="22"/>
          <w:szCs w:val="22"/>
        </w:rPr>
        <w:t xml:space="preserve">deployed </w:t>
      </w:r>
      <w:ins w:id="206" w:author="ERCOT 053119" w:date="2019-05-30T16:22:00Z">
        <w:r w:rsidR="001B5461">
          <w:rPr>
            <w:sz w:val="22"/>
            <w:szCs w:val="22"/>
          </w:rPr>
          <w:t>R</w:t>
        </w:r>
      </w:ins>
      <w:del w:id="207" w:author="ERCOT 053119" w:date="2019-05-30T16:22:00Z">
        <w:r w:rsidRPr="00541426" w:rsidDel="001B5461">
          <w:rPr>
            <w:sz w:val="22"/>
            <w:szCs w:val="22"/>
          </w:rPr>
          <w:delText>r</w:delText>
        </w:r>
      </w:del>
      <w:r w:rsidRPr="00541426">
        <w:rPr>
          <w:sz w:val="22"/>
          <w:szCs w:val="22"/>
        </w:rPr>
        <w:t xml:space="preserve">egulation </w:t>
      </w:r>
      <w:ins w:id="208" w:author="ERCOT 053119" w:date="2019-05-30T16:23:00Z">
        <w:r w:rsidR="001B5461">
          <w:rPr>
            <w:sz w:val="22"/>
            <w:szCs w:val="22"/>
          </w:rPr>
          <w:t xml:space="preserve">Service </w:t>
        </w:r>
      </w:ins>
      <w:r w:rsidRPr="00541426">
        <w:rPr>
          <w:sz w:val="22"/>
          <w:szCs w:val="22"/>
        </w:rPr>
        <w:t>award capacity.</w:t>
      </w:r>
    </w:p>
    <w:p w14:paraId="78E7B2A5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2979CE9E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56364CC6" w14:textId="5BD35230" w:rsidR="003A25CD" w:rsidRPr="0034629D" w:rsidRDefault="003A25CD" w:rsidP="003613E5">
      <w:pPr>
        <w:ind w:left="27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1D238352" w14:textId="244E3344" w:rsidR="00E573DD" w:rsidRPr="0034629D" w:rsidRDefault="00E573D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Functional</w:t>
      </w:r>
      <w:r w:rsidR="00B415F3" w:rsidRPr="0034629D">
        <w:rPr>
          <w:sz w:val="22"/>
          <w:szCs w:val="22"/>
        </w:rPr>
        <w:t>ity and Process</w:t>
      </w:r>
      <w:r w:rsidRPr="0034629D">
        <w:rPr>
          <w:sz w:val="22"/>
          <w:szCs w:val="22"/>
        </w:rPr>
        <w:t xml:space="preserve"> Concepts </w:t>
      </w:r>
    </w:p>
    <w:p w14:paraId="7A76C17D" w14:textId="77777777" w:rsidR="00E573DD" w:rsidRPr="0034629D" w:rsidRDefault="00E573DD" w:rsidP="00CC1F78">
      <w:pPr>
        <w:ind w:left="540"/>
        <w:rPr>
          <w:sz w:val="22"/>
          <w:szCs w:val="22"/>
        </w:rPr>
      </w:pPr>
    </w:p>
    <w:p w14:paraId="40C30913" w14:textId="2F102F37" w:rsidR="009C5E17" w:rsidRDefault="009C5E17" w:rsidP="00CC1F78">
      <w:pPr>
        <w:pStyle w:val="ListParagraph"/>
        <w:numPr>
          <w:ilvl w:val="0"/>
          <w:numId w:val="27"/>
        </w:numPr>
        <w:ind w:left="900"/>
        <w:rPr>
          <w:ins w:id="209" w:author="ERCOT 053119" w:date="2019-05-22T08:26:00Z"/>
          <w:rStyle w:val="Emphasis"/>
          <w:i w:val="0"/>
          <w:sz w:val="22"/>
          <w:szCs w:val="22"/>
        </w:rPr>
      </w:pPr>
      <w:ins w:id="210" w:author="ERCOT 053119" w:date="2019-05-22T08:27:00Z">
        <w:r>
          <w:rPr>
            <w:rStyle w:val="Emphasis"/>
            <w:i w:val="0"/>
            <w:sz w:val="22"/>
            <w:szCs w:val="22"/>
          </w:rPr>
          <w:t>LFC – Process of deploying RRS</w:t>
        </w:r>
      </w:ins>
    </w:p>
    <w:p w14:paraId="7A4227EB" w14:textId="040E8EB1" w:rsidR="0081633A" w:rsidRDefault="0081633A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del w:id="211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>Details on t</w:delText>
        </w:r>
      </w:del>
      <w:ins w:id="212" w:author="ERCOT 053119" w:date="2019-05-30T16:23:00Z">
        <w:r w:rsidR="001B5461">
          <w:rPr>
            <w:rStyle w:val="Emphasis"/>
            <w:i w:val="0"/>
            <w:sz w:val="22"/>
            <w:szCs w:val="22"/>
          </w:rPr>
          <w:t>T</w:t>
        </w:r>
      </w:ins>
      <w:r>
        <w:rPr>
          <w:rStyle w:val="Emphasis"/>
          <w:i w:val="0"/>
          <w:sz w:val="22"/>
          <w:szCs w:val="22"/>
        </w:rPr>
        <w:t xml:space="preserve">elemetry changes necessary to accommodate </w:t>
      </w:r>
      <w:del w:id="213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 xml:space="preserve">the </w:delText>
        </w:r>
      </w:del>
      <w:r>
        <w:rPr>
          <w:rStyle w:val="Emphasis"/>
          <w:i w:val="0"/>
          <w:sz w:val="22"/>
          <w:szCs w:val="22"/>
        </w:rPr>
        <w:t xml:space="preserve">LFC and AS </w:t>
      </w:r>
      <w:ins w:id="214" w:author="ERCOT 053119" w:date="2019-05-30T16:23:00Z">
        <w:r w:rsidR="001B5461">
          <w:rPr>
            <w:rStyle w:val="Emphasis"/>
            <w:i w:val="0"/>
            <w:sz w:val="22"/>
            <w:szCs w:val="22"/>
          </w:rPr>
          <w:t>m</w:t>
        </w:r>
      </w:ins>
      <w:del w:id="215" w:author="ERCOT 053119" w:date="2019-05-30T16:23:00Z">
        <w:r w:rsidDel="001B5461">
          <w:rPr>
            <w:rStyle w:val="Emphasis"/>
            <w:i w:val="0"/>
            <w:sz w:val="22"/>
            <w:szCs w:val="22"/>
          </w:rPr>
          <w:delText>M</w:delText>
        </w:r>
      </w:del>
      <w:r>
        <w:rPr>
          <w:rStyle w:val="Emphasis"/>
          <w:i w:val="0"/>
          <w:sz w:val="22"/>
          <w:szCs w:val="22"/>
        </w:rPr>
        <w:t>anager changes</w:t>
      </w:r>
    </w:p>
    <w:p w14:paraId="00C7C297" w14:textId="6F074AB9" w:rsidR="001D6081" w:rsidRDefault="0034629D" w:rsidP="00CC1F78">
      <w:pPr>
        <w:pStyle w:val="ListParagraph"/>
        <w:numPr>
          <w:ilvl w:val="0"/>
          <w:numId w:val="27"/>
        </w:numPr>
        <w:ind w:left="900"/>
        <w:rPr>
          <w:ins w:id="216" w:author="ERCOT 053119" w:date="2019-05-29T09:58:00Z"/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>Impact of AS</w:t>
      </w:r>
      <w:ins w:id="217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 </w:t>
        </w:r>
      </w:ins>
      <w:r w:rsidRPr="0034629D">
        <w:rPr>
          <w:rStyle w:val="Emphasis"/>
          <w:i w:val="0"/>
          <w:sz w:val="22"/>
          <w:szCs w:val="22"/>
        </w:rPr>
        <w:t>D</w:t>
      </w:r>
      <w:ins w:id="218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emand </w:t>
        </w:r>
      </w:ins>
      <w:r w:rsidRPr="0034629D">
        <w:rPr>
          <w:rStyle w:val="Emphasis"/>
          <w:i w:val="0"/>
          <w:sz w:val="22"/>
          <w:szCs w:val="22"/>
        </w:rPr>
        <w:t>C</w:t>
      </w:r>
      <w:ins w:id="219" w:author="ERCOT 053119" w:date="2019-05-30T16:24:00Z">
        <w:r w:rsidR="009C1666">
          <w:rPr>
            <w:rStyle w:val="Emphasis"/>
            <w:i w:val="0"/>
            <w:sz w:val="22"/>
            <w:szCs w:val="22"/>
          </w:rPr>
          <w:t>urve</w:t>
        </w:r>
      </w:ins>
      <w:r w:rsidRPr="0034629D">
        <w:rPr>
          <w:rStyle w:val="Emphasis"/>
          <w:i w:val="0"/>
          <w:sz w:val="22"/>
          <w:szCs w:val="22"/>
        </w:rPr>
        <w:t>s</w:t>
      </w:r>
      <w:ins w:id="220" w:author="ERCOT 053119" w:date="2019-05-30T16:24:00Z">
        <w:r w:rsidR="009C1666">
          <w:rPr>
            <w:rStyle w:val="Emphasis"/>
            <w:i w:val="0"/>
            <w:sz w:val="22"/>
            <w:szCs w:val="22"/>
          </w:rPr>
          <w:t xml:space="preserve"> (ASDCs)</w:t>
        </w:r>
      </w:ins>
      <w:del w:id="221" w:author="ERCOT 053119" w:date="2019-05-29T09:58:00Z">
        <w:r w:rsidRPr="0034629D" w:rsidDel="001D6081">
          <w:rPr>
            <w:rStyle w:val="Emphasis"/>
            <w:i w:val="0"/>
            <w:sz w:val="22"/>
            <w:szCs w:val="22"/>
          </w:rPr>
          <w:delText xml:space="preserve"> and r</w:delText>
        </w:r>
      </w:del>
    </w:p>
    <w:p w14:paraId="7E004B17" w14:textId="1EDB85BC" w:rsidR="008D6F34" w:rsidRPr="0034629D" w:rsidRDefault="001D6081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222" w:author="ERCOT 053119" w:date="2019-05-29T09:58:00Z">
        <w:r>
          <w:rPr>
            <w:rStyle w:val="Emphasis"/>
            <w:i w:val="0"/>
            <w:sz w:val="22"/>
            <w:szCs w:val="22"/>
          </w:rPr>
          <w:t>R</w:t>
        </w:r>
      </w:ins>
      <w:r w:rsidR="0034629D" w:rsidRPr="0034629D">
        <w:rPr>
          <w:rStyle w:val="Emphasis"/>
          <w:i w:val="0"/>
          <w:sz w:val="22"/>
          <w:szCs w:val="22"/>
        </w:rPr>
        <w:t xml:space="preserve">emoval of the existing process for QSEs to update telemetered AS schedules following manual deployment </w:t>
      </w:r>
      <w:del w:id="223" w:author="ERCOT 053119" w:date="2019-05-30T16:25:00Z">
        <w:r w:rsidR="0034629D" w:rsidRPr="0034629D" w:rsidDel="009C1666">
          <w:rPr>
            <w:rStyle w:val="Emphasis"/>
            <w:i w:val="0"/>
            <w:sz w:val="22"/>
            <w:szCs w:val="22"/>
          </w:rPr>
          <w:delText xml:space="preserve">(specifically </w:delText>
        </w:r>
      </w:del>
      <w:r w:rsidR="0034629D" w:rsidRPr="0034629D">
        <w:rPr>
          <w:rStyle w:val="Emphasis"/>
          <w:i w:val="0"/>
          <w:sz w:val="22"/>
          <w:szCs w:val="22"/>
        </w:rPr>
        <w:t>for Generation Resource</w:t>
      </w:r>
      <w:ins w:id="224" w:author="ERCOT 053119" w:date="2019-05-30T16:25:00Z">
        <w:r w:rsidR="009C1666">
          <w:rPr>
            <w:rStyle w:val="Emphasis"/>
            <w:i w:val="0"/>
            <w:sz w:val="22"/>
            <w:szCs w:val="22"/>
          </w:rPr>
          <w:t>s</w:t>
        </w:r>
      </w:ins>
      <w:r w:rsidR="0034629D" w:rsidRPr="0034629D">
        <w:rPr>
          <w:rStyle w:val="Emphasis"/>
          <w:i w:val="0"/>
          <w:sz w:val="22"/>
          <w:szCs w:val="22"/>
        </w:rPr>
        <w:t xml:space="preserve"> and </w:t>
      </w:r>
      <w:r w:rsidR="0034629D">
        <w:rPr>
          <w:rStyle w:val="Emphasis"/>
          <w:i w:val="0"/>
          <w:sz w:val="22"/>
          <w:szCs w:val="22"/>
        </w:rPr>
        <w:t>C</w:t>
      </w:r>
      <w:ins w:id="225" w:author="ERCOT 053119" w:date="2019-05-30T16:25:00Z">
        <w:r w:rsidR="009C1666">
          <w:rPr>
            <w:rStyle w:val="Emphasis"/>
            <w:i w:val="0"/>
            <w:sz w:val="22"/>
            <w:szCs w:val="22"/>
          </w:rPr>
          <w:t xml:space="preserve">ontrollable </w:t>
        </w:r>
      </w:ins>
      <w:r w:rsidR="0034629D">
        <w:rPr>
          <w:rStyle w:val="Emphasis"/>
          <w:i w:val="0"/>
          <w:sz w:val="22"/>
          <w:szCs w:val="22"/>
        </w:rPr>
        <w:t>L</w:t>
      </w:r>
      <w:ins w:id="226" w:author="ERCOT 053119" w:date="2019-05-30T16:25:00Z">
        <w:r w:rsidR="009C1666">
          <w:rPr>
            <w:rStyle w:val="Emphasis"/>
            <w:i w:val="0"/>
            <w:sz w:val="22"/>
            <w:szCs w:val="22"/>
          </w:rPr>
          <w:t xml:space="preserve">oad </w:t>
        </w:r>
      </w:ins>
      <w:r w:rsidR="0034629D">
        <w:rPr>
          <w:rStyle w:val="Emphasis"/>
          <w:i w:val="0"/>
          <w:sz w:val="22"/>
          <w:szCs w:val="22"/>
        </w:rPr>
        <w:t>R</w:t>
      </w:r>
      <w:ins w:id="227" w:author="ERCOT 053119" w:date="2019-05-30T16:25:00Z">
        <w:r w:rsidR="009C1666">
          <w:rPr>
            <w:rStyle w:val="Emphasis"/>
            <w:i w:val="0"/>
            <w:sz w:val="22"/>
            <w:szCs w:val="22"/>
          </w:rPr>
          <w:t>esource</w:t>
        </w:r>
      </w:ins>
      <w:r w:rsidR="0034629D">
        <w:rPr>
          <w:rStyle w:val="Emphasis"/>
          <w:i w:val="0"/>
          <w:sz w:val="22"/>
          <w:szCs w:val="22"/>
        </w:rPr>
        <w:t>s</w:t>
      </w:r>
      <w:del w:id="228" w:author="ERCOT 053119" w:date="2019-05-30T16:25:00Z">
        <w:r w:rsidR="0034629D" w:rsidRPr="0034629D" w:rsidDel="009C1666">
          <w:rPr>
            <w:rStyle w:val="Emphasis"/>
            <w:i w:val="0"/>
            <w:sz w:val="22"/>
            <w:szCs w:val="22"/>
          </w:rPr>
          <w:delText>)</w:delText>
        </w:r>
      </w:del>
    </w:p>
    <w:p w14:paraId="62F08B65" w14:textId="5AC4308A" w:rsidR="0034629D" w:rsidRDefault="0034629D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 xml:space="preserve">Elimination of </w:t>
      </w:r>
      <w:ins w:id="229" w:author="ERCOT 053119" w:date="2019-05-30T16:25:00Z">
        <w:r w:rsidR="009C1666">
          <w:rPr>
            <w:rStyle w:val="Emphasis"/>
            <w:i w:val="0"/>
            <w:sz w:val="22"/>
            <w:szCs w:val="22"/>
          </w:rPr>
          <w:t>Non-Spinning Reserve (</w:t>
        </w:r>
      </w:ins>
      <w:r w:rsidRPr="0034629D">
        <w:rPr>
          <w:rStyle w:val="Emphasis"/>
          <w:i w:val="0"/>
          <w:sz w:val="22"/>
          <w:szCs w:val="22"/>
        </w:rPr>
        <w:t>Non-Spin</w:t>
      </w:r>
      <w:ins w:id="230" w:author="ERCOT 053119" w:date="2019-05-30T16:25:00Z">
        <w:r w:rsidR="009C1666">
          <w:rPr>
            <w:rStyle w:val="Emphasis"/>
            <w:i w:val="0"/>
            <w:sz w:val="22"/>
            <w:szCs w:val="22"/>
          </w:rPr>
          <w:t>)</w:t>
        </w:r>
      </w:ins>
      <w:r w:rsidRPr="0034629D">
        <w:rPr>
          <w:rStyle w:val="Emphasis"/>
          <w:i w:val="0"/>
          <w:sz w:val="22"/>
          <w:szCs w:val="22"/>
        </w:rPr>
        <w:t xml:space="preserve"> </w:t>
      </w:r>
      <w:ins w:id="231" w:author="ERCOT 053119" w:date="2019-05-30T16:25:00Z">
        <w:r w:rsidR="009C1666">
          <w:rPr>
            <w:rStyle w:val="Emphasis"/>
            <w:i w:val="0"/>
            <w:sz w:val="22"/>
            <w:szCs w:val="22"/>
          </w:rPr>
          <w:t>o</w:t>
        </w:r>
      </w:ins>
      <w:del w:id="232" w:author="ERCOT 053119" w:date="2019-05-30T16:25:00Z">
        <w:r w:rsidRPr="0034629D" w:rsidDel="009C1666">
          <w:rPr>
            <w:rStyle w:val="Emphasis"/>
            <w:i w:val="0"/>
            <w:sz w:val="22"/>
            <w:szCs w:val="22"/>
          </w:rPr>
          <w:delText>O</w:delText>
        </w:r>
      </w:del>
      <w:r w:rsidRPr="0034629D">
        <w:rPr>
          <w:rStyle w:val="Emphasis"/>
          <w:i w:val="0"/>
          <w:sz w:val="22"/>
          <w:szCs w:val="22"/>
        </w:rPr>
        <w:t xml:space="preserve">ffer </w:t>
      </w:r>
      <w:del w:id="233" w:author="ERCOT 053119" w:date="2019-05-30T16:25:00Z">
        <w:r w:rsidRPr="0034629D" w:rsidDel="009C1666">
          <w:rPr>
            <w:rStyle w:val="Emphasis"/>
            <w:i w:val="0"/>
            <w:sz w:val="22"/>
            <w:szCs w:val="22"/>
          </w:rPr>
          <w:delText>F</w:delText>
        </w:r>
      </w:del>
      <w:ins w:id="234" w:author="ERCOT 053119" w:date="2019-05-30T16:25:00Z">
        <w:r w:rsidR="009C1666">
          <w:rPr>
            <w:rStyle w:val="Emphasis"/>
            <w:i w:val="0"/>
            <w:sz w:val="22"/>
            <w:szCs w:val="22"/>
          </w:rPr>
          <w:t>f</w:t>
        </w:r>
      </w:ins>
      <w:r w:rsidRPr="0034629D">
        <w:rPr>
          <w:rStyle w:val="Emphasis"/>
          <w:i w:val="0"/>
          <w:sz w:val="22"/>
          <w:szCs w:val="22"/>
        </w:rPr>
        <w:t>loor</w:t>
      </w:r>
    </w:p>
    <w:p w14:paraId="28DE18EC" w14:textId="1A1CFABB" w:rsidR="00CC3C71" w:rsidRDefault="00CC3C71" w:rsidP="00CC1F78">
      <w:pPr>
        <w:pStyle w:val="ListParagraph"/>
        <w:numPr>
          <w:ilvl w:val="0"/>
          <w:numId w:val="27"/>
        </w:numPr>
        <w:ind w:left="900"/>
        <w:rPr>
          <w:ins w:id="235" w:author="ERCOT 053119" w:date="2019-05-22T08:26:00Z"/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Continued ability of </w:t>
      </w:r>
      <w:del w:id="236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 xml:space="preserve">the Real-Time optimization (i.e., </w:delText>
        </w:r>
      </w:del>
      <w:r>
        <w:rPr>
          <w:rStyle w:val="Emphasis"/>
          <w:i w:val="0"/>
          <w:sz w:val="22"/>
          <w:szCs w:val="22"/>
        </w:rPr>
        <w:t>RTC</w:t>
      </w:r>
      <w:del w:id="237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>)</w:delText>
        </w:r>
      </w:del>
      <w:r>
        <w:rPr>
          <w:rStyle w:val="Emphasis"/>
          <w:i w:val="0"/>
          <w:sz w:val="22"/>
          <w:szCs w:val="22"/>
        </w:rPr>
        <w:t xml:space="preserve"> to be executed off-cycle, between regularly scheduled </w:t>
      </w:r>
      <w:ins w:id="238" w:author="ERCOT 053119" w:date="2019-05-30T16:26:00Z">
        <w:r w:rsidR="009C1666">
          <w:rPr>
            <w:rStyle w:val="Emphasis"/>
            <w:i w:val="0"/>
            <w:sz w:val="22"/>
            <w:szCs w:val="22"/>
          </w:rPr>
          <w:t>five</w:t>
        </w:r>
      </w:ins>
      <w:del w:id="239" w:author="ERCOT 053119" w:date="2019-05-30T16:26:00Z">
        <w:r w:rsidDel="009C1666">
          <w:rPr>
            <w:rStyle w:val="Emphasis"/>
            <w:i w:val="0"/>
            <w:sz w:val="22"/>
            <w:szCs w:val="22"/>
          </w:rPr>
          <w:delText>5</w:delText>
        </w:r>
      </w:del>
      <w:r>
        <w:rPr>
          <w:rStyle w:val="Emphasis"/>
          <w:i w:val="0"/>
          <w:sz w:val="22"/>
          <w:szCs w:val="22"/>
        </w:rPr>
        <w:t>-minute executions.</w:t>
      </w:r>
    </w:p>
    <w:p w14:paraId="048585A8" w14:textId="6DF633EA" w:rsidR="001D6081" w:rsidRPr="00F70112" w:rsidRDefault="009C5E17" w:rsidP="00F70112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240" w:author="ERCOT 053119" w:date="2019-05-22T08:26:00Z">
        <w:r w:rsidRPr="00F70112">
          <w:rPr>
            <w:rStyle w:val="Emphasis"/>
            <w:i w:val="0"/>
            <w:sz w:val="22"/>
            <w:szCs w:val="22"/>
          </w:rPr>
          <w:t>RTC failure process</w:t>
        </w:r>
      </w:ins>
      <w:bookmarkStart w:id="241" w:name="_GoBack"/>
      <w:bookmarkEnd w:id="241"/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BD72A" w14:textId="77777777" w:rsidR="009B2C25" w:rsidRDefault="009B2C25">
      <w:r>
        <w:separator/>
      </w:r>
    </w:p>
  </w:endnote>
  <w:endnote w:type="continuationSeparator" w:id="0">
    <w:p w14:paraId="6512A206" w14:textId="77777777" w:rsidR="009B2C25" w:rsidRDefault="009B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080B2" w14:textId="77777777" w:rsidR="009B2C25" w:rsidRDefault="009B2C25">
      <w:r>
        <w:separator/>
      </w:r>
    </w:p>
  </w:footnote>
  <w:footnote w:type="continuationSeparator" w:id="0">
    <w:p w14:paraId="5E0F7298" w14:textId="77777777" w:rsidR="009B2C25" w:rsidRDefault="009B2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271D9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61F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5461"/>
    <w:rsid w:val="001B6121"/>
    <w:rsid w:val="001C1B66"/>
    <w:rsid w:val="001C25FF"/>
    <w:rsid w:val="001C53C6"/>
    <w:rsid w:val="001C6428"/>
    <w:rsid w:val="001D3CD4"/>
    <w:rsid w:val="001D439D"/>
    <w:rsid w:val="001D4A2D"/>
    <w:rsid w:val="001D6081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276A3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81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0D43"/>
    <w:rsid w:val="002A1200"/>
    <w:rsid w:val="002A2B82"/>
    <w:rsid w:val="002A758D"/>
    <w:rsid w:val="002B12C8"/>
    <w:rsid w:val="002B2E41"/>
    <w:rsid w:val="002B2FE4"/>
    <w:rsid w:val="002B5182"/>
    <w:rsid w:val="002B58A6"/>
    <w:rsid w:val="002B6A1D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2F97"/>
    <w:rsid w:val="003434F9"/>
    <w:rsid w:val="0034629D"/>
    <w:rsid w:val="00355C0B"/>
    <w:rsid w:val="0035738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4907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30F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70F"/>
    <w:rsid w:val="00467AD6"/>
    <w:rsid w:val="00471667"/>
    <w:rsid w:val="004734CD"/>
    <w:rsid w:val="00481830"/>
    <w:rsid w:val="004822CF"/>
    <w:rsid w:val="004860E1"/>
    <w:rsid w:val="00493929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A05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BF6"/>
    <w:rsid w:val="007F4D4A"/>
    <w:rsid w:val="007F65C0"/>
    <w:rsid w:val="0080273A"/>
    <w:rsid w:val="00802847"/>
    <w:rsid w:val="00804F0C"/>
    <w:rsid w:val="0080518D"/>
    <w:rsid w:val="008058FA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2C25"/>
    <w:rsid w:val="009B77D5"/>
    <w:rsid w:val="009C1666"/>
    <w:rsid w:val="009C1C29"/>
    <w:rsid w:val="009C497F"/>
    <w:rsid w:val="009C4A64"/>
    <w:rsid w:val="009C53A5"/>
    <w:rsid w:val="009C5E17"/>
    <w:rsid w:val="009C6398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26443"/>
    <w:rsid w:val="00A30187"/>
    <w:rsid w:val="00A30CB5"/>
    <w:rsid w:val="00A3688C"/>
    <w:rsid w:val="00A3730E"/>
    <w:rsid w:val="00A37A36"/>
    <w:rsid w:val="00A44FED"/>
    <w:rsid w:val="00A45C9F"/>
    <w:rsid w:val="00A46690"/>
    <w:rsid w:val="00A47C58"/>
    <w:rsid w:val="00A512B9"/>
    <w:rsid w:val="00A51B17"/>
    <w:rsid w:val="00A53056"/>
    <w:rsid w:val="00A5447A"/>
    <w:rsid w:val="00A5686C"/>
    <w:rsid w:val="00A571A5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4483"/>
    <w:rsid w:val="00AB511E"/>
    <w:rsid w:val="00AB52C2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0104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47002"/>
    <w:rsid w:val="00C519B1"/>
    <w:rsid w:val="00C52051"/>
    <w:rsid w:val="00C57481"/>
    <w:rsid w:val="00C67F49"/>
    <w:rsid w:val="00C70A2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B11F6"/>
    <w:rsid w:val="00CB3FCE"/>
    <w:rsid w:val="00CB65FF"/>
    <w:rsid w:val="00CB78B3"/>
    <w:rsid w:val="00CC1F78"/>
    <w:rsid w:val="00CC3C71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1173"/>
    <w:rsid w:val="00D4400C"/>
    <w:rsid w:val="00D46EAE"/>
    <w:rsid w:val="00D474CD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1030"/>
    <w:rsid w:val="00D824EA"/>
    <w:rsid w:val="00D82A8E"/>
    <w:rsid w:val="00D84A79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174E7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35AE1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0112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09D30-8E7B-4B27-8E60-9A52B137027E}">
  <ds:schemaRefs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2381C-8853-4B98-B624-A70E3E21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0</TotalTime>
  <Pages>2</Pages>
  <Words>496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3900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C Phillips</cp:lastModifiedBy>
  <cp:revision>2</cp:revision>
  <cp:lastPrinted>2016-01-26T23:30:00Z</cp:lastPrinted>
  <dcterms:created xsi:type="dcterms:W3CDTF">2019-05-31T21:34:00Z</dcterms:created>
  <dcterms:modified xsi:type="dcterms:W3CDTF">2019-05-31T21:34:00Z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