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59C900B2" w:rsidR="003B23AC" w:rsidRPr="0034629D" w:rsidRDefault="00664840">
      <w:pPr>
        <w:pStyle w:val="StyleHeading1Accent1"/>
        <w:numPr>
          <w:ilvl w:val="0"/>
          <w:numId w:val="0"/>
        </w:numPr>
        <w:ind w:left="1980" w:hanging="1980"/>
        <w:rPr>
          <w:sz w:val="22"/>
          <w:szCs w:val="22"/>
        </w:rPr>
        <w:pPrChange w:id="0" w:author="ERCOT 053119" w:date="2019-05-30T13:54:00Z">
          <w:pPr>
            <w:pStyle w:val="StyleHeading1Accent1"/>
            <w:numPr>
              <w:numId w:val="0"/>
            </w:numPr>
            <w:tabs>
              <w:tab w:val="clear" w:pos="540"/>
            </w:tabs>
            <w:ind w:left="0" w:firstLine="0"/>
          </w:pPr>
        </w:pPrChange>
      </w:pPr>
      <w:bookmarkStart w:id="1" w:name="_Toc127236462"/>
      <w:bookmarkStart w:id="2" w:name="_Toc119743311"/>
      <w:r w:rsidRPr="0034629D">
        <w:rPr>
          <w:sz w:val="22"/>
          <w:szCs w:val="22"/>
        </w:rPr>
        <w:t>Key Principle</w:t>
      </w:r>
      <w:r w:rsidR="00B70386">
        <w:rPr>
          <w:sz w:val="22"/>
          <w:szCs w:val="22"/>
        </w:rPr>
        <w:t xml:space="preserve"> 1.4</w:t>
      </w:r>
      <w:r w:rsidR="00630CEA" w:rsidRPr="0034629D">
        <w:rPr>
          <w:sz w:val="22"/>
          <w:szCs w:val="22"/>
        </w:rPr>
        <w:t xml:space="preserve"> – </w:t>
      </w:r>
      <w:r w:rsidR="004D3B65">
        <w:rPr>
          <w:sz w:val="22"/>
          <w:szCs w:val="22"/>
        </w:rPr>
        <w:t>Systems</w:t>
      </w:r>
      <w:ins w:id="3" w:author="ERCOT 053119" w:date="2019-05-30T13:54:00Z">
        <w:r w:rsidR="00B76311">
          <w:rPr>
            <w:sz w:val="22"/>
            <w:szCs w:val="22"/>
          </w:rPr>
          <w:t>/Applications</w:t>
        </w:r>
      </w:ins>
      <w:r w:rsidR="004D3B65">
        <w:rPr>
          <w:sz w:val="22"/>
          <w:szCs w:val="22"/>
        </w:rPr>
        <w:t xml:space="preserve"> that </w:t>
      </w:r>
      <w:ins w:id="4" w:author="ERCOT 053119" w:date="2019-05-28T13:39:00Z">
        <w:r w:rsidR="00A1308F">
          <w:rPr>
            <w:sz w:val="22"/>
            <w:szCs w:val="22"/>
          </w:rPr>
          <w:t xml:space="preserve">Provide </w:t>
        </w:r>
      </w:ins>
      <w:r w:rsidR="004D3B65">
        <w:rPr>
          <w:sz w:val="22"/>
          <w:szCs w:val="22"/>
        </w:rPr>
        <w:t>Input into the Real-Time Optimization</w:t>
      </w:r>
      <w:ins w:id="5" w:author="ERCOT 053119" w:date="2019-05-30T13:54:00Z">
        <w:r w:rsidR="00B76311">
          <w:rPr>
            <w:sz w:val="22"/>
            <w:szCs w:val="22"/>
          </w:rPr>
          <w:t xml:space="preserve"> Engine</w:t>
        </w:r>
      </w:ins>
    </w:p>
    <w:p w14:paraId="1F2553B9" w14:textId="6829E54E" w:rsidR="00EA793B" w:rsidRPr="0034629D" w:rsidRDefault="00290E2F" w:rsidP="00E573DD">
      <w:pPr>
        <w:rPr>
          <w:bCs/>
          <w:sz w:val="22"/>
          <w:szCs w:val="22"/>
        </w:rPr>
      </w:pPr>
      <w:ins w:id="6" w:author="ERCOT 053119" w:date="2019-05-22T08:00:00Z">
        <w:r>
          <w:rPr>
            <w:sz w:val="22"/>
            <w:szCs w:val="22"/>
          </w:rPr>
          <w:t>ERCOT’s s</w:t>
        </w:r>
      </w:ins>
      <w:del w:id="7" w:author="ERCOT 053119" w:date="2019-05-22T08:00:00Z">
        <w:r w:rsidR="004D3B65" w:rsidRPr="004D3B65" w:rsidDel="00290E2F">
          <w:rPr>
            <w:sz w:val="22"/>
            <w:szCs w:val="22"/>
          </w:rPr>
          <w:delText>S</w:delText>
        </w:r>
      </w:del>
      <w:r w:rsidR="004D3B65" w:rsidRPr="004D3B65">
        <w:rPr>
          <w:sz w:val="22"/>
          <w:szCs w:val="22"/>
        </w:rPr>
        <w:t>ystems and applications that provide input for the R</w:t>
      </w:r>
      <w:r w:rsidR="003A4060">
        <w:rPr>
          <w:sz w:val="22"/>
          <w:szCs w:val="22"/>
        </w:rPr>
        <w:t>eal-</w:t>
      </w:r>
      <w:r w:rsidR="004D3B65" w:rsidRPr="004D3B65">
        <w:rPr>
          <w:sz w:val="22"/>
          <w:szCs w:val="22"/>
        </w:rPr>
        <w:t>T</w:t>
      </w:r>
      <w:r w:rsidR="003A4060">
        <w:rPr>
          <w:sz w:val="22"/>
          <w:szCs w:val="22"/>
        </w:rPr>
        <w:t xml:space="preserve">ime </w:t>
      </w:r>
      <w:r w:rsidR="004D3B65" w:rsidRPr="004D3B65">
        <w:rPr>
          <w:sz w:val="22"/>
          <w:szCs w:val="22"/>
        </w:rPr>
        <w:t>M</w:t>
      </w:r>
      <w:r w:rsidR="003A4060">
        <w:rPr>
          <w:sz w:val="22"/>
          <w:szCs w:val="22"/>
        </w:rPr>
        <w:t>arket (RTM)</w:t>
      </w:r>
      <w:r w:rsidR="004D3B65" w:rsidRPr="004D3B65">
        <w:rPr>
          <w:sz w:val="22"/>
          <w:szCs w:val="22"/>
        </w:rPr>
        <w:t xml:space="preserve"> optimization engine will be modified to account for R</w:t>
      </w:r>
      <w:r w:rsidR="003A4060">
        <w:rPr>
          <w:sz w:val="22"/>
          <w:szCs w:val="22"/>
        </w:rPr>
        <w:t>eal-Time Co-optimization (R</w:t>
      </w:r>
      <w:r w:rsidR="004D3B65" w:rsidRPr="004D3B65">
        <w:rPr>
          <w:sz w:val="22"/>
          <w:szCs w:val="22"/>
        </w:rPr>
        <w:t>TC</w:t>
      </w:r>
      <w:r w:rsidR="003A4060">
        <w:rPr>
          <w:sz w:val="22"/>
          <w:szCs w:val="22"/>
        </w:rPr>
        <w:t>)</w:t>
      </w:r>
      <w:r w:rsidR="004D3B65" w:rsidRPr="004D3B65">
        <w:rPr>
          <w:sz w:val="22"/>
          <w:szCs w:val="22"/>
        </w:rPr>
        <w:t xml:space="preserve"> (e.g., the Resource Limit Calculator (RLC)).</w:t>
      </w:r>
      <w:ins w:id="8" w:author="ERCOT 053119" w:date="2019-05-22T08:01:00Z">
        <w:r>
          <w:rPr>
            <w:sz w:val="22"/>
            <w:szCs w:val="22"/>
          </w:rPr>
          <w:t xml:space="preserve">  Real-Time information </w:t>
        </w:r>
      </w:ins>
      <w:ins w:id="9" w:author="ERCOT 053119" w:date="2019-05-22T08:02:00Z">
        <w:r>
          <w:rPr>
            <w:sz w:val="22"/>
            <w:szCs w:val="22"/>
          </w:rPr>
          <w:t>provided by Qualified Scheduling Entities (QSEs) to ERCOT</w:t>
        </w:r>
      </w:ins>
      <w:ins w:id="10" w:author="ERCOT 053119" w:date="2019-05-30T13:55:00Z">
        <w:r w:rsidR="00B76311">
          <w:rPr>
            <w:sz w:val="22"/>
            <w:szCs w:val="22"/>
          </w:rPr>
          <w:t>,</w:t>
        </w:r>
      </w:ins>
      <w:ins w:id="11" w:author="ERCOT 053119" w:date="2019-05-22T08:02:00Z">
        <w:r>
          <w:rPr>
            <w:sz w:val="22"/>
            <w:szCs w:val="22"/>
          </w:rPr>
          <w:t xml:space="preserve"> and ERCOT to QSEs</w:t>
        </w:r>
      </w:ins>
      <w:ins w:id="12" w:author="ERCOT 053119" w:date="2019-05-30T13:56:00Z">
        <w:r w:rsidR="00B76311">
          <w:rPr>
            <w:sz w:val="22"/>
            <w:szCs w:val="22"/>
          </w:rPr>
          <w:t>,</w:t>
        </w:r>
      </w:ins>
      <w:ins w:id="13" w:author="ERCOT 053119" w:date="2019-05-22T08:02:00Z">
        <w:r>
          <w:rPr>
            <w:sz w:val="22"/>
            <w:szCs w:val="22"/>
          </w:rPr>
          <w:t xml:space="preserve"> will</w:t>
        </w:r>
      </w:ins>
      <w:ins w:id="14" w:author="ERCOT 053119" w:date="2019-05-30T13:57:00Z">
        <w:r w:rsidR="00B76311">
          <w:rPr>
            <w:sz w:val="22"/>
            <w:szCs w:val="22"/>
          </w:rPr>
          <w:t xml:space="preserve"> need to</w:t>
        </w:r>
      </w:ins>
      <w:ins w:id="15" w:author="ERCOT 053119" w:date="2019-05-22T08:02:00Z">
        <w:r>
          <w:rPr>
            <w:sz w:val="22"/>
            <w:szCs w:val="22"/>
          </w:rPr>
          <w:t xml:space="preserve"> be reviewed and modified to </w:t>
        </w:r>
      </w:ins>
      <w:ins w:id="16" w:author="ERCOT 053119" w:date="2019-05-22T08:03:00Z">
        <w:r>
          <w:rPr>
            <w:sz w:val="22"/>
            <w:szCs w:val="22"/>
          </w:rPr>
          <w:t>accommodate</w:t>
        </w:r>
      </w:ins>
      <w:ins w:id="17" w:author="ERCOT 053119" w:date="2019-05-22T08:02:00Z">
        <w:r>
          <w:rPr>
            <w:sz w:val="22"/>
            <w:szCs w:val="22"/>
          </w:rPr>
          <w:t xml:space="preserve"> </w:t>
        </w:r>
      </w:ins>
      <w:ins w:id="18" w:author="ERCOT 053119" w:date="2019-05-30T13:57:00Z">
        <w:r w:rsidR="00B76311">
          <w:rPr>
            <w:sz w:val="22"/>
            <w:szCs w:val="22"/>
          </w:rPr>
          <w:t>such</w:t>
        </w:r>
      </w:ins>
      <w:ins w:id="19" w:author="ERCOT 053119" w:date="2019-05-22T08:03:00Z">
        <w:r>
          <w:rPr>
            <w:sz w:val="22"/>
            <w:szCs w:val="22"/>
          </w:rPr>
          <w:t xml:space="preserve"> changes.</w:t>
        </w:r>
      </w:ins>
    </w:p>
    <w:bookmarkEnd w:id="1"/>
    <w:bookmarkEnd w:id="2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4EDF16A1" w14:textId="27A01C88" w:rsidR="00374406" w:rsidRDefault="008E7434" w:rsidP="003A4060">
      <w:pPr>
        <w:pStyle w:val="ListParagraph"/>
        <w:numPr>
          <w:ilvl w:val="0"/>
          <w:numId w:val="29"/>
        </w:numPr>
        <w:rPr>
          <w:ins w:id="20" w:author="ERCOT 053119" w:date="2019-05-22T08:03:00Z"/>
          <w:sz w:val="22"/>
          <w:szCs w:val="22"/>
        </w:rPr>
      </w:pPr>
      <w:ins w:id="21" w:author="ERCOT 053119" w:date="2019-05-22T08:09:00Z">
        <w:r>
          <w:rPr>
            <w:sz w:val="22"/>
            <w:szCs w:val="22"/>
          </w:rPr>
          <w:t>Under RTC, for Resources that are being economically dispatched by ERCOT</w:t>
        </w:r>
      </w:ins>
      <w:ins w:id="22" w:author="ERCOT 053119" w:date="2019-05-28T13:39:00Z">
        <w:r w:rsidR="00A1729E">
          <w:rPr>
            <w:sz w:val="22"/>
            <w:szCs w:val="22"/>
          </w:rPr>
          <w:t xml:space="preserve">, </w:t>
        </w:r>
      </w:ins>
      <w:ins w:id="23" w:author="ERCOT 053119" w:date="2019-05-28T13:46:00Z">
        <w:r w:rsidR="004504DE">
          <w:rPr>
            <w:sz w:val="22"/>
            <w:szCs w:val="22"/>
          </w:rPr>
          <w:t xml:space="preserve">the current practice of </w:t>
        </w:r>
      </w:ins>
      <w:ins w:id="24" w:author="ERCOT 053119" w:date="2019-05-22T08:10:00Z">
        <w:r>
          <w:rPr>
            <w:sz w:val="22"/>
            <w:szCs w:val="22"/>
          </w:rPr>
          <w:t>pre-</w:t>
        </w:r>
      </w:ins>
      <w:ins w:id="25" w:author="ERCOT 053119" w:date="2019-05-22T08:05:00Z">
        <w:r w:rsidR="00374406">
          <w:rPr>
            <w:sz w:val="22"/>
            <w:szCs w:val="22"/>
          </w:rPr>
          <w:t>reserv</w:t>
        </w:r>
      </w:ins>
      <w:ins w:id="26" w:author="ERCOT 053119" w:date="2019-05-28T13:47:00Z">
        <w:r w:rsidR="004504DE">
          <w:rPr>
            <w:sz w:val="22"/>
            <w:szCs w:val="22"/>
          </w:rPr>
          <w:t>ing portions of their capacity</w:t>
        </w:r>
      </w:ins>
      <w:ins w:id="27" w:author="ERCOT 053119" w:date="2019-05-22T08:05:00Z">
        <w:r w:rsidR="00374406">
          <w:rPr>
            <w:sz w:val="22"/>
            <w:szCs w:val="22"/>
          </w:rPr>
          <w:t xml:space="preserve"> </w:t>
        </w:r>
      </w:ins>
      <w:ins w:id="28" w:author="ERCOT 053119" w:date="2019-05-22T08:07:00Z">
        <w:r w:rsidR="00374406">
          <w:rPr>
            <w:sz w:val="22"/>
            <w:szCs w:val="22"/>
          </w:rPr>
          <w:t>to provide Ancillary Services (AS)</w:t>
        </w:r>
      </w:ins>
      <w:ins w:id="29" w:author="ERCOT 053119" w:date="2019-05-22T08:09:00Z">
        <w:r>
          <w:rPr>
            <w:sz w:val="22"/>
            <w:szCs w:val="22"/>
          </w:rPr>
          <w:t xml:space="preserve"> through </w:t>
        </w:r>
      </w:ins>
      <w:ins w:id="30" w:author="ERCOT 053119" w:date="2019-05-22T08:10:00Z">
        <w:r>
          <w:rPr>
            <w:sz w:val="22"/>
            <w:szCs w:val="22"/>
          </w:rPr>
          <w:t xml:space="preserve">telemetry from the </w:t>
        </w:r>
      </w:ins>
      <w:ins w:id="31" w:author="ERCOT 053119" w:date="2019-05-22T08:11:00Z">
        <w:r>
          <w:rPr>
            <w:sz w:val="22"/>
            <w:szCs w:val="22"/>
          </w:rPr>
          <w:t xml:space="preserve">Resource’s </w:t>
        </w:r>
      </w:ins>
      <w:ins w:id="32" w:author="ERCOT 053119" w:date="2019-05-22T08:10:00Z">
        <w:r>
          <w:rPr>
            <w:sz w:val="22"/>
            <w:szCs w:val="22"/>
          </w:rPr>
          <w:t>QSE</w:t>
        </w:r>
      </w:ins>
      <w:ins w:id="33" w:author="ERCOT 053119" w:date="2019-05-28T13:47:00Z">
        <w:r w:rsidR="004504DE">
          <w:rPr>
            <w:sz w:val="22"/>
            <w:szCs w:val="22"/>
          </w:rPr>
          <w:t xml:space="preserve"> will be discontinued</w:t>
        </w:r>
      </w:ins>
      <w:ins w:id="34" w:author="ERCOT 053119" w:date="2019-05-22T08:10:00Z">
        <w:r>
          <w:rPr>
            <w:sz w:val="22"/>
            <w:szCs w:val="22"/>
          </w:rPr>
          <w:t xml:space="preserve">.  </w:t>
        </w:r>
      </w:ins>
      <w:ins w:id="35" w:author="ERCOT 053119" w:date="2019-05-22T08:12:00Z">
        <w:r>
          <w:rPr>
            <w:sz w:val="22"/>
            <w:szCs w:val="22"/>
          </w:rPr>
          <w:t xml:space="preserve">AS awards will now be an output of RTC. </w:t>
        </w:r>
      </w:ins>
    </w:p>
    <w:p w14:paraId="049B0785" w14:textId="585B5683" w:rsidR="003613E5" w:rsidRDefault="008E7434">
      <w:pPr>
        <w:pStyle w:val="ListParagraph"/>
        <w:numPr>
          <w:ilvl w:val="1"/>
          <w:numId w:val="29"/>
        </w:numPr>
        <w:rPr>
          <w:sz w:val="22"/>
          <w:szCs w:val="22"/>
        </w:rPr>
        <w:pPrChange w:id="36" w:author="ERCOT 053119" w:date="2019-05-22T08:03:00Z">
          <w:pPr>
            <w:pStyle w:val="ListParagraph"/>
            <w:numPr>
              <w:numId w:val="29"/>
            </w:numPr>
            <w:ind w:left="900" w:hanging="360"/>
          </w:pPr>
        </w:pPrChange>
      </w:pPr>
      <w:ins w:id="37" w:author="ERCOT 053119" w:date="2019-05-22T08:13:00Z">
        <w:r>
          <w:rPr>
            <w:sz w:val="22"/>
            <w:szCs w:val="22"/>
          </w:rPr>
          <w:t xml:space="preserve">Because of this, </w:t>
        </w:r>
      </w:ins>
      <w:r w:rsidR="003A4060" w:rsidRPr="003A4060">
        <w:rPr>
          <w:sz w:val="22"/>
          <w:szCs w:val="22"/>
        </w:rPr>
        <w:t xml:space="preserve">RLC calculated Resource Limits of </w:t>
      </w:r>
      <w:r w:rsidR="003A4060">
        <w:rPr>
          <w:sz w:val="22"/>
          <w:szCs w:val="22"/>
        </w:rPr>
        <w:t>High Ancillary Service Limits (</w:t>
      </w:r>
      <w:r w:rsidR="003A4060" w:rsidRPr="003A4060">
        <w:rPr>
          <w:sz w:val="22"/>
          <w:szCs w:val="22"/>
        </w:rPr>
        <w:t>HASL</w:t>
      </w:r>
      <w:r w:rsidR="003A4060">
        <w:rPr>
          <w:sz w:val="22"/>
          <w:szCs w:val="22"/>
        </w:rPr>
        <w:t>s)</w:t>
      </w:r>
      <w:r w:rsidR="003A4060" w:rsidRPr="003A4060">
        <w:rPr>
          <w:sz w:val="22"/>
          <w:szCs w:val="22"/>
        </w:rPr>
        <w:t xml:space="preserve"> and </w:t>
      </w:r>
      <w:r w:rsidR="00D53D1C">
        <w:rPr>
          <w:sz w:val="22"/>
          <w:szCs w:val="22"/>
        </w:rPr>
        <w:t>Low</w:t>
      </w:r>
      <w:r w:rsidR="003A4060">
        <w:rPr>
          <w:sz w:val="22"/>
          <w:szCs w:val="22"/>
        </w:rPr>
        <w:t xml:space="preserve"> Ancillary Service Limits (</w:t>
      </w:r>
      <w:r w:rsidR="003A4060" w:rsidRPr="003A4060">
        <w:rPr>
          <w:sz w:val="22"/>
          <w:szCs w:val="22"/>
        </w:rPr>
        <w:t>LASL</w:t>
      </w:r>
      <w:r w:rsidR="003A4060">
        <w:rPr>
          <w:sz w:val="22"/>
          <w:szCs w:val="22"/>
        </w:rPr>
        <w:t>s)</w:t>
      </w:r>
      <w:r w:rsidR="003A4060" w:rsidRPr="003A4060">
        <w:rPr>
          <w:sz w:val="22"/>
          <w:szCs w:val="22"/>
        </w:rPr>
        <w:t xml:space="preserve"> will be discontinued. </w:t>
      </w:r>
    </w:p>
    <w:p w14:paraId="39FF174F" w14:textId="5C522BDB" w:rsidR="003A4060" w:rsidRDefault="008E7434">
      <w:pPr>
        <w:pStyle w:val="ListParagraph"/>
        <w:numPr>
          <w:ilvl w:val="1"/>
          <w:numId w:val="29"/>
        </w:numPr>
        <w:rPr>
          <w:sz w:val="22"/>
          <w:szCs w:val="22"/>
        </w:rPr>
        <w:pPrChange w:id="38" w:author="ERCOT 053119" w:date="2019-05-22T08:03:00Z">
          <w:pPr>
            <w:pStyle w:val="ListParagraph"/>
            <w:numPr>
              <w:numId w:val="29"/>
            </w:numPr>
            <w:ind w:left="900" w:hanging="360"/>
          </w:pPr>
        </w:pPrChange>
      </w:pPr>
      <w:ins w:id="39" w:author="ERCOT 053119" w:date="2019-05-22T08:13:00Z">
        <w:r>
          <w:rPr>
            <w:sz w:val="22"/>
            <w:szCs w:val="22"/>
          </w:rPr>
          <w:t>With the HASL and LASL calculations being discontinue</w:t>
        </w:r>
      </w:ins>
      <w:ins w:id="40" w:author="ERCOT 053119" w:date="2019-05-28T13:55:00Z">
        <w:r w:rsidR="004504DE">
          <w:rPr>
            <w:sz w:val="22"/>
            <w:szCs w:val="22"/>
          </w:rPr>
          <w:t>d</w:t>
        </w:r>
      </w:ins>
      <w:ins w:id="41" w:author="ERCOT 053119" w:date="2019-05-22T08:13:00Z">
        <w:del w:id="42" w:author="ERCOT 053119" w:date="2019-05-28T13:55:00Z">
          <w:r w:rsidDel="004504DE">
            <w:rPr>
              <w:sz w:val="22"/>
              <w:szCs w:val="22"/>
            </w:rPr>
            <w:delText>s</w:delText>
          </w:r>
        </w:del>
        <w:r>
          <w:rPr>
            <w:sz w:val="22"/>
            <w:szCs w:val="22"/>
          </w:rPr>
          <w:t>, the method fo</w:t>
        </w:r>
      </w:ins>
      <w:ins w:id="43" w:author="ERCOT 053119" w:date="2019-05-31T15:15:00Z">
        <w:r w:rsidR="00806FAD">
          <w:rPr>
            <w:sz w:val="22"/>
            <w:szCs w:val="22"/>
          </w:rPr>
          <w:t>r</w:t>
        </w:r>
      </w:ins>
      <w:ins w:id="44" w:author="ERCOT 053119" w:date="2019-05-22T08:13:00Z">
        <w:r w:rsidR="00806FAD">
          <w:rPr>
            <w:sz w:val="22"/>
            <w:szCs w:val="22"/>
          </w:rPr>
          <w:t xml:space="preserve"> calculat</w:t>
        </w:r>
      </w:ins>
      <w:ins w:id="45" w:author="ERCOT 053119" w:date="2019-05-31T15:15:00Z">
        <w:r w:rsidR="00806FAD">
          <w:rPr>
            <w:sz w:val="22"/>
            <w:szCs w:val="22"/>
          </w:rPr>
          <w:t>ing</w:t>
        </w:r>
      </w:ins>
      <w:ins w:id="46" w:author="ERCOT 053119" w:date="2019-05-22T08:13:00Z">
        <w:r>
          <w:rPr>
            <w:sz w:val="22"/>
            <w:szCs w:val="22"/>
          </w:rPr>
          <w:t xml:space="preserve"> dispatch</w:t>
        </w:r>
      </w:ins>
      <w:ins w:id="47" w:author="ERCOT 053119" w:date="2019-05-22T08:14:00Z">
        <w:r>
          <w:rPr>
            <w:sz w:val="22"/>
            <w:szCs w:val="22"/>
          </w:rPr>
          <w:t xml:space="preserve"> limits needs to be modified.  </w:t>
        </w:r>
      </w:ins>
      <w:r w:rsidR="003A4060">
        <w:rPr>
          <w:sz w:val="22"/>
          <w:szCs w:val="22"/>
        </w:rPr>
        <w:t xml:space="preserve">High Sustained Limits (HSLs), Low Sustained Limits (LSLs), </w:t>
      </w:r>
      <w:r w:rsidR="003A4060" w:rsidRPr="003A4060">
        <w:rPr>
          <w:sz w:val="22"/>
          <w:szCs w:val="22"/>
        </w:rPr>
        <w:t>and telemetered ramp rates will be use</w:t>
      </w:r>
      <w:r w:rsidR="003A4060">
        <w:rPr>
          <w:sz w:val="22"/>
          <w:szCs w:val="22"/>
        </w:rPr>
        <w:t>d directly to calculate High Dispatch Limits (HDLs) and Low Dispatch Limits (LDLs), per the formulas</w:t>
      </w:r>
    </w:p>
    <w:p w14:paraId="208092A9" w14:textId="5FF80A73" w:rsidR="003A4060" w:rsidRDefault="003A4060">
      <w:pPr>
        <w:pStyle w:val="ListParagraph"/>
        <w:numPr>
          <w:ilvl w:val="2"/>
          <w:numId w:val="29"/>
        </w:numPr>
        <w:rPr>
          <w:sz w:val="22"/>
          <w:szCs w:val="22"/>
        </w:rPr>
        <w:pPrChange w:id="48" w:author="ERCOT 053119" w:date="2019-05-22T08:04:00Z">
          <w:pPr>
            <w:pStyle w:val="ListParagraph"/>
            <w:numPr>
              <w:ilvl w:val="1"/>
              <w:numId w:val="29"/>
            </w:numPr>
            <w:ind w:left="1332" w:hanging="432"/>
          </w:pPr>
        </w:pPrChange>
      </w:pPr>
      <w:r w:rsidRPr="003A4060">
        <w:rPr>
          <w:sz w:val="22"/>
          <w:szCs w:val="22"/>
        </w:rPr>
        <w:tab/>
        <w:t>HDL=Min(</w:t>
      </w:r>
      <w:proofErr w:type="spellStart"/>
      <w:r w:rsidRPr="003A4060">
        <w:rPr>
          <w:sz w:val="22"/>
          <w:szCs w:val="22"/>
        </w:rPr>
        <w:t>HSL,TelemMW+NormalRampRateUp</w:t>
      </w:r>
      <w:proofErr w:type="spellEnd"/>
      <w:r w:rsidRPr="003A4060">
        <w:rPr>
          <w:sz w:val="22"/>
          <w:szCs w:val="22"/>
        </w:rPr>
        <w:t>*5)</w:t>
      </w:r>
    </w:p>
    <w:p w14:paraId="72BB1D9E" w14:textId="38AD0938" w:rsidR="003A4060" w:rsidRDefault="003A4060">
      <w:pPr>
        <w:pStyle w:val="ListParagraph"/>
        <w:numPr>
          <w:ilvl w:val="2"/>
          <w:numId w:val="29"/>
        </w:numPr>
        <w:rPr>
          <w:sz w:val="22"/>
          <w:szCs w:val="22"/>
        </w:rPr>
        <w:pPrChange w:id="49" w:author="ERCOT 053119" w:date="2019-05-22T08:04:00Z">
          <w:pPr>
            <w:pStyle w:val="ListParagraph"/>
            <w:numPr>
              <w:ilvl w:val="1"/>
              <w:numId w:val="29"/>
            </w:numPr>
            <w:ind w:left="1332" w:hanging="432"/>
          </w:pPr>
        </w:pPrChange>
      </w:pPr>
      <w:r w:rsidRPr="003A4060">
        <w:rPr>
          <w:sz w:val="22"/>
          <w:szCs w:val="22"/>
        </w:rPr>
        <w:tab/>
        <w:t>LDL=Max(</w:t>
      </w:r>
      <w:proofErr w:type="spellStart"/>
      <w:r w:rsidRPr="003A4060">
        <w:rPr>
          <w:sz w:val="22"/>
          <w:szCs w:val="22"/>
        </w:rPr>
        <w:t>LSL,TelemMW-NormalRampRateDn</w:t>
      </w:r>
      <w:proofErr w:type="spellEnd"/>
      <w:r w:rsidRPr="003A4060">
        <w:rPr>
          <w:sz w:val="22"/>
          <w:szCs w:val="22"/>
        </w:rPr>
        <w:t>*5)</w:t>
      </w:r>
    </w:p>
    <w:p w14:paraId="20FDEB9F" w14:textId="77777777" w:rsidR="003A4060" w:rsidRPr="003A4060" w:rsidRDefault="003A4060" w:rsidP="003A4060">
      <w:pPr>
        <w:ind w:left="2700" w:firstLine="180"/>
        <w:rPr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  <w:bookmarkStart w:id="50" w:name="_GoBack"/>
      <w:bookmarkEnd w:id="50"/>
    </w:p>
    <w:p w14:paraId="62F08B65" w14:textId="4FAFDE17" w:rsidR="0034629D" w:rsidRPr="0007699B" w:rsidRDefault="0007699B" w:rsidP="0007699B">
      <w:pPr>
        <w:pStyle w:val="ListParagraph"/>
        <w:numPr>
          <w:ilvl w:val="0"/>
          <w:numId w:val="30"/>
        </w:numPr>
        <w:ind w:left="90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Telemetry changes associated with any change to the RLC logic</w:t>
      </w:r>
      <w:ins w:id="51" w:author="ERCOT 053119" w:date="2019-05-22T08:04:00Z">
        <w:r w:rsidR="00374406">
          <w:rPr>
            <w:rStyle w:val="Emphasis"/>
            <w:i w:val="0"/>
            <w:sz w:val="22"/>
            <w:szCs w:val="22"/>
          </w:rPr>
          <w:t>, both from the QSEs to ERCOT and from ERCOT to the QSEs</w:t>
        </w:r>
      </w:ins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F039" w14:textId="77777777" w:rsidR="00BC0497" w:rsidRDefault="00BC0497">
      <w:r>
        <w:separator/>
      </w:r>
    </w:p>
  </w:endnote>
  <w:endnote w:type="continuationSeparator" w:id="0">
    <w:p w14:paraId="131FAFA1" w14:textId="77777777" w:rsidR="00BC0497" w:rsidRDefault="00B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B6E36" w14:textId="77777777" w:rsidR="00BC0497" w:rsidRDefault="00BC0497">
      <w:r>
        <w:separator/>
      </w:r>
    </w:p>
  </w:footnote>
  <w:footnote w:type="continuationSeparator" w:id="0">
    <w:p w14:paraId="70D094F3" w14:textId="77777777" w:rsidR="00BC0497" w:rsidRDefault="00BC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42702"/>
    <w:multiLevelType w:val="hybridMultilevel"/>
    <w:tmpl w:val="6EA29B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8"/>
  </w:num>
  <w:num w:numId="28">
    <w:abstractNumId w:val="15"/>
  </w:num>
  <w:num w:numId="29">
    <w:abstractNumId w:val="25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7699B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0E2F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4406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04DE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06FA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237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E743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308F"/>
    <w:rsid w:val="00A155CB"/>
    <w:rsid w:val="00A1729E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1293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21C1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0386"/>
    <w:rsid w:val="00B7195A"/>
    <w:rsid w:val="00B75C8F"/>
    <w:rsid w:val="00B76311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497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3D1C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1D34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76306-8D44-4C4B-9FBC-B980846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1</Pages>
  <Words>254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1767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C Phillips</cp:lastModifiedBy>
  <cp:revision>2</cp:revision>
  <cp:lastPrinted>2016-01-26T23:30:00Z</cp:lastPrinted>
  <dcterms:created xsi:type="dcterms:W3CDTF">2019-05-31T21:22:00Z</dcterms:created>
  <dcterms:modified xsi:type="dcterms:W3CDTF">2019-05-31T21:22:00Z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