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74EA34CA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70386">
        <w:rPr>
          <w:sz w:val="22"/>
          <w:szCs w:val="22"/>
        </w:rPr>
        <w:t xml:space="preserve"> 1.4</w:t>
      </w:r>
      <w:r w:rsidR="00630CEA" w:rsidRPr="0034629D">
        <w:rPr>
          <w:sz w:val="22"/>
          <w:szCs w:val="22"/>
        </w:rPr>
        <w:t xml:space="preserve"> – </w:t>
      </w:r>
      <w:r w:rsidR="004D3B65">
        <w:rPr>
          <w:sz w:val="22"/>
          <w:szCs w:val="22"/>
        </w:rPr>
        <w:t xml:space="preserve">Systems that </w:t>
      </w:r>
      <w:ins w:id="2" w:author="Floyd1" w:date="2019-05-20T09:53:00Z">
        <w:r w:rsidR="003C345C">
          <w:rPr>
            <w:sz w:val="22"/>
            <w:szCs w:val="22"/>
          </w:rPr>
          <w:t xml:space="preserve">Provide </w:t>
        </w:r>
      </w:ins>
      <w:r w:rsidR="004D3B65">
        <w:rPr>
          <w:sz w:val="22"/>
          <w:szCs w:val="22"/>
        </w:rPr>
        <w:t>Input into the Real-Time Optimization</w:t>
      </w:r>
    </w:p>
    <w:p w14:paraId="1F2553B9" w14:textId="1850C9F6" w:rsidR="00EA793B" w:rsidRPr="0034629D" w:rsidRDefault="004D3B65" w:rsidP="00E573DD">
      <w:pPr>
        <w:rPr>
          <w:bCs/>
          <w:sz w:val="22"/>
          <w:szCs w:val="22"/>
        </w:rPr>
      </w:pPr>
      <w:r w:rsidRPr="004D3B65">
        <w:rPr>
          <w:sz w:val="22"/>
          <w:szCs w:val="22"/>
        </w:rPr>
        <w:t>Systems and applicatio</w:t>
      </w:r>
      <w:bookmarkStart w:id="3" w:name="_GoBack"/>
      <w:bookmarkEnd w:id="3"/>
      <w:r w:rsidRPr="004D3B65">
        <w:rPr>
          <w:sz w:val="22"/>
          <w:szCs w:val="22"/>
        </w:rPr>
        <w:t>ns that provide input for the R</w:t>
      </w:r>
      <w:r w:rsidR="003A4060">
        <w:rPr>
          <w:sz w:val="22"/>
          <w:szCs w:val="22"/>
        </w:rPr>
        <w:t>eal-</w:t>
      </w:r>
      <w:r w:rsidRPr="004D3B65">
        <w:rPr>
          <w:sz w:val="22"/>
          <w:szCs w:val="22"/>
        </w:rPr>
        <w:t>T</w:t>
      </w:r>
      <w:r w:rsidR="003A4060">
        <w:rPr>
          <w:sz w:val="22"/>
          <w:szCs w:val="22"/>
        </w:rPr>
        <w:t xml:space="preserve">ime </w:t>
      </w:r>
      <w:r w:rsidRPr="004D3B65">
        <w:rPr>
          <w:sz w:val="22"/>
          <w:szCs w:val="22"/>
        </w:rPr>
        <w:t>M</w:t>
      </w:r>
      <w:r w:rsidR="003A4060">
        <w:rPr>
          <w:sz w:val="22"/>
          <w:szCs w:val="22"/>
        </w:rPr>
        <w:t>arket (RTM)</w:t>
      </w:r>
      <w:r w:rsidRPr="004D3B65">
        <w:rPr>
          <w:sz w:val="22"/>
          <w:szCs w:val="22"/>
        </w:rPr>
        <w:t xml:space="preserve"> optimization engine will be modified to account for R</w:t>
      </w:r>
      <w:r w:rsidR="003A4060">
        <w:rPr>
          <w:sz w:val="22"/>
          <w:szCs w:val="22"/>
        </w:rPr>
        <w:t>eal-Time Co-optimization (R</w:t>
      </w:r>
      <w:r w:rsidRPr="004D3B65">
        <w:rPr>
          <w:sz w:val="22"/>
          <w:szCs w:val="22"/>
        </w:rPr>
        <w:t>TC</w:t>
      </w:r>
      <w:r w:rsidR="003A4060">
        <w:rPr>
          <w:sz w:val="22"/>
          <w:szCs w:val="22"/>
        </w:rPr>
        <w:t>)</w:t>
      </w:r>
      <w:r w:rsidRPr="004D3B65">
        <w:rPr>
          <w:sz w:val="22"/>
          <w:szCs w:val="22"/>
        </w:rPr>
        <w:t xml:space="preserve"> (e.g., the Resource Limit Calculator (RLC)).</w:t>
      </w: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049B0785" w14:textId="3BA32F2B" w:rsidR="003613E5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 xml:space="preserve">RLC calculated Resource Limits of </w:t>
      </w:r>
      <w:r>
        <w:rPr>
          <w:sz w:val="22"/>
          <w:szCs w:val="22"/>
        </w:rPr>
        <w:t>High Ancillary Service Limits (</w:t>
      </w:r>
      <w:r w:rsidRPr="003A4060">
        <w:rPr>
          <w:sz w:val="22"/>
          <w:szCs w:val="22"/>
        </w:rPr>
        <w:t>HASL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and </w:t>
      </w:r>
      <w:r w:rsidR="00D53D1C">
        <w:rPr>
          <w:sz w:val="22"/>
          <w:szCs w:val="22"/>
        </w:rPr>
        <w:t>Low</w:t>
      </w:r>
      <w:r>
        <w:rPr>
          <w:sz w:val="22"/>
          <w:szCs w:val="22"/>
        </w:rPr>
        <w:t xml:space="preserve"> Ancillary Service Limits (</w:t>
      </w:r>
      <w:r w:rsidRPr="003A4060">
        <w:rPr>
          <w:sz w:val="22"/>
          <w:szCs w:val="22"/>
        </w:rPr>
        <w:t>LASL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will be discontinued. </w:t>
      </w:r>
    </w:p>
    <w:p w14:paraId="39FF174F" w14:textId="7ADF3064" w:rsidR="003A4060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High Sustained Limits (HSLs), Low Sustained Limits (LSLs), </w:t>
      </w:r>
      <w:r w:rsidRPr="003A4060">
        <w:rPr>
          <w:sz w:val="22"/>
          <w:szCs w:val="22"/>
        </w:rPr>
        <w:t>and telemetered ramp rates will be use</w:t>
      </w:r>
      <w:r>
        <w:rPr>
          <w:sz w:val="22"/>
          <w:szCs w:val="22"/>
        </w:rPr>
        <w:t>d directly to calculate High Dispatch Limits (HDLs) and Low Dispatch Limits (LDLs), per the formulas</w:t>
      </w:r>
    </w:p>
    <w:p w14:paraId="208092A9" w14:textId="086A57E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HDL=Min(</w:t>
      </w:r>
      <w:proofErr w:type="spellStart"/>
      <w:r w:rsidRPr="003A4060">
        <w:rPr>
          <w:sz w:val="22"/>
          <w:szCs w:val="22"/>
        </w:rPr>
        <w:t>HSL,TelemMW+NormalRampRateUp</w:t>
      </w:r>
      <w:proofErr w:type="spellEnd"/>
      <w:r w:rsidRPr="003A4060">
        <w:rPr>
          <w:sz w:val="22"/>
          <w:szCs w:val="22"/>
        </w:rPr>
        <w:t>*5)</w:t>
      </w:r>
    </w:p>
    <w:p w14:paraId="72BB1D9E" w14:textId="38AD093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LDL=Max(</w:t>
      </w:r>
      <w:proofErr w:type="spellStart"/>
      <w:r w:rsidRPr="003A4060">
        <w:rPr>
          <w:sz w:val="22"/>
          <w:szCs w:val="22"/>
        </w:rPr>
        <w:t>LSL,TelemMW-NormalRampRateDn</w:t>
      </w:r>
      <w:proofErr w:type="spellEnd"/>
      <w:r w:rsidRPr="003A4060">
        <w:rPr>
          <w:sz w:val="22"/>
          <w:szCs w:val="22"/>
        </w:rPr>
        <w:t>*5)</w:t>
      </w:r>
    </w:p>
    <w:p w14:paraId="20FDEB9F" w14:textId="77777777" w:rsidR="003A4060" w:rsidRPr="003A4060" w:rsidRDefault="003A4060" w:rsidP="003A4060">
      <w:pPr>
        <w:ind w:left="2700" w:firstLine="180"/>
        <w:rPr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51CEBBD" w:rsidR="0034629D" w:rsidRPr="0007699B" w:rsidRDefault="0007699B" w:rsidP="0007699B">
      <w:pPr>
        <w:pStyle w:val="ListParagraph"/>
        <w:numPr>
          <w:ilvl w:val="0"/>
          <w:numId w:val="30"/>
        </w:numPr>
        <w:ind w:left="90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Telemetry changes associated with any change to the RLC logic</w:t>
      </w:r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022C" w14:textId="77777777" w:rsidR="00C621F3" w:rsidRDefault="00C621F3">
      <w:r>
        <w:separator/>
      </w:r>
    </w:p>
  </w:endnote>
  <w:endnote w:type="continuationSeparator" w:id="0">
    <w:p w14:paraId="2B19A18B" w14:textId="77777777" w:rsidR="00C621F3" w:rsidRDefault="00C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A122" w14:textId="77777777" w:rsidR="00C621F3" w:rsidRDefault="00C621F3">
      <w:r>
        <w:separator/>
      </w:r>
    </w:p>
  </w:footnote>
  <w:footnote w:type="continuationSeparator" w:id="0">
    <w:p w14:paraId="3E56C502" w14:textId="77777777" w:rsidR="00C621F3" w:rsidRDefault="00C6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42702"/>
    <w:multiLevelType w:val="hybridMultilevel"/>
    <w:tmpl w:val="6EA29B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8"/>
  </w:num>
  <w:num w:numId="28">
    <w:abstractNumId w:val="15"/>
  </w:num>
  <w:num w:numId="29">
    <w:abstractNumId w:val="25"/>
  </w:num>
  <w:num w:numId="30">
    <w:abstractNumId w:val="2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yd1">
    <w15:presenceInfo w15:providerId="None" w15:userId="Floy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7699B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345C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2675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0386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21F3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3D1C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5A532-6D77-431E-B819-33115E0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1095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Floyd1</cp:lastModifiedBy>
  <cp:revision>3</cp:revision>
  <cp:lastPrinted>2016-01-26T23:30:00Z</cp:lastPrinted>
  <dcterms:created xsi:type="dcterms:W3CDTF">2019-05-20T14:53:00Z</dcterms:created>
  <dcterms:modified xsi:type="dcterms:W3CDTF">2019-05-20T14:55:00Z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