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9BDDD" w14:textId="7726574B" w:rsidR="003B23AC" w:rsidRPr="0034629D" w:rsidRDefault="00664840" w:rsidP="005C24FC">
      <w:pPr>
        <w:pStyle w:val="StyleHeading1Accent1"/>
        <w:numPr>
          <w:ilvl w:val="0"/>
          <w:numId w:val="0"/>
        </w:numPr>
        <w:ind w:left="540" w:hanging="540"/>
        <w:rPr>
          <w:sz w:val="22"/>
          <w:szCs w:val="22"/>
        </w:rPr>
      </w:pPr>
      <w:bookmarkStart w:id="0" w:name="_Toc127236462"/>
      <w:bookmarkStart w:id="1" w:name="_Toc119743311"/>
      <w:r w:rsidRPr="0034629D">
        <w:rPr>
          <w:sz w:val="22"/>
          <w:szCs w:val="22"/>
        </w:rPr>
        <w:t>Key Principle</w:t>
      </w:r>
      <w:r w:rsidR="00B70386">
        <w:rPr>
          <w:sz w:val="22"/>
          <w:szCs w:val="22"/>
        </w:rPr>
        <w:t xml:space="preserve"> 1.4</w:t>
      </w:r>
      <w:r w:rsidR="00630CEA" w:rsidRPr="0034629D">
        <w:rPr>
          <w:sz w:val="22"/>
          <w:szCs w:val="22"/>
        </w:rPr>
        <w:t xml:space="preserve"> – </w:t>
      </w:r>
      <w:r w:rsidR="004D3B65">
        <w:rPr>
          <w:sz w:val="22"/>
          <w:szCs w:val="22"/>
        </w:rPr>
        <w:t>Systems that Input into the Real-Time Optimization</w:t>
      </w:r>
    </w:p>
    <w:p w14:paraId="1F2553B9" w14:textId="1850C9F6" w:rsidR="00EA793B" w:rsidRDefault="004D3B65" w:rsidP="00E573DD">
      <w:pPr>
        <w:rPr>
          <w:ins w:id="2" w:author="Diana Coleman" w:date="2019-05-20T08:34:00Z"/>
          <w:sz w:val="22"/>
          <w:szCs w:val="22"/>
        </w:rPr>
      </w:pPr>
      <w:r w:rsidRPr="004D3B65">
        <w:rPr>
          <w:sz w:val="22"/>
          <w:szCs w:val="22"/>
        </w:rPr>
        <w:t>Systems and applications that provide input for the R</w:t>
      </w:r>
      <w:r w:rsidR="003A4060">
        <w:rPr>
          <w:sz w:val="22"/>
          <w:szCs w:val="22"/>
        </w:rPr>
        <w:t>eal-</w:t>
      </w:r>
      <w:r w:rsidRPr="004D3B65">
        <w:rPr>
          <w:sz w:val="22"/>
          <w:szCs w:val="22"/>
        </w:rPr>
        <w:t>T</w:t>
      </w:r>
      <w:r w:rsidR="003A4060">
        <w:rPr>
          <w:sz w:val="22"/>
          <w:szCs w:val="22"/>
        </w:rPr>
        <w:t xml:space="preserve">ime </w:t>
      </w:r>
      <w:r w:rsidRPr="004D3B65">
        <w:rPr>
          <w:sz w:val="22"/>
          <w:szCs w:val="22"/>
        </w:rPr>
        <w:t>M</w:t>
      </w:r>
      <w:r w:rsidR="003A4060">
        <w:rPr>
          <w:sz w:val="22"/>
          <w:szCs w:val="22"/>
        </w:rPr>
        <w:t>arket (RTM)</w:t>
      </w:r>
      <w:r w:rsidRPr="004D3B65">
        <w:rPr>
          <w:sz w:val="22"/>
          <w:szCs w:val="22"/>
        </w:rPr>
        <w:t xml:space="preserve"> optimization engine will be modified to account for R</w:t>
      </w:r>
      <w:r w:rsidR="003A4060">
        <w:rPr>
          <w:sz w:val="22"/>
          <w:szCs w:val="22"/>
        </w:rPr>
        <w:t>eal-Time Co-optimization (R</w:t>
      </w:r>
      <w:r w:rsidRPr="004D3B65">
        <w:rPr>
          <w:sz w:val="22"/>
          <w:szCs w:val="22"/>
        </w:rPr>
        <w:t>TC</w:t>
      </w:r>
      <w:r w:rsidR="003A4060">
        <w:rPr>
          <w:sz w:val="22"/>
          <w:szCs w:val="22"/>
        </w:rPr>
        <w:t>)</w:t>
      </w:r>
      <w:r w:rsidRPr="004D3B65">
        <w:rPr>
          <w:sz w:val="22"/>
          <w:szCs w:val="22"/>
        </w:rPr>
        <w:t xml:space="preserve"> (e.g., the Resource Limit Calculator (RLC)).</w:t>
      </w:r>
    </w:p>
    <w:p w14:paraId="1146393F" w14:textId="77777777" w:rsidR="00AF5572" w:rsidRDefault="00AF5572" w:rsidP="00E573DD">
      <w:pPr>
        <w:rPr>
          <w:ins w:id="3" w:author="Diana Coleman" w:date="2019-05-20T08:34:00Z"/>
          <w:sz w:val="22"/>
          <w:szCs w:val="22"/>
        </w:rPr>
      </w:pPr>
    </w:p>
    <w:p w14:paraId="53709723" w14:textId="7C7EC2A6" w:rsidR="00AF5572" w:rsidRDefault="00AF5572" w:rsidP="00E573DD">
      <w:pPr>
        <w:rPr>
          <w:ins w:id="4" w:author="Diana Coleman" w:date="2019-05-20T08:35:00Z"/>
          <w:sz w:val="22"/>
          <w:szCs w:val="22"/>
        </w:rPr>
      </w:pPr>
      <w:ins w:id="5" w:author="Diana Coleman" w:date="2019-05-20T08:34:00Z">
        <w:r>
          <w:rPr>
            <w:sz w:val="22"/>
            <w:szCs w:val="22"/>
          </w:rPr>
          <w:t>Are the systems and applications on ERCOT</w:t>
        </w:r>
      </w:ins>
      <w:ins w:id="6" w:author="Diana Coleman" w:date="2019-05-20T08:35:00Z">
        <w:r>
          <w:rPr>
            <w:sz w:val="22"/>
            <w:szCs w:val="22"/>
          </w:rPr>
          <w:t>’s side or the market as well?  It’s not clear which systems/applications we are referring to.</w:t>
        </w:r>
      </w:ins>
    </w:p>
    <w:p w14:paraId="78DF7899" w14:textId="77777777" w:rsidR="00AF5572" w:rsidRPr="0034629D" w:rsidRDefault="00AF5572" w:rsidP="00E573DD">
      <w:pPr>
        <w:rPr>
          <w:bCs/>
          <w:sz w:val="22"/>
          <w:szCs w:val="22"/>
        </w:rPr>
      </w:pPr>
    </w:p>
    <w:bookmarkEnd w:id="0"/>
    <w:bookmarkEnd w:id="1"/>
    <w:p w14:paraId="37529CC8" w14:textId="57CA7B99" w:rsidR="00EA793B" w:rsidRPr="0034629D" w:rsidRDefault="005C24FC" w:rsidP="005C24FC">
      <w:pPr>
        <w:pStyle w:val="Heading1"/>
        <w:numPr>
          <w:ilvl w:val="0"/>
          <w:numId w:val="0"/>
        </w:numPr>
        <w:ind w:left="540" w:hanging="540"/>
        <w:rPr>
          <w:sz w:val="22"/>
          <w:szCs w:val="22"/>
        </w:rPr>
      </w:pPr>
      <w:r w:rsidRPr="0034629D">
        <w:rPr>
          <w:sz w:val="22"/>
          <w:szCs w:val="22"/>
        </w:rPr>
        <w:t>Principle Concepts</w:t>
      </w:r>
    </w:p>
    <w:p w14:paraId="68B5003B" w14:textId="77777777" w:rsidR="003A25CD" w:rsidRPr="0034629D" w:rsidRDefault="003A25CD" w:rsidP="00CC1F78">
      <w:pPr>
        <w:pStyle w:val="Heading1"/>
        <w:numPr>
          <w:ilvl w:val="0"/>
          <w:numId w:val="0"/>
        </w:numPr>
        <w:ind w:left="1080" w:hanging="540"/>
        <w:rPr>
          <w:i/>
          <w:sz w:val="22"/>
          <w:szCs w:val="22"/>
        </w:rPr>
      </w:pPr>
      <w:r w:rsidRPr="0034629D">
        <w:rPr>
          <w:i/>
          <w:sz w:val="22"/>
          <w:szCs w:val="22"/>
        </w:rPr>
        <w:t>Approved Principle Concepts</w:t>
      </w:r>
    </w:p>
    <w:p w14:paraId="02D6B8EB" w14:textId="77777777" w:rsidR="003A25CD" w:rsidRPr="0034629D" w:rsidRDefault="003A25CD" w:rsidP="00CC1F78">
      <w:pPr>
        <w:ind w:left="540"/>
        <w:rPr>
          <w:sz w:val="22"/>
          <w:szCs w:val="22"/>
        </w:rPr>
      </w:pPr>
      <w:r w:rsidRPr="0034629D">
        <w:rPr>
          <w:sz w:val="22"/>
          <w:szCs w:val="22"/>
        </w:rPr>
        <w:t>None</w:t>
      </w:r>
    </w:p>
    <w:p w14:paraId="0280CEEA" w14:textId="77777777" w:rsidR="003A25CD" w:rsidRDefault="003A25CD" w:rsidP="00CC1F78">
      <w:pPr>
        <w:pStyle w:val="Heading1"/>
        <w:numPr>
          <w:ilvl w:val="0"/>
          <w:numId w:val="0"/>
        </w:numPr>
        <w:ind w:left="1080" w:hanging="540"/>
        <w:rPr>
          <w:ins w:id="7" w:author="Diana Coleman" w:date="2019-05-20T08:35:00Z"/>
          <w:i/>
          <w:sz w:val="22"/>
          <w:szCs w:val="22"/>
        </w:rPr>
      </w:pPr>
      <w:r w:rsidRPr="0034629D">
        <w:rPr>
          <w:i/>
          <w:sz w:val="22"/>
          <w:szCs w:val="22"/>
        </w:rPr>
        <w:t xml:space="preserve"> Principle Concepts for Voting</w:t>
      </w:r>
    </w:p>
    <w:p w14:paraId="302273E1" w14:textId="5BCB0010" w:rsidR="00AF5572" w:rsidRPr="00AF5572" w:rsidRDefault="00AF5572" w:rsidP="00AF5572">
      <w:pPr>
        <w:rPr>
          <w:rPrChange w:id="8" w:author="Diana Coleman" w:date="2019-05-20T08:35:00Z">
            <w:rPr>
              <w:i/>
              <w:sz w:val="22"/>
              <w:szCs w:val="22"/>
            </w:rPr>
          </w:rPrChange>
        </w:rPr>
        <w:pPrChange w:id="9" w:author="Diana Coleman" w:date="2019-05-20T08:35:00Z">
          <w:pPr>
            <w:pStyle w:val="Heading1"/>
            <w:numPr>
              <w:numId w:val="0"/>
            </w:numPr>
            <w:tabs>
              <w:tab w:val="clear" w:pos="540"/>
            </w:tabs>
            <w:ind w:left="1080"/>
          </w:pPr>
        </w:pPrChange>
      </w:pPr>
      <w:ins w:id="10" w:author="Diana Coleman" w:date="2019-05-20T08:35:00Z">
        <w:r>
          <w:t xml:space="preserve">Can we add a brief high-level summary of the items </w:t>
        </w:r>
      </w:ins>
      <w:ins w:id="11" w:author="Diana Coleman" w:date="2019-05-20T08:36:00Z">
        <w:r>
          <w:t>below?</w:t>
        </w:r>
      </w:ins>
      <w:ins w:id="12" w:author="Diana Coleman" w:date="2019-05-20T08:35:00Z">
        <w:r>
          <w:t xml:space="preserve">  An executive type summary (1-2 sentences) of what items one and two below are aiming to do, without the technical jargon.</w:t>
        </w:r>
      </w:ins>
    </w:p>
    <w:p w14:paraId="049B0785" w14:textId="3BA32F2B" w:rsidR="003613E5" w:rsidRDefault="003A4060" w:rsidP="003A4060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3A4060">
        <w:rPr>
          <w:sz w:val="22"/>
          <w:szCs w:val="22"/>
        </w:rPr>
        <w:t xml:space="preserve">RLC calculated Resource Limits of </w:t>
      </w:r>
      <w:r>
        <w:rPr>
          <w:sz w:val="22"/>
          <w:szCs w:val="22"/>
        </w:rPr>
        <w:t>High Ancillary Service Limits (</w:t>
      </w:r>
      <w:r w:rsidRPr="003A4060">
        <w:rPr>
          <w:sz w:val="22"/>
          <w:szCs w:val="22"/>
        </w:rPr>
        <w:t>HASL</w:t>
      </w:r>
      <w:r>
        <w:rPr>
          <w:sz w:val="22"/>
          <w:szCs w:val="22"/>
        </w:rPr>
        <w:t>s)</w:t>
      </w:r>
      <w:r w:rsidRPr="003A4060">
        <w:rPr>
          <w:sz w:val="22"/>
          <w:szCs w:val="22"/>
        </w:rPr>
        <w:t xml:space="preserve"> and </w:t>
      </w:r>
      <w:r w:rsidR="00D53D1C">
        <w:rPr>
          <w:sz w:val="22"/>
          <w:szCs w:val="22"/>
        </w:rPr>
        <w:t>Low</w:t>
      </w:r>
      <w:r>
        <w:rPr>
          <w:sz w:val="22"/>
          <w:szCs w:val="22"/>
        </w:rPr>
        <w:t xml:space="preserve"> Ancillary Service Limits (</w:t>
      </w:r>
      <w:r w:rsidRPr="003A4060">
        <w:rPr>
          <w:sz w:val="22"/>
          <w:szCs w:val="22"/>
        </w:rPr>
        <w:t>LASL</w:t>
      </w:r>
      <w:r>
        <w:rPr>
          <w:sz w:val="22"/>
          <w:szCs w:val="22"/>
        </w:rPr>
        <w:t>s)</w:t>
      </w:r>
      <w:r w:rsidRPr="003A4060">
        <w:rPr>
          <w:sz w:val="22"/>
          <w:szCs w:val="22"/>
        </w:rPr>
        <w:t xml:space="preserve"> will be discontinued. </w:t>
      </w:r>
    </w:p>
    <w:p w14:paraId="39FF174F" w14:textId="7ADF3064" w:rsidR="003A4060" w:rsidRDefault="003A4060" w:rsidP="003A4060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High Sustained Limits (HSLs), Low Sustained Limits (LSLs), </w:t>
      </w:r>
      <w:r w:rsidRPr="003A4060">
        <w:rPr>
          <w:sz w:val="22"/>
          <w:szCs w:val="22"/>
        </w:rPr>
        <w:t>and telemetered ramp rates will be use</w:t>
      </w:r>
      <w:r>
        <w:rPr>
          <w:sz w:val="22"/>
          <w:szCs w:val="22"/>
        </w:rPr>
        <w:t>d directly to calculate High Dispatch Limits (HDLs) and Low Dispatch Limits (LDLs), per the formulas</w:t>
      </w:r>
    </w:p>
    <w:p w14:paraId="208092A9" w14:textId="086A57E8" w:rsidR="003A4060" w:rsidRDefault="003A4060" w:rsidP="003A4060">
      <w:pPr>
        <w:pStyle w:val="ListParagraph"/>
        <w:numPr>
          <w:ilvl w:val="1"/>
          <w:numId w:val="29"/>
        </w:numPr>
        <w:rPr>
          <w:sz w:val="22"/>
          <w:szCs w:val="22"/>
        </w:rPr>
      </w:pPr>
      <w:r w:rsidRPr="003A4060">
        <w:rPr>
          <w:sz w:val="22"/>
          <w:szCs w:val="22"/>
        </w:rPr>
        <w:tab/>
        <w:t>HDL=Min(</w:t>
      </w:r>
      <w:proofErr w:type="spellStart"/>
      <w:r w:rsidRPr="003A4060">
        <w:rPr>
          <w:sz w:val="22"/>
          <w:szCs w:val="22"/>
        </w:rPr>
        <w:t>HSL,TelemMW+NormalRampRateUp</w:t>
      </w:r>
      <w:proofErr w:type="spellEnd"/>
      <w:r w:rsidRPr="003A4060">
        <w:rPr>
          <w:sz w:val="22"/>
          <w:szCs w:val="22"/>
        </w:rPr>
        <w:t>*5)</w:t>
      </w:r>
    </w:p>
    <w:p w14:paraId="72BB1D9E" w14:textId="38AD0938" w:rsidR="003A4060" w:rsidRDefault="003A4060" w:rsidP="003A4060">
      <w:pPr>
        <w:pStyle w:val="ListParagraph"/>
        <w:numPr>
          <w:ilvl w:val="1"/>
          <w:numId w:val="29"/>
        </w:numPr>
        <w:rPr>
          <w:sz w:val="22"/>
          <w:szCs w:val="22"/>
        </w:rPr>
      </w:pPr>
      <w:r w:rsidRPr="003A4060">
        <w:rPr>
          <w:sz w:val="22"/>
          <w:szCs w:val="22"/>
        </w:rPr>
        <w:tab/>
        <w:t>LDL=Max(</w:t>
      </w:r>
      <w:proofErr w:type="spellStart"/>
      <w:r w:rsidRPr="003A4060">
        <w:rPr>
          <w:sz w:val="22"/>
          <w:szCs w:val="22"/>
        </w:rPr>
        <w:t>LSL,TelemMW-NormalRampRateDn</w:t>
      </w:r>
      <w:proofErr w:type="spellEnd"/>
      <w:r w:rsidRPr="003A4060">
        <w:rPr>
          <w:sz w:val="22"/>
          <w:szCs w:val="22"/>
        </w:rPr>
        <w:t>*5)</w:t>
      </w:r>
    </w:p>
    <w:p w14:paraId="20FDEB9F" w14:textId="77777777" w:rsidR="003A4060" w:rsidRPr="003A4060" w:rsidRDefault="003A4060" w:rsidP="003A4060">
      <w:pPr>
        <w:ind w:left="2700" w:firstLine="180"/>
        <w:rPr>
          <w:sz w:val="22"/>
          <w:szCs w:val="22"/>
        </w:rPr>
      </w:pPr>
    </w:p>
    <w:p w14:paraId="56364CC6" w14:textId="77777777" w:rsidR="003A25CD" w:rsidRPr="0034629D" w:rsidRDefault="003A25CD" w:rsidP="003A4060">
      <w:pPr>
        <w:ind w:left="540"/>
        <w:rPr>
          <w:rStyle w:val="Emphasis"/>
          <w:i w:val="0"/>
          <w:sz w:val="22"/>
          <w:szCs w:val="22"/>
        </w:rPr>
      </w:pPr>
      <w:r w:rsidRPr="0034629D">
        <w:rPr>
          <w:rStyle w:val="Emphasis"/>
          <w:sz w:val="22"/>
          <w:szCs w:val="22"/>
        </w:rPr>
        <w:t>Note:  For non-consensus items, opposing key principle or principle concept language would be provided in this form to TAC for their review.</w:t>
      </w:r>
    </w:p>
    <w:p w14:paraId="7C2C2F1A" w14:textId="18AE16A4" w:rsidR="003A25CD" w:rsidRPr="0034629D" w:rsidRDefault="003A25CD" w:rsidP="00CC1F78">
      <w:pPr>
        <w:pStyle w:val="Heading1"/>
        <w:numPr>
          <w:ilvl w:val="0"/>
          <w:numId w:val="0"/>
        </w:numPr>
        <w:ind w:left="1080" w:hanging="540"/>
        <w:rPr>
          <w:i/>
          <w:sz w:val="22"/>
          <w:szCs w:val="22"/>
        </w:rPr>
      </w:pPr>
      <w:r w:rsidRPr="0034629D">
        <w:rPr>
          <w:i/>
          <w:sz w:val="22"/>
          <w:szCs w:val="22"/>
        </w:rPr>
        <w:t>Future Decision Points and Issues</w:t>
      </w:r>
      <w:r w:rsidR="00BB080B" w:rsidRPr="0034629D">
        <w:rPr>
          <w:i/>
          <w:sz w:val="22"/>
          <w:szCs w:val="22"/>
        </w:rPr>
        <w:t xml:space="preserve"> for Developing Principle Concepts</w:t>
      </w:r>
    </w:p>
    <w:p w14:paraId="62F08B65" w14:textId="051CEBBD" w:rsidR="0034629D" w:rsidRPr="0007699B" w:rsidRDefault="0007699B" w:rsidP="0007699B">
      <w:pPr>
        <w:pStyle w:val="ListParagraph"/>
        <w:numPr>
          <w:ilvl w:val="0"/>
          <w:numId w:val="30"/>
        </w:numPr>
        <w:ind w:left="900"/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Telemetry changes associated with any change to the RLC logic</w:t>
      </w:r>
    </w:p>
    <w:p w14:paraId="588F2B56" w14:textId="15CE559C" w:rsidR="00E573DD" w:rsidRPr="0034629D" w:rsidRDefault="00AF5572" w:rsidP="00CC1F78">
      <w:pPr>
        <w:ind w:left="540"/>
        <w:rPr>
          <w:sz w:val="22"/>
          <w:szCs w:val="22"/>
        </w:rPr>
      </w:pPr>
      <w:ins w:id="13" w:author="Diana Coleman" w:date="2019-05-20T08:37:00Z">
        <w:r>
          <w:rPr>
            <w:sz w:val="22"/>
            <w:szCs w:val="22"/>
          </w:rPr>
          <w:t>Telemetry for ERCOT and/or the market?</w:t>
        </w:r>
      </w:ins>
      <w:bookmarkStart w:id="14" w:name="_GoBack"/>
      <w:bookmarkEnd w:id="14"/>
    </w:p>
    <w:p w14:paraId="383621C5" w14:textId="77777777" w:rsidR="00EA793B" w:rsidRPr="0034629D" w:rsidRDefault="00EA793B" w:rsidP="005C24FC">
      <w:pPr>
        <w:pStyle w:val="Heading1"/>
        <w:numPr>
          <w:ilvl w:val="0"/>
          <w:numId w:val="0"/>
        </w:numPr>
        <w:ind w:left="540" w:hanging="540"/>
        <w:rPr>
          <w:sz w:val="22"/>
          <w:szCs w:val="22"/>
        </w:rPr>
      </w:pPr>
      <w:r w:rsidRPr="0034629D">
        <w:rPr>
          <w:sz w:val="22"/>
          <w:szCs w:val="22"/>
        </w:rPr>
        <w:t>Applicable Protocol Sections</w:t>
      </w:r>
    </w:p>
    <w:p w14:paraId="0FBA5451" w14:textId="2BE41211" w:rsidR="00EA793B" w:rsidRPr="0034629D" w:rsidRDefault="00E573DD" w:rsidP="00EA793B">
      <w:pPr>
        <w:pStyle w:val="cutline"/>
        <w:jc w:val="left"/>
        <w:rPr>
          <w:i/>
          <w:sz w:val="22"/>
          <w:szCs w:val="22"/>
        </w:rPr>
      </w:pPr>
      <w:r w:rsidRPr="0034629D">
        <w:rPr>
          <w:i/>
          <w:sz w:val="22"/>
          <w:szCs w:val="22"/>
        </w:rPr>
        <w:t>Placeholder</w:t>
      </w:r>
    </w:p>
    <w:p w14:paraId="5691E12F" w14:textId="77777777" w:rsidR="004A1E24" w:rsidRPr="004A1E24" w:rsidRDefault="004A1E24" w:rsidP="00664840">
      <w:pPr>
        <w:pStyle w:val="cutline"/>
        <w:jc w:val="left"/>
        <w:rPr>
          <w:sz w:val="24"/>
        </w:rPr>
      </w:pPr>
    </w:p>
    <w:sectPr w:rsidR="004A1E24" w:rsidRPr="004A1E24" w:rsidSect="003C5767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4549B" w14:textId="77777777" w:rsidR="00EF5BC2" w:rsidRDefault="00EF5BC2">
      <w:r>
        <w:separator/>
      </w:r>
    </w:p>
  </w:endnote>
  <w:endnote w:type="continuationSeparator" w:id="0">
    <w:p w14:paraId="1E74C4AD" w14:textId="77777777" w:rsidR="00EF5BC2" w:rsidRDefault="00EF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C9194" w14:textId="77777777" w:rsidR="001E376F" w:rsidRPr="0080518D" w:rsidRDefault="00664840" w:rsidP="00EA2B1F">
    <w:pPr>
      <w:pStyle w:val="Footer"/>
    </w:pPr>
    <w:r>
      <w:rPr>
        <w:rStyle w:val="PageNumber"/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22DF6" w14:textId="77777777" w:rsidR="00EF5BC2" w:rsidRDefault="00EF5BC2">
      <w:r>
        <w:separator/>
      </w:r>
    </w:p>
  </w:footnote>
  <w:footnote w:type="continuationSeparator" w:id="0">
    <w:p w14:paraId="4FBC2119" w14:textId="77777777" w:rsidR="00EF5BC2" w:rsidRDefault="00EF5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A203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D645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C8A0A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8462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EA25F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0A2A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BEE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2CC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FE64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5224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1F3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77236C0"/>
    <w:multiLevelType w:val="hybridMultilevel"/>
    <w:tmpl w:val="22241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75F65"/>
    <w:multiLevelType w:val="hybridMultilevel"/>
    <w:tmpl w:val="41582A3A"/>
    <w:lvl w:ilvl="0" w:tplc="E5AA6358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77101410">
      <w:start w:val="1"/>
      <w:numFmt w:val="decimal"/>
      <w:pStyle w:val="number"/>
      <w:lvlText w:val="%4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3">
    <w:nsid w:val="19F91FD2"/>
    <w:multiLevelType w:val="multilevel"/>
    <w:tmpl w:val="D07A4DB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14">
    <w:nsid w:val="1D8B23FF"/>
    <w:multiLevelType w:val="hybridMultilevel"/>
    <w:tmpl w:val="AAC01202"/>
    <w:lvl w:ilvl="0" w:tplc="806AE6D0">
      <w:start w:val="1"/>
      <w:numFmt w:val="bullet"/>
      <w:pStyle w:val="bulletlevel1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ACD86150">
      <w:start w:val="1"/>
      <w:numFmt w:val="bullet"/>
      <w:lvlText w:val="̵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5">
    <w:nsid w:val="2AA658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6DA06AD"/>
    <w:multiLevelType w:val="multilevel"/>
    <w:tmpl w:val="B3F8C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95023E"/>
    <w:multiLevelType w:val="hybridMultilevel"/>
    <w:tmpl w:val="84AE8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8E22AB"/>
    <w:multiLevelType w:val="multilevel"/>
    <w:tmpl w:val="893E7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B5422A7"/>
    <w:multiLevelType w:val="hybridMultilevel"/>
    <w:tmpl w:val="8340A3C8"/>
    <w:lvl w:ilvl="0" w:tplc="CDFAAF0A">
      <w:start w:val="1"/>
      <w:numFmt w:val="bullet"/>
      <w:pStyle w:val="bullet4level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121BA9"/>
    <w:multiLevelType w:val="hybridMultilevel"/>
    <w:tmpl w:val="A3D49C48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BE763C7A">
      <w:start w:val="1"/>
      <w:numFmt w:val="bullet"/>
      <w:lvlText w:val="̵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1">
    <w:nsid w:val="4E1E1A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5946763"/>
    <w:multiLevelType w:val="hybridMultilevel"/>
    <w:tmpl w:val="5AB093BA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pStyle w:val="bulletlevel3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5672099B"/>
    <w:multiLevelType w:val="hybridMultilevel"/>
    <w:tmpl w:val="2C38D83C"/>
    <w:lvl w:ilvl="0" w:tplc="1EB2060C">
      <w:start w:val="1"/>
      <w:numFmt w:val="bullet"/>
      <w:pStyle w:val="bulletlevel2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35A10EE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F6500C66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AAA7528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DF2671B2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342A805C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C5D2BB68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CC08D48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95C42F1E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5">
    <w:nsid w:val="5A1070C0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764" w:hanging="504"/>
      </w:pPr>
    </w:lvl>
    <w:lvl w:ilvl="3">
      <w:start w:val="1"/>
      <w:numFmt w:val="decimal"/>
      <w:lvlText w:val="%1.%2.%3.%4."/>
      <w:lvlJc w:val="left"/>
      <w:pPr>
        <w:ind w:left="2268" w:hanging="648"/>
      </w:pPr>
    </w:lvl>
    <w:lvl w:ilvl="4">
      <w:start w:val="1"/>
      <w:numFmt w:val="decimal"/>
      <w:lvlText w:val="%1.%2.%3.%4.%5."/>
      <w:lvlJc w:val="left"/>
      <w:pPr>
        <w:ind w:left="2772" w:hanging="792"/>
      </w:pPr>
    </w:lvl>
    <w:lvl w:ilvl="5">
      <w:start w:val="1"/>
      <w:numFmt w:val="decimal"/>
      <w:lvlText w:val="%1.%2.%3.%4.%5.%6."/>
      <w:lvlJc w:val="left"/>
      <w:pPr>
        <w:ind w:left="3276" w:hanging="936"/>
      </w:pPr>
    </w:lvl>
    <w:lvl w:ilvl="6">
      <w:start w:val="1"/>
      <w:numFmt w:val="decimal"/>
      <w:lvlText w:val="%1.%2.%3.%4.%5.%6.%7."/>
      <w:lvlJc w:val="left"/>
      <w:pPr>
        <w:ind w:left="3780" w:hanging="1080"/>
      </w:pPr>
    </w:lvl>
    <w:lvl w:ilvl="7">
      <w:start w:val="1"/>
      <w:numFmt w:val="decimal"/>
      <w:lvlText w:val="%1.%2.%3.%4.%5.%6.%7.%8."/>
      <w:lvlJc w:val="left"/>
      <w:pPr>
        <w:ind w:left="4284" w:hanging="1224"/>
      </w:pPr>
    </w:lvl>
    <w:lvl w:ilvl="8">
      <w:start w:val="1"/>
      <w:numFmt w:val="decimal"/>
      <w:lvlText w:val="%1.%2.%3.%4.%5.%6.%7.%8.%9."/>
      <w:lvlJc w:val="left"/>
      <w:pPr>
        <w:ind w:left="4860" w:hanging="1440"/>
      </w:pPr>
    </w:lvl>
  </w:abstractNum>
  <w:abstractNum w:abstractNumId="26">
    <w:nsid w:val="5A3145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A742702"/>
    <w:multiLevelType w:val="hybridMultilevel"/>
    <w:tmpl w:val="6EA29B1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BE911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86A452E"/>
    <w:multiLevelType w:val="hybridMultilevel"/>
    <w:tmpl w:val="8CC4C50E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21841D28">
      <w:start w:val="1"/>
      <w:numFmt w:val="bullet"/>
      <w:lvlText w:val="̶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2"/>
  </w:num>
  <w:num w:numId="4">
    <w:abstractNumId w:val="23"/>
  </w:num>
  <w:num w:numId="5">
    <w:abstractNumId w:val="12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9"/>
  </w:num>
  <w:num w:numId="20">
    <w:abstractNumId w:val="20"/>
  </w:num>
  <w:num w:numId="21">
    <w:abstractNumId w:val="26"/>
  </w:num>
  <w:num w:numId="22">
    <w:abstractNumId w:val="17"/>
  </w:num>
  <w:num w:numId="23">
    <w:abstractNumId w:val="21"/>
  </w:num>
  <w:num w:numId="24">
    <w:abstractNumId w:val="18"/>
  </w:num>
  <w:num w:numId="25">
    <w:abstractNumId w:val="16"/>
  </w:num>
  <w:num w:numId="26">
    <w:abstractNumId w:val="11"/>
  </w:num>
  <w:num w:numId="27">
    <w:abstractNumId w:val="28"/>
  </w:num>
  <w:num w:numId="28">
    <w:abstractNumId w:val="15"/>
  </w:num>
  <w:num w:numId="29">
    <w:abstractNumId w:val="25"/>
  </w:num>
  <w:num w:numId="30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F1"/>
    <w:rsid w:val="0000200C"/>
    <w:rsid w:val="00002163"/>
    <w:rsid w:val="00002ABE"/>
    <w:rsid w:val="00003986"/>
    <w:rsid w:val="00005FE3"/>
    <w:rsid w:val="00016333"/>
    <w:rsid w:val="00020834"/>
    <w:rsid w:val="00021320"/>
    <w:rsid w:val="00021C9A"/>
    <w:rsid w:val="00023149"/>
    <w:rsid w:val="00023BF3"/>
    <w:rsid w:val="00026313"/>
    <w:rsid w:val="00026479"/>
    <w:rsid w:val="00031636"/>
    <w:rsid w:val="00033E63"/>
    <w:rsid w:val="000346A3"/>
    <w:rsid w:val="00036F6E"/>
    <w:rsid w:val="00037C30"/>
    <w:rsid w:val="0004057A"/>
    <w:rsid w:val="0004665D"/>
    <w:rsid w:val="00046794"/>
    <w:rsid w:val="00050021"/>
    <w:rsid w:val="00051980"/>
    <w:rsid w:val="00051C80"/>
    <w:rsid w:val="000532C9"/>
    <w:rsid w:val="00061DAF"/>
    <w:rsid w:val="00062311"/>
    <w:rsid w:val="00063F24"/>
    <w:rsid w:val="000660FD"/>
    <w:rsid w:val="0007013F"/>
    <w:rsid w:val="0007030C"/>
    <w:rsid w:val="0007384F"/>
    <w:rsid w:val="00074EC8"/>
    <w:rsid w:val="0007699B"/>
    <w:rsid w:val="00082816"/>
    <w:rsid w:val="0008593E"/>
    <w:rsid w:val="00086FAF"/>
    <w:rsid w:val="000971C8"/>
    <w:rsid w:val="00097ACC"/>
    <w:rsid w:val="000A6C95"/>
    <w:rsid w:val="000A724A"/>
    <w:rsid w:val="000B0A53"/>
    <w:rsid w:val="000B15BD"/>
    <w:rsid w:val="000C0410"/>
    <w:rsid w:val="000C1A27"/>
    <w:rsid w:val="000C6FDE"/>
    <w:rsid w:val="000C6FF3"/>
    <w:rsid w:val="000D16B3"/>
    <w:rsid w:val="000D63C1"/>
    <w:rsid w:val="000D73B4"/>
    <w:rsid w:val="000D7806"/>
    <w:rsid w:val="000E1882"/>
    <w:rsid w:val="000E3A97"/>
    <w:rsid w:val="000E3E8A"/>
    <w:rsid w:val="000F3618"/>
    <w:rsid w:val="000F5056"/>
    <w:rsid w:val="000F5FB3"/>
    <w:rsid w:val="000F7238"/>
    <w:rsid w:val="001004EA"/>
    <w:rsid w:val="001004F7"/>
    <w:rsid w:val="00100C1A"/>
    <w:rsid w:val="001022AF"/>
    <w:rsid w:val="001022DB"/>
    <w:rsid w:val="00105C48"/>
    <w:rsid w:val="0011023C"/>
    <w:rsid w:val="001115E2"/>
    <w:rsid w:val="00113DDA"/>
    <w:rsid w:val="00114A14"/>
    <w:rsid w:val="001172B2"/>
    <w:rsid w:val="0011740E"/>
    <w:rsid w:val="00123A43"/>
    <w:rsid w:val="001244B1"/>
    <w:rsid w:val="0012555F"/>
    <w:rsid w:val="001349CB"/>
    <w:rsid w:val="0013523E"/>
    <w:rsid w:val="00136EB5"/>
    <w:rsid w:val="00140646"/>
    <w:rsid w:val="00141157"/>
    <w:rsid w:val="001420B4"/>
    <w:rsid w:val="00144561"/>
    <w:rsid w:val="00145827"/>
    <w:rsid w:val="0015049D"/>
    <w:rsid w:val="00150940"/>
    <w:rsid w:val="00151B27"/>
    <w:rsid w:val="001547F4"/>
    <w:rsid w:val="00155E89"/>
    <w:rsid w:val="00165001"/>
    <w:rsid w:val="0017100B"/>
    <w:rsid w:val="00172D20"/>
    <w:rsid w:val="00177778"/>
    <w:rsid w:val="00183540"/>
    <w:rsid w:val="00183D28"/>
    <w:rsid w:val="00185C59"/>
    <w:rsid w:val="00191A0B"/>
    <w:rsid w:val="001A131B"/>
    <w:rsid w:val="001A1B56"/>
    <w:rsid w:val="001A3AC3"/>
    <w:rsid w:val="001A49F4"/>
    <w:rsid w:val="001B3654"/>
    <w:rsid w:val="001B6121"/>
    <w:rsid w:val="001C1B66"/>
    <w:rsid w:val="001C25FF"/>
    <w:rsid w:val="001C53C6"/>
    <w:rsid w:val="001C6428"/>
    <w:rsid w:val="001D3CD4"/>
    <w:rsid w:val="001D4A2D"/>
    <w:rsid w:val="001D6AFE"/>
    <w:rsid w:val="001E376F"/>
    <w:rsid w:val="001E75E6"/>
    <w:rsid w:val="001F02CD"/>
    <w:rsid w:val="001F03DE"/>
    <w:rsid w:val="001F1640"/>
    <w:rsid w:val="001F362E"/>
    <w:rsid w:val="001F36CA"/>
    <w:rsid w:val="001F3F1B"/>
    <w:rsid w:val="001F4237"/>
    <w:rsid w:val="001F7C8D"/>
    <w:rsid w:val="00200290"/>
    <w:rsid w:val="00202D4D"/>
    <w:rsid w:val="00203190"/>
    <w:rsid w:val="00204369"/>
    <w:rsid w:val="002060D7"/>
    <w:rsid w:val="002118C9"/>
    <w:rsid w:val="002129A3"/>
    <w:rsid w:val="0021708C"/>
    <w:rsid w:val="002227A5"/>
    <w:rsid w:val="00223F83"/>
    <w:rsid w:val="00224872"/>
    <w:rsid w:val="00230AD9"/>
    <w:rsid w:val="00230C1B"/>
    <w:rsid w:val="002326F0"/>
    <w:rsid w:val="00234B7B"/>
    <w:rsid w:val="00237F2B"/>
    <w:rsid w:val="0024094C"/>
    <w:rsid w:val="00243795"/>
    <w:rsid w:val="0025322A"/>
    <w:rsid w:val="002535DA"/>
    <w:rsid w:val="00254584"/>
    <w:rsid w:val="0025762A"/>
    <w:rsid w:val="002622DC"/>
    <w:rsid w:val="00263E95"/>
    <w:rsid w:val="00272F5D"/>
    <w:rsid w:val="002740EA"/>
    <w:rsid w:val="00276D89"/>
    <w:rsid w:val="00276F60"/>
    <w:rsid w:val="002801D8"/>
    <w:rsid w:val="00281B16"/>
    <w:rsid w:val="0028233A"/>
    <w:rsid w:val="002825A6"/>
    <w:rsid w:val="002928E2"/>
    <w:rsid w:val="002929E6"/>
    <w:rsid w:val="002931CE"/>
    <w:rsid w:val="002939B3"/>
    <w:rsid w:val="002972D1"/>
    <w:rsid w:val="00297D8C"/>
    <w:rsid w:val="002A1200"/>
    <w:rsid w:val="002A2B82"/>
    <w:rsid w:val="002A758D"/>
    <w:rsid w:val="002B12C8"/>
    <w:rsid w:val="002B2E41"/>
    <w:rsid w:val="002B2FE4"/>
    <w:rsid w:val="002B5182"/>
    <w:rsid w:val="002B58A6"/>
    <w:rsid w:val="002C0C38"/>
    <w:rsid w:val="002C156B"/>
    <w:rsid w:val="002C5793"/>
    <w:rsid w:val="002D10AF"/>
    <w:rsid w:val="002D498C"/>
    <w:rsid w:val="002D4D91"/>
    <w:rsid w:val="002E21FD"/>
    <w:rsid w:val="002E2AA1"/>
    <w:rsid w:val="002E55A1"/>
    <w:rsid w:val="002E605E"/>
    <w:rsid w:val="002F1CCD"/>
    <w:rsid w:val="002F268D"/>
    <w:rsid w:val="002F3EC7"/>
    <w:rsid w:val="002F56C2"/>
    <w:rsid w:val="002F58B7"/>
    <w:rsid w:val="002F68F1"/>
    <w:rsid w:val="002F6EC2"/>
    <w:rsid w:val="00300E27"/>
    <w:rsid w:val="00302001"/>
    <w:rsid w:val="0030207C"/>
    <w:rsid w:val="00305AC8"/>
    <w:rsid w:val="003108E0"/>
    <w:rsid w:val="003119F7"/>
    <w:rsid w:val="0031213C"/>
    <w:rsid w:val="003143FB"/>
    <w:rsid w:val="003145E5"/>
    <w:rsid w:val="003160CA"/>
    <w:rsid w:val="00316161"/>
    <w:rsid w:val="00322717"/>
    <w:rsid w:val="0032342A"/>
    <w:rsid w:val="00323F72"/>
    <w:rsid w:val="00324B55"/>
    <w:rsid w:val="00332C24"/>
    <w:rsid w:val="00334865"/>
    <w:rsid w:val="003348A5"/>
    <w:rsid w:val="00335F35"/>
    <w:rsid w:val="00337B14"/>
    <w:rsid w:val="003434F9"/>
    <w:rsid w:val="0034629D"/>
    <w:rsid w:val="00355C0B"/>
    <w:rsid w:val="00357BD3"/>
    <w:rsid w:val="003613E5"/>
    <w:rsid w:val="00362FC8"/>
    <w:rsid w:val="0036371D"/>
    <w:rsid w:val="00363D03"/>
    <w:rsid w:val="00364865"/>
    <w:rsid w:val="00364CEE"/>
    <w:rsid w:val="00367F33"/>
    <w:rsid w:val="00371AA5"/>
    <w:rsid w:val="00372A69"/>
    <w:rsid w:val="00372F2A"/>
    <w:rsid w:val="00375CCE"/>
    <w:rsid w:val="0037733A"/>
    <w:rsid w:val="00383EEE"/>
    <w:rsid w:val="00385204"/>
    <w:rsid w:val="00386149"/>
    <w:rsid w:val="0038636F"/>
    <w:rsid w:val="00387971"/>
    <w:rsid w:val="00390091"/>
    <w:rsid w:val="00390A89"/>
    <w:rsid w:val="00397FD4"/>
    <w:rsid w:val="003A13BB"/>
    <w:rsid w:val="003A25CD"/>
    <w:rsid w:val="003A4060"/>
    <w:rsid w:val="003B23AC"/>
    <w:rsid w:val="003B3438"/>
    <w:rsid w:val="003B3CD5"/>
    <w:rsid w:val="003B4577"/>
    <w:rsid w:val="003B59E6"/>
    <w:rsid w:val="003C0537"/>
    <w:rsid w:val="003C0B0E"/>
    <w:rsid w:val="003C221E"/>
    <w:rsid w:val="003C4E29"/>
    <w:rsid w:val="003C5767"/>
    <w:rsid w:val="003D4462"/>
    <w:rsid w:val="003E67BA"/>
    <w:rsid w:val="003F2E87"/>
    <w:rsid w:val="003F2FE1"/>
    <w:rsid w:val="003F3D05"/>
    <w:rsid w:val="003F486A"/>
    <w:rsid w:val="003F6439"/>
    <w:rsid w:val="003F6BE0"/>
    <w:rsid w:val="003F7B1C"/>
    <w:rsid w:val="00400806"/>
    <w:rsid w:val="004021F0"/>
    <w:rsid w:val="0040249F"/>
    <w:rsid w:val="004027BB"/>
    <w:rsid w:val="004073DE"/>
    <w:rsid w:val="00411B1B"/>
    <w:rsid w:val="00412CFB"/>
    <w:rsid w:val="0041518E"/>
    <w:rsid w:val="004170E9"/>
    <w:rsid w:val="0042112D"/>
    <w:rsid w:val="0042378B"/>
    <w:rsid w:val="00423C7A"/>
    <w:rsid w:val="0042473F"/>
    <w:rsid w:val="004247A7"/>
    <w:rsid w:val="00426CE8"/>
    <w:rsid w:val="0043025C"/>
    <w:rsid w:val="00431327"/>
    <w:rsid w:val="00431329"/>
    <w:rsid w:val="00431912"/>
    <w:rsid w:val="00432FE8"/>
    <w:rsid w:val="004330A5"/>
    <w:rsid w:val="00434E97"/>
    <w:rsid w:val="0044031F"/>
    <w:rsid w:val="004406A8"/>
    <w:rsid w:val="00441AFB"/>
    <w:rsid w:val="00441D3A"/>
    <w:rsid w:val="0044594C"/>
    <w:rsid w:val="004472D5"/>
    <w:rsid w:val="004510CB"/>
    <w:rsid w:val="00455A55"/>
    <w:rsid w:val="004573DE"/>
    <w:rsid w:val="00457BDE"/>
    <w:rsid w:val="00457E70"/>
    <w:rsid w:val="00460F6D"/>
    <w:rsid w:val="00461674"/>
    <w:rsid w:val="00462073"/>
    <w:rsid w:val="00462B08"/>
    <w:rsid w:val="00462B49"/>
    <w:rsid w:val="004630C0"/>
    <w:rsid w:val="004676AC"/>
    <w:rsid w:val="00467AD6"/>
    <w:rsid w:val="00471667"/>
    <w:rsid w:val="004734CD"/>
    <w:rsid w:val="00481830"/>
    <w:rsid w:val="004822CF"/>
    <w:rsid w:val="004860E1"/>
    <w:rsid w:val="00493EB8"/>
    <w:rsid w:val="00493F86"/>
    <w:rsid w:val="0049468C"/>
    <w:rsid w:val="0049510B"/>
    <w:rsid w:val="00496D90"/>
    <w:rsid w:val="00496F7B"/>
    <w:rsid w:val="00496FF6"/>
    <w:rsid w:val="00497932"/>
    <w:rsid w:val="00497D58"/>
    <w:rsid w:val="004A161D"/>
    <w:rsid w:val="004A1E24"/>
    <w:rsid w:val="004A2903"/>
    <w:rsid w:val="004A3138"/>
    <w:rsid w:val="004A5365"/>
    <w:rsid w:val="004B0F46"/>
    <w:rsid w:val="004B114F"/>
    <w:rsid w:val="004B3F56"/>
    <w:rsid w:val="004B5B63"/>
    <w:rsid w:val="004B5C9A"/>
    <w:rsid w:val="004B7256"/>
    <w:rsid w:val="004B7B20"/>
    <w:rsid w:val="004C31F6"/>
    <w:rsid w:val="004C3A40"/>
    <w:rsid w:val="004C474C"/>
    <w:rsid w:val="004C77D1"/>
    <w:rsid w:val="004D32FD"/>
    <w:rsid w:val="004D3B65"/>
    <w:rsid w:val="004D4AD8"/>
    <w:rsid w:val="004E09FB"/>
    <w:rsid w:val="004E3C47"/>
    <w:rsid w:val="004E5B88"/>
    <w:rsid w:val="004E5C91"/>
    <w:rsid w:val="004E64CA"/>
    <w:rsid w:val="004E6C56"/>
    <w:rsid w:val="004E6DF5"/>
    <w:rsid w:val="004F607E"/>
    <w:rsid w:val="004F6F3C"/>
    <w:rsid w:val="00500B39"/>
    <w:rsid w:val="00502A7D"/>
    <w:rsid w:val="00505374"/>
    <w:rsid w:val="005073B3"/>
    <w:rsid w:val="00517A0D"/>
    <w:rsid w:val="0052177F"/>
    <w:rsid w:val="00522097"/>
    <w:rsid w:val="0052225C"/>
    <w:rsid w:val="00522381"/>
    <w:rsid w:val="005253C6"/>
    <w:rsid w:val="00525CF3"/>
    <w:rsid w:val="00527443"/>
    <w:rsid w:val="00533425"/>
    <w:rsid w:val="00534899"/>
    <w:rsid w:val="00536CB6"/>
    <w:rsid w:val="00541426"/>
    <w:rsid w:val="005418C2"/>
    <w:rsid w:val="00542C38"/>
    <w:rsid w:val="005453D8"/>
    <w:rsid w:val="00551688"/>
    <w:rsid w:val="005640DC"/>
    <w:rsid w:val="005649AD"/>
    <w:rsid w:val="0056504D"/>
    <w:rsid w:val="00565282"/>
    <w:rsid w:val="00566A4D"/>
    <w:rsid w:val="00575B31"/>
    <w:rsid w:val="00575D08"/>
    <w:rsid w:val="0058171C"/>
    <w:rsid w:val="00582334"/>
    <w:rsid w:val="0058275C"/>
    <w:rsid w:val="005832F0"/>
    <w:rsid w:val="005839FE"/>
    <w:rsid w:val="0058411B"/>
    <w:rsid w:val="005859CE"/>
    <w:rsid w:val="005871F9"/>
    <w:rsid w:val="00594D46"/>
    <w:rsid w:val="005973B4"/>
    <w:rsid w:val="005A0CC6"/>
    <w:rsid w:val="005A0DC3"/>
    <w:rsid w:val="005A2A6D"/>
    <w:rsid w:val="005A49BC"/>
    <w:rsid w:val="005A67C6"/>
    <w:rsid w:val="005B1727"/>
    <w:rsid w:val="005B2D9C"/>
    <w:rsid w:val="005C0BD0"/>
    <w:rsid w:val="005C24FC"/>
    <w:rsid w:val="005D1800"/>
    <w:rsid w:val="005D3DAE"/>
    <w:rsid w:val="005D7B84"/>
    <w:rsid w:val="005E0CB0"/>
    <w:rsid w:val="005E14F7"/>
    <w:rsid w:val="005E24E8"/>
    <w:rsid w:val="005E27BE"/>
    <w:rsid w:val="005E3513"/>
    <w:rsid w:val="005E444F"/>
    <w:rsid w:val="005F1F38"/>
    <w:rsid w:val="005F33EB"/>
    <w:rsid w:val="005F35F0"/>
    <w:rsid w:val="005F3BD3"/>
    <w:rsid w:val="005F574D"/>
    <w:rsid w:val="005F65F3"/>
    <w:rsid w:val="00601503"/>
    <w:rsid w:val="00604D00"/>
    <w:rsid w:val="00605D4E"/>
    <w:rsid w:val="00607543"/>
    <w:rsid w:val="00610954"/>
    <w:rsid w:val="00612D8C"/>
    <w:rsid w:val="00612DC1"/>
    <w:rsid w:val="00614670"/>
    <w:rsid w:val="00614765"/>
    <w:rsid w:val="0061526B"/>
    <w:rsid w:val="006158FA"/>
    <w:rsid w:val="00616E68"/>
    <w:rsid w:val="006202D6"/>
    <w:rsid w:val="0062587D"/>
    <w:rsid w:val="00630CEA"/>
    <w:rsid w:val="006324C1"/>
    <w:rsid w:val="00633A9B"/>
    <w:rsid w:val="0063524F"/>
    <w:rsid w:val="00636763"/>
    <w:rsid w:val="00636B30"/>
    <w:rsid w:val="00642F07"/>
    <w:rsid w:val="00645D58"/>
    <w:rsid w:val="00646598"/>
    <w:rsid w:val="006472E5"/>
    <w:rsid w:val="0064774B"/>
    <w:rsid w:val="00647896"/>
    <w:rsid w:val="006479C4"/>
    <w:rsid w:val="006571ED"/>
    <w:rsid w:val="00660E1B"/>
    <w:rsid w:val="0066193C"/>
    <w:rsid w:val="0066232F"/>
    <w:rsid w:val="00663B3C"/>
    <w:rsid w:val="00664840"/>
    <w:rsid w:val="006668D3"/>
    <w:rsid w:val="00666BE1"/>
    <w:rsid w:val="006700C7"/>
    <w:rsid w:val="0067545B"/>
    <w:rsid w:val="0067568B"/>
    <w:rsid w:val="00675F88"/>
    <w:rsid w:val="00675FD0"/>
    <w:rsid w:val="00682108"/>
    <w:rsid w:val="006828CB"/>
    <w:rsid w:val="00683E0B"/>
    <w:rsid w:val="00684848"/>
    <w:rsid w:val="00685E4A"/>
    <w:rsid w:val="00693C3F"/>
    <w:rsid w:val="00695628"/>
    <w:rsid w:val="006968BF"/>
    <w:rsid w:val="006972F6"/>
    <w:rsid w:val="006A0759"/>
    <w:rsid w:val="006A6C5A"/>
    <w:rsid w:val="006B015C"/>
    <w:rsid w:val="006C3CF5"/>
    <w:rsid w:val="006C45D2"/>
    <w:rsid w:val="006C48F4"/>
    <w:rsid w:val="006C4D7A"/>
    <w:rsid w:val="006C5D3C"/>
    <w:rsid w:val="006D0DCF"/>
    <w:rsid w:val="006D2CC0"/>
    <w:rsid w:val="006E35D0"/>
    <w:rsid w:val="006E489C"/>
    <w:rsid w:val="006E7031"/>
    <w:rsid w:val="006F0A00"/>
    <w:rsid w:val="006F260D"/>
    <w:rsid w:val="006F2D25"/>
    <w:rsid w:val="006F35FA"/>
    <w:rsid w:val="006F53BD"/>
    <w:rsid w:val="0070321D"/>
    <w:rsid w:val="007071CC"/>
    <w:rsid w:val="007108B0"/>
    <w:rsid w:val="00717235"/>
    <w:rsid w:val="00721F4E"/>
    <w:rsid w:val="00722090"/>
    <w:rsid w:val="00723AE4"/>
    <w:rsid w:val="007243DE"/>
    <w:rsid w:val="0072587A"/>
    <w:rsid w:val="007262C3"/>
    <w:rsid w:val="00726472"/>
    <w:rsid w:val="00727D39"/>
    <w:rsid w:val="0073049C"/>
    <w:rsid w:val="00732B7B"/>
    <w:rsid w:val="00733149"/>
    <w:rsid w:val="00734A0C"/>
    <w:rsid w:val="00735F97"/>
    <w:rsid w:val="00742F01"/>
    <w:rsid w:val="00744DF8"/>
    <w:rsid w:val="00752138"/>
    <w:rsid w:val="00753771"/>
    <w:rsid w:val="00754912"/>
    <w:rsid w:val="00755B1F"/>
    <w:rsid w:val="00755C31"/>
    <w:rsid w:val="00761E21"/>
    <w:rsid w:val="00766869"/>
    <w:rsid w:val="00766D2F"/>
    <w:rsid w:val="007701EB"/>
    <w:rsid w:val="007731ED"/>
    <w:rsid w:val="00774CD0"/>
    <w:rsid w:val="00775E85"/>
    <w:rsid w:val="00780BFB"/>
    <w:rsid w:val="007810FD"/>
    <w:rsid w:val="007829CC"/>
    <w:rsid w:val="0078329E"/>
    <w:rsid w:val="007854A0"/>
    <w:rsid w:val="0078592D"/>
    <w:rsid w:val="00785AF4"/>
    <w:rsid w:val="00786931"/>
    <w:rsid w:val="00787B2D"/>
    <w:rsid w:val="00790C95"/>
    <w:rsid w:val="00793432"/>
    <w:rsid w:val="00793D81"/>
    <w:rsid w:val="00797708"/>
    <w:rsid w:val="007A2E95"/>
    <w:rsid w:val="007A3AB3"/>
    <w:rsid w:val="007A443A"/>
    <w:rsid w:val="007A4E36"/>
    <w:rsid w:val="007A5D61"/>
    <w:rsid w:val="007A653F"/>
    <w:rsid w:val="007A6EDB"/>
    <w:rsid w:val="007A70EA"/>
    <w:rsid w:val="007A7496"/>
    <w:rsid w:val="007B1C2A"/>
    <w:rsid w:val="007B3974"/>
    <w:rsid w:val="007B63DE"/>
    <w:rsid w:val="007B6F3A"/>
    <w:rsid w:val="007C1281"/>
    <w:rsid w:val="007C14A1"/>
    <w:rsid w:val="007C15B3"/>
    <w:rsid w:val="007C221F"/>
    <w:rsid w:val="007C6CBB"/>
    <w:rsid w:val="007D3981"/>
    <w:rsid w:val="007D73A1"/>
    <w:rsid w:val="007D7825"/>
    <w:rsid w:val="007D7C50"/>
    <w:rsid w:val="007D7CBD"/>
    <w:rsid w:val="007E26B4"/>
    <w:rsid w:val="007E334A"/>
    <w:rsid w:val="007E402D"/>
    <w:rsid w:val="007E4EFE"/>
    <w:rsid w:val="007E604B"/>
    <w:rsid w:val="007F0FA1"/>
    <w:rsid w:val="007F4B10"/>
    <w:rsid w:val="007F4D4A"/>
    <w:rsid w:val="007F65C0"/>
    <w:rsid w:val="0080273A"/>
    <w:rsid w:val="00802847"/>
    <w:rsid w:val="00804F0C"/>
    <w:rsid w:val="0080518D"/>
    <w:rsid w:val="008112D5"/>
    <w:rsid w:val="00811871"/>
    <w:rsid w:val="008123FD"/>
    <w:rsid w:val="0081633A"/>
    <w:rsid w:val="00817171"/>
    <w:rsid w:val="0082062E"/>
    <w:rsid w:val="00822895"/>
    <w:rsid w:val="00823868"/>
    <w:rsid w:val="00823DA8"/>
    <w:rsid w:val="00834C0F"/>
    <w:rsid w:val="008400B5"/>
    <w:rsid w:val="00840411"/>
    <w:rsid w:val="0084619D"/>
    <w:rsid w:val="008471E6"/>
    <w:rsid w:val="0084767F"/>
    <w:rsid w:val="00847C44"/>
    <w:rsid w:val="008503EE"/>
    <w:rsid w:val="00851EA9"/>
    <w:rsid w:val="00852ED8"/>
    <w:rsid w:val="008539F0"/>
    <w:rsid w:val="00854DB5"/>
    <w:rsid w:val="00856AF6"/>
    <w:rsid w:val="008579E2"/>
    <w:rsid w:val="00857DA7"/>
    <w:rsid w:val="00857F0A"/>
    <w:rsid w:val="00864129"/>
    <w:rsid w:val="0086438D"/>
    <w:rsid w:val="0086679D"/>
    <w:rsid w:val="00870546"/>
    <w:rsid w:val="00874CE8"/>
    <w:rsid w:val="008758B4"/>
    <w:rsid w:val="00880CF6"/>
    <w:rsid w:val="00882E64"/>
    <w:rsid w:val="00892FAD"/>
    <w:rsid w:val="00894517"/>
    <w:rsid w:val="00894B51"/>
    <w:rsid w:val="008964AE"/>
    <w:rsid w:val="00896F5E"/>
    <w:rsid w:val="008A0DC1"/>
    <w:rsid w:val="008A110F"/>
    <w:rsid w:val="008A14BA"/>
    <w:rsid w:val="008A354A"/>
    <w:rsid w:val="008A3F9C"/>
    <w:rsid w:val="008A4CAB"/>
    <w:rsid w:val="008B52B5"/>
    <w:rsid w:val="008B6E50"/>
    <w:rsid w:val="008C17B5"/>
    <w:rsid w:val="008C36BB"/>
    <w:rsid w:val="008C4E40"/>
    <w:rsid w:val="008C6198"/>
    <w:rsid w:val="008D3283"/>
    <w:rsid w:val="008D34F7"/>
    <w:rsid w:val="008D3A6B"/>
    <w:rsid w:val="008D6F34"/>
    <w:rsid w:val="008E14EC"/>
    <w:rsid w:val="008E3AF2"/>
    <w:rsid w:val="008E5A8B"/>
    <w:rsid w:val="008E6B74"/>
    <w:rsid w:val="008F0FDA"/>
    <w:rsid w:val="008F50BB"/>
    <w:rsid w:val="008F521E"/>
    <w:rsid w:val="008F5E9F"/>
    <w:rsid w:val="008F633E"/>
    <w:rsid w:val="008F6FF2"/>
    <w:rsid w:val="009006ED"/>
    <w:rsid w:val="00901A03"/>
    <w:rsid w:val="00903D3A"/>
    <w:rsid w:val="009136F3"/>
    <w:rsid w:val="009151DA"/>
    <w:rsid w:val="00917787"/>
    <w:rsid w:val="00920733"/>
    <w:rsid w:val="009249C6"/>
    <w:rsid w:val="009348FB"/>
    <w:rsid w:val="00940ECC"/>
    <w:rsid w:val="00942962"/>
    <w:rsid w:val="00944A93"/>
    <w:rsid w:val="00945F3D"/>
    <w:rsid w:val="00945F70"/>
    <w:rsid w:val="009477A7"/>
    <w:rsid w:val="009504D1"/>
    <w:rsid w:val="009532F9"/>
    <w:rsid w:val="00955EF9"/>
    <w:rsid w:val="009617E7"/>
    <w:rsid w:val="00961DBA"/>
    <w:rsid w:val="009653CB"/>
    <w:rsid w:val="009656AD"/>
    <w:rsid w:val="00965E67"/>
    <w:rsid w:val="009668C0"/>
    <w:rsid w:val="00971171"/>
    <w:rsid w:val="00977590"/>
    <w:rsid w:val="00980F59"/>
    <w:rsid w:val="0098552A"/>
    <w:rsid w:val="00992261"/>
    <w:rsid w:val="0099334B"/>
    <w:rsid w:val="009955E2"/>
    <w:rsid w:val="00995D1D"/>
    <w:rsid w:val="00996272"/>
    <w:rsid w:val="00997179"/>
    <w:rsid w:val="009A4C07"/>
    <w:rsid w:val="009B77D5"/>
    <w:rsid w:val="009C1C29"/>
    <w:rsid w:val="009C497F"/>
    <w:rsid w:val="009C4A64"/>
    <w:rsid w:val="009C53A5"/>
    <w:rsid w:val="009D0A09"/>
    <w:rsid w:val="009D2CFE"/>
    <w:rsid w:val="009D4372"/>
    <w:rsid w:val="009D4F76"/>
    <w:rsid w:val="009D6A58"/>
    <w:rsid w:val="009D7A83"/>
    <w:rsid w:val="009E196C"/>
    <w:rsid w:val="009E496E"/>
    <w:rsid w:val="009E4E0A"/>
    <w:rsid w:val="009F0179"/>
    <w:rsid w:val="009F07F6"/>
    <w:rsid w:val="009F0BF8"/>
    <w:rsid w:val="009F0FDC"/>
    <w:rsid w:val="009F2167"/>
    <w:rsid w:val="009F2B5B"/>
    <w:rsid w:val="009F5A45"/>
    <w:rsid w:val="009F7610"/>
    <w:rsid w:val="00A00166"/>
    <w:rsid w:val="00A013C4"/>
    <w:rsid w:val="00A02018"/>
    <w:rsid w:val="00A02636"/>
    <w:rsid w:val="00A03A33"/>
    <w:rsid w:val="00A049D0"/>
    <w:rsid w:val="00A07E57"/>
    <w:rsid w:val="00A113BD"/>
    <w:rsid w:val="00A11BA2"/>
    <w:rsid w:val="00A155CB"/>
    <w:rsid w:val="00A210F1"/>
    <w:rsid w:val="00A23F7F"/>
    <w:rsid w:val="00A30187"/>
    <w:rsid w:val="00A30CB5"/>
    <w:rsid w:val="00A3688C"/>
    <w:rsid w:val="00A37A36"/>
    <w:rsid w:val="00A44FED"/>
    <w:rsid w:val="00A45C9F"/>
    <w:rsid w:val="00A47C58"/>
    <w:rsid w:val="00A512B9"/>
    <w:rsid w:val="00A51B17"/>
    <w:rsid w:val="00A53056"/>
    <w:rsid w:val="00A5447A"/>
    <w:rsid w:val="00A5686C"/>
    <w:rsid w:val="00A6401B"/>
    <w:rsid w:val="00A64DB0"/>
    <w:rsid w:val="00A66F1C"/>
    <w:rsid w:val="00A741CE"/>
    <w:rsid w:val="00A74652"/>
    <w:rsid w:val="00A74924"/>
    <w:rsid w:val="00A7530C"/>
    <w:rsid w:val="00A867E2"/>
    <w:rsid w:val="00A9054F"/>
    <w:rsid w:val="00A9154B"/>
    <w:rsid w:val="00A936EB"/>
    <w:rsid w:val="00A95C70"/>
    <w:rsid w:val="00AA33FA"/>
    <w:rsid w:val="00AA75EA"/>
    <w:rsid w:val="00AB20C2"/>
    <w:rsid w:val="00AB3175"/>
    <w:rsid w:val="00AB36AA"/>
    <w:rsid w:val="00AB4483"/>
    <w:rsid w:val="00AB511E"/>
    <w:rsid w:val="00AB5469"/>
    <w:rsid w:val="00AC0417"/>
    <w:rsid w:val="00AC2C75"/>
    <w:rsid w:val="00AC4F79"/>
    <w:rsid w:val="00AC544F"/>
    <w:rsid w:val="00AD152D"/>
    <w:rsid w:val="00AD257E"/>
    <w:rsid w:val="00AD3B70"/>
    <w:rsid w:val="00AD613C"/>
    <w:rsid w:val="00AD78F2"/>
    <w:rsid w:val="00AD7AF0"/>
    <w:rsid w:val="00AE178E"/>
    <w:rsid w:val="00AE5059"/>
    <w:rsid w:val="00AE5E78"/>
    <w:rsid w:val="00AE616C"/>
    <w:rsid w:val="00AE70F7"/>
    <w:rsid w:val="00AE74A3"/>
    <w:rsid w:val="00AF392D"/>
    <w:rsid w:val="00AF5572"/>
    <w:rsid w:val="00B01F0F"/>
    <w:rsid w:val="00B0784A"/>
    <w:rsid w:val="00B12C09"/>
    <w:rsid w:val="00B133D4"/>
    <w:rsid w:val="00B13A99"/>
    <w:rsid w:val="00B17CD5"/>
    <w:rsid w:val="00B20F6B"/>
    <w:rsid w:val="00B21749"/>
    <w:rsid w:val="00B22D28"/>
    <w:rsid w:val="00B22EA7"/>
    <w:rsid w:val="00B25DC1"/>
    <w:rsid w:val="00B33B13"/>
    <w:rsid w:val="00B3669E"/>
    <w:rsid w:val="00B415F3"/>
    <w:rsid w:val="00B423D5"/>
    <w:rsid w:val="00B43C18"/>
    <w:rsid w:val="00B44532"/>
    <w:rsid w:val="00B4595F"/>
    <w:rsid w:val="00B468B2"/>
    <w:rsid w:val="00B54C8C"/>
    <w:rsid w:val="00B56617"/>
    <w:rsid w:val="00B5730A"/>
    <w:rsid w:val="00B60911"/>
    <w:rsid w:val="00B6133D"/>
    <w:rsid w:val="00B616C1"/>
    <w:rsid w:val="00B6412E"/>
    <w:rsid w:val="00B66523"/>
    <w:rsid w:val="00B67A4A"/>
    <w:rsid w:val="00B70386"/>
    <w:rsid w:val="00B7195A"/>
    <w:rsid w:val="00B75C8F"/>
    <w:rsid w:val="00B7718B"/>
    <w:rsid w:val="00B817A0"/>
    <w:rsid w:val="00B828E1"/>
    <w:rsid w:val="00B86072"/>
    <w:rsid w:val="00B8748E"/>
    <w:rsid w:val="00B90201"/>
    <w:rsid w:val="00B90976"/>
    <w:rsid w:val="00B90DC0"/>
    <w:rsid w:val="00B94E30"/>
    <w:rsid w:val="00B96050"/>
    <w:rsid w:val="00B97DAF"/>
    <w:rsid w:val="00B97E8C"/>
    <w:rsid w:val="00BA0EF3"/>
    <w:rsid w:val="00BA226D"/>
    <w:rsid w:val="00BB080B"/>
    <w:rsid w:val="00BB2CB2"/>
    <w:rsid w:val="00BB3F50"/>
    <w:rsid w:val="00BB555A"/>
    <w:rsid w:val="00BC09BE"/>
    <w:rsid w:val="00BC3DD6"/>
    <w:rsid w:val="00BD121D"/>
    <w:rsid w:val="00BD2232"/>
    <w:rsid w:val="00BD3486"/>
    <w:rsid w:val="00BD5032"/>
    <w:rsid w:val="00BE4AC3"/>
    <w:rsid w:val="00BE53BC"/>
    <w:rsid w:val="00BE611E"/>
    <w:rsid w:val="00BE6A48"/>
    <w:rsid w:val="00BF3340"/>
    <w:rsid w:val="00BF3708"/>
    <w:rsid w:val="00BF4973"/>
    <w:rsid w:val="00C00E60"/>
    <w:rsid w:val="00C03D02"/>
    <w:rsid w:val="00C07769"/>
    <w:rsid w:val="00C10665"/>
    <w:rsid w:val="00C12F9F"/>
    <w:rsid w:val="00C14165"/>
    <w:rsid w:val="00C15027"/>
    <w:rsid w:val="00C2650A"/>
    <w:rsid w:val="00C347F9"/>
    <w:rsid w:val="00C36F23"/>
    <w:rsid w:val="00C40A0E"/>
    <w:rsid w:val="00C426A4"/>
    <w:rsid w:val="00C4494D"/>
    <w:rsid w:val="00C456A9"/>
    <w:rsid w:val="00C469BB"/>
    <w:rsid w:val="00C46FB2"/>
    <w:rsid w:val="00C519B1"/>
    <w:rsid w:val="00C52051"/>
    <w:rsid w:val="00C57481"/>
    <w:rsid w:val="00C67F49"/>
    <w:rsid w:val="00C71A66"/>
    <w:rsid w:val="00C7592F"/>
    <w:rsid w:val="00C77865"/>
    <w:rsid w:val="00C80F64"/>
    <w:rsid w:val="00C81B13"/>
    <w:rsid w:val="00C8203A"/>
    <w:rsid w:val="00C8521E"/>
    <w:rsid w:val="00C90B31"/>
    <w:rsid w:val="00C9681A"/>
    <w:rsid w:val="00C9705E"/>
    <w:rsid w:val="00CA00ED"/>
    <w:rsid w:val="00CA23D5"/>
    <w:rsid w:val="00CA27D3"/>
    <w:rsid w:val="00CB11F6"/>
    <w:rsid w:val="00CB3FCE"/>
    <w:rsid w:val="00CB65FF"/>
    <w:rsid w:val="00CB78B3"/>
    <w:rsid w:val="00CC1F78"/>
    <w:rsid w:val="00CC7F18"/>
    <w:rsid w:val="00CD334E"/>
    <w:rsid w:val="00CD7B82"/>
    <w:rsid w:val="00CD7E4F"/>
    <w:rsid w:val="00CE1844"/>
    <w:rsid w:val="00CF0517"/>
    <w:rsid w:val="00CF116E"/>
    <w:rsid w:val="00CF4799"/>
    <w:rsid w:val="00CF4F7A"/>
    <w:rsid w:val="00CF5CF3"/>
    <w:rsid w:val="00CF7BD6"/>
    <w:rsid w:val="00D055CC"/>
    <w:rsid w:val="00D11CC9"/>
    <w:rsid w:val="00D122EC"/>
    <w:rsid w:val="00D147CF"/>
    <w:rsid w:val="00D16165"/>
    <w:rsid w:val="00D3212A"/>
    <w:rsid w:val="00D33718"/>
    <w:rsid w:val="00D35B45"/>
    <w:rsid w:val="00D3741E"/>
    <w:rsid w:val="00D40722"/>
    <w:rsid w:val="00D4400C"/>
    <w:rsid w:val="00D46EAE"/>
    <w:rsid w:val="00D474CD"/>
    <w:rsid w:val="00D53D1C"/>
    <w:rsid w:val="00D5426C"/>
    <w:rsid w:val="00D55950"/>
    <w:rsid w:val="00D61C54"/>
    <w:rsid w:val="00D64094"/>
    <w:rsid w:val="00D64F0F"/>
    <w:rsid w:val="00D6610B"/>
    <w:rsid w:val="00D671D1"/>
    <w:rsid w:val="00D700FA"/>
    <w:rsid w:val="00D71A23"/>
    <w:rsid w:val="00D738F8"/>
    <w:rsid w:val="00D74274"/>
    <w:rsid w:val="00D75D9C"/>
    <w:rsid w:val="00D76CB5"/>
    <w:rsid w:val="00D774F1"/>
    <w:rsid w:val="00D824EA"/>
    <w:rsid w:val="00D82A8E"/>
    <w:rsid w:val="00D85443"/>
    <w:rsid w:val="00D85EE9"/>
    <w:rsid w:val="00D91ADC"/>
    <w:rsid w:val="00D936B0"/>
    <w:rsid w:val="00D9404B"/>
    <w:rsid w:val="00DA0633"/>
    <w:rsid w:val="00DA3798"/>
    <w:rsid w:val="00DA445F"/>
    <w:rsid w:val="00DA6B17"/>
    <w:rsid w:val="00DA6D2C"/>
    <w:rsid w:val="00DB12FA"/>
    <w:rsid w:val="00DB4A2A"/>
    <w:rsid w:val="00DB5D7A"/>
    <w:rsid w:val="00DB6347"/>
    <w:rsid w:val="00DC0E6B"/>
    <w:rsid w:val="00DC20D9"/>
    <w:rsid w:val="00DC3E52"/>
    <w:rsid w:val="00DC5CC7"/>
    <w:rsid w:val="00DD1B42"/>
    <w:rsid w:val="00DD3EFB"/>
    <w:rsid w:val="00DD5B0E"/>
    <w:rsid w:val="00DD68C9"/>
    <w:rsid w:val="00DD6ED3"/>
    <w:rsid w:val="00DD7911"/>
    <w:rsid w:val="00DE3654"/>
    <w:rsid w:val="00DE7BAC"/>
    <w:rsid w:val="00DF0FA9"/>
    <w:rsid w:val="00DF3055"/>
    <w:rsid w:val="00DF3423"/>
    <w:rsid w:val="00DF500E"/>
    <w:rsid w:val="00DF5BF1"/>
    <w:rsid w:val="00DF7137"/>
    <w:rsid w:val="00DF71A5"/>
    <w:rsid w:val="00E00A21"/>
    <w:rsid w:val="00E02EAF"/>
    <w:rsid w:val="00E1022D"/>
    <w:rsid w:val="00E10F05"/>
    <w:rsid w:val="00E17DCB"/>
    <w:rsid w:val="00E24401"/>
    <w:rsid w:val="00E249AD"/>
    <w:rsid w:val="00E25490"/>
    <w:rsid w:val="00E30CA3"/>
    <w:rsid w:val="00E30E79"/>
    <w:rsid w:val="00E33B32"/>
    <w:rsid w:val="00E37F02"/>
    <w:rsid w:val="00E41B17"/>
    <w:rsid w:val="00E45070"/>
    <w:rsid w:val="00E453F3"/>
    <w:rsid w:val="00E45412"/>
    <w:rsid w:val="00E47D07"/>
    <w:rsid w:val="00E5253A"/>
    <w:rsid w:val="00E529AD"/>
    <w:rsid w:val="00E52BA3"/>
    <w:rsid w:val="00E573DD"/>
    <w:rsid w:val="00E608CD"/>
    <w:rsid w:val="00E63C43"/>
    <w:rsid w:val="00E6715B"/>
    <w:rsid w:val="00E70674"/>
    <w:rsid w:val="00E72628"/>
    <w:rsid w:val="00E72C2D"/>
    <w:rsid w:val="00E7395A"/>
    <w:rsid w:val="00E779CA"/>
    <w:rsid w:val="00E80981"/>
    <w:rsid w:val="00E80E15"/>
    <w:rsid w:val="00E82308"/>
    <w:rsid w:val="00E8240A"/>
    <w:rsid w:val="00E827ED"/>
    <w:rsid w:val="00E843C1"/>
    <w:rsid w:val="00E84A0C"/>
    <w:rsid w:val="00E85FA6"/>
    <w:rsid w:val="00E90395"/>
    <w:rsid w:val="00E92FAD"/>
    <w:rsid w:val="00E93521"/>
    <w:rsid w:val="00E95A58"/>
    <w:rsid w:val="00E975BF"/>
    <w:rsid w:val="00EA007F"/>
    <w:rsid w:val="00EA01A7"/>
    <w:rsid w:val="00EA2B1F"/>
    <w:rsid w:val="00EA5577"/>
    <w:rsid w:val="00EA793B"/>
    <w:rsid w:val="00EA7E20"/>
    <w:rsid w:val="00EB48D2"/>
    <w:rsid w:val="00EB4C64"/>
    <w:rsid w:val="00EB7483"/>
    <w:rsid w:val="00EC0D6F"/>
    <w:rsid w:val="00EC2DCF"/>
    <w:rsid w:val="00EC380E"/>
    <w:rsid w:val="00EC4DBB"/>
    <w:rsid w:val="00EC5327"/>
    <w:rsid w:val="00EC5BE3"/>
    <w:rsid w:val="00EC6045"/>
    <w:rsid w:val="00ED126F"/>
    <w:rsid w:val="00ED53C1"/>
    <w:rsid w:val="00ED7F1C"/>
    <w:rsid w:val="00EE059E"/>
    <w:rsid w:val="00EE12C6"/>
    <w:rsid w:val="00EE3847"/>
    <w:rsid w:val="00EE569D"/>
    <w:rsid w:val="00EF2D28"/>
    <w:rsid w:val="00EF5090"/>
    <w:rsid w:val="00EF5BC2"/>
    <w:rsid w:val="00EF786E"/>
    <w:rsid w:val="00EF7C10"/>
    <w:rsid w:val="00F015B8"/>
    <w:rsid w:val="00F0215B"/>
    <w:rsid w:val="00F07EF0"/>
    <w:rsid w:val="00F11072"/>
    <w:rsid w:val="00F1405B"/>
    <w:rsid w:val="00F1484C"/>
    <w:rsid w:val="00F20592"/>
    <w:rsid w:val="00F20A02"/>
    <w:rsid w:val="00F230E2"/>
    <w:rsid w:val="00F233F5"/>
    <w:rsid w:val="00F2361B"/>
    <w:rsid w:val="00F25421"/>
    <w:rsid w:val="00F27C71"/>
    <w:rsid w:val="00F30849"/>
    <w:rsid w:val="00F31483"/>
    <w:rsid w:val="00F3168C"/>
    <w:rsid w:val="00F322F9"/>
    <w:rsid w:val="00F3232D"/>
    <w:rsid w:val="00F3350F"/>
    <w:rsid w:val="00F337F2"/>
    <w:rsid w:val="00F344A1"/>
    <w:rsid w:val="00F3460F"/>
    <w:rsid w:val="00F4555B"/>
    <w:rsid w:val="00F5219B"/>
    <w:rsid w:val="00F535F8"/>
    <w:rsid w:val="00F53C38"/>
    <w:rsid w:val="00F62AD0"/>
    <w:rsid w:val="00F63031"/>
    <w:rsid w:val="00F6438F"/>
    <w:rsid w:val="00F65957"/>
    <w:rsid w:val="00F6636F"/>
    <w:rsid w:val="00F6687D"/>
    <w:rsid w:val="00F66E58"/>
    <w:rsid w:val="00F731EB"/>
    <w:rsid w:val="00F76770"/>
    <w:rsid w:val="00F80DA1"/>
    <w:rsid w:val="00F822D8"/>
    <w:rsid w:val="00F82355"/>
    <w:rsid w:val="00F8792D"/>
    <w:rsid w:val="00F9164E"/>
    <w:rsid w:val="00F923C7"/>
    <w:rsid w:val="00F971E4"/>
    <w:rsid w:val="00F97D12"/>
    <w:rsid w:val="00FA1221"/>
    <w:rsid w:val="00FA286C"/>
    <w:rsid w:val="00FA3ECE"/>
    <w:rsid w:val="00FA41F8"/>
    <w:rsid w:val="00FA5F02"/>
    <w:rsid w:val="00FA6A0D"/>
    <w:rsid w:val="00FA7033"/>
    <w:rsid w:val="00FA7179"/>
    <w:rsid w:val="00FA7F13"/>
    <w:rsid w:val="00FB0EE9"/>
    <w:rsid w:val="00FC00A4"/>
    <w:rsid w:val="00FC3E61"/>
    <w:rsid w:val="00FC4C76"/>
    <w:rsid w:val="00FD238E"/>
    <w:rsid w:val="00FD2407"/>
    <w:rsid w:val="00FD4A2D"/>
    <w:rsid w:val="00FE064B"/>
    <w:rsid w:val="00FE1614"/>
    <w:rsid w:val="00FE233C"/>
    <w:rsid w:val="00FE3341"/>
    <w:rsid w:val="00FE6A03"/>
    <w:rsid w:val="00FF1D11"/>
    <w:rsid w:val="00FF3C6F"/>
    <w:rsid w:val="00FF552D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6851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C7A"/>
    <w:rPr>
      <w:rFonts w:ascii="Arial" w:hAnsi="Arial"/>
      <w:color w:val="5B6770" w:themeColor="text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C7A"/>
    <w:pPr>
      <w:keepNext/>
      <w:numPr>
        <w:numId w:val="6"/>
      </w:numPr>
      <w:tabs>
        <w:tab w:val="clear" w:pos="360"/>
        <w:tab w:val="num" w:pos="540"/>
      </w:tabs>
      <w:spacing w:before="320" w:after="240"/>
      <w:ind w:left="540" w:hanging="540"/>
      <w:outlineLvl w:val="0"/>
    </w:pPr>
    <w:rPr>
      <w:rFonts w:cs="Arial"/>
      <w:b/>
      <w:bCs/>
      <w:color w:val="00AEC7" w:themeColor="accent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23C7A"/>
    <w:pPr>
      <w:keepNext/>
      <w:numPr>
        <w:ilvl w:val="1"/>
        <w:numId w:val="6"/>
      </w:numPr>
      <w:tabs>
        <w:tab w:val="clear" w:pos="792"/>
        <w:tab w:val="num" w:pos="1260"/>
      </w:tabs>
      <w:spacing w:before="160" w:after="160"/>
      <w:ind w:left="1260" w:hanging="720"/>
      <w:outlineLvl w:val="1"/>
    </w:pPr>
    <w:rPr>
      <w:rFonts w:cs="Arial"/>
      <w:b/>
      <w:bCs/>
      <w:iCs/>
      <w:color w:val="00AEC7" w:themeColor="accent1"/>
      <w:sz w:val="22"/>
      <w:szCs w:val="28"/>
    </w:rPr>
  </w:style>
  <w:style w:type="paragraph" w:styleId="Heading3">
    <w:name w:val="heading 3"/>
    <w:basedOn w:val="Normal"/>
    <w:next w:val="Normal"/>
    <w:qFormat/>
    <w:rsid w:val="00423C7A"/>
    <w:pPr>
      <w:keepNext/>
      <w:numPr>
        <w:ilvl w:val="2"/>
        <w:numId w:val="6"/>
      </w:numPr>
      <w:tabs>
        <w:tab w:val="clear" w:pos="3960"/>
        <w:tab w:val="num" w:pos="1980"/>
      </w:tabs>
      <w:spacing w:before="160" w:after="160"/>
      <w:ind w:left="1980"/>
      <w:outlineLvl w:val="2"/>
    </w:pPr>
    <w:rPr>
      <w:b/>
      <w:bCs/>
      <w:color w:val="00AEC7" w:themeColor="accent1"/>
      <w:sz w:val="20"/>
      <w:szCs w:val="22"/>
    </w:rPr>
  </w:style>
  <w:style w:type="paragraph" w:styleId="Heading4">
    <w:name w:val="heading 4"/>
    <w:basedOn w:val="Heading3"/>
    <w:next w:val="Normal"/>
    <w:qFormat/>
    <w:rsid w:val="001349CB"/>
    <w:pPr>
      <w:numPr>
        <w:ilvl w:val="3"/>
      </w:numPr>
      <w:tabs>
        <w:tab w:val="clear" w:pos="4867"/>
      </w:tabs>
      <w:spacing w:after="60" w:line="260" w:lineRule="exact"/>
      <w:ind w:left="2700" w:hanging="720"/>
      <w:outlineLvl w:val="3"/>
    </w:pPr>
    <w:rPr>
      <w:bCs w:val="0"/>
      <w:sz w:val="18"/>
      <w:szCs w:val="21"/>
    </w:rPr>
  </w:style>
  <w:style w:type="paragraph" w:styleId="Heading5">
    <w:name w:val="heading 5"/>
    <w:basedOn w:val="Normal"/>
    <w:next w:val="Normal"/>
    <w:qFormat/>
    <w:rsid w:val="00423C7A"/>
    <w:pPr>
      <w:numPr>
        <w:ilvl w:val="4"/>
        <w:numId w:val="3"/>
      </w:numPr>
      <w:spacing w:before="240" w:after="60"/>
      <w:outlineLvl w:val="4"/>
    </w:pPr>
    <w:rPr>
      <w:b/>
      <w:bCs/>
      <w:iCs/>
      <w:color w:val="00AEC7" w:themeColor="accent1"/>
      <w:sz w:val="26"/>
      <w:szCs w:val="26"/>
    </w:rPr>
  </w:style>
  <w:style w:type="paragraph" w:styleId="Heading6">
    <w:name w:val="heading 6"/>
    <w:basedOn w:val="Normal"/>
    <w:next w:val="Normal"/>
    <w:qFormat/>
    <w:rsid w:val="00423C7A"/>
    <w:pPr>
      <w:numPr>
        <w:ilvl w:val="5"/>
        <w:numId w:val="3"/>
      </w:numPr>
      <w:spacing w:before="240" w:after="60"/>
      <w:outlineLvl w:val="5"/>
    </w:pPr>
    <w:rPr>
      <w:b/>
      <w:bCs/>
      <w:color w:val="00AEC7" w:themeColor="accent1"/>
      <w:sz w:val="22"/>
      <w:szCs w:val="22"/>
    </w:rPr>
  </w:style>
  <w:style w:type="paragraph" w:styleId="Heading7">
    <w:name w:val="heading 7"/>
    <w:basedOn w:val="Normal"/>
    <w:next w:val="Normal"/>
    <w:qFormat/>
    <w:rsid w:val="00423C7A"/>
    <w:pPr>
      <w:numPr>
        <w:ilvl w:val="6"/>
        <w:numId w:val="3"/>
      </w:numPr>
      <w:spacing w:before="240" w:after="60"/>
      <w:outlineLvl w:val="6"/>
    </w:pPr>
    <w:rPr>
      <w:b/>
      <w:color w:val="00AEC7" w:themeColor="accent1"/>
    </w:rPr>
  </w:style>
  <w:style w:type="paragraph" w:styleId="Heading8">
    <w:name w:val="heading 8"/>
    <w:basedOn w:val="Normal"/>
    <w:next w:val="Normal"/>
    <w:qFormat/>
    <w:rsid w:val="00423C7A"/>
    <w:pPr>
      <w:numPr>
        <w:ilvl w:val="7"/>
        <w:numId w:val="3"/>
      </w:numPr>
      <w:spacing w:before="240" w:after="60"/>
      <w:outlineLvl w:val="7"/>
    </w:pPr>
    <w:rPr>
      <w:b/>
      <w:iCs/>
      <w:color w:val="00AEC7" w:themeColor="accent1"/>
    </w:rPr>
  </w:style>
  <w:style w:type="paragraph" w:styleId="Heading9">
    <w:name w:val="heading 9"/>
    <w:basedOn w:val="Normal"/>
    <w:next w:val="Normal"/>
    <w:qFormat/>
    <w:rsid w:val="00423C7A"/>
    <w:pPr>
      <w:numPr>
        <w:ilvl w:val="8"/>
        <w:numId w:val="3"/>
      </w:numPr>
      <w:spacing w:before="240" w:after="60"/>
      <w:outlineLvl w:val="8"/>
    </w:pPr>
    <w:rPr>
      <w:rFonts w:cs="Arial"/>
      <w:b/>
      <w:color w:val="00AEC7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23C7A"/>
    <w:rPr>
      <w:rFonts w:ascii="Arial" w:hAnsi="Arial" w:cs="Arial"/>
      <w:b/>
      <w:bCs/>
      <w:color w:val="00AEC7" w:themeColor="accent1"/>
      <w:kern w:val="32"/>
      <w:sz w:val="28"/>
      <w:szCs w:val="32"/>
    </w:rPr>
  </w:style>
  <w:style w:type="character" w:customStyle="1" w:styleId="Heading2Char">
    <w:name w:val="Heading 2 Char"/>
    <w:link w:val="Heading2"/>
    <w:rsid w:val="00423C7A"/>
    <w:rPr>
      <w:rFonts w:ascii="Arial" w:hAnsi="Arial" w:cs="Arial"/>
      <w:b/>
      <w:bCs/>
      <w:iCs/>
      <w:color w:val="00AEC7" w:themeColor="accent1"/>
      <w:sz w:val="22"/>
      <w:szCs w:val="28"/>
    </w:rPr>
  </w:style>
  <w:style w:type="character" w:styleId="Hyperlink">
    <w:name w:val="Hyperlink"/>
    <w:rsid w:val="00CF5CF3"/>
    <w:rPr>
      <w:rFonts w:ascii="Arial" w:hAnsi="Arial"/>
      <w:color w:val="003865" w:themeColor="accent4"/>
      <w:u w:val="single"/>
    </w:rPr>
  </w:style>
  <w:style w:type="paragraph" w:styleId="FootnoteText">
    <w:name w:val="footnote text"/>
    <w:basedOn w:val="Normal"/>
    <w:semiHidden/>
    <w:rsid w:val="00E82308"/>
    <w:rPr>
      <w:sz w:val="16"/>
      <w:szCs w:val="20"/>
    </w:rPr>
  </w:style>
  <w:style w:type="character" w:styleId="FootnoteReference">
    <w:name w:val="footnote reference"/>
    <w:semiHidden/>
    <w:rsid w:val="00E82308"/>
    <w:rPr>
      <w:rFonts w:ascii="Times New Roman" w:hAnsi="Times New Roman"/>
      <w:sz w:val="18"/>
      <w:vertAlign w:val="superscript"/>
    </w:rPr>
  </w:style>
  <w:style w:type="paragraph" w:customStyle="1" w:styleId="cutline">
    <w:name w:val="cutline"/>
    <w:basedOn w:val="Normal"/>
    <w:rsid w:val="00EA2B1F"/>
    <w:pPr>
      <w:spacing w:before="40" w:after="160"/>
      <w:jc w:val="center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ulletlevel1">
    <w:name w:val="bullet level 1"/>
    <w:basedOn w:val="BodyText"/>
    <w:link w:val="bulletlevel1Char1"/>
    <w:rsid w:val="00EA2B1F"/>
    <w:pPr>
      <w:numPr>
        <w:numId w:val="1"/>
      </w:numPr>
      <w:tabs>
        <w:tab w:val="left" w:pos="576"/>
      </w:tabs>
      <w:ind w:left="576" w:hanging="288"/>
    </w:pPr>
    <w:rPr>
      <w:color w:val="5B6770" w:themeColor="text2"/>
    </w:rPr>
  </w:style>
  <w:style w:type="paragraph" w:styleId="BodyText">
    <w:name w:val="Body Text"/>
    <w:basedOn w:val="Normal"/>
    <w:link w:val="BodyTextChar"/>
    <w:rsid w:val="00EA2B1F"/>
    <w:pPr>
      <w:spacing w:after="120" w:line="260" w:lineRule="exact"/>
    </w:pPr>
    <w:rPr>
      <w:color w:val="5B6770" w:themeColor="accent2"/>
      <w:sz w:val="21"/>
    </w:rPr>
  </w:style>
  <w:style w:type="character" w:customStyle="1" w:styleId="BodyTextChar">
    <w:name w:val="Body Text Char"/>
    <w:link w:val="BodyText"/>
    <w:rsid w:val="00EA2B1F"/>
    <w:rPr>
      <w:rFonts w:ascii="Arial" w:hAnsi="Arial"/>
      <w:color w:val="5B6770" w:themeColor="accent2"/>
      <w:sz w:val="21"/>
      <w:szCs w:val="24"/>
    </w:rPr>
  </w:style>
  <w:style w:type="character" w:customStyle="1" w:styleId="bulletlevel1Char1">
    <w:name w:val="bullet level 1 Char1"/>
    <w:basedOn w:val="BodyTextChar"/>
    <w:link w:val="bulletlevel1"/>
    <w:rsid w:val="00EA2B1F"/>
    <w:rPr>
      <w:rFonts w:ascii="Arial" w:hAnsi="Arial"/>
      <w:color w:val="5B6770" w:themeColor="text2"/>
      <w:sz w:val="21"/>
      <w:szCs w:val="24"/>
    </w:rPr>
  </w:style>
  <w:style w:type="paragraph" w:customStyle="1" w:styleId="bulletlevel2">
    <w:name w:val="bullet level 2"/>
    <w:basedOn w:val="bulletlevel1"/>
    <w:link w:val="bulletlevel2Char"/>
    <w:qFormat/>
    <w:rsid w:val="00B33B13"/>
    <w:pPr>
      <w:numPr>
        <w:numId w:val="2"/>
      </w:numPr>
      <w:tabs>
        <w:tab w:val="clear" w:pos="576"/>
        <w:tab w:val="clear" w:pos="1800"/>
        <w:tab w:val="left" w:pos="864"/>
      </w:tabs>
      <w:ind w:left="864" w:hanging="288"/>
    </w:pPr>
  </w:style>
  <w:style w:type="character" w:customStyle="1" w:styleId="bulletlevel2Char">
    <w:name w:val="bullet level 2 Char"/>
    <w:basedOn w:val="bulletlevel1Char1"/>
    <w:link w:val="bulletlevel2"/>
    <w:rsid w:val="00B33B13"/>
    <w:rPr>
      <w:rFonts w:ascii="Arial" w:hAnsi="Arial"/>
      <w:color w:val="5B6770" w:themeColor="text2"/>
      <w:sz w:val="21"/>
      <w:szCs w:val="24"/>
    </w:rPr>
  </w:style>
  <w:style w:type="paragraph" w:styleId="Header">
    <w:name w:val="header"/>
    <w:basedOn w:val="Normal"/>
    <w:rsid w:val="00CF5C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autoRedefine/>
    <w:uiPriority w:val="99"/>
    <w:qFormat/>
    <w:rsid w:val="00EA2B1F"/>
    <w:pPr>
      <w:tabs>
        <w:tab w:val="center" w:pos="4320"/>
        <w:tab w:val="right" w:pos="8640"/>
      </w:tabs>
    </w:pPr>
    <w:rPr>
      <w:color w:val="00AEC7" w:themeColor="accent1"/>
    </w:rPr>
  </w:style>
  <w:style w:type="character" w:styleId="PageNumber">
    <w:name w:val="page number"/>
    <w:rsid w:val="00400806"/>
    <w:rPr>
      <w:rFonts w:ascii="Arial" w:hAnsi="Arial"/>
    </w:rPr>
  </w:style>
  <w:style w:type="paragraph" w:customStyle="1" w:styleId="label">
    <w:name w:val="label"/>
    <w:basedOn w:val="Normal"/>
    <w:pPr>
      <w:jc w:val="center"/>
    </w:pPr>
    <w:rPr>
      <w:rFonts w:cs="Arial"/>
      <w:sz w:val="20"/>
      <w:szCs w:val="20"/>
    </w:rPr>
  </w:style>
  <w:style w:type="table" w:styleId="TableGrid">
    <w:name w:val="Table Grid"/>
    <w:basedOn w:val="TableNormal"/>
    <w:rsid w:val="00CF5CF3"/>
    <w:rPr>
      <w:rFonts w:ascii="Arial" w:hAnsi="Arial"/>
      <w:color w:val="5B6770" w:themeColor="text2"/>
    </w:rPr>
    <w:tblPr>
      <w:tblBorders>
        <w:insideH w:val="single" w:sz="4" w:space="0" w:color="00AEC7" w:themeColor="accent1"/>
        <w:insideV w:val="single" w:sz="4" w:space="0" w:color="00AEC7" w:themeColor="accent1"/>
      </w:tblBorders>
    </w:tblPr>
    <w:tcPr>
      <w:shd w:val="clear" w:color="auto" w:fill="auto"/>
    </w:tcPr>
  </w:style>
  <w:style w:type="paragraph" w:styleId="TOC1">
    <w:name w:val="toc 1"/>
    <w:basedOn w:val="BodyText"/>
    <w:next w:val="Normal"/>
    <w:autoRedefine/>
    <w:rsid w:val="00203190"/>
    <w:pPr>
      <w:tabs>
        <w:tab w:val="left" w:pos="360"/>
        <w:tab w:val="right" w:leader="dot" w:pos="8630"/>
      </w:tabs>
    </w:pPr>
  </w:style>
  <w:style w:type="paragraph" w:styleId="TOC2">
    <w:name w:val="toc 2"/>
    <w:basedOn w:val="BodyText"/>
    <w:next w:val="Normal"/>
    <w:autoRedefine/>
    <w:rsid w:val="00026479"/>
    <w:pPr>
      <w:tabs>
        <w:tab w:val="left" w:pos="720"/>
        <w:tab w:val="right" w:leader="dot" w:pos="8630"/>
      </w:tabs>
      <w:ind w:left="180"/>
    </w:pPr>
  </w:style>
  <w:style w:type="paragraph" w:styleId="TOC4">
    <w:name w:val="toc 4"/>
    <w:basedOn w:val="Normal"/>
    <w:next w:val="Normal"/>
    <w:autoRedefine/>
    <w:rsid w:val="00EA2B1F"/>
    <w:pPr>
      <w:tabs>
        <w:tab w:val="right" w:leader="dot" w:pos="8630"/>
      </w:tabs>
      <w:spacing w:after="120" w:line="260" w:lineRule="exact"/>
      <w:ind w:left="720"/>
    </w:pPr>
    <w:rPr>
      <w:noProof/>
      <w:sz w:val="21"/>
    </w:rPr>
  </w:style>
  <w:style w:type="paragraph" w:styleId="NormalWeb">
    <w:name w:val="Normal (Web)"/>
    <w:basedOn w:val="Normal"/>
    <w:rsid w:val="003B59E6"/>
    <w:pPr>
      <w:spacing w:before="100" w:beforeAutospacing="1" w:after="100" w:afterAutospacing="1"/>
    </w:pPr>
  </w:style>
  <w:style w:type="paragraph" w:styleId="TOC3">
    <w:name w:val="toc 3"/>
    <w:basedOn w:val="BodyText"/>
    <w:next w:val="Normal"/>
    <w:autoRedefine/>
    <w:rsid w:val="00B33B13"/>
    <w:pPr>
      <w:tabs>
        <w:tab w:val="right" w:leader="dot" w:pos="8630"/>
      </w:tabs>
      <w:ind w:left="360"/>
    </w:pPr>
  </w:style>
  <w:style w:type="paragraph" w:customStyle="1" w:styleId="tablehead">
    <w:name w:val="table head"/>
    <w:basedOn w:val="BodyText"/>
    <w:rsid w:val="001A131B"/>
    <w:pPr>
      <w:spacing w:before="20" w:after="20" w:line="240" w:lineRule="exact"/>
    </w:pPr>
    <w:rPr>
      <w:b/>
      <w:sz w:val="18"/>
    </w:rPr>
  </w:style>
  <w:style w:type="paragraph" w:customStyle="1" w:styleId="table">
    <w:name w:val="table"/>
    <w:basedOn w:val="BodyText"/>
    <w:rsid w:val="00D055CC"/>
    <w:pPr>
      <w:spacing w:before="20" w:after="20" w:line="240" w:lineRule="exact"/>
    </w:pPr>
    <w:rPr>
      <w:sz w:val="18"/>
    </w:rPr>
  </w:style>
  <w:style w:type="paragraph" w:customStyle="1" w:styleId="Normal1">
    <w:name w:val="Normal1"/>
    <w:basedOn w:val="Normal"/>
    <w:rsid w:val="0015049D"/>
    <w:pPr>
      <w:spacing w:after="120"/>
      <w:ind w:left="576"/>
    </w:pPr>
    <w:rPr>
      <w:sz w:val="22"/>
    </w:rPr>
  </w:style>
  <w:style w:type="paragraph" w:customStyle="1" w:styleId="spacer">
    <w:name w:val="spacer"/>
    <w:rsid w:val="00CF5CF3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CF5CF3"/>
    <w:pPr>
      <w:spacing w:before="320" w:after="240"/>
    </w:pPr>
    <w:rPr>
      <w:rFonts w:ascii="Arial" w:hAnsi="Arial" w:cs="Arial"/>
      <w:b/>
      <w:bCs/>
      <w:color w:val="00AEC7" w:themeColor="accent1"/>
      <w:kern w:val="32"/>
      <w:sz w:val="28"/>
      <w:szCs w:val="32"/>
    </w:rPr>
  </w:style>
  <w:style w:type="paragraph" w:customStyle="1" w:styleId="Normal2">
    <w:name w:val="Normal2"/>
    <w:basedOn w:val="Normal"/>
    <w:rsid w:val="00B54C8C"/>
    <w:pPr>
      <w:spacing w:before="60" w:after="120"/>
      <w:ind w:left="1440"/>
    </w:pPr>
    <w:rPr>
      <w:sz w:val="22"/>
    </w:rPr>
  </w:style>
  <w:style w:type="paragraph" w:customStyle="1" w:styleId="Normal3">
    <w:name w:val="Normal3"/>
    <w:basedOn w:val="Normal"/>
    <w:rsid w:val="00C46FB2"/>
    <w:pPr>
      <w:spacing w:after="120"/>
      <w:ind w:left="1728"/>
    </w:pPr>
    <w:rPr>
      <w:sz w:val="22"/>
    </w:rPr>
  </w:style>
  <w:style w:type="paragraph" w:customStyle="1" w:styleId="bulletlevel3">
    <w:name w:val="bullet level 3"/>
    <w:basedOn w:val="Normal"/>
    <w:qFormat/>
    <w:rsid w:val="00EA2B1F"/>
    <w:pPr>
      <w:numPr>
        <w:ilvl w:val="2"/>
        <w:numId w:val="4"/>
      </w:numPr>
      <w:tabs>
        <w:tab w:val="clear" w:pos="1800"/>
        <w:tab w:val="left" w:pos="1080"/>
      </w:tabs>
      <w:spacing w:after="120" w:line="260" w:lineRule="exact"/>
      <w:ind w:left="1440" w:hanging="360"/>
    </w:pPr>
    <w:rPr>
      <w:sz w:val="21"/>
      <w:szCs w:val="21"/>
    </w:rPr>
  </w:style>
  <w:style w:type="paragraph" w:customStyle="1" w:styleId="number">
    <w:name w:val="number"/>
    <w:basedOn w:val="BodyText"/>
    <w:link w:val="numberChar"/>
    <w:rsid w:val="00026313"/>
    <w:pPr>
      <w:numPr>
        <w:ilvl w:val="3"/>
        <w:numId w:val="5"/>
      </w:numPr>
      <w:tabs>
        <w:tab w:val="clear" w:pos="4032"/>
        <w:tab w:val="left" w:pos="648"/>
      </w:tabs>
      <w:ind w:left="648" w:hanging="288"/>
    </w:pPr>
  </w:style>
  <w:style w:type="character" w:customStyle="1" w:styleId="numberChar">
    <w:name w:val="number Char"/>
    <w:basedOn w:val="BodyTextChar"/>
    <w:link w:val="number"/>
    <w:rsid w:val="00026313"/>
    <w:rPr>
      <w:rFonts w:ascii="Arial" w:hAnsi="Arial"/>
      <w:color w:val="5B6770" w:themeColor="accent2"/>
      <w:sz w:val="21"/>
      <w:szCs w:val="24"/>
    </w:rPr>
  </w:style>
  <w:style w:type="character" w:styleId="FollowedHyperlink">
    <w:name w:val="FollowedHyperlink"/>
    <w:rsid w:val="00CF5CF3"/>
    <w:rPr>
      <w:rFonts w:ascii="Arial" w:hAnsi="Arial" w:cs="Arial"/>
      <w:color w:val="5B6770" w:themeColor="text2"/>
    </w:rPr>
  </w:style>
  <w:style w:type="paragraph" w:customStyle="1" w:styleId="body2">
    <w:name w:val="body2"/>
    <w:basedOn w:val="BodyText"/>
    <w:link w:val="body2Char"/>
    <w:rsid w:val="001349CB"/>
    <w:pPr>
      <w:ind w:left="1260"/>
    </w:pPr>
  </w:style>
  <w:style w:type="character" w:customStyle="1" w:styleId="body2Char">
    <w:name w:val="body2 Char"/>
    <w:basedOn w:val="BodyTextChar"/>
    <w:link w:val="body2"/>
    <w:rsid w:val="001349CB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2level1">
    <w:name w:val="bullet2 level1"/>
    <w:basedOn w:val="bulletlevel1"/>
    <w:rsid w:val="001349CB"/>
    <w:pPr>
      <w:tabs>
        <w:tab w:val="clear" w:pos="576"/>
        <w:tab w:val="clear" w:pos="1872"/>
        <w:tab w:val="left" w:pos="1620"/>
      </w:tabs>
      <w:ind w:left="1620"/>
    </w:pPr>
  </w:style>
  <w:style w:type="paragraph" w:customStyle="1" w:styleId="body3">
    <w:name w:val="body3"/>
    <w:basedOn w:val="body2"/>
    <w:rsid w:val="001349CB"/>
    <w:pPr>
      <w:ind w:left="1980"/>
    </w:pPr>
  </w:style>
  <w:style w:type="character" w:customStyle="1" w:styleId="number3Char">
    <w:name w:val="number 3 Char"/>
    <w:basedOn w:val="BodyTextChar"/>
    <w:link w:val="number3"/>
    <w:rsid w:val="004822CF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number3">
    <w:name w:val="number 3"/>
    <w:basedOn w:val="BodyText"/>
    <w:link w:val="number3Char"/>
    <w:rsid w:val="004822CF"/>
    <w:pPr>
      <w:ind w:left="1980" w:hanging="360"/>
    </w:pPr>
  </w:style>
  <w:style w:type="paragraph" w:customStyle="1" w:styleId="number1">
    <w:name w:val="number 1"/>
    <w:basedOn w:val="BodyText"/>
    <w:rsid w:val="00D85443"/>
    <w:pPr>
      <w:ind w:left="1440" w:hanging="360"/>
    </w:pPr>
  </w:style>
  <w:style w:type="paragraph" w:customStyle="1" w:styleId="number2">
    <w:name w:val="number 2"/>
    <w:basedOn w:val="BodyText"/>
    <w:link w:val="number2Char"/>
    <w:rsid w:val="009D2CFE"/>
    <w:pPr>
      <w:ind w:left="1800" w:hanging="360"/>
    </w:pPr>
  </w:style>
  <w:style w:type="character" w:customStyle="1" w:styleId="number2Char">
    <w:name w:val="number 2 Char"/>
    <w:basedOn w:val="BodyTextChar"/>
    <w:link w:val="number2"/>
    <w:rsid w:val="009D2CFE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3level1">
    <w:name w:val="bullet3 level1"/>
    <w:basedOn w:val="bullet2level1"/>
    <w:rsid w:val="00B97DAF"/>
    <w:pPr>
      <w:tabs>
        <w:tab w:val="left" w:pos="2160"/>
      </w:tabs>
      <w:ind w:left="2160" w:hanging="180"/>
    </w:pPr>
  </w:style>
  <w:style w:type="paragraph" w:customStyle="1" w:styleId="StylespacerRightBefore400pt">
    <w:name w:val="Style spacer + Right Before:  400 pt"/>
    <w:basedOn w:val="spacer"/>
    <w:rsid w:val="00EA2B1F"/>
    <w:pPr>
      <w:spacing w:before="8000"/>
      <w:jc w:val="right"/>
    </w:pPr>
    <w:rPr>
      <w:rFonts w:cs="Times New Roman"/>
      <w:bCs w:val="0"/>
      <w:szCs w:val="20"/>
    </w:rPr>
  </w:style>
  <w:style w:type="paragraph" w:customStyle="1" w:styleId="box">
    <w:name w:val="box"/>
    <w:basedOn w:val="Normal"/>
    <w:rsid w:val="00EA2B1F"/>
    <w:pPr>
      <w:spacing w:beforeLines="40" w:before="40" w:afterLines="40" w:after="40"/>
      <w:jc w:val="center"/>
    </w:pPr>
  </w:style>
  <w:style w:type="paragraph" w:customStyle="1" w:styleId="Level4">
    <w:name w:val="Level 4"/>
    <w:basedOn w:val="Heading3"/>
    <w:rsid w:val="00B423D5"/>
    <w:pPr>
      <w:numPr>
        <w:ilvl w:val="0"/>
        <w:numId w:val="0"/>
      </w:numPr>
    </w:pPr>
    <w:rPr>
      <w:smallCaps/>
      <w:sz w:val="19"/>
      <w:szCs w:val="19"/>
    </w:rPr>
  </w:style>
  <w:style w:type="paragraph" w:customStyle="1" w:styleId="Level2">
    <w:name w:val="Level 2"/>
    <w:basedOn w:val="Heading2"/>
    <w:link w:val="Level2Char"/>
    <w:rsid w:val="00B423D5"/>
    <w:pPr>
      <w:numPr>
        <w:ilvl w:val="0"/>
        <w:numId w:val="0"/>
      </w:numPr>
    </w:pPr>
  </w:style>
  <w:style w:type="character" w:customStyle="1" w:styleId="Level2Char">
    <w:name w:val="Level 2 Char"/>
    <w:basedOn w:val="Heading2Char"/>
    <w:link w:val="Level2"/>
    <w:rsid w:val="00B423D5"/>
    <w:rPr>
      <w:rFonts w:ascii="Arial" w:hAnsi="Arial" w:cs="Arial"/>
      <w:b/>
      <w:bCs/>
      <w:iCs/>
      <w:color w:val="00AEC7" w:themeColor="accent1"/>
      <w:sz w:val="22"/>
      <w:szCs w:val="28"/>
      <w:lang w:val="en-US" w:eastAsia="en-US" w:bidi="ar-SA"/>
    </w:rPr>
  </w:style>
  <w:style w:type="paragraph" w:customStyle="1" w:styleId="Table0">
    <w:name w:val="Table"/>
    <w:basedOn w:val="BodyText"/>
    <w:rsid w:val="00031636"/>
    <w:pPr>
      <w:spacing w:before="60" w:after="0" w:line="240" w:lineRule="auto"/>
    </w:pPr>
    <w:rPr>
      <w:sz w:val="24"/>
      <w:szCs w:val="20"/>
    </w:rPr>
  </w:style>
  <w:style w:type="paragraph" w:customStyle="1" w:styleId="TableHeading">
    <w:name w:val="Table Heading"/>
    <w:basedOn w:val="BodyText"/>
    <w:next w:val="Table0"/>
    <w:rsid w:val="00031636"/>
    <w:pPr>
      <w:spacing w:before="60" w:after="0" w:line="240" w:lineRule="auto"/>
      <w:jc w:val="center"/>
    </w:pPr>
    <w:rPr>
      <w:b/>
      <w:sz w:val="24"/>
      <w:szCs w:val="20"/>
    </w:rPr>
  </w:style>
  <w:style w:type="character" w:styleId="CommentReference">
    <w:name w:val="annotation reference"/>
    <w:semiHidden/>
    <w:rsid w:val="00847C44"/>
    <w:rPr>
      <w:sz w:val="16"/>
    </w:rPr>
  </w:style>
  <w:style w:type="paragraph" w:styleId="CommentText">
    <w:name w:val="annotation text"/>
    <w:basedOn w:val="Normal"/>
    <w:rsid w:val="00EA2B1F"/>
    <w:pPr>
      <w:widowControl w:val="0"/>
      <w:spacing w:line="240" w:lineRule="atLeast"/>
    </w:pPr>
    <w:rPr>
      <w:sz w:val="16"/>
      <w:szCs w:val="20"/>
    </w:rPr>
  </w:style>
  <w:style w:type="paragraph" w:styleId="CommentSubject">
    <w:name w:val="annotation subject"/>
    <w:basedOn w:val="CommentText"/>
    <w:next w:val="CommentText"/>
    <w:semiHidden/>
    <w:rsid w:val="00B8748E"/>
    <w:pPr>
      <w:widowControl/>
      <w:spacing w:line="240" w:lineRule="auto"/>
    </w:pPr>
    <w:rPr>
      <w:b/>
      <w:bCs/>
    </w:rPr>
  </w:style>
  <w:style w:type="character" w:customStyle="1" w:styleId="Style">
    <w:name w:val="Style"/>
    <w:rsid w:val="00EA2B1F"/>
    <w:rPr>
      <w:rFonts w:ascii="Arial" w:hAnsi="Arial"/>
      <w:color w:val="5B6770" w:themeColor="text2"/>
      <w:sz w:val="18"/>
    </w:rPr>
  </w:style>
  <w:style w:type="paragraph" w:customStyle="1" w:styleId="instruction">
    <w:name w:val="instruction"/>
    <w:basedOn w:val="BodyText"/>
    <w:rsid w:val="00471667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FFFF99"/>
    </w:pPr>
    <w:rPr>
      <w:sz w:val="16"/>
      <w:szCs w:val="20"/>
    </w:rPr>
  </w:style>
  <w:style w:type="paragraph" w:customStyle="1" w:styleId="body4">
    <w:name w:val="body4"/>
    <w:basedOn w:val="body3"/>
    <w:rsid w:val="001349CB"/>
    <w:pPr>
      <w:ind w:left="2700"/>
    </w:pPr>
  </w:style>
  <w:style w:type="paragraph" w:customStyle="1" w:styleId="bullet4level1">
    <w:name w:val="bullet4 level1"/>
    <w:basedOn w:val="bullet3level1"/>
    <w:rsid w:val="001349CB"/>
    <w:pPr>
      <w:tabs>
        <w:tab w:val="clear" w:pos="1620"/>
        <w:tab w:val="clear" w:pos="2160"/>
        <w:tab w:val="left" w:pos="3060"/>
      </w:tabs>
      <w:ind w:left="3060"/>
    </w:pPr>
  </w:style>
  <w:style w:type="paragraph" w:styleId="EndnoteText">
    <w:name w:val="endnote text"/>
    <w:basedOn w:val="Normal"/>
    <w:semiHidden/>
    <w:rsid w:val="00FF3C6F"/>
    <w:rPr>
      <w:sz w:val="20"/>
      <w:szCs w:val="20"/>
    </w:rPr>
  </w:style>
  <w:style w:type="character" w:styleId="EndnoteReference">
    <w:name w:val="endnote reference"/>
    <w:semiHidden/>
    <w:rsid w:val="00FF3C6F"/>
    <w:rPr>
      <w:vertAlign w:val="superscript"/>
    </w:rPr>
  </w:style>
  <w:style w:type="paragraph" w:customStyle="1" w:styleId="bullet4level2">
    <w:name w:val="bullet4 level2"/>
    <w:basedOn w:val="bullet4level1"/>
    <w:rsid w:val="00B75C8F"/>
    <w:pPr>
      <w:numPr>
        <w:numId w:val="12"/>
      </w:numPr>
      <w:tabs>
        <w:tab w:val="clear" w:pos="720"/>
        <w:tab w:val="left" w:pos="2880"/>
      </w:tabs>
      <w:ind w:left="2880"/>
    </w:pPr>
  </w:style>
  <w:style w:type="paragraph" w:customStyle="1" w:styleId="Title1">
    <w:name w:val="Title1"/>
    <w:rsid w:val="00EA2B1F"/>
    <w:pPr>
      <w:spacing w:before="120" w:after="240"/>
    </w:pPr>
    <w:rPr>
      <w:rFonts w:ascii="Arial" w:hAnsi="Arial" w:cs="Arial"/>
      <w:b/>
      <w:bCs/>
      <w:iCs/>
      <w:color w:val="5B6770" w:themeColor="text2"/>
      <w:szCs w:val="28"/>
    </w:rPr>
  </w:style>
  <w:style w:type="table" w:styleId="TableGrid1">
    <w:name w:val="Table Grid 1"/>
    <w:basedOn w:val="TableNormal"/>
    <w:rsid w:val="00CF5CF3"/>
    <w:pPr>
      <w:spacing w:before="40" w:after="40"/>
    </w:pPr>
    <w:rPr>
      <w:rFonts w:ascii="Arial" w:hAnsi="Arial"/>
      <w:color w:val="FFFFFF"/>
      <w:sz w:val="18"/>
    </w:rPr>
    <w:tblPr>
      <w:tblBorders>
        <w:insideH w:val="single" w:sz="4" w:space="0" w:color="00AEC7" w:themeColor="accent1"/>
        <w:insideV w:val="single" w:sz="4" w:space="0" w:color="00AEC7" w:themeColor="accent1"/>
      </w:tblBorders>
    </w:tbl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EA2B1F"/>
    <w:rPr>
      <w:rFonts w:ascii="Arial" w:hAnsi="Arial"/>
      <w:color w:val="00AEC7" w:themeColor="accent1"/>
      <w:sz w:val="24"/>
      <w:szCs w:val="24"/>
    </w:rPr>
  </w:style>
  <w:style w:type="paragraph" w:customStyle="1" w:styleId="StyleTOCHeadAccent1">
    <w:name w:val="Style TOC Head + Accent 1"/>
    <w:basedOn w:val="TOCHead"/>
    <w:rsid w:val="00EA2B1F"/>
  </w:style>
  <w:style w:type="paragraph" w:customStyle="1" w:styleId="StyleStylespacerRightBefore400pt9pt">
    <w:name w:val="Style Style spacer + Right Before:  400 pt + 9 pt"/>
    <w:basedOn w:val="StylespacerRightBefore400pt"/>
    <w:rsid w:val="00EA2B1F"/>
    <w:rPr>
      <w:sz w:val="18"/>
    </w:rPr>
  </w:style>
  <w:style w:type="character" w:customStyle="1" w:styleId="Style105pt">
    <w:name w:val="Style 10.5 pt"/>
    <w:basedOn w:val="DefaultParagraphFont"/>
    <w:rsid w:val="00EA2B1F"/>
    <w:rPr>
      <w:rFonts w:ascii="Arial" w:hAnsi="Arial"/>
      <w:color w:val="5B6770" w:themeColor="text2"/>
      <w:sz w:val="21"/>
    </w:rPr>
  </w:style>
  <w:style w:type="paragraph" w:customStyle="1" w:styleId="StyleArial18ptBoldText2Right">
    <w:name w:val="Style Arial 18 pt Bold Text 2 Right"/>
    <w:basedOn w:val="Normal"/>
    <w:rsid w:val="00EA2B1F"/>
    <w:pPr>
      <w:jc w:val="right"/>
    </w:pPr>
    <w:rPr>
      <w:b/>
      <w:bCs/>
      <w:sz w:val="36"/>
      <w:szCs w:val="20"/>
    </w:rPr>
  </w:style>
  <w:style w:type="paragraph" w:customStyle="1" w:styleId="Stylecutline8pt">
    <w:name w:val="Style cutline + 8 pt"/>
    <w:basedOn w:val="cutline"/>
    <w:rsid w:val="00CF5CF3"/>
    <w:rPr>
      <w:sz w:val="16"/>
    </w:rPr>
  </w:style>
  <w:style w:type="paragraph" w:customStyle="1" w:styleId="StyleHeading1Accent1">
    <w:name w:val="Style Heading 1 + Accent 1"/>
    <w:basedOn w:val="Heading1"/>
    <w:rsid w:val="00CF5CF3"/>
  </w:style>
  <w:style w:type="paragraph" w:customStyle="1" w:styleId="StyleHeading2Text2">
    <w:name w:val="Style Heading 2 + Text 2"/>
    <w:basedOn w:val="Heading2"/>
    <w:rsid w:val="00CF5CF3"/>
    <w:rPr>
      <w:iCs w:val="0"/>
    </w:rPr>
  </w:style>
  <w:style w:type="numbering" w:styleId="111111">
    <w:name w:val="Outline List 2"/>
    <w:basedOn w:val="NoList"/>
    <w:rsid w:val="00CF5CF3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CF5CF3"/>
    <w:pPr>
      <w:spacing w:after="120" w:line="480" w:lineRule="auto"/>
    </w:pPr>
    <w:rPr>
      <w:color w:val="5B6770" w:themeColor="accent2"/>
    </w:rPr>
  </w:style>
  <w:style w:type="character" w:customStyle="1" w:styleId="BodyText2Char">
    <w:name w:val="Body Text 2 Char"/>
    <w:basedOn w:val="DefaultParagraphFont"/>
    <w:link w:val="BodyText2"/>
    <w:rsid w:val="00CF5CF3"/>
    <w:rPr>
      <w:rFonts w:ascii="Arial" w:hAnsi="Arial"/>
      <w:color w:val="5B6770" w:themeColor="accent2"/>
      <w:sz w:val="24"/>
      <w:szCs w:val="24"/>
    </w:rPr>
  </w:style>
  <w:style w:type="paragraph" w:styleId="BodyText3">
    <w:name w:val="Body Text 3"/>
    <w:basedOn w:val="Normal"/>
    <w:link w:val="BodyText3Char"/>
    <w:rsid w:val="00CF5C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5CF3"/>
    <w:rPr>
      <w:rFonts w:ascii="Arial" w:hAnsi="Arial"/>
      <w:color w:val="5B6770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F5CF3"/>
    <w:pPr>
      <w:spacing w:after="0" w:line="240" w:lineRule="auto"/>
      <w:ind w:firstLine="360"/>
    </w:pPr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CF5CF3"/>
    <w:rPr>
      <w:rFonts w:ascii="Arial" w:hAnsi="Arial"/>
      <w:color w:val="5B6770" w:themeColor="accent2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CF5CF3"/>
    <w:pPr>
      <w:spacing w:after="200"/>
    </w:pPr>
    <w:rPr>
      <w:i/>
      <w:iCs/>
      <w:sz w:val="18"/>
      <w:szCs w:val="18"/>
    </w:rPr>
  </w:style>
  <w:style w:type="paragraph" w:styleId="Closing">
    <w:name w:val="Closing"/>
    <w:basedOn w:val="Normal"/>
    <w:link w:val="ClosingChar"/>
    <w:rsid w:val="00CF5CF3"/>
    <w:pPr>
      <w:ind w:left="4320"/>
    </w:pPr>
  </w:style>
  <w:style w:type="character" w:customStyle="1" w:styleId="ClosingChar">
    <w:name w:val="Closing Char"/>
    <w:basedOn w:val="DefaultParagraphFont"/>
    <w:link w:val="Closing"/>
    <w:rsid w:val="00CF5CF3"/>
    <w:rPr>
      <w:rFonts w:ascii="Arial" w:hAnsi="Arial"/>
      <w:color w:val="5B6770" w:themeColor="text2"/>
      <w:sz w:val="24"/>
      <w:szCs w:val="24"/>
    </w:rPr>
  </w:style>
  <w:style w:type="paragraph" w:styleId="Date">
    <w:name w:val="Date"/>
    <w:basedOn w:val="Normal"/>
    <w:next w:val="Normal"/>
    <w:link w:val="DateChar"/>
    <w:rsid w:val="00CF5CF3"/>
  </w:style>
  <w:style w:type="character" w:customStyle="1" w:styleId="DateChar">
    <w:name w:val="Date Char"/>
    <w:basedOn w:val="DefaultParagraphFont"/>
    <w:link w:val="Date"/>
    <w:rsid w:val="00CF5CF3"/>
    <w:rPr>
      <w:rFonts w:ascii="Arial" w:hAnsi="Arial"/>
      <w:color w:val="5B6770" w:themeColor="text2"/>
      <w:sz w:val="24"/>
      <w:szCs w:val="24"/>
    </w:rPr>
  </w:style>
  <w:style w:type="paragraph" w:styleId="DocumentMap">
    <w:name w:val="Document Map"/>
    <w:basedOn w:val="Normal"/>
    <w:link w:val="DocumentMapChar"/>
    <w:rsid w:val="00CF5CF3"/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F5CF3"/>
    <w:rPr>
      <w:rFonts w:ascii="Arial" w:hAnsi="Arial" w:cs="Segoe UI"/>
      <w:color w:val="5B6770" w:themeColor="text2"/>
      <w:sz w:val="16"/>
      <w:szCs w:val="16"/>
    </w:rPr>
  </w:style>
  <w:style w:type="paragraph" w:styleId="E-mailSignature">
    <w:name w:val="E-mail Signature"/>
    <w:basedOn w:val="Normal"/>
    <w:link w:val="E-mailSignatureChar"/>
    <w:rsid w:val="00CF5CF3"/>
  </w:style>
  <w:style w:type="character" w:customStyle="1" w:styleId="E-mailSignatureChar">
    <w:name w:val="E-mail Signature Char"/>
    <w:basedOn w:val="DefaultParagraphFont"/>
    <w:link w:val="E-mailSignature"/>
    <w:rsid w:val="00CF5CF3"/>
    <w:rPr>
      <w:rFonts w:ascii="Arial" w:hAnsi="Arial"/>
      <w:color w:val="5B6770" w:themeColor="text2"/>
      <w:sz w:val="24"/>
      <w:szCs w:val="24"/>
    </w:rPr>
  </w:style>
  <w:style w:type="character" w:styleId="Emphasis">
    <w:name w:val="Emphasis"/>
    <w:basedOn w:val="DefaultParagraphFont"/>
    <w:qFormat/>
    <w:rsid w:val="00CF5CF3"/>
    <w:rPr>
      <w:rFonts w:ascii="Arial" w:hAnsi="Arial"/>
      <w:i/>
      <w:iCs/>
      <w:color w:val="5B6770" w:themeColor="text2"/>
    </w:rPr>
  </w:style>
  <w:style w:type="character" w:styleId="HTMLAcronym">
    <w:name w:val="HTML Acronym"/>
    <w:basedOn w:val="DefaultParagraphFont"/>
    <w:rsid w:val="00CF5CF3"/>
    <w:rPr>
      <w:rFonts w:ascii="Arial" w:hAnsi="Arial"/>
      <w:color w:val="5B6770" w:themeColor="text2"/>
    </w:rPr>
  </w:style>
  <w:style w:type="paragraph" w:styleId="HTMLAddress">
    <w:name w:val="HTML Address"/>
    <w:basedOn w:val="Normal"/>
    <w:link w:val="HTMLAddressChar"/>
    <w:rsid w:val="00CF5CF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5CF3"/>
    <w:rPr>
      <w:rFonts w:ascii="Arial" w:hAnsi="Arial"/>
      <w:i/>
      <w:iCs/>
      <w:color w:val="5B6770" w:themeColor="text2"/>
      <w:sz w:val="24"/>
      <w:szCs w:val="24"/>
    </w:rPr>
  </w:style>
  <w:style w:type="character" w:styleId="HTMLCite">
    <w:name w:val="HTML Cite"/>
    <w:basedOn w:val="DefaultParagraphFont"/>
    <w:rsid w:val="00CF5CF3"/>
    <w:rPr>
      <w:rFonts w:ascii="Arial" w:hAnsi="Arial"/>
      <w:i/>
      <w:iCs/>
      <w:color w:val="5B6770" w:themeColor="text2"/>
    </w:rPr>
  </w:style>
  <w:style w:type="character" w:styleId="HTMLDefinition">
    <w:name w:val="HTML Definition"/>
    <w:basedOn w:val="DefaultParagraphFont"/>
    <w:rsid w:val="00CF5CF3"/>
    <w:rPr>
      <w:rFonts w:ascii="Arial" w:hAnsi="Arial"/>
      <w:i/>
      <w:iCs/>
      <w:color w:val="5B6770" w:themeColor="text2"/>
    </w:rPr>
  </w:style>
  <w:style w:type="paragraph" w:styleId="Index1">
    <w:name w:val="index 1"/>
    <w:basedOn w:val="Normal"/>
    <w:next w:val="Normal"/>
    <w:autoRedefine/>
    <w:rsid w:val="00CF5CF3"/>
    <w:pPr>
      <w:ind w:left="240" w:hanging="240"/>
    </w:pPr>
  </w:style>
  <w:style w:type="paragraph" w:styleId="Index2">
    <w:name w:val="index 2"/>
    <w:basedOn w:val="Normal"/>
    <w:next w:val="Normal"/>
    <w:autoRedefine/>
    <w:rsid w:val="00CF5CF3"/>
    <w:pPr>
      <w:ind w:left="480" w:hanging="240"/>
    </w:pPr>
  </w:style>
  <w:style w:type="paragraph" w:styleId="Index3">
    <w:name w:val="index 3"/>
    <w:basedOn w:val="Normal"/>
    <w:next w:val="Normal"/>
    <w:autoRedefine/>
    <w:rsid w:val="00CF5CF3"/>
    <w:pPr>
      <w:ind w:left="720" w:hanging="240"/>
    </w:pPr>
  </w:style>
  <w:style w:type="paragraph" w:styleId="Index4">
    <w:name w:val="index 4"/>
    <w:basedOn w:val="Normal"/>
    <w:next w:val="Normal"/>
    <w:autoRedefine/>
    <w:rsid w:val="00CF5CF3"/>
    <w:pPr>
      <w:ind w:left="960" w:hanging="240"/>
    </w:pPr>
  </w:style>
  <w:style w:type="paragraph" w:styleId="Index5">
    <w:name w:val="index 5"/>
    <w:basedOn w:val="Normal"/>
    <w:next w:val="Normal"/>
    <w:autoRedefine/>
    <w:rsid w:val="00CF5CF3"/>
    <w:pPr>
      <w:ind w:left="1200" w:hanging="240"/>
    </w:pPr>
  </w:style>
  <w:style w:type="paragraph" w:styleId="Index6">
    <w:name w:val="index 6"/>
    <w:basedOn w:val="Normal"/>
    <w:next w:val="Normal"/>
    <w:autoRedefine/>
    <w:rsid w:val="00CF5CF3"/>
    <w:pPr>
      <w:ind w:left="1440" w:hanging="240"/>
    </w:pPr>
  </w:style>
  <w:style w:type="paragraph" w:styleId="Index7">
    <w:name w:val="index 7"/>
    <w:basedOn w:val="Normal"/>
    <w:next w:val="Normal"/>
    <w:autoRedefine/>
    <w:rsid w:val="00CF5CF3"/>
    <w:pPr>
      <w:ind w:left="1680" w:hanging="240"/>
    </w:pPr>
  </w:style>
  <w:style w:type="paragraph" w:styleId="Index8">
    <w:name w:val="index 8"/>
    <w:basedOn w:val="Normal"/>
    <w:next w:val="Normal"/>
    <w:autoRedefine/>
    <w:rsid w:val="00CF5CF3"/>
    <w:pPr>
      <w:ind w:left="1920" w:hanging="240"/>
    </w:pPr>
  </w:style>
  <w:style w:type="paragraph" w:styleId="Index9">
    <w:name w:val="index 9"/>
    <w:basedOn w:val="Normal"/>
    <w:next w:val="Normal"/>
    <w:autoRedefine/>
    <w:rsid w:val="00CF5CF3"/>
    <w:pPr>
      <w:ind w:left="2160" w:hanging="240"/>
    </w:pPr>
  </w:style>
  <w:style w:type="paragraph" w:styleId="IndexHeading">
    <w:name w:val="index heading"/>
    <w:basedOn w:val="Normal"/>
    <w:next w:val="Index1"/>
    <w:rsid w:val="00CF5CF3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rsid w:val="00CF5CF3"/>
    <w:rPr>
      <w:rFonts w:ascii="Arial" w:hAnsi="Arial"/>
      <w:color w:val="5B6770" w:themeColor="text2"/>
    </w:rPr>
  </w:style>
  <w:style w:type="paragraph" w:styleId="List">
    <w:name w:val="List"/>
    <w:basedOn w:val="Normal"/>
    <w:rsid w:val="00CF5CF3"/>
    <w:pPr>
      <w:ind w:left="360" w:hanging="360"/>
      <w:contextualSpacing/>
    </w:pPr>
  </w:style>
  <w:style w:type="paragraph" w:styleId="List2">
    <w:name w:val="List 2"/>
    <w:basedOn w:val="Normal"/>
    <w:rsid w:val="00CF5CF3"/>
    <w:pPr>
      <w:ind w:left="720" w:hanging="360"/>
      <w:contextualSpacing/>
    </w:pPr>
  </w:style>
  <w:style w:type="paragraph" w:styleId="List3">
    <w:name w:val="List 3"/>
    <w:basedOn w:val="Normal"/>
    <w:rsid w:val="00CF5CF3"/>
    <w:pPr>
      <w:ind w:left="1080" w:hanging="360"/>
      <w:contextualSpacing/>
    </w:pPr>
  </w:style>
  <w:style w:type="paragraph" w:styleId="List4">
    <w:name w:val="List 4"/>
    <w:basedOn w:val="Normal"/>
    <w:rsid w:val="00CF5CF3"/>
    <w:pPr>
      <w:ind w:left="1440" w:hanging="360"/>
      <w:contextualSpacing/>
    </w:pPr>
  </w:style>
  <w:style w:type="paragraph" w:styleId="List5">
    <w:name w:val="List 5"/>
    <w:basedOn w:val="Normal"/>
    <w:rsid w:val="00CF5CF3"/>
    <w:pPr>
      <w:ind w:left="1800" w:hanging="360"/>
      <w:contextualSpacing/>
    </w:pPr>
  </w:style>
  <w:style w:type="paragraph" w:styleId="ListBullet">
    <w:name w:val="List Bullet"/>
    <w:basedOn w:val="Normal"/>
    <w:rsid w:val="00CF5CF3"/>
    <w:pPr>
      <w:numPr>
        <w:numId w:val="7"/>
      </w:numPr>
      <w:contextualSpacing/>
    </w:pPr>
  </w:style>
  <w:style w:type="paragraph" w:styleId="ListBullet2">
    <w:name w:val="List Bullet 2"/>
    <w:basedOn w:val="Normal"/>
    <w:rsid w:val="00CF5CF3"/>
    <w:pPr>
      <w:numPr>
        <w:numId w:val="8"/>
      </w:numPr>
      <w:contextualSpacing/>
    </w:pPr>
  </w:style>
  <w:style w:type="paragraph" w:styleId="ListBullet3">
    <w:name w:val="List Bullet 3"/>
    <w:basedOn w:val="Normal"/>
    <w:rsid w:val="00CF5CF3"/>
    <w:pPr>
      <w:numPr>
        <w:numId w:val="9"/>
      </w:numPr>
      <w:contextualSpacing/>
    </w:pPr>
  </w:style>
  <w:style w:type="paragraph" w:styleId="ListBullet4">
    <w:name w:val="List Bullet 4"/>
    <w:basedOn w:val="Normal"/>
    <w:rsid w:val="00CF5CF3"/>
    <w:pPr>
      <w:numPr>
        <w:numId w:val="10"/>
      </w:numPr>
      <w:contextualSpacing/>
    </w:pPr>
  </w:style>
  <w:style w:type="paragraph" w:styleId="ListBullet5">
    <w:name w:val="List Bullet 5"/>
    <w:basedOn w:val="Normal"/>
    <w:rsid w:val="00CF5CF3"/>
    <w:pPr>
      <w:numPr>
        <w:numId w:val="11"/>
      </w:numPr>
      <w:contextualSpacing/>
    </w:pPr>
  </w:style>
  <w:style w:type="paragraph" w:styleId="ListContinue">
    <w:name w:val="List Continue"/>
    <w:basedOn w:val="Normal"/>
    <w:rsid w:val="00CF5CF3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F5CF3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F5CF3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F5CF3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F5CF3"/>
    <w:pPr>
      <w:spacing w:after="120"/>
      <w:ind w:left="1800"/>
      <w:contextualSpacing/>
    </w:pPr>
  </w:style>
  <w:style w:type="paragraph" w:styleId="ListNumber">
    <w:name w:val="List Number"/>
    <w:basedOn w:val="Normal"/>
    <w:rsid w:val="00CF5CF3"/>
    <w:pPr>
      <w:numPr>
        <w:numId w:val="14"/>
      </w:numPr>
      <w:contextualSpacing/>
    </w:pPr>
  </w:style>
  <w:style w:type="paragraph" w:styleId="ListNumber2">
    <w:name w:val="List Number 2"/>
    <w:basedOn w:val="Normal"/>
    <w:rsid w:val="00CF5CF3"/>
    <w:pPr>
      <w:numPr>
        <w:numId w:val="15"/>
      </w:numPr>
      <w:contextualSpacing/>
    </w:pPr>
  </w:style>
  <w:style w:type="paragraph" w:styleId="ListNumber3">
    <w:name w:val="List Number 3"/>
    <w:basedOn w:val="Normal"/>
    <w:rsid w:val="00CF5CF3"/>
    <w:pPr>
      <w:numPr>
        <w:numId w:val="16"/>
      </w:numPr>
      <w:contextualSpacing/>
    </w:pPr>
  </w:style>
  <w:style w:type="paragraph" w:styleId="ListNumber4">
    <w:name w:val="List Number 4"/>
    <w:basedOn w:val="Normal"/>
    <w:rsid w:val="00CF5CF3"/>
    <w:pPr>
      <w:numPr>
        <w:numId w:val="17"/>
      </w:numPr>
      <w:contextualSpacing/>
    </w:pPr>
  </w:style>
  <w:style w:type="paragraph" w:styleId="ListNumber5">
    <w:name w:val="List Number 5"/>
    <w:basedOn w:val="Normal"/>
    <w:rsid w:val="00CF5CF3"/>
    <w:pPr>
      <w:numPr>
        <w:numId w:val="18"/>
      </w:numPr>
      <w:contextualSpacing/>
    </w:pPr>
  </w:style>
  <w:style w:type="character" w:styleId="Strong">
    <w:name w:val="Strong"/>
    <w:basedOn w:val="DefaultParagraphFont"/>
    <w:qFormat/>
    <w:rsid w:val="00CF5CF3"/>
    <w:rPr>
      <w:rFonts w:ascii="Arial" w:hAnsi="Arial"/>
      <w:b/>
      <w:bCs/>
      <w:color w:val="5B6770" w:themeColor="text2"/>
    </w:rPr>
  </w:style>
  <w:style w:type="paragraph" w:styleId="Subtitle">
    <w:name w:val="Subtitle"/>
    <w:basedOn w:val="Normal"/>
    <w:next w:val="Normal"/>
    <w:link w:val="SubtitleChar"/>
    <w:qFormat/>
    <w:rsid w:val="00CF5C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F5CF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F5CF3"/>
    <w:pPr>
      <w:contextualSpacing/>
    </w:pPr>
    <w:rPr>
      <w:rFonts w:asciiTheme="majorHAnsi" w:eastAsiaTheme="majorEastAsia" w:hAnsiTheme="majorHAnsi" w:cstheme="majorBidi"/>
      <w:color w:val="00AEC7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F5CF3"/>
    <w:rPr>
      <w:rFonts w:asciiTheme="majorHAnsi" w:eastAsiaTheme="majorEastAsia" w:hAnsiTheme="majorHAnsi" w:cstheme="majorBidi"/>
      <w:color w:val="00AEC7" w:themeColor="accent1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CF5CF3"/>
    <w:pPr>
      <w:spacing w:before="120"/>
    </w:pPr>
    <w:rPr>
      <w:rFonts w:asciiTheme="majorHAnsi" w:eastAsiaTheme="majorEastAsia" w:hAnsiTheme="majorHAnsi" w:cstheme="majorBidi"/>
      <w:b/>
      <w:bCs/>
      <w:color w:val="00AEC7" w:themeColor="accent1"/>
    </w:rPr>
  </w:style>
  <w:style w:type="character" w:styleId="SubtleEmphasis">
    <w:name w:val="Subtle Emphasis"/>
    <w:basedOn w:val="DefaultParagraphFont"/>
    <w:uiPriority w:val="19"/>
    <w:qFormat/>
    <w:rsid w:val="00CF5CF3"/>
    <w:rPr>
      <w:rFonts w:ascii="Arial" w:hAnsi="Arial"/>
      <w:i/>
      <w:iCs/>
      <w:color w:val="5B6770" w:themeColor="text2"/>
    </w:rPr>
  </w:style>
  <w:style w:type="character" w:styleId="IntenseEmphasis">
    <w:name w:val="Intense Emphasis"/>
    <w:basedOn w:val="DefaultParagraphFont"/>
    <w:uiPriority w:val="21"/>
    <w:qFormat/>
    <w:rsid w:val="00CF5CF3"/>
    <w:rPr>
      <w:rFonts w:ascii="Arial" w:hAnsi="Arial"/>
      <w:i/>
      <w:iCs/>
      <w:color w:val="00AEC7" w:themeColor="accent1"/>
    </w:rPr>
  </w:style>
  <w:style w:type="character" w:styleId="SubtleReference">
    <w:name w:val="Subtle Reference"/>
    <w:basedOn w:val="DefaultParagraphFont"/>
    <w:uiPriority w:val="31"/>
    <w:qFormat/>
    <w:rsid w:val="00CF5CF3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F5CF3"/>
    <w:rPr>
      <w:rFonts w:ascii="Arial" w:hAnsi="Arial"/>
      <w:b/>
      <w:bCs/>
      <w:smallCaps/>
      <w:color w:val="00AEC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F5CF3"/>
    <w:rPr>
      <w:rFonts w:ascii="Arial" w:hAnsi="Arial"/>
      <w:b/>
      <w:bCs/>
      <w:i/>
      <w:iCs/>
      <w:spacing w:val="5"/>
    </w:rPr>
  </w:style>
  <w:style w:type="table" w:customStyle="1" w:styleId="GridTableLight">
    <w:name w:val="Grid Table Light"/>
    <w:basedOn w:val="TableNormal"/>
    <w:uiPriority w:val="40"/>
    <w:rsid w:val="00CF5CF3"/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2EEFF" w:themeColor="accent1" w:themeTint="66"/>
        <w:left w:val="single" w:sz="4" w:space="0" w:color="82EEFF" w:themeColor="accent1" w:themeTint="66"/>
        <w:bottom w:val="single" w:sz="4" w:space="0" w:color="82EEFF" w:themeColor="accent1" w:themeTint="66"/>
        <w:right w:val="single" w:sz="4" w:space="0" w:color="82EEFF" w:themeColor="accent1" w:themeTint="66"/>
        <w:insideH w:val="single" w:sz="4" w:space="0" w:color="82EEFF" w:themeColor="accent1" w:themeTint="66"/>
        <w:insideV w:val="single" w:sz="4" w:space="0" w:color="82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BC2C8" w:themeColor="accent2" w:themeTint="66"/>
        <w:left w:val="single" w:sz="4" w:space="0" w:color="BBC2C8" w:themeColor="accent2" w:themeTint="66"/>
        <w:bottom w:val="single" w:sz="4" w:space="0" w:color="BBC2C8" w:themeColor="accent2" w:themeTint="66"/>
        <w:right w:val="single" w:sz="4" w:space="0" w:color="BBC2C8" w:themeColor="accent2" w:themeTint="66"/>
        <w:insideH w:val="single" w:sz="4" w:space="0" w:color="BBC2C8" w:themeColor="accent2" w:themeTint="66"/>
        <w:insideV w:val="single" w:sz="4" w:space="0" w:color="BBC2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5EECA" w:themeColor="accent3" w:themeTint="66"/>
        <w:left w:val="single" w:sz="4" w:space="0" w:color="A5EECA" w:themeColor="accent3" w:themeTint="66"/>
        <w:bottom w:val="single" w:sz="4" w:space="0" w:color="A5EECA" w:themeColor="accent3" w:themeTint="66"/>
        <w:right w:val="single" w:sz="4" w:space="0" w:color="A5EECA" w:themeColor="accent3" w:themeTint="66"/>
        <w:insideH w:val="single" w:sz="4" w:space="0" w:color="A5EECA" w:themeColor="accent3" w:themeTint="66"/>
        <w:insideV w:val="single" w:sz="4" w:space="0" w:color="A5EE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B5FF" w:themeColor="accent4" w:themeTint="66"/>
        <w:left w:val="single" w:sz="4" w:space="0" w:color="5BB5FF" w:themeColor="accent4" w:themeTint="66"/>
        <w:bottom w:val="single" w:sz="4" w:space="0" w:color="5BB5FF" w:themeColor="accent4" w:themeTint="66"/>
        <w:right w:val="single" w:sz="4" w:space="0" w:color="5BB5FF" w:themeColor="accent4" w:themeTint="66"/>
        <w:insideH w:val="single" w:sz="4" w:space="0" w:color="5BB5FF" w:themeColor="accent4" w:themeTint="66"/>
        <w:insideV w:val="single" w:sz="4" w:space="0" w:color="5BB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C2BDE8" w:themeColor="accent5" w:themeTint="66"/>
        <w:left w:val="single" w:sz="4" w:space="0" w:color="C2BDE8" w:themeColor="accent5" w:themeTint="66"/>
        <w:bottom w:val="single" w:sz="4" w:space="0" w:color="C2BDE8" w:themeColor="accent5" w:themeTint="66"/>
        <w:right w:val="single" w:sz="4" w:space="0" w:color="C2BDE8" w:themeColor="accent5" w:themeTint="66"/>
        <w:insideH w:val="single" w:sz="4" w:space="0" w:color="C2BDE8" w:themeColor="accent5" w:themeTint="66"/>
        <w:insideV w:val="single" w:sz="4" w:space="0" w:color="C2B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37AC3" w:themeColor="accent6" w:themeTint="66"/>
        <w:left w:val="single" w:sz="4" w:space="0" w:color="F37AC3" w:themeColor="accent6" w:themeTint="66"/>
        <w:bottom w:val="single" w:sz="4" w:space="0" w:color="F37AC3" w:themeColor="accent6" w:themeTint="66"/>
        <w:right w:val="single" w:sz="4" w:space="0" w:color="F37AC3" w:themeColor="accent6" w:themeTint="66"/>
        <w:insideH w:val="single" w:sz="4" w:space="0" w:color="F37AC3" w:themeColor="accent6" w:themeTint="66"/>
        <w:insideV w:val="single" w:sz="4" w:space="0" w:color="F37AC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7ColorfulAccent6">
    <w:name w:val="List Table 7 Colorful Accent 6"/>
    <w:basedOn w:val="TableNormal"/>
    <w:uiPriority w:val="52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0C5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0C5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0C5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0C5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5BC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5BC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5BC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5BC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86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86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86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86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D0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D0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D0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D0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EC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EC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EC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EC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">
    <w:name w:val="List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bottom w:val="single" w:sz="4" w:space="0" w:color="ED37A6" w:themeColor="accent6" w:themeTint="99"/>
        </w:tcBorders>
      </w:tcPr>
    </w:tblStylePr>
    <w:tblStylePr w:type="nwCell">
      <w:tblPr/>
      <w:tcPr>
        <w:tcBorders>
          <w:bottom w:val="single" w:sz="4" w:space="0" w:color="ED37A6" w:themeColor="accent6" w:themeTint="99"/>
        </w:tcBorders>
      </w:tcPr>
    </w:tblStylePr>
    <w:tblStylePr w:type="seCell">
      <w:tblPr/>
      <w:tcPr>
        <w:tcBorders>
          <w:top w:val="single" w:sz="4" w:space="0" w:color="ED37A6" w:themeColor="accent6" w:themeTint="99"/>
        </w:tcBorders>
      </w:tcPr>
    </w:tblStylePr>
    <w:tblStylePr w:type="swCell">
      <w:tblPr/>
      <w:tcPr>
        <w:tcBorders>
          <w:top w:val="single" w:sz="4" w:space="0" w:color="ED37A6" w:themeColor="accent6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bottom w:val="single" w:sz="4" w:space="0" w:color="A49CDD" w:themeColor="accent5" w:themeTint="99"/>
        </w:tcBorders>
      </w:tcPr>
    </w:tblStylePr>
    <w:tblStylePr w:type="nwCell">
      <w:tblPr/>
      <w:tcPr>
        <w:tcBorders>
          <w:bottom w:val="single" w:sz="4" w:space="0" w:color="A49CDD" w:themeColor="accent5" w:themeTint="99"/>
        </w:tcBorders>
      </w:tcPr>
    </w:tblStylePr>
    <w:tblStylePr w:type="seCell">
      <w:tblPr/>
      <w:tcPr>
        <w:tcBorders>
          <w:top w:val="single" w:sz="4" w:space="0" w:color="A49CDD" w:themeColor="accent5" w:themeTint="99"/>
        </w:tcBorders>
      </w:tcPr>
    </w:tblStylePr>
    <w:tblStylePr w:type="swCell">
      <w:tblPr/>
      <w:tcPr>
        <w:tcBorders>
          <w:top w:val="single" w:sz="4" w:space="0" w:color="A49CDD" w:themeColor="accent5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1FF" w:themeColor="accent4" w:themeTint="99"/>
        </w:tcBorders>
      </w:tcPr>
    </w:tblStylePr>
    <w:tblStylePr w:type="nwCell">
      <w:tblPr/>
      <w:tcPr>
        <w:tcBorders>
          <w:bottom w:val="single" w:sz="4" w:space="0" w:color="0991FF" w:themeColor="accent4" w:themeTint="99"/>
        </w:tcBorders>
      </w:tcPr>
    </w:tblStylePr>
    <w:tblStylePr w:type="seCell">
      <w:tblPr/>
      <w:tcPr>
        <w:tcBorders>
          <w:top w:val="single" w:sz="4" w:space="0" w:color="0991FF" w:themeColor="accent4" w:themeTint="99"/>
        </w:tcBorders>
      </w:tcPr>
    </w:tblStylePr>
    <w:tblStylePr w:type="swCell">
      <w:tblPr/>
      <w:tcPr>
        <w:tcBorders>
          <w:top w:val="single" w:sz="4" w:space="0" w:color="0991FF" w:themeColor="accent4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bottom w:val="single" w:sz="4" w:space="0" w:color="44E6FF" w:themeColor="accent1" w:themeTint="99"/>
        </w:tcBorders>
      </w:tcPr>
    </w:tblStylePr>
    <w:tblStylePr w:type="nwCell">
      <w:tblPr/>
      <w:tcPr>
        <w:tcBorders>
          <w:bottom w:val="single" w:sz="4" w:space="0" w:color="44E6FF" w:themeColor="accent1" w:themeTint="99"/>
        </w:tcBorders>
      </w:tcPr>
    </w:tblStylePr>
    <w:tblStylePr w:type="seCell">
      <w:tblPr/>
      <w:tcPr>
        <w:tcBorders>
          <w:top w:val="single" w:sz="4" w:space="0" w:color="44E6FF" w:themeColor="accent1" w:themeTint="99"/>
        </w:tcBorders>
      </w:tcPr>
    </w:tblStylePr>
    <w:tblStylePr w:type="swCell">
      <w:tblPr/>
      <w:tcPr>
        <w:tcBorders>
          <w:top w:val="single" w:sz="4" w:space="0" w:color="44E6FF" w:themeColor="accent1" w:themeTint="99"/>
        </w:tcBorders>
      </w:tcPr>
    </w:tblStylePr>
  </w:style>
  <w:style w:type="table" w:customStyle="1" w:styleId="GridTable7Colorful">
    <w:name w:val="Grid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6ColorfulAccent6">
    <w:name w:val="List Table 6 Colorful Accent 6"/>
    <w:basedOn w:val="TableNormal"/>
    <w:uiPriority w:val="51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890C58" w:themeColor="accent6"/>
        <w:bottom w:val="single" w:sz="4" w:space="0" w:color="890C5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90C5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685BC7" w:themeColor="accent5"/>
        <w:bottom w:val="single" w:sz="4" w:space="0" w:color="685BC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85BC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03865" w:themeColor="accent4"/>
        <w:bottom w:val="single" w:sz="4" w:space="0" w:color="00386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386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26D07C" w:themeColor="accent3"/>
        <w:bottom w:val="single" w:sz="4" w:space="0" w:color="26D0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6D0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5B6770" w:themeColor="accent2"/>
        <w:bottom w:val="single" w:sz="4" w:space="0" w:color="5B6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B6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00AEC7" w:themeColor="accent1"/>
        <w:bottom w:val="single" w:sz="4" w:space="0" w:color="00AEC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EC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customStyle="1" w:styleId="ListTable6Colorful">
    <w:name w:val="List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Accent6">
    <w:name w:val="List Table 5 Dark Accent 6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890C58" w:themeColor="accent6"/>
        <w:left w:val="single" w:sz="24" w:space="0" w:color="890C58" w:themeColor="accent6"/>
        <w:bottom w:val="single" w:sz="24" w:space="0" w:color="890C58" w:themeColor="accent6"/>
        <w:right w:val="single" w:sz="24" w:space="0" w:color="890C58" w:themeColor="accent6"/>
      </w:tblBorders>
    </w:tblPr>
    <w:tcPr>
      <w:shd w:val="clear" w:color="auto" w:fill="890C5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685BC7" w:themeColor="accent5"/>
        <w:left w:val="single" w:sz="24" w:space="0" w:color="685BC7" w:themeColor="accent5"/>
        <w:bottom w:val="single" w:sz="24" w:space="0" w:color="685BC7" w:themeColor="accent5"/>
        <w:right w:val="single" w:sz="24" w:space="0" w:color="685BC7" w:themeColor="accent5"/>
      </w:tblBorders>
    </w:tblPr>
    <w:tcPr>
      <w:shd w:val="clear" w:color="auto" w:fill="685BC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3865" w:themeColor="accent4"/>
        <w:left w:val="single" w:sz="24" w:space="0" w:color="003865" w:themeColor="accent4"/>
        <w:bottom w:val="single" w:sz="24" w:space="0" w:color="003865" w:themeColor="accent4"/>
        <w:right w:val="single" w:sz="24" w:space="0" w:color="003865" w:themeColor="accent4"/>
      </w:tblBorders>
    </w:tblPr>
    <w:tcPr>
      <w:shd w:val="clear" w:color="auto" w:fill="00386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26D07C" w:themeColor="accent3"/>
        <w:left w:val="single" w:sz="24" w:space="0" w:color="26D07C" w:themeColor="accent3"/>
        <w:bottom w:val="single" w:sz="24" w:space="0" w:color="26D07C" w:themeColor="accent3"/>
        <w:right w:val="single" w:sz="24" w:space="0" w:color="26D07C" w:themeColor="accent3"/>
      </w:tblBorders>
    </w:tblPr>
    <w:tcPr>
      <w:shd w:val="clear" w:color="auto" w:fill="26D0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5B6770" w:themeColor="accent2"/>
        <w:left w:val="single" w:sz="24" w:space="0" w:color="5B6770" w:themeColor="accent2"/>
        <w:bottom w:val="single" w:sz="24" w:space="0" w:color="5B6770" w:themeColor="accent2"/>
        <w:right w:val="single" w:sz="24" w:space="0" w:color="5B6770" w:themeColor="accent2"/>
      </w:tblBorders>
    </w:tblPr>
    <w:tcPr>
      <w:shd w:val="clear" w:color="auto" w:fill="5B6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AEC7" w:themeColor="accent1"/>
        <w:left w:val="single" w:sz="24" w:space="0" w:color="00AEC7" w:themeColor="accent1"/>
        <w:bottom w:val="single" w:sz="24" w:space="0" w:color="00AEC7" w:themeColor="accent1"/>
        <w:right w:val="single" w:sz="24" w:space="0" w:color="00AEC7" w:themeColor="accent1"/>
      </w:tblBorders>
    </w:tblPr>
    <w:tcPr>
      <w:shd w:val="clear" w:color="auto" w:fill="00AEC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">
    <w:name w:val="List Table 5 Dark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5B6770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C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0C5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0C5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0C5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0C58" w:themeFill="accent6"/>
      </w:tcPr>
    </w:tblStylePr>
    <w:tblStylePr w:type="band1Vert">
      <w:tblPr/>
      <w:tcPr>
        <w:shd w:val="clear" w:color="auto" w:fill="F37AC3" w:themeFill="accent6" w:themeFillTint="66"/>
      </w:tcPr>
    </w:tblStylePr>
    <w:tblStylePr w:type="band1Horz">
      <w:tblPr/>
      <w:tcPr>
        <w:shd w:val="clear" w:color="auto" w:fill="F37AC3" w:themeFill="accent6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5BC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5BC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5BC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5BC7" w:themeFill="accent5"/>
      </w:tcPr>
    </w:tblStylePr>
    <w:tblStylePr w:type="band1Vert">
      <w:tblPr/>
      <w:tcPr>
        <w:shd w:val="clear" w:color="auto" w:fill="C2BDE8" w:themeFill="accent5" w:themeFillTint="66"/>
      </w:tcPr>
    </w:tblStylePr>
    <w:tblStylePr w:type="band1Horz">
      <w:tblPr/>
      <w:tcPr>
        <w:shd w:val="clear" w:color="auto" w:fill="C2BDE8" w:themeFill="accent5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DA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8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865" w:themeFill="accent4"/>
      </w:tcPr>
    </w:tblStylePr>
    <w:tblStylePr w:type="band1Vert">
      <w:tblPr/>
      <w:tcPr>
        <w:shd w:val="clear" w:color="auto" w:fill="5BB5FF" w:themeFill="accent4" w:themeFillTint="66"/>
      </w:tcPr>
    </w:tblStylePr>
    <w:tblStylePr w:type="band1Horz">
      <w:tblPr/>
      <w:tcPr>
        <w:shd w:val="clear" w:color="auto" w:fill="5BB5FF" w:themeFill="accent4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6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band1Vert">
      <w:tblPr/>
      <w:tcPr>
        <w:shd w:val="clear" w:color="auto" w:fill="A5EECA" w:themeFill="accent3" w:themeFillTint="66"/>
      </w:tcPr>
    </w:tblStylePr>
    <w:tblStylePr w:type="band1Horz">
      <w:tblPr/>
      <w:tcPr>
        <w:shd w:val="clear" w:color="auto" w:fill="A5EECA" w:themeFill="accent3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0E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band1Vert">
      <w:tblPr/>
      <w:tcPr>
        <w:shd w:val="clear" w:color="auto" w:fill="BBC2C8" w:themeFill="accent2" w:themeFillTint="66"/>
      </w:tcPr>
    </w:tblStylePr>
    <w:tblStylePr w:type="band1Horz">
      <w:tblPr/>
      <w:tcPr>
        <w:shd w:val="clear" w:color="auto" w:fill="BBC2C8" w:themeFill="accent2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C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C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EC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EC7" w:themeFill="accent1"/>
      </w:tcPr>
    </w:tblStylePr>
    <w:tblStylePr w:type="band1Vert">
      <w:tblPr/>
      <w:tcPr>
        <w:shd w:val="clear" w:color="auto" w:fill="82EEFF" w:themeFill="accent1" w:themeFillTint="66"/>
      </w:tcPr>
    </w:tblStylePr>
    <w:tblStylePr w:type="band1Horz">
      <w:tblPr/>
      <w:tcPr>
        <w:shd w:val="clear" w:color="auto" w:fill="82EEFF" w:themeFill="accent1" w:themeFillTint="66"/>
      </w:tcPr>
    </w:tblStylePr>
  </w:style>
  <w:style w:type="table" w:customStyle="1" w:styleId="GridTable5Dark">
    <w:name w:val="Grid Table 5 Dark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4Accent6">
    <w:name w:val="List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0C58" w:themeColor="accent6"/>
          <w:left w:val="single" w:sz="4" w:space="0" w:color="890C58" w:themeColor="accent6"/>
          <w:bottom w:val="single" w:sz="4" w:space="0" w:color="890C58" w:themeColor="accent6"/>
          <w:right w:val="single" w:sz="4" w:space="0" w:color="890C58" w:themeColor="accent6"/>
          <w:insideH w:val="nil"/>
        </w:tcBorders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5BC7" w:themeColor="accent5"/>
          <w:left w:val="single" w:sz="4" w:space="0" w:color="685BC7" w:themeColor="accent5"/>
          <w:bottom w:val="single" w:sz="4" w:space="0" w:color="685BC7" w:themeColor="accent5"/>
          <w:right w:val="single" w:sz="4" w:space="0" w:color="685BC7" w:themeColor="accent5"/>
          <w:insideH w:val="nil"/>
        </w:tcBorders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4"/>
          <w:left w:val="single" w:sz="4" w:space="0" w:color="003865" w:themeColor="accent4"/>
          <w:bottom w:val="single" w:sz="4" w:space="0" w:color="003865" w:themeColor="accent4"/>
          <w:right w:val="single" w:sz="4" w:space="0" w:color="003865" w:themeColor="accent4"/>
          <w:insideH w:val="nil"/>
        </w:tcBorders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C7" w:themeColor="accent1"/>
          <w:left w:val="single" w:sz="4" w:space="0" w:color="00AEC7" w:themeColor="accent1"/>
          <w:bottom w:val="single" w:sz="4" w:space="0" w:color="00AEC7" w:themeColor="accent1"/>
          <w:right w:val="single" w:sz="4" w:space="0" w:color="00AEC7" w:themeColor="accent1"/>
          <w:insideH w:val="nil"/>
        </w:tcBorders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customStyle="1" w:styleId="ListTable4">
    <w:name w:val="List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0C58" w:themeColor="accent6"/>
          <w:left w:val="single" w:sz="4" w:space="0" w:color="890C58" w:themeColor="accent6"/>
          <w:bottom w:val="single" w:sz="4" w:space="0" w:color="890C58" w:themeColor="accent6"/>
          <w:right w:val="single" w:sz="4" w:space="0" w:color="890C58" w:themeColor="accent6"/>
          <w:insideH w:val="nil"/>
          <w:insideV w:val="nil"/>
        </w:tcBorders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5BC7" w:themeColor="accent5"/>
          <w:left w:val="single" w:sz="4" w:space="0" w:color="685BC7" w:themeColor="accent5"/>
          <w:bottom w:val="single" w:sz="4" w:space="0" w:color="685BC7" w:themeColor="accent5"/>
          <w:right w:val="single" w:sz="4" w:space="0" w:color="685BC7" w:themeColor="accent5"/>
          <w:insideH w:val="nil"/>
          <w:insideV w:val="nil"/>
        </w:tcBorders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4"/>
          <w:left w:val="single" w:sz="4" w:space="0" w:color="003865" w:themeColor="accent4"/>
          <w:bottom w:val="single" w:sz="4" w:space="0" w:color="003865" w:themeColor="accent4"/>
          <w:right w:val="single" w:sz="4" w:space="0" w:color="003865" w:themeColor="accent4"/>
          <w:insideH w:val="nil"/>
          <w:insideV w:val="nil"/>
        </w:tcBorders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C7" w:themeColor="accent1"/>
          <w:left w:val="single" w:sz="4" w:space="0" w:color="00AEC7" w:themeColor="accent1"/>
          <w:bottom w:val="single" w:sz="4" w:space="0" w:color="00AEC7" w:themeColor="accent1"/>
          <w:right w:val="single" w:sz="4" w:space="0" w:color="00AEC7" w:themeColor="accent1"/>
          <w:insideH w:val="nil"/>
          <w:insideV w:val="nil"/>
        </w:tcBorders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customStyle="1" w:styleId="GridTable4">
    <w:name w:val="Grid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Accent6">
    <w:name w:val="List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90C58" w:themeColor="accent6"/>
        <w:left w:val="single" w:sz="4" w:space="0" w:color="890C58" w:themeColor="accent6"/>
        <w:bottom w:val="single" w:sz="4" w:space="0" w:color="890C58" w:themeColor="accent6"/>
        <w:right w:val="single" w:sz="4" w:space="0" w:color="890C5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0C58" w:themeColor="accent6"/>
          <w:right w:val="single" w:sz="4" w:space="0" w:color="890C58" w:themeColor="accent6"/>
        </w:tcBorders>
      </w:tcPr>
    </w:tblStylePr>
    <w:tblStylePr w:type="band1Horz">
      <w:tblPr/>
      <w:tcPr>
        <w:tcBorders>
          <w:top w:val="single" w:sz="4" w:space="0" w:color="890C58" w:themeColor="accent6"/>
          <w:bottom w:val="single" w:sz="4" w:space="0" w:color="890C5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0C58" w:themeColor="accent6"/>
          <w:left w:val="nil"/>
        </w:tcBorders>
      </w:tcPr>
    </w:tblStylePr>
    <w:tblStylePr w:type="swCell">
      <w:tblPr/>
      <w:tcPr>
        <w:tcBorders>
          <w:top w:val="double" w:sz="4" w:space="0" w:color="890C58" w:themeColor="accent6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85BC7" w:themeColor="accent5"/>
        <w:left w:val="single" w:sz="4" w:space="0" w:color="685BC7" w:themeColor="accent5"/>
        <w:bottom w:val="single" w:sz="4" w:space="0" w:color="685BC7" w:themeColor="accent5"/>
        <w:right w:val="single" w:sz="4" w:space="0" w:color="685BC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5BC7" w:themeColor="accent5"/>
          <w:right w:val="single" w:sz="4" w:space="0" w:color="685BC7" w:themeColor="accent5"/>
        </w:tcBorders>
      </w:tcPr>
    </w:tblStylePr>
    <w:tblStylePr w:type="band1Horz">
      <w:tblPr/>
      <w:tcPr>
        <w:tcBorders>
          <w:top w:val="single" w:sz="4" w:space="0" w:color="685BC7" w:themeColor="accent5"/>
          <w:bottom w:val="single" w:sz="4" w:space="0" w:color="685BC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5BC7" w:themeColor="accent5"/>
          <w:left w:val="nil"/>
        </w:tcBorders>
      </w:tcPr>
    </w:tblStylePr>
    <w:tblStylePr w:type="swCell">
      <w:tblPr/>
      <w:tcPr>
        <w:tcBorders>
          <w:top w:val="double" w:sz="4" w:space="0" w:color="685BC7" w:themeColor="accent5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3865" w:themeColor="accent4"/>
        <w:left w:val="single" w:sz="4" w:space="0" w:color="003865" w:themeColor="accent4"/>
        <w:bottom w:val="single" w:sz="4" w:space="0" w:color="003865" w:themeColor="accent4"/>
        <w:right w:val="single" w:sz="4" w:space="0" w:color="00386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865" w:themeColor="accent4"/>
          <w:right w:val="single" w:sz="4" w:space="0" w:color="003865" w:themeColor="accent4"/>
        </w:tcBorders>
      </w:tcPr>
    </w:tblStylePr>
    <w:tblStylePr w:type="band1Horz">
      <w:tblPr/>
      <w:tcPr>
        <w:tcBorders>
          <w:top w:val="single" w:sz="4" w:space="0" w:color="003865" w:themeColor="accent4"/>
          <w:bottom w:val="single" w:sz="4" w:space="0" w:color="00386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865" w:themeColor="accent4"/>
          <w:left w:val="nil"/>
        </w:tcBorders>
      </w:tcPr>
    </w:tblStylePr>
    <w:tblStylePr w:type="swCell">
      <w:tblPr/>
      <w:tcPr>
        <w:tcBorders>
          <w:top w:val="double" w:sz="4" w:space="0" w:color="003865" w:themeColor="accent4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26D07C" w:themeColor="accent3"/>
        <w:left w:val="single" w:sz="4" w:space="0" w:color="26D07C" w:themeColor="accent3"/>
        <w:bottom w:val="single" w:sz="4" w:space="0" w:color="26D07C" w:themeColor="accent3"/>
        <w:right w:val="single" w:sz="4" w:space="0" w:color="26D0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D07C" w:themeColor="accent3"/>
          <w:right w:val="single" w:sz="4" w:space="0" w:color="26D07C" w:themeColor="accent3"/>
        </w:tcBorders>
      </w:tcPr>
    </w:tblStylePr>
    <w:tblStylePr w:type="band1Horz">
      <w:tblPr/>
      <w:tcPr>
        <w:tcBorders>
          <w:top w:val="single" w:sz="4" w:space="0" w:color="26D07C" w:themeColor="accent3"/>
          <w:bottom w:val="single" w:sz="4" w:space="0" w:color="26D0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D07C" w:themeColor="accent3"/>
          <w:left w:val="nil"/>
        </w:tcBorders>
      </w:tcPr>
    </w:tblStylePr>
    <w:tblStylePr w:type="swCell">
      <w:tblPr/>
      <w:tcPr>
        <w:tcBorders>
          <w:top w:val="double" w:sz="4" w:space="0" w:color="26D07C" w:themeColor="accent3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6770" w:themeColor="accent2"/>
        <w:left w:val="single" w:sz="4" w:space="0" w:color="5B6770" w:themeColor="accent2"/>
        <w:bottom w:val="single" w:sz="4" w:space="0" w:color="5B6770" w:themeColor="accent2"/>
        <w:right w:val="single" w:sz="4" w:space="0" w:color="5B6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0" w:themeColor="accent2"/>
          <w:right w:val="single" w:sz="4" w:space="0" w:color="5B6770" w:themeColor="accent2"/>
        </w:tcBorders>
      </w:tcPr>
    </w:tblStylePr>
    <w:tblStylePr w:type="band1Horz">
      <w:tblPr/>
      <w:tcPr>
        <w:tcBorders>
          <w:top w:val="single" w:sz="4" w:space="0" w:color="5B6770" w:themeColor="accent2"/>
          <w:bottom w:val="single" w:sz="4" w:space="0" w:color="5B6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0" w:themeColor="accent2"/>
          <w:left w:val="nil"/>
        </w:tcBorders>
      </w:tcPr>
    </w:tblStylePr>
    <w:tblStylePr w:type="swCell">
      <w:tblPr/>
      <w:tcPr>
        <w:tcBorders>
          <w:top w:val="double" w:sz="4" w:space="0" w:color="5B6770" w:themeColor="accent2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AEC7" w:themeColor="accent1"/>
        <w:left w:val="single" w:sz="4" w:space="0" w:color="00AEC7" w:themeColor="accent1"/>
        <w:bottom w:val="single" w:sz="4" w:space="0" w:color="00AEC7" w:themeColor="accent1"/>
        <w:right w:val="single" w:sz="4" w:space="0" w:color="00AEC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EC7" w:themeColor="accent1"/>
          <w:right w:val="single" w:sz="4" w:space="0" w:color="00AEC7" w:themeColor="accent1"/>
        </w:tcBorders>
      </w:tcPr>
    </w:tblStylePr>
    <w:tblStylePr w:type="band1Horz">
      <w:tblPr/>
      <w:tcPr>
        <w:tcBorders>
          <w:top w:val="single" w:sz="4" w:space="0" w:color="00AEC7" w:themeColor="accent1"/>
          <w:bottom w:val="single" w:sz="4" w:space="0" w:color="00AEC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EC7" w:themeColor="accent1"/>
          <w:left w:val="nil"/>
        </w:tcBorders>
      </w:tcPr>
    </w:tblStylePr>
    <w:tblStylePr w:type="swCell">
      <w:tblPr/>
      <w:tcPr>
        <w:tcBorders>
          <w:top w:val="double" w:sz="4" w:space="0" w:color="00AEC7" w:themeColor="accent1"/>
          <w:right w:val="nil"/>
        </w:tcBorders>
      </w:tcPr>
    </w:tblStylePr>
  </w:style>
  <w:style w:type="table" w:customStyle="1" w:styleId="ListTable3">
    <w:name w:val="List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bottom w:val="single" w:sz="4" w:space="0" w:color="ED37A6" w:themeColor="accent6" w:themeTint="99"/>
        </w:tcBorders>
      </w:tcPr>
    </w:tblStylePr>
    <w:tblStylePr w:type="nwCell">
      <w:tblPr/>
      <w:tcPr>
        <w:tcBorders>
          <w:bottom w:val="single" w:sz="4" w:space="0" w:color="ED37A6" w:themeColor="accent6" w:themeTint="99"/>
        </w:tcBorders>
      </w:tcPr>
    </w:tblStylePr>
    <w:tblStylePr w:type="seCell">
      <w:tblPr/>
      <w:tcPr>
        <w:tcBorders>
          <w:top w:val="single" w:sz="4" w:space="0" w:color="ED37A6" w:themeColor="accent6" w:themeTint="99"/>
        </w:tcBorders>
      </w:tcPr>
    </w:tblStylePr>
    <w:tblStylePr w:type="swCell">
      <w:tblPr/>
      <w:tcPr>
        <w:tcBorders>
          <w:top w:val="single" w:sz="4" w:space="0" w:color="ED37A6" w:themeColor="accent6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bottom w:val="single" w:sz="4" w:space="0" w:color="A49CDD" w:themeColor="accent5" w:themeTint="99"/>
        </w:tcBorders>
      </w:tcPr>
    </w:tblStylePr>
    <w:tblStylePr w:type="nwCell">
      <w:tblPr/>
      <w:tcPr>
        <w:tcBorders>
          <w:bottom w:val="single" w:sz="4" w:space="0" w:color="A49CDD" w:themeColor="accent5" w:themeTint="99"/>
        </w:tcBorders>
      </w:tcPr>
    </w:tblStylePr>
    <w:tblStylePr w:type="seCell">
      <w:tblPr/>
      <w:tcPr>
        <w:tcBorders>
          <w:top w:val="single" w:sz="4" w:space="0" w:color="A49CDD" w:themeColor="accent5" w:themeTint="99"/>
        </w:tcBorders>
      </w:tcPr>
    </w:tblStylePr>
    <w:tblStylePr w:type="swCell">
      <w:tblPr/>
      <w:tcPr>
        <w:tcBorders>
          <w:top w:val="single" w:sz="4" w:space="0" w:color="A49CDD" w:themeColor="accent5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1FF" w:themeColor="accent4" w:themeTint="99"/>
        </w:tcBorders>
      </w:tcPr>
    </w:tblStylePr>
    <w:tblStylePr w:type="nwCell">
      <w:tblPr/>
      <w:tcPr>
        <w:tcBorders>
          <w:bottom w:val="single" w:sz="4" w:space="0" w:color="0991FF" w:themeColor="accent4" w:themeTint="99"/>
        </w:tcBorders>
      </w:tcPr>
    </w:tblStylePr>
    <w:tblStylePr w:type="seCell">
      <w:tblPr/>
      <w:tcPr>
        <w:tcBorders>
          <w:top w:val="single" w:sz="4" w:space="0" w:color="0991FF" w:themeColor="accent4" w:themeTint="99"/>
        </w:tcBorders>
      </w:tcPr>
    </w:tblStylePr>
    <w:tblStylePr w:type="swCell">
      <w:tblPr/>
      <w:tcPr>
        <w:tcBorders>
          <w:top w:val="single" w:sz="4" w:space="0" w:color="0991FF" w:themeColor="accent4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bottom w:val="single" w:sz="4" w:space="0" w:color="44E6FF" w:themeColor="accent1" w:themeTint="99"/>
        </w:tcBorders>
      </w:tcPr>
    </w:tblStylePr>
    <w:tblStylePr w:type="nwCell">
      <w:tblPr/>
      <w:tcPr>
        <w:tcBorders>
          <w:bottom w:val="single" w:sz="4" w:space="0" w:color="44E6FF" w:themeColor="accent1" w:themeTint="99"/>
        </w:tcBorders>
      </w:tcPr>
    </w:tblStylePr>
    <w:tblStylePr w:type="seCell">
      <w:tblPr/>
      <w:tcPr>
        <w:tcBorders>
          <w:top w:val="single" w:sz="4" w:space="0" w:color="44E6FF" w:themeColor="accent1" w:themeTint="99"/>
        </w:tcBorders>
      </w:tcPr>
    </w:tblStylePr>
    <w:tblStylePr w:type="swCell">
      <w:tblPr/>
      <w:tcPr>
        <w:tcBorders>
          <w:top w:val="single" w:sz="4" w:space="0" w:color="44E6FF" w:themeColor="accent1" w:themeTint="99"/>
        </w:tcBorders>
      </w:tcPr>
    </w:tblStylePr>
  </w:style>
  <w:style w:type="table" w:customStyle="1" w:styleId="GridTable3">
    <w:name w:val="Grid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2Accent6">
    <w:name w:val="List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bottom w:val="single" w:sz="4" w:space="0" w:color="ED37A6" w:themeColor="accent6" w:themeTint="99"/>
        <w:insideH w:val="single" w:sz="4" w:space="0" w:color="ED37A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bottom w:val="single" w:sz="4" w:space="0" w:color="A49CDD" w:themeColor="accent5" w:themeTint="99"/>
        <w:insideH w:val="single" w:sz="4" w:space="0" w:color="A49CD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bottom w:val="single" w:sz="4" w:space="0" w:color="0991FF" w:themeColor="accent4" w:themeTint="99"/>
        <w:insideH w:val="single" w:sz="4" w:space="0" w:color="0991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bottom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bottom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bottom w:val="single" w:sz="4" w:space="0" w:color="44E6FF" w:themeColor="accent1" w:themeTint="99"/>
        <w:insideH w:val="single" w:sz="4" w:space="0" w:color="44E6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customStyle="1" w:styleId="ListTable2">
    <w:name w:val="List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ED37A6" w:themeColor="accent6" w:themeTint="99"/>
        <w:bottom w:val="single" w:sz="2" w:space="0" w:color="ED37A6" w:themeColor="accent6" w:themeTint="99"/>
        <w:insideH w:val="single" w:sz="2" w:space="0" w:color="ED37A6" w:themeColor="accent6" w:themeTint="99"/>
        <w:insideV w:val="single" w:sz="2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37A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37A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A49CDD" w:themeColor="accent5" w:themeTint="99"/>
        <w:bottom w:val="single" w:sz="2" w:space="0" w:color="A49CDD" w:themeColor="accent5" w:themeTint="99"/>
        <w:insideH w:val="single" w:sz="2" w:space="0" w:color="A49CDD" w:themeColor="accent5" w:themeTint="99"/>
        <w:insideV w:val="single" w:sz="2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9CD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9CD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0991FF" w:themeColor="accent4" w:themeTint="99"/>
        <w:bottom w:val="single" w:sz="2" w:space="0" w:color="0991FF" w:themeColor="accent4" w:themeTint="99"/>
        <w:insideH w:val="single" w:sz="2" w:space="0" w:color="0991FF" w:themeColor="accent4" w:themeTint="99"/>
        <w:insideV w:val="single" w:sz="2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91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991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78E6B0" w:themeColor="accent3" w:themeTint="99"/>
        <w:bottom w:val="single" w:sz="2" w:space="0" w:color="78E6B0" w:themeColor="accent3" w:themeTint="99"/>
        <w:insideH w:val="single" w:sz="2" w:space="0" w:color="78E6B0" w:themeColor="accent3" w:themeTint="99"/>
        <w:insideV w:val="single" w:sz="2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E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99A4AC" w:themeColor="accent2" w:themeTint="99"/>
        <w:bottom w:val="single" w:sz="2" w:space="0" w:color="99A4AC" w:themeColor="accent2" w:themeTint="99"/>
        <w:insideH w:val="single" w:sz="2" w:space="0" w:color="99A4AC" w:themeColor="accent2" w:themeTint="99"/>
        <w:insideV w:val="single" w:sz="2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44E6FF" w:themeColor="accent1" w:themeTint="99"/>
        <w:bottom w:val="single" w:sz="2" w:space="0" w:color="44E6FF" w:themeColor="accent1" w:themeTint="99"/>
        <w:insideH w:val="single" w:sz="2" w:space="0" w:color="44E6FF" w:themeColor="accent1" w:themeTint="99"/>
        <w:insideV w:val="single" w:sz="2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E6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E6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customStyle="1" w:styleId="GridTable2">
    <w:name w:val="Grid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customStyle="1" w:styleId="ListTable1Light">
    <w:name w:val="List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F3"/>
    <w:pPr>
      <w:keepLines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kern w:val="0"/>
      <w:sz w:val="32"/>
    </w:rPr>
  </w:style>
  <w:style w:type="paragraph" w:styleId="ListParagraph">
    <w:name w:val="List Paragraph"/>
    <w:basedOn w:val="Normal"/>
    <w:uiPriority w:val="34"/>
    <w:qFormat/>
    <w:rsid w:val="00EA7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C7A"/>
    <w:rPr>
      <w:rFonts w:ascii="Arial" w:hAnsi="Arial"/>
      <w:color w:val="5B6770" w:themeColor="text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C7A"/>
    <w:pPr>
      <w:keepNext/>
      <w:numPr>
        <w:numId w:val="6"/>
      </w:numPr>
      <w:tabs>
        <w:tab w:val="clear" w:pos="360"/>
        <w:tab w:val="num" w:pos="540"/>
      </w:tabs>
      <w:spacing w:before="320" w:after="240"/>
      <w:ind w:left="540" w:hanging="540"/>
      <w:outlineLvl w:val="0"/>
    </w:pPr>
    <w:rPr>
      <w:rFonts w:cs="Arial"/>
      <w:b/>
      <w:bCs/>
      <w:color w:val="00AEC7" w:themeColor="accent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23C7A"/>
    <w:pPr>
      <w:keepNext/>
      <w:numPr>
        <w:ilvl w:val="1"/>
        <w:numId w:val="6"/>
      </w:numPr>
      <w:tabs>
        <w:tab w:val="clear" w:pos="792"/>
        <w:tab w:val="num" w:pos="1260"/>
      </w:tabs>
      <w:spacing w:before="160" w:after="160"/>
      <w:ind w:left="1260" w:hanging="720"/>
      <w:outlineLvl w:val="1"/>
    </w:pPr>
    <w:rPr>
      <w:rFonts w:cs="Arial"/>
      <w:b/>
      <w:bCs/>
      <w:iCs/>
      <w:color w:val="00AEC7" w:themeColor="accent1"/>
      <w:sz w:val="22"/>
      <w:szCs w:val="28"/>
    </w:rPr>
  </w:style>
  <w:style w:type="paragraph" w:styleId="Heading3">
    <w:name w:val="heading 3"/>
    <w:basedOn w:val="Normal"/>
    <w:next w:val="Normal"/>
    <w:qFormat/>
    <w:rsid w:val="00423C7A"/>
    <w:pPr>
      <w:keepNext/>
      <w:numPr>
        <w:ilvl w:val="2"/>
        <w:numId w:val="6"/>
      </w:numPr>
      <w:tabs>
        <w:tab w:val="clear" w:pos="3960"/>
        <w:tab w:val="num" w:pos="1980"/>
      </w:tabs>
      <w:spacing w:before="160" w:after="160"/>
      <w:ind w:left="1980"/>
      <w:outlineLvl w:val="2"/>
    </w:pPr>
    <w:rPr>
      <w:b/>
      <w:bCs/>
      <w:color w:val="00AEC7" w:themeColor="accent1"/>
      <w:sz w:val="20"/>
      <w:szCs w:val="22"/>
    </w:rPr>
  </w:style>
  <w:style w:type="paragraph" w:styleId="Heading4">
    <w:name w:val="heading 4"/>
    <w:basedOn w:val="Heading3"/>
    <w:next w:val="Normal"/>
    <w:qFormat/>
    <w:rsid w:val="001349CB"/>
    <w:pPr>
      <w:numPr>
        <w:ilvl w:val="3"/>
      </w:numPr>
      <w:tabs>
        <w:tab w:val="clear" w:pos="4867"/>
      </w:tabs>
      <w:spacing w:after="60" w:line="260" w:lineRule="exact"/>
      <w:ind w:left="2700" w:hanging="720"/>
      <w:outlineLvl w:val="3"/>
    </w:pPr>
    <w:rPr>
      <w:bCs w:val="0"/>
      <w:sz w:val="18"/>
      <w:szCs w:val="21"/>
    </w:rPr>
  </w:style>
  <w:style w:type="paragraph" w:styleId="Heading5">
    <w:name w:val="heading 5"/>
    <w:basedOn w:val="Normal"/>
    <w:next w:val="Normal"/>
    <w:qFormat/>
    <w:rsid w:val="00423C7A"/>
    <w:pPr>
      <w:numPr>
        <w:ilvl w:val="4"/>
        <w:numId w:val="3"/>
      </w:numPr>
      <w:spacing w:before="240" w:after="60"/>
      <w:outlineLvl w:val="4"/>
    </w:pPr>
    <w:rPr>
      <w:b/>
      <w:bCs/>
      <w:iCs/>
      <w:color w:val="00AEC7" w:themeColor="accent1"/>
      <w:sz w:val="26"/>
      <w:szCs w:val="26"/>
    </w:rPr>
  </w:style>
  <w:style w:type="paragraph" w:styleId="Heading6">
    <w:name w:val="heading 6"/>
    <w:basedOn w:val="Normal"/>
    <w:next w:val="Normal"/>
    <w:qFormat/>
    <w:rsid w:val="00423C7A"/>
    <w:pPr>
      <w:numPr>
        <w:ilvl w:val="5"/>
        <w:numId w:val="3"/>
      </w:numPr>
      <w:spacing w:before="240" w:after="60"/>
      <w:outlineLvl w:val="5"/>
    </w:pPr>
    <w:rPr>
      <w:b/>
      <w:bCs/>
      <w:color w:val="00AEC7" w:themeColor="accent1"/>
      <w:sz w:val="22"/>
      <w:szCs w:val="22"/>
    </w:rPr>
  </w:style>
  <w:style w:type="paragraph" w:styleId="Heading7">
    <w:name w:val="heading 7"/>
    <w:basedOn w:val="Normal"/>
    <w:next w:val="Normal"/>
    <w:qFormat/>
    <w:rsid w:val="00423C7A"/>
    <w:pPr>
      <w:numPr>
        <w:ilvl w:val="6"/>
        <w:numId w:val="3"/>
      </w:numPr>
      <w:spacing w:before="240" w:after="60"/>
      <w:outlineLvl w:val="6"/>
    </w:pPr>
    <w:rPr>
      <w:b/>
      <w:color w:val="00AEC7" w:themeColor="accent1"/>
    </w:rPr>
  </w:style>
  <w:style w:type="paragraph" w:styleId="Heading8">
    <w:name w:val="heading 8"/>
    <w:basedOn w:val="Normal"/>
    <w:next w:val="Normal"/>
    <w:qFormat/>
    <w:rsid w:val="00423C7A"/>
    <w:pPr>
      <w:numPr>
        <w:ilvl w:val="7"/>
        <w:numId w:val="3"/>
      </w:numPr>
      <w:spacing w:before="240" w:after="60"/>
      <w:outlineLvl w:val="7"/>
    </w:pPr>
    <w:rPr>
      <w:b/>
      <w:iCs/>
      <w:color w:val="00AEC7" w:themeColor="accent1"/>
    </w:rPr>
  </w:style>
  <w:style w:type="paragraph" w:styleId="Heading9">
    <w:name w:val="heading 9"/>
    <w:basedOn w:val="Normal"/>
    <w:next w:val="Normal"/>
    <w:qFormat/>
    <w:rsid w:val="00423C7A"/>
    <w:pPr>
      <w:numPr>
        <w:ilvl w:val="8"/>
        <w:numId w:val="3"/>
      </w:numPr>
      <w:spacing w:before="240" w:after="60"/>
      <w:outlineLvl w:val="8"/>
    </w:pPr>
    <w:rPr>
      <w:rFonts w:cs="Arial"/>
      <w:b/>
      <w:color w:val="00AEC7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23C7A"/>
    <w:rPr>
      <w:rFonts w:ascii="Arial" w:hAnsi="Arial" w:cs="Arial"/>
      <w:b/>
      <w:bCs/>
      <w:color w:val="00AEC7" w:themeColor="accent1"/>
      <w:kern w:val="32"/>
      <w:sz w:val="28"/>
      <w:szCs w:val="32"/>
    </w:rPr>
  </w:style>
  <w:style w:type="character" w:customStyle="1" w:styleId="Heading2Char">
    <w:name w:val="Heading 2 Char"/>
    <w:link w:val="Heading2"/>
    <w:rsid w:val="00423C7A"/>
    <w:rPr>
      <w:rFonts w:ascii="Arial" w:hAnsi="Arial" w:cs="Arial"/>
      <w:b/>
      <w:bCs/>
      <w:iCs/>
      <w:color w:val="00AEC7" w:themeColor="accent1"/>
      <w:sz w:val="22"/>
      <w:szCs w:val="28"/>
    </w:rPr>
  </w:style>
  <w:style w:type="character" w:styleId="Hyperlink">
    <w:name w:val="Hyperlink"/>
    <w:rsid w:val="00CF5CF3"/>
    <w:rPr>
      <w:rFonts w:ascii="Arial" w:hAnsi="Arial"/>
      <w:color w:val="003865" w:themeColor="accent4"/>
      <w:u w:val="single"/>
    </w:rPr>
  </w:style>
  <w:style w:type="paragraph" w:styleId="FootnoteText">
    <w:name w:val="footnote text"/>
    <w:basedOn w:val="Normal"/>
    <w:semiHidden/>
    <w:rsid w:val="00E82308"/>
    <w:rPr>
      <w:sz w:val="16"/>
      <w:szCs w:val="20"/>
    </w:rPr>
  </w:style>
  <w:style w:type="character" w:styleId="FootnoteReference">
    <w:name w:val="footnote reference"/>
    <w:semiHidden/>
    <w:rsid w:val="00E82308"/>
    <w:rPr>
      <w:rFonts w:ascii="Times New Roman" w:hAnsi="Times New Roman"/>
      <w:sz w:val="18"/>
      <w:vertAlign w:val="superscript"/>
    </w:rPr>
  </w:style>
  <w:style w:type="paragraph" w:customStyle="1" w:styleId="cutline">
    <w:name w:val="cutline"/>
    <w:basedOn w:val="Normal"/>
    <w:rsid w:val="00EA2B1F"/>
    <w:pPr>
      <w:spacing w:before="40" w:after="160"/>
      <w:jc w:val="center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ulletlevel1">
    <w:name w:val="bullet level 1"/>
    <w:basedOn w:val="BodyText"/>
    <w:link w:val="bulletlevel1Char1"/>
    <w:rsid w:val="00EA2B1F"/>
    <w:pPr>
      <w:numPr>
        <w:numId w:val="1"/>
      </w:numPr>
      <w:tabs>
        <w:tab w:val="left" w:pos="576"/>
      </w:tabs>
      <w:ind w:left="576" w:hanging="288"/>
    </w:pPr>
    <w:rPr>
      <w:color w:val="5B6770" w:themeColor="text2"/>
    </w:rPr>
  </w:style>
  <w:style w:type="paragraph" w:styleId="BodyText">
    <w:name w:val="Body Text"/>
    <w:basedOn w:val="Normal"/>
    <w:link w:val="BodyTextChar"/>
    <w:rsid w:val="00EA2B1F"/>
    <w:pPr>
      <w:spacing w:after="120" w:line="260" w:lineRule="exact"/>
    </w:pPr>
    <w:rPr>
      <w:color w:val="5B6770" w:themeColor="accent2"/>
      <w:sz w:val="21"/>
    </w:rPr>
  </w:style>
  <w:style w:type="character" w:customStyle="1" w:styleId="BodyTextChar">
    <w:name w:val="Body Text Char"/>
    <w:link w:val="BodyText"/>
    <w:rsid w:val="00EA2B1F"/>
    <w:rPr>
      <w:rFonts w:ascii="Arial" w:hAnsi="Arial"/>
      <w:color w:val="5B6770" w:themeColor="accent2"/>
      <w:sz w:val="21"/>
      <w:szCs w:val="24"/>
    </w:rPr>
  </w:style>
  <w:style w:type="character" w:customStyle="1" w:styleId="bulletlevel1Char1">
    <w:name w:val="bullet level 1 Char1"/>
    <w:basedOn w:val="BodyTextChar"/>
    <w:link w:val="bulletlevel1"/>
    <w:rsid w:val="00EA2B1F"/>
    <w:rPr>
      <w:rFonts w:ascii="Arial" w:hAnsi="Arial"/>
      <w:color w:val="5B6770" w:themeColor="text2"/>
      <w:sz w:val="21"/>
      <w:szCs w:val="24"/>
    </w:rPr>
  </w:style>
  <w:style w:type="paragraph" w:customStyle="1" w:styleId="bulletlevel2">
    <w:name w:val="bullet level 2"/>
    <w:basedOn w:val="bulletlevel1"/>
    <w:link w:val="bulletlevel2Char"/>
    <w:qFormat/>
    <w:rsid w:val="00B33B13"/>
    <w:pPr>
      <w:numPr>
        <w:numId w:val="2"/>
      </w:numPr>
      <w:tabs>
        <w:tab w:val="clear" w:pos="576"/>
        <w:tab w:val="clear" w:pos="1800"/>
        <w:tab w:val="left" w:pos="864"/>
      </w:tabs>
      <w:ind w:left="864" w:hanging="288"/>
    </w:pPr>
  </w:style>
  <w:style w:type="character" w:customStyle="1" w:styleId="bulletlevel2Char">
    <w:name w:val="bullet level 2 Char"/>
    <w:basedOn w:val="bulletlevel1Char1"/>
    <w:link w:val="bulletlevel2"/>
    <w:rsid w:val="00B33B13"/>
    <w:rPr>
      <w:rFonts w:ascii="Arial" w:hAnsi="Arial"/>
      <w:color w:val="5B6770" w:themeColor="text2"/>
      <w:sz w:val="21"/>
      <w:szCs w:val="24"/>
    </w:rPr>
  </w:style>
  <w:style w:type="paragraph" w:styleId="Header">
    <w:name w:val="header"/>
    <w:basedOn w:val="Normal"/>
    <w:rsid w:val="00CF5C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autoRedefine/>
    <w:uiPriority w:val="99"/>
    <w:qFormat/>
    <w:rsid w:val="00EA2B1F"/>
    <w:pPr>
      <w:tabs>
        <w:tab w:val="center" w:pos="4320"/>
        <w:tab w:val="right" w:pos="8640"/>
      </w:tabs>
    </w:pPr>
    <w:rPr>
      <w:color w:val="00AEC7" w:themeColor="accent1"/>
    </w:rPr>
  </w:style>
  <w:style w:type="character" w:styleId="PageNumber">
    <w:name w:val="page number"/>
    <w:rsid w:val="00400806"/>
    <w:rPr>
      <w:rFonts w:ascii="Arial" w:hAnsi="Arial"/>
    </w:rPr>
  </w:style>
  <w:style w:type="paragraph" w:customStyle="1" w:styleId="label">
    <w:name w:val="label"/>
    <w:basedOn w:val="Normal"/>
    <w:pPr>
      <w:jc w:val="center"/>
    </w:pPr>
    <w:rPr>
      <w:rFonts w:cs="Arial"/>
      <w:sz w:val="20"/>
      <w:szCs w:val="20"/>
    </w:rPr>
  </w:style>
  <w:style w:type="table" w:styleId="TableGrid">
    <w:name w:val="Table Grid"/>
    <w:basedOn w:val="TableNormal"/>
    <w:rsid w:val="00CF5CF3"/>
    <w:rPr>
      <w:rFonts w:ascii="Arial" w:hAnsi="Arial"/>
      <w:color w:val="5B6770" w:themeColor="text2"/>
    </w:rPr>
    <w:tblPr>
      <w:tblBorders>
        <w:insideH w:val="single" w:sz="4" w:space="0" w:color="00AEC7" w:themeColor="accent1"/>
        <w:insideV w:val="single" w:sz="4" w:space="0" w:color="00AEC7" w:themeColor="accent1"/>
      </w:tblBorders>
    </w:tblPr>
    <w:tcPr>
      <w:shd w:val="clear" w:color="auto" w:fill="auto"/>
    </w:tcPr>
  </w:style>
  <w:style w:type="paragraph" w:styleId="TOC1">
    <w:name w:val="toc 1"/>
    <w:basedOn w:val="BodyText"/>
    <w:next w:val="Normal"/>
    <w:autoRedefine/>
    <w:rsid w:val="00203190"/>
    <w:pPr>
      <w:tabs>
        <w:tab w:val="left" w:pos="360"/>
        <w:tab w:val="right" w:leader="dot" w:pos="8630"/>
      </w:tabs>
    </w:pPr>
  </w:style>
  <w:style w:type="paragraph" w:styleId="TOC2">
    <w:name w:val="toc 2"/>
    <w:basedOn w:val="BodyText"/>
    <w:next w:val="Normal"/>
    <w:autoRedefine/>
    <w:rsid w:val="00026479"/>
    <w:pPr>
      <w:tabs>
        <w:tab w:val="left" w:pos="720"/>
        <w:tab w:val="right" w:leader="dot" w:pos="8630"/>
      </w:tabs>
      <w:ind w:left="180"/>
    </w:pPr>
  </w:style>
  <w:style w:type="paragraph" w:styleId="TOC4">
    <w:name w:val="toc 4"/>
    <w:basedOn w:val="Normal"/>
    <w:next w:val="Normal"/>
    <w:autoRedefine/>
    <w:rsid w:val="00EA2B1F"/>
    <w:pPr>
      <w:tabs>
        <w:tab w:val="right" w:leader="dot" w:pos="8630"/>
      </w:tabs>
      <w:spacing w:after="120" w:line="260" w:lineRule="exact"/>
      <w:ind w:left="720"/>
    </w:pPr>
    <w:rPr>
      <w:noProof/>
      <w:sz w:val="21"/>
    </w:rPr>
  </w:style>
  <w:style w:type="paragraph" w:styleId="NormalWeb">
    <w:name w:val="Normal (Web)"/>
    <w:basedOn w:val="Normal"/>
    <w:rsid w:val="003B59E6"/>
    <w:pPr>
      <w:spacing w:before="100" w:beforeAutospacing="1" w:after="100" w:afterAutospacing="1"/>
    </w:pPr>
  </w:style>
  <w:style w:type="paragraph" w:styleId="TOC3">
    <w:name w:val="toc 3"/>
    <w:basedOn w:val="BodyText"/>
    <w:next w:val="Normal"/>
    <w:autoRedefine/>
    <w:rsid w:val="00B33B13"/>
    <w:pPr>
      <w:tabs>
        <w:tab w:val="right" w:leader="dot" w:pos="8630"/>
      </w:tabs>
      <w:ind w:left="360"/>
    </w:pPr>
  </w:style>
  <w:style w:type="paragraph" w:customStyle="1" w:styleId="tablehead">
    <w:name w:val="table head"/>
    <w:basedOn w:val="BodyText"/>
    <w:rsid w:val="001A131B"/>
    <w:pPr>
      <w:spacing w:before="20" w:after="20" w:line="240" w:lineRule="exact"/>
    </w:pPr>
    <w:rPr>
      <w:b/>
      <w:sz w:val="18"/>
    </w:rPr>
  </w:style>
  <w:style w:type="paragraph" w:customStyle="1" w:styleId="table">
    <w:name w:val="table"/>
    <w:basedOn w:val="BodyText"/>
    <w:rsid w:val="00D055CC"/>
    <w:pPr>
      <w:spacing w:before="20" w:after="20" w:line="240" w:lineRule="exact"/>
    </w:pPr>
    <w:rPr>
      <w:sz w:val="18"/>
    </w:rPr>
  </w:style>
  <w:style w:type="paragraph" w:customStyle="1" w:styleId="Normal1">
    <w:name w:val="Normal1"/>
    <w:basedOn w:val="Normal"/>
    <w:rsid w:val="0015049D"/>
    <w:pPr>
      <w:spacing w:after="120"/>
      <w:ind w:left="576"/>
    </w:pPr>
    <w:rPr>
      <w:sz w:val="22"/>
    </w:rPr>
  </w:style>
  <w:style w:type="paragraph" w:customStyle="1" w:styleId="spacer">
    <w:name w:val="spacer"/>
    <w:rsid w:val="00CF5CF3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CF5CF3"/>
    <w:pPr>
      <w:spacing w:before="320" w:after="240"/>
    </w:pPr>
    <w:rPr>
      <w:rFonts w:ascii="Arial" w:hAnsi="Arial" w:cs="Arial"/>
      <w:b/>
      <w:bCs/>
      <w:color w:val="00AEC7" w:themeColor="accent1"/>
      <w:kern w:val="32"/>
      <w:sz w:val="28"/>
      <w:szCs w:val="32"/>
    </w:rPr>
  </w:style>
  <w:style w:type="paragraph" w:customStyle="1" w:styleId="Normal2">
    <w:name w:val="Normal2"/>
    <w:basedOn w:val="Normal"/>
    <w:rsid w:val="00B54C8C"/>
    <w:pPr>
      <w:spacing w:before="60" w:after="120"/>
      <w:ind w:left="1440"/>
    </w:pPr>
    <w:rPr>
      <w:sz w:val="22"/>
    </w:rPr>
  </w:style>
  <w:style w:type="paragraph" w:customStyle="1" w:styleId="Normal3">
    <w:name w:val="Normal3"/>
    <w:basedOn w:val="Normal"/>
    <w:rsid w:val="00C46FB2"/>
    <w:pPr>
      <w:spacing w:after="120"/>
      <w:ind w:left="1728"/>
    </w:pPr>
    <w:rPr>
      <w:sz w:val="22"/>
    </w:rPr>
  </w:style>
  <w:style w:type="paragraph" w:customStyle="1" w:styleId="bulletlevel3">
    <w:name w:val="bullet level 3"/>
    <w:basedOn w:val="Normal"/>
    <w:qFormat/>
    <w:rsid w:val="00EA2B1F"/>
    <w:pPr>
      <w:numPr>
        <w:ilvl w:val="2"/>
        <w:numId w:val="4"/>
      </w:numPr>
      <w:tabs>
        <w:tab w:val="clear" w:pos="1800"/>
        <w:tab w:val="left" w:pos="1080"/>
      </w:tabs>
      <w:spacing w:after="120" w:line="260" w:lineRule="exact"/>
      <w:ind w:left="1440" w:hanging="360"/>
    </w:pPr>
    <w:rPr>
      <w:sz w:val="21"/>
      <w:szCs w:val="21"/>
    </w:rPr>
  </w:style>
  <w:style w:type="paragraph" w:customStyle="1" w:styleId="number">
    <w:name w:val="number"/>
    <w:basedOn w:val="BodyText"/>
    <w:link w:val="numberChar"/>
    <w:rsid w:val="00026313"/>
    <w:pPr>
      <w:numPr>
        <w:ilvl w:val="3"/>
        <w:numId w:val="5"/>
      </w:numPr>
      <w:tabs>
        <w:tab w:val="clear" w:pos="4032"/>
        <w:tab w:val="left" w:pos="648"/>
      </w:tabs>
      <w:ind w:left="648" w:hanging="288"/>
    </w:pPr>
  </w:style>
  <w:style w:type="character" w:customStyle="1" w:styleId="numberChar">
    <w:name w:val="number Char"/>
    <w:basedOn w:val="BodyTextChar"/>
    <w:link w:val="number"/>
    <w:rsid w:val="00026313"/>
    <w:rPr>
      <w:rFonts w:ascii="Arial" w:hAnsi="Arial"/>
      <w:color w:val="5B6770" w:themeColor="accent2"/>
      <w:sz w:val="21"/>
      <w:szCs w:val="24"/>
    </w:rPr>
  </w:style>
  <w:style w:type="character" w:styleId="FollowedHyperlink">
    <w:name w:val="FollowedHyperlink"/>
    <w:rsid w:val="00CF5CF3"/>
    <w:rPr>
      <w:rFonts w:ascii="Arial" w:hAnsi="Arial" w:cs="Arial"/>
      <w:color w:val="5B6770" w:themeColor="text2"/>
    </w:rPr>
  </w:style>
  <w:style w:type="paragraph" w:customStyle="1" w:styleId="body2">
    <w:name w:val="body2"/>
    <w:basedOn w:val="BodyText"/>
    <w:link w:val="body2Char"/>
    <w:rsid w:val="001349CB"/>
    <w:pPr>
      <w:ind w:left="1260"/>
    </w:pPr>
  </w:style>
  <w:style w:type="character" w:customStyle="1" w:styleId="body2Char">
    <w:name w:val="body2 Char"/>
    <w:basedOn w:val="BodyTextChar"/>
    <w:link w:val="body2"/>
    <w:rsid w:val="001349CB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2level1">
    <w:name w:val="bullet2 level1"/>
    <w:basedOn w:val="bulletlevel1"/>
    <w:rsid w:val="001349CB"/>
    <w:pPr>
      <w:tabs>
        <w:tab w:val="clear" w:pos="576"/>
        <w:tab w:val="clear" w:pos="1872"/>
        <w:tab w:val="left" w:pos="1620"/>
      </w:tabs>
      <w:ind w:left="1620"/>
    </w:pPr>
  </w:style>
  <w:style w:type="paragraph" w:customStyle="1" w:styleId="body3">
    <w:name w:val="body3"/>
    <w:basedOn w:val="body2"/>
    <w:rsid w:val="001349CB"/>
    <w:pPr>
      <w:ind w:left="1980"/>
    </w:pPr>
  </w:style>
  <w:style w:type="character" w:customStyle="1" w:styleId="number3Char">
    <w:name w:val="number 3 Char"/>
    <w:basedOn w:val="BodyTextChar"/>
    <w:link w:val="number3"/>
    <w:rsid w:val="004822CF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number3">
    <w:name w:val="number 3"/>
    <w:basedOn w:val="BodyText"/>
    <w:link w:val="number3Char"/>
    <w:rsid w:val="004822CF"/>
    <w:pPr>
      <w:ind w:left="1980" w:hanging="360"/>
    </w:pPr>
  </w:style>
  <w:style w:type="paragraph" w:customStyle="1" w:styleId="number1">
    <w:name w:val="number 1"/>
    <w:basedOn w:val="BodyText"/>
    <w:rsid w:val="00D85443"/>
    <w:pPr>
      <w:ind w:left="1440" w:hanging="360"/>
    </w:pPr>
  </w:style>
  <w:style w:type="paragraph" w:customStyle="1" w:styleId="number2">
    <w:name w:val="number 2"/>
    <w:basedOn w:val="BodyText"/>
    <w:link w:val="number2Char"/>
    <w:rsid w:val="009D2CFE"/>
    <w:pPr>
      <w:ind w:left="1800" w:hanging="360"/>
    </w:pPr>
  </w:style>
  <w:style w:type="character" w:customStyle="1" w:styleId="number2Char">
    <w:name w:val="number 2 Char"/>
    <w:basedOn w:val="BodyTextChar"/>
    <w:link w:val="number2"/>
    <w:rsid w:val="009D2CFE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3level1">
    <w:name w:val="bullet3 level1"/>
    <w:basedOn w:val="bullet2level1"/>
    <w:rsid w:val="00B97DAF"/>
    <w:pPr>
      <w:tabs>
        <w:tab w:val="left" w:pos="2160"/>
      </w:tabs>
      <w:ind w:left="2160" w:hanging="180"/>
    </w:pPr>
  </w:style>
  <w:style w:type="paragraph" w:customStyle="1" w:styleId="StylespacerRightBefore400pt">
    <w:name w:val="Style spacer + Right Before:  400 pt"/>
    <w:basedOn w:val="spacer"/>
    <w:rsid w:val="00EA2B1F"/>
    <w:pPr>
      <w:spacing w:before="8000"/>
      <w:jc w:val="right"/>
    </w:pPr>
    <w:rPr>
      <w:rFonts w:cs="Times New Roman"/>
      <w:bCs w:val="0"/>
      <w:szCs w:val="20"/>
    </w:rPr>
  </w:style>
  <w:style w:type="paragraph" w:customStyle="1" w:styleId="box">
    <w:name w:val="box"/>
    <w:basedOn w:val="Normal"/>
    <w:rsid w:val="00EA2B1F"/>
    <w:pPr>
      <w:spacing w:beforeLines="40" w:before="40" w:afterLines="40" w:after="40"/>
      <w:jc w:val="center"/>
    </w:pPr>
  </w:style>
  <w:style w:type="paragraph" w:customStyle="1" w:styleId="Level4">
    <w:name w:val="Level 4"/>
    <w:basedOn w:val="Heading3"/>
    <w:rsid w:val="00B423D5"/>
    <w:pPr>
      <w:numPr>
        <w:ilvl w:val="0"/>
        <w:numId w:val="0"/>
      </w:numPr>
    </w:pPr>
    <w:rPr>
      <w:smallCaps/>
      <w:sz w:val="19"/>
      <w:szCs w:val="19"/>
    </w:rPr>
  </w:style>
  <w:style w:type="paragraph" w:customStyle="1" w:styleId="Level2">
    <w:name w:val="Level 2"/>
    <w:basedOn w:val="Heading2"/>
    <w:link w:val="Level2Char"/>
    <w:rsid w:val="00B423D5"/>
    <w:pPr>
      <w:numPr>
        <w:ilvl w:val="0"/>
        <w:numId w:val="0"/>
      </w:numPr>
    </w:pPr>
  </w:style>
  <w:style w:type="character" w:customStyle="1" w:styleId="Level2Char">
    <w:name w:val="Level 2 Char"/>
    <w:basedOn w:val="Heading2Char"/>
    <w:link w:val="Level2"/>
    <w:rsid w:val="00B423D5"/>
    <w:rPr>
      <w:rFonts w:ascii="Arial" w:hAnsi="Arial" w:cs="Arial"/>
      <w:b/>
      <w:bCs/>
      <w:iCs/>
      <w:color w:val="00AEC7" w:themeColor="accent1"/>
      <w:sz w:val="22"/>
      <w:szCs w:val="28"/>
      <w:lang w:val="en-US" w:eastAsia="en-US" w:bidi="ar-SA"/>
    </w:rPr>
  </w:style>
  <w:style w:type="paragraph" w:customStyle="1" w:styleId="Table0">
    <w:name w:val="Table"/>
    <w:basedOn w:val="BodyText"/>
    <w:rsid w:val="00031636"/>
    <w:pPr>
      <w:spacing w:before="60" w:after="0" w:line="240" w:lineRule="auto"/>
    </w:pPr>
    <w:rPr>
      <w:sz w:val="24"/>
      <w:szCs w:val="20"/>
    </w:rPr>
  </w:style>
  <w:style w:type="paragraph" w:customStyle="1" w:styleId="TableHeading">
    <w:name w:val="Table Heading"/>
    <w:basedOn w:val="BodyText"/>
    <w:next w:val="Table0"/>
    <w:rsid w:val="00031636"/>
    <w:pPr>
      <w:spacing w:before="60" w:after="0" w:line="240" w:lineRule="auto"/>
      <w:jc w:val="center"/>
    </w:pPr>
    <w:rPr>
      <w:b/>
      <w:sz w:val="24"/>
      <w:szCs w:val="20"/>
    </w:rPr>
  </w:style>
  <w:style w:type="character" w:styleId="CommentReference">
    <w:name w:val="annotation reference"/>
    <w:semiHidden/>
    <w:rsid w:val="00847C44"/>
    <w:rPr>
      <w:sz w:val="16"/>
    </w:rPr>
  </w:style>
  <w:style w:type="paragraph" w:styleId="CommentText">
    <w:name w:val="annotation text"/>
    <w:basedOn w:val="Normal"/>
    <w:rsid w:val="00EA2B1F"/>
    <w:pPr>
      <w:widowControl w:val="0"/>
      <w:spacing w:line="240" w:lineRule="atLeast"/>
    </w:pPr>
    <w:rPr>
      <w:sz w:val="16"/>
      <w:szCs w:val="20"/>
    </w:rPr>
  </w:style>
  <w:style w:type="paragraph" w:styleId="CommentSubject">
    <w:name w:val="annotation subject"/>
    <w:basedOn w:val="CommentText"/>
    <w:next w:val="CommentText"/>
    <w:semiHidden/>
    <w:rsid w:val="00B8748E"/>
    <w:pPr>
      <w:widowControl/>
      <w:spacing w:line="240" w:lineRule="auto"/>
    </w:pPr>
    <w:rPr>
      <w:b/>
      <w:bCs/>
    </w:rPr>
  </w:style>
  <w:style w:type="character" w:customStyle="1" w:styleId="Style">
    <w:name w:val="Style"/>
    <w:rsid w:val="00EA2B1F"/>
    <w:rPr>
      <w:rFonts w:ascii="Arial" w:hAnsi="Arial"/>
      <w:color w:val="5B6770" w:themeColor="text2"/>
      <w:sz w:val="18"/>
    </w:rPr>
  </w:style>
  <w:style w:type="paragraph" w:customStyle="1" w:styleId="instruction">
    <w:name w:val="instruction"/>
    <w:basedOn w:val="BodyText"/>
    <w:rsid w:val="00471667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FFFF99"/>
    </w:pPr>
    <w:rPr>
      <w:sz w:val="16"/>
      <w:szCs w:val="20"/>
    </w:rPr>
  </w:style>
  <w:style w:type="paragraph" w:customStyle="1" w:styleId="body4">
    <w:name w:val="body4"/>
    <w:basedOn w:val="body3"/>
    <w:rsid w:val="001349CB"/>
    <w:pPr>
      <w:ind w:left="2700"/>
    </w:pPr>
  </w:style>
  <w:style w:type="paragraph" w:customStyle="1" w:styleId="bullet4level1">
    <w:name w:val="bullet4 level1"/>
    <w:basedOn w:val="bullet3level1"/>
    <w:rsid w:val="001349CB"/>
    <w:pPr>
      <w:tabs>
        <w:tab w:val="clear" w:pos="1620"/>
        <w:tab w:val="clear" w:pos="2160"/>
        <w:tab w:val="left" w:pos="3060"/>
      </w:tabs>
      <w:ind w:left="3060"/>
    </w:pPr>
  </w:style>
  <w:style w:type="paragraph" w:styleId="EndnoteText">
    <w:name w:val="endnote text"/>
    <w:basedOn w:val="Normal"/>
    <w:semiHidden/>
    <w:rsid w:val="00FF3C6F"/>
    <w:rPr>
      <w:sz w:val="20"/>
      <w:szCs w:val="20"/>
    </w:rPr>
  </w:style>
  <w:style w:type="character" w:styleId="EndnoteReference">
    <w:name w:val="endnote reference"/>
    <w:semiHidden/>
    <w:rsid w:val="00FF3C6F"/>
    <w:rPr>
      <w:vertAlign w:val="superscript"/>
    </w:rPr>
  </w:style>
  <w:style w:type="paragraph" w:customStyle="1" w:styleId="bullet4level2">
    <w:name w:val="bullet4 level2"/>
    <w:basedOn w:val="bullet4level1"/>
    <w:rsid w:val="00B75C8F"/>
    <w:pPr>
      <w:numPr>
        <w:numId w:val="12"/>
      </w:numPr>
      <w:tabs>
        <w:tab w:val="clear" w:pos="720"/>
        <w:tab w:val="left" w:pos="2880"/>
      </w:tabs>
      <w:ind w:left="2880"/>
    </w:pPr>
  </w:style>
  <w:style w:type="paragraph" w:customStyle="1" w:styleId="Title1">
    <w:name w:val="Title1"/>
    <w:rsid w:val="00EA2B1F"/>
    <w:pPr>
      <w:spacing w:before="120" w:after="240"/>
    </w:pPr>
    <w:rPr>
      <w:rFonts w:ascii="Arial" w:hAnsi="Arial" w:cs="Arial"/>
      <w:b/>
      <w:bCs/>
      <w:iCs/>
      <w:color w:val="5B6770" w:themeColor="text2"/>
      <w:szCs w:val="28"/>
    </w:rPr>
  </w:style>
  <w:style w:type="table" w:styleId="TableGrid1">
    <w:name w:val="Table Grid 1"/>
    <w:basedOn w:val="TableNormal"/>
    <w:rsid w:val="00CF5CF3"/>
    <w:pPr>
      <w:spacing w:before="40" w:after="40"/>
    </w:pPr>
    <w:rPr>
      <w:rFonts w:ascii="Arial" w:hAnsi="Arial"/>
      <w:color w:val="FFFFFF"/>
      <w:sz w:val="18"/>
    </w:rPr>
    <w:tblPr>
      <w:tblBorders>
        <w:insideH w:val="single" w:sz="4" w:space="0" w:color="00AEC7" w:themeColor="accent1"/>
        <w:insideV w:val="single" w:sz="4" w:space="0" w:color="00AEC7" w:themeColor="accent1"/>
      </w:tblBorders>
    </w:tbl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EA2B1F"/>
    <w:rPr>
      <w:rFonts w:ascii="Arial" w:hAnsi="Arial"/>
      <w:color w:val="00AEC7" w:themeColor="accent1"/>
      <w:sz w:val="24"/>
      <w:szCs w:val="24"/>
    </w:rPr>
  </w:style>
  <w:style w:type="paragraph" w:customStyle="1" w:styleId="StyleTOCHeadAccent1">
    <w:name w:val="Style TOC Head + Accent 1"/>
    <w:basedOn w:val="TOCHead"/>
    <w:rsid w:val="00EA2B1F"/>
  </w:style>
  <w:style w:type="paragraph" w:customStyle="1" w:styleId="StyleStylespacerRightBefore400pt9pt">
    <w:name w:val="Style Style spacer + Right Before:  400 pt + 9 pt"/>
    <w:basedOn w:val="StylespacerRightBefore400pt"/>
    <w:rsid w:val="00EA2B1F"/>
    <w:rPr>
      <w:sz w:val="18"/>
    </w:rPr>
  </w:style>
  <w:style w:type="character" w:customStyle="1" w:styleId="Style105pt">
    <w:name w:val="Style 10.5 pt"/>
    <w:basedOn w:val="DefaultParagraphFont"/>
    <w:rsid w:val="00EA2B1F"/>
    <w:rPr>
      <w:rFonts w:ascii="Arial" w:hAnsi="Arial"/>
      <w:color w:val="5B6770" w:themeColor="text2"/>
      <w:sz w:val="21"/>
    </w:rPr>
  </w:style>
  <w:style w:type="paragraph" w:customStyle="1" w:styleId="StyleArial18ptBoldText2Right">
    <w:name w:val="Style Arial 18 pt Bold Text 2 Right"/>
    <w:basedOn w:val="Normal"/>
    <w:rsid w:val="00EA2B1F"/>
    <w:pPr>
      <w:jc w:val="right"/>
    </w:pPr>
    <w:rPr>
      <w:b/>
      <w:bCs/>
      <w:sz w:val="36"/>
      <w:szCs w:val="20"/>
    </w:rPr>
  </w:style>
  <w:style w:type="paragraph" w:customStyle="1" w:styleId="Stylecutline8pt">
    <w:name w:val="Style cutline + 8 pt"/>
    <w:basedOn w:val="cutline"/>
    <w:rsid w:val="00CF5CF3"/>
    <w:rPr>
      <w:sz w:val="16"/>
    </w:rPr>
  </w:style>
  <w:style w:type="paragraph" w:customStyle="1" w:styleId="StyleHeading1Accent1">
    <w:name w:val="Style Heading 1 + Accent 1"/>
    <w:basedOn w:val="Heading1"/>
    <w:rsid w:val="00CF5CF3"/>
  </w:style>
  <w:style w:type="paragraph" w:customStyle="1" w:styleId="StyleHeading2Text2">
    <w:name w:val="Style Heading 2 + Text 2"/>
    <w:basedOn w:val="Heading2"/>
    <w:rsid w:val="00CF5CF3"/>
    <w:rPr>
      <w:iCs w:val="0"/>
    </w:rPr>
  </w:style>
  <w:style w:type="numbering" w:styleId="111111">
    <w:name w:val="Outline List 2"/>
    <w:basedOn w:val="NoList"/>
    <w:rsid w:val="00CF5CF3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CF5CF3"/>
    <w:pPr>
      <w:spacing w:after="120" w:line="480" w:lineRule="auto"/>
    </w:pPr>
    <w:rPr>
      <w:color w:val="5B6770" w:themeColor="accent2"/>
    </w:rPr>
  </w:style>
  <w:style w:type="character" w:customStyle="1" w:styleId="BodyText2Char">
    <w:name w:val="Body Text 2 Char"/>
    <w:basedOn w:val="DefaultParagraphFont"/>
    <w:link w:val="BodyText2"/>
    <w:rsid w:val="00CF5CF3"/>
    <w:rPr>
      <w:rFonts w:ascii="Arial" w:hAnsi="Arial"/>
      <w:color w:val="5B6770" w:themeColor="accent2"/>
      <w:sz w:val="24"/>
      <w:szCs w:val="24"/>
    </w:rPr>
  </w:style>
  <w:style w:type="paragraph" w:styleId="BodyText3">
    <w:name w:val="Body Text 3"/>
    <w:basedOn w:val="Normal"/>
    <w:link w:val="BodyText3Char"/>
    <w:rsid w:val="00CF5C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5CF3"/>
    <w:rPr>
      <w:rFonts w:ascii="Arial" w:hAnsi="Arial"/>
      <w:color w:val="5B6770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F5CF3"/>
    <w:pPr>
      <w:spacing w:after="0" w:line="240" w:lineRule="auto"/>
      <w:ind w:firstLine="360"/>
    </w:pPr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CF5CF3"/>
    <w:rPr>
      <w:rFonts w:ascii="Arial" w:hAnsi="Arial"/>
      <w:color w:val="5B6770" w:themeColor="accent2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CF5CF3"/>
    <w:pPr>
      <w:spacing w:after="200"/>
    </w:pPr>
    <w:rPr>
      <w:i/>
      <w:iCs/>
      <w:sz w:val="18"/>
      <w:szCs w:val="18"/>
    </w:rPr>
  </w:style>
  <w:style w:type="paragraph" w:styleId="Closing">
    <w:name w:val="Closing"/>
    <w:basedOn w:val="Normal"/>
    <w:link w:val="ClosingChar"/>
    <w:rsid w:val="00CF5CF3"/>
    <w:pPr>
      <w:ind w:left="4320"/>
    </w:pPr>
  </w:style>
  <w:style w:type="character" w:customStyle="1" w:styleId="ClosingChar">
    <w:name w:val="Closing Char"/>
    <w:basedOn w:val="DefaultParagraphFont"/>
    <w:link w:val="Closing"/>
    <w:rsid w:val="00CF5CF3"/>
    <w:rPr>
      <w:rFonts w:ascii="Arial" w:hAnsi="Arial"/>
      <w:color w:val="5B6770" w:themeColor="text2"/>
      <w:sz w:val="24"/>
      <w:szCs w:val="24"/>
    </w:rPr>
  </w:style>
  <w:style w:type="paragraph" w:styleId="Date">
    <w:name w:val="Date"/>
    <w:basedOn w:val="Normal"/>
    <w:next w:val="Normal"/>
    <w:link w:val="DateChar"/>
    <w:rsid w:val="00CF5CF3"/>
  </w:style>
  <w:style w:type="character" w:customStyle="1" w:styleId="DateChar">
    <w:name w:val="Date Char"/>
    <w:basedOn w:val="DefaultParagraphFont"/>
    <w:link w:val="Date"/>
    <w:rsid w:val="00CF5CF3"/>
    <w:rPr>
      <w:rFonts w:ascii="Arial" w:hAnsi="Arial"/>
      <w:color w:val="5B6770" w:themeColor="text2"/>
      <w:sz w:val="24"/>
      <w:szCs w:val="24"/>
    </w:rPr>
  </w:style>
  <w:style w:type="paragraph" w:styleId="DocumentMap">
    <w:name w:val="Document Map"/>
    <w:basedOn w:val="Normal"/>
    <w:link w:val="DocumentMapChar"/>
    <w:rsid w:val="00CF5CF3"/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F5CF3"/>
    <w:rPr>
      <w:rFonts w:ascii="Arial" w:hAnsi="Arial" w:cs="Segoe UI"/>
      <w:color w:val="5B6770" w:themeColor="text2"/>
      <w:sz w:val="16"/>
      <w:szCs w:val="16"/>
    </w:rPr>
  </w:style>
  <w:style w:type="paragraph" w:styleId="E-mailSignature">
    <w:name w:val="E-mail Signature"/>
    <w:basedOn w:val="Normal"/>
    <w:link w:val="E-mailSignatureChar"/>
    <w:rsid w:val="00CF5CF3"/>
  </w:style>
  <w:style w:type="character" w:customStyle="1" w:styleId="E-mailSignatureChar">
    <w:name w:val="E-mail Signature Char"/>
    <w:basedOn w:val="DefaultParagraphFont"/>
    <w:link w:val="E-mailSignature"/>
    <w:rsid w:val="00CF5CF3"/>
    <w:rPr>
      <w:rFonts w:ascii="Arial" w:hAnsi="Arial"/>
      <w:color w:val="5B6770" w:themeColor="text2"/>
      <w:sz w:val="24"/>
      <w:szCs w:val="24"/>
    </w:rPr>
  </w:style>
  <w:style w:type="character" w:styleId="Emphasis">
    <w:name w:val="Emphasis"/>
    <w:basedOn w:val="DefaultParagraphFont"/>
    <w:qFormat/>
    <w:rsid w:val="00CF5CF3"/>
    <w:rPr>
      <w:rFonts w:ascii="Arial" w:hAnsi="Arial"/>
      <w:i/>
      <w:iCs/>
      <w:color w:val="5B6770" w:themeColor="text2"/>
    </w:rPr>
  </w:style>
  <w:style w:type="character" w:styleId="HTMLAcronym">
    <w:name w:val="HTML Acronym"/>
    <w:basedOn w:val="DefaultParagraphFont"/>
    <w:rsid w:val="00CF5CF3"/>
    <w:rPr>
      <w:rFonts w:ascii="Arial" w:hAnsi="Arial"/>
      <w:color w:val="5B6770" w:themeColor="text2"/>
    </w:rPr>
  </w:style>
  <w:style w:type="paragraph" w:styleId="HTMLAddress">
    <w:name w:val="HTML Address"/>
    <w:basedOn w:val="Normal"/>
    <w:link w:val="HTMLAddressChar"/>
    <w:rsid w:val="00CF5CF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5CF3"/>
    <w:rPr>
      <w:rFonts w:ascii="Arial" w:hAnsi="Arial"/>
      <w:i/>
      <w:iCs/>
      <w:color w:val="5B6770" w:themeColor="text2"/>
      <w:sz w:val="24"/>
      <w:szCs w:val="24"/>
    </w:rPr>
  </w:style>
  <w:style w:type="character" w:styleId="HTMLCite">
    <w:name w:val="HTML Cite"/>
    <w:basedOn w:val="DefaultParagraphFont"/>
    <w:rsid w:val="00CF5CF3"/>
    <w:rPr>
      <w:rFonts w:ascii="Arial" w:hAnsi="Arial"/>
      <w:i/>
      <w:iCs/>
      <w:color w:val="5B6770" w:themeColor="text2"/>
    </w:rPr>
  </w:style>
  <w:style w:type="character" w:styleId="HTMLDefinition">
    <w:name w:val="HTML Definition"/>
    <w:basedOn w:val="DefaultParagraphFont"/>
    <w:rsid w:val="00CF5CF3"/>
    <w:rPr>
      <w:rFonts w:ascii="Arial" w:hAnsi="Arial"/>
      <w:i/>
      <w:iCs/>
      <w:color w:val="5B6770" w:themeColor="text2"/>
    </w:rPr>
  </w:style>
  <w:style w:type="paragraph" w:styleId="Index1">
    <w:name w:val="index 1"/>
    <w:basedOn w:val="Normal"/>
    <w:next w:val="Normal"/>
    <w:autoRedefine/>
    <w:rsid w:val="00CF5CF3"/>
    <w:pPr>
      <w:ind w:left="240" w:hanging="240"/>
    </w:pPr>
  </w:style>
  <w:style w:type="paragraph" w:styleId="Index2">
    <w:name w:val="index 2"/>
    <w:basedOn w:val="Normal"/>
    <w:next w:val="Normal"/>
    <w:autoRedefine/>
    <w:rsid w:val="00CF5CF3"/>
    <w:pPr>
      <w:ind w:left="480" w:hanging="240"/>
    </w:pPr>
  </w:style>
  <w:style w:type="paragraph" w:styleId="Index3">
    <w:name w:val="index 3"/>
    <w:basedOn w:val="Normal"/>
    <w:next w:val="Normal"/>
    <w:autoRedefine/>
    <w:rsid w:val="00CF5CF3"/>
    <w:pPr>
      <w:ind w:left="720" w:hanging="240"/>
    </w:pPr>
  </w:style>
  <w:style w:type="paragraph" w:styleId="Index4">
    <w:name w:val="index 4"/>
    <w:basedOn w:val="Normal"/>
    <w:next w:val="Normal"/>
    <w:autoRedefine/>
    <w:rsid w:val="00CF5CF3"/>
    <w:pPr>
      <w:ind w:left="960" w:hanging="240"/>
    </w:pPr>
  </w:style>
  <w:style w:type="paragraph" w:styleId="Index5">
    <w:name w:val="index 5"/>
    <w:basedOn w:val="Normal"/>
    <w:next w:val="Normal"/>
    <w:autoRedefine/>
    <w:rsid w:val="00CF5CF3"/>
    <w:pPr>
      <w:ind w:left="1200" w:hanging="240"/>
    </w:pPr>
  </w:style>
  <w:style w:type="paragraph" w:styleId="Index6">
    <w:name w:val="index 6"/>
    <w:basedOn w:val="Normal"/>
    <w:next w:val="Normal"/>
    <w:autoRedefine/>
    <w:rsid w:val="00CF5CF3"/>
    <w:pPr>
      <w:ind w:left="1440" w:hanging="240"/>
    </w:pPr>
  </w:style>
  <w:style w:type="paragraph" w:styleId="Index7">
    <w:name w:val="index 7"/>
    <w:basedOn w:val="Normal"/>
    <w:next w:val="Normal"/>
    <w:autoRedefine/>
    <w:rsid w:val="00CF5CF3"/>
    <w:pPr>
      <w:ind w:left="1680" w:hanging="240"/>
    </w:pPr>
  </w:style>
  <w:style w:type="paragraph" w:styleId="Index8">
    <w:name w:val="index 8"/>
    <w:basedOn w:val="Normal"/>
    <w:next w:val="Normal"/>
    <w:autoRedefine/>
    <w:rsid w:val="00CF5CF3"/>
    <w:pPr>
      <w:ind w:left="1920" w:hanging="240"/>
    </w:pPr>
  </w:style>
  <w:style w:type="paragraph" w:styleId="Index9">
    <w:name w:val="index 9"/>
    <w:basedOn w:val="Normal"/>
    <w:next w:val="Normal"/>
    <w:autoRedefine/>
    <w:rsid w:val="00CF5CF3"/>
    <w:pPr>
      <w:ind w:left="2160" w:hanging="240"/>
    </w:pPr>
  </w:style>
  <w:style w:type="paragraph" w:styleId="IndexHeading">
    <w:name w:val="index heading"/>
    <w:basedOn w:val="Normal"/>
    <w:next w:val="Index1"/>
    <w:rsid w:val="00CF5CF3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rsid w:val="00CF5CF3"/>
    <w:rPr>
      <w:rFonts w:ascii="Arial" w:hAnsi="Arial"/>
      <w:color w:val="5B6770" w:themeColor="text2"/>
    </w:rPr>
  </w:style>
  <w:style w:type="paragraph" w:styleId="List">
    <w:name w:val="List"/>
    <w:basedOn w:val="Normal"/>
    <w:rsid w:val="00CF5CF3"/>
    <w:pPr>
      <w:ind w:left="360" w:hanging="360"/>
      <w:contextualSpacing/>
    </w:pPr>
  </w:style>
  <w:style w:type="paragraph" w:styleId="List2">
    <w:name w:val="List 2"/>
    <w:basedOn w:val="Normal"/>
    <w:rsid w:val="00CF5CF3"/>
    <w:pPr>
      <w:ind w:left="720" w:hanging="360"/>
      <w:contextualSpacing/>
    </w:pPr>
  </w:style>
  <w:style w:type="paragraph" w:styleId="List3">
    <w:name w:val="List 3"/>
    <w:basedOn w:val="Normal"/>
    <w:rsid w:val="00CF5CF3"/>
    <w:pPr>
      <w:ind w:left="1080" w:hanging="360"/>
      <w:contextualSpacing/>
    </w:pPr>
  </w:style>
  <w:style w:type="paragraph" w:styleId="List4">
    <w:name w:val="List 4"/>
    <w:basedOn w:val="Normal"/>
    <w:rsid w:val="00CF5CF3"/>
    <w:pPr>
      <w:ind w:left="1440" w:hanging="360"/>
      <w:contextualSpacing/>
    </w:pPr>
  </w:style>
  <w:style w:type="paragraph" w:styleId="List5">
    <w:name w:val="List 5"/>
    <w:basedOn w:val="Normal"/>
    <w:rsid w:val="00CF5CF3"/>
    <w:pPr>
      <w:ind w:left="1800" w:hanging="360"/>
      <w:contextualSpacing/>
    </w:pPr>
  </w:style>
  <w:style w:type="paragraph" w:styleId="ListBullet">
    <w:name w:val="List Bullet"/>
    <w:basedOn w:val="Normal"/>
    <w:rsid w:val="00CF5CF3"/>
    <w:pPr>
      <w:numPr>
        <w:numId w:val="7"/>
      </w:numPr>
      <w:contextualSpacing/>
    </w:pPr>
  </w:style>
  <w:style w:type="paragraph" w:styleId="ListBullet2">
    <w:name w:val="List Bullet 2"/>
    <w:basedOn w:val="Normal"/>
    <w:rsid w:val="00CF5CF3"/>
    <w:pPr>
      <w:numPr>
        <w:numId w:val="8"/>
      </w:numPr>
      <w:contextualSpacing/>
    </w:pPr>
  </w:style>
  <w:style w:type="paragraph" w:styleId="ListBullet3">
    <w:name w:val="List Bullet 3"/>
    <w:basedOn w:val="Normal"/>
    <w:rsid w:val="00CF5CF3"/>
    <w:pPr>
      <w:numPr>
        <w:numId w:val="9"/>
      </w:numPr>
      <w:contextualSpacing/>
    </w:pPr>
  </w:style>
  <w:style w:type="paragraph" w:styleId="ListBullet4">
    <w:name w:val="List Bullet 4"/>
    <w:basedOn w:val="Normal"/>
    <w:rsid w:val="00CF5CF3"/>
    <w:pPr>
      <w:numPr>
        <w:numId w:val="10"/>
      </w:numPr>
      <w:contextualSpacing/>
    </w:pPr>
  </w:style>
  <w:style w:type="paragraph" w:styleId="ListBullet5">
    <w:name w:val="List Bullet 5"/>
    <w:basedOn w:val="Normal"/>
    <w:rsid w:val="00CF5CF3"/>
    <w:pPr>
      <w:numPr>
        <w:numId w:val="11"/>
      </w:numPr>
      <w:contextualSpacing/>
    </w:pPr>
  </w:style>
  <w:style w:type="paragraph" w:styleId="ListContinue">
    <w:name w:val="List Continue"/>
    <w:basedOn w:val="Normal"/>
    <w:rsid w:val="00CF5CF3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F5CF3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F5CF3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F5CF3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F5CF3"/>
    <w:pPr>
      <w:spacing w:after="120"/>
      <w:ind w:left="1800"/>
      <w:contextualSpacing/>
    </w:pPr>
  </w:style>
  <w:style w:type="paragraph" w:styleId="ListNumber">
    <w:name w:val="List Number"/>
    <w:basedOn w:val="Normal"/>
    <w:rsid w:val="00CF5CF3"/>
    <w:pPr>
      <w:numPr>
        <w:numId w:val="14"/>
      </w:numPr>
      <w:contextualSpacing/>
    </w:pPr>
  </w:style>
  <w:style w:type="paragraph" w:styleId="ListNumber2">
    <w:name w:val="List Number 2"/>
    <w:basedOn w:val="Normal"/>
    <w:rsid w:val="00CF5CF3"/>
    <w:pPr>
      <w:numPr>
        <w:numId w:val="15"/>
      </w:numPr>
      <w:contextualSpacing/>
    </w:pPr>
  </w:style>
  <w:style w:type="paragraph" w:styleId="ListNumber3">
    <w:name w:val="List Number 3"/>
    <w:basedOn w:val="Normal"/>
    <w:rsid w:val="00CF5CF3"/>
    <w:pPr>
      <w:numPr>
        <w:numId w:val="16"/>
      </w:numPr>
      <w:contextualSpacing/>
    </w:pPr>
  </w:style>
  <w:style w:type="paragraph" w:styleId="ListNumber4">
    <w:name w:val="List Number 4"/>
    <w:basedOn w:val="Normal"/>
    <w:rsid w:val="00CF5CF3"/>
    <w:pPr>
      <w:numPr>
        <w:numId w:val="17"/>
      </w:numPr>
      <w:contextualSpacing/>
    </w:pPr>
  </w:style>
  <w:style w:type="paragraph" w:styleId="ListNumber5">
    <w:name w:val="List Number 5"/>
    <w:basedOn w:val="Normal"/>
    <w:rsid w:val="00CF5CF3"/>
    <w:pPr>
      <w:numPr>
        <w:numId w:val="18"/>
      </w:numPr>
      <w:contextualSpacing/>
    </w:pPr>
  </w:style>
  <w:style w:type="character" w:styleId="Strong">
    <w:name w:val="Strong"/>
    <w:basedOn w:val="DefaultParagraphFont"/>
    <w:qFormat/>
    <w:rsid w:val="00CF5CF3"/>
    <w:rPr>
      <w:rFonts w:ascii="Arial" w:hAnsi="Arial"/>
      <w:b/>
      <w:bCs/>
      <w:color w:val="5B6770" w:themeColor="text2"/>
    </w:rPr>
  </w:style>
  <w:style w:type="paragraph" w:styleId="Subtitle">
    <w:name w:val="Subtitle"/>
    <w:basedOn w:val="Normal"/>
    <w:next w:val="Normal"/>
    <w:link w:val="SubtitleChar"/>
    <w:qFormat/>
    <w:rsid w:val="00CF5C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F5CF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F5CF3"/>
    <w:pPr>
      <w:contextualSpacing/>
    </w:pPr>
    <w:rPr>
      <w:rFonts w:asciiTheme="majorHAnsi" w:eastAsiaTheme="majorEastAsia" w:hAnsiTheme="majorHAnsi" w:cstheme="majorBidi"/>
      <w:color w:val="00AEC7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F5CF3"/>
    <w:rPr>
      <w:rFonts w:asciiTheme="majorHAnsi" w:eastAsiaTheme="majorEastAsia" w:hAnsiTheme="majorHAnsi" w:cstheme="majorBidi"/>
      <w:color w:val="00AEC7" w:themeColor="accent1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CF5CF3"/>
    <w:pPr>
      <w:spacing w:before="120"/>
    </w:pPr>
    <w:rPr>
      <w:rFonts w:asciiTheme="majorHAnsi" w:eastAsiaTheme="majorEastAsia" w:hAnsiTheme="majorHAnsi" w:cstheme="majorBidi"/>
      <w:b/>
      <w:bCs/>
      <w:color w:val="00AEC7" w:themeColor="accent1"/>
    </w:rPr>
  </w:style>
  <w:style w:type="character" w:styleId="SubtleEmphasis">
    <w:name w:val="Subtle Emphasis"/>
    <w:basedOn w:val="DefaultParagraphFont"/>
    <w:uiPriority w:val="19"/>
    <w:qFormat/>
    <w:rsid w:val="00CF5CF3"/>
    <w:rPr>
      <w:rFonts w:ascii="Arial" w:hAnsi="Arial"/>
      <w:i/>
      <w:iCs/>
      <w:color w:val="5B6770" w:themeColor="text2"/>
    </w:rPr>
  </w:style>
  <w:style w:type="character" w:styleId="IntenseEmphasis">
    <w:name w:val="Intense Emphasis"/>
    <w:basedOn w:val="DefaultParagraphFont"/>
    <w:uiPriority w:val="21"/>
    <w:qFormat/>
    <w:rsid w:val="00CF5CF3"/>
    <w:rPr>
      <w:rFonts w:ascii="Arial" w:hAnsi="Arial"/>
      <w:i/>
      <w:iCs/>
      <w:color w:val="00AEC7" w:themeColor="accent1"/>
    </w:rPr>
  </w:style>
  <w:style w:type="character" w:styleId="SubtleReference">
    <w:name w:val="Subtle Reference"/>
    <w:basedOn w:val="DefaultParagraphFont"/>
    <w:uiPriority w:val="31"/>
    <w:qFormat/>
    <w:rsid w:val="00CF5CF3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F5CF3"/>
    <w:rPr>
      <w:rFonts w:ascii="Arial" w:hAnsi="Arial"/>
      <w:b/>
      <w:bCs/>
      <w:smallCaps/>
      <w:color w:val="00AEC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F5CF3"/>
    <w:rPr>
      <w:rFonts w:ascii="Arial" w:hAnsi="Arial"/>
      <w:b/>
      <w:bCs/>
      <w:i/>
      <w:iCs/>
      <w:spacing w:val="5"/>
    </w:rPr>
  </w:style>
  <w:style w:type="table" w:customStyle="1" w:styleId="GridTableLight">
    <w:name w:val="Grid Table Light"/>
    <w:basedOn w:val="TableNormal"/>
    <w:uiPriority w:val="40"/>
    <w:rsid w:val="00CF5CF3"/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2EEFF" w:themeColor="accent1" w:themeTint="66"/>
        <w:left w:val="single" w:sz="4" w:space="0" w:color="82EEFF" w:themeColor="accent1" w:themeTint="66"/>
        <w:bottom w:val="single" w:sz="4" w:space="0" w:color="82EEFF" w:themeColor="accent1" w:themeTint="66"/>
        <w:right w:val="single" w:sz="4" w:space="0" w:color="82EEFF" w:themeColor="accent1" w:themeTint="66"/>
        <w:insideH w:val="single" w:sz="4" w:space="0" w:color="82EEFF" w:themeColor="accent1" w:themeTint="66"/>
        <w:insideV w:val="single" w:sz="4" w:space="0" w:color="82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BC2C8" w:themeColor="accent2" w:themeTint="66"/>
        <w:left w:val="single" w:sz="4" w:space="0" w:color="BBC2C8" w:themeColor="accent2" w:themeTint="66"/>
        <w:bottom w:val="single" w:sz="4" w:space="0" w:color="BBC2C8" w:themeColor="accent2" w:themeTint="66"/>
        <w:right w:val="single" w:sz="4" w:space="0" w:color="BBC2C8" w:themeColor="accent2" w:themeTint="66"/>
        <w:insideH w:val="single" w:sz="4" w:space="0" w:color="BBC2C8" w:themeColor="accent2" w:themeTint="66"/>
        <w:insideV w:val="single" w:sz="4" w:space="0" w:color="BBC2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5EECA" w:themeColor="accent3" w:themeTint="66"/>
        <w:left w:val="single" w:sz="4" w:space="0" w:color="A5EECA" w:themeColor="accent3" w:themeTint="66"/>
        <w:bottom w:val="single" w:sz="4" w:space="0" w:color="A5EECA" w:themeColor="accent3" w:themeTint="66"/>
        <w:right w:val="single" w:sz="4" w:space="0" w:color="A5EECA" w:themeColor="accent3" w:themeTint="66"/>
        <w:insideH w:val="single" w:sz="4" w:space="0" w:color="A5EECA" w:themeColor="accent3" w:themeTint="66"/>
        <w:insideV w:val="single" w:sz="4" w:space="0" w:color="A5EE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B5FF" w:themeColor="accent4" w:themeTint="66"/>
        <w:left w:val="single" w:sz="4" w:space="0" w:color="5BB5FF" w:themeColor="accent4" w:themeTint="66"/>
        <w:bottom w:val="single" w:sz="4" w:space="0" w:color="5BB5FF" w:themeColor="accent4" w:themeTint="66"/>
        <w:right w:val="single" w:sz="4" w:space="0" w:color="5BB5FF" w:themeColor="accent4" w:themeTint="66"/>
        <w:insideH w:val="single" w:sz="4" w:space="0" w:color="5BB5FF" w:themeColor="accent4" w:themeTint="66"/>
        <w:insideV w:val="single" w:sz="4" w:space="0" w:color="5BB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C2BDE8" w:themeColor="accent5" w:themeTint="66"/>
        <w:left w:val="single" w:sz="4" w:space="0" w:color="C2BDE8" w:themeColor="accent5" w:themeTint="66"/>
        <w:bottom w:val="single" w:sz="4" w:space="0" w:color="C2BDE8" w:themeColor="accent5" w:themeTint="66"/>
        <w:right w:val="single" w:sz="4" w:space="0" w:color="C2BDE8" w:themeColor="accent5" w:themeTint="66"/>
        <w:insideH w:val="single" w:sz="4" w:space="0" w:color="C2BDE8" w:themeColor="accent5" w:themeTint="66"/>
        <w:insideV w:val="single" w:sz="4" w:space="0" w:color="C2B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37AC3" w:themeColor="accent6" w:themeTint="66"/>
        <w:left w:val="single" w:sz="4" w:space="0" w:color="F37AC3" w:themeColor="accent6" w:themeTint="66"/>
        <w:bottom w:val="single" w:sz="4" w:space="0" w:color="F37AC3" w:themeColor="accent6" w:themeTint="66"/>
        <w:right w:val="single" w:sz="4" w:space="0" w:color="F37AC3" w:themeColor="accent6" w:themeTint="66"/>
        <w:insideH w:val="single" w:sz="4" w:space="0" w:color="F37AC3" w:themeColor="accent6" w:themeTint="66"/>
        <w:insideV w:val="single" w:sz="4" w:space="0" w:color="F37AC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7ColorfulAccent6">
    <w:name w:val="List Table 7 Colorful Accent 6"/>
    <w:basedOn w:val="TableNormal"/>
    <w:uiPriority w:val="52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0C5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0C5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0C5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0C5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5BC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5BC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5BC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5BC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86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86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86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86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D0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D0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D0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D0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EC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EC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EC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EC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">
    <w:name w:val="List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bottom w:val="single" w:sz="4" w:space="0" w:color="ED37A6" w:themeColor="accent6" w:themeTint="99"/>
        </w:tcBorders>
      </w:tcPr>
    </w:tblStylePr>
    <w:tblStylePr w:type="nwCell">
      <w:tblPr/>
      <w:tcPr>
        <w:tcBorders>
          <w:bottom w:val="single" w:sz="4" w:space="0" w:color="ED37A6" w:themeColor="accent6" w:themeTint="99"/>
        </w:tcBorders>
      </w:tcPr>
    </w:tblStylePr>
    <w:tblStylePr w:type="seCell">
      <w:tblPr/>
      <w:tcPr>
        <w:tcBorders>
          <w:top w:val="single" w:sz="4" w:space="0" w:color="ED37A6" w:themeColor="accent6" w:themeTint="99"/>
        </w:tcBorders>
      </w:tcPr>
    </w:tblStylePr>
    <w:tblStylePr w:type="swCell">
      <w:tblPr/>
      <w:tcPr>
        <w:tcBorders>
          <w:top w:val="single" w:sz="4" w:space="0" w:color="ED37A6" w:themeColor="accent6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bottom w:val="single" w:sz="4" w:space="0" w:color="A49CDD" w:themeColor="accent5" w:themeTint="99"/>
        </w:tcBorders>
      </w:tcPr>
    </w:tblStylePr>
    <w:tblStylePr w:type="nwCell">
      <w:tblPr/>
      <w:tcPr>
        <w:tcBorders>
          <w:bottom w:val="single" w:sz="4" w:space="0" w:color="A49CDD" w:themeColor="accent5" w:themeTint="99"/>
        </w:tcBorders>
      </w:tcPr>
    </w:tblStylePr>
    <w:tblStylePr w:type="seCell">
      <w:tblPr/>
      <w:tcPr>
        <w:tcBorders>
          <w:top w:val="single" w:sz="4" w:space="0" w:color="A49CDD" w:themeColor="accent5" w:themeTint="99"/>
        </w:tcBorders>
      </w:tcPr>
    </w:tblStylePr>
    <w:tblStylePr w:type="swCell">
      <w:tblPr/>
      <w:tcPr>
        <w:tcBorders>
          <w:top w:val="single" w:sz="4" w:space="0" w:color="A49CDD" w:themeColor="accent5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1FF" w:themeColor="accent4" w:themeTint="99"/>
        </w:tcBorders>
      </w:tcPr>
    </w:tblStylePr>
    <w:tblStylePr w:type="nwCell">
      <w:tblPr/>
      <w:tcPr>
        <w:tcBorders>
          <w:bottom w:val="single" w:sz="4" w:space="0" w:color="0991FF" w:themeColor="accent4" w:themeTint="99"/>
        </w:tcBorders>
      </w:tcPr>
    </w:tblStylePr>
    <w:tblStylePr w:type="seCell">
      <w:tblPr/>
      <w:tcPr>
        <w:tcBorders>
          <w:top w:val="single" w:sz="4" w:space="0" w:color="0991FF" w:themeColor="accent4" w:themeTint="99"/>
        </w:tcBorders>
      </w:tcPr>
    </w:tblStylePr>
    <w:tblStylePr w:type="swCell">
      <w:tblPr/>
      <w:tcPr>
        <w:tcBorders>
          <w:top w:val="single" w:sz="4" w:space="0" w:color="0991FF" w:themeColor="accent4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bottom w:val="single" w:sz="4" w:space="0" w:color="44E6FF" w:themeColor="accent1" w:themeTint="99"/>
        </w:tcBorders>
      </w:tcPr>
    </w:tblStylePr>
    <w:tblStylePr w:type="nwCell">
      <w:tblPr/>
      <w:tcPr>
        <w:tcBorders>
          <w:bottom w:val="single" w:sz="4" w:space="0" w:color="44E6FF" w:themeColor="accent1" w:themeTint="99"/>
        </w:tcBorders>
      </w:tcPr>
    </w:tblStylePr>
    <w:tblStylePr w:type="seCell">
      <w:tblPr/>
      <w:tcPr>
        <w:tcBorders>
          <w:top w:val="single" w:sz="4" w:space="0" w:color="44E6FF" w:themeColor="accent1" w:themeTint="99"/>
        </w:tcBorders>
      </w:tcPr>
    </w:tblStylePr>
    <w:tblStylePr w:type="swCell">
      <w:tblPr/>
      <w:tcPr>
        <w:tcBorders>
          <w:top w:val="single" w:sz="4" w:space="0" w:color="44E6FF" w:themeColor="accent1" w:themeTint="99"/>
        </w:tcBorders>
      </w:tcPr>
    </w:tblStylePr>
  </w:style>
  <w:style w:type="table" w:customStyle="1" w:styleId="GridTable7Colorful">
    <w:name w:val="Grid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6ColorfulAccent6">
    <w:name w:val="List Table 6 Colorful Accent 6"/>
    <w:basedOn w:val="TableNormal"/>
    <w:uiPriority w:val="51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890C58" w:themeColor="accent6"/>
        <w:bottom w:val="single" w:sz="4" w:space="0" w:color="890C5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90C5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685BC7" w:themeColor="accent5"/>
        <w:bottom w:val="single" w:sz="4" w:space="0" w:color="685BC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85BC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03865" w:themeColor="accent4"/>
        <w:bottom w:val="single" w:sz="4" w:space="0" w:color="00386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386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26D07C" w:themeColor="accent3"/>
        <w:bottom w:val="single" w:sz="4" w:space="0" w:color="26D0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6D0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5B6770" w:themeColor="accent2"/>
        <w:bottom w:val="single" w:sz="4" w:space="0" w:color="5B6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B6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00AEC7" w:themeColor="accent1"/>
        <w:bottom w:val="single" w:sz="4" w:space="0" w:color="00AEC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EC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customStyle="1" w:styleId="ListTable6Colorful">
    <w:name w:val="List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Accent6">
    <w:name w:val="List Table 5 Dark Accent 6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890C58" w:themeColor="accent6"/>
        <w:left w:val="single" w:sz="24" w:space="0" w:color="890C58" w:themeColor="accent6"/>
        <w:bottom w:val="single" w:sz="24" w:space="0" w:color="890C58" w:themeColor="accent6"/>
        <w:right w:val="single" w:sz="24" w:space="0" w:color="890C58" w:themeColor="accent6"/>
      </w:tblBorders>
    </w:tblPr>
    <w:tcPr>
      <w:shd w:val="clear" w:color="auto" w:fill="890C5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685BC7" w:themeColor="accent5"/>
        <w:left w:val="single" w:sz="24" w:space="0" w:color="685BC7" w:themeColor="accent5"/>
        <w:bottom w:val="single" w:sz="24" w:space="0" w:color="685BC7" w:themeColor="accent5"/>
        <w:right w:val="single" w:sz="24" w:space="0" w:color="685BC7" w:themeColor="accent5"/>
      </w:tblBorders>
    </w:tblPr>
    <w:tcPr>
      <w:shd w:val="clear" w:color="auto" w:fill="685BC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3865" w:themeColor="accent4"/>
        <w:left w:val="single" w:sz="24" w:space="0" w:color="003865" w:themeColor="accent4"/>
        <w:bottom w:val="single" w:sz="24" w:space="0" w:color="003865" w:themeColor="accent4"/>
        <w:right w:val="single" w:sz="24" w:space="0" w:color="003865" w:themeColor="accent4"/>
      </w:tblBorders>
    </w:tblPr>
    <w:tcPr>
      <w:shd w:val="clear" w:color="auto" w:fill="00386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26D07C" w:themeColor="accent3"/>
        <w:left w:val="single" w:sz="24" w:space="0" w:color="26D07C" w:themeColor="accent3"/>
        <w:bottom w:val="single" w:sz="24" w:space="0" w:color="26D07C" w:themeColor="accent3"/>
        <w:right w:val="single" w:sz="24" w:space="0" w:color="26D07C" w:themeColor="accent3"/>
      </w:tblBorders>
    </w:tblPr>
    <w:tcPr>
      <w:shd w:val="clear" w:color="auto" w:fill="26D0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5B6770" w:themeColor="accent2"/>
        <w:left w:val="single" w:sz="24" w:space="0" w:color="5B6770" w:themeColor="accent2"/>
        <w:bottom w:val="single" w:sz="24" w:space="0" w:color="5B6770" w:themeColor="accent2"/>
        <w:right w:val="single" w:sz="24" w:space="0" w:color="5B6770" w:themeColor="accent2"/>
      </w:tblBorders>
    </w:tblPr>
    <w:tcPr>
      <w:shd w:val="clear" w:color="auto" w:fill="5B6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AEC7" w:themeColor="accent1"/>
        <w:left w:val="single" w:sz="24" w:space="0" w:color="00AEC7" w:themeColor="accent1"/>
        <w:bottom w:val="single" w:sz="24" w:space="0" w:color="00AEC7" w:themeColor="accent1"/>
        <w:right w:val="single" w:sz="24" w:space="0" w:color="00AEC7" w:themeColor="accent1"/>
      </w:tblBorders>
    </w:tblPr>
    <w:tcPr>
      <w:shd w:val="clear" w:color="auto" w:fill="00AEC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">
    <w:name w:val="List Table 5 Dark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5B6770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C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0C5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0C5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0C5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0C58" w:themeFill="accent6"/>
      </w:tcPr>
    </w:tblStylePr>
    <w:tblStylePr w:type="band1Vert">
      <w:tblPr/>
      <w:tcPr>
        <w:shd w:val="clear" w:color="auto" w:fill="F37AC3" w:themeFill="accent6" w:themeFillTint="66"/>
      </w:tcPr>
    </w:tblStylePr>
    <w:tblStylePr w:type="band1Horz">
      <w:tblPr/>
      <w:tcPr>
        <w:shd w:val="clear" w:color="auto" w:fill="F37AC3" w:themeFill="accent6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5BC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5BC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5BC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5BC7" w:themeFill="accent5"/>
      </w:tcPr>
    </w:tblStylePr>
    <w:tblStylePr w:type="band1Vert">
      <w:tblPr/>
      <w:tcPr>
        <w:shd w:val="clear" w:color="auto" w:fill="C2BDE8" w:themeFill="accent5" w:themeFillTint="66"/>
      </w:tcPr>
    </w:tblStylePr>
    <w:tblStylePr w:type="band1Horz">
      <w:tblPr/>
      <w:tcPr>
        <w:shd w:val="clear" w:color="auto" w:fill="C2BDE8" w:themeFill="accent5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DA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8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865" w:themeFill="accent4"/>
      </w:tcPr>
    </w:tblStylePr>
    <w:tblStylePr w:type="band1Vert">
      <w:tblPr/>
      <w:tcPr>
        <w:shd w:val="clear" w:color="auto" w:fill="5BB5FF" w:themeFill="accent4" w:themeFillTint="66"/>
      </w:tcPr>
    </w:tblStylePr>
    <w:tblStylePr w:type="band1Horz">
      <w:tblPr/>
      <w:tcPr>
        <w:shd w:val="clear" w:color="auto" w:fill="5BB5FF" w:themeFill="accent4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6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band1Vert">
      <w:tblPr/>
      <w:tcPr>
        <w:shd w:val="clear" w:color="auto" w:fill="A5EECA" w:themeFill="accent3" w:themeFillTint="66"/>
      </w:tcPr>
    </w:tblStylePr>
    <w:tblStylePr w:type="band1Horz">
      <w:tblPr/>
      <w:tcPr>
        <w:shd w:val="clear" w:color="auto" w:fill="A5EECA" w:themeFill="accent3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0E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band1Vert">
      <w:tblPr/>
      <w:tcPr>
        <w:shd w:val="clear" w:color="auto" w:fill="BBC2C8" w:themeFill="accent2" w:themeFillTint="66"/>
      </w:tcPr>
    </w:tblStylePr>
    <w:tblStylePr w:type="band1Horz">
      <w:tblPr/>
      <w:tcPr>
        <w:shd w:val="clear" w:color="auto" w:fill="BBC2C8" w:themeFill="accent2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C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C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EC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EC7" w:themeFill="accent1"/>
      </w:tcPr>
    </w:tblStylePr>
    <w:tblStylePr w:type="band1Vert">
      <w:tblPr/>
      <w:tcPr>
        <w:shd w:val="clear" w:color="auto" w:fill="82EEFF" w:themeFill="accent1" w:themeFillTint="66"/>
      </w:tcPr>
    </w:tblStylePr>
    <w:tblStylePr w:type="band1Horz">
      <w:tblPr/>
      <w:tcPr>
        <w:shd w:val="clear" w:color="auto" w:fill="82EEFF" w:themeFill="accent1" w:themeFillTint="66"/>
      </w:tcPr>
    </w:tblStylePr>
  </w:style>
  <w:style w:type="table" w:customStyle="1" w:styleId="GridTable5Dark">
    <w:name w:val="Grid Table 5 Dark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4Accent6">
    <w:name w:val="List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0C58" w:themeColor="accent6"/>
          <w:left w:val="single" w:sz="4" w:space="0" w:color="890C58" w:themeColor="accent6"/>
          <w:bottom w:val="single" w:sz="4" w:space="0" w:color="890C58" w:themeColor="accent6"/>
          <w:right w:val="single" w:sz="4" w:space="0" w:color="890C58" w:themeColor="accent6"/>
          <w:insideH w:val="nil"/>
        </w:tcBorders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5BC7" w:themeColor="accent5"/>
          <w:left w:val="single" w:sz="4" w:space="0" w:color="685BC7" w:themeColor="accent5"/>
          <w:bottom w:val="single" w:sz="4" w:space="0" w:color="685BC7" w:themeColor="accent5"/>
          <w:right w:val="single" w:sz="4" w:space="0" w:color="685BC7" w:themeColor="accent5"/>
          <w:insideH w:val="nil"/>
        </w:tcBorders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4"/>
          <w:left w:val="single" w:sz="4" w:space="0" w:color="003865" w:themeColor="accent4"/>
          <w:bottom w:val="single" w:sz="4" w:space="0" w:color="003865" w:themeColor="accent4"/>
          <w:right w:val="single" w:sz="4" w:space="0" w:color="003865" w:themeColor="accent4"/>
          <w:insideH w:val="nil"/>
        </w:tcBorders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C7" w:themeColor="accent1"/>
          <w:left w:val="single" w:sz="4" w:space="0" w:color="00AEC7" w:themeColor="accent1"/>
          <w:bottom w:val="single" w:sz="4" w:space="0" w:color="00AEC7" w:themeColor="accent1"/>
          <w:right w:val="single" w:sz="4" w:space="0" w:color="00AEC7" w:themeColor="accent1"/>
          <w:insideH w:val="nil"/>
        </w:tcBorders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customStyle="1" w:styleId="ListTable4">
    <w:name w:val="List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0C58" w:themeColor="accent6"/>
          <w:left w:val="single" w:sz="4" w:space="0" w:color="890C58" w:themeColor="accent6"/>
          <w:bottom w:val="single" w:sz="4" w:space="0" w:color="890C58" w:themeColor="accent6"/>
          <w:right w:val="single" w:sz="4" w:space="0" w:color="890C58" w:themeColor="accent6"/>
          <w:insideH w:val="nil"/>
          <w:insideV w:val="nil"/>
        </w:tcBorders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5BC7" w:themeColor="accent5"/>
          <w:left w:val="single" w:sz="4" w:space="0" w:color="685BC7" w:themeColor="accent5"/>
          <w:bottom w:val="single" w:sz="4" w:space="0" w:color="685BC7" w:themeColor="accent5"/>
          <w:right w:val="single" w:sz="4" w:space="0" w:color="685BC7" w:themeColor="accent5"/>
          <w:insideH w:val="nil"/>
          <w:insideV w:val="nil"/>
        </w:tcBorders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4"/>
          <w:left w:val="single" w:sz="4" w:space="0" w:color="003865" w:themeColor="accent4"/>
          <w:bottom w:val="single" w:sz="4" w:space="0" w:color="003865" w:themeColor="accent4"/>
          <w:right w:val="single" w:sz="4" w:space="0" w:color="003865" w:themeColor="accent4"/>
          <w:insideH w:val="nil"/>
          <w:insideV w:val="nil"/>
        </w:tcBorders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C7" w:themeColor="accent1"/>
          <w:left w:val="single" w:sz="4" w:space="0" w:color="00AEC7" w:themeColor="accent1"/>
          <w:bottom w:val="single" w:sz="4" w:space="0" w:color="00AEC7" w:themeColor="accent1"/>
          <w:right w:val="single" w:sz="4" w:space="0" w:color="00AEC7" w:themeColor="accent1"/>
          <w:insideH w:val="nil"/>
          <w:insideV w:val="nil"/>
        </w:tcBorders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customStyle="1" w:styleId="GridTable4">
    <w:name w:val="Grid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Accent6">
    <w:name w:val="List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90C58" w:themeColor="accent6"/>
        <w:left w:val="single" w:sz="4" w:space="0" w:color="890C58" w:themeColor="accent6"/>
        <w:bottom w:val="single" w:sz="4" w:space="0" w:color="890C58" w:themeColor="accent6"/>
        <w:right w:val="single" w:sz="4" w:space="0" w:color="890C5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0C58" w:themeColor="accent6"/>
          <w:right w:val="single" w:sz="4" w:space="0" w:color="890C58" w:themeColor="accent6"/>
        </w:tcBorders>
      </w:tcPr>
    </w:tblStylePr>
    <w:tblStylePr w:type="band1Horz">
      <w:tblPr/>
      <w:tcPr>
        <w:tcBorders>
          <w:top w:val="single" w:sz="4" w:space="0" w:color="890C58" w:themeColor="accent6"/>
          <w:bottom w:val="single" w:sz="4" w:space="0" w:color="890C5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0C58" w:themeColor="accent6"/>
          <w:left w:val="nil"/>
        </w:tcBorders>
      </w:tcPr>
    </w:tblStylePr>
    <w:tblStylePr w:type="swCell">
      <w:tblPr/>
      <w:tcPr>
        <w:tcBorders>
          <w:top w:val="double" w:sz="4" w:space="0" w:color="890C58" w:themeColor="accent6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85BC7" w:themeColor="accent5"/>
        <w:left w:val="single" w:sz="4" w:space="0" w:color="685BC7" w:themeColor="accent5"/>
        <w:bottom w:val="single" w:sz="4" w:space="0" w:color="685BC7" w:themeColor="accent5"/>
        <w:right w:val="single" w:sz="4" w:space="0" w:color="685BC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5BC7" w:themeColor="accent5"/>
          <w:right w:val="single" w:sz="4" w:space="0" w:color="685BC7" w:themeColor="accent5"/>
        </w:tcBorders>
      </w:tcPr>
    </w:tblStylePr>
    <w:tblStylePr w:type="band1Horz">
      <w:tblPr/>
      <w:tcPr>
        <w:tcBorders>
          <w:top w:val="single" w:sz="4" w:space="0" w:color="685BC7" w:themeColor="accent5"/>
          <w:bottom w:val="single" w:sz="4" w:space="0" w:color="685BC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5BC7" w:themeColor="accent5"/>
          <w:left w:val="nil"/>
        </w:tcBorders>
      </w:tcPr>
    </w:tblStylePr>
    <w:tblStylePr w:type="swCell">
      <w:tblPr/>
      <w:tcPr>
        <w:tcBorders>
          <w:top w:val="double" w:sz="4" w:space="0" w:color="685BC7" w:themeColor="accent5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3865" w:themeColor="accent4"/>
        <w:left w:val="single" w:sz="4" w:space="0" w:color="003865" w:themeColor="accent4"/>
        <w:bottom w:val="single" w:sz="4" w:space="0" w:color="003865" w:themeColor="accent4"/>
        <w:right w:val="single" w:sz="4" w:space="0" w:color="00386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865" w:themeColor="accent4"/>
          <w:right w:val="single" w:sz="4" w:space="0" w:color="003865" w:themeColor="accent4"/>
        </w:tcBorders>
      </w:tcPr>
    </w:tblStylePr>
    <w:tblStylePr w:type="band1Horz">
      <w:tblPr/>
      <w:tcPr>
        <w:tcBorders>
          <w:top w:val="single" w:sz="4" w:space="0" w:color="003865" w:themeColor="accent4"/>
          <w:bottom w:val="single" w:sz="4" w:space="0" w:color="00386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865" w:themeColor="accent4"/>
          <w:left w:val="nil"/>
        </w:tcBorders>
      </w:tcPr>
    </w:tblStylePr>
    <w:tblStylePr w:type="swCell">
      <w:tblPr/>
      <w:tcPr>
        <w:tcBorders>
          <w:top w:val="double" w:sz="4" w:space="0" w:color="003865" w:themeColor="accent4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26D07C" w:themeColor="accent3"/>
        <w:left w:val="single" w:sz="4" w:space="0" w:color="26D07C" w:themeColor="accent3"/>
        <w:bottom w:val="single" w:sz="4" w:space="0" w:color="26D07C" w:themeColor="accent3"/>
        <w:right w:val="single" w:sz="4" w:space="0" w:color="26D0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D07C" w:themeColor="accent3"/>
          <w:right w:val="single" w:sz="4" w:space="0" w:color="26D07C" w:themeColor="accent3"/>
        </w:tcBorders>
      </w:tcPr>
    </w:tblStylePr>
    <w:tblStylePr w:type="band1Horz">
      <w:tblPr/>
      <w:tcPr>
        <w:tcBorders>
          <w:top w:val="single" w:sz="4" w:space="0" w:color="26D07C" w:themeColor="accent3"/>
          <w:bottom w:val="single" w:sz="4" w:space="0" w:color="26D0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D07C" w:themeColor="accent3"/>
          <w:left w:val="nil"/>
        </w:tcBorders>
      </w:tcPr>
    </w:tblStylePr>
    <w:tblStylePr w:type="swCell">
      <w:tblPr/>
      <w:tcPr>
        <w:tcBorders>
          <w:top w:val="double" w:sz="4" w:space="0" w:color="26D07C" w:themeColor="accent3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6770" w:themeColor="accent2"/>
        <w:left w:val="single" w:sz="4" w:space="0" w:color="5B6770" w:themeColor="accent2"/>
        <w:bottom w:val="single" w:sz="4" w:space="0" w:color="5B6770" w:themeColor="accent2"/>
        <w:right w:val="single" w:sz="4" w:space="0" w:color="5B6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0" w:themeColor="accent2"/>
          <w:right w:val="single" w:sz="4" w:space="0" w:color="5B6770" w:themeColor="accent2"/>
        </w:tcBorders>
      </w:tcPr>
    </w:tblStylePr>
    <w:tblStylePr w:type="band1Horz">
      <w:tblPr/>
      <w:tcPr>
        <w:tcBorders>
          <w:top w:val="single" w:sz="4" w:space="0" w:color="5B6770" w:themeColor="accent2"/>
          <w:bottom w:val="single" w:sz="4" w:space="0" w:color="5B6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0" w:themeColor="accent2"/>
          <w:left w:val="nil"/>
        </w:tcBorders>
      </w:tcPr>
    </w:tblStylePr>
    <w:tblStylePr w:type="swCell">
      <w:tblPr/>
      <w:tcPr>
        <w:tcBorders>
          <w:top w:val="double" w:sz="4" w:space="0" w:color="5B6770" w:themeColor="accent2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AEC7" w:themeColor="accent1"/>
        <w:left w:val="single" w:sz="4" w:space="0" w:color="00AEC7" w:themeColor="accent1"/>
        <w:bottom w:val="single" w:sz="4" w:space="0" w:color="00AEC7" w:themeColor="accent1"/>
        <w:right w:val="single" w:sz="4" w:space="0" w:color="00AEC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EC7" w:themeColor="accent1"/>
          <w:right w:val="single" w:sz="4" w:space="0" w:color="00AEC7" w:themeColor="accent1"/>
        </w:tcBorders>
      </w:tcPr>
    </w:tblStylePr>
    <w:tblStylePr w:type="band1Horz">
      <w:tblPr/>
      <w:tcPr>
        <w:tcBorders>
          <w:top w:val="single" w:sz="4" w:space="0" w:color="00AEC7" w:themeColor="accent1"/>
          <w:bottom w:val="single" w:sz="4" w:space="0" w:color="00AEC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EC7" w:themeColor="accent1"/>
          <w:left w:val="nil"/>
        </w:tcBorders>
      </w:tcPr>
    </w:tblStylePr>
    <w:tblStylePr w:type="swCell">
      <w:tblPr/>
      <w:tcPr>
        <w:tcBorders>
          <w:top w:val="double" w:sz="4" w:space="0" w:color="00AEC7" w:themeColor="accent1"/>
          <w:right w:val="nil"/>
        </w:tcBorders>
      </w:tcPr>
    </w:tblStylePr>
  </w:style>
  <w:style w:type="table" w:customStyle="1" w:styleId="ListTable3">
    <w:name w:val="List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bottom w:val="single" w:sz="4" w:space="0" w:color="ED37A6" w:themeColor="accent6" w:themeTint="99"/>
        </w:tcBorders>
      </w:tcPr>
    </w:tblStylePr>
    <w:tblStylePr w:type="nwCell">
      <w:tblPr/>
      <w:tcPr>
        <w:tcBorders>
          <w:bottom w:val="single" w:sz="4" w:space="0" w:color="ED37A6" w:themeColor="accent6" w:themeTint="99"/>
        </w:tcBorders>
      </w:tcPr>
    </w:tblStylePr>
    <w:tblStylePr w:type="seCell">
      <w:tblPr/>
      <w:tcPr>
        <w:tcBorders>
          <w:top w:val="single" w:sz="4" w:space="0" w:color="ED37A6" w:themeColor="accent6" w:themeTint="99"/>
        </w:tcBorders>
      </w:tcPr>
    </w:tblStylePr>
    <w:tblStylePr w:type="swCell">
      <w:tblPr/>
      <w:tcPr>
        <w:tcBorders>
          <w:top w:val="single" w:sz="4" w:space="0" w:color="ED37A6" w:themeColor="accent6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bottom w:val="single" w:sz="4" w:space="0" w:color="A49CDD" w:themeColor="accent5" w:themeTint="99"/>
        </w:tcBorders>
      </w:tcPr>
    </w:tblStylePr>
    <w:tblStylePr w:type="nwCell">
      <w:tblPr/>
      <w:tcPr>
        <w:tcBorders>
          <w:bottom w:val="single" w:sz="4" w:space="0" w:color="A49CDD" w:themeColor="accent5" w:themeTint="99"/>
        </w:tcBorders>
      </w:tcPr>
    </w:tblStylePr>
    <w:tblStylePr w:type="seCell">
      <w:tblPr/>
      <w:tcPr>
        <w:tcBorders>
          <w:top w:val="single" w:sz="4" w:space="0" w:color="A49CDD" w:themeColor="accent5" w:themeTint="99"/>
        </w:tcBorders>
      </w:tcPr>
    </w:tblStylePr>
    <w:tblStylePr w:type="swCell">
      <w:tblPr/>
      <w:tcPr>
        <w:tcBorders>
          <w:top w:val="single" w:sz="4" w:space="0" w:color="A49CDD" w:themeColor="accent5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1FF" w:themeColor="accent4" w:themeTint="99"/>
        </w:tcBorders>
      </w:tcPr>
    </w:tblStylePr>
    <w:tblStylePr w:type="nwCell">
      <w:tblPr/>
      <w:tcPr>
        <w:tcBorders>
          <w:bottom w:val="single" w:sz="4" w:space="0" w:color="0991FF" w:themeColor="accent4" w:themeTint="99"/>
        </w:tcBorders>
      </w:tcPr>
    </w:tblStylePr>
    <w:tblStylePr w:type="seCell">
      <w:tblPr/>
      <w:tcPr>
        <w:tcBorders>
          <w:top w:val="single" w:sz="4" w:space="0" w:color="0991FF" w:themeColor="accent4" w:themeTint="99"/>
        </w:tcBorders>
      </w:tcPr>
    </w:tblStylePr>
    <w:tblStylePr w:type="swCell">
      <w:tblPr/>
      <w:tcPr>
        <w:tcBorders>
          <w:top w:val="single" w:sz="4" w:space="0" w:color="0991FF" w:themeColor="accent4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bottom w:val="single" w:sz="4" w:space="0" w:color="44E6FF" w:themeColor="accent1" w:themeTint="99"/>
        </w:tcBorders>
      </w:tcPr>
    </w:tblStylePr>
    <w:tblStylePr w:type="nwCell">
      <w:tblPr/>
      <w:tcPr>
        <w:tcBorders>
          <w:bottom w:val="single" w:sz="4" w:space="0" w:color="44E6FF" w:themeColor="accent1" w:themeTint="99"/>
        </w:tcBorders>
      </w:tcPr>
    </w:tblStylePr>
    <w:tblStylePr w:type="seCell">
      <w:tblPr/>
      <w:tcPr>
        <w:tcBorders>
          <w:top w:val="single" w:sz="4" w:space="0" w:color="44E6FF" w:themeColor="accent1" w:themeTint="99"/>
        </w:tcBorders>
      </w:tcPr>
    </w:tblStylePr>
    <w:tblStylePr w:type="swCell">
      <w:tblPr/>
      <w:tcPr>
        <w:tcBorders>
          <w:top w:val="single" w:sz="4" w:space="0" w:color="44E6FF" w:themeColor="accent1" w:themeTint="99"/>
        </w:tcBorders>
      </w:tcPr>
    </w:tblStylePr>
  </w:style>
  <w:style w:type="table" w:customStyle="1" w:styleId="GridTable3">
    <w:name w:val="Grid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2Accent6">
    <w:name w:val="List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bottom w:val="single" w:sz="4" w:space="0" w:color="ED37A6" w:themeColor="accent6" w:themeTint="99"/>
        <w:insideH w:val="single" w:sz="4" w:space="0" w:color="ED37A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bottom w:val="single" w:sz="4" w:space="0" w:color="A49CDD" w:themeColor="accent5" w:themeTint="99"/>
        <w:insideH w:val="single" w:sz="4" w:space="0" w:color="A49CD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bottom w:val="single" w:sz="4" w:space="0" w:color="0991FF" w:themeColor="accent4" w:themeTint="99"/>
        <w:insideH w:val="single" w:sz="4" w:space="0" w:color="0991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bottom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bottom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bottom w:val="single" w:sz="4" w:space="0" w:color="44E6FF" w:themeColor="accent1" w:themeTint="99"/>
        <w:insideH w:val="single" w:sz="4" w:space="0" w:color="44E6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customStyle="1" w:styleId="ListTable2">
    <w:name w:val="List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ED37A6" w:themeColor="accent6" w:themeTint="99"/>
        <w:bottom w:val="single" w:sz="2" w:space="0" w:color="ED37A6" w:themeColor="accent6" w:themeTint="99"/>
        <w:insideH w:val="single" w:sz="2" w:space="0" w:color="ED37A6" w:themeColor="accent6" w:themeTint="99"/>
        <w:insideV w:val="single" w:sz="2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37A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37A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A49CDD" w:themeColor="accent5" w:themeTint="99"/>
        <w:bottom w:val="single" w:sz="2" w:space="0" w:color="A49CDD" w:themeColor="accent5" w:themeTint="99"/>
        <w:insideH w:val="single" w:sz="2" w:space="0" w:color="A49CDD" w:themeColor="accent5" w:themeTint="99"/>
        <w:insideV w:val="single" w:sz="2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9CD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9CD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0991FF" w:themeColor="accent4" w:themeTint="99"/>
        <w:bottom w:val="single" w:sz="2" w:space="0" w:color="0991FF" w:themeColor="accent4" w:themeTint="99"/>
        <w:insideH w:val="single" w:sz="2" w:space="0" w:color="0991FF" w:themeColor="accent4" w:themeTint="99"/>
        <w:insideV w:val="single" w:sz="2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91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991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78E6B0" w:themeColor="accent3" w:themeTint="99"/>
        <w:bottom w:val="single" w:sz="2" w:space="0" w:color="78E6B0" w:themeColor="accent3" w:themeTint="99"/>
        <w:insideH w:val="single" w:sz="2" w:space="0" w:color="78E6B0" w:themeColor="accent3" w:themeTint="99"/>
        <w:insideV w:val="single" w:sz="2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E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99A4AC" w:themeColor="accent2" w:themeTint="99"/>
        <w:bottom w:val="single" w:sz="2" w:space="0" w:color="99A4AC" w:themeColor="accent2" w:themeTint="99"/>
        <w:insideH w:val="single" w:sz="2" w:space="0" w:color="99A4AC" w:themeColor="accent2" w:themeTint="99"/>
        <w:insideV w:val="single" w:sz="2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44E6FF" w:themeColor="accent1" w:themeTint="99"/>
        <w:bottom w:val="single" w:sz="2" w:space="0" w:color="44E6FF" w:themeColor="accent1" w:themeTint="99"/>
        <w:insideH w:val="single" w:sz="2" w:space="0" w:color="44E6FF" w:themeColor="accent1" w:themeTint="99"/>
        <w:insideV w:val="single" w:sz="2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E6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E6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customStyle="1" w:styleId="GridTable2">
    <w:name w:val="Grid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customStyle="1" w:styleId="ListTable1Light">
    <w:name w:val="List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F3"/>
    <w:pPr>
      <w:keepLines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kern w:val="0"/>
      <w:sz w:val="32"/>
    </w:rPr>
  </w:style>
  <w:style w:type="paragraph" w:styleId="ListParagraph">
    <w:name w:val="List Paragraph"/>
    <w:basedOn w:val="Normal"/>
    <w:uiPriority w:val="34"/>
    <w:qFormat/>
    <w:rsid w:val="00EA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2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orne\Application%20Data\Microsoft\Templates\requirements.dot" TargetMode="External"/></Relationships>
</file>

<file path=word/theme/theme1.xml><?xml version="1.0" encoding="utf-8"?>
<a:theme xmlns:a="http://schemas.openxmlformats.org/drawingml/2006/main" name="Office Theme">
  <a:themeElements>
    <a:clrScheme name="ERCOT Identity v.2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EC7"/>
      </a:accent1>
      <a:accent2>
        <a:srgbClr val="5B6770"/>
      </a:accent2>
      <a:accent3>
        <a:srgbClr val="26D07C"/>
      </a:accent3>
      <a:accent4>
        <a:srgbClr val="003865"/>
      </a:accent4>
      <a:accent5>
        <a:srgbClr val="685BC7"/>
      </a:accent5>
      <a:accent6>
        <a:srgbClr val="890C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5AC36-8C4A-4652-9735-A5AF7E69A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C748C-FCAC-48CC-82F0-CD19C70D87E9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3.xml><?xml version="1.0" encoding="utf-8"?>
<ds:datastoreItem xmlns:ds="http://schemas.openxmlformats.org/officeDocument/2006/customXml" ds:itemID="{2E71517A-4A0F-45A8-A7E4-5693E24E10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E69E52-EACA-4497-A7C1-168BB578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requirements.dot</Template>
  <TotalTime>0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Official Document</vt:lpstr>
    </vt:vector>
  </TitlesOfParts>
  <Company>ERCOT</Company>
  <LinksUpToDate>false</LinksUpToDate>
  <CharactersWithSpaces>1444</CharactersWithSpaces>
  <SharedDoc>false</SharedDoc>
  <HLinks>
    <vt:vector size="18" baseType="variant"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_Toc129674698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_Toc129674697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_Toc129674696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Official Document</dc:title>
  <dc:creator>Pysh, Danya</dc:creator>
  <cp:lastModifiedBy>Diana Coleman</cp:lastModifiedBy>
  <cp:revision>2</cp:revision>
  <cp:lastPrinted>2016-01-26T23:30:00Z</cp:lastPrinted>
  <dcterms:created xsi:type="dcterms:W3CDTF">2019-05-20T13:37:00Z</dcterms:created>
  <dcterms:modified xsi:type="dcterms:W3CDTF">2019-05-20T13:37:00Z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{20050107-2159-253E-BADC-2BC2081708B3}</vt:lpwstr>
  </property>
  <property fmtid="{D5CDD505-2E9C-101B-9397-08002B2CF9AE}" pid="3" name="Owner">
    <vt:lpwstr>98</vt:lpwstr>
  </property>
  <property fmtid="{D5CDD505-2E9C-101B-9397-08002B2CF9AE}" pid="4" name="Status">
    <vt:lpwstr>Ready for review</vt:lpwstr>
  </property>
  <property fmtid="{D5CDD505-2E9C-101B-9397-08002B2CF9AE}" pid="5" name="ContentTypeId">
    <vt:lpwstr>0x010100E63A2377AB110F42B7B372FB8EF4570B</vt:lpwstr>
  </property>
</Properties>
</file>