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891C71" w:rsidP="00F44236">
            <w:pPr>
              <w:pStyle w:val="Header"/>
            </w:pPr>
            <w:hyperlink r:id="rId8" w:history="1">
              <w:r w:rsidR="00764900" w:rsidRPr="0080010C">
                <w:rPr>
                  <w:rStyle w:val="Hyperlink"/>
                </w:rPr>
                <w:t>963</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764900" w:rsidP="005747AB">
            <w:pPr>
              <w:pStyle w:val="Header"/>
            </w:pPr>
            <w:r>
              <w:t>Creation of Generation and Controllable Load Resource Group (GCLR Group)</w:t>
            </w:r>
          </w:p>
        </w:tc>
      </w:tr>
      <w:tr w:rsidR="00067FE2" w:rsidRPr="00E01925" w:rsidTr="00BC2D06">
        <w:trPr>
          <w:trHeight w:val="518"/>
        </w:trPr>
        <w:tc>
          <w:tcPr>
            <w:tcW w:w="2880" w:type="dxa"/>
            <w:gridSpan w:val="2"/>
            <w:shd w:val="clear" w:color="auto" w:fill="FFFFFF"/>
            <w:vAlign w:val="center"/>
          </w:tcPr>
          <w:p w:rsidR="00067FE2" w:rsidRPr="00E01925" w:rsidRDefault="00067FE2" w:rsidP="00A6437D">
            <w:pPr>
              <w:pStyle w:val="Header"/>
              <w:rPr>
                <w:bCs w:val="0"/>
              </w:rPr>
            </w:pPr>
            <w:r w:rsidRPr="00E01925">
              <w:rPr>
                <w:bCs w:val="0"/>
              </w:rPr>
              <w:t xml:space="preserve">Date </w:t>
            </w:r>
            <w:r w:rsidR="00A6437D">
              <w:rPr>
                <w:bCs w:val="0"/>
              </w:rPr>
              <w:t>of Decision</w:t>
            </w:r>
          </w:p>
        </w:tc>
        <w:tc>
          <w:tcPr>
            <w:tcW w:w="7560" w:type="dxa"/>
            <w:gridSpan w:val="2"/>
            <w:vAlign w:val="center"/>
          </w:tcPr>
          <w:p w:rsidR="00067FE2" w:rsidRPr="00E01925" w:rsidRDefault="00DF36D4" w:rsidP="00F44236">
            <w:pPr>
              <w:pStyle w:val="NormalArial"/>
            </w:pPr>
            <w:r>
              <w:t>August 15, 2019</w:t>
            </w:r>
          </w:p>
        </w:tc>
      </w:tr>
      <w:tr w:rsidR="00A6437D" w:rsidRPr="00E01925" w:rsidTr="00BC2D06">
        <w:trPr>
          <w:trHeight w:val="518"/>
        </w:trPr>
        <w:tc>
          <w:tcPr>
            <w:tcW w:w="2880" w:type="dxa"/>
            <w:gridSpan w:val="2"/>
            <w:shd w:val="clear" w:color="auto" w:fill="FFFFFF"/>
            <w:vAlign w:val="center"/>
          </w:tcPr>
          <w:p w:rsidR="00A6437D" w:rsidRPr="00E01925" w:rsidRDefault="00A6437D" w:rsidP="00A6437D">
            <w:pPr>
              <w:pStyle w:val="Header"/>
              <w:rPr>
                <w:bCs w:val="0"/>
              </w:rPr>
            </w:pPr>
            <w:r>
              <w:rPr>
                <w:bCs w:val="0"/>
              </w:rPr>
              <w:t>Action</w:t>
            </w:r>
          </w:p>
        </w:tc>
        <w:tc>
          <w:tcPr>
            <w:tcW w:w="7560" w:type="dxa"/>
            <w:gridSpan w:val="2"/>
            <w:vAlign w:val="center"/>
          </w:tcPr>
          <w:p w:rsidR="00A6437D" w:rsidRDefault="00764900" w:rsidP="00F44236">
            <w:pPr>
              <w:pStyle w:val="NormalArial"/>
            </w:pPr>
            <w:r>
              <w:t>Tabled</w:t>
            </w:r>
          </w:p>
        </w:tc>
      </w:tr>
      <w:tr w:rsidR="009D17F0" w:rsidTr="00D20A1F">
        <w:trPr>
          <w:trHeight w:val="70"/>
        </w:trPr>
        <w:tc>
          <w:tcPr>
            <w:tcW w:w="2880" w:type="dxa"/>
            <w:gridSpan w:val="2"/>
            <w:tcBorders>
              <w:top w:val="single" w:sz="4" w:space="0" w:color="auto"/>
              <w:bottom w:val="single" w:sz="4" w:space="0" w:color="auto"/>
            </w:tcBorders>
            <w:shd w:val="clear" w:color="auto" w:fill="FFFFFF"/>
            <w:vAlign w:val="center"/>
          </w:tcPr>
          <w:p w:rsidR="009D17F0" w:rsidRDefault="00A6437D" w:rsidP="00D20A1F">
            <w:pPr>
              <w:pStyle w:val="Header"/>
              <w:spacing w:before="120" w:after="120"/>
            </w:pPr>
            <w:r>
              <w:t>Timeline</w:t>
            </w:r>
            <w:r w:rsidR="009D17F0">
              <w:t xml:space="preserve"> </w:t>
            </w:r>
          </w:p>
        </w:tc>
        <w:tc>
          <w:tcPr>
            <w:tcW w:w="7560" w:type="dxa"/>
            <w:gridSpan w:val="2"/>
            <w:tcBorders>
              <w:top w:val="single" w:sz="4" w:space="0" w:color="auto"/>
            </w:tcBorders>
            <w:vAlign w:val="center"/>
          </w:tcPr>
          <w:p w:rsidR="009D17F0" w:rsidRPr="00FB509B" w:rsidRDefault="0066370F" w:rsidP="00D20A1F">
            <w:pPr>
              <w:pStyle w:val="NormalArial"/>
              <w:spacing w:before="120" w:after="120"/>
            </w:pPr>
            <w:r w:rsidRPr="00FB509B">
              <w:t xml:space="preserve">Normal </w:t>
            </w:r>
          </w:p>
        </w:tc>
      </w:tr>
      <w:tr w:rsidR="00A6437D" w:rsidTr="00F44236">
        <w:trPr>
          <w:trHeight w:val="773"/>
        </w:trPr>
        <w:tc>
          <w:tcPr>
            <w:tcW w:w="2880" w:type="dxa"/>
            <w:gridSpan w:val="2"/>
            <w:tcBorders>
              <w:top w:val="single" w:sz="4" w:space="0" w:color="auto"/>
              <w:bottom w:val="single" w:sz="4" w:space="0" w:color="auto"/>
            </w:tcBorders>
            <w:shd w:val="clear" w:color="auto" w:fill="FFFFFF"/>
            <w:vAlign w:val="center"/>
          </w:tcPr>
          <w:p w:rsidR="00A6437D" w:rsidDel="00A6437D" w:rsidRDefault="00A6437D" w:rsidP="0066370F">
            <w:pPr>
              <w:pStyle w:val="Header"/>
            </w:pPr>
            <w:r>
              <w:t>Proposed Effective Date</w:t>
            </w:r>
          </w:p>
        </w:tc>
        <w:tc>
          <w:tcPr>
            <w:tcW w:w="7560" w:type="dxa"/>
            <w:gridSpan w:val="2"/>
            <w:tcBorders>
              <w:top w:val="single" w:sz="4" w:space="0" w:color="auto"/>
            </w:tcBorders>
            <w:vAlign w:val="center"/>
          </w:tcPr>
          <w:p w:rsidR="00A6437D" w:rsidRPr="00FB509B" w:rsidRDefault="00A6437D" w:rsidP="005747AB">
            <w:pPr>
              <w:pStyle w:val="NormalArial"/>
            </w:pPr>
            <w:r>
              <w:t>To be determined</w:t>
            </w:r>
          </w:p>
        </w:tc>
      </w:tr>
      <w:tr w:rsidR="00A6437D" w:rsidTr="00F44236">
        <w:trPr>
          <w:trHeight w:val="773"/>
        </w:trPr>
        <w:tc>
          <w:tcPr>
            <w:tcW w:w="2880" w:type="dxa"/>
            <w:gridSpan w:val="2"/>
            <w:tcBorders>
              <w:top w:val="single" w:sz="4" w:space="0" w:color="auto"/>
              <w:bottom w:val="single" w:sz="4" w:space="0" w:color="auto"/>
            </w:tcBorders>
            <w:shd w:val="clear" w:color="auto" w:fill="FFFFFF"/>
            <w:vAlign w:val="center"/>
          </w:tcPr>
          <w:p w:rsidR="00A6437D" w:rsidRDefault="00A6437D" w:rsidP="00F44236">
            <w:pPr>
              <w:pStyle w:val="Header"/>
            </w:pPr>
            <w:r>
              <w:t>Priority and Rank Assigned</w:t>
            </w:r>
          </w:p>
        </w:tc>
        <w:tc>
          <w:tcPr>
            <w:tcW w:w="7560" w:type="dxa"/>
            <w:gridSpan w:val="2"/>
            <w:tcBorders>
              <w:top w:val="single" w:sz="4" w:space="0" w:color="auto"/>
            </w:tcBorders>
            <w:vAlign w:val="center"/>
          </w:tcPr>
          <w:p w:rsidR="00A6437D" w:rsidRPr="005747AB" w:rsidRDefault="00A6437D" w:rsidP="007B72BD">
            <w:pPr>
              <w:pStyle w:val="NormalArial"/>
              <w:spacing w:before="120" w:after="120"/>
            </w:pPr>
            <w:r>
              <w:t>To be determined</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764900" w:rsidRDefault="00764900" w:rsidP="00764900">
            <w:pPr>
              <w:pStyle w:val="NormalArial"/>
              <w:spacing w:before="120"/>
            </w:pPr>
            <w:r>
              <w:t>2.1, Definitions</w:t>
            </w:r>
          </w:p>
          <w:p w:rsidR="007E5E56" w:rsidRPr="00FB509B" w:rsidRDefault="00764900" w:rsidP="00764900">
            <w:pPr>
              <w:pStyle w:val="NormalArial"/>
              <w:spacing w:after="120"/>
            </w:pPr>
            <w:r>
              <w:t>2.2, Acronyms and Abbreviations</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764900"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5747AB" w:rsidRPr="00FB509B" w:rsidRDefault="00764900" w:rsidP="00DF36D4">
            <w:pPr>
              <w:pStyle w:val="NormalArial"/>
              <w:spacing w:before="120" w:after="120"/>
            </w:pPr>
            <w:r>
              <w:t xml:space="preserve">This Nodal Protocol Revision Request (NPRR) establishes a Generation and Controllable Load Resource Group (GCLR Group) that allows for the two components of an energy storage resource to be considered in aggregate for the purposes of </w:t>
            </w:r>
            <w:r w:rsidRPr="001B13F2">
              <w:t>Generation Resource Energy Deployment Performance</w:t>
            </w:r>
            <w:r>
              <w:t xml:space="preserve"> (GREDP) scoring, Controllable Load Resource Energy Deployment Performance (CLREDP) scoring, and Settlement of Base Point Deviation Charges.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E918DB">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764900" w:rsidRDefault="00764900" w:rsidP="00764900">
            <w:pPr>
              <w:pStyle w:val="NormalArial"/>
              <w:spacing w:before="120" w:after="120"/>
              <w:rPr>
                <w:iCs/>
                <w:kern w:val="24"/>
              </w:rPr>
            </w:pPr>
            <w:r w:rsidRPr="00251AE5">
              <w:rPr>
                <w:iCs/>
                <w:kern w:val="24"/>
              </w:rPr>
              <w:t xml:space="preserve">Energy </w:t>
            </w:r>
            <w:r>
              <w:rPr>
                <w:iCs/>
                <w:kern w:val="24"/>
              </w:rPr>
              <w:t>s</w:t>
            </w:r>
            <w:r w:rsidRPr="00251AE5">
              <w:rPr>
                <w:iCs/>
                <w:kern w:val="24"/>
              </w:rPr>
              <w:t xml:space="preserve">torage </w:t>
            </w:r>
            <w:r>
              <w:rPr>
                <w:iCs/>
                <w:kern w:val="24"/>
              </w:rPr>
              <w:t>r</w:t>
            </w:r>
            <w:r w:rsidRPr="00251AE5">
              <w:rPr>
                <w:iCs/>
                <w:kern w:val="24"/>
              </w:rPr>
              <w:t xml:space="preserve">esources are modeled as two </w:t>
            </w:r>
            <w:r>
              <w:rPr>
                <w:iCs/>
                <w:kern w:val="24"/>
              </w:rPr>
              <w:t>R</w:t>
            </w:r>
            <w:r w:rsidRPr="00251AE5">
              <w:rPr>
                <w:iCs/>
                <w:kern w:val="24"/>
              </w:rPr>
              <w:t>esources in the ERCOT market, a Generation Resource and a Controllable Load Resource</w:t>
            </w:r>
            <w:r>
              <w:rPr>
                <w:iCs/>
                <w:kern w:val="24"/>
              </w:rPr>
              <w:t xml:space="preserve"> (CLR)</w:t>
            </w:r>
            <w:r w:rsidRPr="00251AE5">
              <w:rPr>
                <w:iCs/>
                <w:kern w:val="24"/>
              </w:rPr>
              <w:t xml:space="preserve">.  Due to being modeled as two separate </w:t>
            </w:r>
            <w:r>
              <w:rPr>
                <w:iCs/>
                <w:kern w:val="24"/>
              </w:rPr>
              <w:t>R</w:t>
            </w:r>
            <w:r w:rsidRPr="00251AE5">
              <w:rPr>
                <w:iCs/>
                <w:kern w:val="24"/>
              </w:rPr>
              <w:t xml:space="preserve">esources, GREDP and CLREDP will be scored separately and independently </w:t>
            </w:r>
            <w:r w:rsidRPr="00251AE5">
              <w:rPr>
                <w:iCs/>
                <w:kern w:val="24"/>
              </w:rPr>
              <w:lastRenderedPageBreak/>
              <w:t xml:space="preserve">and neither resource will receive a passing score.  There is a similar issue with </w:t>
            </w:r>
            <w:r>
              <w:rPr>
                <w:iCs/>
                <w:kern w:val="24"/>
              </w:rPr>
              <w:t xml:space="preserve">Settlment of </w:t>
            </w:r>
            <w:r w:rsidRPr="00251AE5">
              <w:rPr>
                <w:iCs/>
                <w:kern w:val="24"/>
              </w:rPr>
              <w:t>Base Point Deviation</w:t>
            </w:r>
            <w:r>
              <w:rPr>
                <w:iCs/>
                <w:kern w:val="24"/>
              </w:rPr>
              <w:t xml:space="preserve"> Charges</w:t>
            </w:r>
            <w:r w:rsidRPr="00251AE5">
              <w:rPr>
                <w:iCs/>
                <w:kern w:val="24"/>
              </w:rPr>
              <w:t>.</w:t>
            </w:r>
          </w:p>
          <w:p w:rsidR="00764900" w:rsidRDefault="00764900" w:rsidP="00764900">
            <w:pPr>
              <w:pStyle w:val="NormalArial"/>
              <w:rPr>
                <w:iCs/>
                <w:kern w:val="24"/>
              </w:rPr>
            </w:pPr>
            <w:r>
              <w:rPr>
                <w:iCs/>
                <w:kern w:val="24"/>
              </w:rPr>
              <w:t>Because of this ERCOT market design issue, energy storage resources cannot offer products into the market that will or might require a battery to change from a charging state to a discharging state or vice versa, even though a battery with sufficient state of charge is physically fully able to deliver on these “zero crossing” types of obligations and dispatches.  This artificially limits the volumes of Ancillary Services a battery can offer into the market, and also the Base Point a battery can have when providing an Ancillary Service Obligation that might cross zero.  This Base Point issue also negatively affects battery state of charge management.</w:t>
            </w:r>
          </w:p>
          <w:p w:rsidR="00764900" w:rsidRPr="00251AE5" w:rsidRDefault="00764900" w:rsidP="00764900">
            <w:pPr>
              <w:pStyle w:val="NormalArial"/>
              <w:spacing w:before="120" w:after="120"/>
              <w:rPr>
                <w:iCs/>
                <w:kern w:val="24"/>
              </w:rPr>
            </w:pPr>
            <w:r w:rsidRPr="00251AE5">
              <w:rPr>
                <w:iCs/>
                <w:kern w:val="24"/>
              </w:rPr>
              <w:t>The G</w:t>
            </w:r>
            <w:r>
              <w:rPr>
                <w:iCs/>
                <w:kern w:val="24"/>
              </w:rPr>
              <w:t xml:space="preserve">eneration </w:t>
            </w:r>
            <w:r w:rsidRPr="00251AE5">
              <w:rPr>
                <w:iCs/>
                <w:kern w:val="24"/>
              </w:rPr>
              <w:t>R</w:t>
            </w:r>
            <w:r>
              <w:rPr>
                <w:iCs/>
                <w:kern w:val="24"/>
              </w:rPr>
              <w:t>esource</w:t>
            </w:r>
            <w:r w:rsidRPr="00251AE5">
              <w:rPr>
                <w:iCs/>
                <w:kern w:val="24"/>
              </w:rPr>
              <w:t xml:space="preserve"> and the CLR need to be aggregated for</w:t>
            </w:r>
            <w:r>
              <w:rPr>
                <w:iCs/>
                <w:kern w:val="24"/>
              </w:rPr>
              <w:t xml:space="preserve"> the purpose of </w:t>
            </w:r>
            <w:r w:rsidRPr="00251AE5">
              <w:rPr>
                <w:iCs/>
                <w:kern w:val="24"/>
              </w:rPr>
              <w:t xml:space="preserve">performance monitoring and </w:t>
            </w:r>
            <w:r>
              <w:rPr>
                <w:iCs/>
                <w:kern w:val="24"/>
              </w:rPr>
              <w:t xml:space="preserve">Settlement of </w:t>
            </w:r>
            <w:r w:rsidRPr="00251AE5">
              <w:rPr>
                <w:iCs/>
                <w:kern w:val="24"/>
              </w:rPr>
              <w:t>B</w:t>
            </w:r>
            <w:r>
              <w:rPr>
                <w:iCs/>
                <w:kern w:val="24"/>
              </w:rPr>
              <w:t xml:space="preserve">ase </w:t>
            </w:r>
            <w:r w:rsidRPr="00251AE5">
              <w:rPr>
                <w:iCs/>
                <w:kern w:val="24"/>
              </w:rPr>
              <w:t>P</w:t>
            </w:r>
            <w:r>
              <w:rPr>
                <w:iCs/>
                <w:kern w:val="24"/>
              </w:rPr>
              <w:t xml:space="preserve">oint </w:t>
            </w:r>
            <w:r w:rsidRPr="00251AE5">
              <w:rPr>
                <w:iCs/>
                <w:kern w:val="24"/>
              </w:rPr>
              <w:t>D</w:t>
            </w:r>
            <w:r>
              <w:rPr>
                <w:iCs/>
                <w:kern w:val="24"/>
              </w:rPr>
              <w:t>eviation</w:t>
            </w:r>
            <w:r w:rsidRPr="00251AE5">
              <w:rPr>
                <w:iCs/>
                <w:kern w:val="24"/>
              </w:rPr>
              <w:t xml:space="preserve"> </w:t>
            </w:r>
            <w:r>
              <w:rPr>
                <w:iCs/>
                <w:kern w:val="24"/>
              </w:rPr>
              <w:t>Charges</w:t>
            </w:r>
            <w:r w:rsidRPr="00251AE5">
              <w:rPr>
                <w:iCs/>
                <w:kern w:val="24"/>
              </w:rPr>
              <w:t>.  If aggregated together for GREDP and CLREDP analysis, they will meet performance targets and</w:t>
            </w:r>
            <w:r>
              <w:rPr>
                <w:iCs/>
                <w:kern w:val="24"/>
              </w:rPr>
              <w:t>, in addition,</w:t>
            </w:r>
            <w:r w:rsidRPr="00251AE5">
              <w:rPr>
                <w:iCs/>
                <w:kern w:val="24"/>
              </w:rPr>
              <w:t xml:space="preserve"> they will not incur B</w:t>
            </w:r>
            <w:r>
              <w:rPr>
                <w:iCs/>
                <w:kern w:val="24"/>
              </w:rPr>
              <w:t xml:space="preserve">ase </w:t>
            </w:r>
            <w:r w:rsidRPr="00251AE5">
              <w:rPr>
                <w:iCs/>
                <w:kern w:val="24"/>
              </w:rPr>
              <w:t>P</w:t>
            </w:r>
            <w:r>
              <w:rPr>
                <w:iCs/>
                <w:kern w:val="24"/>
              </w:rPr>
              <w:t xml:space="preserve">oint </w:t>
            </w:r>
            <w:r w:rsidRPr="00251AE5">
              <w:rPr>
                <w:iCs/>
                <w:kern w:val="24"/>
              </w:rPr>
              <w:t>D</w:t>
            </w:r>
            <w:r>
              <w:rPr>
                <w:iCs/>
                <w:kern w:val="24"/>
              </w:rPr>
              <w:t>eviation</w:t>
            </w:r>
            <w:r w:rsidRPr="00251AE5">
              <w:rPr>
                <w:iCs/>
                <w:kern w:val="24"/>
              </w:rPr>
              <w:t xml:space="preserve"> </w:t>
            </w:r>
            <w:r>
              <w:rPr>
                <w:iCs/>
                <w:kern w:val="24"/>
              </w:rPr>
              <w:t>C</w:t>
            </w:r>
            <w:r w:rsidRPr="00251AE5">
              <w:rPr>
                <w:iCs/>
                <w:kern w:val="24"/>
              </w:rPr>
              <w:t>harges.</w:t>
            </w:r>
          </w:p>
          <w:p w:rsidR="005747AB" w:rsidRPr="00625E5D" w:rsidRDefault="00764900" w:rsidP="00764900">
            <w:pPr>
              <w:pStyle w:val="NormalArial"/>
              <w:spacing w:before="120" w:after="120"/>
              <w:rPr>
                <w:iCs/>
                <w:kern w:val="24"/>
              </w:rPr>
            </w:pPr>
            <w:r w:rsidRPr="00251AE5">
              <w:rPr>
                <w:iCs/>
                <w:kern w:val="24"/>
              </w:rPr>
              <w:t xml:space="preserve">This NPRR is needed as soon as possible because under current Protocols, an </w:t>
            </w:r>
            <w:r>
              <w:rPr>
                <w:iCs/>
                <w:kern w:val="24"/>
              </w:rPr>
              <w:t>e</w:t>
            </w:r>
            <w:r w:rsidRPr="00251AE5">
              <w:rPr>
                <w:iCs/>
                <w:kern w:val="24"/>
              </w:rPr>
              <w:t xml:space="preserve">nergy </w:t>
            </w:r>
            <w:r>
              <w:rPr>
                <w:iCs/>
                <w:kern w:val="24"/>
              </w:rPr>
              <w:t>s</w:t>
            </w:r>
            <w:r w:rsidRPr="00251AE5">
              <w:rPr>
                <w:iCs/>
                <w:kern w:val="24"/>
              </w:rPr>
              <w:t xml:space="preserve">torage </w:t>
            </w:r>
            <w:r>
              <w:rPr>
                <w:iCs/>
                <w:kern w:val="24"/>
              </w:rPr>
              <w:t>r</w:t>
            </w:r>
            <w:r w:rsidRPr="00251AE5">
              <w:rPr>
                <w:iCs/>
                <w:kern w:val="24"/>
              </w:rPr>
              <w:t>esource is not able to fully participate in the ERCOT market.</w:t>
            </w:r>
          </w:p>
        </w:tc>
      </w:tr>
      <w:tr w:rsidR="00A6437D" w:rsidTr="00E918DB">
        <w:trPr>
          <w:trHeight w:val="518"/>
        </w:trPr>
        <w:tc>
          <w:tcPr>
            <w:tcW w:w="2880" w:type="dxa"/>
            <w:gridSpan w:val="2"/>
            <w:shd w:val="clear" w:color="auto" w:fill="FFFFFF"/>
            <w:vAlign w:val="center"/>
          </w:tcPr>
          <w:p w:rsidR="00A6437D" w:rsidRDefault="00A6437D" w:rsidP="00F44236">
            <w:pPr>
              <w:pStyle w:val="Header"/>
            </w:pPr>
            <w:r>
              <w:lastRenderedPageBreak/>
              <w:t>Credit Work Group Review</w:t>
            </w:r>
          </w:p>
        </w:tc>
        <w:tc>
          <w:tcPr>
            <w:tcW w:w="7560" w:type="dxa"/>
            <w:gridSpan w:val="2"/>
            <w:vAlign w:val="center"/>
          </w:tcPr>
          <w:p w:rsidR="00A6437D" w:rsidRDefault="00A6437D" w:rsidP="005747AB">
            <w:pPr>
              <w:pStyle w:val="NormalArial"/>
              <w:spacing w:before="120" w:after="120"/>
            </w:pPr>
            <w:r>
              <w:t>To be determined</w:t>
            </w:r>
          </w:p>
        </w:tc>
      </w:tr>
      <w:tr w:rsidR="00A6437D" w:rsidTr="00E918DB">
        <w:trPr>
          <w:trHeight w:val="518"/>
        </w:trPr>
        <w:tc>
          <w:tcPr>
            <w:tcW w:w="2880" w:type="dxa"/>
            <w:gridSpan w:val="2"/>
            <w:shd w:val="clear" w:color="auto" w:fill="FFFFFF"/>
            <w:vAlign w:val="center"/>
          </w:tcPr>
          <w:p w:rsidR="00A6437D" w:rsidRDefault="00A6437D" w:rsidP="00F44236">
            <w:pPr>
              <w:pStyle w:val="Header"/>
            </w:pPr>
            <w:r>
              <w:t>PRS Decision</w:t>
            </w:r>
          </w:p>
        </w:tc>
        <w:tc>
          <w:tcPr>
            <w:tcW w:w="7560" w:type="dxa"/>
            <w:gridSpan w:val="2"/>
            <w:vAlign w:val="center"/>
          </w:tcPr>
          <w:p w:rsidR="00A6437D" w:rsidRDefault="00BE4CB6" w:rsidP="00764900">
            <w:pPr>
              <w:pStyle w:val="NormalArial"/>
              <w:spacing w:before="120" w:after="120"/>
            </w:pPr>
            <w:r>
              <w:t xml:space="preserve">On 8/15/19, PRS unanimously voted to </w:t>
            </w:r>
            <w:r w:rsidR="00764900">
              <w:t>table NPRR963 and refer the issue to WMS</w:t>
            </w:r>
            <w:r w:rsidR="00891C71">
              <w:t xml:space="preserve"> and ROS</w:t>
            </w:r>
            <w:r>
              <w:t>.  All Market Segments were present for the vote.</w:t>
            </w:r>
          </w:p>
        </w:tc>
      </w:tr>
      <w:tr w:rsidR="00A6437D" w:rsidTr="00BC2D06">
        <w:trPr>
          <w:trHeight w:val="518"/>
        </w:trPr>
        <w:tc>
          <w:tcPr>
            <w:tcW w:w="2880" w:type="dxa"/>
            <w:gridSpan w:val="2"/>
            <w:tcBorders>
              <w:bottom w:val="single" w:sz="4" w:space="0" w:color="auto"/>
            </w:tcBorders>
            <w:shd w:val="clear" w:color="auto" w:fill="FFFFFF"/>
            <w:vAlign w:val="center"/>
          </w:tcPr>
          <w:p w:rsidR="00A6437D" w:rsidRDefault="00A6437D" w:rsidP="00F44236">
            <w:pPr>
              <w:pStyle w:val="Header"/>
            </w:pPr>
            <w:r>
              <w:t>Summary of PRS Discussion</w:t>
            </w:r>
          </w:p>
        </w:tc>
        <w:tc>
          <w:tcPr>
            <w:tcW w:w="7560" w:type="dxa"/>
            <w:gridSpan w:val="2"/>
            <w:tcBorders>
              <w:bottom w:val="single" w:sz="4" w:space="0" w:color="auto"/>
            </w:tcBorders>
            <w:vAlign w:val="center"/>
          </w:tcPr>
          <w:p w:rsidR="00A6437D" w:rsidRDefault="00BE4CB6" w:rsidP="00891C71">
            <w:pPr>
              <w:pStyle w:val="NormalArial"/>
              <w:spacing w:before="120" w:after="120"/>
            </w:pPr>
            <w:r>
              <w:t xml:space="preserve">On 8/15/19, </w:t>
            </w:r>
            <w:r w:rsidR="00764900">
              <w:t>participants</w:t>
            </w:r>
            <w:r w:rsidR="00891C71">
              <w:t xml:space="preserve"> discussed the need for additional considerations and language regarding Settlements, metering, telemetry, naming conventions, performance measurement, and reliability operations.</w:t>
            </w:r>
            <w:bookmarkStart w:id="0" w:name="_GoBack"/>
            <w:bookmarkEnd w:id="0"/>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764900">
            <w:pPr>
              <w:pStyle w:val="NormalArial"/>
            </w:pPr>
            <w:r>
              <w:t>Michael Bohan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891C71">
            <w:pPr>
              <w:pStyle w:val="NormalArial"/>
            </w:pPr>
            <w:hyperlink r:id="rId18" w:history="1">
              <w:r w:rsidR="00764900" w:rsidRPr="00493CF7">
                <w:rPr>
                  <w:rStyle w:val="Hyperlink"/>
                </w:rPr>
                <w:t>mbohan@tnsk.com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FB488A" w:rsidRDefault="00BE408B">
            <w:pPr>
              <w:pStyle w:val="NormalArial"/>
            </w:pPr>
            <w:r>
              <w:t>Tenaska Power Services Co. (TPS)</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BE408B">
            <w:pPr>
              <w:pStyle w:val="NormalArial"/>
            </w:pPr>
            <w:r>
              <w:t>817-303-1119</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BE408B">
            <w:pPr>
              <w:pStyle w:val="NormalArial"/>
            </w:pPr>
            <w:r>
              <w:t>Independent Power Marketer (IPM)</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lastRenderedPageBreak/>
              <w:t>Name</w:t>
            </w:r>
          </w:p>
        </w:tc>
        <w:tc>
          <w:tcPr>
            <w:tcW w:w="7560" w:type="dxa"/>
            <w:vAlign w:val="center"/>
          </w:tcPr>
          <w:p w:rsidR="009A3772" w:rsidRPr="00D56D61" w:rsidRDefault="00513685">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891C71">
            <w:pPr>
              <w:pStyle w:val="NormalArial"/>
            </w:pPr>
            <w:hyperlink r:id="rId19" w:history="1">
              <w:r w:rsidR="00513685" w:rsidRPr="00513685">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13685">
            <w:pPr>
              <w:pStyle w:val="NormalArial"/>
            </w:pPr>
            <w:r>
              <w:t>512-248-6917</w:t>
            </w:r>
          </w:p>
        </w:tc>
      </w:tr>
    </w:tbl>
    <w:p w:rsidR="009A3772" w:rsidRDefault="009A3772" w:rsidP="00A6437D">
      <w:pPr>
        <w:tabs>
          <w:tab w:val="num" w:pos="0"/>
        </w:tabs>
        <w:ind w:firstLine="7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37D" w:rsidTr="008E0F84">
        <w:trPr>
          <w:trHeight w:val="432"/>
        </w:trPr>
        <w:tc>
          <w:tcPr>
            <w:tcW w:w="10440" w:type="dxa"/>
            <w:gridSpan w:val="2"/>
            <w:shd w:val="clear" w:color="auto" w:fill="FFFFFF"/>
            <w:vAlign w:val="center"/>
          </w:tcPr>
          <w:p w:rsidR="00A6437D" w:rsidRPr="00895AB9" w:rsidRDefault="00A6437D" w:rsidP="008E0F84">
            <w:pPr>
              <w:pStyle w:val="NormalArial"/>
              <w:jc w:val="center"/>
              <w:rPr>
                <w:b/>
              </w:rPr>
            </w:pPr>
            <w:r w:rsidRPr="00895AB9">
              <w:rPr>
                <w:b/>
              </w:rPr>
              <w:t xml:space="preserve">Comments </w:t>
            </w:r>
            <w:r>
              <w:rPr>
                <w:b/>
              </w:rPr>
              <w:t>Received</w:t>
            </w:r>
          </w:p>
        </w:tc>
      </w:tr>
      <w:tr w:rsidR="00A6437D" w:rsidTr="008E0F84">
        <w:trPr>
          <w:trHeight w:val="432"/>
        </w:trPr>
        <w:tc>
          <w:tcPr>
            <w:tcW w:w="2880" w:type="dxa"/>
            <w:shd w:val="clear" w:color="auto" w:fill="FFFFFF"/>
            <w:vAlign w:val="center"/>
          </w:tcPr>
          <w:p w:rsidR="00A6437D" w:rsidRPr="00895AB9" w:rsidRDefault="00A6437D" w:rsidP="008E0F84">
            <w:pPr>
              <w:pStyle w:val="Header"/>
              <w:rPr>
                <w:bCs w:val="0"/>
              </w:rPr>
            </w:pPr>
            <w:r w:rsidRPr="00895AB9">
              <w:rPr>
                <w:bCs w:val="0"/>
              </w:rPr>
              <w:t>Comment Author</w:t>
            </w:r>
          </w:p>
        </w:tc>
        <w:tc>
          <w:tcPr>
            <w:tcW w:w="7560" w:type="dxa"/>
            <w:vAlign w:val="center"/>
          </w:tcPr>
          <w:p w:rsidR="00A6437D" w:rsidRPr="00895AB9" w:rsidRDefault="00A6437D" w:rsidP="008E0F84">
            <w:pPr>
              <w:pStyle w:val="NormalArial"/>
              <w:rPr>
                <w:b/>
              </w:rPr>
            </w:pPr>
            <w:r w:rsidRPr="00895AB9">
              <w:rPr>
                <w:b/>
              </w:rPr>
              <w:t xml:space="preserve">Comment </w:t>
            </w:r>
            <w:r>
              <w:rPr>
                <w:b/>
              </w:rPr>
              <w:t>Summary</w:t>
            </w:r>
          </w:p>
        </w:tc>
      </w:tr>
      <w:tr w:rsidR="00A6437D" w:rsidTr="008E0F84">
        <w:trPr>
          <w:trHeight w:val="432"/>
        </w:trPr>
        <w:tc>
          <w:tcPr>
            <w:tcW w:w="2880" w:type="dxa"/>
            <w:shd w:val="clear" w:color="auto" w:fill="FFFFFF"/>
            <w:vAlign w:val="center"/>
          </w:tcPr>
          <w:p w:rsidR="00A6437D" w:rsidRPr="00502A1F" w:rsidRDefault="00A8041C" w:rsidP="00493FDB">
            <w:pPr>
              <w:pStyle w:val="Header"/>
              <w:rPr>
                <w:b w:val="0"/>
                <w:bCs w:val="0"/>
              </w:rPr>
            </w:pPr>
            <w:r>
              <w:rPr>
                <w:b w:val="0"/>
                <w:bCs w:val="0"/>
              </w:rPr>
              <w:t>None</w:t>
            </w:r>
          </w:p>
        </w:tc>
        <w:tc>
          <w:tcPr>
            <w:tcW w:w="7560" w:type="dxa"/>
            <w:vAlign w:val="center"/>
          </w:tcPr>
          <w:p w:rsidR="00A6437D" w:rsidRDefault="00A6437D" w:rsidP="00D20A1F">
            <w:pPr>
              <w:pStyle w:val="NormalArial"/>
              <w:spacing w:before="120" w:after="120"/>
            </w:pPr>
          </w:p>
        </w:tc>
      </w:tr>
    </w:tbl>
    <w:p w:rsidR="00A6437D" w:rsidRDefault="00A6437D" w:rsidP="00A643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437D" w:rsidTr="008E0F84">
        <w:trPr>
          <w:trHeight w:val="350"/>
        </w:trPr>
        <w:tc>
          <w:tcPr>
            <w:tcW w:w="10440" w:type="dxa"/>
            <w:tcBorders>
              <w:bottom w:val="single" w:sz="4" w:space="0" w:color="auto"/>
            </w:tcBorders>
            <w:shd w:val="clear" w:color="auto" w:fill="FFFFFF"/>
            <w:vAlign w:val="center"/>
          </w:tcPr>
          <w:p w:rsidR="00A6437D" w:rsidRDefault="00A6437D" w:rsidP="008E0F84">
            <w:pPr>
              <w:pStyle w:val="Header"/>
              <w:jc w:val="center"/>
            </w:pPr>
            <w:r>
              <w:t>Market Rules Notes</w:t>
            </w:r>
          </w:p>
        </w:tc>
      </w:tr>
    </w:tbl>
    <w:p w:rsidR="00C32C7E" w:rsidRDefault="00C32C7E" w:rsidP="005B1334">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rsidR="00C32C7E" w:rsidRDefault="00C32C7E" w:rsidP="00C32C7E">
      <w:pPr>
        <w:numPr>
          <w:ilvl w:val="0"/>
          <w:numId w:val="23"/>
        </w:numPr>
        <w:spacing w:before="120" w:after="120"/>
        <w:rPr>
          <w:rFonts w:ascii="Arial" w:hAnsi="Arial" w:cs="Arial"/>
        </w:rPr>
      </w:pPr>
      <w:r>
        <w:rPr>
          <w:rFonts w:ascii="Arial" w:hAnsi="Arial" w:cs="Arial"/>
        </w:rPr>
        <w:t>NPRR957, RTF-4 Create Definition and Terms for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C32C7E" w:rsidRDefault="00C32C7E" w:rsidP="00C32C7E">
      <w:pPr>
        <w:pStyle w:val="Heading2"/>
        <w:numPr>
          <w:ilvl w:val="0"/>
          <w:numId w:val="0"/>
        </w:numPr>
      </w:pPr>
      <w:bookmarkStart w:id="1" w:name="_Toc73847662"/>
      <w:bookmarkStart w:id="2" w:name="_Toc118224377"/>
      <w:bookmarkStart w:id="3" w:name="_Toc118909445"/>
      <w:bookmarkStart w:id="4" w:name="_Toc205190238"/>
      <w:r>
        <w:t>2</w:t>
      </w:r>
      <w:r w:rsidRPr="00B6710D">
        <w:t>.1</w:t>
      </w:r>
      <w:r w:rsidRPr="00B6710D">
        <w:tab/>
        <w:t>DEFINITIONS</w:t>
      </w:r>
      <w:bookmarkEnd w:id="1"/>
      <w:bookmarkEnd w:id="2"/>
      <w:bookmarkEnd w:id="3"/>
      <w:bookmarkEnd w:id="4"/>
    </w:p>
    <w:p w:rsidR="00C32C7E" w:rsidRPr="008B0165" w:rsidRDefault="00C32C7E" w:rsidP="00C32C7E">
      <w:pPr>
        <w:keepNext/>
        <w:tabs>
          <w:tab w:val="left" w:pos="900"/>
        </w:tabs>
        <w:spacing w:before="240" w:after="240"/>
        <w:ind w:left="900" w:hanging="900"/>
        <w:outlineLvl w:val="1"/>
        <w:rPr>
          <w:b/>
          <w:szCs w:val="20"/>
        </w:rPr>
      </w:pPr>
      <w:bookmarkStart w:id="5" w:name="_Toc205190493"/>
      <w:r w:rsidRPr="008B0165">
        <w:rPr>
          <w:b/>
          <w:szCs w:val="20"/>
        </w:rPr>
        <w:t>Resource</w:t>
      </w:r>
      <w:bookmarkStart w:id="6" w:name="Resource"/>
      <w:bookmarkEnd w:id="5"/>
      <w:bookmarkEnd w:id="6"/>
    </w:p>
    <w:p w:rsidR="00C32C7E" w:rsidRPr="008B0165" w:rsidRDefault="00C32C7E" w:rsidP="00C32C7E">
      <w:pPr>
        <w:keepNext/>
        <w:tabs>
          <w:tab w:val="left" w:pos="435"/>
          <w:tab w:val="left" w:pos="570"/>
          <w:tab w:val="left" w:pos="900"/>
        </w:tabs>
        <w:autoSpaceDE w:val="0"/>
        <w:autoSpaceDN w:val="0"/>
        <w:adjustRightInd w:val="0"/>
        <w:spacing w:after="240"/>
        <w:rPr>
          <w:szCs w:val="20"/>
        </w:rPr>
      </w:pPr>
      <w:r w:rsidRPr="008B0165">
        <w:rPr>
          <w:szCs w:val="20"/>
        </w:rPr>
        <w:t>The term is used to refer to both a Generation Resource and a Load Resource.  The term “Resource” used by itself in these Protocols does not include a Non-Modeled Generator or an ERS Resource.</w:t>
      </w:r>
    </w:p>
    <w:p w:rsidR="00C32C7E" w:rsidRPr="008B0165" w:rsidRDefault="00C32C7E" w:rsidP="00C32C7E">
      <w:pPr>
        <w:keepNext/>
        <w:spacing w:before="240" w:after="120"/>
        <w:ind w:left="360"/>
        <w:outlineLvl w:val="2"/>
        <w:rPr>
          <w:b/>
          <w:bCs/>
          <w:i/>
          <w:szCs w:val="20"/>
          <w:lang w:val="x-none" w:eastAsia="x-none"/>
        </w:rPr>
      </w:pPr>
      <w:bookmarkStart w:id="7" w:name="_Toc118224591"/>
      <w:bookmarkStart w:id="8" w:name="_Toc118909659"/>
      <w:bookmarkStart w:id="9" w:name="_Toc205190494"/>
      <w:r w:rsidRPr="008B0165">
        <w:rPr>
          <w:b/>
          <w:bCs/>
          <w:i/>
          <w:szCs w:val="20"/>
          <w:lang w:val="x-none" w:eastAsia="x-none"/>
        </w:rPr>
        <w:t>All-Inclusive Generation Resource</w:t>
      </w:r>
      <w:bookmarkEnd w:id="7"/>
      <w:bookmarkEnd w:id="8"/>
      <w:bookmarkEnd w:id="9"/>
    </w:p>
    <w:p w:rsidR="00C32C7E" w:rsidRPr="008B0165" w:rsidRDefault="00C32C7E" w:rsidP="00C32C7E">
      <w:pPr>
        <w:spacing w:after="240"/>
        <w:ind w:left="360"/>
        <w:rPr>
          <w:iCs/>
          <w:szCs w:val="20"/>
        </w:rPr>
      </w:pPr>
      <w:r w:rsidRPr="008B0165">
        <w:rPr>
          <w:iCs/>
          <w:szCs w:val="20"/>
        </w:rPr>
        <w:t>A term used to refer to both a Generation Resource and a Non-Modeled Generator.</w:t>
      </w:r>
    </w:p>
    <w:p w:rsidR="00C32C7E" w:rsidRPr="008B0165" w:rsidRDefault="00C32C7E" w:rsidP="00C32C7E">
      <w:pPr>
        <w:keepNext/>
        <w:spacing w:before="240" w:after="120"/>
        <w:ind w:left="360"/>
        <w:outlineLvl w:val="2"/>
        <w:rPr>
          <w:b/>
          <w:bCs/>
          <w:i/>
          <w:szCs w:val="20"/>
          <w:lang w:val="x-none" w:eastAsia="x-none"/>
        </w:rPr>
      </w:pPr>
      <w:bookmarkStart w:id="10" w:name="_Toc118224592"/>
      <w:bookmarkStart w:id="11" w:name="_Toc118909660"/>
      <w:bookmarkStart w:id="12" w:name="_Toc205190495"/>
      <w:r w:rsidRPr="008B0165">
        <w:rPr>
          <w:b/>
          <w:bCs/>
          <w:i/>
          <w:szCs w:val="20"/>
          <w:lang w:val="x-none" w:eastAsia="x-none"/>
        </w:rPr>
        <w:t>All-Inclusive Resource</w:t>
      </w:r>
      <w:bookmarkEnd w:id="10"/>
      <w:bookmarkEnd w:id="11"/>
      <w:bookmarkEnd w:id="12"/>
    </w:p>
    <w:p w:rsidR="00C32C7E" w:rsidRPr="008B0165" w:rsidRDefault="00C32C7E" w:rsidP="00C32C7E">
      <w:pPr>
        <w:spacing w:after="240"/>
        <w:ind w:left="360"/>
        <w:rPr>
          <w:iCs/>
          <w:szCs w:val="20"/>
        </w:rPr>
      </w:pPr>
      <w:r w:rsidRPr="008B0165">
        <w:rPr>
          <w:iCs/>
          <w:szCs w:val="20"/>
        </w:rPr>
        <w:t>A term used to refer to a Generation Resource, Load Resource and a Non-Modeled Generator.</w:t>
      </w:r>
    </w:p>
    <w:p w:rsidR="00C32C7E" w:rsidRPr="008B0165" w:rsidRDefault="00C32C7E" w:rsidP="00C32C7E">
      <w:pPr>
        <w:keepNext/>
        <w:spacing w:before="240" w:after="120"/>
        <w:ind w:left="360"/>
        <w:outlineLvl w:val="2"/>
        <w:rPr>
          <w:b/>
          <w:bCs/>
          <w:i/>
          <w:szCs w:val="20"/>
          <w:lang w:val="x-none" w:eastAsia="x-none"/>
        </w:rPr>
      </w:pPr>
      <w:r w:rsidRPr="008B0165">
        <w:rPr>
          <w:b/>
          <w:bCs/>
          <w:i/>
          <w:szCs w:val="20"/>
          <w:lang w:val="x-none" w:eastAsia="x-none"/>
        </w:rPr>
        <w:t>Dynamically Scheduled Resource (DSR)</w:t>
      </w:r>
    </w:p>
    <w:p w:rsidR="00C32C7E" w:rsidRPr="008B0165" w:rsidRDefault="00C32C7E" w:rsidP="00C32C7E">
      <w:pPr>
        <w:spacing w:after="240"/>
        <w:ind w:left="360"/>
        <w:rPr>
          <w:iCs/>
          <w:szCs w:val="20"/>
        </w:rPr>
      </w:pPr>
      <w:r w:rsidRPr="008B0165">
        <w:rPr>
          <w:iCs/>
          <w:szCs w:val="20"/>
        </w:rPr>
        <w:t>A Resource that has been designated by the Qualified Scheduling Entity (QSE), and approved by ERCOT, as a DSR status-type and that follows a DSR Load.</w:t>
      </w:r>
    </w:p>
    <w:p w:rsidR="00C32C7E" w:rsidRPr="008B0165" w:rsidRDefault="00C32C7E" w:rsidP="00C32C7E">
      <w:pPr>
        <w:keepNext/>
        <w:spacing w:before="240" w:after="120"/>
        <w:ind w:left="360"/>
        <w:outlineLvl w:val="2"/>
        <w:rPr>
          <w:b/>
          <w:bCs/>
          <w:i/>
          <w:szCs w:val="20"/>
          <w:lang w:val="x-none" w:eastAsia="x-none"/>
        </w:rPr>
      </w:pPr>
      <w:bookmarkStart w:id="13" w:name="_Toc118224593"/>
      <w:bookmarkStart w:id="14" w:name="_Toc118909661"/>
      <w:bookmarkStart w:id="15" w:name="_Toc205190497"/>
      <w:r w:rsidRPr="008B0165">
        <w:rPr>
          <w:b/>
          <w:bCs/>
          <w:i/>
          <w:szCs w:val="20"/>
          <w:lang w:val="x-none" w:eastAsia="x-none"/>
        </w:rPr>
        <w:t>Generation Resource</w:t>
      </w:r>
      <w:bookmarkEnd w:id="13"/>
      <w:bookmarkEnd w:id="14"/>
      <w:bookmarkEnd w:id="15"/>
    </w:p>
    <w:p w:rsidR="00C32C7E" w:rsidRPr="008B0165" w:rsidRDefault="00C32C7E" w:rsidP="00C32C7E">
      <w:pPr>
        <w:spacing w:after="240"/>
        <w:ind w:left="360"/>
        <w:rPr>
          <w:iCs/>
          <w:szCs w:val="20"/>
        </w:rPr>
      </w:pPr>
      <w:r w:rsidRPr="008B0165">
        <w:rPr>
          <w:iCs/>
          <w:szCs w:val="20"/>
        </w:rPr>
        <w:t>A generator capable of providing energy or Ancillary Service to the ERCOT System and is registered with ERCOT as a Generation Resource.  The term “Generation Resource” used by itself in these Protocols does not include a Non-Modeled Generator.</w:t>
      </w:r>
    </w:p>
    <w:p w:rsidR="00C32C7E" w:rsidRPr="008B0165" w:rsidRDefault="00C32C7E" w:rsidP="00C32C7E">
      <w:pPr>
        <w:keepNext/>
        <w:widowControl w:val="0"/>
        <w:tabs>
          <w:tab w:val="left" w:pos="1260"/>
        </w:tabs>
        <w:spacing w:before="240" w:after="120"/>
        <w:ind w:left="1080" w:hanging="360"/>
        <w:outlineLvl w:val="3"/>
        <w:rPr>
          <w:bCs/>
          <w:i/>
          <w:snapToGrid w:val="0"/>
          <w:szCs w:val="20"/>
          <w:lang w:val="x-none" w:eastAsia="x-none"/>
        </w:rPr>
      </w:pPr>
      <w:r w:rsidRPr="008B0165">
        <w:rPr>
          <w:b/>
          <w:bCs/>
          <w:i/>
          <w:snapToGrid w:val="0"/>
          <w:szCs w:val="20"/>
          <w:lang w:val="x-none" w:eastAsia="x-none"/>
        </w:rPr>
        <w:lastRenderedPageBreak/>
        <w:t>Aggregate Generation Resource (AGR)</w:t>
      </w:r>
    </w:p>
    <w:p w:rsidR="00C32C7E" w:rsidRPr="008B0165" w:rsidRDefault="00C32C7E" w:rsidP="00C32C7E">
      <w:pPr>
        <w:spacing w:after="240"/>
        <w:ind w:left="720"/>
        <w:rPr>
          <w:iCs/>
          <w:szCs w:val="20"/>
        </w:rPr>
      </w:pPr>
      <w:r w:rsidRPr="008B0165">
        <w:rPr>
          <w:iCs/>
          <w:szCs w:val="20"/>
        </w:rPr>
        <w:t>A Generation Resource that is an aggregation of generators, with the exception of Intermittent Renewable Resource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rsidR="00C32C7E" w:rsidRPr="008B0165" w:rsidRDefault="00C32C7E" w:rsidP="00C32C7E">
      <w:pPr>
        <w:keepNext/>
        <w:widowControl w:val="0"/>
        <w:tabs>
          <w:tab w:val="left" w:pos="1260"/>
        </w:tabs>
        <w:spacing w:before="240" w:after="120"/>
        <w:ind w:left="1080" w:hanging="360"/>
        <w:outlineLvl w:val="3"/>
        <w:rPr>
          <w:bCs/>
          <w:i/>
          <w:snapToGrid w:val="0"/>
          <w:szCs w:val="20"/>
          <w:lang w:val="x-none" w:eastAsia="x-none"/>
        </w:rPr>
      </w:pPr>
      <w:bookmarkStart w:id="16" w:name="_Toc205190498"/>
      <w:bookmarkStart w:id="17" w:name="_Toc118224594"/>
      <w:bookmarkStart w:id="18" w:name="_Toc118909662"/>
      <w:r w:rsidRPr="008B0165">
        <w:rPr>
          <w:b/>
          <w:bCs/>
          <w:i/>
          <w:snapToGrid w:val="0"/>
          <w:szCs w:val="20"/>
          <w:lang w:val="x-none" w:eastAsia="x-none"/>
        </w:rPr>
        <w:t>Black Start Resource</w:t>
      </w:r>
    </w:p>
    <w:p w:rsidR="00C32C7E" w:rsidRPr="008B0165" w:rsidRDefault="00C32C7E" w:rsidP="00C32C7E">
      <w:pPr>
        <w:spacing w:after="240"/>
        <w:ind w:left="720"/>
        <w:rPr>
          <w:iCs/>
          <w:szCs w:val="20"/>
        </w:rPr>
      </w:pPr>
      <w:r w:rsidRPr="008B0165">
        <w:rPr>
          <w:iCs/>
          <w:szCs w:val="20"/>
        </w:rPr>
        <w:t>A Generation Resource under contract with ERCOT to provide Black Start Service (BSS).</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Combined Cycle Train</w:t>
      </w:r>
    </w:p>
    <w:p w:rsidR="00C32C7E" w:rsidRPr="008B0165" w:rsidRDefault="00C32C7E" w:rsidP="00C32C7E">
      <w:pPr>
        <w:spacing w:after="240"/>
        <w:ind w:left="720"/>
        <w:rPr>
          <w:szCs w:val="20"/>
        </w:rPr>
      </w:pPr>
      <w:r w:rsidRPr="008B0165">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rsidR="00C32C7E" w:rsidRPr="008B0165" w:rsidRDefault="00C32C7E" w:rsidP="00C32C7E">
      <w:pPr>
        <w:keepNext/>
        <w:widowControl w:val="0"/>
        <w:tabs>
          <w:tab w:val="left" w:pos="1260"/>
        </w:tabs>
        <w:spacing w:before="240" w:after="120"/>
        <w:ind w:left="1080" w:hanging="360"/>
        <w:outlineLvl w:val="3"/>
        <w:rPr>
          <w:bCs/>
          <w:i/>
          <w:snapToGrid w:val="0"/>
          <w:szCs w:val="20"/>
          <w:lang w:val="x-none" w:eastAsia="x-none"/>
        </w:rPr>
      </w:pPr>
      <w:r w:rsidRPr="008B0165">
        <w:rPr>
          <w:b/>
          <w:bCs/>
          <w:i/>
          <w:snapToGrid w:val="0"/>
          <w:szCs w:val="20"/>
          <w:lang w:val="x-none" w:eastAsia="x-none"/>
        </w:rPr>
        <w:t>Combined Cycle Generation Resource</w:t>
      </w:r>
    </w:p>
    <w:p w:rsidR="00C32C7E" w:rsidRPr="008B0165" w:rsidRDefault="00C32C7E" w:rsidP="00C32C7E">
      <w:pPr>
        <w:spacing w:after="240"/>
        <w:ind w:left="720"/>
        <w:rPr>
          <w:iCs/>
          <w:szCs w:val="20"/>
        </w:rPr>
      </w:pPr>
      <w:r w:rsidRPr="008B0165">
        <w:rPr>
          <w:iCs/>
          <w:szCs w:val="20"/>
        </w:rPr>
        <w:t>A specified configuration of physical Generation Resources (gas and steam turbines), with a distinct set of operating parameters and physical constraints, in a Combined Cycle Train registered with ERCOT.</w:t>
      </w:r>
    </w:p>
    <w:p w:rsidR="00C32C7E" w:rsidRPr="008B0165" w:rsidRDefault="00C32C7E" w:rsidP="00C32C7E">
      <w:pPr>
        <w:keepNext/>
        <w:widowControl w:val="0"/>
        <w:tabs>
          <w:tab w:val="left" w:pos="1260"/>
        </w:tabs>
        <w:spacing w:before="240" w:after="120"/>
        <w:ind w:left="1987" w:hanging="1267"/>
        <w:outlineLvl w:val="3"/>
        <w:rPr>
          <w:b/>
          <w:bCs/>
          <w:i/>
          <w:snapToGrid w:val="0"/>
          <w:szCs w:val="20"/>
          <w:lang w:val="x-none" w:eastAsia="x-none"/>
        </w:rPr>
      </w:pPr>
      <w:r w:rsidRPr="008B0165">
        <w:rPr>
          <w:b/>
          <w:bCs/>
          <w:i/>
          <w:snapToGrid w:val="0"/>
          <w:szCs w:val="20"/>
          <w:lang w:val="x-none" w:eastAsia="x-none"/>
        </w:rPr>
        <w:t>Decommissioned Generation Resource</w:t>
      </w:r>
    </w:p>
    <w:p w:rsidR="00C32C7E" w:rsidRPr="009804F5" w:rsidRDefault="00C32C7E" w:rsidP="00C32C7E">
      <w:pPr>
        <w:spacing w:after="240"/>
        <w:ind w:left="720"/>
        <w:rPr>
          <w:ins w:id="19" w:author="Tenaska Power Services" w:date="2019-07-26T10:56:00Z"/>
          <w:iCs/>
          <w:szCs w:val="20"/>
        </w:rPr>
      </w:pPr>
      <w:r w:rsidRPr="008B0165">
        <w:rPr>
          <w:iCs/>
          <w:szCs w:val="20"/>
        </w:rPr>
        <w:t>A Generation Resource for which a Resource Entity has submitted a Notification of Suspension of Operations (NSO), for which ERCOT has declined to execute a Reliability Must-Run (RMR) Agreement, and which has been decommissioned and retired.</w:t>
      </w:r>
    </w:p>
    <w:p w:rsidR="00C32C7E" w:rsidRPr="008B0165" w:rsidRDefault="00C32C7E" w:rsidP="00C32C7E">
      <w:pPr>
        <w:keepNext/>
        <w:widowControl w:val="0"/>
        <w:tabs>
          <w:tab w:val="left" w:pos="1260"/>
        </w:tabs>
        <w:spacing w:before="240" w:after="120"/>
        <w:ind w:left="1987" w:hanging="1267"/>
        <w:outlineLvl w:val="3"/>
        <w:rPr>
          <w:b/>
          <w:bCs/>
          <w:i/>
          <w:snapToGrid w:val="0"/>
          <w:szCs w:val="20"/>
          <w:lang w:val="x-none" w:eastAsia="x-none"/>
        </w:rPr>
      </w:pPr>
      <w:bookmarkStart w:id="20" w:name="_Toc402357151"/>
      <w:bookmarkStart w:id="21" w:name="_Toc422486531"/>
      <w:bookmarkStart w:id="22" w:name="_Toc433093384"/>
      <w:bookmarkStart w:id="23" w:name="_Toc433093542"/>
      <w:bookmarkStart w:id="24" w:name="_Toc440874772"/>
      <w:bookmarkStart w:id="25" w:name="_Toc448142329"/>
      <w:bookmarkStart w:id="26" w:name="_Toc448142486"/>
      <w:bookmarkStart w:id="27" w:name="_Toc458770327"/>
      <w:bookmarkStart w:id="28" w:name="_Toc459294295"/>
      <w:bookmarkStart w:id="29" w:name="_Toc463262788"/>
      <w:bookmarkStart w:id="30" w:name="_Toc468286861"/>
      <w:bookmarkStart w:id="31" w:name="_Toc481502901"/>
      <w:bookmarkStart w:id="32" w:name="_Toc496080069"/>
      <w:bookmarkStart w:id="33" w:name="_Toc10012869"/>
      <w:ins w:id="34" w:author="Tenaska Power Services" w:date="2019-07-26T10:57:00Z">
        <w:r>
          <w:rPr>
            <w:b/>
            <w:bCs/>
            <w:i/>
            <w:snapToGrid w:val="0"/>
            <w:szCs w:val="20"/>
            <w:lang w:eastAsia="x-none"/>
          </w:rPr>
          <w:t>Generation and Controllable Load Resource (GCLR) Group</w:t>
        </w:r>
      </w:ins>
    </w:p>
    <w:p w:rsidR="00C32C7E" w:rsidRPr="008B0165" w:rsidRDefault="00C32C7E" w:rsidP="00C32C7E">
      <w:pPr>
        <w:spacing w:after="240"/>
        <w:ind w:left="720"/>
        <w:rPr>
          <w:iCs/>
          <w:szCs w:val="20"/>
        </w:rPr>
      </w:pPr>
      <w:ins w:id="35" w:author="Tenaska Power Services" w:date="2019-07-26T10:58:00Z">
        <w:r>
          <w:rPr>
            <w:iCs/>
            <w:szCs w:val="20"/>
          </w:rPr>
          <w:t>A Generation Resource and Controllable Load Resource (CLR) that represent a single energy storage resource whose performance in responding to Security-Constrained Economic Dispatch (SCED) instructions and other instructions will be assessed as an aggregate for Generation Resource Energy Deployment Performance (GREDP), Controllable Load Resource Energy Deployment (CLREDP), and Settlement of Base Point Deviation Charges.  Add</w:t>
        </w:r>
      </w:ins>
      <w:ins w:id="36" w:author="Tenaska Power Services" w:date="2019-07-26T10:59:00Z">
        <w:r>
          <w:rPr>
            <w:iCs/>
            <w:szCs w:val="20"/>
          </w:rPr>
          <w:t>itionally, only Generation Resources and CLRs that have the same Point of Interconnection (POI) can be mapped to a GCLR Group.  Resource Entities can choose to group a Generation Resource and a CLR and shall provide the grouping information in a timely manner for ERCOT review prior to the scheduled database loads.</w:t>
        </w:r>
      </w:ins>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lastRenderedPageBreak/>
        <w:t>Intermittent Renewable Resource (IRR)</w:t>
      </w:r>
    </w:p>
    <w:p w:rsidR="00C32C7E" w:rsidRPr="008B0165" w:rsidRDefault="00C32C7E" w:rsidP="00C32C7E">
      <w:pPr>
        <w:spacing w:after="240"/>
        <w:ind w:left="720"/>
        <w:rPr>
          <w:iCs/>
          <w:szCs w:val="20"/>
        </w:rPr>
      </w:pPr>
      <w:r w:rsidRPr="008B0165">
        <w:rPr>
          <w:iCs/>
          <w:szCs w:val="20"/>
        </w:rPr>
        <w:t>A Generation Resource that can only produce energy from variable, uncontrollable Resources, such as wind, solar, or run-of-the-river hydroelectricity.</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Intermittent Renewable Resource (IRR) Group</w:t>
      </w:r>
    </w:p>
    <w:p w:rsidR="00C32C7E" w:rsidRPr="008B0165" w:rsidRDefault="00C32C7E" w:rsidP="00C32C7E">
      <w:pPr>
        <w:spacing w:after="240"/>
        <w:ind w:left="720"/>
        <w:rPr>
          <w:iCs/>
          <w:szCs w:val="20"/>
        </w:rPr>
      </w:pPr>
      <w:r w:rsidRPr="008B0165">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Mothballed Generation Resource</w:t>
      </w:r>
      <w:bookmarkEnd w:id="16"/>
      <w:r w:rsidRPr="008B0165">
        <w:rPr>
          <w:b/>
          <w:bCs/>
          <w:i/>
          <w:snapToGrid w:val="0"/>
          <w:szCs w:val="20"/>
          <w:lang w:val="x-none" w:eastAsia="x-none"/>
        </w:rPr>
        <w:t xml:space="preserve"> </w:t>
      </w:r>
    </w:p>
    <w:p w:rsidR="00C32C7E" w:rsidRPr="008B0165" w:rsidRDefault="00C32C7E" w:rsidP="00C32C7E">
      <w:pPr>
        <w:spacing w:after="240"/>
        <w:ind w:left="720"/>
        <w:rPr>
          <w:iCs/>
          <w:szCs w:val="20"/>
        </w:rPr>
      </w:pPr>
      <w:r w:rsidRPr="008B0165">
        <w:rPr>
          <w:iCs/>
          <w:szCs w:val="20"/>
        </w:rPr>
        <w:t xml:space="preserve">A Generation Resource for which a Resource Entity has submitted a Notification of Suspension of Operations (NSO), for which ERCOT has declined to execute a Reliability Must-Run (RMR) Agreement, and which has not been decommissioned and retired. </w:t>
      </w:r>
    </w:p>
    <w:p w:rsidR="00C32C7E" w:rsidRPr="008B0165" w:rsidRDefault="00C32C7E" w:rsidP="00C32C7E">
      <w:pPr>
        <w:keepNext/>
        <w:widowControl w:val="0"/>
        <w:tabs>
          <w:tab w:val="left" w:pos="1260"/>
        </w:tabs>
        <w:spacing w:before="240" w:after="120"/>
        <w:ind w:left="1080" w:hanging="360"/>
        <w:outlineLvl w:val="3"/>
        <w:rPr>
          <w:b/>
          <w:bCs/>
          <w:i/>
          <w:snapToGrid w:val="0"/>
          <w:szCs w:val="20"/>
        </w:rPr>
      </w:pPr>
      <w:r w:rsidRPr="008B0165">
        <w:rPr>
          <w:b/>
          <w:bCs/>
          <w:i/>
          <w:snapToGrid w:val="0"/>
          <w:szCs w:val="20"/>
          <w:lang w:val="x-none" w:eastAsia="x-none"/>
        </w:rPr>
        <w:t>PhotoVoltaic</w:t>
      </w:r>
      <w:r w:rsidRPr="008B0165">
        <w:rPr>
          <w:b/>
          <w:bCs/>
          <w:i/>
          <w:snapToGrid w:val="0"/>
          <w:szCs w:val="20"/>
        </w:rPr>
        <w:t xml:space="preserve"> Generation Resource (PVGR)</w:t>
      </w:r>
    </w:p>
    <w:p w:rsidR="00C32C7E" w:rsidRPr="008B0165" w:rsidRDefault="00C32C7E" w:rsidP="00C32C7E">
      <w:pPr>
        <w:spacing w:after="240"/>
        <w:ind w:left="720"/>
        <w:rPr>
          <w:iCs/>
          <w:szCs w:val="20"/>
        </w:rPr>
      </w:pPr>
      <w:r w:rsidRPr="008B0165">
        <w:rPr>
          <w:iCs/>
          <w:szCs w:val="20"/>
        </w:rPr>
        <w:t>A Generation Resource that is powered by PhotoVoltaic (PV) equipment exposed to light.  PV equipment may be aggregated together to form a PVGR as set forth in paragraph (12) of Section 3.10.7.2, Modeling of Resources and Transmission Loads.</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Quick Start Generation Resource (QSGR)</w:t>
      </w:r>
    </w:p>
    <w:p w:rsidR="00C32C7E" w:rsidRPr="008B0165" w:rsidRDefault="00C32C7E" w:rsidP="00C32C7E">
      <w:pPr>
        <w:spacing w:after="240"/>
        <w:ind w:left="720"/>
        <w:rPr>
          <w:iCs/>
          <w:szCs w:val="20"/>
        </w:rPr>
      </w:pPr>
      <w:r w:rsidRPr="008B0165">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Split Generation Resource</w:t>
      </w:r>
    </w:p>
    <w:p w:rsidR="00C32C7E" w:rsidRPr="008B0165" w:rsidRDefault="00C32C7E" w:rsidP="00C32C7E">
      <w:pPr>
        <w:spacing w:after="240"/>
        <w:ind w:left="720"/>
        <w:rPr>
          <w:iCs/>
          <w:szCs w:val="20"/>
        </w:rPr>
      </w:pPr>
      <w:r w:rsidRPr="008B0165">
        <w:rPr>
          <w:iCs/>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eastAsia="x-none"/>
        </w:rPr>
      </w:pPr>
      <w:bookmarkStart w:id="37" w:name="_Toc205190499"/>
      <w:r w:rsidRPr="008B0165">
        <w:rPr>
          <w:b/>
          <w:bCs/>
          <w:i/>
          <w:snapToGrid w:val="0"/>
          <w:szCs w:val="20"/>
          <w:lang w:val="x-none" w:eastAsia="x-none"/>
        </w:rPr>
        <w:t>Switchable Generation Resource</w:t>
      </w:r>
      <w:bookmarkEnd w:id="37"/>
      <w:r w:rsidRPr="008B0165">
        <w:rPr>
          <w:b/>
          <w:bCs/>
          <w:i/>
          <w:snapToGrid w:val="0"/>
          <w:szCs w:val="20"/>
          <w:lang w:eastAsia="x-none"/>
        </w:rPr>
        <w:t xml:space="preserve"> (SWGR)</w:t>
      </w:r>
    </w:p>
    <w:p w:rsidR="00C32C7E" w:rsidRPr="008B0165" w:rsidRDefault="00C32C7E" w:rsidP="00C32C7E">
      <w:pPr>
        <w:spacing w:after="240"/>
        <w:ind w:left="720"/>
        <w:rPr>
          <w:iCs/>
          <w:szCs w:val="20"/>
        </w:rPr>
      </w:pPr>
      <w:r w:rsidRPr="008B0165">
        <w:rPr>
          <w:iCs/>
          <w:szCs w:val="20"/>
        </w:rPr>
        <w:t>A Generation Resource that can be connected to either the ERCOT Transmission Grid or a non-ERCOT Control Area.</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bookmarkStart w:id="38" w:name="_Toc205190500"/>
      <w:r w:rsidRPr="008B0165">
        <w:rPr>
          <w:b/>
          <w:bCs/>
          <w:i/>
          <w:snapToGrid w:val="0"/>
          <w:szCs w:val="20"/>
          <w:lang w:val="x-none" w:eastAsia="x-none"/>
        </w:rPr>
        <w:t>Wind-powered Generation Resource (WGR)</w:t>
      </w:r>
      <w:bookmarkEnd w:id="38"/>
    </w:p>
    <w:p w:rsidR="00C32C7E" w:rsidRPr="008B0165" w:rsidRDefault="00C32C7E" w:rsidP="00C32C7E">
      <w:pPr>
        <w:spacing w:after="240"/>
        <w:ind w:left="720"/>
        <w:rPr>
          <w:iCs/>
          <w:szCs w:val="20"/>
        </w:rPr>
      </w:pPr>
      <w:r w:rsidRPr="008B0165">
        <w:rPr>
          <w:iCs/>
          <w:szCs w:val="20"/>
        </w:rPr>
        <w:t>A Generation Resource that is powered by wind.  Wind turbines may be aggregated together to form a WGR as set forth in paragraph (12) of Section 3.10.7.2, Modeling of Resources and Transmission Loads.</w:t>
      </w:r>
    </w:p>
    <w:p w:rsidR="00C32C7E" w:rsidRPr="008B0165" w:rsidRDefault="00C32C7E" w:rsidP="00C32C7E">
      <w:pPr>
        <w:keepNext/>
        <w:spacing w:before="240" w:after="120"/>
        <w:ind w:left="360"/>
        <w:outlineLvl w:val="2"/>
        <w:rPr>
          <w:b/>
          <w:bCs/>
          <w:i/>
          <w:szCs w:val="20"/>
          <w:lang w:val="x-none" w:eastAsia="x-none"/>
        </w:rPr>
      </w:pPr>
      <w:bookmarkStart w:id="39" w:name="_Toc205190501"/>
      <w:r w:rsidRPr="008B0165">
        <w:rPr>
          <w:b/>
          <w:bCs/>
          <w:i/>
          <w:szCs w:val="20"/>
          <w:lang w:val="x-none" w:eastAsia="x-none"/>
        </w:rPr>
        <w:lastRenderedPageBreak/>
        <w:t>Load Resource</w:t>
      </w:r>
      <w:bookmarkEnd w:id="17"/>
      <w:bookmarkEnd w:id="18"/>
      <w:bookmarkEnd w:id="39"/>
    </w:p>
    <w:p w:rsidR="00C32C7E" w:rsidRPr="008B0165" w:rsidRDefault="00C32C7E" w:rsidP="00C32C7E">
      <w:pPr>
        <w:spacing w:after="240"/>
        <w:ind w:left="360"/>
        <w:rPr>
          <w:iCs/>
          <w:szCs w:val="20"/>
        </w:rPr>
      </w:pPr>
      <w:r w:rsidRPr="008B0165">
        <w:rPr>
          <w:iCs/>
          <w:szCs w:val="20"/>
        </w:rPr>
        <w:t>A Load capable of providing Ancillary Service to the ERCOT System and/or energy in the form of Demand response and registered with ERCOT as a Load Resource.</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Aggregate Load Resource (ALR)</w:t>
      </w:r>
    </w:p>
    <w:p w:rsidR="00C32C7E" w:rsidRPr="008B0165" w:rsidRDefault="00C32C7E" w:rsidP="00C32C7E">
      <w:pPr>
        <w:spacing w:after="240"/>
        <w:ind w:left="720"/>
        <w:rPr>
          <w:iCs/>
          <w:szCs w:val="20"/>
        </w:rPr>
      </w:pPr>
      <w:r w:rsidRPr="008B0165">
        <w:rPr>
          <w:iCs/>
          <w:szCs w:val="20"/>
        </w:rPr>
        <w:t>A Load Resource that is an aggregation of individual metered sites, each of which has less than ten MW of Demand response capability and all of which are located within a single Load Zone.</w:t>
      </w:r>
    </w:p>
    <w:p w:rsidR="00C32C7E" w:rsidRPr="008B0165" w:rsidRDefault="00C32C7E" w:rsidP="00C32C7E">
      <w:pPr>
        <w:keepNext/>
        <w:widowControl w:val="0"/>
        <w:tabs>
          <w:tab w:val="left" w:pos="1260"/>
        </w:tabs>
        <w:spacing w:before="240" w:after="120"/>
        <w:ind w:left="1080" w:hanging="360"/>
        <w:outlineLvl w:val="3"/>
        <w:rPr>
          <w:b/>
          <w:bCs/>
          <w:i/>
          <w:snapToGrid w:val="0"/>
          <w:szCs w:val="20"/>
          <w:lang w:val="x-none" w:eastAsia="x-none"/>
        </w:rPr>
      </w:pPr>
      <w:r w:rsidRPr="008B0165">
        <w:rPr>
          <w:b/>
          <w:bCs/>
          <w:i/>
          <w:snapToGrid w:val="0"/>
          <w:szCs w:val="20"/>
          <w:lang w:val="x-none" w:eastAsia="x-none"/>
        </w:rPr>
        <w:t>Controllable Load Resource</w:t>
      </w:r>
    </w:p>
    <w:p w:rsidR="00C32C7E" w:rsidRPr="008B0165" w:rsidRDefault="00C32C7E" w:rsidP="00C32C7E">
      <w:pPr>
        <w:spacing w:after="240"/>
        <w:ind w:left="720"/>
        <w:rPr>
          <w:iCs/>
          <w:szCs w:val="20"/>
        </w:rPr>
      </w:pPr>
      <w:r w:rsidRPr="008B0165">
        <w:rPr>
          <w:iCs/>
          <w:szCs w:val="20"/>
        </w:rPr>
        <w:t>A Load Resource capable of controllably reducing or increasing consumption under dispatch control by ERCOT.</w:t>
      </w:r>
    </w:p>
    <w:p w:rsidR="00C32C7E" w:rsidRPr="008B0165" w:rsidRDefault="00C32C7E" w:rsidP="00C32C7E">
      <w:pPr>
        <w:keepNext/>
        <w:spacing w:before="240" w:after="120"/>
        <w:ind w:left="360"/>
        <w:outlineLvl w:val="2"/>
        <w:rPr>
          <w:b/>
          <w:bCs/>
          <w:i/>
          <w:szCs w:val="20"/>
          <w:lang w:val="x-none" w:eastAsia="x-none"/>
        </w:rPr>
      </w:pPr>
      <w:bookmarkStart w:id="40" w:name="_Toc118224595"/>
      <w:bookmarkStart w:id="41" w:name="_Toc118909663"/>
      <w:bookmarkStart w:id="42" w:name="_Toc205190502"/>
      <w:r w:rsidRPr="008B0165">
        <w:rPr>
          <w:b/>
          <w:bCs/>
          <w:i/>
          <w:szCs w:val="20"/>
          <w:lang w:val="x-none" w:eastAsia="x-none"/>
        </w:rPr>
        <w:t>Non-Modeled Generator</w:t>
      </w:r>
      <w:bookmarkEnd w:id="40"/>
      <w:bookmarkEnd w:id="41"/>
      <w:bookmarkEnd w:id="42"/>
    </w:p>
    <w:p w:rsidR="00C32C7E" w:rsidRPr="008B0165" w:rsidRDefault="00C32C7E" w:rsidP="00C32C7E">
      <w:pPr>
        <w:spacing w:after="240"/>
        <w:ind w:left="360"/>
        <w:rPr>
          <w:iCs/>
          <w:szCs w:val="20"/>
        </w:rPr>
      </w:pPr>
      <w:r w:rsidRPr="008B0165">
        <w:rPr>
          <w:iCs/>
          <w:szCs w:val="20"/>
        </w:rPr>
        <w:t xml:space="preserve">A </w:t>
      </w:r>
      <w:r w:rsidRPr="008B0165">
        <w:rPr>
          <w:iCs/>
        </w:rPr>
        <w:t>generator</w:t>
      </w:r>
      <w:r w:rsidRPr="008B0165">
        <w:rPr>
          <w:iCs/>
          <w:szCs w:val="20"/>
        </w:rPr>
        <w:t xml:space="preserve"> that is: </w:t>
      </w:r>
    </w:p>
    <w:p w:rsidR="00C32C7E" w:rsidRPr="008B0165" w:rsidRDefault="00C32C7E" w:rsidP="00C32C7E">
      <w:pPr>
        <w:spacing w:after="240"/>
        <w:ind w:left="907" w:hanging="547"/>
        <w:rPr>
          <w:szCs w:val="20"/>
        </w:rPr>
      </w:pPr>
      <w:r w:rsidRPr="008B0165">
        <w:rPr>
          <w:szCs w:val="20"/>
        </w:rPr>
        <w:t>(a)</w:t>
      </w:r>
      <w:r w:rsidRPr="008B0165">
        <w:rPr>
          <w:szCs w:val="20"/>
        </w:rPr>
        <w:tab/>
        <w:t xml:space="preserve">Capable of providing net output of energy to the ERCOT System; </w:t>
      </w:r>
    </w:p>
    <w:p w:rsidR="00C32C7E" w:rsidRPr="008B0165" w:rsidRDefault="00C32C7E" w:rsidP="00C32C7E">
      <w:pPr>
        <w:spacing w:after="240"/>
        <w:ind w:left="907" w:hanging="547"/>
        <w:rPr>
          <w:szCs w:val="20"/>
        </w:rPr>
      </w:pPr>
      <w:r w:rsidRPr="008B0165">
        <w:rPr>
          <w:szCs w:val="20"/>
        </w:rPr>
        <w:t>(b)</w:t>
      </w:r>
      <w:r w:rsidRPr="008B0165">
        <w:rPr>
          <w:szCs w:val="20"/>
        </w:rPr>
        <w:tab/>
        <w:t xml:space="preserve">Ten MW or less in size; or greater than ten MW and registered with the Public Utility Commission of Texas (PUCT) according to P.U.C. </w:t>
      </w:r>
      <w:r w:rsidRPr="008B0165">
        <w:rPr>
          <w:smallCaps/>
          <w:szCs w:val="20"/>
        </w:rPr>
        <w:t xml:space="preserve">Subst. R. </w:t>
      </w:r>
      <w:r w:rsidRPr="008B0165">
        <w:rPr>
          <w:szCs w:val="20"/>
        </w:rPr>
        <w:t>25.109, Registration of Power Generation Companies and Self-Generators, as a self-generator; and</w:t>
      </w:r>
    </w:p>
    <w:p w:rsidR="00C32C7E" w:rsidRPr="008B0165" w:rsidRDefault="00C32C7E" w:rsidP="00C32C7E">
      <w:pPr>
        <w:spacing w:after="240"/>
        <w:ind w:left="907" w:hanging="547"/>
        <w:rPr>
          <w:szCs w:val="20"/>
        </w:rPr>
      </w:pPr>
      <w:r w:rsidRPr="008B0165">
        <w:rPr>
          <w:szCs w:val="20"/>
        </w:rPr>
        <w:t>(c)</w:t>
      </w:r>
      <w:r w:rsidRPr="008B0165">
        <w:rPr>
          <w:szCs w:val="20"/>
        </w:rPr>
        <w:tab/>
        <w:t>Registered with ERCOT as a Non-Modeled Generator, which means that the generator may not participate in the Ancillary Service or energy markets, Reliability Unit Commitment (RUC), or Security-Constrained Economic Dispatch (SCED).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2C7E" w:rsidRPr="008B0165" w:rsidTr="005B1334">
        <w:trPr>
          <w:trHeight w:val="386"/>
        </w:trPr>
        <w:tc>
          <w:tcPr>
            <w:tcW w:w="9350" w:type="dxa"/>
            <w:shd w:val="pct12" w:color="auto" w:fill="auto"/>
          </w:tcPr>
          <w:p w:rsidR="00C32C7E" w:rsidRPr="008B0165" w:rsidRDefault="00C32C7E" w:rsidP="005B1334">
            <w:pPr>
              <w:spacing w:before="120" w:after="240"/>
              <w:rPr>
                <w:b/>
                <w:i/>
                <w:iCs/>
                <w:szCs w:val="20"/>
              </w:rPr>
            </w:pPr>
            <w:r w:rsidRPr="008B0165">
              <w:rPr>
                <w:b/>
                <w:i/>
                <w:iCs/>
                <w:szCs w:val="20"/>
              </w:rPr>
              <w:t>[NPRR889 and NPRR921:  Replace the above definition “Resource” with the following upon system implementation.]</w:t>
            </w:r>
          </w:p>
          <w:p w:rsidR="00C32C7E" w:rsidRPr="008B0165" w:rsidRDefault="00C32C7E" w:rsidP="005B1334">
            <w:pPr>
              <w:keepNext/>
              <w:tabs>
                <w:tab w:val="left" w:pos="900"/>
              </w:tabs>
              <w:spacing w:before="240" w:after="240"/>
              <w:ind w:left="900" w:hanging="900"/>
              <w:outlineLvl w:val="1"/>
              <w:rPr>
                <w:b/>
                <w:szCs w:val="20"/>
              </w:rPr>
            </w:pPr>
            <w:r w:rsidRPr="008B0165">
              <w:rPr>
                <w:b/>
                <w:szCs w:val="20"/>
              </w:rPr>
              <w:t>Resource</w:t>
            </w:r>
          </w:p>
          <w:p w:rsidR="00C32C7E" w:rsidRPr="008B0165" w:rsidRDefault="00C32C7E" w:rsidP="005B1334">
            <w:pPr>
              <w:keepNext/>
              <w:tabs>
                <w:tab w:val="left" w:pos="435"/>
                <w:tab w:val="left" w:pos="570"/>
                <w:tab w:val="left" w:pos="900"/>
              </w:tabs>
              <w:autoSpaceDE w:val="0"/>
              <w:autoSpaceDN w:val="0"/>
              <w:adjustRightInd w:val="0"/>
              <w:spacing w:after="240"/>
              <w:rPr>
                <w:szCs w:val="20"/>
              </w:rPr>
            </w:pPr>
            <w:r w:rsidRPr="008B0165">
              <w:rPr>
                <w:szCs w:val="20"/>
              </w:rPr>
              <w:t>The term is used to refer to both a Generation Resource and a Load Resource.</w:t>
            </w:r>
          </w:p>
          <w:p w:rsidR="00C32C7E" w:rsidRPr="008B0165" w:rsidRDefault="00C32C7E" w:rsidP="005B1334">
            <w:pPr>
              <w:keepNext/>
              <w:spacing w:before="240" w:after="120"/>
              <w:ind w:left="1080"/>
              <w:outlineLvl w:val="2"/>
              <w:rPr>
                <w:b/>
                <w:bCs/>
                <w:i/>
                <w:szCs w:val="20"/>
                <w:lang w:val="x-none" w:eastAsia="x-none"/>
              </w:rPr>
            </w:pPr>
            <w:r w:rsidRPr="008B0165">
              <w:rPr>
                <w:b/>
                <w:bCs/>
                <w:i/>
                <w:szCs w:val="20"/>
                <w:lang w:val="x-none" w:eastAsia="x-none"/>
              </w:rPr>
              <w:t>Generation Resource</w:t>
            </w:r>
          </w:p>
          <w:p w:rsidR="00C32C7E" w:rsidRPr="008B0165" w:rsidRDefault="00C32C7E" w:rsidP="005B1334">
            <w:pPr>
              <w:spacing w:after="240"/>
              <w:ind w:left="1080"/>
              <w:rPr>
                <w:iCs/>
                <w:szCs w:val="20"/>
              </w:rPr>
            </w:pPr>
            <w:r w:rsidRPr="008B0165">
              <w:rPr>
                <w:iCs/>
                <w:szCs w:val="20"/>
              </w:rPr>
              <w:t xml:space="preserve">A generator capable of providing energy or Ancillary Service to the ERCOT System and is registered with ERCOT as a Generation Resource.  </w:t>
            </w:r>
          </w:p>
          <w:p w:rsidR="00C32C7E" w:rsidRPr="008B0165" w:rsidRDefault="00C32C7E" w:rsidP="005B1334">
            <w:pPr>
              <w:keepNext/>
              <w:widowControl w:val="0"/>
              <w:tabs>
                <w:tab w:val="left" w:pos="1260"/>
              </w:tabs>
              <w:spacing w:before="240" w:after="120"/>
              <w:ind w:left="1800" w:hanging="360"/>
              <w:outlineLvl w:val="3"/>
              <w:rPr>
                <w:b/>
                <w:bCs/>
                <w:i/>
                <w:snapToGrid w:val="0"/>
                <w:szCs w:val="20"/>
                <w:lang w:val="x-none" w:eastAsia="x-none"/>
              </w:rPr>
            </w:pPr>
            <w:r w:rsidRPr="008B0165">
              <w:rPr>
                <w:b/>
                <w:bCs/>
                <w:i/>
                <w:snapToGrid w:val="0"/>
                <w:szCs w:val="20"/>
                <w:lang w:val="x-none" w:eastAsia="x-none"/>
              </w:rPr>
              <w:t>Distribution Generation Resource (DGR)</w:t>
            </w:r>
          </w:p>
          <w:p w:rsidR="00C32C7E" w:rsidRPr="008B0165" w:rsidRDefault="00C32C7E" w:rsidP="005B1334">
            <w:pPr>
              <w:spacing w:after="240"/>
              <w:ind w:left="1440"/>
              <w:rPr>
                <w:szCs w:val="20"/>
              </w:rPr>
            </w:pPr>
            <w:r w:rsidRPr="008B0165">
              <w:rPr>
                <w:szCs w:val="20"/>
              </w:rPr>
              <w:t xml:space="preserve">A Generation Resource connected to the Distribution System that is either: </w:t>
            </w:r>
          </w:p>
          <w:p w:rsidR="00C32C7E" w:rsidRPr="008B0165" w:rsidRDefault="00C32C7E" w:rsidP="005B1334">
            <w:pPr>
              <w:spacing w:after="240"/>
              <w:ind w:left="2160" w:hanging="720"/>
              <w:rPr>
                <w:szCs w:val="20"/>
              </w:rPr>
            </w:pPr>
            <w:r w:rsidRPr="008B0165">
              <w:rPr>
                <w:szCs w:val="20"/>
              </w:rPr>
              <w:t>(1)</w:t>
            </w:r>
            <w:r w:rsidRPr="008B0165">
              <w:rPr>
                <w:szCs w:val="20"/>
              </w:rPr>
              <w:tab/>
              <w:t>Greater than ten MW and not registered with the Public Utility Commission of Texas (PUCT) as a self-generator; or</w:t>
            </w:r>
          </w:p>
          <w:p w:rsidR="00C32C7E" w:rsidRPr="008B0165" w:rsidRDefault="00C32C7E" w:rsidP="005B1334">
            <w:pPr>
              <w:spacing w:after="240"/>
              <w:ind w:left="2160" w:hanging="720"/>
              <w:rPr>
                <w:szCs w:val="20"/>
              </w:rPr>
            </w:pPr>
            <w:r w:rsidRPr="008B0165">
              <w:rPr>
                <w:szCs w:val="20"/>
              </w:rPr>
              <w:lastRenderedPageBreak/>
              <w:t>(2)</w:t>
            </w:r>
            <w:r w:rsidRPr="008B0165">
              <w:rPr>
                <w:szCs w:val="20"/>
              </w:rPr>
              <w:tab/>
              <w:t xml:space="preserve">Ten MW or less that chooses to register as a Generation Resource to participate in the ERCOT markets.  </w:t>
            </w:r>
          </w:p>
          <w:p w:rsidR="00C32C7E" w:rsidRPr="008B0165" w:rsidRDefault="00C32C7E" w:rsidP="005B1334">
            <w:pPr>
              <w:spacing w:after="240"/>
              <w:ind w:left="1440"/>
              <w:rPr>
                <w:szCs w:val="20"/>
              </w:rPr>
            </w:pPr>
            <w:r w:rsidRPr="008B0165">
              <w:rPr>
                <w:szCs w:val="20"/>
              </w:rPr>
              <w:t xml:space="preserve">DGRs must be registered with ERCOT in accordance with Planning Guide Section </w:t>
            </w:r>
            <w:r w:rsidRPr="008B0165">
              <w:rPr>
                <w:iCs/>
                <w:sz w:val="23"/>
                <w:szCs w:val="23"/>
              </w:rPr>
              <w:t>6.8.2</w:t>
            </w:r>
            <w:r w:rsidRPr="008B0165">
              <w:rPr>
                <w:szCs w:val="20"/>
              </w:rPr>
              <w:t>, Resource Registration Process, and will be modeled in ERCOT systems in accordance with Section 3.10.7.2, Modeling of Resources and Transmission Loads.</w:t>
            </w:r>
          </w:p>
          <w:p w:rsidR="00C32C7E" w:rsidRPr="008B0165" w:rsidRDefault="00C32C7E" w:rsidP="005B1334">
            <w:pPr>
              <w:keepNext/>
              <w:widowControl w:val="0"/>
              <w:tabs>
                <w:tab w:val="left" w:pos="1260"/>
              </w:tabs>
              <w:spacing w:before="240" w:after="120"/>
              <w:ind w:left="1800" w:hanging="360"/>
              <w:outlineLvl w:val="3"/>
              <w:rPr>
                <w:b/>
                <w:bCs/>
                <w:i/>
                <w:snapToGrid w:val="0"/>
                <w:szCs w:val="20"/>
                <w:lang w:val="x-none" w:eastAsia="x-none"/>
              </w:rPr>
            </w:pPr>
            <w:r w:rsidRPr="008B0165">
              <w:rPr>
                <w:b/>
                <w:bCs/>
                <w:i/>
                <w:snapToGrid w:val="0"/>
                <w:szCs w:val="20"/>
                <w:lang w:val="x-none" w:eastAsia="x-none"/>
              </w:rPr>
              <w:t>Transmission Generation Resource (TGR)</w:t>
            </w:r>
          </w:p>
          <w:p w:rsidR="00C32C7E" w:rsidRPr="008B0165" w:rsidRDefault="00C32C7E" w:rsidP="005B1334">
            <w:pPr>
              <w:spacing w:after="240"/>
              <w:ind w:left="1440"/>
              <w:rPr>
                <w:szCs w:val="20"/>
              </w:rPr>
            </w:pPr>
            <w:r w:rsidRPr="008B0165">
              <w:rPr>
                <w:szCs w:val="20"/>
              </w:rPr>
              <w:t xml:space="preserve">A Generation Resource connected to the ERCOT transmission system that is either: </w:t>
            </w:r>
          </w:p>
          <w:p w:rsidR="00C32C7E" w:rsidRPr="008B0165" w:rsidRDefault="00C32C7E" w:rsidP="005B1334">
            <w:pPr>
              <w:spacing w:after="240"/>
              <w:ind w:left="2160" w:hanging="720"/>
              <w:rPr>
                <w:szCs w:val="20"/>
              </w:rPr>
            </w:pPr>
            <w:r w:rsidRPr="008B0165">
              <w:rPr>
                <w:szCs w:val="20"/>
              </w:rPr>
              <w:t>(1)</w:t>
            </w:r>
            <w:r w:rsidRPr="008B0165">
              <w:rPr>
                <w:szCs w:val="20"/>
              </w:rPr>
              <w:tab/>
              <w:t xml:space="preserve">Greater than ten MW and not registered with the Public Utility Commission of Texas (PUCT) as a self-generator; or </w:t>
            </w:r>
          </w:p>
          <w:p w:rsidR="00C32C7E" w:rsidRPr="008B0165" w:rsidRDefault="00C32C7E" w:rsidP="005B1334">
            <w:pPr>
              <w:spacing w:after="240"/>
              <w:ind w:left="2160" w:hanging="720"/>
              <w:rPr>
                <w:szCs w:val="20"/>
              </w:rPr>
            </w:pPr>
            <w:r w:rsidRPr="008B0165">
              <w:rPr>
                <w:szCs w:val="20"/>
              </w:rPr>
              <w:t>(2)</w:t>
            </w:r>
            <w:r w:rsidRPr="008B0165">
              <w:rPr>
                <w:szCs w:val="20"/>
              </w:rPr>
              <w:tab/>
              <w:t xml:space="preserve">Ten MW or less that chooses to register as a Generation Resource to participate in the ERCOT markets.  </w:t>
            </w:r>
          </w:p>
          <w:p w:rsidR="00C32C7E" w:rsidRPr="008B0165" w:rsidRDefault="00C32C7E" w:rsidP="005B1334">
            <w:pPr>
              <w:spacing w:after="240"/>
              <w:ind w:left="1440"/>
              <w:rPr>
                <w:szCs w:val="20"/>
              </w:rPr>
            </w:pPr>
            <w:r w:rsidRPr="008B0165">
              <w:rPr>
                <w:szCs w:val="20"/>
              </w:rPr>
              <w:t xml:space="preserve">TGRs must be registered with ERCOT in accordance with Planning Guide Section </w:t>
            </w:r>
            <w:r w:rsidRPr="008B0165">
              <w:rPr>
                <w:iCs/>
                <w:sz w:val="23"/>
                <w:szCs w:val="23"/>
              </w:rPr>
              <w:t>6.8.2</w:t>
            </w:r>
            <w:r w:rsidRPr="008B0165">
              <w:rPr>
                <w:szCs w:val="20"/>
              </w:rPr>
              <w:t>, Resource Registration Process, and will be modeled in ERCOT systems in accordance with Section 3.10.7.2, Modeling of Resources and Transmission Loads.</w:t>
            </w:r>
          </w:p>
          <w:p w:rsidR="00C32C7E" w:rsidRPr="008B0165" w:rsidRDefault="00C32C7E" w:rsidP="005B1334">
            <w:pPr>
              <w:keepNext/>
              <w:spacing w:before="240" w:after="120"/>
              <w:ind w:left="1080"/>
              <w:outlineLvl w:val="2"/>
              <w:rPr>
                <w:b/>
                <w:bCs/>
                <w:i/>
                <w:szCs w:val="20"/>
                <w:lang w:eastAsia="x-none"/>
              </w:rPr>
            </w:pPr>
            <w:r w:rsidRPr="008B0165">
              <w:rPr>
                <w:b/>
                <w:bCs/>
                <w:i/>
                <w:szCs w:val="20"/>
                <w:lang w:val="x-none" w:eastAsia="x-none"/>
              </w:rPr>
              <w:t xml:space="preserve">Settlement Only </w:t>
            </w:r>
            <w:r w:rsidRPr="008B0165">
              <w:rPr>
                <w:b/>
                <w:bCs/>
                <w:i/>
                <w:szCs w:val="20"/>
                <w:lang w:eastAsia="x-none"/>
              </w:rPr>
              <w:t>Generator (SOG)</w:t>
            </w:r>
          </w:p>
          <w:p w:rsidR="00C32C7E" w:rsidRPr="008B0165" w:rsidRDefault="00C32C7E" w:rsidP="005B1334">
            <w:pPr>
              <w:spacing w:after="240"/>
              <w:ind w:left="1080"/>
              <w:rPr>
                <w:iCs/>
                <w:szCs w:val="20"/>
              </w:rPr>
            </w:pPr>
            <w:r w:rsidRPr="008B0165">
              <w:rPr>
                <w:iCs/>
                <w:szCs w:val="20"/>
              </w:rPr>
              <w:t xml:space="preserve">A generator that is settled for exported energy only, but may not participate in the Ancillary Services market, </w:t>
            </w:r>
            <w:r w:rsidRPr="008B0165">
              <w:rPr>
                <w:sz w:val="23"/>
                <w:szCs w:val="23"/>
              </w:rPr>
              <w:t>Reliability Unit Commitment (</w:t>
            </w:r>
            <w:r w:rsidRPr="008B0165">
              <w:rPr>
                <w:iCs/>
                <w:szCs w:val="20"/>
              </w:rPr>
              <w:t>RUC), Security-Constrained Economic Dispatch (SCED), or make energy offers.  These units are comprised of:</w:t>
            </w:r>
          </w:p>
          <w:p w:rsidR="00C32C7E" w:rsidRPr="008B0165" w:rsidRDefault="00C32C7E" w:rsidP="005B1334">
            <w:pPr>
              <w:keepNext/>
              <w:widowControl w:val="0"/>
              <w:tabs>
                <w:tab w:val="left" w:pos="1260"/>
              </w:tabs>
              <w:spacing w:before="240" w:after="120"/>
              <w:ind w:left="1440"/>
              <w:outlineLvl w:val="3"/>
              <w:rPr>
                <w:b/>
                <w:bCs/>
                <w:i/>
                <w:snapToGrid w:val="0"/>
                <w:szCs w:val="20"/>
                <w:lang w:eastAsia="x-none"/>
              </w:rPr>
            </w:pPr>
            <w:r w:rsidRPr="008B0165">
              <w:rPr>
                <w:b/>
                <w:bCs/>
                <w:i/>
                <w:snapToGrid w:val="0"/>
                <w:szCs w:val="20"/>
                <w:lang w:val="x-none" w:eastAsia="x-none"/>
              </w:rPr>
              <w:t>Settlement Only Distribution Generator</w:t>
            </w:r>
            <w:r w:rsidRPr="008B0165">
              <w:rPr>
                <w:b/>
                <w:bCs/>
                <w:i/>
                <w:snapToGrid w:val="0"/>
                <w:szCs w:val="20"/>
                <w:lang w:eastAsia="x-none"/>
              </w:rPr>
              <w:t xml:space="preserve"> (SODG)</w:t>
            </w:r>
          </w:p>
          <w:p w:rsidR="00C32C7E" w:rsidRPr="008B0165" w:rsidRDefault="00C32C7E" w:rsidP="005B1334">
            <w:pPr>
              <w:spacing w:after="240"/>
              <w:ind w:left="1440"/>
              <w:rPr>
                <w:iCs/>
                <w:szCs w:val="20"/>
              </w:rPr>
            </w:pPr>
            <w:r w:rsidRPr="008B0165">
              <w:rPr>
                <w:iCs/>
                <w:szCs w:val="20"/>
              </w:rPr>
              <w:t>A generator that is connected to the Distribution System with a rating of:</w:t>
            </w:r>
          </w:p>
          <w:p w:rsidR="00C32C7E" w:rsidRPr="008B0165" w:rsidRDefault="00C32C7E" w:rsidP="005B1334">
            <w:pPr>
              <w:spacing w:after="240"/>
              <w:ind w:left="2160" w:hanging="720"/>
              <w:rPr>
                <w:szCs w:val="20"/>
              </w:rPr>
            </w:pPr>
            <w:r w:rsidRPr="008B0165">
              <w:rPr>
                <w:szCs w:val="20"/>
              </w:rPr>
              <w:t>(1)</w:t>
            </w:r>
            <w:r w:rsidRPr="008B0165">
              <w:rPr>
                <w:szCs w:val="20"/>
              </w:rPr>
              <w:tab/>
              <w:t xml:space="preserve">One MW or less that chooses to register as an SODG; or </w:t>
            </w:r>
          </w:p>
          <w:p w:rsidR="00C32C7E" w:rsidRPr="008B0165" w:rsidRDefault="00C32C7E" w:rsidP="005B1334">
            <w:pPr>
              <w:spacing w:after="240"/>
              <w:ind w:left="2160" w:hanging="720"/>
              <w:rPr>
                <w:szCs w:val="20"/>
              </w:rPr>
            </w:pPr>
            <w:r w:rsidRPr="008B0165">
              <w:rPr>
                <w:szCs w:val="20"/>
              </w:rPr>
              <w:t>(2)</w:t>
            </w:r>
            <w:r w:rsidRPr="008B0165">
              <w:rPr>
                <w:szCs w:val="20"/>
              </w:rPr>
              <w:tab/>
              <w:t>Greater than one and up to ten MW that is capable of providing a net export to the ERCOT System and does not register as a Distribution Generation Resource (DGR).</w:t>
            </w:r>
          </w:p>
          <w:p w:rsidR="00C32C7E" w:rsidRPr="008B0165" w:rsidRDefault="00C32C7E" w:rsidP="005B1334">
            <w:pPr>
              <w:spacing w:after="240"/>
              <w:ind w:left="1440"/>
              <w:rPr>
                <w:iCs/>
                <w:szCs w:val="20"/>
              </w:rPr>
            </w:pPr>
            <w:r w:rsidRPr="008B0165">
              <w:rPr>
                <w:iCs/>
                <w:szCs w:val="20"/>
              </w:rPr>
              <w:t xml:space="preserve">SODGs must be registered with ERCOT in accordance with Planning Guide Section </w:t>
            </w:r>
            <w:r w:rsidRPr="008B0165">
              <w:rPr>
                <w:sz w:val="23"/>
                <w:szCs w:val="23"/>
              </w:rPr>
              <w:t>6.8.2</w:t>
            </w:r>
            <w:r w:rsidRPr="008B0165">
              <w:rPr>
                <w:iCs/>
                <w:szCs w:val="20"/>
              </w:rPr>
              <w:t xml:space="preserve">, Resource Registration Process, and will be modeled in ERCOT systems for reliability in accordance with Section 3.10.7.2, Modeling of Resources and Transmission Loads. </w:t>
            </w:r>
          </w:p>
          <w:p w:rsidR="00C32C7E" w:rsidRPr="008B0165" w:rsidRDefault="00C32C7E" w:rsidP="005B1334">
            <w:pPr>
              <w:keepNext/>
              <w:widowControl w:val="0"/>
              <w:tabs>
                <w:tab w:val="left" w:pos="1260"/>
              </w:tabs>
              <w:spacing w:before="240" w:after="120"/>
              <w:ind w:left="1440"/>
              <w:outlineLvl w:val="3"/>
              <w:rPr>
                <w:b/>
                <w:i/>
                <w:iCs/>
                <w:szCs w:val="20"/>
              </w:rPr>
            </w:pPr>
            <w:r w:rsidRPr="008B0165">
              <w:rPr>
                <w:b/>
                <w:bCs/>
                <w:i/>
                <w:snapToGrid w:val="0"/>
                <w:szCs w:val="20"/>
                <w:lang w:val="x-none" w:eastAsia="x-none"/>
              </w:rPr>
              <w:t>Settlement Only Transmission Generator</w:t>
            </w:r>
            <w:r w:rsidRPr="008B0165">
              <w:rPr>
                <w:b/>
                <w:bCs/>
                <w:i/>
                <w:snapToGrid w:val="0"/>
                <w:szCs w:val="20"/>
                <w:lang w:eastAsia="x-none"/>
              </w:rPr>
              <w:t xml:space="preserve"> (SOTG)</w:t>
            </w:r>
          </w:p>
          <w:p w:rsidR="00C32C7E" w:rsidRPr="008B0165" w:rsidRDefault="00C32C7E" w:rsidP="005B1334">
            <w:pPr>
              <w:spacing w:after="240"/>
              <w:ind w:left="1440"/>
              <w:rPr>
                <w:iCs/>
                <w:szCs w:val="20"/>
              </w:rPr>
            </w:pPr>
            <w:r w:rsidRPr="008B0165">
              <w:rPr>
                <w:iCs/>
                <w:szCs w:val="20"/>
              </w:rPr>
              <w:t>A generator that is connected to the ERCOT transmission system with a rating of ten MW or less</w:t>
            </w:r>
            <w:r w:rsidRPr="008B0165">
              <w:rPr>
                <w:szCs w:val="20"/>
              </w:rPr>
              <w:t xml:space="preserve"> </w:t>
            </w:r>
            <w:r w:rsidRPr="008B0165">
              <w:rPr>
                <w:iCs/>
                <w:szCs w:val="20"/>
              </w:rPr>
              <w:t xml:space="preserve">and is registered with the Public Utility Commission of </w:t>
            </w:r>
            <w:r w:rsidRPr="008B0165">
              <w:rPr>
                <w:iCs/>
                <w:szCs w:val="20"/>
              </w:rPr>
              <w:lastRenderedPageBreak/>
              <w:t xml:space="preserve">Texas (PUCT) as a power generation company.  SOTGs must be registered with ERCOT in accordance with Planning Guide Section </w:t>
            </w:r>
            <w:r w:rsidRPr="008B0165">
              <w:rPr>
                <w:sz w:val="23"/>
                <w:szCs w:val="23"/>
              </w:rPr>
              <w:t>6.8.2</w:t>
            </w:r>
            <w:r w:rsidRPr="008B0165">
              <w:rPr>
                <w:iCs/>
                <w:szCs w:val="20"/>
              </w:rPr>
              <w:t>, Resource Registration Process, and may be modeled in ERCOT systems for reliability in accordance with Section 3.10.7.2, Modeling of Resources and Transmission Loads.</w:t>
            </w:r>
          </w:p>
          <w:p w:rsidR="00C32C7E" w:rsidRPr="008B0165" w:rsidRDefault="00C32C7E" w:rsidP="005B1334">
            <w:pPr>
              <w:keepNext/>
              <w:widowControl w:val="0"/>
              <w:tabs>
                <w:tab w:val="left" w:pos="1260"/>
              </w:tabs>
              <w:spacing w:before="240" w:after="120"/>
              <w:ind w:left="1440"/>
              <w:outlineLvl w:val="3"/>
              <w:rPr>
                <w:b/>
                <w:bCs/>
                <w:i/>
                <w:snapToGrid w:val="0"/>
                <w:szCs w:val="20"/>
                <w:lang w:eastAsia="x-none"/>
              </w:rPr>
            </w:pPr>
            <w:r w:rsidRPr="008B0165">
              <w:rPr>
                <w:b/>
                <w:bCs/>
                <w:i/>
                <w:snapToGrid w:val="0"/>
                <w:szCs w:val="20"/>
                <w:lang w:val="x-none" w:eastAsia="x-none"/>
              </w:rPr>
              <w:t>Settlement Only Transmission Self</w:t>
            </w:r>
            <w:r w:rsidRPr="008B0165">
              <w:rPr>
                <w:b/>
                <w:bCs/>
                <w:i/>
                <w:snapToGrid w:val="0"/>
                <w:szCs w:val="20"/>
                <w:lang w:eastAsia="x-none"/>
              </w:rPr>
              <w:t>-</w:t>
            </w:r>
            <w:r w:rsidRPr="008B0165">
              <w:rPr>
                <w:b/>
                <w:bCs/>
                <w:i/>
                <w:snapToGrid w:val="0"/>
                <w:szCs w:val="20"/>
                <w:lang w:val="x-none" w:eastAsia="x-none"/>
              </w:rPr>
              <w:t>Generator</w:t>
            </w:r>
            <w:r w:rsidRPr="008B0165">
              <w:rPr>
                <w:b/>
                <w:bCs/>
                <w:i/>
                <w:snapToGrid w:val="0"/>
                <w:szCs w:val="20"/>
                <w:lang w:eastAsia="x-none"/>
              </w:rPr>
              <w:t xml:space="preserve"> (SOTSG)</w:t>
            </w:r>
          </w:p>
          <w:p w:rsidR="00C32C7E" w:rsidRPr="008B0165" w:rsidRDefault="00C32C7E" w:rsidP="005B1334">
            <w:pPr>
              <w:spacing w:after="240"/>
              <w:ind w:left="1440"/>
              <w:rPr>
                <w:iCs/>
                <w:szCs w:val="20"/>
              </w:rPr>
            </w:pPr>
            <w:r w:rsidRPr="008B0165">
              <w:rPr>
                <w:iCs/>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8B0165">
              <w:rPr>
                <w:sz w:val="23"/>
                <w:szCs w:val="23"/>
              </w:rPr>
              <w:t>6.8.2</w:t>
            </w:r>
            <w:r w:rsidRPr="008B0165">
              <w:rPr>
                <w:iCs/>
                <w:szCs w:val="20"/>
              </w:rPr>
              <w:t>, Resource Registration Process, and will be modeled in ERCOT systems for reliability in accordance with Section 3.10.7.3, Modeling of Private Use Networks.</w:t>
            </w:r>
          </w:p>
          <w:p w:rsidR="00C32C7E" w:rsidRPr="008B0165" w:rsidRDefault="00C32C7E" w:rsidP="005B1334">
            <w:pPr>
              <w:keepNext/>
              <w:spacing w:before="240" w:after="120"/>
              <w:ind w:left="720"/>
              <w:outlineLvl w:val="2"/>
              <w:rPr>
                <w:b/>
                <w:bCs/>
                <w:i/>
                <w:szCs w:val="20"/>
                <w:lang w:val="x-none" w:eastAsia="x-none"/>
              </w:rPr>
            </w:pPr>
            <w:r w:rsidRPr="008B0165">
              <w:rPr>
                <w:b/>
                <w:bCs/>
                <w:i/>
                <w:szCs w:val="20"/>
                <w:lang w:val="x-none" w:eastAsia="x-none"/>
              </w:rPr>
              <w:t>Load Resource</w:t>
            </w:r>
          </w:p>
          <w:p w:rsidR="00C32C7E" w:rsidRPr="008B0165" w:rsidRDefault="00C32C7E" w:rsidP="005B1334">
            <w:pPr>
              <w:spacing w:after="240"/>
              <w:ind w:left="720"/>
              <w:rPr>
                <w:iCs/>
                <w:szCs w:val="20"/>
              </w:rPr>
            </w:pPr>
            <w:r w:rsidRPr="008B0165">
              <w:rPr>
                <w:iCs/>
                <w:szCs w:val="20"/>
              </w:rPr>
              <w:t>A Load capable of providing Ancillary Service to the ERCOT System and/or energy in the form of Demand response and registered with ERCOT as a Load Resource.</w:t>
            </w:r>
          </w:p>
          <w:p w:rsidR="00C32C7E" w:rsidRPr="008B0165" w:rsidRDefault="00C32C7E" w:rsidP="005B1334">
            <w:pPr>
              <w:keepNext/>
              <w:widowControl w:val="0"/>
              <w:tabs>
                <w:tab w:val="left" w:pos="1260"/>
              </w:tabs>
              <w:spacing w:before="240" w:after="120"/>
              <w:ind w:left="1080"/>
              <w:outlineLvl w:val="3"/>
              <w:rPr>
                <w:b/>
                <w:bCs/>
                <w:i/>
                <w:snapToGrid w:val="0"/>
                <w:szCs w:val="20"/>
                <w:lang w:val="x-none" w:eastAsia="x-none"/>
              </w:rPr>
            </w:pPr>
            <w:r w:rsidRPr="008B0165">
              <w:rPr>
                <w:b/>
                <w:bCs/>
                <w:i/>
                <w:snapToGrid w:val="0"/>
                <w:szCs w:val="20"/>
                <w:lang w:val="x-none" w:eastAsia="x-none"/>
              </w:rPr>
              <w:t>Aggregate Load Resource (ALR)</w:t>
            </w:r>
          </w:p>
          <w:p w:rsidR="00C32C7E" w:rsidRPr="008B0165" w:rsidRDefault="00C32C7E" w:rsidP="005B1334">
            <w:pPr>
              <w:spacing w:after="240"/>
              <w:ind w:left="1080"/>
              <w:rPr>
                <w:iCs/>
                <w:szCs w:val="20"/>
              </w:rPr>
            </w:pPr>
            <w:r w:rsidRPr="008B0165">
              <w:rPr>
                <w:iCs/>
                <w:szCs w:val="20"/>
              </w:rPr>
              <w:t>A Load Resource that is an aggregation of individual metered sites, each of which has less than ten MW of Demand response capability and all of which are located within a single Load Zone.</w:t>
            </w:r>
          </w:p>
          <w:p w:rsidR="00C32C7E" w:rsidRPr="008B0165" w:rsidRDefault="00C32C7E" w:rsidP="005B1334">
            <w:pPr>
              <w:keepNext/>
              <w:widowControl w:val="0"/>
              <w:tabs>
                <w:tab w:val="left" w:pos="1260"/>
              </w:tabs>
              <w:spacing w:before="240" w:after="120"/>
              <w:ind w:left="1080"/>
              <w:outlineLvl w:val="3"/>
              <w:rPr>
                <w:b/>
                <w:bCs/>
                <w:i/>
                <w:snapToGrid w:val="0"/>
                <w:szCs w:val="20"/>
                <w:lang w:val="x-none" w:eastAsia="x-none"/>
              </w:rPr>
            </w:pPr>
            <w:r w:rsidRPr="008B0165">
              <w:rPr>
                <w:b/>
                <w:bCs/>
                <w:i/>
                <w:snapToGrid w:val="0"/>
                <w:szCs w:val="20"/>
                <w:lang w:val="x-none" w:eastAsia="x-none"/>
              </w:rPr>
              <w:t>Controllable Load Resource</w:t>
            </w:r>
          </w:p>
          <w:p w:rsidR="00C32C7E" w:rsidRPr="008B0165" w:rsidRDefault="00C32C7E" w:rsidP="005B1334">
            <w:pPr>
              <w:spacing w:after="240"/>
              <w:ind w:left="1080"/>
              <w:rPr>
                <w:iCs/>
                <w:szCs w:val="20"/>
              </w:rPr>
            </w:pPr>
            <w:r w:rsidRPr="008B0165">
              <w:rPr>
                <w:iCs/>
                <w:szCs w:val="20"/>
              </w:rPr>
              <w:t>A Load Resource capable of controllably reducing or increasing consumption under dispatch control by ERCOT.</w:t>
            </w:r>
          </w:p>
        </w:tc>
      </w:tr>
    </w:tbl>
    <w:p w:rsidR="00C32C7E" w:rsidRPr="0050352A" w:rsidRDefault="00C32C7E" w:rsidP="00C32C7E">
      <w:pPr>
        <w:keepNext/>
        <w:tabs>
          <w:tab w:val="left" w:pos="900"/>
        </w:tabs>
        <w:spacing w:before="480" w:after="240"/>
        <w:ind w:left="900" w:hanging="900"/>
        <w:outlineLvl w:val="1"/>
        <w:rPr>
          <w:b/>
        </w:rPr>
      </w:pPr>
      <w:bookmarkStart w:id="43" w:name="ResourceAttribute"/>
      <w:r w:rsidRPr="0050352A">
        <w:rPr>
          <w:b/>
        </w:rPr>
        <w:lastRenderedPageBreak/>
        <w:t>Resource Attribute</w:t>
      </w:r>
      <w:bookmarkEnd w:id="43"/>
    </w:p>
    <w:p w:rsidR="00C32C7E" w:rsidRPr="0050352A" w:rsidRDefault="00C32C7E" w:rsidP="00C32C7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rsidR="00C32C7E" w:rsidRDefault="00C32C7E" w:rsidP="00C32C7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rsidR="00C32C7E" w:rsidRDefault="00C32C7E" w:rsidP="00C32C7E">
      <w:pPr>
        <w:pStyle w:val="BodyText"/>
        <w:ind w:left="360"/>
      </w:pPr>
      <w:r>
        <w:t xml:space="preserve">A Generation Resource less than 10 MW or a Load Resource less than 10 MW that may be unavailable to </w:t>
      </w:r>
      <w:r w:rsidRPr="00A8169B">
        <w:t xml:space="preserve">Security-Constrained Economic Dispatch </w:t>
      </w:r>
      <w:r>
        <w:t>(SCED) due to the need to maintain its current state of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32C7E" w:rsidRPr="004B32CF" w:rsidTr="005B1334">
        <w:trPr>
          <w:trHeight w:val="386"/>
        </w:trPr>
        <w:tc>
          <w:tcPr>
            <w:tcW w:w="9350" w:type="dxa"/>
            <w:shd w:val="pct12" w:color="auto" w:fill="auto"/>
          </w:tcPr>
          <w:p w:rsidR="00C32C7E" w:rsidRPr="004B32CF" w:rsidRDefault="00C32C7E" w:rsidP="005B1334">
            <w:pPr>
              <w:spacing w:before="120" w:after="240"/>
              <w:rPr>
                <w:b/>
                <w:i/>
                <w:iCs/>
              </w:rPr>
            </w:pPr>
            <w:r>
              <w:rPr>
                <w:b/>
                <w:i/>
                <w:iCs/>
              </w:rPr>
              <w:t>[NPRR889</w:t>
            </w:r>
            <w:r w:rsidRPr="004B32CF">
              <w:rPr>
                <w:b/>
                <w:i/>
                <w:iCs/>
              </w:rPr>
              <w:t xml:space="preserve">:  </w:t>
            </w:r>
            <w:r>
              <w:rPr>
                <w:b/>
                <w:i/>
                <w:iCs/>
              </w:rPr>
              <w:t>Replace the above definition “</w:t>
            </w:r>
            <w:r w:rsidRPr="00620E0D">
              <w:rPr>
                <w:b/>
                <w:i/>
                <w:iCs/>
              </w:rPr>
              <w:t>Resource Attribute</w:t>
            </w:r>
            <w:r>
              <w:rPr>
                <w:b/>
                <w:i/>
                <w:iCs/>
              </w:rPr>
              <w:t xml:space="preserve">” with the following </w:t>
            </w:r>
            <w:r w:rsidRPr="004B32CF">
              <w:rPr>
                <w:b/>
                <w:i/>
                <w:iCs/>
              </w:rPr>
              <w:t>upon system implementation:]</w:t>
            </w:r>
          </w:p>
          <w:p w:rsidR="00C32C7E" w:rsidRPr="00C75670" w:rsidRDefault="00C32C7E" w:rsidP="005B1334">
            <w:pPr>
              <w:keepNext/>
              <w:tabs>
                <w:tab w:val="left" w:pos="900"/>
              </w:tabs>
              <w:spacing w:before="240" w:after="240"/>
              <w:ind w:left="900" w:hanging="900"/>
              <w:outlineLvl w:val="1"/>
              <w:rPr>
                <w:b/>
              </w:rPr>
            </w:pPr>
            <w:r w:rsidRPr="00C75670">
              <w:rPr>
                <w:b/>
              </w:rPr>
              <w:lastRenderedPageBreak/>
              <w:t>Resource Attribute</w:t>
            </w:r>
          </w:p>
          <w:p w:rsidR="00C32C7E" w:rsidRPr="00402446" w:rsidRDefault="00C32C7E" w:rsidP="005B1334">
            <w:pPr>
              <w:spacing w:after="240"/>
              <w:rPr>
                <w:iCs/>
              </w:rPr>
            </w:pPr>
            <w:r w:rsidRPr="00402446">
              <w:rPr>
                <w:iCs/>
              </w:rPr>
              <w:t xml:space="preserve">Specific qualities associated with various Resources </w:t>
            </w:r>
            <w:r>
              <w:rPr>
                <w:iCs/>
              </w:rPr>
              <w:t>(</w:t>
            </w:r>
            <w:r w:rsidRPr="00402446">
              <w:rPr>
                <w:iCs/>
              </w:rPr>
              <w:t>i.e., specific aspects of a Resource or the services the Resource is qualified to provide</w:t>
            </w:r>
            <w:r>
              <w:rPr>
                <w:iCs/>
              </w:rPr>
              <w:t>)</w:t>
            </w:r>
            <w:r w:rsidRPr="00402446">
              <w:rPr>
                <w:iCs/>
              </w:rPr>
              <w:t>.</w:t>
            </w:r>
          </w:p>
          <w:p w:rsidR="00C32C7E" w:rsidRPr="00402446" w:rsidRDefault="00C32C7E" w:rsidP="005B1334">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rsidR="00C32C7E" w:rsidRPr="00402446" w:rsidRDefault="00C32C7E" w:rsidP="005B1334">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rsidR="00C32C7E" w:rsidRPr="00402446" w:rsidRDefault="00C32C7E" w:rsidP="005B1334">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rsidR="00C32C7E" w:rsidRPr="00402446" w:rsidRDefault="00C32C7E" w:rsidP="005B1334">
            <w:pPr>
              <w:spacing w:after="240"/>
              <w:ind w:firstLine="360"/>
              <w:rPr>
                <w:iCs/>
              </w:rPr>
            </w:pPr>
            <w:r w:rsidRPr="00402446">
              <w:rPr>
                <w:iCs/>
              </w:rPr>
              <w:t>A Generation Resource under contract with ERCOT to provide Black Start Service (BSS).</w:t>
            </w:r>
          </w:p>
          <w:p w:rsidR="00C32C7E" w:rsidRPr="00402446" w:rsidRDefault="00C32C7E" w:rsidP="005B1334">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rsidR="00C32C7E" w:rsidRPr="00402446" w:rsidRDefault="00C32C7E" w:rsidP="005B1334">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rsidR="00C32C7E" w:rsidRPr="00402446" w:rsidRDefault="00C32C7E" w:rsidP="005B1334">
            <w:pPr>
              <w:spacing w:before="240" w:after="120"/>
              <w:ind w:left="360"/>
              <w:rPr>
                <w:iCs/>
              </w:rPr>
            </w:pPr>
            <w:r w:rsidRPr="00402446">
              <w:rPr>
                <w:b/>
                <w:bCs/>
                <w:i/>
                <w:snapToGrid w:val="0"/>
                <w:lang w:val="x-none" w:eastAsia="x-none"/>
              </w:rPr>
              <w:t>Dynamically Scheduled Resource (DSR)</w:t>
            </w:r>
          </w:p>
          <w:p w:rsidR="00C32C7E" w:rsidRPr="00402446" w:rsidRDefault="00C32C7E" w:rsidP="005B1334">
            <w:pPr>
              <w:spacing w:after="240"/>
              <w:ind w:left="360"/>
              <w:rPr>
                <w:bCs/>
                <w:iCs/>
                <w:snapToGrid w:val="0"/>
                <w:lang w:eastAsia="x-none"/>
              </w:rPr>
            </w:pPr>
            <w:r w:rsidRPr="00402446">
              <w:rPr>
                <w:bCs/>
                <w:iCs/>
                <w:snapToGrid w:val="0"/>
                <w:lang w:eastAsia="x-none"/>
              </w:rPr>
              <w:t xml:space="preserve">A Resource that has been designated by the </w:t>
            </w:r>
            <w:r>
              <w:rPr>
                <w:bCs/>
                <w:iCs/>
                <w:snapToGrid w:val="0"/>
                <w:lang w:eastAsia="x-none"/>
              </w:rPr>
              <w:t>Qualified Scheduling Entity (</w:t>
            </w:r>
            <w:r w:rsidRPr="00402446">
              <w:rPr>
                <w:bCs/>
                <w:iCs/>
                <w:snapToGrid w:val="0"/>
                <w:lang w:eastAsia="x-none"/>
              </w:rPr>
              <w:t>QSE</w:t>
            </w:r>
            <w:r>
              <w:rPr>
                <w:bCs/>
                <w:iCs/>
                <w:snapToGrid w:val="0"/>
                <w:lang w:eastAsia="x-none"/>
              </w:rPr>
              <w:t>)</w:t>
            </w:r>
            <w:r w:rsidRPr="00402446">
              <w:rPr>
                <w:bCs/>
                <w:iCs/>
                <w:snapToGrid w:val="0"/>
                <w:lang w:eastAsia="x-none"/>
              </w:rPr>
              <w:t>, and approved by ERCOT, as a DSR status-type and that follows a DSR Load.</w:t>
            </w:r>
          </w:p>
          <w:p w:rsidR="00C32C7E" w:rsidRPr="008B0165" w:rsidRDefault="00C32C7E" w:rsidP="005B1334">
            <w:pPr>
              <w:keepNext/>
              <w:widowControl w:val="0"/>
              <w:tabs>
                <w:tab w:val="left" w:pos="1260"/>
              </w:tabs>
              <w:spacing w:before="240" w:after="120"/>
              <w:ind w:left="1627" w:hanging="1267"/>
              <w:outlineLvl w:val="3"/>
              <w:rPr>
                <w:b/>
                <w:bCs/>
                <w:i/>
                <w:snapToGrid w:val="0"/>
                <w:szCs w:val="20"/>
                <w:lang w:val="x-none" w:eastAsia="x-none"/>
              </w:rPr>
            </w:pPr>
            <w:ins w:id="44" w:author="Tenaska Power Services" w:date="2019-07-26T10:57:00Z">
              <w:r>
                <w:rPr>
                  <w:b/>
                  <w:bCs/>
                  <w:i/>
                  <w:snapToGrid w:val="0"/>
                  <w:szCs w:val="20"/>
                  <w:lang w:eastAsia="x-none"/>
                </w:rPr>
                <w:t>Generation and Controllable Load Resource (GCLR) Group</w:t>
              </w:r>
            </w:ins>
          </w:p>
          <w:p w:rsidR="00C32C7E" w:rsidRPr="008B0165" w:rsidRDefault="00C32C7E" w:rsidP="005B1334">
            <w:pPr>
              <w:spacing w:after="240"/>
              <w:ind w:left="360"/>
              <w:rPr>
                <w:iCs/>
                <w:szCs w:val="20"/>
              </w:rPr>
            </w:pPr>
            <w:ins w:id="45" w:author="Tenaska Power Services" w:date="2019-07-26T10:58:00Z">
              <w:r>
                <w:rPr>
                  <w:iCs/>
                  <w:szCs w:val="20"/>
                </w:rPr>
                <w:t>A Generation Resource and Controllable Load Resource (CLR) that represent a single energy storage resource whose performance in responding to Security-Constrained Economic Dispatch (SCED) instructions and other instructions will be assessed as an aggregate for Generation Resource Energy Deployment Performance (GREDP), Controllable Load Resource Energy Deployment (CLREDP), and Settlement of Base Point Deviation Charges.  Add</w:t>
              </w:r>
            </w:ins>
            <w:ins w:id="46" w:author="Tenaska Power Services" w:date="2019-07-26T10:59:00Z">
              <w:r>
                <w:rPr>
                  <w:iCs/>
                  <w:szCs w:val="20"/>
                </w:rPr>
                <w:t>itionally, only Generation Resources and CLRs that have the same Point of Interconnection (POI) can be mapped to a GCLR Group.  Resource Entities can choose to group a Generation Resource and a CLR and shall provide the grouping information in a timely manner for ERCOT review prior to the scheduled database loads.</w:t>
              </w:r>
            </w:ins>
          </w:p>
          <w:p w:rsidR="00C32C7E" w:rsidRPr="00402446" w:rsidRDefault="00C32C7E" w:rsidP="005B1334">
            <w:pPr>
              <w:spacing w:before="240" w:after="120"/>
              <w:ind w:left="360"/>
              <w:rPr>
                <w:b/>
                <w:bCs/>
                <w:i/>
                <w:iCs/>
                <w:snapToGrid w:val="0"/>
                <w:lang w:val="x-none" w:eastAsia="x-none"/>
              </w:rPr>
            </w:pPr>
            <w:r w:rsidRPr="00402446">
              <w:rPr>
                <w:b/>
                <w:bCs/>
                <w:i/>
                <w:iCs/>
                <w:snapToGrid w:val="0"/>
                <w:lang w:val="x-none" w:eastAsia="x-none"/>
              </w:rPr>
              <w:t>Intermittent Renewable Resource (IRR)</w:t>
            </w:r>
          </w:p>
          <w:p w:rsidR="00C32C7E" w:rsidRPr="00402446" w:rsidRDefault="00C32C7E" w:rsidP="005B1334">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rsidR="00C32C7E" w:rsidRPr="00402446" w:rsidRDefault="00C32C7E" w:rsidP="005B1334">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rsidR="00C32C7E" w:rsidRPr="00402446" w:rsidRDefault="00C32C7E" w:rsidP="005B1334">
            <w:pPr>
              <w:spacing w:after="240"/>
              <w:ind w:left="360"/>
              <w:rPr>
                <w:iCs/>
              </w:rPr>
            </w:pPr>
            <w:r w:rsidRPr="00402446">
              <w:rPr>
                <w:iCs/>
              </w:rPr>
              <w:t xml:space="preserve">A group of two or more IRRs whose performance in responding to Security-Constrained Economic Dispatch (SCED) Dispatch Instructions will be assessed as an aggregate for </w:t>
            </w:r>
            <w:r w:rsidRPr="00402446">
              <w:rPr>
                <w:iCs/>
              </w:rPr>
              <w:lastRenderedPageBreak/>
              <w:t>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rsidR="00C32C7E" w:rsidRDefault="00C32C7E" w:rsidP="005B1334">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rsidR="00C32C7E" w:rsidRPr="00D05BEE" w:rsidRDefault="00C32C7E" w:rsidP="005B1334">
            <w:pPr>
              <w:pStyle w:val="BodyText"/>
              <w:ind w:left="360"/>
            </w:pPr>
            <w:r>
              <w:t xml:space="preserve">A Generation Resource less than 10 MW or a Load Resource less than 10 MW that may be unavailable to </w:t>
            </w:r>
            <w:r w:rsidRPr="00A8169B">
              <w:t xml:space="preserve">Security-Constrained Economic Dispatch </w:t>
            </w:r>
            <w:r>
              <w:t>(SCED) due to the need to maintain its current state of charge.</w:t>
            </w:r>
          </w:p>
          <w:p w:rsidR="00C32C7E" w:rsidRPr="00402446" w:rsidRDefault="00C32C7E" w:rsidP="005B1334">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 xml:space="preserve">Mothballed Generation Resource </w:t>
            </w:r>
          </w:p>
          <w:p w:rsidR="00C32C7E" w:rsidRPr="00402446" w:rsidRDefault="00C32C7E" w:rsidP="005B1334">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rsidR="00C32C7E" w:rsidRPr="00402446" w:rsidRDefault="00C32C7E" w:rsidP="005B1334">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rsidR="00C32C7E" w:rsidRPr="00402446" w:rsidRDefault="00C32C7E" w:rsidP="005B1334">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rsidR="00C32C7E" w:rsidRPr="00AF1616" w:rsidRDefault="00C32C7E" w:rsidP="005B1334">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rsidR="00C32C7E" w:rsidRPr="00402446" w:rsidRDefault="00C32C7E" w:rsidP="005B1334">
            <w:pPr>
              <w:spacing w:after="240"/>
              <w:ind w:left="360"/>
              <w:rPr>
                <w:iCs/>
              </w:rPr>
            </w:pPr>
            <w:r w:rsidRPr="00402446">
              <w:rPr>
                <w:iCs/>
              </w:rPr>
              <w:t>A Generation Resource that can be connected to either the ERCOT Transmission Grid or a non-ERCOT Control Area.</w:t>
            </w:r>
          </w:p>
          <w:p w:rsidR="00C32C7E" w:rsidRPr="00402446" w:rsidRDefault="00C32C7E" w:rsidP="005B1334">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rsidR="00C32C7E" w:rsidRPr="000F7537" w:rsidRDefault="00C32C7E" w:rsidP="005B1334">
            <w:pPr>
              <w:spacing w:after="240"/>
              <w:ind w:left="360"/>
              <w:rPr>
                <w:iCs/>
              </w:rPr>
            </w:pPr>
            <w:r w:rsidRPr="00402446">
              <w:rPr>
                <w:iCs/>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tc>
      </w:tr>
    </w:tbl>
    <w:p w:rsidR="00C32C7E" w:rsidRDefault="00C32C7E" w:rsidP="00C32C7E">
      <w:pPr>
        <w:pStyle w:val="Heading2"/>
        <w:numPr>
          <w:ilvl w:val="0"/>
          <w:numId w:val="0"/>
        </w:numPr>
        <w:spacing w:after="360"/>
      </w:pPr>
      <w:bookmarkStart w:id="47" w:name="_Toc118224650"/>
      <w:bookmarkStart w:id="48" w:name="_Toc118909718"/>
      <w:bookmarkStart w:id="49" w:name="_Toc205190567"/>
      <w:r>
        <w:lastRenderedPageBreak/>
        <w:t>2.2</w:t>
      </w:r>
      <w:r>
        <w:tab/>
        <w:t>ACRONYMS AND ABBREVIATIONS</w:t>
      </w:r>
      <w:bookmarkEnd w:id="47"/>
      <w:bookmarkEnd w:id="48"/>
      <w:bookmarkEnd w:id="49"/>
    </w:p>
    <w:p w:rsidR="00C32C7E" w:rsidRDefault="00C32C7E" w:rsidP="00C32C7E">
      <w:pPr>
        <w:tabs>
          <w:tab w:val="left" w:pos="2160"/>
        </w:tabs>
        <w:rPr>
          <w:ins w:id="50" w:author="Tenaska Power Services" w:date="2019-07-29T09:53:00Z"/>
        </w:rPr>
      </w:pPr>
      <w:ins w:id="51" w:author="Tenaska Power Services" w:date="2019-07-29T09:53:00Z">
        <w:r>
          <w:rPr>
            <w:b/>
          </w:rPr>
          <w:t>GCLR Group</w:t>
        </w:r>
        <w:r>
          <w:rPr>
            <w:b/>
          </w:rPr>
          <w:tab/>
        </w:r>
        <w:r w:rsidRPr="00322FE8">
          <w:t>Generation and Controllable Load Resource Group</w:t>
        </w:r>
      </w:ins>
    </w:p>
    <w:p w:rsidR="00C32C7E" w:rsidRPr="00D20966" w:rsidRDefault="00C32C7E" w:rsidP="00C32C7E">
      <w:pPr>
        <w:pStyle w:val="BodyText"/>
      </w:pPr>
    </w:p>
    <w:p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34" w:rsidRDefault="005B1334">
      <w:r>
        <w:separator/>
      </w:r>
    </w:p>
  </w:endnote>
  <w:endnote w:type="continuationSeparator" w:id="0">
    <w:p w:rsidR="005B1334" w:rsidRDefault="005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BE4CB6">
    <w:pPr>
      <w:pStyle w:val="Footer"/>
      <w:tabs>
        <w:tab w:val="clear" w:pos="4320"/>
        <w:tab w:val="clear" w:pos="8640"/>
        <w:tab w:val="right" w:pos="9360"/>
      </w:tabs>
      <w:rPr>
        <w:rFonts w:ascii="Arial" w:hAnsi="Arial" w:cs="Arial"/>
        <w:sz w:val="18"/>
      </w:rPr>
    </w:pPr>
    <w:r>
      <w:rPr>
        <w:rFonts w:ascii="Arial" w:hAnsi="Arial" w:cs="Arial"/>
        <w:sz w:val="18"/>
      </w:rPr>
      <w:t>9</w:t>
    </w:r>
    <w:r w:rsidR="00C32C7E">
      <w:rPr>
        <w:rFonts w:ascii="Arial" w:hAnsi="Arial" w:cs="Arial"/>
        <w:sz w:val="18"/>
      </w:rPr>
      <w:t>63</w:t>
    </w:r>
    <w:r w:rsidR="00D176CF">
      <w:rPr>
        <w:rFonts w:ascii="Arial" w:hAnsi="Arial" w:cs="Arial"/>
        <w:sz w:val="18"/>
      </w:rPr>
      <w:t>NPRR</w:t>
    </w:r>
    <w:r w:rsidR="00547C51">
      <w:rPr>
        <w:rFonts w:ascii="Arial" w:hAnsi="Arial" w:cs="Arial"/>
        <w:sz w:val="18"/>
      </w:rPr>
      <w:t>-0</w:t>
    </w:r>
    <w:r w:rsidR="00C32C7E">
      <w:rPr>
        <w:rFonts w:ascii="Arial" w:hAnsi="Arial" w:cs="Arial"/>
        <w:sz w:val="18"/>
      </w:rPr>
      <w:t>2</w:t>
    </w:r>
    <w:r w:rsidR="00A6437D">
      <w:rPr>
        <w:rFonts w:ascii="Arial" w:hAnsi="Arial" w:cs="Arial"/>
        <w:sz w:val="18"/>
      </w:rPr>
      <w:t xml:space="preserve"> PRS Report 0</w:t>
    </w:r>
    <w:r>
      <w:rPr>
        <w:rFonts w:ascii="Arial" w:hAnsi="Arial" w:cs="Arial"/>
        <w:sz w:val="18"/>
      </w:rPr>
      <w:t>815</w:t>
    </w:r>
    <w:r w:rsidR="00A6437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1C7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1C71">
      <w:rPr>
        <w:rFonts w:ascii="Arial" w:hAnsi="Arial" w:cs="Arial"/>
        <w:noProof/>
        <w:sz w:val="18"/>
      </w:rPr>
      <w:t>10</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34" w:rsidRDefault="005B1334">
      <w:r>
        <w:separator/>
      </w:r>
    </w:p>
  </w:footnote>
  <w:footnote w:type="continuationSeparator" w:id="0">
    <w:p w:rsidR="005B1334" w:rsidRDefault="005B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A6437D">
    <w:pPr>
      <w:pStyle w:val="Header"/>
      <w:jc w:val="center"/>
      <w:rPr>
        <w:sz w:val="32"/>
      </w:rPr>
    </w:pPr>
    <w:r>
      <w:rPr>
        <w:sz w:val="32"/>
      </w:rPr>
      <w:t>PRS Report</w:t>
    </w:r>
  </w:p>
  <w:p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0373C"/>
    <w:multiLevelType w:val="hybridMultilevel"/>
    <w:tmpl w:val="4E3C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1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518"/>
    <w:rsid w:val="00060A5A"/>
    <w:rsid w:val="00064B44"/>
    <w:rsid w:val="00067FE2"/>
    <w:rsid w:val="0007682E"/>
    <w:rsid w:val="00095B66"/>
    <w:rsid w:val="000D1AEB"/>
    <w:rsid w:val="000D3E64"/>
    <w:rsid w:val="000F13C5"/>
    <w:rsid w:val="001044D0"/>
    <w:rsid w:val="00105A36"/>
    <w:rsid w:val="001313B4"/>
    <w:rsid w:val="0014546D"/>
    <w:rsid w:val="001500D9"/>
    <w:rsid w:val="00156DB7"/>
    <w:rsid w:val="00157228"/>
    <w:rsid w:val="00160C3C"/>
    <w:rsid w:val="0017783C"/>
    <w:rsid w:val="0019314C"/>
    <w:rsid w:val="001B7CED"/>
    <w:rsid w:val="001F38F0"/>
    <w:rsid w:val="00237430"/>
    <w:rsid w:val="00242823"/>
    <w:rsid w:val="002552C3"/>
    <w:rsid w:val="00276A99"/>
    <w:rsid w:val="00286AD9"/>
    <w:rsid w:val="002966F3"/>
    <w:rsid w:val="002A25EE"/>
    <w:rsid w:val="002B69F3"/>
    <w:rsid w:val="002B763A"/>
    <w:rsid w:val="002D382A"/>
    <w:rsid w:val="002D5985"/>
    <w:rsid w:val="002F1EDD"/>
    <w:rsid w:val="003013F2"/>
    <w:rsid w:val="0030232A"/>
    <w:rsid w:val="0030694A"/>
    <w:rsid w:val="003069F4"/>
    <w:rsid w:val="003112DF"/>
    <w:rsid w:val="00360920"/>
    <w:rsid w:val="00384709"/>
    <w:rsid w:val="00386C35"/>
    <w:rsid w:val="003A3D77"/>
    <w:rsid w:val="003B5AED"/>
    <w:rsid w:val="003C6B7B"/>
    <w:rsid w:val="004135BD"/>
    <w:rsid w:val="0042237C"/>
    <w:rsid w:val="004302A4"/>
    <w:rsid w:val="004463BA"/>
    <w:rsid w:val="00481620"/>
    <w:rsid w:val="004822D4"/>
    <w:rsid w:val="0049290B"/>
    <w:rsid w:val="00493FDB"/>
    <w:rsid w:val="004A4451"/>
    <w:rsid w:val="004C41F3"/>
    <w:rsid w:val="004D3958"/>
    <w:rsid w:val="005008DF"/>
    <w:rsid w:val="005045D0"/>
    <w:rsid w:val="00513685"/>
    <w:rsid w:val="00513FB4"/>
    <w:rsid w:val="00534C6C"/>
    <w:rsid w:val="00547C51"/>
    <w:rsid w:val="005747AB"/>
    <w:rsid w:val="005841C0"/>
    <w:rsid w:val="0059260F"/>
    <w:rsid w:val="005B1334"/>
    <w:rsid w:val="005E5074"/>
    <w:rsid w:val="00612E4F"/>
    <w:rsid w:val="00615D5E"/>
    <w:rsid w:val="00622E99"/>
    <w:rsid w:val="00625E5D"/>
    <w:rsid w:val="0066370F"/>
    <w:rsid w:val="006A0784"/>
    <w:rsid w:val="006A697B"/>
    <w:rsid w:val="006B4DDE"/>
    <w:rsid w:val="00743968"/>
    <w:rsid w:val="00764900"/>
    <w:rsid w:val="007740E8"/>
    <w:rsid w:val="00785415"/>
    <w:rsid w:val="00791CB9"/>
    <w:rsid w:val="00793130"/>
    <w:rsid w:val="007B3233"/>
    <w:rsid w:val="007B5A42"/>
    <w:rsid w:val="007B72BD"/>
    <w:rsid w:val="007C199B"/>
    <w:rsid w:val="007D3073"/>
    <w:rsid w:val="007D64B9"/>
    <w:rsid w:val="007D72D4"/>
    <w:rsid w:val="007E0452"/>
    <w:rsid w:val="007E5E56"/>
    <w:rsid w:val="008070C0"/>
    <w:rsid w:val="00811C12"/>
    <w:rsid w:val="008135AD"/>
    <w:rsid w:val="008316B3"/>
    <w:rsid w:val="00845778"/>
    <w:rsid w:val="00887E28"/>
    <w:rsid w:val="00891C71"/>
    <w:rsid w:val="008A4F47"/>
    <w:rsid w:val="008B643F"/>
    <w:rsid w:val="008D5C3A"/>
    <w:rsid w:val="008E0F84"/>
    <w:rsid w:val="008E6DA2"/>
    <w:rsid w:val="00907B1E"/>
    <w:rsid w:val="0092794C"/>
    <w:rsid w:val="00943AFD"/>
    <w:rsid w:val="00963A51"/>
    <w:rsid w:val="00983B6E"/>
    <w:rsid w:val="0099227C"/>
    <w:rsid w:val="009936F8"/>
    <w:rsid w:val="009A3772"/>
    <w:rsid w:val="009D17F0"/>
    <w:rsid w:val="009F1DEA"/>
    <w:rsid w:val="00A10802"/>
    <w:rsid w:val="00A42796"/>
    <w:rsid w:val="00A5311D"/>
    <w:rsid w:val="00A6437D"/>
    <w:rsid w:val="00A8041C"/>
    <w:rsid w:val="00AD3B58"/>
    <w:rsid w:val="00AE2896"/>
    <w:rsid w:val="00AF56C6"/>
    <w:rsid w:val="00B032E8"/>
    <w:rsid w:val="00B57F96"/>
    <w:rsid w:val="00B6455E"/>
    <w:rsid w:val="00B67892"/>
    <w:rsid w:val="00B96ED7"/>
    <w:rsid w:val="00BA4D33"/>
    <w:rsid w:val="00BB7EAC"/>
    <w:rsid w:val="00BC2D06"/>
    <w:rsid w:val="00BD4460"/>
    <w:rsid w:val="00BD7B16"/>
    <w:rsid w:val="00BE2FC0"/>
    <w:rsid w:val="00BE408B"/>
    <w:rsid w:val="00BE4CB6"/>
    <w:rsid w:val="00BE7DE9"/>
    <w:rsid w:val="00C32C7E"/>
    <w:rsid w:val="00C744EB"/>
    <w:rsid w:val="00C90702"/>
    <w:rsid w:val="00C917FF"/>
    <w:rsid w:val="00C9766A"/>
    <w:rsid w:val="00CC4F39"/>
    <w:rsid w:val="00CD544C"/>
    <w:rsid w:val="00CF4256"/>
    <w:rsid w:val="00CF7A4D"/>
    <w:rsid w:val="00D04FE8"/>
    <w:rsid w:val="00D176CF"/>
    <w:rsid w:val="00D20A1F"/>
    <w:rsid w:val="00D271E3"/>
    <w:rsid w:val="00D44217"/>
    <w:rsid w:val="00D47A80"/>
    <w:rsid w:val="00D5455B"/>
    <w:rsid w:val="00D85807"/>
    <w:rsid w:val="00D87349"/>
    <w:rsid w:val="00D91EE9"/>
    <w:rsid w:val="00D93958"/>
    <w:rsid w:val="00D97220"/>
    <w:rsid w:val="00DF308B"/>
    <w:rsid w:val="00DF36D4"/>
    <w:rsid w:val="00E14D47"/>
    <w:rsid w:val="00E1641C"/>
    <w:rsid w:val="00E23492"/>
    <w:rsid w:val="00E26708"/>
    <w:rsid w:val="00E34958"/>
    <w:rsid w:val="00E37AB0"/>
    <w:rsid w:val="00E71C39"/>
    <w:rsid w:val="00E73903"/>
    <w:rsid w:val="00E918DB"/>
    <w:rsid w:val="00EA56E6"/>
    <w:rsid w:val="00EC0FFF"/>
    <w:rsid w:val="00EC335F"/>
    <w:rsid w:val="00EC48FB"/>
    <w:rsid w:val="00EF232A"/>
    <w:rsid w:val="00F05A69"/>
    <w:rsid w:val="00F43FFD"/>
    <w:rsid w:val="00F44236"/>
    <w:rsid w:val="00F52517"/>
    <w:rsid w:val="00FA57B2"/>
    <w:rsid w:val="00FB488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266F48F-72D1-4875-BEEF-A44C46A3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FB488A"/>
    <w:rPr>
      <w:b/>
      <w:bCs/>
      <w:snapToGrid w:val="0"/>
      <w:sz w:val="24"/>
    </w:rPr>
  </w:style>
  <w:style w:type="character" w:customStyle="1" w:styleId="InstructionsChar">
    <w:name w:val="Instructions Char"/>
    <w:link w:val="Instructions"/>
    <w:rsid w:val="00FB488A"/>
    <w:rPr>
      <w:b/>
      <w:i/>
      <w:iCs/>
      <w:sz w:val="24"/>
      <w:szCs w:val="24"/>
    </w:rPr>
  </w:style>
  <w:style w:type="paragraph" w:customStyle="1" w:styleId="BodyTextNumbered">
    <w:name w:val="Body Text Numbered"/>
    <w:basedOn w:val="Normal"/>
    <w:link w:val="BodyTextNumberedChar"/>
    <w:rsid w:val="00FB488A"/>
    <w:pPr>
      <w:spacing w:after="240"/>
      <w:ind w:left="720" w:hanging="720"/>
    </w:pPr>
    <w:rPr>
      <w:iCs/>
    </w:rPr>
  </w:style>
  <w:style w:type="character" w:customStyle="1" w:styleId="BodyTextNumberedChar">
    <w:name w:val="Body Text Numbered Char"/>
    <w:link w:val="BodyTextNumbered"/>
    <w:rsid w:val="00FB488A"/>
    <w:rPr>
      <w:iCs/>
      <w:sz w:val="24"/>
      <w:szCs w:val="24"/>
    </w:rPr>
  </w:style>
  <w:style w:type="character" w:customStyle="1" w:styleId="HeaderChar">
    <w:name w:val="Header Char"/>
    <w:link w:val="Header"/>
    <w:rsid w:val="00A6437D"/>
    <w:rPr>
      <w:rFonts w:ascii="Arial" w:hAnsi="Arial"/>
      <w:b/>
      <w:bCs/>
      <w:sz w:val="24"/>
      <w:szCs w:val="24"/>
    </w:rPr>
  </w:style>
  <w:style w:type="character" w:customStyle="1" w:styleId="BodyTextNumberedChar1">
    <w:name w:val="Body Text Numbered Char1"/>
    <w:rsid w:val="00DF36D4"/>
    <w:rPr>
      <w:iCs/>
      <w:sz w:val="24"/>
    </w:rPr>
  </w:style>
  <w:style w:type="character" w:customStyle="1" w:styleId="H3Char">
    <w:name w:val="H3 Char"/>
    <w:link w:val="H3"/>
    <w:rsid w:val="00DF36D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bohan@tns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7A1A-06A8-40AE-8561-CDFD0D40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2858</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19717</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4849768</vt:i4>
      </vt:variant>
      <vt:variant>
        <vt:i4>24</vt:i4>
      </vt:variant>
      <vt:variant>
        <vt:i4>0</vt:i4>
      </vt:variant>
      <vt:variant>
        <vt:i4>5</vt:i4>
      </vt:variant>
      <vt:variant>
        <vt:lpwstr>mailto:mbohan@tnsk.com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1179713</vt:i4>
      </vt:variant>
      <vt:variant>
        <vt:i4>0</vt:i4>
      </vt:variant>
      <vt:variant>
        <vt:i4>0</vt:i4>
      </vt:variant>
      <vt:variant>
        <vt:i4>5</vt:i4>
      </vt:variant>
      <vt:variant>
        <vt:lpwstr>http://www.ercot.com/mktrules/issues/NPRR963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2013-11-15T21:11:00Z</cp:lastPrinted>
  <dcterms:created xsi:type="dcterms:W3CDTF">2019-08-14T15:06:00Z</dcterms:created>
  <dcterms:modified xsi:type="dcterms:W3CDTF">2019-08-15T21:04:00Z</dcterms:modified>
</cp:coreProperties>
</file>