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3E5115" w:rsidP="00F44236">
            <w:pPr>
              <w:pStyle w:val="Header"/>
            </w:pPr>
            <w:hyperlink r:id="rId8" w:history="1">
              <w:r w:rsidR="00C16DDA" w:rsidRPr="00C16DDA">
                <w:rPr>
                  <w:rStyle w:val="Hyperlink"/>
                </w:rPr>
                <w:t>187</w:t>
              </w:r>
            </w:hyperlink>
            <w:bookmarkStart w:id="0" w:name="_GoBack"/>
            <w:bookmarkEnd w:id="0"/>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7C17A1" w:rsidRPr="00E01925" w14:paraId="065F2AE7" w14:textId="77777777" w:rsidTr="00BC2D06">
        <w:trPr>
          <w:trHeight w:val="518"/>
        </w:trPr>
        <w:tc>
          <w:tcPr>
            <w:tcW w:w="2880" w:type="dxa"/>
            <w:gridSpan w:val="2"/>
            <w:shd w:val="clear" w:color="auto" w:fill="FFFFFF"/>
            <w:vAlign w:val="center"/>
          </w:tcPr>
          <w:p w14:paraId="5331D3FC" w14:textId="20E09AF5" w:rsidR="007C17A1" w:rsidRPr="00E01925" w:rsidRDefault="007C17A1" w:rsidP="007C17A1">
            <w:pPr>
              <w:pStyle w:val="Header"/>
              <w:rPr>
                <w:bCs w:val="0"/>
              </w:rPr>
            </w:pPr>
            <w:r>
              <w:rPr>
                <w:bCs w:val="0"/>
              </w:rPr>
              <w:t>Date of Decision</w:t>
            </w:r>
          </w:p>
        </w:tc>
        <w:tc>
          <w:tcPr>
            <w:tcW w:w="7560" w:type="dxa"/>
            <w:gridSpan w:val="2"/>
            <w:vAlign w:val="center"/>
          </w:tcPr>
          <w:p w14:paraId="399E3B8C" w14:textId="5ECBA917" w:rsidR="007C17A1" w:rsidRPr="007C17A1" w:rsidRDefault="003E540C" w:rsidP="003E540C">
            <w:pPr>
              <w:pStyle w:val="NormalArial"/>
            </w:pPr>
            <w:r>
              <w:t>August 13</w:t>
            </w:r>
            <w:r w:rsidR="007C17A1" w:rsidRPr="007C17A1">
              <w:t>, 2019</w:t>
            </w:r>
          </w:p>
        </w:tc>
      </w:tr>
      <w:tr w:rsidR="007C17A1" w:rsidRPr="00E01925" w14:paraId="79867071" w14:textId="77777777" w:rsidTr="00BC2D06">
        <w:trPr>
          <w:trHeight w:val="518"/>
        </w:trPr>
        <w:tc>
          <w:tcPr>
            <w:tcW w:w="2880" w:type="dxa"/>
            <w:gridSpan w:val="2"/>
            <w:shd w:val="clear" w:color="auto" w:fill="FFFFFF"/>
            <w:vAlign w:val="center"/>
          </w:tcPr>
          <w:p w14:paraId="1C089427" w14:textId="5AB56B8B" w:rsidR="007C17A1" w:rsidRPr="00E01925" w:rsidRDefault="007C17A1" w:rsidP="007C17A1">
            <w:pPr>
              <w:pStyle w:val="Header"/>
              <w:rPr>
                <w:bCs w:val="0"/>
              </w:rPr>
            </w:pPr>
            <w:r>
              <w:rPr>
                <w:bCs w:val="0"/>
              </w:rPr>
              <w:t>Action</w:t>
            </w:r>
          </w:p>
        </w:tc>
        <w:tc>
          <w:tcPr>
            <w:tcW w:w="7560" w:type="dxa"/>
            <w:gridSpan w:val="2"/>
            <w:vAlign w:val="center"/>
          </w:tcPr>
          <w:p w14:paraId="10286A65" w14:textId="3E759FFF" w:rsidR="007C17A1" w:rsidRPr="007C17A1" w:rsidRDefault="004F621C" w:rsidP="007C17A1">
            <w:pPr>
              <w:pStyle w:val="NormalArial"/>
            </w:pPr>
            <w:r>
              <w:t>Approv</w:t>
            </w:r>
            <w:r w:rsidR="003E540C">
              <w:t>ed</w:t>
            </w:r>
          </w:p>
        </w:tc>
      </w:tr>
      <w:tr w:rsidR="007C17A1" w:rsidRPr="00E01925" w14:paraId="43F11A18" w14:textId="77777777" w:rsidTr="00BC2D06">
        <w:trPr>
          <w:trHeight w:val="518"/>
        </w:trPr>
        <w:tc>
          <w:tcPr>
            <w:tcW w:w="2880" w:type="dxa"/>
            <w:gridSpan w:val="2"/>
            <w:shd w:val="clear" w:color="auto" w:fill="FFFFFF"/>
            <w:vAlign w:val="center"/>
          </w:tcPr>
          <w:p w14:paraId="50DDEB22" w14:textId="72F3356A" w:rsidR="007C17A1" w:rsidRPr="00E01925" w:rsidRDefault="007C17A1" w:rsidP="007C17A1">
            <w:pPr>
              <w:pStyle w:val="Header"/>
              <w:rPr>
                <w:bCs w:val="0"/>
              </w:rPr>
            </w:pPr>
            <w:r>
              <w:t xml:space="preserve">Timeline </w:t>
            </w:r>
          </w:p>
        </w:tc>
        <w:tc>
          <w:tcPr>
            <w:tcW w:w="7560" w:type="dxa"/>
            <w:gridSpan w:val="2"/>
            <w:vAlign w:val="center"/>
          </w:tcPr>
          <w:p w14:paraId="6C924F17" w14:textId="775505BC" w:rsidR="007C17A1" w:rsidRPr="007C17A1" w:rsidRDefault="007C17A1" w:rsidP="007C17A1">
            <w:pPr>
              <w:pStyle w:val="NormalArial"/>
            </w:pPr>
            <w:r w:rsidRPr="007C17A1">
              <w:t>Normal</w:t>
            </w:r>
          </w:p>
        </w:tc>
      </w:tr>
      <w:tr w:rsidR="007C17A1" w:rsidRPr="00E01925" w14:paraId="2C3D3D68" w14:textId="77777777" w:rsidTr="00BC2D06">
        <w:trPr>
          <w:trHeight w:val="518"/>
        </w:trPr>
        <w:tc>
          <w:tcPr>
            <w:tcW w:w="2880" w:type="dxa"/>
            <w:gridSpan w:val="2"/>
            <w:shd w:val="clear" w:color="auto" w:fill="FFFFFF"/>
            <w:vAlign w:val="center"/>
          </w:tcPr>
          <w:p w14:paraId="6E5DEA4E" w14:textId="4187D4C0" w:rsidR="007C17A1" w:rsidRPr="00E01925" w:rsidRDefault="007C17A1" w:rsidP="007C17A1">
            <w:pPr>
              <w:pStyle w:val="Header"/>
              <w:rPr>
                <w:bCs w:val="0"/>
              </w:rPr>
            </w:pPr>
            <w:r>
              <w:t>Effective Date</w:t>
            </w:r>
          </w:p>
        </w:tc>
        <w:tc>
          <w:tcPr>
            <w:tcW w:w="7560" w:type="dxa"/>
            <w:gridSpan w:val="2"/>
            <w:vAlign w:val="center"/>
          </w:tcPr>
          <w:p w14:paraId="23F294A5" w14:textId="4CC50D10" w:rsidR="007C17A1" w:rsidRPr="007C17A1" w:rsidRDefault="00300411" w:rsidP="00300411">
            <w:pPr>
              <w:pStyle w:val="NormalArial"/>
              <w:spacing w:before="120" w:after="120"/>
            </w:pPr>
            <w:r>
              <w:t xml:space="preserve">Upon </w:t>
            </w:r>
            <w:r w:rsidR="00B7471A">
              <w:t xml:space="preserve">system </w:t>
            </w:r>
            <w:r>
              <w:t>implementation of Nodal Protocol Revision Request (NPRR) 863, Creation of ERCOT Contingency Reserve Service and Revisions to Responsive Reserve</w:t>
            </w:r>
          </w:p>
        </w:tc>
      </w:tr>
      <w:tr w:rsidR="007C17A1" w:rsidRPr="00E01925" w14:paraId="416E6056" w14:textId="77777777" w:rsidTr="00BC2D06">
        <w:trPr>
          <w:trHeight w:val="518"/>
        </w:trPr>
        <w:tc>
          <w:tcPr>
            <w:tcW w:w="2880" w:type="dxa"/>
            <w:gridSpan w:val="2"/>
            <w:shd w:val="clear" w:color="auto" w:fill="FFFFFF"/>
            <w:vAlign w:val="center"/>
          </w:tcPr>
          <w:p w14:paraId="4ECB7A7D" w14:textId="6CCB16CF" w:rsidR="007C17A1" w:rsidRPr="00E01925" w:rsidRDefault="007C17A1" w:rsidP="007C17A1">
            <w:pPr>
              <w:pStyle w:val="Header"/>
              <w:rPr>
                <w:bCs w:val="0"/>
              </w:rPr>
            </w:pPr>
            <w:r>
              <w:t>Priority and Rank Assigned</w:t>
            </w:r>
          </w:p>
        </w:tc>
        <w:tc>
          <w:tcPr>
            <w:tcW w:w="7560" w:type="dxa"/>
            <w:gridSpan w:val="2"/>
            <w:vAlign w:val="center"/>
          </w:tcPr>
          <w:p w14:paraId="6F26E00E" w14:textId="3E930BC2" w:rsidR="007C17A1" w:rsidRPr="007C17A1" w:rsidRDefault="00300411" w:rsidP="007C17A1">
            <w:pPr>
              <w:pStyle w:val="NormalArial"/>
            </w:pPr>
            <w:r>
              <w:t>Not applicable</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EA927B0" w:rsidR="00C9766A" w:rsidRPr="00FB509B" w:rsidRDefault="00B7471A" w:rsidP="00BC5348">
            <w:pPr>
              <w:pStyle w:val="NormalArial"/>
            </w:pPr>
            <w:r>
              <w:t>NPRR863</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lastRenderedPageBreak/>
              <w:object w:dxaOrig="225" w:dyaOrig="225" w14:anchorId="29333F1B">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object w:dxaOrig="225" w:dyaOrig="225" w14:anchorId="091E7BBB">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object w:dxaOrig="225" w:dyaOrig="225" w14:anchorId="25B5C5E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r w:rsidR="007C17A1" w:rsidRPr="002223CD" w14:paraId="765B211C"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B96C2" w14:textId="77777777" w:rsidR="007C17A1" w:rsidRDefault="007C17A1" w:rsidP="007C17A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A9B0A" w14:textId="77777777" w:rsidR="007C17A1" w:rsidRDefault="007C17A1" w:rsidP="007C17A1">
            <w:pPr>
              <w:pStyle w:val="NormalArial"/>
              <w:spacing w:before="120" w:after="120"/>
            </w:pPr>
            <w:r w:rsidRPr="007C17A1">
              <w:t xml:space="preserve">On </w:t>
            </w:r>
            <w:r w:rsidR="00F0081F">
              <w:t>4/4</w:t>
            </w:r>
            <w:r>
              <w:t>/</w:t>
            </w:r>
            <w:r w:rsidRPr="007C17A1">
              <w:t xml:space="preserve">19, ROS unanimously voted to </w:t>
            </w:r>
            <w:r>
              <w:t>table NOGRR187 for one month</w:t>
            </w:r>
            <w:r w:rsidRPr="007C17A1">
              <w:t>.  All Market Segments were present for the vote.</w:t>
            </w:r>
          </w:p>
          <w:p w14:paraId="12F65CBB" w14:textId="77777777" w:rsidR="004F621C" w:rsidRDefault="004F621C" w:rsidP="007C17A1">
            <w:pPr>
              <w:pStyle w:val="NormalArial"/>
              <w:spacing w:before="120" w:after="120"/>
            </w:pPr>
            <w:r>
              <w:t>On 5/2/19, ROS unanimously voted to recommend approval of NOGRR187 as submitted.  All Market Segments were present for the vote.</w:t>
            </w:r>
          </w:p>
          <w:p w14:paraId="09E3770F" w14:textId="43E90C9A" w:rsidR="00300411" w:rsidRPr="007C17A1" w:rsidRDefault="00300411" w:rsidP="001E06A7">
            <w:pPr>
              <w:pStyle w:val="NormalArial"/>
              <w:spacing w:before="120" w:after="120"/>
            </w:pPr>
            <w:r>
              <w:t xml:space="preserve">On 7/11/19, ROS voted to endorse and forward to TAC the 5/2/19 ROS Report and the Impact Analysis for NOGRR187.  </w:t>
            </w:r>
            <w:r w:rsidR="001E06A7">
              <w:t xml:space="preserve">There was one abstention from the Independent Generator (Luminant) Market Segment.  </w:t>
            </w:r>
            <w:r>
              <w:t>All Market Segments were present for the vote.</w:t>
            </w:r>
          </w:p>
        </w:tc>
      </w:tr>
      <w:tr w:rsidR="007C17A1" w:rsidRPr="002223CD" w14:paraId="2436966E"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224E3" w14:textId="77777777" w:rsidR="007C17A1" w:rsidRDefault="007C17A1" w:rsidP="007C17A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DC191" w14:textId="77777777" w:rsidR="007C17A1" w:rsidRDefault="007C17A1" w:rsidP="007C17A1">
            <w:pPr>
              <w:pStyle w:val="NormalArial"/>
              <w:spacing w:before="120" w:after="120"/>
            </w:pPr>
            <w:r w:rsidRPr="007C17A1">
              <w:t xml:space="preserve">On </w:t>
            </w:r>
            <w:r w:rsidR="00F0081F">
              <w:t>4/4</w:t>
            </w:r>
            <w:r>
              <w:t xml:space="preserve">/19, participants requested tabling NOGRR187 for further review by the </w:t>
            </w:r>
            <w:r w:rsidRPr="007C17A1">
              <w:t>Performance, Disturbance, Compliance Working Group (PDCWG)</w:t>
            </w:r>
            <w:r>
              <w:t>.</w:t>
            </w:r>
          </w:p>
          <w:p w14:paraId="2810775B" w14:textId="77777777" w:rsidR="004F621C" w:rsidRDefault="004F621C" w:rsidP="007C17A1">
            <w:pPr>
              <w:pStyle w:val="NormalArial"/>
              <w:spacing w:before="120" w:after="120"/>
            </w:pPr>
            <w:r>
              <w:t>On 5/2/19, there was no discussion.</w:t>
            </w:r>
          </w:p>
          <w:p w14:paraId="501DD9BA" w14:textId="1ABFB68D" w:rsidR="00300411" w:rsidRPr="007C17A1" w:rsidRDefault="00300411" w:rsidP="007C17A1">
            <w:pPr>
              <w:pStyle w:val="NormalArial"/>
              <w:spacing w:before="120" w:after="120"/>
            </w:pPr>
            <w:r>
              <w:t>On 7/11/19, there was no discussion.</w:t>
            </w:r>
          </w:p>
        </w:tc>
      </w:tr>
      <w:tr w:rsidR="00EE4FA3" w14:paraId="53D40A31"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4BDCE" w14:textId="77777777" w:rsidR="00EE4FA3" w:rsidRDefault="00EE4FA3" w:rsidP="00EE4FA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27E4C" w14:textId="5F241205" w:rsidR="00EE4FA3" w:rsidRPr="00EE4FA3" w:rsidRDefault="00EE4FA3" w:rsidP="00EE4FA3">
            <w:pPr>
              <w:pStyle w:val="NormalArial"/>
              <w:spacing w:before="120" w:after="120"/>
            </w:pPr>
            <w:r w:rsidRPr="00EE4FA3">
              <w:t xml:space="preserve">On </w:t>
            </w:r>
            <w:r>
              <w:t>7/24</w:t>
            </w:r>
            <w:r w:rsidRPr="00EE4FA3">
              <w:t>/19, TAC unanimously voted t</w:t>
            </w:r>
            <w:r>
              <w:t>o recommend approval of NOGRR187</w:t>
            </w:r>
            <w:r w:rsidRPr="00EE4FA3">
              <w:t xml:space="preserve"> </w:t>
            </w:r>
            <w:r>
              <w:t>as recommended by ROS in the 7/11</w:t>
            </w:r>
            <w:r w:rsidRPr="00EE4FA3">
              <w:t>/19 ROS Report</w:t>
            </w:r>
            <w:r w:rsidR="0038710F">
              <w:t xml:space="preserve"> as revised by TAC</w:t>
            </w:r>
            <w:r w:rsidRPr="00EE4FA3">
              <w:t xml:space="preserve">.  All Market Segments were present for the vote. </w:t>
            </w:r>
          </w:p>
        </w:tc>
      </w:tr>
      <w:tr w:rsidR="00EE4FA3" w14:paraId="6EE6C0FC"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7D8E3" w14:textId="77777777" w:rsidR="00EE4FA3" w:rsidRDefault="00EE4FA3" w:rsidP="00EE4FA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84332" w14:textId="51CED243" w:rsidR="00EE4FA3" w:rsidRPr="00EE4FA3" w:rsidRDefault="00EE4FA3" w:rsidP="0038710F">
            <w:pPr>
              <w:pStyle w:val="NormalArial"/>
              <w:spacing w:before="120" w:after="120"/>
            </w:pPr>
            <w:r w:rsidRPr="00EE4FA3">
              <w:t xml:space="preserve">On </w:t>
            </w:r>
            <w:r>
              <w:t>7/24</w:t>
            </w:r>
            <w:r w:rsidRPr="00EE4FA3">
              <w:t xml:space="preserve">/19, </w:t>
            </w:r>
            <w:r w:rsidR="0038710F">
              <w:t>participants proposed additional edits to paragraph (10)(e) of Section 2.3.1.2</w:t>
            </w:r>
            <w:r w:rsidR="0074480C">
              <w:t xml:space="preserve"> to clarify the expectations for</w:t>
            </w:r>
            <w:r w:rsidR="0038710F">
              <w:t xml:space="preserve"> </w:t>
            </w:r>
            <w:r w:rsidR="0074480C">
              <w:t>energy storage</w:t>
            </w:r>
            <w:r w:rsidRPr="00EE4FA3">
              <w:t xml:space="preserve">. </w:t>
            </w:r>
          </w:p>
        </w:tc>
      </w:tr>
      <w:tr w:rsidR="00EE4FA3" w14:paraId="1ACB5F07"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66C00" w14:textId="77777777" w:rsidR="00EE4FA3" w:rsidRDefault="00EE4FA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E9F792" w14:textId="0B960EE3" w:rsidR="00EE4FA3" w:rsidRDefault="00EE4FA3" w:rsidP="00EE4FA3">
            <w:pPr>
              <w:pStyle w:val="NormalArial"/>
              <w:spacing w:before="120" w:after="120"/>
            </w:pPr>
            <w:r>
              <w:t>ERCOT supports approval of NOGRR187.</w:t>
            </w:r>
          </w:p>
        </w:tc>
      </w:tr>
      <w:tr w:rsidR="00C32217" w:rsidRPr="00BB52B9" w14:paraId="07F7C34B" w14:textId="77777777" w:rsidTr="00C3221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98B06" w14:textId="77777777" w:rsidR="00C32217" w:rsidRPr="00FE576E" w:rsidRDefault="00C32217" w:rsidP="000F2C6B">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748FB" w14:textId="2F0D9A84" w:rsidR="00C32217" w:rsidRPr="00C32217" w:rsidRDefault="00C32217" w:rsidP="000F2C6B">
            <w:pPr>
              <w:pStyle w:val="NormalArial"/>
              <w:spacing w:before="120" w:after="120"/>
            </w:pPr>
            <w:r>
              <w:t>On 8/13</w:t>
            </w:r>
            <w:r w:rsidRPr="00C32217">
              <w:t xml:space="preserve">/19, the ERCOT Board approved </w:t>
            </w:r>
            <w:r>
              <w:t>NOGRR187</w:t>
            </w:r>
            <w:r w:rsidRPr="00C32217">
              <w:t xml:space="preserve"> as recommended </w:t>
            </w:r>
            <w:r>
              <w:t>by TAC in the 7/24</w:t>
            </w:r>
            <w:r w:rsidRPr="00C32217">
              <w:t>/19 TAC Report.</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r>
              <w:t>Clif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3E5115"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lastRenderedPageBreak/>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3E5115"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t>Phone Number</w:t>
            </w:r>
          </w:p>
        </w:tc>
        <w:tc>
          <w:tcPr>
            <w:tcW w:w="7560" w:type="dxa"/>
            <w:vAlign w:val="center"/>
          </w:tcPr>
          <w:p w14:paraId="71C5C232" w14:textId="36019770" w:rsidR="00305C73" w:rsidRDefault="00305C73" w:rsidP="00305C73">
            <w:pPr>
              <w:pStyle w:val="NormalArial"/>
            </w:pPr>
            <w:r>
              <w:t>512-248-6464</w:t>
            </w:r>
          </w:p>
        </w:tc>
      </w:tr>
    </w:tbl>
    <w:p w14:paraId="03144A87" w14:textId="77777777" w:rsidR="007C17A1" w:rsidRDefault="007C17A1" w:rsidP="007C17A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17A1" w14:paraId="767C7EA8" w14:textId="77777777" w:rsidTr="00235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7BDA8F" w14:textId="77777777" w:rsidR="007C17A1" w:rsidRDefault="007C17A1" w:rsidP="00235045">
            <w:pPr>
              <w:pStyle w:val="NormalArial"/>
              <w:jc w:val="center"/>
              <w:rPr>
                <w:b/>
              </w:rPr>
            </w:pPr>
            <w:r>
              <w:rPr>
                <w:b/>
              </w:rPr>
              <w:t>Comments Received</w:t>
            </w:r>
          </w:p>
        </w:tc>
      </w:tr>
      <w:tr w:rsidR="007C17A1" w14:paraId="541685E6"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FAA7" w14:textId="77777777" w:rsidR="007C17A1" w:rsidRDefault="007C17A1" w:rsidP="00235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3A9D1" w14:textId="77777777" w:rsidR="007C17A1" w:rsidRDefault="007C17A1" w:rsidP="00235045">
            <w:pPr>
              <w:pStyle w:val="NormalArial"/>
              <w:rPr>
                <w:b/>
              </w:rPr>
            </w:pPr>
            <w:r>
              <w:rPr>
                <w:b/>
              </w:rPr>
              <w:t>Comment Summary</w:t>
            </w:r>
          </w:p>
        </w:tc>
      </w:tr>
      <w:tr w:rsidR="007C17A1" w14:paraId="3F09C207"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B3A0" w14:textId="77777777" w:rsidR="007C17A1" w:rsidRDefault="007C17A1" w:rsidP="00235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4C6F09E" w14:textId="77777777" w:rsidR="007C17A1" w:rsidRDefault="007C17A1" w:rsidP="00235045">
            <w:pPr>
              <w:pStyle w:val="NormalArial"/>
              <w:spacing w:before="120" w:after="120"/>
            </w:pPr>
          </w:p>
        </w:tc>
      </w:tr>
    </w:tbl>
    <w:p w14:paraId="74655E35" w14:textId="77777777" w:rsidR="007C17A1" w:rsidRDefault="007C17A1" w:rsidP="007C17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C17A1" w14:paraId="66B99510" w14:textId="77777777" w:rsidTr="0023504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0505" w14:textId="77777777" w:rsidR="007C17A1" w:rsidRDefault="007C17A1" w:rsidP="00235045">
            <w:pPr>
              <w:pStyle w:val="Header"/>
              <w:jc w:val="center"/>
            </w:pPr>
            <w:r>
              <w:t>Market Rules Notes</w:t>
            </w:r>
          </w:p>
        </w:tc>
      </w:tr>
    </w:tbl>
    <w:p w14:paraId="0F5B38EA" w14:textId="15EA1DEF" w:rsidR="009A3772" w:rsidRDefault="004F621C" w:rsidP="00954EC6">
      <w:pPr>
        <w:spacing w:before="120" w:after="120"/>
        <w:rPr>
          <w:rFonts w:ascii="Arial" w:hAnsi="Arial" w:cs="Arial"/>
        </w:rPr>
      </w:pPr>
      <w:r w:rsidRPr="004F621C">
        <w:rPr>
          <w:rFonts w:ascii="Arial" w:hAnsi="Arial" w:cs="Arial"/>
        </w:rPr>
        <w:t>Please note administrative changes have been made below and authored as "ERCOT Market Rules".</w:t>
      </w:r>
    </w:p>
    <w:p w14:paraId="0EA4F3BD" w14:textId="77777777" w:rsidR="00A47D69" w:rsidRDefault="00A47D69" w:rsidP="00A47D69">
      <w:pPr>
        <w:spacing w:before="120"/>
        <w:rPr>
          <w:rFonts w:ascii="Arial" w:hAnsi="Arial" w:cs="Arial"/>
        </w:rPr>
      </w:pPr>
      <w:r>
        <w:rPr>
          <w:rFonts w:ascii="Arial" w:hAnsi="Arial" w:cs="Arial"/>
        </w:rPr>
        <w:t>Please note that the following NOGRR(s) also propose revisions to the following section(s):</w:t>
      </w:r>
      <w:r w:rsidRPr="00A47D69">
        <w:rPr>
          <w:rFonts w:ascii="Arial" w:hAnsi="Arial" w:cs="Arial"/>
        </w:rPr>
        <w:t xml:space="preserve"> </w:t>
      </w:r>
    </w:p>
    <w:p w14:paraId="5D02E031" w14:textId="04EFF4A9" w:rsidR="00A47D69" w:rsidRPr="00A47D69" w:rsidRDefault="00A47D69" w:rsidP="00A47D69">
      <w:pPr>
        <w:pStyle w:val="ListParagraph"/>
        <w:numPr>
          <w:ilvl w:val="0"/>
          <w:numId w:val="23"/>
        </w:numPr>
        <w:spacing w:before="120"/>
        <w:rPr>
          <w:rFonts w:ascii="Arial" w:hAnsi="Arial" w:cs="Arial"/>
        </w:rPr>
      </w:pPr>
      <w:r w:rsidRPr="00A47D69">
        <w:rPr>
          <w:rFonts w:ascii="Arial" w:hAnsi="Arial" w:cs="Arial"/>
        </w:rPr>
        <w:t>NOGRR191, Related to NPRR939, Modification to Load Resources Providing RRS to Maintain Minimum PRC on Generators During Scarcity Conditions</w:t>
      </w:r>
    </w:p>
    <w:p w14:paraId="62AE5B0B" w14:textId="79242A4C" w:rsidR="00A47D69" w:rsidRPr="00A47D69" w:rsidRDefault="00A47D69" w:rsidP="00A47D69">
      <w:pPr>
        <w:numPr>
          <w:ilvl w:val="1"/>
          <w:numId w:val="22"/>
        </w:numPr>
        <w:spacing w:after="120"/>
        <w:rPr>
          <w:rFonts w:ascii="Arial" w:hAnsi="Arial" w:cs="Arial"/>
        </w:rPr>
      </w:pPr>
      <w:r w:rsidRPr="00A47D69">
        <w:rPr>
          <w:rFonts w:ascii="Arial" w:hAnsi="Arial" w:cs="Arial"/>
        </w:rPr>
        <w:t>Section 4.8.1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1" w:name="_Toc489350116"/>
      <w:r>
        <w:t>1.4</w:t>
      </w:r>
      <w:r>
        <w:tab/>
        <w:t>Definitions</w:t>
      </w:r>
      <w:bookmarkEnd w:id="1"/>
      <w:r>
        <w:t xml:space="preserve"> </w:t>
      </w:r>
    </w:p>
    <w:p w14:paraId="1E28E059" w14:textId="77777777" w:rsidR="0077621E" w:rsidRPr="000A6428" w:rsidRDefault="0077621E" w:rsidP="0077621E">
      <w:pPr>
        <w:pStyle w:val="H2"/>
      </w:pPr>
      <w:bookmarkStart w:id="2" w:name="_Toc483572103"/>
      <w:bookmarkStart w:id="3" w:name="_Toc489350118"/>
      <w:r w:rsidRPr="000A6428">
        <w:t>Automatic Generation Control (AGC)</w:t>
      </w:r>
      <w:bookmarkEnd w:id="2"/>
      <w:bookmarkEnd w:id="3"/>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del w:id="4" w:author="STEC" w:date="2018-10-01T15:23:00Z">
        <w:r w:rsidRPr="000A6428" w:rsidDel="005C3016">
          <w:rPr>
            <w:iCs/>
            <w:color w:val="000000"/>
          </w:rPr>
          <w:delText xml:space="preserve">and </w:delText>
        </w:r>
      </w:del>
      <w:del w:id="5" w:author="STEC" w:date="2018-10-01T15:22:00Z">
        <w:r w:rsidRPr="000A6428" w:rsidDel="005C3016">
          <w:rPr>
            <w:iCs/>
            <w:color w:val="000000"/>
          </w:rPr>
          <w:delText xml:space="preserve">Responsive Reserve (RRS) </w:delText>
        </w:r>
      </w:del>
      <w:del w:id="6" w:author="STEC" w:date="2018-10-01T15:23:00Z">
        <w:r w:rsidRPr="000A6428" w:rsidDel="005C3016">
          <w:rPr>
            <w:iCs/>
            <w:color w:val="000000"/>
          </w:rPr>
          <w:delText xml:space="preserve">deployment </w:delText>
        </w:r>
      </w:del>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7" w:name="_Toc191197014"/>
      <w:bookmarkStart w:id="8" w:name="_Toc414884916"/>
      <w:bookmarkStart w:id="9" w:name="_Toc515442733"/>
      <w:r w:rsidRPr="00685C10">
        <w:rPr>
          <w:b/>
          <w:bCs/>
          <w:i/>
          <w:szCs w:val="20"/>
        </w:rPr>
        <w:t>2.2.4</w:t>
      </w:r>
      <w:r w:rsidRPr="00685C10">
        <w:rPr>
          <w:b/>
          <w:bCs/>
          <w:i/>
          <w:szCs w:val="20"/>
        </w:rPr>
        <w:tab/>
        <w:t>Load Frequency Control</w:t>
      </w:r>
      <w:bookmarkEnd w:id="7"/>
      <w:bookmarkEnd w:id="8"/>
      <w:bookmarkEnd w:id="9"/>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lastRenderedPageBreak/>
        <w:t>(2)</w:t>
      </w:r>
      <w:r w:rsidRPr="00685C10">
        <w:rPr>
          <w:iCs/>
          <w:szCs w:val="20"/>
        </w:rPr>
        <w:tab/>
        <w:t>The ERCOT LFC system shall deploy Regulation Service</w:t>
      </w:r>
      <w:ins w:id="10" w:author="STEC" w:date="2019-03-01T10:08:00Z">
        <w:r w:rsidR="00E36A35">
          <w:rPr>
            <w:iCs/>
            <w:szCs w:val="20"/>
          </w:rPr>
          <w:t xml:space="preserve"> energy,</w:t>
        </w:r>
      </w:ins>
      <w:r w:rsidRPr="00685C10">
        <w:rPr>
          <w:iCs/>
          <w:szCs w:val="20"/>
        </w:rPr>
        <w:t xml:space="preserve"> and </w:t>
      </w:r>
      <w:ins w:id="11" w:author="STEC" w:date="2019-03-01T10:08:00Z">
        <w:r w:rsidR="00E36A35">
          <w:rPr>
            <w:iCs/>
            <w:szCs w:val="20"/>
          </w:rPr>
          <w:t xml:space="preserve">release </w:t>
        </w:r>
      </w:ins>
      <w:r w:rsidRPr="00685C10">
        <w:rPr>
          <w:iCs/>
          <w:szCs w:val="20"/>
        </w:rPr>
        <w:t>Responsive Reserve (RRS)</w:t>
      </w:r>
      <w:del w:id="12" w:author="STEC" w:date="2019-03-01T10:09:00Z">
        <w:r w:rsidRPr="00685C10" w:rsidDel="00E36A35">
          <w:rPr>
            <w:iCs/>
            <w:szCs w:val="20"/>
          </w:rPr>
          <w:delText xml:space="preserve"> energy</w:delText>
        </w:r>
      </w:del>
      <w:ins w:id="13" w:author="STEC" w:date="2019-03-01T10:09:00Z">
        <w:r w:rsidR="00E36A35">
          <w:rPr>
            <w:iCs/>
            <w:szCs w:val="20"/>
          </w:rPr>
          <w:t xml:space="preserve"> and ERCOT Contingency Reserve Service (ECRS) capacity to SCED</w:t>
        </w:r>
      </w:ins>
      <w:ins w:id="14"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t>(3)</w:t>
      </w:r>
      <w:r w:rsidRPr="00685C10">
        <w:rPr>
          <w:iCs/>
          <w:szCs w:val="20"/>
        </w:rPr>
        <w:tab/>
        <w:t>QSEs shall use Automatic Generation Control (AGC) to direct the output of generation facilities providing Regulation</w:t>
      </w:r>
      <w:del w:id="15" w:author="STEC" w:date="2019-03-06T10:23:00Z">
        <w:r w:rsidRPr="00685C10" w:rsidDel="006E4C42">
          <w:rPr>
            <w:iCs/>
            <w:szCs w:val="20"/>
          </w:rPr>
          <w:delText xml:space="preserve"> </w:delText>
        </w:r>
      </w:del>
      <w:del w:id="16" w:author="STEC" w:date="2018-09-10T08:55:00Z">
        <w:r w:rsidRPr="00685C10" w:rsidDel="004C10F1">
          <w:rPr>
            <w:iCs/>
            <w:szCs w:val="20"/>
          </w:rPr>
          <w:delText>and</w:delText>
        </w:r>
      </w:del>
      <w:del w:id="17"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8" w:name="_Toc191197015"/>
      <w:r w:rsidRPr="00685C10">
        <w:rPr>
          <w:b/>
          <w:bCs/>
          <w:snapToGrid w:val="0"/>
          <w:szCs w:val="20"/>
        </w:rPr>
        <w:t>2.2.4.1</w:t>
      </w:r>
      <w:r w:rsidRPr="00685C10">
        <w:rPr>
          <w:b/>
          <w:bCs/>
          <w:snapToGrid w:val="0"/>
          <w:szCs w:val="20"/>
        </w:rPr>
        <w:tab/>
        <w:t>Maintenance and Verification</w:t>
      </w:r>
      <w:bookmarkEnd w:id="18"/>
    </w:p>
    <w:p w14:paraId="531C63DB" w14:textId="00A400BB" w:rsidR="00685C10" w:rsidRPr="00685C10" w:rsidRDefault="00685C10" w:rsidP="00685C10">
      <w:pPr>
        <w:spacing w:after="240"/>
        <w:ind w:left="720" w:hanging="720"/>
      </w:pPr>
      <w:r w:rsidRPr="00685C10">
        <w:t>(1)</w:t>
      </w:r>
      <w:r w:rsidRPr="00685C10">
        <w:tab/>
        <w:t xml:space="preserve">Each provider of Regulation </w:t>
      </w:r>
      <w:del w:id="19" w:author="STEC" w:date="2018-09-27T11:53:00Z">
        <w:r w:rsidRPr="00685C10" w:rsidDel="002D218B">
          <w:delText xml:space="preserve">and/or </w:delText>
        </w:r>
      </w:del>
      <w:del w:id="20" w:author="STEC" w:date="2018-10-01T15:23:00Z">
        <w:r w:rsidRPr="00685C10" w:rsidDel="005C3016">
          <w:delText xml:space="preserve">Responsive Reserve Services </w:delText>
        </w:r>
      </w:del>
      <w:ins w:id="21" w:author="ERCOT Market Rules" w:date="2019-05-02T13:29:00Z">
        <w:r w:rsidR="004F621C">
          <w:t xml:space="preserve">Services </w:t>
        </w:r>
      </w:ins>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2" w:name="_Toc191197016"/>
      <w:r w:rsidRPr="00685C10">
        <w:rPr>
          <w:b/>
          <w:bCs/>
          <w:snapToGrid w:val="0"/>
          <w:szCs w:val="20"/>
        </w:rPr>
        <w:t>2.2.4.2</w:t>
      </w:r>
      <w:r w:rsidRPr="00685C10">
        <w:rPr>
          <w:b/>
          <w:bCs/>
          <w:snapToGrid w:val="0"/>
          <w:szCs w:val="20"/>
        </w:rPr>
        <w:tab/>
        <w:t>Regulation Provider Loss of AGC</w:t>
      </w:r>
      <w:bookmarkEnd w:id="22"/>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3" w:author="STEC" w:date="2018-10-01T15:23:00Z">
        <w:r w:rsidRPr="00685C10" w:rsidDel="005C3016">
          <w:delText xml:space="preserve"> </w:delText>
        </w:r>
      </w:del>
      <w:del w:id="24" w:author="STEC" w:date="2018-09-27T11:54:00Z">
        <w:r w:rsidRPr="00685C10" w:rsidDel="002D218B">
          <w:delText>or</w:delText>
        </w:r>
      </w:del>
      <w:del w:id="25" w:author="STEC" w:date="2018-10-01T15:23:00Z">
        <w:r w:rsidRPr="00685C10" w:rsidDel="005C3016">
          <w:delText xml:space="preserve"> Responsive Reserve Services</w:delText>
        </w:r>
      </w:del>
      <w:r w:rsidRPr="00685C10">
        <w:t xml:space="preserve">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6" w:name="_Toc191197027"/>
      <w:bookmarkStart w:id="27" w:name="_Toc414884923"/>
      <w:bookmarkStart w:id="28" w:name="_Toc515442740"/>
      <w:r w:rsidRPr="00685C10">
        <w:rPr>
          <w:b/>
          <w:szCs w:val="20"/>
        </w:rPr>
        <w:lastRenderedPageBreak/>
        <w:t>2.3</w:t>
      </w:r>
      <w:r w:rsidRPr="00685C10">
        <w:rPr>
          <w:b/>
          <w:szCs w:val="20"/>
        </w:rPr>
        <w:tab/>
      </w:r>
      <w:bookmarkStart w:id="29" w:name="_Toc49843497"/>
      <w:r w:rsidRPr="00685C10">
        <w:rPr>
          <w:b/>
          <w:szCs w:val="20"/>
        </w:rPr>
        <w:t>Ancillary Services</w:t>
      </w:r>
      <w:bookmarkEnd w:id="26"/>
      <w:bookmarkEnd w:id="27"/>
      <w:bookmarkEnd w:id="28"/>
      <w:bookmarkEnd w:id="29"/>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(Reg-Down)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(Reg-Up)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t>Reg-Down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t>Reg-Up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r w:rsidRPr="00685C10">
              <w:t>Reg-Down</w:t>
            </w:r>
          </w:p>
          <w:p w14:paraId="7C1E256E" w14:textId="77777777" w:rsidR="00685C10" w:rsidRPr="00685C10" w:rsidRDefault="00685C10" w:rsidP="00685C10">
            <w:r w:rsidRPr="00685C10">
              <w:t>and</w:t>
            </w:r>
          </w:p>
          <w:p w14:paraId="2B8EF1CF" w14:textId="77777777" w:rsidR="00685C10" w:rsidRPr="00685C10" w:rsidRDefault="00685C10" w:rsidP="00685C10">
            <w:r w:rsidRPr="00685C10">
              <w:t>Reg-Up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t>Reg-Down is a deployment to increase or decrease Load as deployed within its Ancillary Service Schedule for Reg-Down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t>Reg-Up is a deployment to increase or decrease Load as deployed within its Ancillary Service Schedule for Reg-Up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lastRenderedPageBreak/>
              <w:t>Responsive Reserve (RRS)</w:t>
            </w:r>
            <w:del w:id="30"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1" w:author="STEC" w:date="2018-09-10T08:58:00Z">
              <w:r w:rsidR="004C10F1">
                <w:t>,</w:t>
              </w:r>
            </w:ins>
            <w:r w:rsidRPr="00685C10">
              <w:t xml:space="preserve"> </w:t>
            </w:r>
            <w:del w:id="32" w:author="STEC" w:date="2018-09-10T08:58:00Z">
              <w:r w:rsidRPr="00685C10" w:rsidDel="004C10F1">
                <w:delText xml:space="preserve">and </w:delText>
              </w:r>
            </w:del>
            <w:r w:rsidRPr="00685C10">
              <w:t>Load Resources</w:t>
            </w:r>
            <w:ins w:id="33" w:author="STEC" w:date="2018-09-10T08:59:00Z">
              <w:r w:rsidR="004C10F1">
                <w:t>,</w:t>
              </w:r>
            </w:ins>
            <w:r w:rsidRPr="00685C10">
              <w:t xml:space="preserve"> </w:t>
            </w:r>
            <w:ins w:id="34" w:author="STEC" w:date="2018-09-10T08:58:00Z">
              <w:r w:rsidR="004C10F1">
                <w:t xml:space="preserve">and Resources capable of providing </w:t>
              </w:r>
            </w:ins>
            <w:ins w:id="35" w:author="STEC" w:date="2019-03-01T10:12:00Z">
              <w:r w:rsidR="00E36A35" w:rsidRPr="00E36A35">
                <w:t xml:space="preserve">Fast Frequency Response </w:t>
              </w:r>
              <w:r w:rsidR="00E36A35">
                <w:t>(</w:t>
              </w:r>
            </w:ins>
            <w:ins w:id="36" w:author="STEC" w:date="2018-09-10T08:58:00Z">
              <w:r w:rsidR="004C10F1">
                <w:t>FFR</w:t>
              </w:r>
            </w:ins>
            <w:ins w:id="37" w:author="STEC" w:date="2019-03-01T10:12:00Z">
              <w:r w:rsidR="00E36A35">
                <w:t>)</w:t>
              </w:r>
            </w:ins>
            <w:ins w:id="38" w:author="STEC" w:date="2018-09-10T08:58:00Z">
              <w:r w:rsidR="004C10F1">
                <w:t xml:space="preserve"> </w:t>
              </w:r>
            </w:ins>
            <w:r w:rsidRPr="00685C10">
              <w:t xml:space="preserve">maintained by ERCOT to help control the frequency of the system.  RRS on Generation Resources and Controllable Load </w:t>
            </w:r>
            <w:ins w:id="39" w:author="STEC" w:date="2018-09-10T09:06:00Z">
              <w:r w:rsidR="00B01E1F">
                <w:t xml:space="preserve">can be used as </w:t>
              </w:r>
            </w:ins>
            <w:del w:id="40"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1" w:author="STEC" w:date="2019-03-01T10:16:00Z">
              <w:r w:rsidR="00E36A35">
                <w:t>G</w:t>
              </w:r>
            </w:ins>
            <w:del w:id="42"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3"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4" w:author="STEC" w:date="2018-09-10T08:58:00Z"/>
        </w:trPr>
        <w:tc>
          <w:tcPr>
            <w:tcW w:w="2145" w:type="dxa"/>
          </w:tcPr>
          <w:p w14:paraId="51D96FAC" w14:textId="77777777" w:rsidR="004C10F1" w:rsidRPr="00685C10" w:rsidRDefault="004C10F1" w:rsidP="004C10F1">
            <w:pPr>
              <w:rPr>
                <w:ins w:id="45" w:author="STEC" w:date="2018-09-10T09:00:00Z"/>
              </w:rPr>
            </w:pPr>
            <w:ins w:id="46" w:author="STEC" w:date="2018-09-10T09:00:00Z">
              <w:r>
                <w:lastRenderedPageBreak/>
                <w:t>ERCOT Contingency Reserve Service (ECRS)</w:t>
              </w:r>
            </w:ins>
          </w:p>
          <w:p w14:paraId="1D9E07A2" w14:textId="77777777" w:rsidR="004C10F1" w:rsidRPr="00685C10" w:rsidRDefault="004C10F1" w:rsidP="004C10F1">
            <w:pPr>
              <w:rPr>
                <w:ins w:id="47" w:author="STEC" w:date="2018-09-10T09:00:00Z"/>
              </w:rPr>
            </w:pPr>
          </w:p>
          <w:p w14:paraId="5297913D" w14:textId="77777777" w:rsidR="004C10F1" w:rsidRPr="00685C10" w:rsidRDefault="004C10F1" w:rsidP="004C10F1">
            <w:pPr>
              <w:rPr>
                <w:ins w:id="48" w:author="STEC" w:date="2018-09-10T09:00:00Z"/>
                <w:b/>
                <w:sz w:val="20"/>
                <w:szCs w:val="20"/>
              </w:rPr>
            </w:pPr>
            <w:ins w:id="49"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50" w:author="STEC" w:date="2018-09-10T08:58:00Z"/>
              </w:rPr>
            </w:pPr>
          </w:p>
        </w:tc>
        <w:tc>
          <w:tcPr>
            <w:tcW w:w="3386" w:type="dxa"/>
          </w:tcPr>
          <w:p w14:paraId="27A30472" w14:textId="489FC339" w:rsidR="004C10F1" w:rsidRPr="00D53393" w:rsidRDefault="004C10F1" w:rsidP="004C10F1">
            <w:pPr>
              <w:spacing w:after="120"/>
              <w:ind w:left="360" w:hanging="360"/>
              <w:rPr>
                <w:ins w:id="51" w:author="STEC" w:date="2018-09-10T09:01:00Z"/>
              </w:rPr>
            </w:pPr>
            <w:ins w:id="52" w:author="STEC" w:date="2018-09-10T09:01:00Z">
              <w:r w:rsidRPr="00E619EB">
                <w:t xml:space="preserve">a. </w:t>
              </w:r>
            </w:ins>
            <w:ins w:id="53" w:author="STEC" w:date="2018-09-10T09:02:00Z">
              <w:r w:rsidRPr="00E619EB">
                <w:t xml:space="preserve">  </w:t>
              </w:r>
            </w:ins>
            <w:ins w:id="54" w:author="STEC" w:date="2018-09-10T09:01:00Z">
              <w:r w:rsidRPr="00E619EB">
                <w:t xml:space="preserve">Off-Line Generation Resource capacity, or reserved capacity from On-Line Generation Resources, capable of being ramped to a specified output level within </w:t>
              </w:r>
            </w:ins>
            <w:ins w:id="55" w:author="STEC" w:date="2019-03-01T10:13:00Z">
              <w:r w:rsidR="00E36A35">
                <w:t>ten</w:t>
              </w:r>
            </w:ins>
            <w:ins w:id="56" w:author="STEC" w:date="2018-09-10T09:01:00Z">
              <w:r w:rsidRPr="00E619EB">
                <w:t xml:space="preserve"> minutes, and operating at a specifi</w:t>
              </w:r>
              <w:r w:rsidR="00B01E1F" w:rsidRPr="00051F60">
                <w:t xml:space="preserve">ed output </w:t>
              </w:r>
            </w:ins>
            <w:ins w:id="57" w:author="STEC" w:date="2018-09-10T09:19:00Z">
              <w:r w:rsidR="00C9488F" w:rsidRPr="00051F60">
                <w:t xml:space="preserve">for </w:t>
              </w:r>
            </w:ins>
            <w:ins w:id="58" w:author="STEC" w:date="2018-09-27T13:32:00Z">
              <w:r w:rsidR="00990DBD" w:rsidRPr="00E619EB">
                <w:t xml:space="preserve">the </w:t>
              </w:r>
            </w:ins>
            <w:ins w:id="59" w:author="STEC" w:date="2018-09-10T09:19:00Z">
              <w:r w:rsidR="00C9488F" w:rsidRPr="00E619EB">
                <w:t xml:space="preserve">entire duration of </w:t>
              </w:r>
            </w:ins>
            <w:ins w:id="60" w:author="STEC" w:date="2018-09-27T13:33:00Z">
              <w:r w:rsidR="00990DBD" w:rsidRPr="00E619EB">
                <w:t xml:space="preserve">the </w:t>
              </w:r>
            </w:ins>
            <w:ins w:id="61" w:author="STEC" w:date="2018-09-10T09:19:00Z">
              <w:r w:rsidR="00C9488F" w:rsidRPr="00E619EB">
                <w:t>ECRS obligation</w:t>
              </w:r>
              <w:r w:rsidR="00C9488F" w:rsidRPr="00051F60">
                <w:t xml:space="preserve"> </w:t>
              </w:r>
            </w:ins>
            <w:ins w:id="62" w:author="STEC" w:date="2018-09-10T09:01:00Z">
              <w:r w:rsidR="00B01E1F" w:rsidRPr="00051F60">
                <w:t>and</w:t>
              </w:r>
            </w:ins>
            <w:ins w:id="63" w:author="STEC" w:date="2019-03-01T10:12:00Z">
              <w:r w:rsidR="00E36A35" w:rsidRPr="00051F60">
                <w:t xml:space="preserve"> </w:t>
              </w:r>
              <w:r w:rsidR="00E36A35" w:rsidRPr="00D53393">
                <w:t>are dispatchable</w:t>
              </w:r>
            </w:ins>
            <w:ins w:id="64" w:author="STEC" w:date="2018-09-10T09:01:00Z">
              <w:r w:rsidR="00B01E1F" w:rsidRPr="00D53393">
                <w:t xml:space="preserve"> by SCED</w:t>
              </w:r>
            </w:ins>
            <w:ins w:id="65" w:author="STEC" w:date="2018-09-10T09:03:00Z">
              <w:r w:rsidR="00B01E1F" w:rsidRPr="00D53393">
                <w:t>.</w:t>
              </w:r>
            </w:ins>
          </w:p>
          <w:p w14:paraId="33EE467B" w14:textId="1BBED68B" w:rsidR="004C10F1" w:rsidRPr="00D53393" w:rsidRDefault="004C10F1" w:rsidP="004C10F1">
            <w:pPr>
              <w:spacing w:after="120"/>
              <w:ind w:left="360" w:hanging="360"/>
              <w:rPr>
                <w:ins w:id="66" w:author="STEC" w:date="2018-09-10T09:04:00Z"/>
              </w:rPr>
            </w:pPr>
            <w:ins w:id="67" w:author="STEC" w:date="2018-09-10T09:01:00Z">
              <w:r w:rsidRPr="00D53393">
                <w:t>b.</w:t>
              </w:r>
              <w:r w:rsidRPr="00D53393">
                <w:tab/>
                <w:t xml:space="preserve">Controllable Load Resources </w:t>
              </w:r>
            </w:ins>
            <w:ins w:id="68" w:author="STEC" w:date="2018-09-10T09:03:00Z">
              <w:r w:rsidRPr="001365C8">
                <w:t xml:space="preserve">dispatchable by SCED </w:t>
              </w:r>
            </w:ins>
            <w:ins w:id="69" w:author="STEC" w:date="2018-09-10T09:01:00Z">
              <w:r w:rsidRPr="001365C8">
                <w:t xml:space="preserve">that are capable of ramping to an ERCOT-instructed consumption level within </w:t>
              </w:r>
            </w:ins>
            <w:ins w:id="70" w:author="STEC" w:date="2019-03-01T10:13:00Z">
              <w:r w:rsidR="00E36A35">
                <w:t>ten</w:t>
              </w:r>
              <w:r w:rsidR="00E36A35" w:rsidRPr="001365C8">
                <w:t xml:space="preserve"> minutes </w:t>
              </w:r>
              <w:r w:rsidR="00E36A35">
                <w:t xml:space="preserve">and </w:t>
              </w:r>
            </w:ins>
            <w:ins w:id="71" w:author="STEC" w:date="2018-09-10T09:01:00Z">
              <w:r w:rsidRPr="001365C8">
                <w:t>consuming at th</w:t>
              </w:r>
              <w:r w:rsidR="00C9488F" w:rsidRPr="001365C8">
                <w:t xml:space="preserve">e ERCOT-instructed level </w:t>
              </w:r>
            </w:ins>
            <w:ins w:id="72" w:author="STEC" w:date="2018-09-10T09:18:00Z">
              <w:r w:rsidR="00C9488F" w:rsidRPr="00F95052">
                <w:t xml:space="preserve">for </w:t>
              </w:r>
            </w:ins>
            <w:ins w:id="73" w:author="STEC" w:date="2018-09-27T13:32:00Z">
              <w:r w:rsidR="00990DBD" w:rsidRPr="00E619EB">
                <w:t xml:space="preserve">the </w:t>
              </w:r>
            </w:ins>
            <w:ins w:id="74" w:author="STEC" w:date="2018-09-10T09:18:00Z">
              <w:r w:rsidR="00C9488F" w:rsidRPr="00E619EB">
                <w:t xml:space="preserve">entire duration of </w:t>
              </w:r>
            </w:ins>
            <w:ins w:id="75" w:author="STEC" w:date="2018-09-27T13:33:00Z">
              <w:r w:rsidR="00990DBD" w:rsidRPr="00E619EB">
                <w:t xml:space="preserve">the </w:t>
              </w:r>
            </w:ins>
            <w:ins w:id="76" w:author="STEC" w:date="2018-09-10T09:18:00Z">
              <w:r w:rsidR="00C9488F" w:rsidRPr="00E619EB">
                <w:t>ECRS obligation</w:t>
              </w:r>
            </w:ins>
            <w:ins w:id="77" w:author="STEC" w:date="2018-09-10T09:01:00Z">
              <w:r w:rsidRPr="00D53393">
                <w:t>.</w:t>
              </w:r>
            </w:ins>
          </w:p>
          <w:p w14:paraId="7F7AA601" w14:textId="1F306186" w:rsidR="004C10F1" w:rsidRPr="00701787" w:rsidRDefault="00C9488F" w:rsidP="006B3326">
            <w:pPr>
              <w:spacing w:after="120"/>
              <w:ind w:left="360" w:hanging="360"/>
              <w:rPr>
                <w:ins w:id="78" w:author="STEC" w:date="2018-09-10T08:58:00Z"/>
              </w:rPr>
            </w:pPr>
            <w:ins w:id="79" w:author="STEC" w:date="2018-09-10T09:04:00Z">
              <w:r w:rsidRPr="00D53393">
                <w:t>c</w:t>
              </w:r>
              <w:r w:rsidR="00B01E1F" w:rsidRPr="00D53393">
                <w:t>.</w:t>
              </w:r>
              <w:r w:rsidR="00B01E1F" w:rsidRPr="00D53393">
                <w:tab/>
                <w:t xml:space="preserve">Load Resources </w:t>
              </w:r>
            </w:ins>
            <w:ins w:id="80" w:author="STEC" w:date="2019-03-04T10:24:00Z">
              <w:r w:rsidR="006B3326">
                <w:t xml:space="preserve">other than Controllable Load Resources </w:t>
              </w:r>
            </w:ins>
            <w:ins w:id="81" w:author="STEC" w:date="2018-09-10T09:08:00Z">
              <w:r w:rsidR="00B01E1F" w:rsidRPr="00D53393">
                <w:t xml:space="preserve">that may or may not be </w:t>
              </w:r>
            </w:ins>
            <w:ins w:id="82" w:author="STEC" w:date="2018-09-10T09:12:00Z">
              <w:r w:rsidR="003E7484" w:rsidRPr="00D53393">
                <w:t xml:space="preserve">controlled by under-frequency relay </w:t>
              </w:r>
            </w:ins>
            <w:ins w:id="83" w:author="STEC" w:date="2018-09-10T09:04:00Z">
              <w:r w:rsidR="00B01E1F" w:rsidRPr="001365C8">
                <w:t xml:space="preserve">that are capable of </w:t>
              </w:r>
            </w:ins>
            <w:ins w:id="84" w:author="STEC" w:date="2018-09-10T09:13:00Z">
              <w:r w:rsidR="003E7484" w:rsidRPr="001365C8">
                <w:t>int</w:t>
              </w:r>
            </w:ins>
            <w:ins w:id="85" w:author="STEC" w:date="2019-03-01T10:14:00Z">
              <w:r w:rsidR="00E36A35">
                <w:t>e</w:t>
              </w:r>
            </w:ins>
            <w:ins w:id="86" w:author="STEC" w:date="2018-09-10T09:13:00Z">
              <w:r w:rsidR="003E7484" w:rsidRPr="001365C8">
                <w:t>rrupting</w:t>
              </w:r>
            </w:ins>
            <w:ins w:id="87" w:author="STEC" w:date="2018-09-10T09:04:00Z">
              <w:r w:rsidR="00B01E1F" w:rsidRPr="001365C8">
                <w:t xml:space="preserve"> within </w:t>
              </w:r>
            </w:ins>
            <w:ins w:id="88" w:author="STEC" w:date="2019-03-04T10:12:00Z">
              <w:r w:rsidR="0097017E">
                <w:t>ten</w:t>
              </w:r>
            </w:ins>
            <w:ins w:id="89" w:author="STEC" w:date="2018-09-10T09:04:00Z">
              <w:r w:rsidR="00B01E1F" w:rsidRPr="001365C8">
                <w:t xml:space="preserve"> minutes </w:t>
              </w:r>
              <w:r w:rsidRPr="00F95052">
                <w:t>at ERCOT</w:t>
              </w:r>
            </w:ins>
            <w:ins w:id="90" w:author="STEC" w:date="2019-03-01T10:14:00Z">
              <w:r w:rsidR="00E36A35">
                <w:t xml:space="preserve"> </w:t>
              </w:r>
            </w:ins>
            <w:ins w:id="91" w:author="STEC" w:date="2018-09-10T09:04:00Z">
              <w:r w:rsidRPr="00F95052">
                <w:t>instruction</w:t>
              </w:r>
            </w:ins>
            <w:ins w:id="92" w:author="STEC" w:date="2018-09-10T09:20:00Z">
              <w:r w:rsidRPr="00C16527">
                <w:t xml:space="preserve"> for </w:t>
              </w:r>
            </w:ins>
            <w:ins w:id="93" w:author="STEC" w:date="2018-09-27T13:33:00Z">
              <w:r w:rsidR="00990DBD" w:rsidRPr="00973F7C">
                <w:t xml:space="preserve">the </w:t>
              </w:r>
            </w:ins>
            <w:ins w:id="94" w:author="STEC" w:date="2018-09-10T09:20:00Z">
              <w:r w:rsidRPr="009333BB">
                <w:t xml:space="preserve">entire duration of </w:t>
              </w:r>
            </w:ins>
            <w:ins w:id="95" w:author="STEC" w:date="2018-09-27T13:33:00Z">
              <w:r w:rsidR="00990DBD" w:rsidRPr="009333BB">
                <w:t xml:space="preserve">the </w:t>
              </w:r>
            </w:ins>
            <w:ins w:id="96"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7" w:author="STEC" w:date="2018-09-10T08:58:00Z"/>
              </w:rPr>
            </w:pPr>
            <w:ins w:id="98" w:author="STEC" w:date="2018-09-10T09:04:00Z">
              <w:r w:rsidRPr="00701787">
                <w:t xml:space="preserve">Deployed in response to loss-of-Resource contingencies, Load forecasting error, or other contingency events on the system. </w:t>
              </w:r>
            </w:ins>
            <w:ins w:id="99" w:author="STEC" w:date="2019-03-01T10:14:00Z">
              <w:r w:rsidR="00E36A35">
                <w:t xml:space="preserve"> </w:t>
              </w:r>
            </w:ins>
            <w:ins w:id="100" w:author="STEC" w:date="2018-09-10T09:04:00Z">
              <w:r w:rsidRPr="00701787">
                <w:t>See Protocol Section 6.5.7.6.2.</w:t>
              </w:r>
            </w:ins>
            <w:ins w:id="101" w:author="STEC" w:date="2019-03-01T10:17:00Z">
              <w:r w:rsidR="00F161A6">
                <w:t>4</w:t>
              </w:r>
            </w:ins>
            <w:ins w:id="102" w:author="STEC" w:date="2019-03-01T09:25:00Z">
              <w:r w:rsidR="00913B5A" w:rsidRPr="00685C10">
                <w:t xml:space="preserve">, </w:t>
              </w:r>
            </w:ins>
            <w:ins w:id="103" w:author="STEC" w:date="2019-03-01T10:17:00Z">
              <w:r w:rsidR="00F161A6" w:rsidRPr="00F161A6">
                <w:t>Deployment and Recall of ERCOT Contingency Reserve Service</w:t>
              </w:r>
            </w:ins>
            <w:ins w:id="104"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lastRenderedPageBreak/>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5" w:author="STEC" w:date="2019-03-01T10:14:00Z">
              <w:r w:rsidR="00E36A35">
                <w:t>the entire duration of the N</w:t>
              </w:r>
            </w:ins>
            <w:ins w:id="106" w:author="STEC" w:date="2019-03-01T10:15:00Z">
              <w:r w:rsidR="00E36A35">
                <w:t>on-Spin</w:t>
              </w:r>
            </w:ins>
            <w:ins w:id="107" w:author="STEC" w:date="2019-03-01T10:14:00Z">
              <w:r w:rsidR="00E36A35">
                <w:t xml:space="preserve"> obligation.</w:t>
              </w:r>
            </w:ins>
            <w:del w:id="108"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9" w:author="STEC" w:date="2019-03-01T10:25:00Z">
              <w:r w:rsidR="0021619A">
                <w:t xml:space="preserve">and </w:t>
              </w:r>
            </w:ins>
            <w:r w:rsidRPr="00685C10">
              <w:t xml:space="preserve">consuming at the ERCOT-instructed level for </w:t>
            </w:r>
            <w:ins w:id="110" w:author="STEC" w:date="2019-03-01T10:15:00Z">
              <w:r w:rsidR="00E36A35">
                <w:t>the entire duration of the Non-Spin obligation</w:t>
              </w:r>
            </w:ins>
            <w:del w:id="111"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lastRenderedPageBreak/>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2" w:name="_Toc191197030"/>
      <w:r w:rsidRPr="00685C10">
        <w:rPr>
          <w:b/>
          <w:bCs/>
          <w:snapToGrid w:val="0"/>
          <w:szCs w:val="20"/>
        </w:rPr>
        <w:t>2.3.1.2</w:t>
      </w:r>
      <w:r w:rsidRPr="00685C10">
        <w:rPr>
          <w:b/>
          <w:bCs/>
          <w:snapToGrid w:val="0"/>
          <w:szCs w:val="20"/>
        </w:rPr>
        <w:tab/>
        <w:t>Additional Operational Details for Responsive Reserve Providers</w:t>
      </w:r>
      <w:bookmarkEnd w:id="112"/>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3" w:author="STEC" w:date="2018-09-13T11:02:00Z">
        <w:r w:rsidR="00FF04BA">
          <w:rPr>
            <w:iCs/>
            <w:szCs w:val="20"/>
          </w:rPr>
          <w:t xml:space="preserve"> as outlined in Section 2.3.1.2</w:t>
        </w:r>
      </w:ins>
      <w:ins w:id="114" w:author="STEC" w:date="2018-09-13T11:03:00Z">
        <w:r w:rsidR="00FF04BA">
          <w:rPr>
            <w:iCs/>
            <w:szCs w:val="20"/>
          </w:rPr>
          <w:t>.1</w:t>
        </w:r>
      </w:ins>
      <w:ins w:id="115" w:author="STEC" w:date="2019-03-01T10:26:00Z">
        <w:r w:rsidR="0021619A">
          <w:rPr>
            <w:iCs/>
            <w:szCs w:val="20"/>
          </w:rPr>
          <w:t xml:space="preserve">, </w:t>
        </w:r>
        <w:r w:rsidR="0021619A" w:rsidRPr="0021619A">
          <w:rPr>
            <w:iCs/>
            <w:szCs w:val="20"/>
          </w:rPr>
          <w:t xml:space="preserve">Limit on Generation Resources and Controllable Load Resources </w:t>
        </w:r>
      </w:ins>
      <w:ins w:id="116" w:author="STEC" w:date="2019-03-04T10:26:00Z">
        <w:r w:rsidR="00A07F9F">
          <w:rPr>
            <w:iCs/>
            <w:szCs w:val="20"/>
          </w:rPr>
          <w:t>P</w:t>
        </w:r>
      </w:ins>
      <w:ins w:id="117" w:author="STEC" w:date="2019-03-01T10:26:00Z">
        <w:r w:rsidR="0021619A" w:rsidRPr="0021619A">
          <w:rPr>
            <w:iCs/>
            <w:szCs w:val="20"/>
          </w:rPr>
          <w:t>rov</w:t>
        </w:r>
      </w:ins>
      <w:ins w:id="118" w:author="STEC" w:date="2019-03-04T10:25:00Z">
        <w:r w:rsidR="00467034">
          <w:rPr>
            <w:iCs/>
            <w:szCs w:val="20"/>
          </w:rPr>
          <w:t>i</w:t>
        </w:r>
      </w:ins>
      <w:ins w:id="119" w:author="STEC" w:date="2019-03-01T10:26:00Z">
        <w:r w:rsidR="0021619A" w:rsidRPr="0021619A">
          <w:rPr>
            <w:iCs/>
            <w:szCs w:val="20"/>
          </w:rPr>
          <w:t>ding RRS</w:t>
        </w:r>
      </w:ins>
      <w:r w:rsidRPr="00685C10">
        <w:rPr>
          <w:iCs/>
          <w:szCs w:val="20"/>
        </w:rPr>
        <w:t>.  QSE’s Generation Resources providing RRS must be On-Line</w:t>
      </w:r>
      <w:del w:id="120" w:author="STEC" w:date="2019-03-01T10:26:00Z">
        <w:r w:rsidRPr="00685C10" w:rsidDel="0021619A">
          <w:rPr>
            <w:iCs/>
            <w:szCs w:val="20"/>
          </w:rPr>
          <w:delText xml:space="preserve"> </w:delText>
        </w:r>
      </w:del>
      <w:del w:id="121" w:author="STEC" w:date="2018-09-10T09:45:00Z">
        <w:r w:rsidRPr="00685C10" w:rsidDel="005B1E26">
          <w:rPr>
            <w:iCs/>
            <w:szCs w:val="20"/>
          </w:rPr>
          <w:delText>and</w:delText>
        </w:r>
      </w:del>
      <w:del w:id="122"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3" w:author="STEC" w:date="2019-03-01T10:27:00Z">
        <w:r w:rsidRPr="00685C10" w:rsidDel="0021619A">
          <w:rPr>
            <w:iCs/>
            <w:szCs w:val="20"/>
          </w:rPr>
          <w:delText xml:space="preserve">must be </w:delText>
        </w:r>
      </w:del>
      <w:r w:rsidRPr="00685C10">
        <w:rPr>
          <w:iCs/>
          <w:szCs w:val="20"/>
        </w:rPr>
        <w:t>immediately responsive to system frequency</w:t>
      </w:r>
      <w:ins w:id="124" w:author="STEC" w:date="2019-03-01T10:27:00Z">
        <w:r w:rsidR="0021619A">
          <w:rPr>
            <w:iCs/>
            <w:szCs w:val="20"/>
          </w:rPr>
          <w:t xml:space="preserve"> deviations</w:t>
        </w:r>
      </w:ins>
      <w:del w:id="125"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6"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7"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8"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9"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30" w:author="STEC" w:date="2018-09-27T13:36:00Z">
        <w:r w:rsidRPr="00685C10" w:rsidDel="00990DBD">
          <w:rPr>
            <w:iCs/>
            <w:szCs w:val="20"/>
          </w:rPr>
          <w:delText xml:space="preserve">hydro </w:delText>
        </w:r>
      </w:del>
      <w:ins w:id="131" w:author="STEC" w:date="2018-09-27T13:38:00Z">
        <w:r w:rsidR="00990DBD">
          <w:rPr>
            <w:iCs/>
            <w:szCs w:val="20"/>
          </w:rPr>
          <w:t xml:space="preserve">QSE of the </w:t>
        </w:r>
      </w:ins>
      <w:r w:rsidRPr="00685C10">
        <w:rPr>
          <w:iCs/>
          <w:szCs w:val="20"/>
        </w:rPr>
        <w:t>Generation Resource</w:t>
      </w:r>
      <w:ins w:id="132"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3"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4" w:author="STEC" w:date="2018-09-27T13:36:00Z">
        <w:r w:rsidRPr="00685C10" w:rsidDel="00990DBD">
          <w:rPr>
            <w:szCs w:val="20"/>
          </w:rPr>
          <w:delText xml:space="preserve">hydro </w:delText>
        </w:r>
      </w:del>
      <w:r w:rsidRPr="00685C10">
        <w:rPr>
          <w:szCs w:val="20"/>
        </w:rPr>
        <w:t>Generation Resource</w:t>
      </w:r>
      <w:ins w:id="135"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6" w:author="STEC" w:date="2018-09-27T13:38:00Z">
        <w:r w:rsidRPr="00685C10" w:rsidDel="00990DBD">
          <w:rPr>
            <w:szCs w:val="20"/>
          </w:rPr>
          <w:delText xml:space="preserve">(s) </w:delText>
        </w:r>
      </w:del>
      <w:r w:rsidRPr="00685C10">
        <w:rPr>
          <w:szCs w:val="20"/>
        </w:rPr>
        <w:t xml:space="preserve">remain On-Line and generating after an initial deployment.  The request to remain On-Line and generating after an initial </w:t>
      </w:r>
      <w:r w:rsidRPr="00685C10">
        <w:rPr>
          <w:szCs w:val="20"/>
        </w:rPr>
        <w:lastRenderedPageBreak/>
        <w:t>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Perform verification testing as described in Section 8, Attachment G, Load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7"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8" w:author="STEC" w:date="2018-09-27T13:40:00Z">
        <w:r w:rsidRPr="00685C10" w:rsidDel="00990DBD">
          <w:rPr>
            <w:lang w:bidi="he-IL"/>
          </w:rPr>
          <w:delText>Hydro Unit(s)</w:delText>
        </w:r>
      </w:del>
      <w:r w:rsidRPr="00685C10">
        <w:rPr>
          <w:lang w:bidi="he-IL"/>
        </w:rPr>
        <w:t xml:space="preserve"> – Modes of RRS</w:t>
      </w:r>
      <w:ins w:id="139"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ins w:id="140" w:author="STEC" w:date="2019-03-01T16:13:00Z">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1"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2" w:author="STEC" w:date="2019-03-01T10:38:00Z">
        <w:r w:rsidR="008E57D8">
          <w:rPr>
            <w:szCs w:val="20"/>
          </w:rPr>
          <w:t xml:space="preserve">is </w:t>
        </w:r>
        <w:r w:rsidR="008E57D8" w:rsidRPr="0003648D">
          <w:rPr>
            <w:szCs w:val="20"/>
          </w:rPr>
          <w:t>dependent upon the verified droop characteristics of the Resource</w:t>
        </w:r>
      </w:ins>
      <w:del w:id="143"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4"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5" w:author="STEC" w:date="2018-09-19T15:29:00Z"/>
          <w:szCs w:val="20"/>
        </w:rPr>
      </w:pPr>
      <w:r w:rsidRPr="00685C10">
        <w:rPr>
          <w:szCs w:val="20"/>
        </w:rPr>
        <w:lastRenderedPageBreak/>
        <w:t>(d)</w:t>
      </w:r>
      <w:r w:rsidRPr="00685C10">
        <w:rPr>
          <w:szCs w:val="20"/>
        </w:rPr>
        <w:tab/>
        <w:t xml:space="preserve">A Real-Time signal of the MW capacity of </w:t>
      </w:r>
      <w:del w:id="146"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7" w:author="STEC" w:date="2018-09-19T15:29:00Z"/>
        </w:rPr>
      </w:pPr>
      <w:ins w:id="148" w:author="STEC" w:date="2019-03-01T10:46:00Z">
        <w:r>
          <w:t>(9</w:t>
        </w:r>
      </w:ins>
      <w:ins w:id="149" w:author="STEC" w:date="2018-09-19T15:29:00Z">
        <w:r w:rsidR="00D511F5">
          <w:t>)</w:t>
        </w:r>
      </w:ins>
      <w:ins w:id="150" w:author="STEC" w:date="2019-03-01T10:46:00Z">
        <w:r>
          <w:tab/>
        </w:r>
      </w:ins>
      <w:ins w:id="151"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2" w:author="STEC" w:date="2018-09-19T15:29:00Z"/>
          <w:szCs w:val="20"/>
        </w:rPr>
      </w:pPr>
      <w:ins w:id="153" w:author="STEC" w:date="2018-09-19T15:29:00Z">
        <w:r>
          <w:t>(</w:t>
        </w:r>
      </w:ins>
      <w:ins w:id="154" w:author="STEC" w:date="2019-03-01T10:46:00Z">
        <w:r w:rsidR="00EB0432">
          <w:t>a</w:t>
        </w:r>
      </w:ins>
      <w:ins w:id="155" w:author="STEC" w:date="2018-09-19T15:29:00Z">
        <w:r>
          <w:rPr>
            <w:szCs w:val="20"/>
          </w:rPr>
          <w:t>)</w:t>
        </w:r>
      </w:ins>
      <w:ins w:id="156" w:author="STEC" w:date="2019-03-01T10:47:00Z">
        <w:r w:rsidR="00EB0432">
          <w:rPr>
            <w:szCs w:val="20"/>
          </w:rPr>
          <w:tab/>
        </w:r>
      </w:ins>
      <w:ins w:id="157"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8" w:author="STEC" w:date="2018-09-19T15:29:00Z"/>
          <w:szCs w:val="20"/>
        </w:rPr>
      </w:pPr>
      <w:ins w:id="159"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60" w:author="STEC" w:date="2018-09-19T15:29:00Z"/>
          <w:szCs w:val="20"/>
        </w:rPr>
      </w:pPr>
      <w:ins w:id="161" w:author="STEC" w:date="2018-09-19T15:29:00Z">
        <w:r>
          <w:rPr>
            <w:szCs w:val="20"/>
          </w:rPr>
          <w:t>(c)</w:t>
        </w:r>
        <w:r>
          <w:rPr>
            <w:szCs w:val="20"/>
          </w:rPr>
          <w:tab/>
        </w:r>
        <w:r w:rsidR="00D511F5" w:rsidRPr="005B3F80">
          <w:rPr>
            <w:szCs w:val="20"/>
          </w:rPr>
          <w:t>A Resource must demonstrate its ability to sustain the scheduled level of deployment for</w:t>
        </w:r>
      </w:ins>
      <w:ins w:id="162" w:author="STEC" w:date="2019-03-01T10:47:00Z">
        <w:r w:rsidRPr="005B3F80">
          <w:rPr>
            <w:szCs w:val="20"/>
          </w:rPr>
          <w:t xml:space="preserve"> </w:t>
        </w:r>
        <w:r>
          <w:rPr>
            <w:szCs w:val="20"/>
          </w:rPr>
          <w:t>at least 15</w:t>
        </w:r>
        <w:r w:rsidRPr="005B3F80">
          <w:rPr>
            <w:szCs w:val="20"/>
          </w:rPr>
          <w:t xml:space="preserve"> </w:t>
        </w:r>
      </w:ins>
      <w:ins w:id="163"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4" w:author="STEC" w:date="2018-09-18T11:28:00Z"/>
          <w:szCs w:val="20"/>
        </w:rPr>
      </w:pPr>
      <w:ins w:id="165"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6" w:author="STEC" w:date="2018-09-18T11:28:00Z"/>
        </w:rPr>
      </w:pPr>
      <w:ins w:id="167" w:author="STEC" w:date="2018-09-18T11:28:00Z">
        <w:r>
          <w:t>(</w:t>
        </w:r>
      </w:ins>
      <w:ins w:id="168" w:author="STEC" w:date="2019-03-01T10:47:00Z">
        <w:r w:rsidR="00EB0432">
          <w:t>10</w:t>
        </w:r>
      </w:ins>
      <w:ins w:id="169" w:author="STEC" w:date="2018-09-18T11:28:00Z">
        <w:r>
          <w:t>)</w:t>
        </w:r>
      </w:ins>
      <w:ins w:id="170" w:author="STEC" w:date="2019-03-01T10:47:00Z">
        <w:r w:rsidR="00EB0432">
          <w:tab/>
        </w:r>
      </w:ins>
      <w:ins w:id="171"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2" w:author="STEC" w:date="2019-03-01T10:47:00Z">
        <w:r w:rsidR="00EB0432">
          <w:t xml:space="preserve"> </w:t>
        </w:r>
      </w:ins>
      <w:ins w:id="173"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4" w:author="STEC" w:date="2018-09-18T11:28:00Z"/>
          <w:rFonts w:ascii="Calibri" w:hAnsi="Calibri"/>
          <w:sz w:val="22"/>
          <w:szCs w:val="22"/>
        </w:rPr>
      </w:pPr>
      <w:ins w:id="175"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6" w:author="STEC" w:date="2018-09-18T11:28:00Z"/>
        </w:rPr>
      </w:pPr>
      <w:ins w:id="177" w:author="STEC" w:date="2018-09-18T11:28:00Z">
        <w:r>
          <w:t>(i</w:t>
        </w:r>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8" w:author="STEC" w:date="2018-09-18T11:28:00Z"/>
        </w:rPr>
      </w:pPr>
      <w:ins w:id="179"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80" w:author="STEC" w:date="2018-09-18T11:28:00Z"/>
        </w:rPr>
      </w:pPr>
      <w:ins w:id="181"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2" w:author="STEC" w:date="2018-09-18T11:28:00Z"/>
        </w:rPr>
      </w:pPr>
      <w:ins w:id="183" w:author="STEC" w:date="2018-09-18T11:28:00Z">
        <w:r>
          <w:t>(iv</w:t>
        </w:r>
        <w:r w:rsidR="00250DD8">
          <w:t>)</w:t>
        </w:r>
        <w:r w:rsidR="00250DD8">
          <w:tab/>
          <w:t>Telemetry data for all Resources providing FFR during the event; and</w:t>
        </w:r>
      </w:ins>
    </w:p>
    <w:p w14:paraId="5D90F727" w14:textId="07A884D0" w:rsidR="00250DD8" w:rsidRDefault="00EB0432" w:rsidP="00250DD8">
      <w:pPr>
        <w:spacing w:after="240"/>
        <w:ind w:left="2160" w:hanging="720"/>
        <w:rPr>
          <w:ins w:id="184" w:author="STEC" w:date="2018-09-18T11:28:00Z"/>
        </w:rPr>
      </w:pPr>
      <w:ins w:id="185"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6" w:author="STEC" w:date="2018-09-18T11:28:00Z"/>
        </w:rPr>
      </w:pPr>
      <w:ins w:id="187" w:author="STEC" w:date="2018-09-18T11:28:00Z">
        <w:r>
          <w:t>(</w:t>
        </w:r>
      </w:ins>
      <w:ins w:id="188" w:author="STEC" w:date="2019-03-01T10:50:00Z">
        <w:r>
          <w:t>b</w:t>
        </w:r>
      </w:ins>
      <w:ins w:id="189" w:author="STEC" w:date="2018-09-18T11:28:00Z">
        <w:r>
          <w:t>)</w:t>
        </w:r>
        <w:r>
          <w:tab/>
        </w:r>
        <w:r w:rsidR="00250DD8">
          <w:t xml:space="preserve">The performance of a Load Resource providing FFR in response to an RRS Dispatch Instruction shall be determined by subtracting the Load Resource’s actual Load response from the average of the telemetered net real power </w:t>
        </w:r>
        <w:r w:rsidR="00250DD8">
          <w:lastRenderedPageBreak/>
          <w:t>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90" w:author="STEC" w:date="2018-09-18T11:28:00Z"/>
        </w:rPr>
      </w:pPr>
      <w:ins w:id="191" w:author="STEC" w:date="2018-09-18T11:28:00Z">
        <w:r>
          <w:t>(</w:t>
        </w:r>
      </w:ins>
      <w:ins w:id="192" w:author="STEC" w:date="2019-03-01T10:48:00Z">
        <w:r>
          <w:t>c</w:t>
        </w:r>
      </w:ins>
      <w:ins w:id="193" w:author="STEC" w:date="2018-09-18T11:28:00Z">
        <w:r>
          <w:t>)</w:t>
        </w:r>
        <w:r>
          <w:tab/>
        </w:r>
        <w:r w:rsidR="00250DD8">
          <w:t xml:space="preserve">For an FFR deployment event triggered by an under-frequency event (frequency at or below 59.85 Hz). </w:t>
        </w:r>
      </w:ins>
      <w:ins w:id="194" w:author="STEC" w:date="2019-03-04T10:08:00Z">
        <w:r w:rsidR="00B44C35">
          <w:t xml:space="preserve"> </w:t>
        </w:r>
      </w:ins>
      <w:ins w:id="195"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6" w:author="STEC" w:date="2018-09-18T11:28:00Z"/>
        </w:rPr>
      </w:pPr>
      <w:ins w:id="197" w:author="STEC" w:date="2018-09-18T11:28:00Z">
        <w:r>
          <w:t>(i)</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8" w:author="STEC" w:date="2018-09-18T11:28:00Z"/>
        </w:rPr>
      </w:pPr>
      <w:ins w:id="199"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200" w:author="STEC" w:date="2018-09-18T11:28:00Z"/>
        </w:rPr>
      </w:pPr>
      <w:ins w:id="201" w:author="STEC" w:date="2018-09-18T11:28:00Z">
        <w:r>
          <w:t>(iii</w:t>
        </w:r>
        <w:r w:rsidR="00250DD8">
          <w:t>)</w:t>
        </w:r>
      </w:ins>
      <w:ins w:id="202" w:author="STEC" w:date="2019-03-01T10:48:00Z">
        <w:r>
          <w:tab/>
        </w:r>
      </w:ins>
      <w:ins w:id="203" w:author="STEC" w:date="2018-09-18T11:28:00Z">
        <w:r w:rsidR="00250DD8">
          <w:t xml:space="preserve">The Resource sustained 95% to 110% of its Ancillary Service Resource Responsibility for the duration of the sustained response period, defined as </w:t>
        </w:r>
      </w:ins>
      <w:ins w:id="204" w:author="STEC" w:date="2019-03-04T10:08:00Z">
        <w:r w:rsidR="00B44C35">
          <w:t>15</w:t>
        </w:r>
      </w:ins>
      <w:ins w:id="205"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6" w:author="STEC" w:date="2018-09-18T11:28:00Z"/>
        </w:rPr>
      </w:pPr>
      <w:ins w:id="207" w:author="STEC" w:date="2018-09-18T11:28:00Z">
        <w:r>
          <w:t>(iv</w:t>
        </w:r>
        <w:r w:rsidR="00250DD8">
          <w:t>)</w:t>
        </w:r>
      </w:ins>
      <w:ins w:id="208" w:author="STEC" w:date="2019-03-01T10:48:00Z">
        <w:r>
          <w:tab/>
        </w:r>
      </w:ins>
      <w:ins w:id="209"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10" w:author="STEC" w:date="2018-09-18T11:28:00Z"/>
        </w:rPr>
      </w:pPr>
      <w:ins w:id="211" w:author="STEC" w:date="2018-09-18T11:28:00Z">
        <w:r>
          <w:t>(v</w:t>
        </w:r>
        <w:r w:rsidR="00250DD8">
          <w:t>)</w:t>
        </w:r>
      </w:ins>
      <w:ins w:id="212" w:author="STEC" w:date="2019-03-01T10:48:00Z">
        <w:r>
          <w:tab/>
        </w:r>
      </w:ins>
      <w:ins w:id="213"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4" w:author="STEC" w:date="2018-09-18T11:28:00Z">
        <w:r w:rsidR="00250DD8">
          <w:t>.</w:t>
        </w:r>
      </w:ins>
    </w:p>
    <w:p w14:paraId="6172656B" w14:textId="221341DA" w:rsidR="00250DD8" w:rsidRDefault="00EB0432" w:rsidP="00250DD8">
      <w:pPr>
        <w:spacing w:after="240"/>
        <w:ind w:left="1440" w:hanging="720"/>
        <w:rPr>
          <w:ins w:id="215" w:author="STEC" w:date="2018-09-18T11:28:00Z"/>
        </w:rPr>
      </w:pPr>
      <w:ins w:id="216" w:author="STEC" w:date="2018-09-18T11:28:00Z">
        <w:r>
          <w:t>(d</w:t>
        </w:r>
        <w:r w:rsidR="00250DD8">
          <w:t>)</w:t>
        </w:r>
      </w:ins>
      <w:ins w:id="217" w:author="STEC" w:date="2019-03-01T10:50:00Z">
        <w:r>
          <w:tab/>
        </w:r>
      </w:ins>
      <w:ins w:id="218" w:author="STEC" w:date="2018-09-18T11:28:00Z">
        <w:r w:rsidR="00250DD8">
          <w:t>For an FFR deployment through a VDI, in addition to the data listed in paragraph (</w:t>
        </w:r>
      </w:ins>
      <w:ins w:id="219" w:author="STEC" w:date="2018-09-18T11:53:00Z">
        <w:r>
          <w:t>a</w:t>
        </w:r>
      </w:ins>
      <w:ins w:id="220" w:author="STEC" w:date="2018-09-18T11:28:00Z">
        <w:r w:rsidR="00250DD8">
          <w:t xml:space="preserve">) above, ERCOT will collect a voice recording of the VDI to document the time of the instruction.  The official start of the ramp period for the FFR deployment is the end of the ERCOT </w:t>
        </w:r>
      </w:ins>
      <w:ins w:id="221" w:author="STEC" w:date="2019-03-01T10:50:00Z">
        <w:r>
          <w:t>O</w:t>
        </w:r>
      </w:ins>
      <w:ins w:id="222"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3" w:author="STEC" w:date="2018-09-18T11:28:00Z"/>
        </w:rPr>
      </w:pPr>
      <w:ins w:id="224" w:author="STEC" w:date="2018-09-18T11:28:00Z">
        <w:r>
          <w:t>(i)</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5" w:author="STEC" w:date="2018-09-18T11:28:00Z"/>
        </w:rPr>
      </w:pPr>
      <w:ins w:id="226" w:author="STEC" w:date="2018-09-18T11:28:00Z">
        <w:r>
          <w:t>(ii</w:t>
        </w:r>
        <w:r w:rsidR="00250DD8">
          <w:t>)</w:t>
        </w:r>
      </w:ins>
      <w:ins w:id="227" w:author="STEC" w:date="2019-03-01T10:50:00Z">
        <w:r>
          <w:tab/>
        </w:r>
      </w:ins>
      <w:ins w:id="228" w:author="STEC" w:date="2018-09-18T11:28:00Z">
        <w:r w:rsidR="00250DD8">
          <w:t xml:space="preserve">The Resource sustained 95% to 110% of its Ancillary Service Resource Responsibility for the duration of the sustained response period, defined as </w:t>
        </w:r>
      </w:ins>
      <w:ins w:id="229" w:author="STEC" w:date="2019-03-04T10:09:00Z">
        <w:r w:rsidR="00B44C35">
          <w:t>15</w:t>
        </w:r>
      </w:ins>
      <w:ins w:id="230"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1" w:author="STEC" w:date="2018-09-18T11:28:00Z"/>
        </w:rPr>
      </w:pPr>
      <w:ins w:id="232" w:author="STEC" w:date="2018-09-18T11:28:00Z">
        <w:r>
          <w:lastRenderedPageBreak/>
          <w:t>(iii</w:t>
        </w:r>
        <w:r w:rsidR="00250DD8">
          <w:t>)</w:t>
        </w:r>
      </w:ins>
      <w:ins w:id="233" w:author="STEC" w:date="2019-03-01T10:51:00Z">
        <w:r>
          <w:tab/>
        </w:r>
      </w:ins>
      <w:ins w:id="234" w:author="STEC" w:date="2018-09-18T11:28:00Z">
        <w:r w:rsidR="00250DD8">
          <w:t>The Resource restored its capability to provide its Ancillary Service Resource Responsibility within 15 minutes after ERCOT declares that the EEA</w:t>
        </w:r>
      </w:ins>
      <w:ins w:id="235" w:author="STEC" w:date="2019-03-01T10:51:00Z">
        <w:r>
          <w:t xml:space="preserve"> has been cancelled; </w:t>
        </w:r>
      </w:ins>
      <w:ins w:id="236" w:author="STEC" w:date="2018-09-18T11:28:00Z">
        <w:r w:rsidR="00250DD8">
          <w:t xml:space="preserve">and </w:t>
        </w:r>
      </w:ins>
    </w:p>
    <w:p w14:paraId="1AE69EAC" w14:textId="327052F2" w:rsidR="00250DD8" w:rsidRDefault="00EB0432" w:rsidP="00250DD8">
      <w:pPr>
        <w:spacing w:after="240"/>
        <w:ind w:left="2160" w:hanging="720"/>
        <w:rPr>
          <w:ins w:id="237" w:author="STEC" w:date="2018-09-18T11:28:00Z"/>
        </w:rPr>
      </w:pPr>
      <w:ins w:id="238" w:author="STEC" w:date="2018-09-18T11:28:00Z">
        <w:r>
          <w:t>(iv</w:t>
        </w:r>
        <w:r w:rsidR="00250DD8">
          <w:t>)</w:t>
        </w:r>
      </w:ins>
      <w:ins w:id="239" w:author="STEC" w:date="2019-03-01T10:51:00Z">
        <w:r>
          <w:tab/>
        </w:r>
      </w:ins>
      <w:ins w:id="240" w:author="STEC" w:date="2018-09-18T11:28:00Z">
        <w:r w:rsidR="00250DD8">
          <w:t xml:space="preserve">Upon completion of deployment, ERCOT will issue a recall instruction to </w:t>
        </w:r>
      </w:ins>
      <w:ins w:id="241" w:author="STEC" w:date="2019-03-01T10:51:00Z">
        <w:r>
          <w:t xml:space="preserve">a </w:t>
        </w:r>
      </w:ins>
      <w:ins w:id="242" w:author="STEC" w:date="2018-09-18T11:28:00Z">
        <w:r w:rsidR="00250DD8">
          <w:t xml:space="preserve">Resource providing FFR.  </w:t>
        </w:r>
      </w:ins>
      <w:ins w:id="243" w:author="STEC" w:date="2019-03-01T10:51:00Z">
        <w:r>
          <w:t xml:space="preserve">A </w:t>
        </w:r>
      </w:ins>
      <w:ins w:id="244"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645E90CE" w:rsidR="00250DD8" w:rsidRDefault="00EB0432" w:rsidP="00250DD8">
      <w:pPr>
        <w:spacing w:after="240"/>
        <w:ind w:left="1440" w:hanging="720"/>
        <w:rPr>
          <w:ins w:id="245" w:author="STEC" w:date="2018-09-18T11:28:00Z"/>
        </w:rPr>
      </w:pPr>
      <w:ins w:id="246" w:author="STEC" w:date="2018-09-18T11:28:00Z">
        <w:r>
          <w:t>(e</w:t>
        </w:r>
        <w:r w:rsidR="00250DD8">
          <w:t>)</w:t>
        </w:r>
      </w:ins>
      <w:ins w:id="247" w:author="STEC" w:date="2019-03-01T10:51:00Z">
        <w:r>
          <w:tab/>
        </w:r>
      </w:ins>
      <w:ins w:id="248" w:author="STEC" w:date="2018-09-18T11:28:00Z">
        <w:r w:rsidR="00250DD8">
          <w:t>For a Resource providing FFR tha</w:t>
        </w:r>
      </w:ins>
      <w:ins w:id="249" w:author="STEC" w:date="2019-03-01T10:51:00Z">
        <w:r>
          <w:t>t is unable</w:t>
        </w:r>
      </w:ins>
      <w:ins w:id="250"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w:t>
        </w:r>
      </w:ins>
      <w:ins w:id="251" w:author="TAC 072419" w:date="2019-07-24T13:41:00Z">
        <w:r w:rsidR="0038710F" w:rsidRPr="0038710F">
          <w:t xml:space="preserve"> unless the Resource is not allowed by ERCOT to withdraw energy from the grid</w:t>
        </w:r>
      </w:ins>
      <w:ins w:id="252" w:author="STEC" w:date="2018-09-18T11:28:00Z">
        <w:r w:rsidR="00250DD8">
          <w:t xml:space="preserve">. </w:t>
        </w:r>
      </w:ins>
    </w:p>
    <w:p w14:paraId="7623C0A2" w14:textId="572C0BB9" w:rsidR="00250DD8" w:rsidRDefault="00250DD8" w:rsidP="00250DD8">
      <w:pPr>
        <w:spacing w:after="240"/>
        <w:ind w:left="720" w:hanging="720"/>
        <w:rPr>
          <w:ins w:id="253" w:author="STEC" w:date="2018-09-18T11:28:00Z"/>
        </w:rPr>
      </w:pPr>
      <w:ins w:id="254" w:author="STEC" w:date="2018-09-18T11:28:00Z">
        <w:r>
          <w:t>(1</w:t>
        </w:r>
      </w:ins>
      <w:ins w:id="255" w:author="STEC" w:date="2019-03-01T10:52:00Z">
        <w:r w:rsidR="00EB0432">
          <w:t>1</w:t>
        </w:r>
      </w:ins>
      <w:ins w:id="256" w:author="STEC" w:date="2018-09-18T11:28:00Z">
        <w:r>
          <w:t>)</w:t>
        </w:r>
      </w:ins>
      <w:ins w:id="257" w:author="STEC" w:date="2019-03-01T10:51:00Z">
        <w:r w:rsidR="00EB0432">
          <w:tab/>
        </w:r>
      </w:ins>
      <w:ins w:id="258" w:author="STEC" w:date="2018-09-18T11:28:00Z">
        <w:r>
          <w:t xml:space="preserve">If a failure occurs at </w:t>
        </w:r>
      </w:ins>
      <w:ins w:id="259"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60"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61" w:author="STEC" w:date="2018-09-13T11:04:00Z"/>
          <w:bCs w:val="0"/>
          <w:i w:val="0"/>
          <w:iCs w:val="0"/>
        </w:rPr>
      </w:pPr>
      <w:ins w:id="262" w:author="STEC" w:date="2018-09-13T11:03:00Z">
        <w:r w:rsidRPr="00B44C35">
          <w:rPr>
            <w:bCs w:val="0"/>
            <w:i w:val="0"/>
            <w:iCs w:val="0"/>
          </w:rPr>
          <w:t>2.3.1.2</w:t>
        </w:r>
        <w:r w:rsidR="00C125EC" w:rsidRPr="00B44C35">
          <w:rPr>
            <w:bCs w:val="0"/>
            <w:i w:val="0"/>
            <w:iCs w:val="0"/>
          </w:rPr>
          <w:t>.1</w:t>
        </w:r>
      </w:ins>
      <w:ins w:id="263" w:author="STEC" w:date="2019-03-01T09:51:00Z">
        <w:r w:rsidR="00C963D2" w:rsidRPr="00B44C35">
          <w:rPr>
            <w:bCs w:val="0"/>
            <w:i w:val="0"/>
            <w:iCs w:val="0"/>
          </w:rPr>
          <w:tab/>
        </w:r>
      </w:ins>
      <w:ins w:id="264" w:author="STEC" w:date="2018-09-13T11:03:00Z">
        <w:r w:rsidR="00C125EC" w:rsidRPr="00B44C35">
          <w:rPr>
            <w:bCs w:val="0"/>
            <w:i w:val="0"/>
            <w:iCs w:val="0"/>
          </w:rPr>
          <w:t xml:space="preserve">Limit on Generation Resources and Controllable Load Resources </w:t>
        </w:r>
      </w:ins>
      <w:ins w:id="265" w:author="STEC" w:date="2019-03-04T10:25:00Z">
        <w:r w:rsidR="00467034">
          <w:rPr>
            <w:bCs w:val="0"/>
            <w:i w:val="0"/>
            <w:iCs w:val="0"/>
          </w:rPr>
          <w:t>P</w:t>
        </w:r>
      </w:ins>
      <w:ins w:id="266" w:author="STEC" w:date="2018-09-13T11:03:00Z">
        <w:r w:rsidR="00C125EC" w:rsidRPr="00B44C35">
          <w:rPr>
            <w:bCs w:val="0"/>
            <w:i w:val="0"/>
            <w:iCs w:val="0"/>
          </w:rPr>
          <w:t>rov</w:t>
        </w:r>
      </w:ins>
      <w:ins w:id="267" w:author="STEC" w:date="2019-03-04T10:16:00Z">
        <w:r w:rsidR="006B3326">
          <w:rPr>
            <w:bCs w:val="0"/>
            <w:i w:val="0"/>
            <w:iCs w:val="0"/>
          </w:rPr>
          <w:t>i</w:t>
        </w:r>
      </w:ins>
      <w:ins w:id="268"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9" w:author="STEC" w:date="2019-03-01T10:52:00Z"/>
        </w:rPr>
      </w:pPr>
      <w:bookmarkStart w:id="270" w:name="_Toc515442742"/>
      <w:ins w:id="271"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72" w:author="STEC" w:date="2019-03-01T10:52:00Z"/>
        </w:rPr>
      </w:pPr>
      <w:ins w:id="273"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4" w:author="STEC" w:date="2019-03-01T10:52:00Z"/>
        </w:rPr>
      </w:pPr>
      <w:ins w:id="275"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6" w:author="STEC" w:date="2019-03-01T10:52:00Z"/>
        </w:rPr>
      </w:pPr>
      <w:ins w:id="277"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8" w:author="STEC" w:date="2019-03-01T10:52:00Z"/>
        </w:rPr>
      </w:pPr>
      <w:ins w:id="279" w:author="STEC" w:date="2019-03-01T10:52:00Z">
        <w:r>
          <w:t>(5)</w:t>
        </w:r>
        <w:r>
          <w:tab/>
          <w:t xml:space="preserve">ERCOT shall post to </w:t>
        </w:r>
      </w:ins>
      <w:ins w:id="280" w:author="STEC" w:date="2019-03-01T10:53:00Z">
        <w:r>
          <w:t xml:space="preserve">the </w:t>
        </w:r>
      </w:ins>
      <w:ins w:id="281" w:author="STEC" w:date="2019-03-01T10:52:00Z">
        <w:r>
          <w:t>MIS Certified</w:t>
        </w:r>
      </w:ins>
      <w:ins w:id="282" w:author="STEC" w:date="2019-03-01T10:54:00Z">
        <w:r>
          <w:t xml:space="preserve"> Area</w:t>
        </w:r>
      </w:ins>
      <w:ins w:id="283" w:author="STEC" w:date="2019-03-01T10:52:00Z">
        <w:r>
          <w:t xml:space="preserve"> </w:t>
        </w:r>
      </w:ins>
      <w:ins w:id="284" w:author="STEC" w:date="2019-03-01T10:54:00Z">
        <w:r>
          <w:t xml:space="preserve">the </w:t>
        </w:r>
      </w:ins>
      <w:ins w:id="285" w:author="STEC" w:date="2019-03-01T10:52:00Z">
        <w:r>
          <w:t>MW limit on each Resource providing RRS by 20</w:t>
        </w:r>
        <w:r w:rsidRPr="00EB0432">
          <w:rPr>
            <w:vertAlign w:val="superscript"/>
          </w:rPr>
          <w:t>th</w:t>
        </w:r>
        <w:r>
          <w:t xml:space="preserve"> day of each quarter for the upcoming quarter. </w:t>
        </w:r>
      </w:ins>
      <w:ins w:id="286" w:author="STEC" w:date="2019-03-01T10:54:00Z">
        <w:r>
          <w:t xml:space="preserve"> </w:t>
        </w:r>
      </w:ins>
      <w:ins w:id="287" w:author="STEC" w:date="2019-03-01T10:52:00Z">
        <w:r>
          <w:t>For example</w:t>
        </w:r>
      </w:ins>
      <w:ins w:id="288" w:author="STEC" w:date="2019-03-01T10:54:00Z">
        <w:r>
          <w:t>,</w:t>
        </w:r>
      </w:ins>
      <w:ins w:id="289" w:author="STEC" w:date="2019-03-01T10:52:00Z">
        <w:r>
          <w:t xml:space="preserve"> for the first </w:t>
        </w:r>
        <w:r>
          <w:lastRenderedPageBreak/>
          <w:t>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90" w:author="STEC" w:date="2018-09-11T08:46:00Z"/>
        </w:rPr>
      </w:pPr>
      <w:ins w:id="291" w:author="STEC" w:date="2018-09-11T08:46:00Z">
        <w:r>
          <w:t>2.3.3</w:t>
        </w:r>
        <w:r w:rsidRPr="00E14A4A">
          <w:tab/>
        </w:r>
        <w:r>
          <w:t>ERCOT Contingency Reserve</w:t>
        </w:r>
        <w:r w:rsidRPr="00E14A4A">
          <w:t xml:space="preserve"> Service</w:t>
        </w:r>
        <w:bookmarkEnd w:id="270"/>
      </w:ins>
    </w:p>
    <w:p w14:paraId="2747D0E7" w14:textId="77777777" w:rsidR="00754CB6" w:rsidRPr="00E14A4A" w:rsidRDefault="00754CB6" w:rsidP="00754CB6">
      <w:pPr>
        <w:pStyle w:val="H4"/>
        <w:rPr>
          <w:ins w:id="292" w:author="STEC" w:date="2018-09-11T08:46:00Z"/>
        </w:rPr>
      </w:pPr>
      <w:ins w:id="293" w:author="STEC" w:date="2018-09-11T08:46:00Z">
        <w:r>
          <w:t>2.3.3</w:t>
        </w:r>
        <w:r w:rsidRPr="00E14A4A">
          <w:t>.1</w:t>
        </w:r>
        <w:r w:rsidRPr="00E14A4A">
          <w:tab/>
          <w:t xml:space="preserve">Additional Operational Details for </w:t>
        </w:r>
      </w:ins>
      <w:ins w:id="294" w:author="STEC" w:date="2018-09-11T08:47:00Z">
        <w:r>
          <w:t>ERCOT Contingency Reserve</w:t>
        </w:r>
        <w:r w:rsidRPr="00E14A4A">
          <w:t xml:space="preserve"> Service</w:t>
        </w:r>
        <w:r>
          <w:t xml:space="preserve"> (ECRS)</w:t>
        </w:r>
        <w:r w:rsidRPr="00E14A4A">
          <w:t xml:space="preserve"> </w:t>
        </w:r>
      </w:ins>
      <w:ins w:id="295" w:author="STEC" w:date="2018-09-11T08:46:00Z">
        <w:r w:rsidRPr="00E14A4A">
          <w:t xml:space="preserve">Providers </w:t>
        </w:r>
      </w:ins>
    </w:p>
    <w:p w14:paraId="092604E7" w14:textId="505EECE4" w:rsidR="00754CB6" w:rsidRDefault="00754CB6" w:rsidP="00754CB6">
      <w:pPr>
        <w:pStyle w:val="BodyTextNumbered"/>
        <w:rPr>
          <w:ins w:id="296" w:author="STEC" w:date="2018-09-11T13:48:00Z"/>
        </w:rPr>
      </w:pPr>
      <w:ins w:id="297" w:author="STEC" w:date="2018-09-11T08:46:00Z">
        <w:r w:rsidRPr="00E14A4A">
          <w:t>(1)</w:t>
        </w:r>
        <w:r w:rsidRPr="00E14A4A">
          <w:tab/>
          <w:t>Generation Resource</w:t>
        </w:r>
      </w:ins>
      <w:ins w:id="298" w:author="STEC" w:date="2018-09-11T08:49:00Z">
        <w:r>
          <w:rPr>
            <w:lang w:val="en-US"/>
          </w:rPr>
          <w:t>s</w:t>
        </w:r>
      </w:ins>
      <w:ins w:id="299"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300" w:author="STEC" w:date="2018-09-11T08:50:00Z">
        <w:r>
          <w:rPr>
            <w:lang w:val="en-US"/>
          </w:rPr>
          <w:t>the entire duration of its ECRS obligation</w:t>
        </w:r>
      </w:ins>
      <w:ins w:id="301" w:author="STEC" w:date="2018-09-11T08:46:00Z">
        <w:r w:rsidRPr="00E14A4A">
          <w:t>.</w:t>
        </w:r>
      </w:ins>
    </w:p>
    <w:p w14:paraId="3FECB519" w14:textId="3B3113CA" w:rsidR="00754CB6" w:rsidRPr="00E14A4A" w:rsidRDefault="00754CB6" w:rsidP="00754CB6">
      <w:pPr>
        <w:pStyle w:val="BodyTextNumbered"/>
        <w:rPr>
          <w:ins w:id="302" w:author="STEC" w:date="2018-09-11T08:46:00Z"/>
        </w:rPr>
      </w:pPr>
      <w:ins w:id="303" w:author="STEC" w:date="2018-09-11T08:46:00Z">
        <w:r w:rsidRPr="00E14A4A">
          <w:t>(2)</w:t>
        </w:r>
        <w:r w:rsidRPr="00E14A4A">
          <w:tab/>
        </w:r>
        <w:r>
          <w:t xml:space="preserve">Controllable </w:t>
        </w:r>
        <w:r w:rsidRPr="00E14A4A">
          <w:t>Load Resource</w:t>
        </w:r>
      </w:ins>
      <w:ins w:id="304" w:author="STEC" w:date="2018-09-11T08:54:00Z">
        <w:r>
          <w:rPr>
            <w:lang w:val="en-US"/>
          </w:rPr>
          <w:t xml:space="preserve"> providing ECRS</w:t>
        </w:r>
      </w:ins>
      <w:ins w:id="305" w:author="STEC" w:date="2018-09-11T08:46:00Z">
        <w:r w:rsidRPr="00E14A4A">
          <w:t xml:space="preserve"> must be capable of </w:t>
        </w:r>
        <w:r>
          <w:t>ramping to an ERCOT-instructed consumption level</w:t>
        </w:r>
        <w:r w:rsidRPr="00E14A4A">
          <w:t xml:space="preserve"> within </w:t>
        </w:r>
      </w:ins>
      <w:ins w:id="306" w:author="STEC" w:date="2018-09-13T09:21:00Z">
        <w:r w:rsidR="00014B25">
          <w:rPr>
            <w:lang w:val="en-US"/>
          </w:rPr>
          <w:t>ten</w:t>
        </w:r>
      </w:ins>
      <w:ins w:id="307" w:author="STEC" w:date="2018-09-11T08:46:00Z">
        <w:r w:rsidRPr="00E14A4A">
          <w:t xml:space="preserve"> minutes and </w:t>
        </w:r>
        <w:r>
          <w:t>consuming at the ERCOT-instructed level</w:t>
        </w:r>
        <w:r w:rsidRPr="00E14A4A">
          <w:t xml:space="preserve"> for</w:t>
        </w:r>
      </w:ins>
      <w:ins w:id="308" w:author="STEC" w:date="2019-03-01T10:55:00Z">
        <w:r w:rsidR="00EB0432" w:rsidRPr="00E14A4A">
          <w:t xml:space="preserve"> </w:t>
        </w:r>
        <w:r w:rsidR="00EB0432">
          <w:rPr>
            <w:lang w:val="en-US"/>
          </w:rPr>
          <w:t>the entire duration of its ECRS obligation</w:t>
        </w:r>
      </w:ins>
      <w:ins w:id="309" w:author="STEC" w:date="2018-09-11T08:46:00Z">
        <w:r w:rsidRPr="00E14A4A">
          <w:t xml:space="preserve">.  </w:t>
        </w:r>
      </w:ins>
    </w:p>
    <w:p w14:paraId="76EC4DE4" w14:textId="77777777" w:rsidR="00754CB6" w:rsidRPr="00E14A4A" w:rsidRDefault="00754CB6" w:rsidP="00754CB6">
      <w:pPr>
        <w:pStyle w:val="BodyTextNumbered"/>
        <w:rPr>
          <w:ins w:id="310" w:author="STEC" w:date="2018-09-11T08:46:00Z"/>
        </w:rPr>
      </w:pPr>
      <w:ins w:id="311" w:author="STEC" w:date="2018-09-11T08:46:00Z">
        <w:r w:rsidRPr="00E14A4A">
          <w:t>(3)</w:t>
        </w:r>
        <w:r w:rsidRPr="00E14A4A">
          <w:tab/>
          <w:t xml:space="preserve">To become provisionally qualified as a provider of </w:t>
        </w:r>
      </w:ins>
      <w:ins w:id="312" w:author="STEC" w:date="2018-09-11T13:38:00Z">
        <w:r>
          <w:rPr>
            <w:lang w:val="en-US"/>
          </w:rPr>
          <w:t>ECRS</w:t>
        </w:r>
      </w:ins>
      <w:ins w:id="313"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4" w:author="STEC" w:date="2018-09-11T08:46:00Z"/>
        </w:rPr>
      </w:pPr>
      <w:ins w:id="315"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6" w:author="STEC" w:date="2018-09-11T08:46:00Z"/>
        </w:rPr>
      </w:pPr>
      <w:ins w:id="317" w:author="STEC" w:date="2018-09-11T08:46:00Z">
        <w:r w:rsidRPr="00E14A4A">
          <w:t>(</w:t>
        </w:r>
      </w:ins>
      <w:ins w:id="318" w:author="STEC" w:date="2018-09-18T11:57:00Z">
        <w:r w:rsidR="00A05099">
          <w:t>b</w:t>
        </w:r>
      </w:ins>
      <w:ins w:id="319" w:author="STEC" w:date="2018-09-11T08:46:00Z">
        <w:r w:rsidRPr="00E14A4A">
          <w:t>)</w:t>
        </w:r>
        <w:r w:rsidRPr="00E14A4A">
          <w:tab/>
          <w:t xml:space="preserve">Provide ERCOT the </w:t>
        </w:r>
      </w:ins>
      <w:ins w:id="320" w:author="STEC" w:date="2018-09-11T13:38:00Z">
        <w:r>
          <w:t>ECRS</w:t>
        </w:r>
      </w:ins>
      <w:ins w:id="321" w:author="STEC" w:date="2018-09-11T08:46:00Z">
        <w:r w:rsidRPr="00E14A4A">
          <w:t xml:space="preserve"> Load affidavit;</w:t>
        </w:r>
      </w:ins>
    </w:p>
    <w:p w14:paraId="2805A790" w14:textId="77777777" w:rsidR="00EB0432" w:rsidRPr="00E14A4A" w:rsidRDefault="00EB0432" w:rsidP="00EB0432">
      <w:pPr>
        <w:pStyle w:val="List"/>
        <w:ind w:left="1440"/>
        <w:rPr>
          <w:ins w:id="322" w:author="STEC" w:date="2019-03-01T10:55:00Z"/>
        </w:rPr>
      </w:pPr>
      <w:ins w:id="323"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4" w:author="STEC" w:date="2019-03-01T10:55:00Z"/>
        </w:rPr>
      </w:pPr>
      <w:ins w:id="325"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6" w:author="STEC" w:date="2019-03-01T10:55:00Z"/>
        </w:rPr>
      </w:pPr>
      <w:ins w:id="327"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8" w:author="STEC" w:date="2018-09-11T08:46:00Z"/>
        </w:rPr>
      </w:pPr>
      <w:ins w:id="329" w:author="STEC" w:date="2018-09-11T08:46:00Z">
        <w:r w:rsidRPr="00E14A4A">
          <w:t>(4)</w:t>
        </w:r>
        <w:r w:rsidRPr="00E14A4A">
          <w:tab/>
          <w:t xml:space="preserve">To become and remain fully qualified as a provider of </w:t>
        </w:r>
      </w:ins>
      <w:ins w:id="330" w:author="STEC" w:date="2018-09-11T13:39:00Z">
        <w:r>
          <w:rPr>
            <w:lang w:val="en-US"/>
          </w:rPr>
          <w:t>ECRS</w:t>
        </w:r>
      </w:ins>
      <w:ins w:id="331"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32" w:author="STEC" w:date="2018-09-11T08:46:00Z"/>
        </w:rPr>
      </w:pPr>
      <w:ins w:id="333"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4" w:author="STEC" w:date="2018-09-11T08:46:00Z">
        <w:r w:rsidRPr="00E14A4A">
          <w:t>(b)</w:t>
        </w:r>
        <w:r w:rsidRPr="00E14A4A">
          <w:tab/>
          <w:t>Perform verification testing as described in Section 8, Attachment G, Load Resource Tests.</w:t>
        </w:r>
      </w:ins>
    </w:p>
    <w:p w14:paraId="3FEF1D82" w14:textId="77777777" w:rsidR="00184366" w:rsidRDefault="00184366" w:rsidP="00184366">
      <w:pPr>
        <w:pStyle w:val="List"/>
        <w:spacing w:after="0"/>
        <w:ind w:left="1440"/>
        <w:rPr>
          <w:ins w:id="335" w:author="STEC" w:date="2018-09-11T13:49:00Z"/>
        </w:rPr>
      </w:pPr>
    </w:p>
    <w:p w14:paraId="534BC962" w14:textId="1DF00A01" w:rsidR="00754CB6" w:rsidRDefault="00754CB6" w:rsidP="00754CB6">
      <w:pPr>
        <w:spacing w:after="240"/>
        <w:ind w:left="720" w:hanging="720"/>
        <w:rPr>
          <w:ins w:id="336" w:author="STEC" w:date="2018-09-13T09:27:00Z"/>
          <w:iCs/>
          <w:szCs w:val="20"/>
        </w:rPr>
      </w:pPr>
      <w:ins w:id="337" w:author="STEC" w:date="2018-09-11T13:49:00Z">
        <w:r>
          <w:t>(5)</w:t>
        </w:r>
        <w:r>
          <w:tab/>
        </w:r>
      </w:ins>
      <w:bookmarkStart w:id="338" w:name="_Hlk510021823"/>
      <w:ins w:id="339" w:author="STEC" w:date="2019-03-01T10:56:00Z">
        <w:r w:rsidR="00014B25">
          <w:t xml:space="preserve">The total amount of ECRS that </w:t>
        </w:r>
        <w:r w:rsidR="00014B25">
          <w:rPr>
            <w:iCs/>
            <w:szCs w:val="20"/>
          </w:rPr>
          <w:t>Load Resources</w:t>
        </w:r>
      </w:ins>
      <w:ins w:id="340" w:author="STEC" w:date="2019-03-04T10:24:00Z">
        <w:r w:rsidR="006B3326">
          <w:rPr>
            <w:iCs/>
            <w:szCs w:val="20"/>
          </w:rPr>
          <w:t xml:space="preserve"> other than Controllable Load Resources</w:t>
        </w:r>
      </w:ins>
      <w:ins w:id="341"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42" w:author="STEC" w:date="2019-03-04T10:34:00Z">
        <w:r w:rsidR="004E0C86">
          <w:rPr>
            <w:iCs/>
            <w:szCs w:val="20"/>
          </w:rPr>
          <w:t xml:space="preserve"> </w:t>
        </w:r>
      </w:ins>
      <w:ins w:id="343"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w:t>
        </w:r>
        <w:r w:rsidR="00014B25" w:rsidRPr="0003648D">
          <w:rPr>
            <w:iCs/>
            <w:szCs w:val="20"/>
          </w:rPr>
          <w:lastRenderedPageBreak/>
          <w:t>ten minutes of instruction by ERCOT or be interrupted by action of under-frequency relays</w:t>
        </w:r>
      </w:ins>
      <w:ins w:id="344" w:author="STEC" w:date="2018-09-13T09:38:00Z">
        <w:r w:rsidRPr="0003648D">
          <w:rPr>
            <w:iCs/>
            <w:szCs w:val="20"/>
          </w:rPr>
          <w:t>.</w:t>
        </w:r>
      </w:ins>
    </w:p>
    <w:p w14:paraId="1D79A78B" w14:textId="77777777" w:rsidR="00754CB6" w:rsidRDefault="00754CB6" w:rsidP="00C963D2">
      <w:pPr>
        <w:spacing w:after="240"/>
        <w:ind w:left="1440" w:hanging="720"/>
        <w:rPr>
          <w:ins w:id="345" w:author="STEC" w:date="2018-09-13T09:27:00Z"/>
        </w:rPr>
      </w:pPr>
      <w:ins w:id="346" w:author="STEC" w:date="2018-09-13T09:27:00Z">
        <w:r>
          <w:t>(a)</w:t>
        </w:r>
        <w:r>
          <w:tab/>
        </w:r>
      </w:ins>
      <w:ins w:id="347" w:author="STEC" w:date="2018-09-13T09:24:00Z">
        <w:r w:rsidRPr="00DA64CD">
          <w:t xml:space="preserve">Load Resources that </w:t>
        </w:r>
      </w:ins>
      <w:ins w:id="348" w:author="STEC" w:date="2018-09-13T09:26:00Z">
        <w:r w:rsidRPr="00DA64CD">
          <w:t xml:space="preserve">are </w:t>
        </w:r>
      </w:ins>
      <w:ins w:id="349" w:author="STEC" w:date="2018-09-13T09:24:00Z">
        <w:r w:rsidRPr="00DA64CD">
          <w:t xml:space="preserve">providing ECRS </w:t>
        </w:r>
      </w:ins>
      <w:ins w:id="350" w:author="STEC" w:date="2018-09-13T09:26:00Z">
        <w:r w:rsidRPr="00DA64CD">
          <w:t>are not required to</w:t>
        </w:r>
      </w:ins>
      <w:ins w:id="351" w:author="STEC" w:date="2018-09-13T09:21:00Z">
        <w:r w:rsidRPr="00DA64CD">
          <w:t xml:space="preserve"> be controlled by high-set under-frequency relays</w:t>
        </w:r>
      </w:ins>
      <w:bookmarkEnd w:id="338"/>
      <w:ins w:id="352" w:author="STEC" w:date="2018-09-13T09:26:00Z">
        <w:r w:rsidRPr="00DA64CD">
          <w:t>.</w:t>
        </w:r>
      </w:ins>
    </w:p>
    <w:p w14:paraId="5F1D4B66" w14:textId="702C5B9F" w:rsidR="00754CB6" w:rsidRPr="00E672EB" w:rsidRDefault="00754CB6" w:rsidP="00C963D2">
      <w:pPr>
        <w:spacing w:after="240"/>
        <w:ind w:left="1440" w:hanging="720"/>
        <w:rPr>
          <w:ins w:id="353" w:author="STEC" w:date="2018-09-13T09:21:00Z"/>
          <w:iCs/>
          <w:szCs w:val="20"/>
        </w:rPr>
      </w:pPr>
      <w:ins w:id="354" w:author="STEC" w:date="2018-09-13T09:28:00Z">
        <w:r>
          <w:t>(b)</w:t>
        </w:r>
        <w:r>
          <w:tab/>
          <w:t>Load Reso</w:t>
        </w:r>
      </w:ins>
      <w:ins w:id="355" w:author="STEC" w:date="2018-09-14T16:17:00Z">
        <w:r w:rsidR="000160BF">
          <w:t>u</w:t>
        </w:r>
      </w:ins>
      <w:ins w:id="356" w:author="STEC" w:date="2018-09-13T09:28:00Z">
        <w:r>
          <w:t xml:space="preserve">rces controlled by </w:t>
        </w:r>
        <w:r w:rsidRPr="00DA64CD">
          <w:t>high-set under-frequency relays</w:t>
        </w:r>
        <w:r>
          <w:t xml:space="preserve"> and providing ECRS shall </w:t>
        </w:r>
      </w:ins>
      <w:ins w:id="357" w:author="STEC" w:date="2018-09-13T09:29:00Z">
        <w:r>
          <w:t xml:space="preserve">meet the relay setting requirement stated in </w:t>
        </w:r>
      </w:ins>
      <w:ins w:id="358" w:author="STEC" w:date="2018-09-13T09:31:00Z">
        <w:r w:rsidR="00014B25">
          <w:t>p</w:t>
        </w:r>
        <w:r>
          <w:t>aragraph (6) of</w:t>
        </w:r>
      </w:ins>
      <w:ins w:id="359" w:author="STEC" w:date="2018-09-13T09:32:00Z">
        <w:r>
          <w:t xml:space="preserve"> Section</w:t>
        </w:r>
      </w:ins>
      <w:ins w:id="360" w:author="STEC" w:date="2018-09-13T09:31:00Z">
        <w:r>
          <w:t xml:space="preserve"> 2.3.1.2</w:t>
        </w:r>
      </w:ins>
      <w:ins w:id="361" w:author="STEC" w:date="2019-03-04T10:17:00Z">
        <w:r w:rsidR="006B3326">
          <w:t>,</w:t>
        </w:r>
      </w:ins>
      <w:ins w:id="362"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3" w:author="STEC" w:date="2018-09-13T09:04:00Z"/>
        </w:rPr>
      </w:pPr>
      <w:ins w:id="364" w:author="STEC" w:date="2018-09-13T09:21:00Z">
        <w:r w:rsidRPr="006B3326">
          <w:t>(6)</w:t>
        </w:r>
        <w:r w:rsidRPr="006B3326">
          <w:tab/>
        </w:r>
      </w:ins>
      <w:ins w:id="365" w:author="STEC" w:date="2018-09-13T09:04:00Z">
        <w:r w:rsidRPr="006B3326">
          <w:t xml:space="preserve">ERCOT shall deploy ECRS to meet NERC </w:t>
        </w:r>
      </w:ins>
      <w:ins w:id="366" w:author="STEC" w:date="2019-03-04T10:39:00Z">
        <w:r w:rsidR="00CC07C1">
          <w:t xml:space="preserve">Reliability </w:t>
        </w:r>
      </w:ins>
      <w:ins w:id="367"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8" w:author="STEC" w:date="2018-09-13T09:04:00Z"/>
        </w:rPr>
      </w:pPr>
      <w:ins w:id="369"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70" w:author="STEC" w:date="2018-09-13T09:04:00Z"/>
        </w:rPr>
      </w:pPr>
      <w:ins w:id="371"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72" w:author="STEC" w:date="2018-09-11T13:49:00Z"/>
          <w:szCs w:val="24"/>
          <w:lang w:val="en-US"/>
        </w:rPr>
      </w:pPr>
      <w:ins w:id="373" w:author="STEC" w:date="2018-09-13T09:04:00Z">
        <w:r w:rsidRPr="00C16DDA">
          <w:rPr>
            <w:szCs w:val="24"/>
            <w:lang w:val="en-US"/>
          </w:rPr>
          <w:t>(</w:t>
        </w:r>
      </w:ins>
      <w:ins w:id="374" w:author="STEC" w:date="2018-09-13T09:21:00Z">
        <w:r w:rsidRPr="00C16DDA">
          <w:rPr>
            <w:szCs w:val="24"/>
            <w:lang w:val="en-US"/>
          </w:rPr>
          <w:t>7</w:t>
        </w:r>
      </w:ins>
      <w:ins w:id="375" w:author="STEC" w:date="2018-09-13T09:04:00Z">
        <w:r w:rsidRPr="00C16DDA">
          <w:rPr>
            <w:szCs w:val="24"/>
            <w:lang w:val="en-US"/>
          </w:rPr>
          <w:t>)</w:t>
        </w:r>
        <w:r w:rsidRPr="00C16DDA">
          <w:rPr>
            <w:szCs w:val="24"/>
            <w:lang w:val="en-US"/>
          </w:rPr>
          <w:tab/>
        </w:r>
      </w:ins>
      <w:ins w:id="376" w:author="STEC" w:date="2018-09-11T13:49:00Z">
        <w:r w:rsidRPr="00C16DDA">
          <w:rPr>
            <w:szCs w:val="24"/>
          </w:rPr>
          <w:t xml:space="preserve">ERCOT shall release ECRS from Generation Resources and Controllable Load Resources to SCED when frequency drops below 59.91 Hz and available Reg-Up </w:t>
        </w:r>
      </w:ins>
      <w:ins w:id="377" w:author="STEC" w:date="2018-09-13T09:00:00Z">
        <w:r w:rsidRPr="00C16DDA">
          <w:rPr>
            <w:szCs w:val="24"/>
            <w:lang w:val="en-US"/>
          </w:rPr>
          <w:t xml:space="preserve">alone </w:t>
        </w:r>
      </w:ins>
      <w:ins w:id="378" w:author="STEC" w:date="2018-09-11T13:49:00Z">
        <w:r w:rsidRPr="00C16DDA">
          <w:rPr>
            <w:szCs w:val="24"/>
          </w:rPr>
          <w:t xml:space="preserve">is not sufficient to restore frequency. </w:t>
        </w:r>
      </w:ins>
      <w:ins w:id="379" w:author="STEC" w:date="2019-03-04T10:16:00Z">
        <w:r w:rsidR="006B3326" w:rsidRPr="00C16DDA">
          <w:rPr>
            <w:szCs w:val="24"/>
            <w:lang w:val="en-US"/>
          </w:rPr>
          <w:t xml:space="preserve"> </w:t>
        </w:r>
      </w:ins>
      <w:ins w:id="380"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81" w:name="_Toc468446866"/>
      <w:bookmarkStart w:id="382" w:name="_Toc273948168"/>
      <w:r w:rsidRPr="00685C10">
        <w:rPr>
          <w:b/>
          <w:szCs w:val="20"/>
        </w:rPr>
        <w:t>3.4</w:t>
      </w:r>
      <w:r w:rsidRPr="00685C10">
        <w:rPr>
          <w:b/>
          <w:szCs w:val="20"/>
        </w:rPr>
        <w:tab/>
        <w:t>Load Resource Testing Requirement</w:t>
      </w:r>
      <w:bookmarkEnd w:id="381"/>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3" w:author="STEC" w:date="2018-09-13T11:01:00Z">
        <w:r w:rsidR="00FF04BA">
          <w:t xml:space="preserve">ERCOT Contingency Reserve Service </w:t>
        </w:r>
      </w:ins>
      <w:ins w:id="384" w:author="STEC" w:date="2019-03-01T10:57:00Z">
        <w:r w:rsidR="00014B25">
          <w:t xml:space="preserve">(ECRS) </w:t>
        </w:r>
      </w:ins>
      <w:ins w:id="385" w:author="STEC" w:date="2018-09-27T15:16:00Z">
        <w:r w:rsidR="00EB0B7C">
          <w:t>or</w:t>
        </w:r>
      </w:ins>
      <w:ins w:id="386" w:author="STEC" w:date="2018-09-13T11:01:00Z">
        <w:r w:rsidR="00FF04BA">
          <w:t xml:space="preserve"> </w:t>
        </w:r>
      </w:ins>
      <w:r w:rsidRPr="00685C10">
        <w:t>Responsive Reserve (RRS)</w:t>
      </w:r>
      <w:del w:id="387"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82"/>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8" w:name="_Toc60631528"/>
      <w:bookmarkStart w:id="389" w:name="_Toc454992645"/>
      <w:r w:rsidRPr="00685C10">
        <w:rPr>
          <w:b/>
          <w:bCs/>
          <w:i/>
          <w:szCs w:val="20"/>
        </w:rPr>
        <w:t>4.5.2</w:t>
      </w:r>
      <w:r w:rsidRPr="00685C10">
        <w:rPr>
          <w:b/>
          <w:bCs/>
          <w:i/>
          <w:szCs w:val="20"/>
        </w:rPr>
        <w:tab/>
        <w:t>Operating Procedures</w:t>
      </w:r>
      <w:bookmarkEnd w:id="388"/>
      <w:bookmarkEnd w:id="389"/>
    </w:p>
    <w:p w14:paraId="7A559751" w14:textId="77777777" w:rsidR="005365A9" w:rsidRDefault="005365A9" w:rsidP="005365A9">
      <w:pPr>
        <w:pStyle w:val="BodyTextNumbered"/>
      </w:pPr>
      <w:r>
        <w:t>(1)</w:t>
      </w:r>
      <w:r>
        <w:tab/>
        <w:t xml:space="preserve">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w:t>
      </w:r>
      <w:r>
        <w:lastRenderedPageBreak/>
        <w:t>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lastRenderedPageBreak/>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(i)</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r w:rsidRPr="00685C10">
        <w:rPr>
          <w:lang w:bidi="he-IL"/>
        </w:rPr>
        <w:t>(iv)</w:t>
      </w:r>
      <w:r w:rsidRPr="00685C10">
        <w:rPr>
          <w:lang w:bidi="he-IL"/>
        </w:rPr>
        <w:tab/>
        <w:t>Communication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90"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 xml:space="preserve">(i)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91" w:name="_Toc454992662"/>
      <w:r w:rsidRPr="00685C10">
        <w:rPr>
          <w:b/>
          <w:szCs w:val="20"/>
        </w:rPr>
        <w:t>4.8</w:t>
      </w:r>
      <w:r w:rsidRPr="00685C10">
        <w:rPr>
          <w:b/>
          <w:szCs w:val="20"/>
        </w:rPr>
        <w:tab/>
        <w:t>Responsive Reserve Service During Scarcity Conditions</w:t>
      </w:r>
      <w:bookmarkEnd w:id="391"/>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92" w:author="STEC" w:date="2019-03-01T10:57:00Z">
        <w:r w:rsidRPr="00685C10" w:rsidDel="00014B25">
          <w:delText xml:space="preserve"> and spinning reserves</w:delText>
        </w:r>
      </w:del>
      <w:r w:rsidRPr="00685C10">
        <w:t xml:space="preserve">.  If PRC </w:t>
      </w:r>
      <w:del w:id="393" w:author="STEC" w:date="2019-03-01T10:57:00Z">
        <w:r w:rsidRPr="00685C10" w:rsidDel="00014B25">
          <w:delText xml:space="preserve">and spinning reserves </w:delText>
        </w:r>
      </w:del>
      <w:r w:rsidRPr="00685C10">
        <w:t>drop</w:t>
      </w:r>
      <w:ins w:id="394" w:author="STEC" w:date="2019-03-01T10:57:00Z">
        <w:r w:rsidR="00014B25">
          <w:t>s</w:t>
        </w:r>
      </w:ins>
      <w:r w:rsidRPr="00685C10">
        <w:t xml:space="preserve"> below 3,000 MW, </w:t>
      </w:r>
      <w:ins w:id="395" w:author="STEC" w:date="2019-03-01T10:58:00Z">
        <w:r w:rsidR="00C13756">
          <w:t xml:space="preserve">and all available ECRS (dispatchable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6"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7" w:name="_Toc454992663"/>
      <w:commentRangeStart w:id="398"/>
      <w:r w:rsidRPr="00685C10">
        <w:rPr>
          <w:b/>
          <w:bCs/>
          <w:i/>
          <w:szCs w:val="20"/>
        </w:rPr>
        <w:t>4.8.1</w:t>
      </w:r>
      <w:commentRangeEnd w:id="398"/>
      <w:r w:rsidR="009E4C23">
        <w:rPr>
          <w:rStyle w:val="CommentReference"/>
        </w:rPr>
        <w:commentReference w:id="398"/>
      </w:r>
      <w:r w:rsidRPr="00685C10">
        <w:rPr>
          <w:b/>
          <w:bCs/>
          <w:i/>
          <w:szCs w:val="20"/>
        </w:rPr>
        <w:tab/>
        <w:t>Responsive Reserve Service Manual Deployment</w:t>
      </w:r>
      <w:bookmarkEnd w:id="397"/>
    </w:p>
    <w:bookmarkEnd w:id="396"/>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lastRenderedPageBreak/>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9" w:author="STEC" w:date="2018-09-11T08:27:00Z">
        <w:r w:rsidR="00B74E28">
          <w:t>ECRS</w:t>
        </w:r>
      </w:ins>
      <w:ins w:id="400" w:author="STEC" w:date="2018-09-11T08:28:00Z">
        <w:r w:rsidR="00B74E28">
          <w:t xml:space="preserve"> (dispatchable by SCED)</w:t>
        </w:r>
      </w:ins>
      <w:ins w:id="401"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402" w:author="STEC" w:date="2019-03-01T10:58:00Z">
        <w:r w:rsidR="00C13756">
          <w:t xml:space="preserve">ECRS and </w:t>
        </w:r>
      </w:ins>
      <w:r w:rsidRPr="00685C10">
        <w:t xml:space="preserve">Non-Spin </w:t>
      </w:r>
      <w:bookmarkStart w:id="403" w:name="_Toc393358852"/>
      <w:r w:rsidRPr="00685C10">
        <w:t>has been deployed.</w:t>
      </w:r>
    </w:p>
    <w:bookmarkEnd w:id="403"/>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7527BDE1" w:rsidR="00685C10" w:rsidRPr="00685C10" w:rsidRDefault="00685C10" w:rsidP="00685C10">
      <w:pPr>
        <w:spacing w:before="360"/>
        <w:jc w:val="center"/>
        <w:rPr>
          <w:b/>
          <w:sz w:val="36"/>
          <w:szCs w:val="36"/>
        </w:rPr>
      </w:pPr>
      <w:r w:rsidRPr="00685C10">
        <w:rPr>
          <w:b/>
          <w:sz w:val="36"/>
          <w:szCs w:val="36"/>
        </w:rPr>
        <w:t xml:space="preserve">Seasonal </w:t>
      </w:r>
      <w:ins w:id="404" w:author="STEC" w:date="2019-03-01T10:58:00Z">
        <w:r w:rsidR="00C21210" w:rsidRPr="00C21210">
          <w:rPr>
            <w:b/>
            <w:sz w:val="36"/>
            <w:szCs w:val="36"/>
          </w:rPr>
          <w:t>Generation Resource Operating in Synchronous Condenser Fast-Response Mode</w:t>
        </w:r>
      </w:ins>
      <w:del w:id="405" w:author="STEC" w:date="2019-03-01T10:58:00Z">
        <w:r w:rsidRPr="00685C10" w:rsidDel="00C21210">
          <w:rPr>
            <w:b/>
            <w:sz w:val="36"/>
            <w:szCs w:val="36"/>
          </w:rPr>
          <w:delText>Hydro</w:delText>
        </w:r>
      </w:del>
      <w:r w:rsidRPr="00685C10">
        <w:rPr>
          <w:b/>
          <w:sz w:val="36"/>
          <w:szCs w:val="36"/>
        </w:rPr>
        <w:t xml:space="preserve"> Responsive Reserve Net Capability Verification</w:t>
      </w:r>
    </w:p>
    <w:p w14:paraId="4BDDCB95" w14:textId="48F11246" w:rsidR="00685C10" w:rsidRPr="00685C10" w:rsidRDefault="00685C10" w:rsidP="00685C10">
      <w:pPr>
        <w:spacing w:before="360"/>
        <w:jc w:val="center"/>
        <w:rPr>
          <w:b/>
        </w:rPr>
      </w:pPr>
      <w:del w:id="406" w:author="STEC" w:date="2019-03-01T10:59:00Z">
        <w:r w:rsidRPr="00685C10" w:rsidDel="00C21210">
          <w:rPr>
            <w:b/>
          </w:rPr>
          <w:delText>December 1, 2010</w:delText>
        </w:r>
      </w:del>
      <w:ins w:id="407"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8" w:name="_Toc136242343"/>
      <w:r w:rsidRPr="00685C10">
        <w:rPr>
          <w:b/>
          <w:bCs/>
          <w:i/>
          <w:color w:val="000000"/>
          <w:sz w:val="28"/>
          <w:szCs w:val="28"/>
        </w:rPr>
        <w:lastRenderedPageBreak/>
        <w:t xml:space="preserve">Seasonal </w:t>
      </w:r>
      <w:del w:id="409"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10"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8"/>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lastRenderedPageBreak/>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11" w:author="STEC" w:date="2019-03-01T11:00:00Z">
        <w:r w:rsidRPr="00685C10" w:rsidDel="00C21210">
          <w:rPr>
            <w:b/>
          </w:rPr>
          <w:delText>December 1, 2010</w:delText>
        </w:r>
      </w:del>
      <w:ins w:id="412"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13"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13"/>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(multiple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4" w:author="STEC" w:date="2018-09-27T15:17:00Z">
        <w:r w:rsidRPr="00685C10" w:rsidDel="00EB0B7C">
          <w:delText>’</w:delText>
        </w:r>
      </w:del>
      <w:r w:rsidRPr="00685C10">
        <w:t xml:space="preserve">s providing Responsive Reserve </w:t>
      </w:r>
      <w:ins w:id="415" w:author="STEC" w:date="2019-03-01T11:38:00Z">
        <w:r w:rsidR="00B30943">
          <w:t>(RRS)</w:t>
        </w:r>
      </w:ins>
      <w:del w:id="416" w:author="STEC" w:date="2019-03-01T11:38:00Z">
        <w:r w:rsidRPr="00685C10" w:rsidDel="00B30943">
          <w:delText>Service</w:delText>
        </w:r>
      </w:del>
      <w:ins w:id="417" w:author="STEC" w:date="2018-09-27T15:17:00Z">
        <w:r w:rsidR="00EB0B7C">
          <w:t xml:space="preserve"> or ERCOT Contingency Reserve Service</w:t>
        </w:r>
      </w:ins>
      <w:ins w:id="418"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lastRenderedPageBreak/>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9" w:name="_Toc136242345"/>
      <w:r w:rsidRPr="00685C10">
        <w:rPr>
          <w:b/>
          <w:bCs/>
          <w:i/>
          <w:sz w:val="28"/>
          <w:szCs w:val="28"/>
        </w:rPr>
        <w:lastRenderedPageBreak/>
        <w:t>Biennial Test for Load Resource</w:t>
      </w:r>
      <w:del w:id="420" w:author="STEC" w:date="2018-09-27T15:18:00Z">
        <w:r w:rsidRPr="00685C10" w:rsidDel="00EB0B7C">
          <w:rPr>
            <w:b/>
            <w:bCs/>
            <w:i/>
            <w:sz w:val="28"/>
            <w:szCs w:val="28"/>
          </w:rPr>
          <w:delText>’</w:delText>
        </w:r>
      </w:del>
      <w:r w:rsidRPr="00685C10">
        <w:rPr>
          <w:b/>
          <w:bCs/>
          <w:i/>
          <w:sz w:val="28"/>
          <w:szCs w:val="28"/>
        </w:rPr>
        <w:t>s Providing Responsive Reserve Service</w:t>
      </w:r>
      <w:bookmarkEnd w:id="419"/>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ERCOT Asset Code:</w:t>
      </w:r>
      <w:r w:rsidRPr="00685C10">
        <w:rPr>
          <w:u w:val="single"/>
          <w:lang w:val="fr-FR"/>
        </w:rPr>
        <w:tab/>
      </w:r>
      <w:r w:rsidRPr="00685C10">
        <w:rPr>
          <w:u w:val="single"/>
          <w:lang w:val="fr-FR"/>
        </w:rPr>
        <w:tab/>
      </w:r>
      <w:r w:rsidRPr="00685C10">
        <w:rPr>
          <w:u w:val="single"/>
          <w:lang w:val="fr-FR"/>
        </w:rPr>
        <w:tab/>
      </w:r>
      <w:r w:rsidRPr="00685C10">
        <w:rPr>
          <w:u w:val="single"/>
          <w:lang w:val="fr-FR"/>
        </w:rPr>
        <w:tab/>
      </w:r>
      <w:r w:rsidRPr="00685C10">
        <w:rPr>
          <w:lang w:val="fr-FR"/>
        </w:rPr>
        <w:t>Load Resource’s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(multiple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6D1B87C7" w:rsidR="00685C10" w:rsidRPr="00685C10" w:rsidRDefault="00685C10" w:rsidP="00685C10">
      <w:pPr>
        <w:spacing w:before="240" w:after="120"/>
        <w:ind w:right="-720"/>
        <w:rPr>
          <w:b/>
          <w:bCs/>
          <w:i/>
          <w:iCs/>
          <w:smallCaps/>
          <w:color w:val="000000"/>
        </w:rPr>
      </w:pPr>
      <w:r w:rsidRPr="00685C10">
        <w:rPr>
          <w:b/>
          <w:bCs/>
          <w:i/>
          <w:iCs/>
          <w:smallCaps/>
          <w:color w:val="000000"/>
        </w:rPr>
        <w:t>Verification of telem</w:t>
      </w:r>
      <w:ins w:id="421" w:author="ERCOT Market Rules" w:date="2019-05-02T13:30:00Z">
        <w:r w:rsidR="004F621C">
          <w:rPr>
            <w:b/>
            <w:bCs/>
            <w:i/>
            <w:iCs/>
            <w:smallCaps/>
            <w:color w:val="000000"/>
          </w:rPr>
          <w:t>e</w:t>
        </w:r>
      </w:ins>
      <w:r w:rsidRPr="00685C10">
        <w:rPr>
          <w:b/>
          <w:bCs/>
          <w:i/>
          <w:iCs/>
          <w:smallCaps/>
          <w:color w:val="000000"/>
        </w:rPr>
        <w:t>tered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22" w:author="STEC" w:date="2018-09-28T10:02:00Z"/>
        </w:rPr>
      </w:pPr>
      <w:ins w:id="423" w:author="STEC" w:date="2018-09-28T10:02:00Z">
        <w:r w:rsidRPr="00A56F42">
          <w:lastRenderedPageBreak/>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24"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5" w:author="STEC" w:date="2019-03-01T09:49:00Z">
        <w:r>
          <w:t>4</w:t>
        </w:r>
        <w:r w:rsidRPr="00A56F42">
          <w:t xml:space="preserve">, </w:t>
        </w:r>
        <w:r>
          <w:t>ERCOT Contingency Reserve Service</w:t>
        </w:r>
        <w:r w:rsidRPr="00A56F42">
          <w:t xml:space="preserve"> Energy Deployment Criteria</w:t>
        </w:r>
      </w:ins>
      <w:ins w:id="426" w:author="STEC" w:date="2018-09-28T10:02:00Z">
        <w:r w:rsidRPr="00A56F42">
          <w:t>.</w:t>
        </w:r>
      </w:ins>
    </w:p>
    <w:sectPr w:rsidR="00685C10" w:rsidRPr="006266CA">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8" w:author="ERCOT Market Rules" w:date="2019-07-12T10:07:00Z" w:initials="BA">
    <w:p w14:paraId="5CA491B2" w14:textId="44EA07C6" w:rsidR="009E4C23" w:rsidRDefault="009E4C23">
      <w:pPr>
        <w:pStyle w:val="CommentText"/>
      </w:pPr>
      <w:r>
        <w:rPr>
          <w:rStyle w:val="CommentReference"/>
        </w:rPr>
        <w:annotationRef/>
      </w:r>
      <w:r>
        <w:t>Please note NOGRR191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49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2C63EA95"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NOGRR-0</w:t>
    </w:r>
    <w:r w:rsidR="003E540C">
      <w:rPr>
        <w:rFonts w:ascii="Arial" w:hAnsi="Arial" w:cs="Arial"/>
        <w:sz w:val="18"/>
      </w:rPr>
      <w:t>7</w:t>
    </w:r>
    <w:r w:rsidR="00107742">
      <w:rPr>
        <w:rFonts w:ascii="Arial" w:hAnsi="Arial" w:cs="Arial"/>
        <w:sz w:val="18"/>
      </w:rPr>
      <w:t xml:space="preserve"> </w:t>
    </w:r>
    <w:r w:rsidR="003E540C">
      <w:rPr>
        <w:rFonts w:ascii="Arial" w:hAnsi="Arial" w:cs="Arial"/>
        <w:sz w:val="18"/>
      </w:rPr>
      <w:t>Board</w:t>
    </w:r>
    <w:r w:rsidR="00107742">
      <w:rPr>
        <w:rFonts w:ascii="Arial" w:hAnsi="Arial" w:cs="Arial"/>
        <w:sz w:val="18"/>
      </w:rPr>
      <w:t xml:space="preserve"> Report 0</w:t>
    </w:r>
    <w:r w:rsidR="003E540C">
      <w:rPr>
        <w:rFonts w:ascii="Arial" w:hAnsi="Arial" w:cs="Arial"/>
        <w:sz w:val="18"/>
      </w:rPr>
      <w:t>813</w:t>
    </w:r>
    <w:r w:rsidR="00107742">
      <w:rPr>
        <w:rFonts w:ascii="Arial" w:hAnsi="Arial" w:cs="Arial"/>
        <w:sz w:val="18"/>
      </w:rPr>
      <w:t>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sidR="003E5115">
      <w:rPr>
        <w:rFonts w:ascii="Arial" w:hAnsi="Arial" w:cs="Arial"/>
        <w:noProof/>
        <w:sz w:val="18"/>
      </w:rPr>
      <w:t>20</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sidR="003E5115">
      <w:rPr>
        <w:rFonts w:ascii="Arial" w:hAnsi="Arial" w:cs="Arial"/>
        <w:noProof/>
        <w:sz w:val="18"/>
      </w:rPr>
      <w:t>23</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7DF2FFCB" w:rsidR="00EB0432" w:rsidRDefault="003E540C" w:rsidP="00BC5348">
    <w:pPr>
      <w:pStyle w:val="Header"/>
      <w:jc w:val="center"/>
      <w:rPr>
        <w:sz w:val="32"/>
      </w:rPr>
    </w:pPr>
    <w:r>
      <w:rPr>
        <w:sz w:val="32"/>
      </w:rPr>
      <w:t>Board</w:t>
    </w:r>
    <w:r w:rsidR="0010774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3556"/>
    <w:multiLevelType w:val="hybridMultilevel"/>
    <w:tmpl w:val="A13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6"/>
  </w:num>
  <w:num w:numId="22">
    <w:abstractNumId w:val="7"/>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rson w15:author="TAC 072419">
    <w15:presenceInfo w15:providerId="None" w15:userId="TAC 072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55BD6"/>
    <w:rsid w:val="00060A5A"/>
    <w:rsid w:val="00062A94"/>
    <w:rsid w:val="00064B44"/>
    <w:rsid w:val="00067FE2"/>
    <w:rsid w:val="000737F9"/>
    <w:rsid w:val="0007682E"/>
    <w:rsid w:val="000C2415"/>
    <w:rsid w:val="000D02E4"/>
    <w:rsid w:val="000D1AEB"/>
    <w:rsid w:val="000D1E1E"/>
    <w:rsid w:val="000D3E64"/>
    <w:rsid w:val="000E556B"/>
    <w:rsid w:val="000F13C5"/>
    <w:rsid w:val="00101770"/>
    <w:rsid w:val="00105A36"/>
    <w:rsid w:val="00107742"/>
    <w:rsid w:val="001267AB"/>
    <w:rsid w:val="001313B4"/>
    <w:rsid w:val="001365C8"/>
    <w:rsid w:val="00141288"/>
    <w:rsid w:val="00142CB4"/>
    <w:rsid w:val="0014546D"/>
    <w:rsid w:val="001500D9"/>
    <w:rsid w:val="00156DB7"/>
    <w:rsid w:val="00157228"/>
    <w:rsid w:val="00160C3C"/>
    <w:rsid w:val="0017783C"/>
    <w:rsid w:val="00182F71"/>
    <w:rsid w:val="00184366"/>
    <w:rsid w:val="0019142F"/>
    <w:rsid w:val="0019314C"/>
    <w:rsid w:val="001B7A84"/>
    <w:rsid w:val="001C3002"/>
    <w:rsid w:val="001E06A7"/>
    <w:rsid w:val="001E2CCE"/>
    <w:rsid w:val="001F38F0"/>
    <w:rsid w:val="001F4233"/>
    <w:rsid w:val="00211148"/>
    <w:rsid w:val="0021619A"/>
    <w:rsid w:val="00237430"/>
    <w:rsid w:val="002439D1"/>
    <w:rsid w:val="00250DD8"/>
    <w:rsid w:val="00252124"/>
    <w:rsid w:val="00257A84"/>
    <w:rsid w:val="00272A27"/>
    <w:rsid w:val="00276A99"/>
    <w:rsid w:val="0028193C"/>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0411"/>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8710F"/>
    <w:rsid w:val="003A1536"/>
    <w:rsid w:val="003A3D77"/>
    <w:rsid w:val="003B5AED"/>
    <w:rsid w:val="003B6780"/>
    <w:rsid w:val="003B7073"/>
    <w:rsid w:val="003C3358"/>
    <w:rsid w:val="003C6B7B"/>
    <w:rsid w:val="003E5115"/>
    <w:rsid w:val="003E540C"/>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621C"/>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2809"/>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4480C"/>
    <w:rsid w:val="00754CB6"/>
    <w:rsid w:val="0077621E"/>
    <w:rsid w:val="00782C03"/>
    <w:rsid w:val="00785415"/>
    <w:rsid w:val="00787613"/>
    <w:rsid w:val="00791CB9"/>
    <w:rsid w:val="00793130"/>
    <w:rsid w:val="007A4C5F"/>
    <w:rsid w:val="007B3233"/>
    <w:rsid w:val="007B5A42"/>
    <w:rsid w:val="007C17A1"/>
    <w:rsid w:val="007C199B"/>
    <w:rsid w:val="007C59CA"/>
    <w:rsid w:val="007D2C42"/>
    <w:rsid w:val="007D3073"/>
    <w:rsid w:val="007D64B9"/>
    <w:rsid w:val="007D72D4"/>
    <w:rsid w:val="007E0452"/>
    <w:rsid w:val="007F4C5F"/>
    <w:rsid w:val="008070C0"/>
    <w:rsid w:val="00811C12"/>
    <w:rsid w:val="00813697"/>
    <w:rsid w:val="00814CFB"/>
    <w:rsid w:val="008176A7"/>
    <w:rsid w:val="00845778"/>
    <w:rsid w:val="00857E26"/>
    <w:rsid w:val="0087393E"/>
    <w:rsid w:val="00874EF5"/>
    <w:rsid w:val="00877B8D"/>
    <w:rsid w:val="00887B19"/>
    <w:rsid w:val="00887E28"/>
    <w:rsid w:val="008D5C3A"/>
    <w:rsid w:val="008E00B2"/>
    <w:rsid w:val="008E57D8"/>
    <w:rsid w:val="008E6DA2"/>
    <w:rsid w:val="00907B1E"/>
    <w:rsid w:val="00913B5A"/>
    <w:rsid w:val="009333BB"/>
    <w:rsid w:val="0093708F"/>
    <w:rsid w:val="00943AFD"/>
    <w:rsid w:val="009505D6"/>
    <w:rsid w:val="00954EC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9E4C23"/>
    <w:rsid w:val="00A05099"/>
    <w:rsid w:val="00A07F9F"/>
    <w:rsid w:val="00A17B8F"/>
    <w:rsid w:val="00A40958"/>
    <w:rsid w:val="00A42796"/>
    <w:rsid w:val="00A47D69"/>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71A"/>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32217"/>
    <w:rsid w:val="00C503CF"/>
    <w:rsid w:val="00C61B7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345E"/>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387"/>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4FA3"/>
    <w:rsid w:val="00EE7F2E"/>
    <w:rsid w:val="00EF232A"/>
    <w:rsid w:val="00EF7C85"/>
    <w:rsid w:val="00F0081F"/>
    <w:rsid w:val="00F05A69"/>
    <w:rsid w:val="00F134E7"/>
    <w:rsid w:val="00F161A6"/>
    <w:rsid w:val="00F43FFD"/>
    <w:rsid w:val="00F44236"/>
    <w:rsid w:val="00F52517"/>
    <w:rsid w:val="00F714EC"/>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 w:type="character" w:customStyle="1" w:styleId="HeaderChar">
    <w:name w:val="Header Char"/>
    <w:link w:val="Header"/>
    <w:rsid w:val="007C17A1"/>
    <w:rPr>
      <w:rFonts w:ascii="Arial" w:hAnsi="Arial"/>
      <w:b/>
      <w:bCs/>
      <w:sz w:val="24"/>
      <w:szCs w:val="24"/>
    </w:rPr>
  </w:style>
  <w:style w:type="paragraph" w:styleId="ListParagraph">
    <w:name w:val="List Paragraph"/>
    <w:basedOn w:val="Normal"/>
    <w:uiPriority w:val="34"/>
    <w:qFormat/>
    <w:rsid w:val="00A4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336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CCCA-733D-4B6C-95C4-B8920CE2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5401</Words>
  <Characters>32531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37857</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C Phillips</cp:lastModifiedBy>
  <cp:revision>4</cp:revision>
  <cp:lastPrinted>2013-11-15T22:11:00Z</cp:lastPrinted>
  <dcterms:created xsi:type="dcterms:W3CDTF">2019-08-09T16:01:00Z</dcterms:created>
  <dcterms:modified xsi:type="dcterms:W3CDTF">2019-08-15T18:40:00Z</dcterms:modified>
</cp:coreProperties>
</file>