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A2" w:rsidRDefault="009158A2" w:rsidP="009158A2">
      <w:pPr>
        <w:pStyle w:val="H4"/>
      </w:pPr>
      <w:bookmarkStart w:id="0" w:name="_Toc148169997"/>
      <w:bookmarkStart w:id="1" w:name="_Toc157587950"/>
      <w:bookmarkStart w:id="2" w:name="_Toc463429356"/>
      <w:r>
        <w:t>10.3.2.2</w:t>
      </w:r>
      <w:r>
        <w:tab/>
        <w:t>Loss Compensation of EPS Meter Data</w:t>
      </w:r>
      <w:bookmarkEnd w:id="0"/>
      <w:bookmarkEnd w:id="1"/>
      <w:bookmarkEnd w:id="2"/>
    </w:p>
    <w:p w:rsidR="009158A2" w:rsidRDefault="009158A2" w:rsidP="009158A2">
      <w:pPr>
        <w:pStyle w:val="List"/>
        <w:ind w:left="720"/>
      </w:pPr>
      <w:r>
        <w:t>(1)</w:t>
      </w:r>
      <w:r>
        <w:tab/>
        <w:t>Where the EPS Meter is not located at the Point of Interconnection (POI) to the ERCOT Transmission Grid, actual metered consumption must be adjusted for line and transformation losses to the POI</w:t>
      </w:r>
      <w:ins w:id="3" w:author="Maul, Donald" w:date="2019-07-24T14:28:00Z">
        <w:r w:rsidR="005902D1">
          <w:t xml:space="preserve"> except in the case of line loss only compensation with a </w:t>
        </w:r>
      </w:ins>
      <w:ins w:id="4" w:author="Maul, Donald" w:date="2019-07-24T14:54:00Z">
        <w:r w:rsidR="00EB1E02">
          <w:t>calculated %</w:t>
        </w:r>
      </w:ins>
      <w:ins w:id="5" w:author="Maul, Donald" w:date="2019-07-24T14:56:00Z">
        <w:r w:rsidR="00EB1E02">
          <w:t xml:space="preserve"> Line Watt Cu Loss less than 0.001%</w:t>
        </w:r>
      </w:ins>
      <w:bookmarkStart w:id="6" w:name="_GoBack"/>
      <w:bookmarkEnd w:id="6"/>
      <w:r>
        <w:t>.  The preferred method for loss compensation and correction is via internal meter programming.</w:t>
      </w:r>
    </w:p>
    <w:p w:rsidR="009158A2" w:rsidRDefault="009158A2" w:rsidP="009158A2">
      <w:pPr>
        <w:pStyle w:val="List"/>
        <w:ind w:left="720"/>
      </w:pPr>
      <w:r>
        <w:t>(2)</w:t>
      </w:r>
      <w:r>
        <w:tab/>
        <w:t>Recognizing the fact that some locations may not have the total functionality necessary to perform internal compensation, the Data Aggregation System (DAS) must have the functionality to perform approved loss compensation as necessary.  ERCOT shall retain the discretion to allow or deny the continued use of this type of metering.</w:t>
      </w:r>
    </w:p>
    <w:p w:rsidR="009158A2" w:rsidRDefault="009158A2" w:rsidP="009158A2">
      <w:pPr>
        <w:pStyle w:val="List"/>
        <w:ind w:left="720"/>
      </w:pPr>
      <w:r>
        <w:t>(3)</w:t>
      </w:r>
      <w:r>
        <w:tab/>
        <w:t>No meter may be compensated internally for losses more than once.  ERCOT may compensate multiple meters prior to netting to the POI.  Pulse communications transfer of data between meters is not allowed.</w:t>
      </w:r>
    </w:p>
    <w:p w:rsidR="00550CB3" w:rsidRDefault="00550CB3"/>
    <w:sectPr w:rsidR="0055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l, Donald">
    <w15:presenceInfo w15:providerId="AD" w15:userId="S-1-5-21-639947351-343809578-3807592339-4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A2"/>
    <w:rsid w:val="00131EDD"/>
    <w:rsid w:val="00550CB3"/>
    <w:rsid w:val="005902D1"/>
    <w:rsid w:val="009158A2"/>
    <w:rsid w:val="00EB1E02"/>
    <w:rsid w:val="00F3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0604-ADF4-4F42-A54E-5D3A074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158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2 Char Char Char Char"/>
    <w:basedOn w:val="Normal"/>
    <w:link w:val="ListChar"/>
    <w:rsid w:val="009158A2"/>
    <w:pPr>
      <w:spacing w:after="240" w:line="240" w:lineRule="auto"/>
      <w:ind w:left="1440" w:hanging="720"/>
    </w:pPr>
    <w:rPr>
      <w:rFonts w:ascii="Times New Roman" w:eastAsia="Times New Roman" w:hAnsi="Times New Roman" w:cs="Times New Roman"/>
      <w:sz w:val="24"/>
      <w:szCs w:val="20"/>
    </w:rPr>
  </w:style>
  <w:style w:type="paragraph" w:customStyle="1" w:styleId="H4">
    <w:name w:val="H4"/>
    <w:basedOn w:val="Heading4"/>
    <w:next w:val="BodyText"/>
    <w:link w:val="H4Char"/>
    <w:rsid w:val="009158A2"/>
    <w:pPr>
      <w:keepLines w:val="0"/>
      <w:widowControl w:val="0"/>
      <w:tabs>
        <w:tab w:val="left" w:pos="1260"/>
      </w:tabs>
      <w:spacing w:before="240" w:after="240" w:line="240" w:lineRule="auto"/>
      <w:ind w:left="1260" w:hanging="1260"/>
    </w:pPr>
    <w:rPr>
      <w:rFonts w:ascii="Times New Roman" w:eastAsia="Times New Roman" w:hAnsi="Times New Roman" w:cs="Times New Roman"/>
      <w:b/>
      <w:bCs/>
      <w:i w:val="0"/>
      <w:iCs w:val="0"/>
      <w:snapToGrid w:val="0"/>
      <w:color w:val="auto"/>
      <w:sz w:val="24"/>
      <w:szCs w:val="20"/>
    </w:rPr>
  </w:style>
  <w:style w:type="character" w:customStyle="1" w:styleId="ListChar">
    <w:name w:val="List Char"/>
    <w:aliases w:val=" Char2 Char Char Char Char Char"/>
    <w:link w:val="List"/>
    <w:rsid w:val="009158A2"/>
    <w:rPr>
      <w:rFonts w:ascii="Times New Roman" w:eastAsia="Times New Roman" w:hAnsi="Times New Roman" w:cs="Times New Roman"/>
      <w:sz w:val="24"/>
      <w:szCs w:val="20"/>
    </w:rPr>
  </w:style>
  <w:style w:type="character" w:customStyle="1" w:styleId="H4Char">
    <w:name w:val="H4 Char"/>
    <w:link w:val="H4"/>
    <w:rsid w:val="009158A2"/>
    <w:rPr>
      <w:rFonts w:ascii="Times New Roman" w:eastAsia="Times New Roman" w:hAnsi="Times New Roman" w:cs="Times New Roman"/>
      <w:b/>
      <w:bCs/>
      <w:snapToGrid w:val="0"/>
      <w:sz w:val="24"/>
      <w:szCs w:val="20"/>
    </w:rPr>
  </w:style>
  <w:style w:type="character" w:customStyle="1" w:styleId="Heading4Char">
    <w:name w:val="Heading 4 Char"/>
    <w:basedOn w:val="DefaultParagraphFont"/>
    <w:link w:val="Heading4"/>
    <w:uiPriority w:val="9"/>
    <w:semiHidden/>
    <w:rsid w:val="009158A2"/>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9158A2"/>
    <w:pPr>
      <w:spacing w:after="120"/>
    </w:pPr>
  </w:style>
  <w:style w:type="character" w:customStyle="1" w:styleId="BodyTextChar">
    <w:name w:val="Body Text Char"/>
    <w:basedOn w:val="DefaultParagraphFont"/>
    <w:link w:val="BodyText"/>
    <w:uiPriority w:val="99"/>
    <w:semiHidden/>
    <w:rsid w:val="0091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Donald</dc:creator>
  <cp:keywords/>
  <dc:description/>
  <cp:lastModifiedBy>Maul, Donald</cp:lastModifiedBy>
  <cp:revision>5</cp:revision>
  <dcterms:created xsi:type="dcterms:W3CDTF">2019-07-24T19:02:00Z</dcterms:created>
  <dcterms:modified xsi:type="dcterms:W3CDTF">2019-07-24T19:56:00Z</dcterms:modified>
</cp:coreProperties>
</file>