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52563755" w:rsidR="00387971" w:rsidRPr="00331765" w:rsidRDefault="000F673D" w:rsidP="00EA2B1F">
      <w:pPr>
        <w:pStyle w:val="StyleStylespacerRightBefore400pt9pt"/>
        <w:rPr>
          <w:sz w:val="28"/>
          <w:szCs w:val="28"/>
        </w:rPr>
      </w:pPr>
      <w:r>
        <w:rPr>
          <w:color w:val="auto"/>
          <w:sz w:val="28"/>
          <w:szCs w:val="28"/>
        </w:rPr>
        <w:t>June</w:t>
      </w:r>
      <w:r w:rsidR="00AC0A15">
        <w:rPr>
          <w:color w:val="auto"/>
          <w:sz w:val="28"/>
          <w:szCs w:val="28"/>
        </w:rPr>
        <w:t xml:space="preserve"> </w:t>
      </w:r>
      <w:r w:rsidR="003F2D70">
        <w:rPr>
          <w:color w:val="auto"/>
          <w:sz w:val="28"/>
          <w:szCs w:val="28"/>
        </w:rPr>
        <w:t>201</w:t>
      </w:r>
      <w:r w:rsidR="00683DF6">
        <w:rPr>
          <w:color w:val="auto"/>
          <w:sz w:val="28"/>
          <w:szCs w:val="28"/>
        </w:rPr>
        <w:t>9</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70452836" w:rsidR="00AE70F7" w:rsidRPr="00331765" w:rsidRDefault="000F673D" w:rsidP="00EA2B1F">
      <w:pPr>
        <w:pStyle w:val="StyleArial18ptBoldText2Right"/>
      </w:pPr>
      <w:r>
        <w:t>August 8</w:t>
      </w:r>
      <w:r w:rsidR="00576A57" w:rsidRPr="00132697">
        <w:t>,</w:t>
      </w:r>
      <w:r w:rsidR="00343DFE">
        <w:t xml:space="preserve"> 2019</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5185FD56" w14:textId="77777777" w:rsidR="00880C52"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14332686" w:history="1">
        <w:r w:rsidR="00880C52" w:rsidRPr="00645821">
          <w:rPr>
            <w:rStyle w:val="Hyperlink"/>
            <w:noProof/>
            <w14:scene3d>
              <w14:camera w14:prst="orthographicFront"/>
              <w14:lightRig w14:rig="threePt" w14:dir="t">
                <w14:rot w14:lat="0" w14:lon="0" w14:rev="0"/>
              </w14:lightRig>
            </w14:scene3d>
          </w:rPr>
          <w:t>1.</w:t>
        </w:r>
        <w:r w:rsidR="00880C52">
          <w:rPr>
            <w:rFonts w:asciiTheme="minorHAnsi" w:eastAsiaTheme="minorEastAsia" w:hAnsiTheme="minorHAnsi" w:cstheme="minorBidi"/>
            <w:noProof/>
            <w:color w:val="auto"/>
            <w:sz w:val="22"/>
            <w:szCs w:val="22"/>
          </w:rPr>
          <w:tab/>
        </w:r>
        <w:r w:rsidR="00880C52" w:rsidRPr="00645821">
          <w:rPr>
            <w:rStyle w:val="Hyperlink"/>
            <w:noProof/>
          </w:rPr>
          <w:t>Report Highlights</w:t>
        </w:r>
        <w:r w:rsidR="00880C52">
          <w:rPr>
            <w:noProof/>
            <w:webHidden/>
          </w:rPr>
          <w:tab/>
        </w:r>
        <w:r w:rsidR="00880C52">
          <w:rPr>
            <w:noProof/>
            <w:webHidden/>
          </w:rPr>
          <w:fldChar w:fldCharType="begin"/>
        </w:r>
        <w:r w:rsidR="00880C52">
          <w:rPr>
            <w:noProof/>
            <w:webHidden/>
          </w:rPr>
          <w:instrText xml:space="preserve"> PAGEREF _Toc14332686 \h </w:instrText>
        </w:r>
        <w:r w:rsidR="00880C52">
          <w:rPr>
            <w:noProof/>
            <w:webHidden/>
          </w:rPr>
        </w:r>
        <w:r w:rsidR="00880C52">
          <w:rPr>
            <w:noProof/>
            <w:webHidden/>
          </w:rPr>
          <w:fldChar w:fldCharType="separate"/>
        </w:r>
        <w:r w:rsidR="00880C52">
          <w:rPr>
            <w:noProof/>
            <w:webHidden/>
          </w:rPr>
          <w:t>2</w:t>
        </w:r>
        <w:r w:rsidR="00880C52">
          <w:rPr>
            <w:noProof/>
            <w:webHidden/>
          </w:rPr>
          <w:fldChar w:fldCharType="end"/>
        </w:r>
      </w:hyperlink>
    </w:p>
    <w:p w14:paraId="1C54AC87" w14:textId="77777777" w:rsidR="00880C52" w:rsidRDefault="004909C6">
      <w:pPr>
        <w:pStyle w:val="TOC1"/>
        <w:rPr>
          <w:rFonts w:asciiTheme="minorHAnsi" w:eastAsiaTheme="minorEastAsia" w:hAnsiTheme="minorHAnsi" w:cstheme="minorBidi"/>
          <w:noProof/>
          <w:color w:val="auto"/>
          <w:sz w:val="22"/>
          <w:szCs w:val="22"/>
        </w:rPr>
      </w:pPr>
      <w:hyperlink w:anchor="_Toc14332687" w:history="1">
        <w:r w:rsidR="00880C52" w:rsidRPr="00645821">
          <w:rPr>
            <w:rStyle w:val="Hyperlink"/>
            <w:noProof/>
            <w14:scene3d>
              <w14:camera w14:prst="orthographicFront"/>
              <w14:lightRig w14:rig="threePt" w14:dir="t">
                <w14:rot w14:lat="0" w14:lon="0" w14:rev="0"/>
              </w14:lightRig>
            </w14:scene3d>
          </w:rPr>
          <w:t>2.</w:t>
        </w:r>
        <w:r w:rsidR="00880C52">
          <w:rPr>
            <w:rFonts w:asciiTheme="minorHAnsi" w:eastAsiaTheme="minorEastAsia" w:hAnsiTheme="minorHAnsi" w:cstheme="minorBidi"/>
            <w:noProof/>
            <w:color w:val="auto"/>
            <w:sz w:val="22"/>
            <w:szCs w:val="22"/>
          </w:rPr>
          <w:tab/>
        </w:r>
        <w:r w:rsidR="00880C52" w:rsidRPr="00645821">
          <w:rPr>
            <w:rStyle w:val="Hyperlink"/>
            <w:noProof/>
          </w:rPr>
          <w:t>Frequency Control</w:t>
        </w:r>
        <w:r w:rsidR="00880C52">
          <w:rPr>
            <w:noProof/>
            <w:webHidden/>
          </w:rPr>
          <w:tab/>
        </w:r>
        <w:r w:rsidR="00880C52">
          <w:rPr>
            <w:noProof/>
            <w:webHidden/>
          </w:rPr>
          <w:fldChar w:fldCharType="begin"/>
        </w:r>
        <w:r w:rsidR="00880C52">
          <w:rPr>
            <w:noProof/>
            <w:webHidden/>
          </w:rPr>
          <w:instrText xml:space="preserve"> PAGEREF _Toc14332687 \h </w:instrText>
        </w:r>
        <w:r w:rsidR="00880C52">
          <w:rPr>
            <w:noProof/>
            <w:webHidden/>
          </w:rPr>
        </w:r>
        <w:r w:rsidR="00880C52">
          <w:rPr>
            <w:noProof/>
            <w:webHidden/>
          </w:rPr>
          <w:fldChar w:fldCharType="separate"/>
        </w:r>
        <w:r w:rsidR="00880C52">
          <w:rPr>
            <w:noProof/>
            <w:webHidden/>
          </w:rPr>
          <w:t>3</w:t>
        </w:r>
        <w:r w:rsidR="00880C52">
          <w:rPr>
            <w:noProof/>
            <w:webHidden/>
          </w:rPr>
          <w:fldChar w:fldCharType="end"/>
        </w:r>
      </w:hyperlink>
    </w:p>
    <w:p w14:paraId="776B7A2D" w14:textId="77777777" w:rsidR="00880C52" w:rsidRDefault="004909C6">
      <w:pPr>
        <w:pStyle w:val="TOC2"/>
        <w:rPr>
          <w:rFonts w:asciiTheme="minorHAnsi" w:eastAsiaTheme="minorEastAsia" w:hAnsiTheme="minorHAnsi" w:cstheme="minorBidi"/>
          <w:noProof/>
          <w:color w:val="auto"/>
          <w:sz w:val="22"/>
          <w:szCs w:val="22"/>
        </w:rPr>
      </w:pPr>
      <w:hyperlink w:anchor="_Toc14332688" w:history="1">
        <w:r w:rsidR="00880C52" w:rsidRPr="00645821">
          <w:rPr>
            <w:rStyle w:val="Hyperlink"/>
            <w:noProof/>
          </w:rPr>
          <w:t>2.1.</w:t>
        </w:r>
        <w:r w:rsidR="00880C52">
          <w:rPr>
            <w:rFonts w:asciiTheme="minorHAnsi" w:eastAsiaTheme="minorEastAsia" w:hAnsiTheme="minorHAnsi" w:cstheme="minorBidi"/>
            <w:noProof/>
            <w:color w:val="auto"/>
            <w:sz w:val="22"/>
            <w:szCs w:val="22"/>
          </w:rPr>
          <w:tab/>
        </w:r>
        <w:r w:rsidR="00880C52" w:rsidRPr="00645821">
          <w:rPr>
            <w:rStyle w:val="Hyperlink"/>
            <w:noProof/>
          </w:rPr>
          <w:t>Frequency Events</w:t>
        </w:r>
        <w:r w:rsidR="00880C52">
          <w:rPr>
            <w:noProof/>
            <w:webHidden/>
          </w:rPr>
          <w:tab/>
        </w:r>
        <w:r w:rsidR="00880C52">
          <w:rPr>
            <w:noProof/>
            <w:webHidden/>
          </w:rPr>
          <w:fldChar w:fldCharType="begin"/>
        </w:r>
        <w:r w:rsidR="00880C52">
          <w:rPr>
            <w:noProof/>
            <w:webHidden/>
          </w:rPr>
          <w:instrText xml:space="preserve"> PAGEREF _Toc14332688 \h </w:instrText>
        </w:r>
        <w:r w:rsidR="00880C52">
          <w:rPr>
            <w:noProof/>
            <w:webHidden/>
          </w:rPr>
        </w:r>
        <w:r w:rsidR="00880C52">
          <w:rPr>
            <w:noProof/>
            <w:webHidden/>
          </w:rPr>
          <w:fldChar w:fldCharType="separate"/>
        </w:r>
        <w:r w:rsidR="00880C52">
          <w:rPr>
            <w:noProof/>
            <w:webHidden/>
          </w:rPr>
          <w:t>3</w:t>
        </w:r>
        <w:r w:rsidR="00880C52">
          <w:rPr>
            <w:noProof/>
            <w:webHidden/>
          </w:rPr>
          <w:fldChar w:fldCharType="end"/>
        </w:r>
      </w:hyperlink>
    </w:p>
    <w:p w14:paraId="713B06F5" w14:textId="77777777" w:rsidR="00880C52" w:rsidRDefault="004909C6">
      <w:pPr>
        <w:pStyle w:val="TOC2"/>
        <w:rPr>
          <w:rFonts w:asciiTheme="minorHAnsi" w:eastAsiaTheme="minorEastAsia" w:hAnsiTheme="minorHAnsi" w:cstheme="minorBidi"/>
          <w:noProof/>
          <w:color w:val="auto"/>
          <w:sz w:val="22"/>
          <w:szCs w:val="22"/>
        </w:rPr>
      </w:pPr>
      <w:hyperlink w:anchor="_Toc14332689" w:history="1">
        <w:r w:rsidR="00880C52" w:rsidRPr="00645821">
          <w:rPr>
            <w:rStyle w:val="Hyperlink"/>
            <w:noProof/>
          </w:rPr>
          <w:t>2.2.</w:t>
        </w:r>
        <w:r w:rsidR="00880C52">
          <w:rPr>
            <w:rFonts w:asciiTheme="minorHAnsi" w:eastAsiaTheme="minorEastAsia" w:hAnsiTheme="minorHAnsi" w:cstheme="minorBidi"/>
            <w:noProof/>
            <w:color w:val="auto"/>
            <w:sz w:val="22"/>
            <w:szCs w:val="22"/>
          </w:rPr>
          <w:tab/>
        </w:r>
        <w:r w:rsidR="00880C52" w:rsidRPr="00645821">
          <w:rPr>
            <w:rStyle w:val="Hyperlink"/>
            <w:noProof/>
          </w:rPr>
          <w:t>Responsive Reserve Events</w:t>
        </w:r>
        <w:r w:rsidR="00880C52">
          <w:rPr>
            <w:noProof/>
            <w:webHidden/>
          </w:rPr>
          <w:tab/>
        </w:r>
        <w:r w:rsidR="00880C52">
          <w:rPr>
            <w:noProof/>
            <w:webHidden/>
          </w:rPr>
          <w:fldChar w:fldCharType="begin"/>
        </w:r>
        <w:r w:rsidR="00880C52">
          <w:rPr>
            <w:noProof/>
            <w:webHidden/>
          </w:rPr>
          <w:instrText xml:space="preserve"> PAGEREF _Toc14332689 \h </w:instrText>
        </w:r>
        <w:r w:rsidR="00880C52">
          <w:rPr>
            <w:noProof/>
            <w:webHidden/>
          </w:rPr>
        </w:r>
        <w:r w:rsidR="00880C52">
          <w:rPr>
            <w:noProof/>
            <w:webHidden/>
          </w:rPr>
          <w:fldChar w:fldCharType="separate"/>
        </w:r>
        <w:r w:rsidR="00880C52">
          <w:rPr>
            <w:noProof/>
            <w:webHidden/>
          </w:rPr>
          <w:t>4</w:t>
        </w:r>
        <w:r w:rsidR="00880C52">
          <w:rPr>
            <w:noProof/>
            <w:webHidden/>
          </w:rPr>
          <w:fldChar w:fldCharType="end"/>
        </w:r>
      </w:hyperlink>
    </w:p>
    <w:p w14:paraId="0086D387" w14:textId="77777777" w:rsidR="00880C52" w:rsidRDefault="004909C6">
      <w:pPr>
        <w:pStyle w:val="TOC2"/>
        <w:rPr>
          <w:rFonts w:asciiTheme="minorHAnsi" w:eastAsiaTheme="minorEastAsia" w:hAnsiTheme="minorHAnsi" w:cstheme="minorBidi"/>
          <w:noProof/>
          <w:color w:val="auto"/>
          <w:sz w:val="22"/>
          <w:szCs w:val="22"/>
        </w:rPr>
      </w:pPr>
      <w:hyperlink w:anchor="_Toc14332690" w:history="1">
        <w:r w:rsidR="00880C52" w:rsidRPr="00645821">
          <w:rPr>
            <w:rStyle w:val="Hyperlink"/>
            <w:noProof/>
          </w:rPr>
          <w:t>2.3.</w:t>
        </w:r>
        <w:r w:rsidR="00880C52">
          <w:rPr>
            <w:rFonts w:asciiTheme="minorHAnsi" w:eastAsiaTheme="minorEastAsia" w:hAnsiTheme="minorHAnsi" w:cstheme="minorBidi"/>
            <w:noProof/>
            <w:color w:val="auto"/>
            <w:sz w:val="22"/>
            <w:szCs w:val="22"/>
          </w:rPr>
          <w:tab/>
        </w:r>
        <w:r w:rsidR="00880C52" w:rsidRPr="00645821">
          <w:rPr>
            <w:rStyle w:val="Hyperlink"/>
            <w:noProof/>
          </w:rPr>
          <w:t>Load Resource Events</w:t>
        </w:r>
        <w:r w:rsidR="00880C52">
          <w:rPr>
            <w:noProof/>
            <w:webHidden/>
          </w:rPr>
          <w:tab/>
        </w:r>
        <w:r w:rsidR="00880C52">
          <w:rPr>
            <w:noProof/>
            <w:webHidden/>
          </w:rPr>
          <w:fldChar w:fldCharType="begin"/>
        </w:r>
        <w:r w:rsidR="00880C52">
          <w:rPr>
            <w:noProof/>
            <w:webHidden/>
          </w:rPr>
          <w:instrText xml:space="preserve"> PAGEREF _Toc14332690 \h </w:instrText>
        </w:r>
        <w:r w:rsidR="00880C52">
          <w:rPr>
            <w:noProof/>
            <w:webHidden/>
          </w:rPr>
        </w:r>
        <w:r w:rsidR="00880C52">
          <w:rPr>
            <w:noProof/>
            <w:webHidden/>
          </w:rPr>
          <w:fldChar w:fldCharType="separate"/>
        </w:r>
        <w:r w:rsidR="00880C52">
          <w:rPr>
            <w:noProof/>
            <w:webHidden/>
          </w:rPr>
          <w:t>4</w:t>
        </w:r>
        <w:r w:rsidR="00880C52">
          <w:rPr>
            <w:noProof/>
            <w:webHidden/>
          </w:rPr>
          <w:fldChar w:fldCharType="end"/>
        </w:r>
      </w:hyperlink>
    </w:p>
    <w:p w14:paraId="4F6D9285" w14:textId="77777777" w:rsidR="00880C52" w:rsidRDefault="004909C6">
      <w:pPr>
        <w:pStyle w:val="TOC1"/>
        <w:rPr>
          <w:rFonts w:asciiTheme="minorHAnsi" w:eastAsiaTheme="minorEastAsia" w:hAnsiTheme="minorHAnsi" w:cstheme="minorBidi"/>
          <w:noProof/>
          <w:color w:val="auto"/>
          <w:sz w:val="22"/>
          <w:szCs w:val="22"/>
        </w:rPr>
      </w:pPr>
      <w:hyperlink w:anchor="_Toc14332691" w:history="1">
        <w:r w:rsidR="00880C52" w:rsidRPr="00645821">
          <w:rPr>
            <w:rStyle w:val="Hyperlink"/>
            <w:noProof/>
            <w14:scene3d>
              <w14:camera w14:prst="orthographicFront"/>
              <w14:lightRig w14:rig="threePt" w14:dir="t">
                <w14:rot w14:lat="0" w14:lon="0" w14:rev="0"/>
              </w14:lightRig>
            </w14:scene3d>
          </w:rPr>
          <w:t>3.</w:t>
        </w:r>
        <w:r w:rsidR="00880C52">
          <w:rPr>
            <w:rFonts w:asciiTheme="minorHAnsi" w:eastAsiaTheme="minorEastAsia" w:hAnsiTheme="minorHAnsi" w:cstheme="minorBidi"/>
            <w:noProof/>
            <w:color w:val="auto"/>
            <w:sz w:val="22"/>
            <w:szCs w:val="22"/>
          </w:rPr>
          <w:tab/>
        </w:r>
        <w:r w:rsidR="00880C52" w:rsidRPr="00645821">
          <w:rPr>
            <w:rStyle w:val="Hyperlink"/>
            <w:noProof/>
          </w:rPr>
          <w:t>Reliability Unit Commitment</w:t>
        </w:r>
        <w:r w:rsidR="00880C52">
          <w:rPr>
            <w:noProof/>
            <w:webHidden/>
          </w:rPr>
          <w:tab/>
        </w:r>
        <w:r w:rsidR="00880C52">
          <w:rPr>
            <w:noProof/>
            <w:webHidden/>
          </w:rPr>
          <w:fldChar w:fldCharType="begin"/>
        </w:r>
        <w:r w:rsidR="00880C52">
          <w:rPr>
            <w:noProof/>
            <w:webHidden/>
          </w:rPr>
          <w:instrText xml:space="preserve"> PAGEREF _Toc14332691 \h </w:instrText>
        </w:r>
        <w:r w:rsidR="00880C52">
          <w:rPr>
            <w:noProof/>
            <w:webHidden/>
          </w:rPr>
        </w:r>
        <w:r w:rsidR="00880C52">
          <w:rPr>
            <w:noProof/>
            <w:webHidden/>
          </w:rPr>
          <w:fldChar w:fldCharType="separate"/>
        </w:r>
        <w:r w:rsidR="00880C52">
          <w:rPr>
            <w:noProof/>
            <w:webHidden/>
          </w:rPr>
          <w:t>4</w:t>
        </w:r>
        <w:r w:rsidR="00880C52">
          <w:rPr>
            <w:noProof/>
            <w:webHidden/>
          </w:rPr>
          <w:fldChar w:fldCharType="end"/>
        </w:r>
      </w:hyperlink>
    </w:p>
    <w:p w14:paraId="399AE62A" w14:textId="77777777" w:rsidR="00880C52" w:rsidRDefault="004909C6">
      <w:pPr>
        <w:pStyle w:val="TOC1"/>
        <w:rPr>
          <w:rFonts w:asciiTheme="minorHAnsi" w:eastAsiaTheme="minorEastAsia" w:hAnsiTheme="minorHAnsi" w:cstheme="minorBidi"/>
          <w:noProof/>
          <w:color w:val="auto"/>
          <w:sz w:val="22"/>
          <w:szCs w:val="22"/>
        </w:rPr>
      </w:pPr>
      <w:hyperlink w:anchor="_Toc14332692" w:history="1">
        <w:r w:rsidR="00880C52" w:rsidRPr="00645821">
          <w:rPr>
            <w:rStyle w:val="Hyperlink"/>
            <w:noProof/>
            <w14:scene3d>
              <w14:camera w14:prst="orthographicFront"/>
              <w14:lightRig w14:rig="threePt" w14:dir="t">
                <w14:rot w14:lat="0" w14:lon="0" w14:rev="0"/>
              </w14:lightRig>
            </w14:scene3d>
          </w:rPr>
          <w:t>4.</w:t>
        </w:r>
        <w:r w:rsidR="00880C52">
          <w:rPr>
            <w:rFonts w:asciiTheme="minorHAnsi" w:eastAsiaTheme="minorEastAsia" w:hAnsiTheme="minorHAnsi" w:cstheme="minorBidi"/>
            <w:noProof/>
            <w:color w:val="auto"/>
            <w:sz w:val="22"/>
            <w:szCs w:val="22"/>
          </w:rPr>
          <w:tab/>
        </w:r>
        <w:r w:rsidR="00880C52" w:rsidRPr="00645821">
          <w:rPr>
            <w:rStyle w:val="Hyperlink"/>
            <w:noProof/>
          </w:rPr>
          <w:t>Wind Generation as a Percent of Load</w:t>
        </w:r>
        <w:r w:rsidR="00880C52">
          <w:rPr>
            <w:noProof/>
            <w:webHidden/>
          </w:rPr>
          <w:tab/>
        </w:r>
        <w:r w:rsidR="00880C52">
          <w:rPr>
            <w:noProof/>
            <w:webHidden/>
          </w:rPr>
          <w:fldChar w:fldCharType="begin"/>
        </w:r>
        <w:r w:rsidR="00880C52">
          <w:rPr>
            <w:noProof/>
            <w:webHidden/>
          </w:rPr>
          <w:instrText xml:space="preserve"> PAGEREF _Toc14332692 \h </w:instrText>
        </w:r>
        <w:r w:rsidR="00880C52">
          <w:rPr>
            <w:noProof/>
            <w:webHidden/>
          </w:rPr>
        </w:r>
        <w:r w:rsidR="00880C52">
          <w:rPr>
            <w:noProof/>
            <w:webHidden/>
          </w:rPr>
          <w:fldChar w:fldCharType="separate"/>
        </w:r>
        <w:r w:rsidR="00880C52">
          <w:rPr>
            <w:noProof/>
            <w:webHidden/>
          </w:rPr>
          <w:t>5</w:t>
        </w:r>
        <w:r w:rsidR="00880C52">
          <w:rPr>
            <w:noProof/>
            <w:webHidden/>
          </w:rPr>
          <w:fldChar w:fldCharType="end"/>
        </w:r>
      </w:hyperlink>
    </w:p>
    <w:p w14:paraId="067CA324" w14:textId="77777777" w:rsidR="00880C52" w:rsidRDefault="004909C6">
      <w:pPr>
        <w:pStyle w:val="TOC1"/>
        <w:rPr>
          <w:rFonts w:asciiTheme="minorHAnsi" w:eastAsiaTheme="minorEastAsia" w:hAnsiTheme="minorHAnsi" w:cstheme="minorBidi"/>
          <w:noProof/>
          <w:color w:val="auto"/>
          <w:sz w:val="22"/>
          <w:szCs w:val="22"/>
        </w:rPr>
      </w:pPr>
      <w:hyperlink w:anchor="_Toc14332693" w:history="1">
        <w:r w:rsidR="00880C52" w:rsidRPr="00645821">
          <w:rPr>
            <w:rStyle w:val="Hyperlink"/>
            <w:noProof/>
            <w14:scene3d>
              <w14:camera w14:prst="orthographicFront"/>
              <w14:lightRig w14:rig="threePt" w14:dir="t">
                <w14:rot w14:lat="0" w14:lon="0" w14:rev="0"/>
              </w14:lightRig>
            </w14:scene3d>
          </w:rPr>
          <w:t>5.</w:t>
        </w:r>
        <w:r w:rsidR="00880C52">
          <w:rPr>
            <w:rFonts w:asciiTheme="minorHAnsi" w:eastAsiaTheme="minorEastAsia" w:hAnsiTheme="minorHAnsi" w:cstheme="minorBidi"/>
            <w:noProof/>
            <w:color w:val="auto"/>
            <w:sz w:val="22"/>
            <w:szCs w:val="22"/>
          </w:rPr>
          <w:tab/>
        </w:r>
        <w:r w:rsidR="00880C52" w:rsidRPr="00645821">
          <w:rPr>
            <w:rStyle w:val="Hyperlink"/>
            <w:noProof/>
          </w:rPr>
          <w:t>Largest Net-Load Ramp</w:t>
        </w:r>
        <w:r w:rsidR="00880C52">
          <w:rPr>
            <w:noProof/>
            <w:webHidden/>
          </w:rPr>
          <w:tab/>
        </w:r>
        <w:r w:rsidR="00880C52">
          <w:rPr>
            <w:noProof/>
            <w:webHidden/>
          </w:rPr>
          <w:fldChar w:fldCharType="begin"/>
        </w:r>
        <w:r w:rsidR="00880C52">
          <w:rPr>
            <w:noProof/>
            <w:webHidden/>
          </w:rPr>
          <w:instrText xml:space="preserve"> PAGEREF _Toc14332693 \h </w:instrText>
        </w:r>
        <w:r w:rsidR="00880C52">
          <w:rPr>
            <w:noProof/>
            <w:webHidden/>
          </w:rPr>
        </w:r>
        <w:r w:rsidR="00880C52">
          <w:rPr>
            <w:noProof/>
            <w:webHidden/>
          </w:rPr>
          <w:fldChar w:fldCharType="separate"/>
        </w:r>
        <w:r w:rsidR="00880C52">
          <w:rPr>
            <w:noProof/>
            <w:webHidden/>
          </w:rPr>
          <w:t>5</w:t>
        </w:r>
        <w:r w:rsidR="00880C52">
          <w:rPr>
            <w:noProof/>
            <w:webHidden/>
          </w:rPr>
          <w:fldChar w:fldCharType="end"/>
        </w:r>
      </w:hyperlink>
    </w:p>
    <w:p w14:paraId="768B534C" w14:textId="77777777" w:rsidR="00880C52" w:rsidRDefault="004909C6">
      <w:pPr>
        <w:pStyle w:val="TOC1"/>
        <w:rPr>
          <w:rFonts w:asciiTheme="minorHAnsi" w:eastAsiaTheme="minorEastAsia" w:hAnsiTheme="minorHAnsi" w:cstheme="minorBidi"/>
          <w:noProof/>
          <w:color w:val="auto"/>
          <w:sz w:val="22"/>
          <w:szCs w:val="22"/>
        </w:rPr>
      </w:pPr>
      <w:hyperlink w:anchor="_Toc14332694" w:history="1">
        <w:r w:rsidR="00880C52" w:rsidRPr="00645821">
          <w:rPr>
            <w:rStyle w:val="Hyperlink"/>
            <w:noProof/>
            <w14:scene3d>
              <w14:camera w14:prst="orthographicFront"/>
              <w14:lightRig w14:rig="threePt" w14:dir="t">
                <w14:rot w14:lat="0" w14:lon="0" w14:rev="0"/>
              </w14:lightRig>
            </w14:scene3d>
          </w:rPr>
          <w:t>6.</w:t>
        </w:r>
        <w:r w:rsidR="00880C52">
          <w:rPr>
            <w:rFonts w:asciiTheme="minorHAnsi" w:eastAsiaTheme="minorEastAsia" w:hAnsiTheme="minorHAnsi" w:cstheme="minorBidi"/>
            <w:noProof/>
            <w:color w:val="auto"/>
            <w:sz w:val="22"/>
            <w:szCs w:val="22"/>
          </w:rPr>
          <w:tab/>
        </w:r>
        <w:r w:rsidR="00880C52" w:rsidRPr="00645821">
          <w:rPr>
            <w:rStyle w:val="Hyperlink"/>
            <w:noProof/>
          </w:rPr>
          <w:t>COP Error Analysis</w:t>
        </w:r>
        <w:r w:rsidR="00880C52">
          <w:rPr>
            <w:noProof/>
            <w:webHidden/>
          </w:rPr>
          <w:tab/>
        </w:r>
        <w:r w:rsidR="00880C52">
          <w:rPr>
            <w:noProof/>
            <w:webHidden/>
          </w:rPr>
          <w:fldChar w:fldCharType="begin"/>
        </w:r>
        <w:r w:rsidR="00880C52">
          <w:rPr>
            <w:noProof/>
            <w:webHidden/>
          </w:rPr>
          <w:instrText xml:space="preserve"> PAGEREF _Toc14332694 \h </w:instrText>
        </w:r>
        <w:r w:rsidR="00880C52">
          <w:rPr>
            <w:noProof/>
            <w:webHidden/>
          </w:rPr>
        </w:r>
        <w:r w:rsidR="00880C52">
          <w:rPr>
            <w:noProof/>
            <w:webHidden/>
          </w:rPr>
          <w:fldChar w:fldCharType="separate"/>
        </w:r>
        <w:r w:rsidR="00880C52">
          <w:rPr>
            <w:noProof/>
            <w:webHidden/>
          </w:rPr>
          <w:t>6</w:t>
        </w:r>
        <w:r w:rsidR="00880C52">
          <w:rPr>
            <w:noProof/>
            <w:webHidden/>
          </w:rPr>
          <w:fldChar w:fldCharType="end"/>
        </w:r>
      </w:hyperlink>
    </w:p>
    <w:p w14:paraId="5A0785CA" w14:textId="77777777" w:rsidR="00880C52" w:rsidRDefault="004909C6">
      <w:pPr>
        <w:pStyle w:val="TOC1"/>
        <w:rPr>
          <w:rFonts w:asciiTheme="minorHAnsi" w:eastAsiaTheme="minorEastAsia" w:hAnsiTheme="minorHAnsi" w:cstheme="minorBidi"/>
          <w:noProof/>
          <w:color w:val="auto"/>
          <w:sz w:val="22"/>
          <w:szCs w:val="22"/>
        </w:rPr>
      </w:pPr>
      <w:hyperlink w:anchor="_Toc14332695" w:history="1">
        <w:r w:rsidR="00880C52" w:rsidRPr="00645821">
          <w:rPr>
            <w:rStyle w:val="Hyperlink"/>
            <w:noProof/>
            <w14:scene3d>
              <w14:camera w14:prst="orthographicFront"/>
              <w14:lightRig w14:rig="threePt" w14:dir="t">
                <w14:rot w14:lat="0" w14:lon="0" w14:rev="0"/>
              </w14:lightRig>
            </w14:scene3d>
          </w:rPr>
          <w:t>7.</w:t>
        </w:r>
        <w:r w:rsidR="00880C52">
          <w:rPr>
            <w:rFonts w:asciiTheme="minorHAnsi" w:eastAsiaTheme="minorEastAsia" w:hAnsiTheme="minorHAnsi" w:cstheme="minorBidi"/>
            <w:noProof/>
            <w:color w:val="auto"/>
            <w:sz w:val="22"/>
            <w:szCs w:val="22"/>
          </w:rPr>
          <w:tab/>
        </w:r>
        <w:r w:rsidR="00880C52" w:rsidRPr="00645821">
          <w:rPr>
            <w:rStyle w:val="Hyperlink"/>
            <w:noProof/>
          </w:rPr>
          <w:t>Congestion Analysis</w:t>
        </w:r>
        <w:r w:rsidR="00880C52">
          <w:rPr>
            <w:noProof/>
            <w:webHidden/>
          </w:rPr>
          <w:tab/>
        </w:r>
        <w:r w:rsidR="00880C52">
          <w:rPr>
            <w:noProof/>
            <w:webHidden/>
          </w:rPr>
          <w:fldChar w:fldCharType="begin"/>
        </w:r>
        <w:r w:rsidR="00880C52">
          <w:rPr>
            <w:noProof/>
            <w:webHidden/>
          </w:rPr>
          <w:instrText xml:space="preserve"> PAGEREF _Toc14332695 \h </w:instrText>
        </w:r>
        <w:r w:rsidR="00880C52">
          <w:rPr>
            <w:noProof/>
            <w:webHidden/>
          </w:rPr>
        </w:r>
        <w:r w:rsidR="00880C52">
          <w:rPr>
            <w:noProof/>
            <w:webHidden/>
          </w:rPr>
          <w:fldChar w:fldCharType="separate"/>
        </w:r>
        <w:r w:rsidR="00880C52">
          <w:rPr>
            <w:noProof/>
            <w:webHidden/>
          </w:rPr>
          <w:t>8</w:t>
        </w:r>
        <w:r w:rsidR="00880C52">
          <w:rPr>
            <w:noProof/>
            <w:webHidden/>
          </w:rPr>
          <w:fldChar w:fldCharType="end"/>
        </w:r>
      </w:hyperlink>
    </w:p>
    <w:p w14:paraId="6DA487E6" w14:textId="77777777" w:rsidR="00880C52" w:rsidRDefault="004909C6">
      <w:pPr>
        <w:pStyle w:val="TOC2"/>
        <w:rPr>
          <w:rFonts w:asciiTheme="minorHAnsi" w:eastAsiaTheme="minorEastAsia" w:hAnsiTheme="minorHAnsi" w:cstheme="minorBidi"/>
          <w:noProof/>
          <w:color w:val="auto"/>
          <w:sz w:val="22"/>
          <w:szCs w:val="22"/>
        </w:rPr>
      </w:pPr>
      <w:hyperlink w:anchor="_Toc14332696" w:history="1">
        <w:r w:rsidR="00880C52" w:rsidRPr="00645821">
          <w:rPr>
            <w:rStyle w:val="Hyperlink"/>
            <w:noProof/>
          </w:rPr>
          <w:t>7.1.</w:t>
        </w:r>
        <w:r w:rsidR="00880C52">
          <w:rPr>
            <w:rFonts w:asciiTheme="minorHAnsi" w:eastAsiaTheme="minorEastAsia" w:hAnsiTheme="minorHAnsi" w:cstheme="minorBidi"/>
            <w:noProof/>
            <w:color w:val="auto"/>
            <w:sz w:val="22"/>
            <w:szCs w:val="22"/>
          </w:rPr>
          <w:tab/>
        </w:r>
        <w:r w:rsidR="00880C52" w:rsidRPr="00645821">
          <w:rPr>
            <w:rStyle w:val="Hyperlink"/>
            <w:noProof/>
          </w:rPr>
          <w:t>Notable Constraints</w:t>
        </w:r>
        <w:r w:rsidR="00880C52">
          <w:rPr>
            <w:noProof/>
            <w:webHidden/>
          </w:rPr>
          <w:tab/>
        </w:r>
        <w:r w:rsidR="00880C52">
          <w:rPr>
            <w:noProof/>
            <w:webHidden/>
          </w:rPr>
          <w:fldChar w:fldCharType="begin"/>
        </w:r>
        <w:r w:rsidR="00880C52">
          <w:rPr>
            <w:noProof/>
            <w:webHidden/>
          </w:rPr>
          <w:instrText xml:space="preserve"> PAGEREF _Toc14332696 \h </w:instrText>
        </w:r>
        <w:r w:rsidR="00880C52">
          <w:rPr>
            <w:noProof/>
            <w:webHidden/>
          </w:rPr>
        </w:r>
        <w:r w:rsidR="00880C52">
          <w:rPr>
            <w:noProof/>
            <w:webHidden/>
          </w:rPr>
          <w:fldChar w:fldCharType="separate"/>
        </w:r>
        <w:r w:rsidR="00880C52">
          <w:rPr>
            <w:noProof/>
            <w:webHidden/>
          </w:rPr>
          <w:t>8</w:t>
        </w:r>
        <w:r w:rsidR="00880C52">
          <w:rPr>
            <w:noProof/>
            <w:webHidden/>
          </w:rPr>
          <w:fldChar w:fldCharType="end"/>
        </w:r>
      </w:hyperlink>
    </w:p>
    <w:p w14:paraId="5BFE6383" w14:textId="77777777" w:rsidR="00880C52" w:rsidRDefault="004909C6">
      <w:pPr>
        <w:pStyle w:val="TOC2"/>
        <w:rPr>
          <w:rFonts w:asciiTheme="minorHAnsi" w:eastAsiaTheme="minorEastAsia" w:hAnsiTheme="minorHAnsi" w:cstheme="minorBidi"/>
          <w:noProof/>
          <w:color w:val="auto"/>
          <w:sz w:val="22"/>
          <w:szCs w:val="22"/>
        </w:rPr>
      </w:pPr>
      <w:hyperlink w:anchor="_Toc14332697" w:history="1">
        <w:r w:rsidR="00880C52" w:rsidRPr="00645821">
          <w:rPr>
            <w:rStyle w:val="Hyperlink"/>
            <w:noProof/>
          </w:rPr>
          <w:t>7.2.</w:t>
        </w:r>
        <w:r w:rsidR="00880C52">
          <w:rPr>
            <w:rFonts w:asciiTheme="minorHAnsi" w:eastAsiaTheme="minorEastAsia" w:hAnsiTheme="minorHAnsi" w:cstheme="minorBidi"/>
            <w:noProof/>
            <w:color w:val="auto"/>
            <w:sz w:val="22"/>
            <w:szCs w:val="22"/>
          </w:rPr>
          <w:tab/>
        </w:r>
        <w:r w:rsidR="00880C52" w:rsidRPr="00645821">
          <w:rPr>
            <w:rStyle w:val="Hyperlink"/>
            <w:noProof/>
          </w:rPr>
          <w:t>Generic Transmission Constraint Congestion</w:t>
        </w:r>
        <w:r w:rsidR="00880C52">
          <w:rPr>
            <w:noProof/>
            <w:webHidden/>
          </w:rPr>
          <w:tab/>
        </w:r>
        <w:r w:rsidR="00880C52">
          <w:rPr>
            <w:noProof/>
            <w:webHidden/>
          </w:rPr>
          <w:fldChar w:fldCharType="begin"/>
        </w:r>
        <w:r w:rsidR="00880C52">
          <w:rPr>
            <w:noProof/>
            <w:webHidden/>
          </w:rPr>
          <w:instrText xml:space="preserve"> PAGEREF _Toc14332697 \h </w:instrText>
        </w:r>
        <w:r w:rsidR="00880C52">
          <w:rPr>
            <w:noProof/>
            <w:webHidden/>
          </w:rPr>
        </w:r>
        <w:r w:rsidR="00880C52">
          <w:rPr>
            <w:noProof/>
            <w:webHidden/>
          </w:rPr>
          <w:fldChar w:fldCharType="separate"/>
        </w:r>
        <w:r w:rsidR="00880C52">
          <w:rPr>
            <w:noProof/>
            <w:webHidden/>
          </w:rPr>
          <w:t>11</w:t>
        </w:r>
        <w:r w:rsidR="00880C52">
          <w:rPr>
            <w:noProof/>
            <w:webHidden/>
          </w:rPr>
          <w:fldChar w:fldCharType="end"/>
        </w:r>
      </w:hyperlink>
    </w:p>
    <w:p w14:paraId="493C743A" w14:textId="77777777" w:rsidR="00880C52" w:rsidRDefault="004909C6">
      <w:pPr>
        <w:pStyle w:val="TOC2"/>
        <w:rPr>
          <w:rFonts w:asciiTheme="minorHAnsi" w:eastAsiaTheme="minorEastAsia" w:hAnsiTheme="minorHAnsi" w:cstheme="minorBidi"/>
          <w:noProof/>
          <w:color w:val="auto"/>
          <w:sz w:val="22"/>
          <w:szCs w:val="22"/>
        </w:rPr>
      </w:pPr>
      <w:hyperlink w:anchor="_Toc14332698" w:history="1">
        <w:r w:rsidR="00880C52" w:rsidRPr="00645821">
          <w:rPr>
            <w:rStyle w:val="Hyperlink"/>
            <w:noProof/>
          </w:rPr>
          <w:t>7.3.</w:t>
        </w:r>
        <w:r w:rsidR="00880C52">
          <w:rPr>
            <w:rFonts w:asciiTheme="minorHAnsi" w:eastAsiaTheme="minorEastAsia" w:hAnsiTheme="minorHAnsi" w:cstheme="minorBidi"/>
            <w:noProof/>
            <w:color w:val="auto"/>
            <w:sz w:val="22"/>
            <w:szCs w:val="22"/>
          </w:rPr>
          <w:tab/>
        </w:r>
        <w:r w:rsidR="00880C52" w:rsidRPr="00645821">
          <w:rPr>
            <w:rStyle w:val="Hyperlink"/>
            <w:noProof/>
          </w:rPr>
          <w:t>Manual Overrides</w:t>
        </w:r>
        <w:r w:rsidR="00880C52">
          <w:rPr>
            <w:noProof/>
            <w:webHidden/>
          </w:rPr>
          <w:tab/>
        </w:r>
        <w:r w:rsidR="00880C52">
          <w:rPr>
            <w:noProof/>
            <w:webHidden/>
          </w:rPr>
          <w:fldChar w:fldCharType="begin"/>
        </w:r>
        <w:r w:rsidR="00880C52">
          <w:rPr>
            <w:noProof/>
            <w:webHidden/>
          </w:rPr>
          <w:instrText xml:space="preserve"> PAGEREF _Toc14332698 \h </w:instrText>
        </w:r>
        <w:r w:rsidR="00880C52">
          <w:rPr>
            <w:noProof/>
            <w:webHidden/>
          </w:rPr>
        </w:r>
        <w:r w:rsidR="00880C52">
          <w:rPr>
            <w:noProof/>
            <w:webHidden/>
          </w:rPr>
          <w:fldChar w:fldCharType="separate"/>
        </w:r>
        <w:r w:rsidR="00880C52">
          <w:rPr>
            <w:noProof/>
            <w:webHidden/>
          </w:rPr>
          <w:t>11</w:t>
        </w:r>
        <w:r w:rsidR="00880C52">
          <w:rPr>
            <w:noProof/>
            <w:webHidden/>
          </w:rPr>
          <w:fldChar w:fldCharType="end"/>
        </w:r>
      </w:hyperlink>
    </w:p>
    <w:p w14:paraId="2F43B488" w14:textId="77777777" w:rsidR="00880C52" w:rsidRDefault="004909C6">
      <w:pPr>
        <w:pStyle w:val="TOC2"/>
        <w:rPr>
          <w:rFonts w:asciiTheme="minorHAnsi" w:eastAsiaTheme="minorEastAsia" w:hAnsiTheme="minorHAnsi" w:cstheme="minorBidi"/>
          <w:noProof/>
          <w:color w:val="auto"/>
          <w:sz w:val="22"/>
          <w:szCs w:val="22"/>
        </w:rPr>
      </w:pPr>
      <w:hyperlink w:anchor="_Toc14332699" w:history="1">
        <w:r w:rsidR="00880C52" w:rsidRPr="00645821">
          <w:rPr>
            <w:rStyle w:val="Hyperlink"/>
            <w:noProof/>
          </w:rPr>
          <w:t>7.4.</w:t>
        </w:r>
        <w:r w:rsidR="00880C52">
          <w:rPr>
            <w:rFonts w:asciiTheme="minorHAnsi" w:eastAsiaTheme="minorEastAsia" w:hAnsiTheme="minorHAnsi" w:cstheme="minorBidi"/>
            <w:noProof/>
            <w:color w:val="auto"/>
            <w:sz w:val="22"/>
            <w:szCs w:val="22"/>
          </w:rPr>
          <w:tab/>
        </w:r>
        <w:r w:rsidR="00880C52" w:rsidRPr="00645821">
          <w:rPr>
            <w:rStyle w:val="Hyperlink"/>
            <w:noProof/>
          </w:rPr>
          <w:t>Congestion Costs for Calendar Year 2019</w:t>
        </w:r>
        <w:r w:rsidR="00880C52">
          <w:rPr>
            <w:noProof/>
            <w:webHidden/>
          </w:rPr>
          <w:tab/>
        </w:r>
        <w:r w:rsidR="00880C52">
          <w:rPr>
            <w:noProof/>
            <w:webHidden/>
          </w:rPr>
          <w:fldChar w:fldCharType="begin"/>
        </w:r>
        <w:r w:rsidR="00880C52">
          <w:rPr>
            <w:noProof/>
            <w:webHidden/>
          </w:rPr>
          <w:instrText xml:space="preserve"> PAGEREF _Toc14332699 \h </w:instrText>
        </w:r>
        <w:r w:rsidR="00880C52">
          <w:rPr>
            <w:noProof/>
            <w:webHidden/>
          </w:rPr>
        </w:r>
        <w:r w:rsidR="00880C52">
          <w:rPr>
            <w:noProof/>
            <w:webHidden/>
          </w:rPr>
          <w:fldChar w:fldCharType="separate"/>
        </w:r>
        <w:r w:rsidR="00880C52">
          <w:rPr>
            <w:noProof/>
            <w:webHidden/>
          </w:rPr>
          <w:t>11</w:t>
        </w:r>
        <w:r w:rsidR="00880C52">
          <w:rPr>
            <w:noProof/>
            <w:webHidden/>
          </w:rPr>
          <w:fldChar w:fldCharType="end"/>
        </w:r>
      </w:hyperlink>
    </w:p>
    <w:p w14:paraId="5371889E" w14:textId="77777777" w:rsidR="00880C52" w:rsidRDefault="004909C6">
      <w:pPr>
        <w:pStyle w:val="TOC1"/>
        <w:rPr>
          <w:rFonts w:asciiTheme="minorHAnsi" w:eastAsiaTheme="minorEastAsia" w:hAnsiTheme="minorHAnsi" w:cstheme="minorBidi"/>
          <w:noProof/>
          <w:color w:val="auto"/>
          <w:sz w:val="22"/>
          <w:szCs w:val="22"/>
        </w:rPr>
      </w:pPr>
      <w:hyperlink w:anchor="_Toc14332700" w:history="1">
        <w:r w:rsidR="00880C52" w:rsidRPr="00645821">
          <w:rPr>
            <w:rStyle w:val="Hyperlink"/>
            <w:noProof/>
            <w14:scene3d>
              <w14:camera w14:prst="orthographicFront"/>
              <w14:lightRig w14:rig="threePt" w14:dir="t">
                <w14:rot w14:lat="0" w14:lon="0" w14:rev="0"/>
              </w14:lightRig>
            </w14:scene3d>
          </w:rPr>
          <w:t>8.</w:t>
        </w:r>
        <w:r w:rsidR="00880C52">
          <w:rPr>
            <w:rFonts w:asciiTheme="minorHAnsi" w:eastAsiaTheme="minorEastAsia" w:hAnsiTheme="minorHAnsi" w:cstheme="minorBidi"/>
            <w:noProof/>
            <w:color w:val="auto"/>
            <w:sz w:val="22"/>
            <w:szCs w:val="22"/>
          </w:rPr>
          <w:tab/>
        </w:r>
        <w:r w:rsidR="00880C52" w:rsidRPr="00645821">
          <w:rPr>
            <w:rStyle w:val="Hyperlink"/>
            <w:noProof/>
          </w:rPr>
          <w:t>System Events</w:t>
        </w:r>
        <w:r w:rsidR="00880C52">
          <w:rPr>
            <w:noProof/>
            <w:webHidden/>
          </w:rPr>
          <w:tab/>
        </w:r>
        <w:r w:rsidR="00880C52">
          <w:rPr>
            <w:noProof/>
            <w:webHidden/>
          </w:rPr>
          <w:fldChar w:fldCharType="begin"/>
        </w:r>
        <w:r w:rsidR="00880C52">
          <w:rPr>
            <w:noProof/>
            <w:webHidden/>
          </w:rPr>
          <w:instrText xml:space="preserve"> PAGEREF _Toc14332700 \h </w:instrText>
        </w:r>
        <w:r w:rsidR="00880C52">
          <w:rPr>
            <w:noProof/>
            <w:webHidden/>
          </w:rPr>
        </w:r>
        <w:r w:rsidR="00880C52">
          <w:rPr>
            <w:noProof/>
            <w:webHidden/>
          </w:rPr>
          <w:fldChar w:fldCharType="separate"/>
        </w:r>
        <w:r w:rsidR="00880C52">
          <w:rPr>
            <w:noProof/>
            <w:webHidden/>
          </w:rPr>
          <w:t>12</w:t>
        </w:r>
        <w:r w:rsidR="00880C52">
          <w:rPr>
            <w:noProof/>
            <w:webHidden/>
          </w:rPr>
          <w:fldChar w:fldCharType="end"/>
        </w:r>
      </w:hyperlink>
    </w:p>
    <w:p w14:paraId="4592EC9D" w14:textId="77777777" w:rsidR="00880C52" w:rsidRDefault="004909C6">
      <w:pPr>
        <w:pStyle w:val="TOC2"/>
        <w:rPr>
          <w:rFonts w:asciiTheme="minorHAnsi" w:eastAsiaTheme="minorEastAsia" w:hAnsiTheme="minorHAnsi" w:cstheme="minorBidi"/>
          <w:noProof/>
          <w:color w:val="auto"/>
          <w:sz w:val="22"/>
          <w:szCs w:val="22"/>
        </w:rPr>
      </w:pPr>
      <w:hyperlink w:anchor="_Toc14332701" w:history="1">
        <w:r w:rsidR="00880C52" w:rsidRPr="00645821">
          <w:rPr>
            <w:rStyle w:val="Hyperlink"/>
            <w:noProof/>
          </w:rPr>
          <w:t>8.1.</w:t>
        </w:r>
        <w:r w:rsidR="00880C52">
          <w:rPr>
            <w:rFonts w:asciiTheme="minorHAnsi" w:eastAsiaTheme="minorEastAsia" w:hAnsiTheme="minorHAnsi" w:cstheme="minorBidi"/>
            <w:noProof/>
            <w:color w:val="auto"/>
            <w:sz w:val="22"/>
            <w:szCs w:val="22"/>
          </w:rPr>
          <w:tab/>
        </w:r>
        <w:r w:rsidR="00880C52" w:rsidRPr="00645821">
          <w:rPr>
            <w:rStyle w:val="Hyperlink"/>
            <w:noProof/>
          </w:rPr>
          <w:t>ERCOT Peak Load</w:t>
        </w:r>
        <w:r w:rsidR="00880C52">
          <w:rPr>
            <w:noProof/>
            <w:webHidden/>
          </w:rPr>
          <w:tab/>
        </w:r>
        <w:r w:rsidR="00880C52">
          <w:rPr>
            <w:noProof/>
            <w:webHidden/>
          </w:rPr>
          <w:fldChar w:fldCharType="begin"/>
        </w:r>
        <w:r w:rsidR="00880C52">
          <w:rPr>
            <w:noProof/>
            <w:webHidden/>
          </w:rPr>
          <w:instrText xml:space="preserve"> PAGEREF _Toc14332701 \h </w:instrText>
        </w:r>
        <w:r w:rsidR="00880C52">
          <w:rPr>
            <w:noProof/>
            <w:webHidden/>
          </w:rPr>
        </w:r>
        <w:r w:rsidR="00880C52">
          <w:rPr>
            <w:noProof/>
            <w:webHidden/>
          </w:rPr>
          <w:fldChar w:fldCharType="separate"/>
        </w:r>
        <w:r w:rsidR="00880C52">
          <w:rPr>
            <w:noProof/>
            <w:webHidden/>
          </w:rPr>
          <w:t>12</w:t>
        </w:r>
        <w:r w:rsidR="00880C52">
          <w:rPr>
            <w:noProof/>
            <w:webHidden/>
          </w:rPr>
          <w:fldChar w:fldCharType="end"/>
        </w:r>
      </w:hyperlink>
    </w:p>
    <w:p w14:paraId="308C2D5C" w14:textId="77777777" w:rsidR="00880C52" w:rsidRDefault="004909C6">
      <w:pPr>
        <w:pStyle w:val="TOC2"/>
        <w:rPr>
          <w:rFonts w:asciiTheme="minorHAnsi" w:eastAsiaTheme="minorEastAsia" w:hAnsiTheme="minorHAnsi" w:cstheme="minorBidi"/>
          <w:noProof/>
          <w:color w:val="auto"/>
          <w:sz w:val="22"/>
          <w:szCs w:val="22"/>
        </w:rPr>
      </w:pPr>
      <w:hyperlink w:anchor="_Toc14332702" w:history="1">
        <w:r w:rsidR="00880C52" w:rsidRPr="00645821">
          <w:rPr>
            <w:rStyle w:val="Hyperlink"/>
            <w:noProof/>
          </w:rPr>
          <w:t>8.2.</w:t>
        </w:r>
        <w:r w:rsidR="00880C52">
          <w:rPr>
            <w:rFonts w:asciiTheme="minorHAnsi" w:eastAsiaTheme="minorEastAsia" w:hAnsiTheme="minorHAnsi" w:cstheme="minorBidi"/>
            <w:noProof/>
            <w:color w:val="auto"/>
            <w:sz w:val="22"/>
            <w:szCs w:val="22"/>
          </w:rPr>
          <w:tab/>
        </w:r>
        <w:r w:rsidR="00880C52" w:rsidRPr="00645821">
          <w:rPr>
            <w:rStyle w:val="Hyperlink"/>
            <w:noProof/>
          </w:rPr>
          <w:t>Load Shed Events</w:t>
        </w:r>
        <w:r w:rsidR="00880C52">
          <w:rPr>
            <w:noProof/>
            <w:webHidden/>
          </w:rPr>
          <w:tab/>
        </w:r>
        <w:r w:rsidR="00880C52">
          <w:rPr>
            <w:noProof/>
            <w:webHidden/>
          </w:rPr>
          <w:fldChar w:fldCharType="begin"/>
        </w:r>
        <w:r w:rsidR="00880C52">
          <w:rPr>
            <w:noProof/>
            <w:webHidden/>
          </w:rPr>
          <w:instrText xml:space="preserve"> PAGEREF _Toc14332702 \h </w:instrText>
        </w:r>
        <w:r w:rsidR="00880C52">
          <w:rPr>
            <w:noProof/>
            <w:webHidden/>
          </w:rPr>
        </w:r>
        <w:r w:rsidR="00880C52">
          <w:rPr>
            <w:noProof/>
            <w:webHidden/>
          </w:rPr>
          <w:fldChar w:fldCharType="separate"/>
        </w:r>
        <w:r w:rsidR="00880C52">
          <w:rPr>
            <w:noProof/>
            <w:webHidden/>
          </w:rPr>
          <w:t>12</w:t>
        </w:r>
        <w:r w:rsidR="00880C52">
          <w:rPr>
            <w:noProof/>
            <w:webHidden/>
          </w:rPr>
          <w:fldChar w:fldCharType="end"/>
        </w:r>
      </w:hyperlink>
    </w:p>
    <w:p w14:paraId="0CB4F299" w14:textId="77777777" w:rsidR="00880C52" w:rsidRDefault="004909C6">
      <w:pPr>
        <w:pStyle w:val="TOC2"/>
        <w:rPr>
          <w:rFonts w:asciiTheme="minorHAnsi" w:eastAsiaTheme="minorEastAsia" w:hAnsiTheme="minorHAnsi" w:cstheme="minorBidi"/>
          <w:noProof/>
          <w:color w:val="auto"/>
          <w:sz w:val="22"/>
          <w:szCs w:val="22"/>
        </w:rPr>
      </w:pPr>
      <w:hyperlink w:anchor="_Toc14332703" w:history="1">
        <w:r w:rsidR="00880C52" w:rsidRPr="00645821">
          <w:rPr>
            <w:rStyle w:val="Hyperlink"/>
            <w:noProof/>
          </w:rPr>
          <w:t>8.3.</w:t>
        </w:r>
        <w:r w:rsidR="00880C52">
          <w:rPr>
            <w:rFonts w:asciiTheme="minorHAnsi" w:eastAsiaTheme="minorEastAsia" w:hAnsiTheme="minorHAnsi" w:cstheme="minorBidi"/>
            <w:noProof/>
            <w:color w:val="auto"/>
            <w:sz w:val="22"/>
            <w:szCs w:val="22"/>
          </w:rPr>
          <w:tab/>
        </w:r>
        <w:r w:rsidR="00880C52" w:rsidRPr="00645821">
          <w:rPr>
            <w:rStyle w:val="Hyperlink"/>
            <w:noProof/>
          </w:rPr>
          <w:t>Stability Events</w:t>
        </w:r>
        <w:r w:rsidR="00880C52">
          <w:rPr>
            <w:noProof/>
            <w:webHidden/>
          </w:rPr>
          <w:tab/>
        </w:r>
        <w:r w:rsidR="00880C52">
          <w:rPr>
            <w:noProof/>
            <w:webHidden/>
          </w:rPr>
          <w:fldChar w:fldCharType="begin"/>
        </w:r>
        <w:r w:rsidR="00880C52">
          <w:rPr>
            <w:noProof/>
            <w:webHidden/>
          </w:rPr>
          <w:instrText xml:space="preserve"> PAGEREF _Toc14332703 \h </w:instrText>
        </w:r>
        <w:r w:rsidR="00880C52">
          <w:rPr>
            <w:noProof/>
            <w:webHidden/>
          </w:rPr>
        </w:r>
        <w:r w:rsidR="00880C52">
          <w:rPr>
            <w:noProof/>
            <w:webHidden/>
          </w:rPr>
          <w:fldChar w:fldCharType="separate"/>
        </w:r>
        <w:r w:rsidR="00880C52">
          <w:rPr>
            <w:noProof/>
            <w:webHidden/>
          </w:rPr>
          <w:t>13</w:t>
        </w:r>
        <w:r w:rsidR="00880C52">
          <w:rPr>
            <w:noProof/>
            <w:webHidden/>
          </w:rPr>
          <w:fldChar w:fldCharType="end"/>
        </w:r>
      </w:hyperlink>
    </w:p>
    <w:p w14:paraId="14CB98B3" w14:textId="77777777" w:rsidR="00880C52" w:rsidRDefault="004909C6">
      <w:pPr>
        <w:pStyle w:val="TOC2"/>
        <w:rPr>
          <w:rFonts w:asciiTheme="minorHAnsi" w:eastAsiaTheme="minorEastAsia" w:hAnsiTheme="minorHAnsi" w:cstheme="minorBidi"/>
          <w:noProof/>
          <w:color w:val="auto"/>
          <w:sz w:val="22"/>
          <w:szCs w:val="22"/>
        </w:rPr>
      </w:pPr>
      <w:hyperlink w:anchor="_Toc14332704" w:history="1">
        <w:r w:rsidR="00880C52" w:rsidRPr="00645821">
          <w:rPr>
            <w:rStyle w:val="Hyperlink"/>
            <w:noProof/>
          </w:rPr>
          <w:t>8.4.</w:t>
        </w:r>
        <w:r w:rsidR="00880C52">
          <w:rPr>
            <w:rFonts w:asciiTheme="minorHAnsi" w:eastAsiaTheme="minorEastAsia" w:hAnsiTheme="minorHAnsi" w:cstheme="minorBidi"/>
            <w:noProof/>
            <w:color w:val="auto"/>
            <w:sz w:val="22"/>
            <w:szCs w:val="22"/>
          </w:rPr>
          <w:tab/>
        </w:r>
        <w:r w:rsidR="00880C52" w:rsidRPr="00645821">
          <w:rPr>
            <w:rStyle w:val="Hyperlink"/>
            <w:noProof/>
          </w:rPr>
          <w:t>Notable PMU Events</w:t>
        </w:r>
        <w:r w:rsidR="00880C52">
          <w:rPr>
            <w:noProof/>
            <w:webHidden/>
          </w:rPr>
          <w:tab/>
        </w:r>
        <w:r w:rsidR="00880C52">
          <w:rPr>
            <w:noProof/>
            <w:webHidden/>
          </w:rPr>
          <w:fldChar w:fldCharType="begin"/>
        </w:r>
        <w:r w:rsidR="00880C52">
          <w:rPr>
            <w:noProof/>
            <w:webHidden/>
          </w:rPr>
          <w:instrText xml:space="preserve"> PAGEREF _Toc14332704 \h </w:instrText>
        </w:r>
        <w:r w:rsidR="00880C52">
          <w:rPr>
            <w:noProof/>
            <w:webHidden/>
          </w:rPr>
        </w:r>
        <w:r w:rsidR="00880C52">
          <w:rPr>
            <w:noProof/>
            <w:webHidden/>
          </w:rPr>
          <w:fldChar w:fldCharType="separate"/>
        </w:r>
        <w:r w:rsidR="00880C52">
          <w:rPr>
            <w:noProof/>
            <w:webHidden/>
          </w:rPr>
          <w:t>13</w:t>
        </w:r>
        <w:r w:rsidR="00880C52">
          <w:rPr>
            <w:noProof/>
            <w:webHidden/>
          </w:rPr>
          <w:fldChar w:fldCharType="end"/>
        </w:r>
      </w:hyperlink>
    </w:p>
    <w:p w14:paraId="61ADB895" w14:textId="77777777" w:rsidR="00880C52" w:rsidRDefault="004909C6">
      <w:pPr>
        <w:pStyle w:val="TOC2"/>
        <w:rPr>
          <w:rFonts w:asciiTheme="minorHAnsi" w:eastAsiaTheme="minorEastAsia" w:hAnsiTheme="minorHAnsi" w:cstheme="minorBidi"/>
          <w:noProof/>
          <w:color w:val="auto"/>
          <w:sz w:val="22"/>
          <w:szCs w:val="22"/>
        </w:rPr>
      </w:pPr>
      <w:hyperlink w:anchor="_Toc14332705" w:history="1">
        <w:r w:rsidR="00880C52" w:rsidRPr="00645821">
          <w:rPr>
            <w:rStyle w:val="Hyperlink"/>
            <w:noProof/>
          </w:rPr>
          <w:t>8.5.</w:t>
        </w:r>
        <w:r w:rsidR="00880C52">
          <w:rPr>
            <w:rFonts w:asciiTheme="minorHAnsi" w:eastAsiaTheme="minorEastAsia" w:hAnsiTheme="minorHAnsi" w:cstheme="minorBidi"/>
            <w:noProof/>
            <w:color w:val="auto"/>
            <w:sz w:val="22"/>
            <w:szCs w:val="22"/>
          </w:rPr>
          <w:tab/>
        </w:r>
        <w:r w:rsidR="00880C52" w:rsidRPr="00645821">
          <w:rPr>
            <w:rStyle w:val="Hyperlink"/>
            <w:noProof/>
          </w:rPr>
          <w:t>DC Tie Curtailment</w:t>
        </w:r>
        <w:r w:rsidR="00880C52">
          <w:rPr>
            <w:noProof/>
            <w:webHidden/>
          </w:rPr>
          <w:tab/>
        </w:r>
        <w:r w:rsidR="00880C52">
          <w:rPr>
            <w:noProof/>
            <w:webHidden/>
          </w:rPr>
          <w:fldChar w:fldCharType="begin"/>
        </w:r>
        <w:r w:rsidR="00880C52">
          <w:rPr>
            <w:noProof/>
            <w:webHidden/>
          </w:rPr>
          <w:instrText xml:space="preserve"> PAGEREF _Toc14332705 \h </w:instrText>
        </w:r>
        <w:r w:rsidR="00880C52">
          <w:rPr>
            <w:noProof/>
            <w:webHidden/>
          </w:rPr>
        </w:r>
        <w:r w:rsidR="00880C52">
          <w:rPr>
            <w:noProof/>
            <w:webHidden/>
          </w:rPr>
          <w:fldChar w:fldCharType="separate"/>
        </w:r>
        <w:r w:rsidR="00880C52">
          <w:rPr>
            <w:noProof/>
            <w:webHidden/>
          </w:rPr>
          <w:t>13</w:t>
        </w:r>
        <w:r w:rsidR="00880C52">
          <w:rPr>
            <w:noProof/>
            <w:webHidden/>
          </w:rPr>
          <w:fldChar w:fldCharType="end"/>
        </w:r>
      </w:hyperlink>
    </w:p>
    <w:p w14:paraId="608F16C0" w14:textId="77777777" w:rsidR="00880C52" w:rsidRDefault="004909C6">
      <w:pPr>
        <w:pStyle w:val="TOC2"/>
        <w:rPr>
          <w:rFonts w:asciiTheme="minorHAnsi" w:eastAsiaTheme="minorEastAsia" w:hAnsiTheme="minorHAnsi" w:cstheme="minorBidi"/>
          <w:noProof/>
          <w:color w:val="auto"/>
          <w:sz w:val="22"/>
          <w:szCs w:val="22"/>
        </w:rPr>
      </w:pPr>
      <w:hyperlink w:anchor="_Toc14332706" w:history="1">
        <w:r w:rsidR="00880C52" w:rsidRPr="00645821">
          <w:rPr>
            <w:rStyle w:val="Hyperlink"/>
            <w:noProof/>
          </w:rPr>
          <w:t>8.6.</w:t>
        </w:r>
        <w:r w:rsidR="00880C52">
          <w:rPr>
            <w:rFonts w:asciiTheme="minorHAnsi" w:eastAsiaTheme="minorEastAsia" w:hAnsiTheme="minorHAnsi" w:cstheme="minorBidi"/>
            <w:noProof/>
            <w:color w:val="auto"/>
            <w:sz w:val="22"/>
            <w:szCs w:val="22"/>
          </w:rPr>
          <w:tab/>
        </w:r>
        <w:r w:rsidR="00880C52" w:rsidRPr="00645821">
          <w:rPr>
            <w:rStyle w:val="Hyperlink"/>
            <w:noProof/>
          </w:rPr>
          <w:t>TRE/DOE Reportable Events</w:t>
        </w:r>
        <w:r w:rsidR="00880C52">
          <w:rPr>
            <w:noProof/>
            <w:webHidden/>
          </w:rPr>
          <w:tab/>
        </w:r>
        <w:r w:rsidR="00880C52">
          <w:rPr>
            <w:noProof/>
            <w:webHidden/>
          </w:rPr>
          <w:fldChar w:fldCharType="begin"/>
        </w:r>
        <w:r w:rsidR="00880C52">
          <w:rPr>
            <w:noProof/>
            <w:webHidden/>
          </w:rPr>
          <w:instrText xml:space="preserve"> PAGEREF _Toc14332706 \h </w:instrText>
        </w:r>
        <w:r w:rsidR="00880C52">
          <w:rPr>
            <w:noProof/>
            <w:webHidden/>
          </w:rPr>
        </w:r>
        <w:r w:rsidR="00880C52">
          <w:rPr>
            <w:noProof/>
            <w:webHidden/>
          </w:rPr>
          <w:fldChar w:fldCharType="separate"/>
        </w:r>
        <w:r w:rsidR="00880C52">
          <w:rPr>
            <w:noProof/>
            <w:webHidden/>
          </w:rPr>
          <w:t>13</w:t>
        </w:r>
        <w:r w:rsidR="00880C52">
          <w:rPr>
            <w:noProof/>
            <w:webHidden/>
          </w:rPr>
          <w:fldChar w:fldCharType="end"/>
        </w:r>
      </w:hyperlink>
    </w:p>
    <w:p w14:paraId="6C68AFCB" w14:textId="77777777" w:rsidR="00880C52" w:rsidRDefault="004909C6">
      <w:pPr>
        <w:pStyle w:val="TOC2"/>
        <w:rPr>
          <w:rFonts w:asciiTheme="minorHAnsi" w:eastAsiaTheme="minorEastAsia" w:hAnsiTheme="minorHAnsi" w:cstheme="minorBidi"/>
          <w:noProof/>
          <w:color w:val="auto"/>
          <w:sz w:val="22"/>
          <w:szCs w:val="22"/>
        </w:rPr>
      </w:pPr>
      <w:hyperlink w:anchor="_Toc14332707" w:history="1">
        <w:r w:rsidR="00880C52" w:rsidRPr="00645821">
          <w:rPr>
            <w:rStyle w:val="Hyperlink"/>
            <w:noProof/>
          </w:rPr>
          <w:t>8.7.</w:t>
        </w:r>
        <w:r w:rsidR="00880C52">
          <w:rPr>
            <w:rFonts w:asciiTheme="minorHAnsi" w:eastAsiaTheme="minorEastAsia" w:hAnsiTheme="minorHAnsi" w:cstheme="minorBidi"/>
            <w:noProof/>
            <w:color w:val="auto"/>
            <w:sz w:val="22"/>
            <w:szCs w:val="22"/>
          </w:rPr>
          <w:tab/>
        </w:r>
        <w:r w:rsidR="00880C52" w:rsidRPr="00645821">
          <w:rPr>
            <w:rStyle w:val="Hyperlink"/>
            <w:noProof/>
          </w:rPr>
          <w:t>New/Updated Constraint Management Plans</w:t>
        </w:r>
        <w:r w:rsidR="00880C52">
          <w:rPr>
            <w:noProof/>
            <w:webHidden/>
          </w:rPr>
          <w:tab/>
        </w:r>
        <w:r w:rsidR="00880C52">
          <w:rPr>
            <w:noProof/>
            <w:webHidden/>
          </w:rPr>
          <w:fldChar w:fldCharType="begin"/>
        </w:r>
        <w:r w:rsidR="00880C52">
          <w:rPr>
            <w:noProof/>
            <w:webHidden/>
          </w:rPr>
          <w:instrText xml:space="preserve"> PAGEREF _Toc14332707 \h </w:instrText>
        </w:r>
        <w:r w:rsidR="00880C52">
          <w:rPr>
            <w:noProof/>
            <w:webHidden/>
          </w:rPr>
        </w:r>
        <w:r w:rsidR="00880C52">
          <w:rPr>
            <w:noProof/>
            <w:webHidden/>
          </w:rPr>
          <w:fldChar w:fldCharType="separate"/>
        </w:r>
        <w:r w:rsidR="00880C52">
          <w:rPr>
            <w:noProof/>
            <w:webHidden/>
          </w:rPr>
          <w:t>13</w:t>
        </w:r>
        <w:r w:rsidR="00880C52">
          <w:rPr>
            <w:noProof/>
            <w:webHidden/>
          </w:rPr>
          <w:fldChar w:fldCharType="end"/>
        </w:r>
      </w:hyperlink>
    </w:p>
    <w:p w14:paraId="072CFC1B" w14:textId="77777777" w:rsidR="00880C52" w:rsidRDefault="004909C6">
      <w:pPr>
        <w:pStyle w:val="TOC2"/>
        <w:rPr>
          <w:rFonts w:asciiTheme="minorHAnsi" w:eastAsiaTheme="minorEastAsia" w:hAnsiTheme="minorHAnsi" w:cstheme="minorBidi"/>
          <w:noProof/>
          <w:color w:val="auto"/>
          <w:sz w:val="22"/>
          <w:szCs w:val="22"/>
        </w:rPr>
      </w:pPr>
      <w:hyperlink w:anchor="_Toc14332708" w:history="1">
        <w:r w:rsidR="00880C52" w:rsidRPr="00645821">
          <w:rPr>
            <w:rStyle w:val="Hyperlink"/>
            <w:noProof/>
          </w:rPr>
          <w:t>8.8.</w:t>
        </w:r>
        <w:r w:rsidR="00880C52">
          <w:rPr>
            <w:rFonts w:asciiTheme="minorHAnsi" w:eastAsiaTheme="minorEastAsia" w:hAnsiTheme="minorHAnsi" w:cstheme="minorBidi"/>
            <w:noProof/>
            <w:color w:val="auto"/>
            <w:sz w:val="22"/>
            <w:szCs w:val="22"/>
          </w:rPr>
          <w:tab/>
        </w:r>
        <w:r w:rsidR="00880C52" w:rsidRPr="00645821">
          <w:rPr>
            <w:rStyle w:val="Hyperlink"/>
            <w:noProof/>
          </w:rPr>
          <w:t>New/Modified/Removed RAS</w:t>
        </w:r>
        <w:r w:rsidR="00880C52">
          <w:rPr>
            <w:noProof/>
            <w:webHidden/>
          </w:rPr>
          <w:tab/>
        </w:r>
        <w:r w:rsidR="00880C52">
          <w:rPr>
            <w:noProof/>
            <w:webHidden/>
          </w:rPr>
          <w:fldChar w:fldCharType="begin"/>
        </w:r>
        <w:r w:rsidR="00880C52">
          <w:rPr>
            <w:noProof/>
            <w:webHidden/>
          </w:rPr>
          <w:instrText xml:space="preserve"> PAGEREF _Toc14332708 \h </w:instrText>
        </w:r>
        <w:r w:rsidR="00880C52">
          <w:rPr>
            <w:noProof/>
            <w:webHidden/>
          </w:rPr>
        </w:r>
        <w:r w:rsidR="00880C52">
          <w:rPr>
            <w:noProof/>
            <w:webHidden/>
          </w:rPr>
          <w:fldChar w:fldCharType="separate"/>
        </w:r>
        <w:r w:rsidR="00880C52">
          <w:rPr>
            <w:noProof/>
            <w:webHidden/>
          </w:rPr>
          <w:t>13</w:t>
        </w:r>
        <w:r w:rsidR="00880C52">
          <w:rPr>
            <w:noProof/>
            <w:webHidden/>
          </w:rPr>
          <w:fldChar w:fldCharType="end"/>
        </w:r>
      </w:hyperlink>
    </w:p>
    <w:p w14:paraId="63D046F0" w14:textId="77777777" w:rsidR="00880C52" w:rsidRDefault="004909C6">
      <w:pPr>
        <w:pStyle w:val="TOC2"/>
        <w:rPr>
          <w:rFonts w:asciiTheme="minorHAnsi" w:eastAsiaTheme="minorEastAsia" w:hAnsiTheme="minorHAnsi" w:cstheme="minorBidi"/>
          <w:noProof/>
          <w:color w:val="auto"/>
          <w:sz w:val="22"/>
          <w:szCs w:val="22"/>
        </w:rPr>
      </w:pPr>
      <w:hyperlink w:anchor="_Toc14332709" w:history="1">
        <w:r w:rsidR="00880C52" w:rsidRPr="00645821">
          <w:rPr>
            <w:rStyle w:val="Hyperlink"/>
            <w:noProof/>
          </w:rPr>
          <w:t>8.9.</w:t>
        </w:r>
        <w:r w:rsidR="00880C52">
          <w:rPr>
            <w:rFonts w:asciiTheme="minorHAnsi" w:eastAsiaTheme="minorEastAsia" w:hAnsiTheme="minorHAnsi" w:cstheme="minorBidi"/>
            <w:noProof/>
            <w:color w:val="auto"/>
            <w:sz w:val="22"/>
            <w:szCs w:val="22"/>
          </w:rPr>
          <w:tab/>
        </w:r>
        <w:r w:rsidR="00880C52" w:rsidRPr="00645821">
          <w:rPr>
            <w:rStyle w:val="Hyperlink"/>
            <w:noProof/>
          </w:rPr>
          <w:t>New Procedures/Forms/Operating Bulletins</w:t>
        </w:r>
        <w:r w:rsidR="00880C52">
          <w:rPr>
            <w:noProof/>
            <w:webHidden/>
          </w:rPr>
          <w:tab/>
        </w:r>
        <w:r w:rsidR="00880C52">
          <w:rPr>
            <w:noProof/>
            <w:webHidden/>
          </w:rPr>
          <w:fldChar w:fldCharType="begin"/>
        </w:r>
        <w:r w:rsidR="00880C52">
          <w:rPr>
            <w:noProof/>
            <w:webHidden/>
          </w:rPr>
          <w:instrText xml:space="preserve"> PAGEREF _Toc14332709 \h </w:instrText>
        </w:r>
        <w:r w:rsidR="00880C52">
          <w:rPr>
            <w:noProof/>
            <w:webHidden/>
          </w:rPr>
        </w:r>
        <w:r w:rsidR="00880C52">
          <w:rPr>
            <w:noProof/>
            <w:webHidden/>
          </w:rPr>
          <w:fldChar w:fldCharType="separate"/>
        </w:r>
        <w:r w:rsidR="00880C52">
          <w:rPr>
            <w:noProof/>
            <w:webHidden/>
          </w:rPr>
          <w:t>13</w:t>
        </w:r>
        <w:r w:rsidR="00880C52">
          <w:rPr>
            <w:noProof/>
            <w:webHidden/>
          </w:rPr>
          <w:fldChar w:fldCharType="end"/>
        </w:r>
      </w:hyperlink>
    </w:p>
    <w:p w14:paraId="483E48B1" w14:textId="77777777" w:rsidR="00880C52" w:rsidRDefault="004909C6">
      <w:pPr>
        <w:pStyle w:val="TOC1"/>
        <w:rPr>
          <w:rFonts w:asciiTheme="minorHAnsi" w:eastAsiaTheme="minorEastAsia" w:hAnsiTheme="minorHAnsi" w:cstheme="minorBidi"/>
          <w:noProof/>
          <w:color w:val="auto"/>
          <w:sz w:val="22"/>
          <w:szCs w:val="22"/>
        </w:rPr>
      </w:pPr>
      <w:hyperlink w:anchor="_Toc14332710" w:history="1">
        <w:r w:rsidR="00880C52" w:rsidRPr="00645821">
          <w:rPr>
            <w:rStyle w:val="Hyperlink"/>
            <w:noProof/>
            <w14:scene3d>
              <w14:camera w14:prst="orthographicFront"/>
              <w14:lightRig w14:rig="threePt" w14:dir="t">
                <w14:rot w14:lat="0" w14:lon="0" w14:rev="0"/>
              </w14:lightRig>
            </w14:scene3d>
          </w:rPr>
          <w:t>9.</w:t>
        </w:r>
        <w:r w:rsidR="00880C52">
          <w:rPr>
            <w:rFonts w:asciiTheme="minorHAnsi" w:eastAsiaTheme="minorEastAsia" w:hAnsiTheme="minorHAnsi" w:cstheme="minorBidi"/>
            <w:noProof/>
            <w:color w:val="auto"/>
            <w:sz w:val="22"/>
            <w:szCs w:val="22"/>
          </w:rPr>
          <w:tab/>
        </w:r>
        <w:r w:rsidR="00880C52" w:rsidRPr="00645821">
          <w:rPr>
            <w:rStyle w:val="Hyperlink"/>
            <w:noProof/>
          </w:rPr>
          <w:t>Emergency Conditions</w:t>
        </w:r>
        <w:r w:rsidR="00880C52">
          <w:rPr>
            <w:noProof/>
            <w:webHidden/>
          </w:rPr>
          <w:tab/>
        </w:r>
        <w:r w:rsidR="00880C52">
          <w:rPr>
            <w:noProof/>
            <w:webHidden/>
          </w:rPr>
          <w:fldChar w:fldCharType="begin"/>
        </w:r>
        <w:r w:rsidR="00880C52">
          <w:rPr>
            <w:noProof/>
            <w:webHidden/>
          </w:rPr>
          <w:instrText xml:space="preserve"> PAGEREF _Toc14332710 \h </w:instrText>
        </w:r>
        <w:r w:rsidR="00880C52">
          <w:rPr>
            <w:noProof/>
            <w:webHidden/>
          </w:rPr>
        </w:r>
        <w:r w:rsidR="00880C52">
          <w:rPr>
            <w:noProof/>
            <w:webHidden/>
          </w:rPr>
          <w:fldChar w:fldCharType="separate"/>
        </w:r>
        <w:r w:rsidR="00880C52">
          <w:rPr>
            <w:noProof/>
            <w:webHidden/>
          </w:rPr>
          <w:t>14</w:t>
        </w:r>
        <w:r w:rsidR="00880C52">
          <w:rPr>
            <w:noProof/>
            <w:webHidden/>
          </w:rPr>
          <w:fldChar w:fldCharType="end"/>
        </w:r>
      </w:hyperlink>
    </w:p>
    <w:p w14:paraId="18779089" w14:textId="77777777" w:rsidR="00880C52" w:rsidRDefault="004909C6">
      <w:pPr>
        <w:pStyle w:val="TOC2"/>
        <w:rPr>
          <w:rFonts w:asciiTheme="minorHAnsi" w:eastAsiaTheme="minorEastAsia" w:hAnsiTheme="minorHAnsi" w:cstheme="minorBidi"/>
          <w:noProof/>
          <w:color w:val="auto"/>
          <w:sz w:val="22"/>
          <w:szCs w:val="22"/>
        </w:rPr>
      </w:pPr>
      <w:hyperlink w:anchor="_Toc14332711" w:history="1">
        <w:r w:rsidR="00880C52" w:rsidRPr="00645821">
          <w:rPr>
            <w:rStyle w:val="Hyperlink"/>
            <w:noProof/>
          </w:rPr>
          <w:t>9.1.</w:t>
        </w:r>
        <w:r w:rsidR="00880C52">
          <w:rPr>
            <w:rFonts w:asciiTheme="minorHAnsi" w:eastAsiaTheme="minorEastAsia" w:hAnsiTheme="minorHAnsi" w:cstheme="minorBidi"/>
            <w:noProof/>
            <w:color w:val="auto"/>
            <w:sz w:val="22"/>
            <w:szCs w:val="22"/>
          </w:rPr>
          <w:tab/>
        </w:r>
        <w:r w:rsidR="00880C52" w:rsidRPr="00645821">
          <w:rPr>
            <w:rStyle w:val="Hyperlink"/>
            <w:noProof/>
          </w:rPr>
          <w:t>OCNs</w:t>
        </w:r>
        <w:r w:rsidR="00880C52">
          <w:rPr>
            <w:noProof/>
            <w:webHidden/>
          </w:rPr>
          <w:tab/>
        </w:r>
        <w:r w:rsidR="00880C52">
          <w:rPr>
            <w:noProof/>
            <w:webHidden/>
          </w:rPr>
          <w:fldChar w:fldCharType="begin"/>
        </w:r>
        <w:r w:rsidR="00880C52">
          <w:rPr>
            <w:noProof/>
            <w:webHidden/>
          </w:rPr>
          <w:instrText xml:space="preserve"> PAGEREF _Toc14332711 \h </w:instrText>
        </w:r>
        <w:r w:rsidR="00880C52">
          <w:rPr>
            <w:noProof/>
            <w:webHidden/>
          </w:rPr>
        </w:r>
        <w:r w:rsidR="00880C52">
          <w:rPr>
            <w:noProof/>
            <w:webHidden/>
          </w:rPr>
          <w:fldChar w:fldCharType="separate"/>
        </w:r>
        <w:r w:rsidR="00880C52">
          <w:rPr>
            <w:noProof/>
            <w:webHidden/>
          </w:rPr>
          <w:t>14</w:t>
        </w:r>
        <w:r w:rsidR="00880C52">
          <w:rPr>
            <w:noProof/>
            <w:webHidden/>
          </w:rPr>
          <w:fldChar w:fldCharType="end"/>
        </w:r>
      </w:hyperlink>
    </w:p>
    <w:p w14:paraId="3DF09044" w14:textId="77777777" w:rsidR="00880C52" w:rsidRDefault="004909C6">
      <w:pPr>
        <w:pStyle w:val="TOC2"/>
        <w:rPr>
          <w:rFonts w:asciiTheme="minorHAnsi" w:eastAsiaTheme="minorEastAsia" w:hAnsiTheme="minorHAnsi" w:cstheme="minorBidi"/>
          <w:noProof/>
          <w:color w:val="auto"/>
          <w:sz w:val="22"/>
          <w:szCs w:val="22"/>
        </w:rPr>
      </w:pPr>
      <w:hyperlink w:anchor="_Toc14332712" w:history="1">
        <w:r w:rsidR="00880C52" w:rsidRPr="00645821">
          <w:rPr>
            <w:rStyle w:val="Hyperlink"/>
            <w:noProof/>
          </w:rPr>
          <w:t>9.2.</w:t>
        </w:r>
        <w:r w:rsidR="00880C52">
          <w:rPr>
            <w:rFonts w:asciiTheme="minorHAnsi" w:eastAsiaTheme="minorEastAsia" w:hAnsiTheme="minorHAnsi" w:cstheme="minorBidi"/>
            <w:noProof/>
            <w:color w:val="auto"/>
            <w:sz w:val="22"/>
            <w:szCs w:val="22"/>
          </w:rPr>
          <w:tab/>
        </w:r>
        <w:r w:rsidR="00880C52" w:rsidRPr="00645821">
          <w:rPr>
            <w:rStyle w:val="Hyperlink"/>
            <w:noProof/>
          </w:rPr>
          <w:t>Advisories</w:t>
        </w:r>
        <w:r w:rsidR="00880C52">
          <w:rPr>
            <w:noProof/>
            <w:webHidden/>
          </w:rPr>
          <w:tab/>
        </w:r>
        <w:r w:rsidR="00880C52">
          <w:rPr>
            <w:noProof/>
            <w:webHidden/>
          </w:rPr>
          <w:fldChar w:fldCharType="begin"/>
        </w:r>
        <w:r w:rsidR="00880C52">
          <w:rPr>
            <w:noProof/>
            <w:webHidden/>
          </w:rPr>
          <w:instrText xml:space="preserve"> PAGEREF _Toc14332712 \h </w:instrText>
        </w:r>
        <w:r w:rsidR="00880C52">
          <w:rPr>
            <w:noProof/>
            <w:webHidden/>
          </w:rPr>
        </w:r>
        <w:r w:rsidR="00880C52">
          <w:rPr>
            <w:noProof/>
            <w:webHidden/>
          </w:rPr>
          <w:fldChar w:fldCharType="separate"/>
        </w:r>
        <w:r w:rsidR="00880C52">
          <w:rPr>
            <w:noProof/>
            <w:webHidden/>
          </w:rPr>
          <w:t>14</w:t>
        </w:r>
        <w:r w:rsidR="00880C52">
          <w:rPr>
            <w:noProof/>
            <w:webHidden/>
          </w:rPr>
          <w:fldChar w:fldCharType="end"/>
        </w:r>
      </w:hyperlink>
    </w:p>
    <w:p w14:paraId="50DB58E5" w14:textId="77777777" w:rsidR="00880C52" w:rsidRDefault="004909C6">
      <w:pPr>
        <w:pStyle w:val="TOC2"/>
        <w:rPr>
          <w:rFonts w:asciiTheme="minorHAnsi" w:eastAsiaTheme="minorEastAsia" w:hAnsiTheme="minorHAnsi" w:cstheme="minorBidi"/>
          <w:noProof/>
          <w:color w:val="auto"/>
          <w:sz w:val="22"/>
          <w:szCs w:val="22"/>
        </w:rPr>
      </w:pPr>
      <w:hyperlink w:anchor="_Toc14332713" w:history="1">
        <w:r w:rsidR="00880C52" w:rsidRPr="00645821">
          <w:rPr>
            <w:rStyle w:val="Hyperlink"/>
            <w:noProof/>
          </w:rPr>
          <w:t>9.3.</w:t>
        </w:r>
        <w:r w:rsidR="00880C52">
          <w:rPr>
            <w:rFonts w:asciiTheme="minorHAnsi" w:eastAsiaTheme="minorEastAsia" w:hAnsiTheme="minorHAnsi" w:cstheme="minorBidi"/>
            <w:noProof/>
            <w:color w:val="auto"/>
            <w:sz w:val="22"/>
            <w:szCs w:val="22"/>
          </w:rPr>
          <w:tab/>
        </w:r>
        <w:r w:rsidR="00880C52" w:rsidRPr="00645821">
          <w:rPr>
            <w:rStyle w:val="Hyperlink"/>
            <w:noProof/>
          </w:rPr>
          <w:t>Watches</w:t>
        </w:r>
        <w:r w:rsidR="00880C52">
          <w:rPr>
            <w:noProof/>
            <w:webHidden/>
          </w:rPr>
          <w:tab/>
        </w:r>
        <w:r w:rsidR="00880C52">
          <w:rPr>
            <w:noProof/>
            <w:webHidden/>
          </w:rPr>
          <w:fldChar w:fldCharType="begin"/>
        </w:r>
        <w:r w:rsidR="00880C52">
          <w:rPr>
            <w:noProof/>
            <w:webHidden/>
          </w:rPr>
          <w:instrText xml:space="preserve"> PAGEREF _Toc14332713 \h </w:instrText>
        </w:r>
        <w:r w:rsidR="00880C52">
          <w:rPr>
            <w:noProof/>
            <w:webHidden/>
          </w:rPr>
        </w:r>
        <w:r w:rsidR="00880C52">
          <w:rPr>
            <w:noProof/>
            <w:webHidden/>
          </w:rPr>
          <w:fldChar w:fldCharType="separate"/>
        </w:r>
        <w:r w:rsidR="00880C52">
          <w:rPr>
            <w:noProof/>
            <w:webHidden/>
          </w:rPr>
          <w:t>14</w:t>
        </w:r>
        <w:r w:rsidR="00880C52">
          <w:rPr>
            <w:noProof/>
            <w:webHidden/>
          </w:rPr>
          <w:fldChar w:fldCharType="end"/>
        </w:r>
      </w:hyperlink>
    </w:p>
    <w:p w14:paraId="09EE1B04" w14:textId="77777777" w:rsidR="00880C52" w:rsidRDefault="004909C6">
      <w:pPr>
        <w:pStyle w:val="TOC2"/>
        <w:rPr>
          <w:rFonts w:asciiTheme="minorHAnsi" w:eastAsiaTheme="minorEastAsia" w:hAnsiTheme="minorHAnsi" w:cstheme="minorBidi"/>
          <w:noProof/>
          <w:color w:val="auto"/>
          <w:sz w:val="22"/>
          <w:szCs w:val="22"/>
        </w:rPr>
      </w:pPr>
      <w:hyperlink w:anchor="_Toc14332714" w:history="1">
        <w:r w:rsidR="00880C52" w:rsidRPr="00645821">
          <w:rPr>
            <w:rStyle w:val="Hyperlink"/>
            <w:noProof/>
          </w:rPr>
          <w:t>9.4.</w:t>
        </w:r>
        <w:r w:rsidR="00880C52">
          <w:rPr>
            <w:rFonts w:asciiTheme="minorHAnsi" w:eastAsiaTheme="minorEastAsia" w:hAnsiTheme="minorHAnsi" w:cstheme="minorBidi"/>
            <w:noProof/>
            <w:color w:val="auto"/>
            <w:sz w:val="22"/>
            <w:szCs w:val="22"/>
          </w:rPr>
          <w:tab/>
        </w:r>
        <w:r w:rsidR="00880C52" w:rsidRPr="00645821">
          <w:rPr>
            <w:rStyle w:val="Hyperlink"/>
            <w:noProof/>
          </w:rPr>
          <w:t>Emergency Notices</w:t>
        </w:r>
        <w:r w:rsidR="00880C52">
          <w:rPr>
            <w:noProof/>
            <w:webHidden/>
          </w:rPr>
          <w:tab/>
        </w:r>
        <w:r w:rsidR="00880C52">
          <w:rPr>
            <w:noProof/>
            <w:webHidden/>
          </w:rPr>
          <w:fldChar w:fldCharType="begin"/>
        </w:r>
        <w:r w:rsidR="00880C52">
          <w:rPr>
            <w:noProof/>
            <w:webHidden/>
          </w:rPr>
          <w:instrText xml:space="preserve"> PAGEREF _Toc14332714 \h </w:instrText>
        </w:r>
        <w:r w:rsidR="00880C52">
          <w:rPr>
            <w:noProof/>
            <w:webHidden/>
          </w:rPr>
        </w:r>
        <w:r w:rsidR="00880C52">
          <w:rPr>
            <w:noProof/>
            <w:webHidden/>
          </w:rPr>
          <w:fldChar w:fldCharType="separate"/>
        </w:r>
        <w:r w:rsidR="00880C52">
          <w:rPr>
            <w:noProof/>
            <w:webHidden/>
          </w:rPr>
          <w:t>14</w:t>
        </w:r>
        <w:r w:rsidR="00880C52">
          <w:rPr>
            <w:noProof/>
            <w:webHidden/>
          </w:rPr>
          <w:fldChar w:fldCharType="end"/>
        </w:r>
      </w:hyperlink>
    </w:p>
    <w:p w14:paraId="0E8F296B" w14:textId="77777777" w:rsidR="00880C52" w:rsidRDefault="004909C6">
      <w:pPr>
        <w:pStyle w:val="TOC1"/>
        <w:rPr>
          <w:rFonts w:asciiTheme="minorHAnsi" w:eastAsiaTheme="minorEastAsia" w:hAnsiTheme="minorHAnsi" w:cstheme="minorBidi"/>
          <w:noProof/>
          <w:color w:val="auto"/>
          <w:sz w:val="22"/>
          <w:szCs w:val="22"/>
        </w:rPr>
      </w:pPr>
      <w:hyperlink w:anchor="_Toc14332715" w:history="1">
        <w:r w:rsidR="00880C52" w:rsidRPr="00645821">
          <w:rPr>
            <w:rStyle w:val="Hyperlink"/>
            <w:noProof/>
            <w14:scene3d>
              <w14:camera w14:prst="orthographicFront"/>
              <w14:lightRig w14:rig="threePt" w14:dir="t">
                <w14:rot w14:lat="0" w14:lon="0" w14:rev="0"/>
              </w14:lightRig>
            </w14:scene3d>
          </w:rPr>
          <w:t>10.</w:t>
        </w:r>
        <w:r w:rsidR="00880C52">
          <w:rPr>
            <w:rFonts w:asciiTheme="minorHAnsi" w:eastAsiaTheme="minorEastAsia" w:hAnsiTheme="minorHAnsi" w:cstheme="minorBidi"/>
            <w:noProof/>
            <w:color w:val="auto"/>
            <w:sz w:val="22"/>
            <w:szCs w:val="22"/>
          </w:rPr>
          <w:tab/>
        </w:r>
        <w:r w:rsidR="00880C52" w:rsidRPr="00645821">
          <w:rPr>
            <w:rStyle w:val="Hyperlink"/>
            <w:noProof/>
          </w:rPr>
          <w:t>Application Performance</w:t>
        </w:r>
        <w:r w:rsidR="00880C52">
          <w:rPr>
            <w:noProof/>
            <w:webHidden/>
          </w:rPr>
          <w:tab/>
        </w:r>
        <w:r w:rsidR="00880C52">
          <w:rPr>
            <w:noProof/>
            <w:webHidden/>
          </w:rPr>
          <w:fldChar w:fldCharType="begin"/>
        </w:r>
        <w:r w:rsidR="00880C52">
          <w:rPr>
            <w:noProof/>
            <w:webHidden/>
          </w:rPr>
          <w:instrText xml:space="preserve"> PAGEREF _Toc14332715 \h </w:instrText>
        </w:r>
        <w:r w:rsidR="00880C52">
          <w:rPr>
            <w:noProof/>
            <w:webHidden/>
          </w:rPr>
        </w:r>
        <w:r w:rsidR="00880C52">
          <w:rPr>
            <w:noProof/>
            <w:webHidden/>
          </w:rPr>
          <w:fldChar w:fldCharType="separate"/>
        </w:r>
        <w:r w:rsidR="00880C52">
          <w:rPr>
            <w:noProof/>
            <w:webHidden/>
          </w:rPr>
          <w:t>14</w:t>
        </w:r>
        <w:r w:rsidR="00880C52">
          <w:rPr>
            <w:noProof/>
            <w:webHidden/>
          </w:rPr>
          <w:fldChar w:fldCharType="end"/>
        </w:r>
      </w:hyperlink>
    </w:p>
    <w:p w14:paraId="2534B3DB" w14:textId="77777777" w:rsidR="00880C52" w:rsidRDefault="004909C6">
      <w:pPr>
        <w:pStyle w:val="TOC2"/>
        <w:rPr>
          <w:rFonts w:asciiTheme="minorHAnsi" w:eastAsiaTheme="minorEastAsia" w:hAnsiTheme="minorHAnsi" w:cstheme="minorBidi"/>
          <w:noProof/>
          <w:color w:val="auto"/>
          <w:sz w:val="22"/>
          <w:szCs w:val="22"/>
        </w:rPr>
      </w:pPr>
      <w:hyperlink w:anchor="_Toc14332716" w:history="1">
        <w:r w:rsidR="00880C52" w:rsidRPr="00645821">
          <w:rPr>
            <w:rStyle w:val="Hyperlink"/>
            <w:noProof/>
          </w:rPr>
          <w:t>10.1.</w:t>
        </w:r>
        <w:r w:rsidR="00880C52">
          <w:rPr>
            <w:rFonts w:asciiTheme="minorHAnsi" w:eastAsiaTheme="minorEastAsia" w:hAnsiTheme="minorHAnsi" w:cstheme="minorBidi"/>
            <w:noProof/>
            <w:color w:val="auto"/>
            <w:sz w:val="22"/>
            <w:szCs w:val="22"/>
          </w:rPr>
          <w:tab/>
        </w:r>
        <w:r w:rsidR="00880C52" w:rsidRPr="00645821">
          <w:rPr>
            <w:rStyle w:val="Hyperlink"/>
            <w:noProof/>
          </w:rPr>
          <w:t>TSAT/VSAT Performance Issues</w:t>
        </w:r>
        <w:r w:rsidR="00880C52">
          <w:rPr>
            <w:noProof/>
            <w:webHidden/>
          </w:rPr>
          <w:tab/>
        </w:r>
        <w:r w:rsidR="00880C52">
          <w:rPr>
            <w:noProof/>
            <w:webHidden/>
          </w:rPr>
          <w:fldChar w:fldCharType="begin"/>
        </w:r>
        <w:r w:rsidR="00880C52">
          <w:rPr>
            <w:noProof/>
            <w:webHidden/>
          </w:rPr>
          <w:instrText xml:space="preserve"> PAGEREF _Toc14332716 \h </w:instrText>
        </w:r>
        <w:r w:rsidR="00880C52">
          <w:rPr>
            <w:noProof/>
            <w:webHidden/>
          </w:rPr>
        </w:r>
        <w:r w:rsidR="00880C52">
          <w:rPr>
            <w:noProof/>
            <w:webHidden/>
          </w:rPr>
          <w:fldChar w:fldCharType="separate"/>
        </w:r>
        <w:r w:rsidR="00880C52">
          <w:rPr>
            <w:noProof/>
            <w:webHidden/>
          </w:rPr>
          <w:t>14</w:t>
        </w:r>
        <w:r w:rsidR="00880C52">
          <w:rPr>
            <w:noProof/>
            <w:webHidden/>
          </w:rPr>
          <w:fldChar w:fldCharType="end"/>
        </w:r>
      </w:hyperlink>
    </w:p>
    <w:p w14:paraId="71E4A50F" w14:textId="77777777" w:rsidR="00880C52" w:rsidRDefault="004909C6">
      <w:pPr>
        <w:pStyle w:val="TOC2"/>
        <w:rPr>
          <w:rFonts w:asciiTheme="minorHAnsi" w:eastAsiaTheme="minorEastAsia" w:hAnsiTheme="minorHAnsi" w:cstheme="minorBidi"/>
          <w:noProof/>
          <w:color w:val="auto"/>
          <w:sz w:val="22"/>
          <w:szCs w:val="22"/>
        </w:rPr>
      </w:pPr>
      <w:hyperlink w:anchor="_Toc14332717" w:history="1">
        <w:r w:rsidR="00880C52" w:rsidRPr="00645821">
          <w:rPr>
            <w:rStyle w:val="Hyperlink"/>
            <w:noProof/>
          </w:rPr>
          <w:t>10.2.</w:t>
        </w:r>
        <w:r w:rsidR="00880C52">
          <w:rPr>
            <w:rFonts w:asciiTheme="minorHAnsi" w:eastAsiaTheme="minorEastAsia" w:hAnsiTheme="minorHAnsi" w:cstheme="minorBidi"/>
            <w:noProof/>
            <w:color w:val="auto"/>
            <w:sz w:val="22"/>
            <w:szCs w:val="22"/>
          </w:rPr>
          <w:tab/>
        </w:r>
        <w:r w:rsidR="00880C52" w:rsidRPr="00645821">
          <w:rPr>
            <w:rStyle w:val="Hyperlink"/>
            <w:noProof/>
          </w:rPr>
          <w:t>Communication Issues</w:t>
        </w:r>
        <w:r w:rsidR="00880C52">
          <w:rPr>
            <w:noProof/>
            <w:webHidden/>
          </w:rPr>
          <w:tab/>
        </w:r>
        <w:r w:rsidR="00880C52">
          <w:rPr>
            <w:noProof/>
            <w:webHidden/>
          </w:rPr>
          <w:fldChar w:fldCharType="begin"/>
        </w:r>
        <w:r w:rsidR="00880C52">
          <w:rPr>
            <w:noProof/>
            <w:webHidden/>
          </w:rPr>
          <w:instrText xml:space="preserve"> PAGEREF _Toc14332717 \h </w:instrText>
        </w:r>
        <w:r w:rsidR="00880C52">
          <w:rPr>
            <w:noProof/>
            <w:webHidden/>
          </w:rPr>
        </w:r>
        <w:r w:rsidR="00880C52">
          <w:rPr>
            <w:noProof/>
            <w:webHidden/>
          </w:rPr>
          <w:fldChar w:fldCharType="separate"/>
        </w:r>
        <w:r w:rsidR="00880C52">
          <w:rPr>
            <w:noProof/>
            <w:webHidden/>
          </w:rPr>
          <w:t>14</w:t>
        </w:r>
        <w:r w:rsidR="00880C52">
          <w:rPr>
            <w:noProof/>
            <w:webHidden/>
          </w:rPr>
          <w:fldChar w:fldCharType="end"/>
        </w:r>
      </w:hyperlink>
    </w:p>
    <w:p w14:paraId="6B9D1BBF" w14:textId="77777777" w:rsidR="00880C52" w:rsidRDefault="004909C6">
      <w:pPr>
        <w:pStyle w:val="TOC2"/>
        <w:rPr>
          <w:rFonts w:asciiTheme="minorHAnsi" w:eastAsiaTheme="minorEastAsia" w:hAnsiTheme="minorHAnsi" w:cstheme="minorBidi"/>
          <w:noProof/>
          <w:color w:val="auto"/>
          <w:sz w:val="22"/>
          <w:szCs w:val="22"/>
        </w:rPr>
      </w:pPr>
      <w:hyperlink w:anchor="_Toc14332718" w:history="1">
        <w:r w:rsidR="00880C52" w:rsidRPr="00645821">
          <w:rPr>
            <w:rStyle w:val="Hyperlink"/>
            <w:noProof/>
          </w:rPr>
          <w:t>10.3.</w:t>
        </w:r>
        <w:r w:rsidR="00880C52">
          <w:rPr>
            <w:rFonts w:asciiTheme="minorHAnsi" w:eastAsiaTheme="minorEastAsia" w:hAnsiTheme="minorHAnsi" w:cstheme="minorBidi"/>
            <w:noProof/>
            <w:color w:val="auto"/>
            <w:sz w:val="22"/>
            <w:szCs w:val="22"/>
          </w:rPr>
          <w:tab/>
        </w:r>
        <w:r w:rsidR="00880C52" w:rsidRPr="00645821">
          <w:rPr>
            <w:rStyle w:val="Hyperlink"/>
            <w:noProof/>
          </w:rPr>
          <w:t>Market System Issues</w:t>
        </w:r>
        <w:r w:rsidR="00880C52">
          <w:rPr>
            <w:noProof/>
            <w:webHidden/>
          </w:rPr>
          <w:tab/>
        </w:r>
        <w:r w:rsidR="00880C52">
          <w:rPr>
            <w:noProof/>
            <w:webHidden/>
          </w:rPr>
          <w:fldChar w:fldCharType="begin"/>
        </w:r>
        <w:r w:rsidR="00880C52">
          <w:rPr>
            <w:noProof/>
            <w:webHidden/>
          </w:rPr>
          <w:instrText xml:space="preserve"> PAGEREF _Toc14332718 \h </w:instrText>
        </w:r>
        <w:r w:rsidR="00880C52">
          <w:rPr>
            <w:noProof/>
            <w:webHidden/>
          </w:rPr>
        </w:r>
        <w:r w:rsidR="00880C52">
          <w:rPr>
            <w:noProof/>
            <w:webHidden/>
          </w:rPr>
          <w:fldChar w:fldCharType="separate"/>
        </w:r>
        <w:r w:rsidR="00880C52">
          <w:rPr>
            <w:noProof/>
            <w:webHidden/>
          </w:rPr>
          <w:t>14</w:t>
        </w:r>
        <w:r w:rsidR="00880C52">
          <w:rPr>
            <w:noProof/>
            <w:webHidden/>
          </w:rPr>
          <w:fldChar w:fldCharType="end"/>
        </w:r>
      </w:hyperlink>
    </w:p>
    <w:p w14:paraId="053E4C6D" w14:textId="77777777" w:rsidR="00880C52" w:rsidRDefault="004909C6">
      <w:pPr>
        <w:pStyle w:val="TOC1"/>
        <w:rPr>
          <w:rFonts w:asciiTheme="minorHAnsi" w:eastAsiaTheme="minorEastAsia" w:hAnsiTheme="minorHAnsi" w:cstheme="minorBidi"/>
          <w:noProof/>
          <w:color w:val="auto"/>
          <w:sz w:val="22"/>
          <w:szCs w:val="22"/>
        </w:rPr>
      </w:pPr>
      <w:hyperlink w:anchor="_Toc14332719" w:history="1">
        <w:r w:rsidR="00880C52" w:rsidRPr="00645821">
          <w:rPr>
            <w:rStyle w:val="Hyperlink"/>
            <w:noProof/>
            <w14:scene3d>
              <w14:camera w14:prst="orthographicFront"/>
              <w14:lightRig w14:rig="threePt" w14:dir="t">
                <w14:rot w14:lat="0" w14:lon="0" w14:rev="0"/>
              </w14:lightRig>
            </w14:scene3d>
          </w:rPr>
          <w:t>11.</w:t>
        </w:r>
        <w:r w:rsidR="00880C52">
          <w:rPr>
            <w:rFonts w:asciiTheme="minorHAnsi" w:eastAsiaTheme="minorEastAsia" w:hAnsiTheme="minorHAnsi" w:cstheme="minorBidi"/>
            <w:noProof/>
            <w:color w:val="auto"/>
            <w:sz w:val="22"/>
            <w:szCs w:val="22"/>
          </w:rPr>
          <w:tab/>
        </w:r>
        <w:r w:rsidR="00880C52" w:rsidRPr="00645821">
          <w:rPr>
            <w:rStyle w:val="Hyperlink"/>
            <w:noProof/>
          </w:rPr>
          <w:t>Model Updates</w:t>
        </w:r>
        <w:r w:rsidR="00880C52">
          <w:rPr>
            <w:noProof/>
            <w:webHidden/>
          </w:rPr>
          <w:tab/>
        </w:r>
        <w:r w:rsidR="00880C52">
          <w:rPr>
            <w:noProof/>
            <w:webHidden/>
          </w:rPr>
          <w:fldChar w:fldCharType="begin"/>
        </w:r>
        <w:r w:rsidR="00880C52">
          <w:rPr>
            <w:noProof/>
            <w:webHidden/>
          </w:rPr>
          <w:instrText xml:space="preserve"> PAGEREF _Toc14332719 \h </w:instrText>
        </w:r>
        <w:r w:rsidR="00880C52">
          <w:rPr>
            <w:noProof/>
            <w:webHidden/>
          </w:rPr>
        </w:r>
        <w:r w:rsidR="00880C52">
          <w:rPr>
            <w:noProof/>
            <w:webHidden/>
          </w:rPr>
          <w:fldChar w:fldCharType="separate"/>
        </w:r>
        <w:r w:rsidR="00880C52">
          <w:rPr>
            <w:noProof/>
            <w:webHidden/>
          </w:rPr>
          <w:t>14</w:t>
        </w:r>
        <w:r w:rsidR="00880C52">
          <w:rPr>
            <w:noProof/>
            <w:webHidden/>
          </w:rPr>
          <w:fldChar w:fldCharType="end"/>
        </w:r>
      </w:hyperlink>
    </w:p>
    <w:p w14:paraId="4206A393" w14:textId="77777777" w:rsidR="00880C52" w:rsidRDefault="004909C6">
      <w:pPr>
        <w:pStyle w:val="TOC1"/>
        <w:rPr>
          <w:rFonts w:asciiTheme="minorHAnsi" w:eastAsiaTheme="minorEastAsia" w:hAnsiTheme="minorHAnsi" w:cstheme="minorBidi"/>
          <w:noProof/>
          <w:color w:val="auto"/>
          <w:sz w:val="22"/>
          <w:szCs w:val="22"/>
        </w:rPr>
      </w:pPr>
      <w:hyperlink w:anchor="_Toc14332720" w:history="1">
        <w:r w:rsidR="00880C52" w:rsidRPr="00645821">
          <w:rPr>
            <w:rStyle w:val="Hyperlink"/>
            <w:noProof/>
          </w:rPr>
          <w:t>Appendix A: Real-Time Constraints</w:t>
        </w:r>
        <w:r w:rsidR="00880C52">
          <w:rPr>
            <w:noProof/>
            <w:webHidden/>
          </w:rPr>
          <w:tab/>
        </w:r>
        <w:r w:rsidR="00880C52">
          <w:rPr>
            <w:noProof/>
            <w:webHidden/>
          </w:rPr>
          <w:fldChar w:fldCharType="begin"/>
        </w:r>
        <w:r w:rsidR="00880C52">
          <w:rPr>
            <w:noProof/>
            <w:webHidden/>
          </w:rPr>
          <w:instrText xml:space="preserve"> PAGEREF _Toc14332720 \h </w:instrText>
        </w:r>
        <w:r w:rsidR="00880C52">
          <w:rPr>
            <w:noProof/>
            <w:webHidden/>
          </w:rPr>
        </w:r>
        <w:r w:rsidR="00880C52">
          <w:rPr>
            <w:noProof/>
            <w:webHidden/>
          </w:rPr>
          <w:fldChar w:fldCharType="separate"/>
        </w:r>
        <w:r w:rsidR="00880C52">
          <w:rPr>
            <w:noProof/>
            <w:webHidden/>
          </w:rPr>
          <w:t>17</w:t>
        </w:r>
        <w:r w:rsidR="00880C52">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0" w:name="_Toc14332686"/>
      <w:r w:rsidRPr="008F1C1D">
        <w:lastRenderedPageBreak/>
        <w:t>Report Highlights</w:t>
      </w:r>
      <w:bookmarkEnd w:id="250"/>
    </w:p>
    <w:p w14:paraId="7A56EB4A" w14:textId="706056FC" w:rsidR="00A41DDC" w:rsidRPr="00CA7769" w:rsidRDefault="00A41DDC" w:rsidP="00CA7769">
      <w:pPr>
        <w:pStyle w:val="bulletlevel1"/>
        <w:rPr>
          <w:color w:val="auto"/>
        </w:rPr>
      </w:pPr>
      <w:r w:rsidRPr="00CA7769">
        <w:rPr>
          <w:color w:val="auto"/>
        </w:rPr>
        <w:t xml:space="preserve">The unofficial ERCOT </w:t>
      </w:r>
      <w:r w:rsidR="00BA21B3">
        <w:rPr>
          <w:color w:val="auto"/>
        </w:rPr>
        <w:t xml:space="preserve">peak </w:t>
      </w:r>
      <w:r w:rsidRPr="00CA7769">
        <w:rPr>
          <w:color w:val="auto"/>
        </w:rPr>
        <w:t xml:space="preserve">was </w:t>
      </w:r>
      <w:r w:rsidR="00BF546B">
        <w:rPr>
          <w:rFonts w:cs="Arial"/>
          <w:color w:val="auto"/>
        </w:rPr>
        <w:t>68,124</w:t>
      </w:r>
      <w:r w:rsidR="00CA7769" w:rsidRPr="00CA7769">
        <w:rPr>
          <w:rFonts w:cs="Arial"/>
          <w:color w:val="auto"/>
        </w:rPr>
        <w:t xml:space="preserve"> </w:t>
      </w:r>
      <w:r w:rsidR="00AB470E" w:rsidRPr="00CA7769">
        <w:rPr>
          <w:color w:val="auto"/>
        </w:rPr>
        <w:t>MW</w:t>
      </w:r>
      <w:r w:rsidRPr="00CA7769">
        <w:rPr>
          <w:color w:val="auto"/>
        </w:rPr>
        <w:t>.</w:t>
      </w:r>
    </w:p>
    <w:p w14:paraId="738D67EC" w14:textId="659F08B7" w:rsidR="00A41DDC" w:rsidRPr="005D55F7" w:rsidRDefault="00A41DDC" w:rsidP="00A41DDC">
      <w:pPr>
        <w:pStyle w:val="bulletlevel1"/>
        <w:rPr>
          <w:rFonts w:cs="Arial"/>
          <w:color w:val="auto"/>
        </w:rPr>
      </w:pPr>
      <w:r w:rsidRPr="005D55F7">
        <w:rPr>
          <w:rFonts w:cs="Arial"/>
          <w:color w:val="auto"/>
        </w:rPr>
        <w:t xml:space="preserve">There </w:t>
      </w:r>
      <w:r w:rsidR="00934F7F" w:rsidRPr="005D55F7">
        <w:rPr>
          <w:rFonts w:cs="Arial"/>
          <w:color w:val="auto"/>
        </w:rPr>
        <w:t>w</w:t>
      </w:r>
      <w:r w:rsidR="00B77CF3" w:rsidRPr="005D55F7">
        <w:rPr>
          <w:rFonts w:cs="Arial"/>
          <w:color w:val="auto"/>
        </w:rPr>
        <w:t>ere</w:t>
      </w:r>
      <w:r w:rsidR="00934F7F" w:rsidRPr="005D55F7">
        <w:rPr>
          <w:rFonts w:cs="Arial"/>
          <w:color w:val="auto"/>
        </w:rPr>
        <w:t xml:space="preserve"> </w:t>
      </w:r>
      <w:r w:rsidR="002C7D89">
        <w:rPr>
          <w:rFonts w:cs="Arial"/>
          <w:color w:val="auto"/>
        </w:rPr>
        <w:t>2</w:t>
      </w:r>
      <w:r w:rsidR="00516C42" w:rsidRPr="005D55F7">
        <w:rPr>
          <w:rFonts w:cs="Arial"/>
          <w:color w:val="auto"/>
        </w:rPr>
        <w:t xml:space="preserve"> </w:t>
      </w:r>
      <w:r w:rsidRPr="005D55F7">
        <w:rPr>
          <w:rFonts w:cs="Arial"/>
          <w:color w:val="auto"/>
        </w:rPr>
        <w:t>frequency event</w:t>
      </w:r>
      <w:r w:rsidR="00B77CF3" w:rsidRPr="005D55F7">
        <w:rPr>
          <w:rFonts w:cs="Arial"/>
          <w:color w:val="auto"/>
        </w:rPr>
        <w:t>s</w:t>
      </w:r>
      <w:r w:rsidRPr="005D55F7">
        <w:rPr>
          <w:rFonts w:cs="Arial"/>
          <w:color w:val="auto"/>
        </w:rPr>
        <w:t xml:space="preserve">. </w:t>
      </w:r>
    </w:p>
    <w:p w14:paraId="12D8B442" w14:textId="23755C87" w:rsidR="00A41DDC" w:rsidRPr="005D55F7" w:rsidRDefault="00A41DDC" w:rsidP="00A41DDC">
      <w:pPr>
        <w:pStyle w:val="bulletlevel1"/>
        <w:rPr>
          <w:rFonts w:cs="Arial"/>
          <w:color w:val="auto"/>
        </w:rPr>
      </w:pPr>
      <w:r w:rsidRPr="005D55F7">
        <w:rPr>
          <w:rFonts w:cs="Arial"/>
          <w:color w:val="auto"/>
        </w:rPr>
        <w:t xml:space="preserve">There </w:t>
      </w:r>
      <w:r w:rsidR="00E5113C">
        <w:rPr>
          <w:rFonts w:cs="Arial"/>
          <w:color w:val="auto"/>
        </w:rPr>
        <w:t>w</w:t>
      </w:r>
      <w:r w:rsidR="00CA7769">
        <w:rPr>
          <w:rFonts w:cs="Arial"/>
          <w:color w:val="auto"/>
        </w:rPr>
        <w:t>ere</w:t>
      </w:r>
      <w:r w:rsidR="00635DA7" w:rsidRPr="005D55F7">
        <w:rPr>
          <w:rFonts w:cs="Arial"/>
          <w:color w:val="auto"/>
        </w:rPr>
        <w:t xml:space="preserve"> </w:t>
      </w:r>
      <w:r w:rsidR="00DD7783">
        <w:rPr>
          <w:rFonts w:cs="Arial"/>
          <w:color w:val="auto"/>
        </w:rPr>
        <w:t>0</w:t>
      </w:r>
      <w:r w:rsidR="00F036ED" w:rsidRPr="005D55F7">
        <w:rPr>
          <w:rFonts w:cs="Arial"/>
          <w:color w:val="auto"/>
        </w:rPr>
        <w:t xml:space="preserve"> </w:t>
      </w:r>
      <w:r w:rsidRPr="005D55F7">
        <w:rPr>
          <w:rFonts w:cs="Arial"/>
          <w:color w:val="auto"/>
        </w:rPr>
        <w:t>instance</w:t>
      </w:r>
      <w:r w:rsidR="007F2F75">
        <w:rPr>
          <w:rFonts w:cs="Arial"/>
          <w:color w:val="auto"/>
        </w:rPr>
        <w:t>s</w:t>
      </w:r>
      <w:r w:rsidRPr="005D55F7">
        <w:rPr>
          <w:rFonts w:cs="Arial"/>
          <w:color w:val="auto"/>
        </w:rPr>
        <w:t xml:space="preserve"> where Responsive Reserves were deployed</w:t>
      </w:r>
      <w:r w:rsidR="002444F0" w:rsidRPr="005D55F7">
        <w:rPr>
          <w:rFonts w:cs="Arial"/>
          <w:color w:val="auto"/>
        </w:rPr>
        <w:t>.</w:t>
      </w:r>
    </w:p>
    <w:p w14:paraId="5B84A1AA" w14:textId="0523737F" w:rsidR="00AF3471" w:rsidRPr="00024337" w:rsidRDefault="00A41DDC" w:rsidP="005D55F7">
      <w:pPr>
        <w:pStyle w:val="bulletlevel1"/>
        <w:rPr>
          <w:color w:val="auto"/>
        </w:rPr>
      </w:pPr>
      <w:r w:rsidRPr="005907D0">
        <w:rPr>
          <w:color w:val="auto"/>
        </w:rPr>
        <w:t xml:space="preserve">There </w:t>
      </w:r>
      <w:r w:rsidR="0005492C">
        <w:rPr>
          <w:color w:val="auto"/>
        </w:rPr>
        <w:t xml:space="preserve">were </w:t>
      </w:r>
      <w:r w:rsidR="008C70AB">
        <w:rPr>
          <w:color w:val="auto"/>
        </w:rPr>
        <w:t>4</w:t>
      </w:r>
      <w:r w:rsidR="0005492C">
        <w:rPr>
          <w:color w:val="auto"/>
        </w:rPr>
        <w:t xml:space="preserve"> </w:t>
      </w:r>
      <w:r w:rsidR="00F93257" w:rsidRPr="005907D0">
        <w:rPr>
          <w:color w:val="auto"/>
        </w:rPr>
        <w:t>RUC</w:t>
      </w:r>
      <w:r w:rsidRPr="005907D0">
        <w:rPr>
          <w:color w:val="auto"/>
        </w:rPr>
        <w:t xml:space="preserve"> commitment</w:t>
      </w:r>
      <w:r w:rsidR="0005492C">
        <w:rPr>
          <w:color w:val="auto"/>
        </w:rPr>
        <w:t>s</w:t>
      </w:r>
      <w:r w:rsidR="00A72428" w:rsidRPr="00024337">
        <w:rPr>
          <w:color w:val="auto"/>
        </w:rPr>
        <w:t>.</w:t>
      </w:r>
    </w:p>
    <w:p w14:paraId="0FC6DB28" w14:textId="531C6E5A" w:rsidR="00907371" w:rsidRPr="008C70AB" w:rsidRDefault="00907371" w:rsidP="004B0731">
      <w:pPr>
        <w:pStyle w:val="bulletlevel1"/>
      </w:pPr>
      <w:r w:rsidRPr="00AE5D46">
        <w:rPr>
          <w:color w:val="auto"/>
        </w:rPr>
        <w:t xml:space="preserve">Congestion in the </w:t>
      </w:r>
      <w:r w:rsidR="0005492C" w:rsidRPr="00AE5D46">
        <w:rPr>
          <w:color w:val="auto"/>
        </w:rPr>
        <w:t>West</w:t>
      </w:r>
      <w:r w:rsidR="007950C6" w:rsidRPr="00AE5D46">
        <w:rPr>
          <w:color w:val="auto"/>
        </w:rPr>
        <w:t xml:space="preserve"> Load Zone</w:t>
      </w:r>
      <w:r w:rsidR="0005492C" w:rsidRPr="00AE5D46">
        <w:rPr>
          <w:color w:val="auto"/>
        </w:rPr>
        <w:t xml:space="preserve"> </w:t>
      </w:r>
      <w:r w:rsidR="007950C6" w:rsidRPr="00AE5D46">
        <w:rPr>
          <w:color w:val="auto"/>
        </w:rPr>
        <w:t>(</w:t>
      </w:r>
      <w:r w:rsidR="0005492C" w:rsidRPr="00AE5D46">
        <w:rPr>
          <w:color w:val="auto"/>
        </w:rPr>
        <w:t>LZ</w:t>
      </w:r>
      <w:r w:rsidR="007950C6" w:rsidRPr="00AE5D46">
        <w:rPr>
          <w:color w:val="auto"/>
        </w:rPr>
        <w:t xml:space="preserve">) </w:t>
      </w:r>
      <w:r w:rsidR="00AE5D46">
        <w:rPr>
          <w:color w:val="auto"/>
        </w:rPr>
        <w:t>can</w:t>
      </w:r>
      <w:r w:rsidR="007950C6" w:rsidRPr="00AE5D46">
        <w:rPr>
          <w:color w:val="auto"/>
        </w:rPr>
        <w:t xml:space="preserve"> </w:t>
      </w:r>
      <w:r w:rsidR="009A2D01" w:rsidRPr="00AE5D46">
        <w:rPr>
          <w:color w:val="auto"/>
        </w:rPr>
        <w:t xml:space="preserve">be mostly attributed to </w:t>
      </w:r>
      <w:r w:rsidR="0005492C" w:rsidRPr="00AE5D46">
        <w:rPr>
          <w:color w:val="auto"/>
        </w:rPr>
        <w:t>high Panhandle wind generation</w:t>
      </w:r>
      <w:r w:rsidR="00AE5D46">
        <w:rPr>
          <w:color w:val="auto"/>
        </w:rPr>
        <w:t>, as well as a combination of low generation and high load (often during off peak hours)</w:t>
      </w:r>
      <w:r w:rsidRPr="00AE5D46">
        <w:rPr>
          <w:color w:val="auto"/>
        </w:rPr>
        <w:t>.</w:t>
      </w:r>
      <w:r w:rsidR="00442D80" w:rsidRPr="004B0731">
        <w:rPr>
          <w:strike/>
          <w:color w:val="auto"/>
        </w:rPr>
        <w:t xml:space="preserve"> </w:t>
      </w:r>
      <w:r w:rsidR="00442D80" w:rsidRPr="00AE5D46">
        <w:rPr>
          <w:color w:val="auto"/>
        </w:rPr>
        <w:t xml:space="preserve">Congestion in the South LZ was </w:t>
      </w:r>
      <w:r w:rsidR="007950C6" w:rsidRPr="00AE5D46">
        <w:rPr>
          <w:color w:val="auto"/>
        </w:rPr>
        <w:t xml:space="preserve">mostly </w:t>
      </w:r>
      <w:r w:rsidR="00442D80" w:rsidRPr="00AE5D46">
        <w:rPr>
          <w:color w:val="auto"/>
        </w:rPr>
        <w:t xml:space="preserve">due to </w:t>
      </w:r>
      <w:r w:rsidR="00AE5D46" w:rsidRPr="00AE5D46">
        <w:rPr>
          <w:color w:val="auto"/>
        </w:rPr>
        <w:t>outages</w:t>
      </w:r>
      <w:r w:rsidR="0040154A" w:rsidRPr="00AE5D46">
        <w:rPr>
          <w:color w:val="auto"/>
        </w:rPr>
        <w:t>. Congestion</w:t>
      </w:r>
      <w:r w:rsidRPr="00AE5D46">
        <w:rPr>
          <w:color w:val="auto"/>
        </w:rPr>
        <w:t xml:space="preserve"> in the </w:t>
      </w:r>
      <w:r w:rsidR="007950C6" w:rsidRPr="00AE5D46">
        <w:rPr>
          <w:color w:val="auto"/>
        </w:rPr>
        <w:t xml:space="preserve">North and </w:t>
      </w:r>
      <w:r w:rsidRPr="00AE5D46">
        <w:rPr>
          <w:color w:val="auto"/>
        </w:rPr>
        <w:t xml:space="preserve">Houston </w:t>
      </w:r>
      <w:r w:rsidR="007950C6" w:rsidRPr="00AE5D46">
        <w:rPr>
          <w:color w:val="auto"/>
        </w:rPr>
        <w:t>LZs were</w:t>
      </w:r>
      <w:r w:rsidR="00166504" w:rsidRPr="00AE5D46">
        <w:rPr>
          <w:color w:val="auto"/>
        </w:rPr>
        <w:t xml:space="preserve"> </w:t>
      </w:r>
      <w:r w:rsidR="007950C6" w:rsidRPr="00AE5D46">
        <w:rPr>
          <w:color w:val="auto"/>
        </w:rPr>
        <w:t xml:space="preserve">relatively </w:t>
      </w:r>
      <w:r w:rsidR="009A2D01" w:rsidRPr="00AE5D46">
        <w:rPr>
          <w:color w:val="auto"/>
        </w:rPr>
        <w:t>minimal</w:t>
      </w:r>
      <w:r w:rsidR="004B0731" w:rsidRPr="00AE5D46">
        <w:rPr>
          <w:color w:val="auto"/>
        </w:rPr>
        <w:t xml:space="preserve">. </w:t>
      </w:r>
      <w:r w:rsidR="00AE5D46">
        <w:rPr>
          <w:color w:val="auto"/>
        </w:rPr>
        <w:t xml:space="preserve">Congestion across zones was mostly due to planned outages near the Coast. </w:t>
      </w:r>
      <w:r w:rsidR="004B0731" w:rsidRPr="00AE5D46">
        <w:rPr>
          <w:color w:val="auto"/>
        </w:rPr>
        <w:t>There</w:t>
      </w:r>
      <w:r w:rsidR="004B0731" w:rsidRPr="004B0731">
        <w:rPr>
          <w:color w:val="auto"/>
        </w:rPr>
        <w:t xml:space="preserve"> were 28 days on the Panhandle GTC and 1 day on the North – Houston GTC</w:t>
      </w:r>
      <w:r w:rsidR="0005492C" w:rsidRPr="008C70AB">
        <w:t>.</w:t>
      </w:r>
      <w:r w:rsidRPr="008C70AB">
        <w:t xml:space="preserve"> </w:t>
      </w:r>
    </w:p>
    <w:p w14:paraId="6D73FCA7" w14:textId="7BDAF6B2" w:rsidR="00ED095C" w:rsidRPr="0009317F" w:rsidRDefault="00EA74B8" w:rsidP="00ED095C">
      <w:pPr>
        <w:pStyle w:val="bulletlevel1"/>
        <w:rPr>
          <w:rFonts w:cs="Arial"/>
          <w:color w:val="auto"/>
        </w:rPr>
      </w:pPr>
      <w:r w:rsidRPr="00C4361B">
        <w:rPr>
          <w:color w:val="auto"/>
        </w:rPr>
        <w:t xml:space="preserve">There </w:t>
      </w:r>
      <w:r w:rsidR="008C70AB">
        <w:rPr>
          <w:color w:val="auto"/>
        </w:rPr>
        <w:t xml:space="preserve">were </w:t>
      </w:r>
      <w:r w:rsidR="00DD7783">
        <w:rPr>
          <w:color w:val="auto"/>
        </w:rPr>
        <w:t>2</w:t>
      </w:r>
      <w:r w:rsidR="007F2F75">
        <w:rPr>
          <w:color w:val="auto"/>
        </w:rPr>
        <w:t xml:space="preserve"> </w:t>
      </w:r>
      <w:r w:rsidRPr="00C4361B">
        <w:rPr>
          <w:color w:val="auto"/>
        </w:rPr>
        <w:t>DC Tie curtailment</w:t>
      </w:r>
      <w:r w:rsidR="007F2F75">
        <w:rPr>
          <w:color w:val="auto"/>
        </w:rPr>
        <w:t>s</w:t>
      </w:r>
      <w:r w:rsidR="007950C6">
        <w:rPr>
          <w:color w:val="auto"/>
        </w:rPr>
        <w:t>.</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1" w:name="_Toc14332687"/>
      <w:bookmarkEnd w:id="248"/>
      <w:bookmarkEnd w:id="249"/>
      <w:r w:rsidRPr="00601470">
        <w:lastRenderedPageBreak/>
        <w:t>Frequency Control</w:t>
      </w:r>
      <w:bookmarkEnd w:id="251"/>
    </w:p>
    <w:p w14:paraId="5145BA3D" w14:textId="47A67163" w:rsidR="006B7D86" w:rsidRPr="006B7D86" w:rsidRDefault="00B21C71" w:rsidP="006B7D86">
      <w:pPr>
        <w:pStyle w:val="Heading2"/>
      </w:pPr>
      <w:bookmarkStart w:id="252" w:name="_Toc14332688"/>
      <w:r w:rsidRPr="00AE52B0">
        <w:t>Frequency Events</w:t>
      </w:r>
      <w:bookmarkEnd w:id="252"/>
    </w:p>
    <w:p w14:paraId="5BA19DCF" w14:textId="3AF5FEE7" w:rsidR="00AE7132" w:rsidRPr="0034593D" w:rsidRDefault="00AE7132" w:rsidP="00AE7132">
      <w:pPr>
        <w:rPr>
          <w:szCs w:val="21"/>
        </w:rPr>
      </w:pPr>
      <w:r w:rsidRPr="00FA7255">
        <w:rPr>
          <w:szCs w:val="21"/>
        </w:rPr>
        <w:t xml:space="preserve">The ERCOT Interconnection experienced </w:t>
      </w:r>
      <w:r w:rsidR="002C7D89">
        <w:rPr>
          <w:szCs w:val="21"/>
        </w:rPr>
        <w:t>2</w:t>
      </w:r>
      <w:r w:rsidRPr="00FA7255">
        <w:rPr>
          <w:szCs w:val="21"/>
        </w:rPr>
        <w:t xml:space="preserve"> frequency event</w:t>
      </w:r>
      <w:r w:rsidR="008D7DD6">
        <w:rPr>
          <w:szCs w:val="21"/>
        </w:rPr>
        <w:t>s</w:t>
      </w:r>
      <w:r w:rsidR="002C7D89">
        <w:rPr>
          <w:szCs w:val="21"/>
        </w:rPr>
        <w:t>, both of which resulted from a unit trip</w:t>
      </w:r>
      <w:r w:rsidRPr="00FA7255">
        <w:rPr>
          <w:szCs w:val="21"/>
        </w:rPr>
        <w:t>. The average event duration was approximately</w:t>
      </w:r>
      <w:r w:rsidR="002C7D89">
        <w:rPr>
          <w:szCs w:val="21"/>
        </w:rPr>
        <w:t xml:space="preserve"> 00:05:24</w:t>
      </w:r>
      <w:r w:rsidRPr="00FA7255">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proofErr w:type="gramStart"/>
      <w:r w:rsidRPr="00387F36">
        <w:rPr>
          <w:szCs w:val="21"/>
        </w:rPr>
        <w:t>mHz</w:t>
      </w:r>
      <w:proofErr w:type="spellEnd"/>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64A9DE9B" w14:textId="77777777" w:rsidR="00E53969" w:rsidRPr="00331765" w:rsidRDefault="00E53969" w:rsidP="001810C2">
      <w:pPr>
        <w:jc w:val="both"/>
        <w:rPr>
          <w:szCs w:val="21"/>
        </w:rPr>
      </w:pPr>
    </w:p>
    <w:p w14:paraId="02084F05" w14:textId="77777777" w:rsidR="004F385D" w:rsidRDefault="004F385D" w:rsidP="001810C2">
      <w:pPr>
        <w:autoSpaceDE w:val="0"/>
        <w:autoSpaceDN w:val="0"/>
        <w:jc w:val="center"/>
        <w:rPr>
          <w:rFonts w:cs="Arial"/>
          <w:sz w:val="16"/>
          <w:szCs w:val="16"/>
        </w:rPr>
      </w:pPr>
    </w:p>
    <w:tbl>
      <w:tblPr>
        <w:tblW w:w="9625" w:type="dxa"/>
        <w:tblLayout w:type="fixed"/>
        <w:tblLook w:val="04A0" w:firstRow="1" w:lastRow="0" w:firstColumn="1" w:lastColumn="0" w:noHBand="0" w:noVBand="1"/>
      </w:tblPr>
      <w:tblGrid>
        <w:gridCol w:w="1165"/>
        <w:gridCol w:w="1170"/>
        <w:gridCol w:w="1170"/>
        <w:gridCol w:w="990"/>
        <w:gridCol w:w="990"/>
        <w:gridCol w:w="990"/>
        <w:gridCol w:w="810"/>
        <w:gridCol w:w="810"/>
        <w:gridCol w:w="720"/>
        <w:gridCol w:w="810"/>
      </w:tblGrid>
      <w:tr w:rsidR="00C03CE9" w:rsidRPr="00CE14E6" w14:paraId="46A86FF2" w14:textId="77777777" w:rsidTr="00C03CE9">
        <w:trPr>
          <w:trHeight w:val="615"/>
        </w:trPr>
        <w:tc>
          <w:tcPr>
            <w:tcW w:w="116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263E0783" w14:textId="6540CF4D" w:rsidR="00C03CE9" w:rsidRPr="00CE14E6" w:rsidRDefault="00C03CE9" w:rsidP="00CE14E6">
            <w:pPr>
              <w:jc w:val="center"/>
              <w:rPr>
                <w:rFonts w:cs="Arial"/>
                <w:b/>
                <w:bCs/>
                <w:color w:val="FFFFFF"/>
              </w:rPr>
            </w:pPr>
            <w:r w:rsidRPr="003954D8">
              <w:rPr>
                <w:rFonts w:cs="Arial"/>
                <w:b/>
                <w:bCs/>
                <w:color w:val="FFFFFF"/>
                <w:sz w:val="18"/>
                <w:szCs w:val="18"/>
              </w:rPr>
              <w:t>Date and Time</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34B30335" w14:textId="6051E2FA" w:rsidR="00C03CE9" w:rsidRPr="00CE14E6" w:rsidRDefault="00C03CE9" w:rsidP="00CE14E6">
            <w:pPr>
              <w:jc w:val="center"/>
              <w:rPr>
                <w:rFonts w:cs="Arial"/>
                <w:b/>
                <w:bCs/>
                <w:color w:val="FFFFFF"/>
              </w:rPr>
            </w:pPr>
            <w:r w:rsidRPr="003954D8">
              <w:rPr>
                <w:rFonts w:cs="Arial"/>
                <w:b/>
                <w:bCs/>
                <w:color w:val="FFFFFF"/>
                <w:sz w:val="18"/>
                <w:szCs w:val="18"/>
              </w:rPr>
              <w:t>Delta Frequency</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528EE131" w14:textId="27F00CDF" w:rsidR="00C03CE9" w:rsidRPr="00CE14E6" w:rsidRDefault="00C03CE9" w:rsidP="00CE14E6">
            <w:pPr>
              <w:jc w:val="center"/>
              <w:rPr>
                <w:rFonts w:cs="Arial"/>
                <w:b/>
                <w:bCs/>
                <w:color w:val="FFFFFF"/>
              </w:rPr>
            </w:pPr>
            <w:r w:rsidRPr="003954D8">
              <w:rPr>
                <w:rFonts w:cs="Arial"/>
                <w:b/>
                <w:bCs/>
                <w:color w:val="FFFFFF"/>
                <w:sz w:val="18"/>
                <w:szCs w:val="18"/>
              </w:rPr>
              <w:t>Max/Min Frequency</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E6205F1" w14:textId="5E56004D" w:rsidR="00C03CE9" w:rsidRPr="00CE14E6" w:rsidRDefault="00C03CE9" w:rsidP="00CE14E6">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980" w:type="dxa"/>
            <w:gridSpan w:val="2"/>
            <w:tcBorders>
              <w:top w:val="single" w:sz="4" w:space="0" w:color="auto"/>
              <w:left w:val="nil"/>
              <w:bottom w:val="single" w:sz="4" w:space="0" w:color="auto"/>
              <w:right w:val="single" w:sz="4" w:space="0" w:color="000000"/>
            </w:tcBorders>
            <w:shd w:val="clear" w:color="000000" w:fill="444D53"/>
            <w:vAlign w:val="center"/>
            <w:hideMark/>
          </w:tcPr>
          <w:p w14:paraId="218AD308" w14:textId="38F2D392" w:rsidR="00C03CE9" w:rsidRPr="00CE14E6" w:rsidRDefault="00C03CE9" w:rsidP="00CE14E6">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5CEA3A2" w14:textId="304B905C" w:rsidR="00C03CE9" w:rsidRPr="00CE14E6" w:rsidRDefault="00C03CE9" w:rsidP="00CE14E6">
            <w:pPr>
              <w:jc w:val="center"/>
              <w:rPr>
                <w:rFonts w:cs="Arial"/>
                <w:b/>
                <w:bCs/>
                <w:color w:val="FFFFFF"/>
              </w:rPr>
            </w:pPr>
            <w:r w:rsidRPr="003954D8">
              <w:rPr>
                <w:rFonts w:cs="Arial"/>
                <w:b/>
                <w:bCs/>
                <w:color w:val="FFFFFF"/>
                <w:sz w:val="18"/>
                <w:szCs w:val="18"/>
              </w:rPr>
              <w:t>MW Loss</w:t>
            </w:r>
          </w:p>
        </w:tc>
        <w:tc>
          <w:tcPr>
            <w:tcW w:w="810" w:type="dxa"/>
            <w:tcBorders>
              <w:top w:val="single" w:sz="4" w:space="0" w:color="auto"/>
              <w:left w:val="nil"/>
              <w:bottom w:val="single" w:sz="4" w:space="0" w:color="auto"/>
              <w:right w:val="single" w:sz="4" w:space="0" w:color="auto"/>
            </w:tcBorders>
            <w:shd w:val="clear" w:color="000000" w:fill="444D53"/>
            <w:vAlign w:val="center"/>
            <w:hideMark/>
          </w:tcPr>
          <w:p w14:paraId="436873DD" w14:textId="0B0D74DD" w:rsidR="00C03CE9" w:rsidRPr="00CE14E6" w:rsidRDefault="00C03CE9" w:rsidP="00CE14E6">
            <w:pPr>
              <w:jc w:val="center"/>
              <w:rPr>
                <w:rFonts w:cs="Arial"/>
                <w:b/>
                <w:bCs/>
                <w:color w:val="FFFFFF"/>
              </w:rPr>
            </w:pPr>
            <w:r w:rsidRPr="003954D8">
              <w:rPr>
                <w:rFonts w:cs="Arial"/>
                <w:b/>
                <w:bCs/>
                <w:color w:val="FFFFFF"/>
                <w:sz w:val="18"/>
                <w:szCs w:val="18"/>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14:paraId="1931C259" w14:textId="6EF517ED" w:rsidR="00C03CE9" w:rsidRPr="00CE14E6" w:rsidRDefault="00C03CE9" w:rsidP="00CE14E6">
            <w:pPr>
              <w:jc w:val="center"/>
              <w:rPr>
                <w:rFonts w:cs="Arial"/>
                <w:b/>
                <w:bCs/>
                <w:color w:val="FFFFFF"/>
              </w:rPr>
            </w:pPr>
            <w:r w:rsidRPr="003954D8">
              <w:rPr>
                <w:rFonts w:cs="Arial"/>
                <w:b/>
                <w:bCs/>
                <w:color w:val="FFFFFF"/>
                <w:sz w:val="18"/>
                <w:szCs w:val="18"/>
              </w:rPr>
              <w:t>Wind</w:t>
            </w:r>
          </w:p>
        </w:tc>
        <w:tc>
          <w:tcPr>
            <w:tcW w:w="810" w:type="dxa"/>
            <w:tcBorders>
              <w:top w:val="single" w:sz="4" w:space="0" w:color="auto"/>
              <w:left w:val="nil"/>
              <w:bottom w:val="single" w:sz="4" w:space="0" w:color="auto"/>
              <w:right w:val="single" w:sz="4" w:space="0" w:color="auto"/>
            </w:tcBorders>
            <w:shd w:val="clear" w:color="000000" w:fill="444D53"/>
            <w:vAlign w:val="center"/>
            <w:hideMark/>
          </w:tcPr>
          <w:p w14:paraId="24F99ABD" w14:textId="64B54D04" w:rsidR="00C03CE9" w:rsidRPr="00CE14E6" w:rsidRDefault="00C03CE9" w:rsidP="00CE14E6">
            <w:pPr>
              <w:jc w:val="center"/>
              <w:rPr>
                <w:rFonts w:cs="Arial"/>
                <w:b/>
                <w:bCs/>
                <w:color w:val="FFFFFF"/>
              </w:rPr>
            </w:pPr>
            <w:r w:rsidRPr="003954D8">
              <w:rPr>
                <w:rFonts w:cs="Arial"/>
                <w:b/>
                <w:bCs/>
                <w:color w:val="FFFFFF"/>
                <w:sz w:val="18"/>
                <w:szCs w:val="18"/>
              </w:rPr>
              <w:t>Inertia</w:t>
            </w:r>
          </w:p>
        </w:tc>
      </w:tr>
      <w:tr w:rsidR="00C03CE9" w:rsidRPr="00CE14E6" w14:paraId="10EAD1F3" w14:textId="77777777" w:rsidTr="00C03CE9">
        <w:trPr>
          <w:trHeight w:val="615"/>
        </w:trPr>
        <w:tc>
          <w:tcPr>
            <w:tcW w:w="1165" w:type="dxa"/>
            <w:vMerge/>
            <w:tcBorders>
              <w:top w:val="single" w:sz="4" w:space="0" w:color="auto"/>
              <w:left w:val="single" w:sz="4" w:space="0" w:color="auto"/>
              <w:bottom w:val="single" w:sz="4" w:space="0" w:color="000000"/>
              <w:right w:val="single" w:sz="4" w:space="0" w:color="auto"/>
            </w:tcBorders>
            <w:vAlign w:val="center"/>
            <w:hideMark/>
          </w:tcPr>
          <w:p w14:paraId="46DB64B1" w14:textId="77777777" w:rsidR="00C03CE9" w:rsidRPr="00CE14E6" w:rsidRDefault="00C03CE9" w:rsidP="00CE14E6">
            <w:pPr>
              <w:rPr>
                <w:rFonts w:cs="Arial"/>
                <w:b/>
                <w:bCs/>
                <w:color w:val="FFFFFF"/>
              </w:rPr>
            </w:pPr>
          </w:p>
        </w:tc>
        <w:tc>
          <w:tcPr>
            <w:tcW w:w="1170" w:type="dxa"/>
            <w:tcBorders>
              <w:top w:val="nil"/>
              <w:left w:val="nil"/>
              <w:bottom w:val="single" w:sz="4" w:space="0" w:color="auto"/>
              <w:right w:val="single" w:sz="4" w:space="0" w:color="auto"/>
            </w:tcBorders>
            <w:shd w:val="clear" w:color="000000" w:fill="444D53"/>
            <w:vAlign w:val="center"/>
            <w:hideMark/>
          </w:tcPr>
          <w:p w14:paraId="69B2A29B" w14:textId="57038227" w:rsidR="00C03CE9" w:rsidRPr="00CE14E6" w:rsidRDefault="00C03CE9" w:rsidP="00CE14E6">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70" w:type="dxa"/>
            <w:tcBorders>
              <w:top w:val="nil"/>
              <w:left w:val="nil"/>
              <w:bottom w:val="single" w:sz="4" w:space="0" w:color="auto"/>
              <w:right w:val="single" w:sz="4" w:space="0" w:color="auto"/>
            </w:tcBorders>
            <w:shd w:val="clear" w:color="000000" w:fill="444D53"/>
            <w:vAlign w:val="center"/>
            <w:hideMark/>
          </w:tcPr>
          <w:p w14:paraId="0514F904" w14:textId="726E7D26" w:rsidR="00C03CE9" w:rsidRPr="00CE14E6" w:rsidRDefault="00C03CE9" w:rsidP="00CE14E6">
            <w:pPr>
              <w:jc w:val="center"/>
              <w:rPr>
                <w:rFonts w:cs="Arial"/>
                <w:b/>
                <w:bCs/>
                <w:color w:val="FFFFFF"/>
              </w:rPr>
            </w:pPr>
            <w:r w:rsidRPr="003954D8">
              <w:rPr>
                <w:rFonts w:cs="Arial"/>
                <w:b/>
                <w:bCs/>
                <w:color w:val="FFFFFF"/>
                <w:sz w:val="18"/>
                <w:szCs w:val="18"/>
              </w:rPr>
              <w:t>(Hz)</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10A1C6BA" w14:textId="77777777" w:rsidR="00C03CE9" w:rsidRPr="00CE14E6" w:rsidRDefault="00C03CE9" w:rsidP="00CE14E6">
            <w:pPr>
              <w:rPr>
                <w:rFonts w:cs="Arial"/>
                <w:b/>
                <w:bCs/>
                <w:color w:val="FFFFFF"/>
              </w:rPr>
            </w:pPr>
          </w:p>
        </w:tc>
        <w:tc>
          <w:tcPr>
            <w:tcW w:w="990" w:type="dxa"/>
            <w:tcBorders>
              <w:top w:val="nil"/>
              <w:left w:val="nil"/>
              <w:bottom w:val="single" w:sz="4" w:space="0" w:color="auto"/>
              <w:right w:val="single" w:sz="4" w:space="0" w:color="auto"/>
            </w:tcBorders>
            <w:shd w:val="clear" w:color="000000" w:fill="444D53"/>
            <w:vAlign w:val="center"/>
            <w:hideMark/>
          </w:tcPr>
          <w:p w14:paraId="295190DC" w14:textId="62954CC5" w:rsidR="00C03CE9" w:rsidRPr="00CE14E6" w:rsidRDefault="00C03CE9" w:rsidP="00CE14E6">
            <w:pPr>
              <w:jc w:val="center"/>
              <w:rPr>
                <w:rFonts w:cs="Arial"/>
                <w:b/>
                <w:bCs/>
                <w:color w:val="FFFFFF"/>
                <w:sz w:val="16"/>
                <w:szCs w:val="16"/>
              </w:rPr>
            </w:pPr>
            <w:r w:rsidRPr="003954D8">
              <w:rPr>
                <w:rFonts w:cs="Arial"/>
                <w:b/>
                <w:bCs/>
                <w:color w:val="FFFFFF"/>
                <w:sz w:val="18"/>
                <w:szCs w:val="18"/>
              </w:rPr>
              <w:t>Oscillation Mode (Hz)</w:t>
            </w:r>
          </w:p>
        </w:tc>
        <w:tc>
          <w:tcPr>
            <w:tcW w:w="990" w:type="dxa"/>
            <w:tcBorders>
              <w:top w:val="nil"/>
              <w:left w:val="nil"/>
              <w:bottom w:val="single" w:sz="4" w:space="0" w:color="auto"/>
              <w:right w:val="single" w:sz="4" w:space="0" w:color="auto"/>
            </w:tcBorders>
            <w:shd w:val="clear" w:color="000000" w:fill="444D53"/>
            <w:vAlign w:val="center"/>
            <w:hideMark/>
          </w:tcPr>
          <w:p w14:paraId="392EFFBF" w14:textId="18E3EB77" w:rsidR="00C03CE9" w:rsidRPr="00CE14E6" w:rsidRDefault="00C03CE9" w:rsidP="00CE14E6">
            <w:pPr>
              <w:jc w:val="center"/>
              <w:rPr>
                <w:rFonts w:cs="Arial"/>
                <w:b/>
                <w:bCs/>
                <w:color w:val="FFFFFF"/>
                <w:sz w:val="16"/>
                <w:szCs w:val="16"/>
              </w:rPr>
            </w:pPr>
            <w:r w:rsidRPr="003954D8">
              <w:rPr>
                <w:rFonts w:cs="Arial"/>
                <w:b/>
                <w:bCs/>
                <w:color w:val="FFFFFF"/>
                <w:sz w:val="18"/>
                <w:szCs w:val="18"/>
              </w:rPr>
              <w:t>Damping Ratio</w:t>
            </w: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5B160239" w14:textId="77777777" w:rsidR="00C03CE9" w:rsidRPr="00CE14E6" w:rsidRDefault="00C03CE9" w:rsidP="00CE14E6">
            <w:pPr>
              <w:rPr>
                <w:rFonts w:cs="Arial"/>
                <w:b/>
                <w:bCs/>
                <w:color w:val="FFFFFF"/>
              </w:rPr>
            </w:pPr>
          </w:p>
        </w:tc>
        <w:tc>
          <w:tcPr>
            <w:tcW w:w="810" w:type="dxa"/>
            <w:tcBorders>
              <w:top w:val="nil"/>
              <w:left w:val="nil"/>
              <w:bottom w:val="single" w:sz="4" w:space="0" w:color="auto"/>
              <w:right w:val="single" w:sz="4" w:space="0" w:color="auto"/>
            </w:tcBorders>
            <w:shd w:val="clear" w:color="000000" w:fill="444D53"/>
            <w:vAlign w:val="center"/>
            <w:hideMark/>
          </w:tcPr>
          <w:p w14:paraId="76603B9D" w14:textId="211005DE" w:rsidR="00C03CE9" w:rsidRPr="00CE14E6" w:rsidRDefault="00C03CE9" w:rsidP="00CE14E6">
            <w:pPr>
              <w:jc w:val="center"/>
              <w:rPr>
                <w:rFonts w:cs="Arial"/>
                <w:b/>
                <w:bCs/>
                <w:color w:val="FFFFFF"/>
              </w:rPr>
            </w:pPr>
            <w:r w:rsidRPr="003954D8">
              <w:rPr>
                <w:rFonts w:cs="Arial"/>
                <w:b/>
                <w:bCs/>
                <w:color w:val="FFFFFF"/>
                <w:sz w:val="18"/>
                <w:szCs w:val="18"/>
              </w:rPr>
              <w:t>(MW)</w:t>
            </w:r>
          </w:p>
        </w:tc>
        <w:tc>
          <w:tcPr>
            <w:tcW w:w="720" w:type="dxa"/>
            <w:tcBorders>
              <w:top w:val="nil"/>
              <w:left w:val="nil"/>
              <w:bottom w:val="single" w:sz="4" w:space="0" w:color="auto"/>
              <w:right w:val="single" w:sz="4" w:space="0" w:color="auto"/>
            </w:tcBorders>
            <w:shd w:val="clear" w:color="000000" w:fill="444D53"/>
            <w:vAlign w:val="center"/>
            <w:hideMark/>
          </w:tcPr>
          <w:p w14:paraId="64DC005A" w14:textId="56A22B34" w:rsidR="00C03CE9" w:rsidRPr="00CE14E6" w:rsidRDefault="00C03CE9" w:rsidP="00CE14E6">
            <w:pPr>
              <w:jc w:val="center"/>
              <w:rPr>
                <w:rFonts w:cs="Arial"/>
                <w:b/>
                <w:bCs/>
                <w:color w:val="FFFFFF"/>
              </w:rPr>
            </w:pPr>
            <w:r w:rsidRPr="003954D8">
              <w:rPr>
                <w:rFonts w:cs="Arial"/>
                <w:b/>
                <w:bCs/>
                <w:color w:val="FFFFFF"/>
                <w:sz w:val="18"/>
                <w:szCs w:val="18"/>
              </w:rPr>
              <w:t>%</w:t>
            </w:r>
          </w:p>
        </w:tc>
        <w:tc>
          <w:tcPr>
            <w:tcW w:w="810" w:type="dxa"/>
            <w:tcBorders>
              <w:top w:val="nil"/>
              <w:left w:val="nil"/>
              <w:bottom w:val="single" w:sz="4" w:space="0" w:color="auto"/>
              <w:right w:val="single" w:sz="4" w:space="0" w:color="auto"/>
            </w:tcBorders>
            <w:shd w:val="clear" w:color="000000" w:fill="444D53"/>
            <w:vAlign w:val="center"/>
            <w:hideMark/>
          </w:tcPr>
          <w:p w14:paraId="67066285" w14:textId="57609F9A" w:rsidR="00C03CE9" w:rsidRPr="00CE14E6" w:rsidRDefault="00C03CE9" w:rsidP="00CE14E6">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C03CE9" w:rsidRPr="00336836" w14:paraId="12F7F1B4" w14:textId="77777777" w:rsidTr="00C03CE9">
        <w:trPr>
          <w:trHeight w:val="6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8831E" w14:textId="51BD2ECB" w:rsidR="00C03CE9" w:rsidRPr="002C7D89" w:rsidRDefault="00C03CE9" w:rsidP="002C7D89">
            <w:pPr>
              <w:jc w:val="center"/>
              <w:rPr>
                <w:rFonts w:cs="Arial"/>
                <w:color w:val="000000"/>
              </w:rPr>
            </w:pPr>
            <w:r w:rsidRPr="002C7D89">
              <w:rPr>
                <w:rFonts w:cs="Arial"/>
                <w:color w:val="000000"/>
              </w:rPr>
              <w:t>6/9/2019 19:35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AE2EE" w14:textId="61B907CC" w:rsidR="00C03CE9" w:rsidRPr="002C7D89" w:rsidRDefault="00C03CE9" w:rsidP="002C7D89">
            <w:pPr>
              <w:jc w:val="center"/>
              <w:rPr>
                <w:rFonts w:cs="Arial"/>
                <w:color w:val="000000"/>
              </w:rPr>
            </w:pPr>
            <w:r w:rsidRPr="002C7D89">
              <w:rPr>
                <w:rFonts w:cs="Arial"/>
                <w:color w:val="000000"/>
              </w:rPr>
              <w:t>0.079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06D72" w14:textId="126D0616" w:rsidR="00C03CE9" w:rsidRPr="002C7D89" w:rsidRDefault="00C03CE9" w:rsidP="002C7D89">
            <w:pPr>
              <w:jc w:val="center"/>
              <w:rPr>
                <w:rFonts w:cs="Arial"/>
                <w:color w:val="000000"/>
              </w:rPr>
            </w:pPr>
            <w:r w:rsidRPr="002C7D89">
              <w:rPr>
                <w:rFonts w:cs="Arial"/>
                <w:color w:val="000000"/>
              </w:rPr>
              <w:t>59.925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395F8" w14:textId="7B8F3FD2" w:rsidR="00C03CE9" w:rsidRPr="002C7D89" w:rsidRDefault="00C03CE9" w:rsidP="002C7D89">
            <w:pPr>
              <w:jc w:val="center"/>
              <w:rPr>
                <w:rFonts w:cs="Arial"/>
                <w:color w:val="000000"/>
              </w:rPr>
            </w:pPr>
            <w:r w:rsidRPr="002C7D89">
              <w:rPr>
                <w:rFonts w:cs="Arial"/>
                <w:color w:val="000000"/>
              </w:rPr>
              <w:t>0:09:38</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9AF32" w14:textId="41906695" w:rsidR="00C03CE9" w:rsidRPr="002C7D89" w:rsidRDefault="00C03CE9" w:rsidP="002C7D89">
            <w:pPr>
              <w:jc w:val="center"/>
              <w:rPr>
                <w:rFonts w:cs="Arial"/>
                <w:color w:val="000000"/>
              </w:rPr>
            </w:pPr>
            <w:r w:rsidRPr="002C7D89">
              <w:rPr>
                <w:rFonts w:cs="Arial"/>
                <w:color w:val="000000"/>
              </w:rPr>
              <w:t>No PMU data available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2FE68" w14:textId="5BBC2F61" w:rsidR="00C03CE9" w:rsidRPr="002C7D89" w:rsidRDefault="00C03CE9" w:rsidP="002C7D89">
            <w:pPr>
              <w:jc w:val="center"/>
              <w:rPr>
                <w:rFonts w:cs="Arial"/>
                <w:color w:val="000000"/>
              </w:rPr>
            </w:pPr>
            <w:r w:rsidRPr="002C7D89">
              <w:rPr>
                <w:rFonts w:cs="Arial"/>
                <w:color w:val="000000"/>
              </w:rPr>
              <w:t>503.315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6D58B" w14:textId="5D72807E" w:rsidR="00C03CE9" w:rsidRPr="002C7D89" w:rsidRDefault="00C03CE9" w:rsidP="002C7D89">
            <w:pPr>
              <w:jc w:val="center"/>
              <w:rPr>
                <w:rFonts w:cs="Arial"/>
                <w:color w:val="000000"/>
              </w:rPr>
            </w:pPr>
            <w:r w:rsidRPr="002C7D89">
              <w:rPr>
                <w:rFonts w:cs="Arial"/>
                <w:color w:val="000000"/>
              </w:rPr>
              <w:t>55,942</w:t>
            </w:r>
          </w:p>
        </w:tc>
        <w:tc>
          <w:tcPr>
            <w:tcW w:w="720" w:type="dxa"/>
            <w:tcBorders>
              <w:top w:val="nil"/>
              <w:left w:val="nil"/>
              <w:bottom w:val="single" w:sz="8" w:space="0" w:color="auto"/>
              <w:right w:val="single" w:sz="8" w:space="0" w:color="auto"/>
            </w:tcBorders>
            <w:shd w:val="clear" w:color="auto" w:fill="auto"/>
            <w:noWrap/>
            <w:vAlign w:val="center"/>
          </w:tcPr>
          <w:p w14:paraId="490AEF57" w14:textId="0CB83CF7" w:rsidR="00C03CE9" w:rsidRPr="002C7D89" w:rsidRDefault="00C03CE9" w:rsidP="002C7D89">
            <w:pPr>
              <w:jc w:val="center"/>
              <w:rPr>
                <w:rFonts w:cs="Arial"/>
                <w:color w:val="000000"/>
              </w:rPr>
            </w:pPr>
            <w:r w:rsidRPr="002C7D89">
              <w:rPr>
                <w:rFonts w:cs="Arial"/>
                <w:color w:val="000000"/>
              </w:rPr>
              <w:t>28%</w:t>
            </w:r>
          </w:p>
        </w:tc>
        <w:tc>
          <w:tcPr>
            <w:tcW w:w="810" w:type="dxa"/>
            <w:tcBorders>
              <w:top w:val="nil"/>
              <w:left w:val="nil"/>
              <w:bottom w:val="single" w:sz="8" w:space="0" w:color="auto"/>
              <w:right w:val="single" w:sz="8" w:space="0" w:color="auto"/>
            </w:tcBorders>
            <w:shd w:val="clear" w:color="auto" w:fill="auto"/>
            <w:noWrap/>
            <w:vAlign w:val="center"/>
          </w:tcPr>
          <w:p w14:paraId="438CBF23" w14:textId="13078562" w:rsidR="00C03CE9" w:rsidRPr="002C7D89" w:rsidRDefault="00C03CE9" w:rsidP="002C7D89">
            <w:pPr>
              <w:jc w:val="center"/>
              <w:rPr>
                <w:rFonts w:cs="Arial"/>
                <w:color w:val="000000"/>
              </w:rPr>
            </w:pPr>
            <w:r w:rsidRPr="002C7D89">
              <w:rPr>
                <w:rFonts w:cs="Arial"/>
                <w:color w:val="000000"/>
              </w:rPr>
              <w:t>320,206</w:t>
            </w:r>
          </w:p>
        </w:tc>
      </w:tr>
      <w:tr w:rsidR="00C03CE9" w:rsidRPr="00336836" w14:paraId="6F717D2C" w14:textId="77777777" w:rsidTr="00C03CE9">
        <w:trPr>
          <w:trHeight w:val="6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1251E" w14:textId="0613D846" w:rsidR="00C03CE9" w:rsidRPr="002C7D89" w:rsidRDefault="00C03CE9" w:rsidP="002C7D89">
            <w:pPr>
              <w:jc w:val="center"/>
              <w:rPr>
                <w:rFonts w:cs="Arial"/>
                <w:color w:val="000000"/>
              </w:rPr>
            </w:pPr>
            <w:bookmarkStart w:id="253" w:name="RANGE!A4"/>
            <w:r w:rsidRPr="002C7D89">
              <w:rPr>
                <w:rFonts w:cs="Arial"/>
                <w:color w:val="000000"/>
              </w:rPr>
              <w:t>6/18/2019 4:05</w:t>
            </w:r>
            <w:bookmarkEnd w:id="253"/>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9B044" w14:textId="14284985" w:rsidR="00C03CE9" w:rsidRPr="002C7D89" w:rsidRDefault="00C03CE9" w:rsidP="002C7D89">
            <w:pPr>
              <w:jc w:val="center"/>
              <w:rPr>
                <w:rFonts w:cs="Arial"/>
                <w:color w:val="000000"/>
              </w:rPr>
            </w:pPr>
            <w:r w:rsidRPr="002C7D89">
              <w:rPr>
                <w:rFonts w:cs="Arial"/>
                <w:color w:val="000000"/>
              </w:rPr>
              <w:t>0.093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BD54E" w14:textId="689925AB" w:rsidR="00C03CE9" w:rsidRPr="002C7D89" w:rsidRDefault="00C03CE9" w:rsidP="002C7D89">
            <w:pPr>
              <w:jc w:val="center"/>
              <w:rPr>
                <w:rFonts w:cs="Arial"/>
                <w:color w:val="000000"/>
              </w:rPr>
            </w:pPr>
            <w:r w:rsidRPr="002C7D89">
              <w:rPr>
                <w:rFonts w:cs="Arial"/>
                <w:color w:val="000000"/>
              </w:rPr>
              <w:t>59.925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2D871" w14:textId="5646ED5B" w:rsidR="00C03CE9" w:rsidRPr="002C7D89" w:rsidRDefault="00C03CE9" w:rsidP="002C7D89">
            <w:pPr>
              <w:jc w:val="center"/>
              <w:rPr>
                <w:rFonts w:cs="Arial"/>
                <w:color w:val="000000"/>
              </w:rPr>
            </w:pPr>
            <w:r w:rsidRPr="002C7D89">
              <w:rPr>
                <w:rFonts w:cs="Arial"/>
                <w:color w:val="000000"/>
              </w:rPr>
              <w:t>0:01:11</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F038B" w14:textId="7A0CACE6" w:rsidR="00C03CE9" w:rsidRPr="002C7D89" w:rsidRDefault="00C03CE9" w:rsidP="002C7D89">
            <w:pPr>
              <w:jc w:val="center"/>
              <w:rPr>
                <w:rFonts w:cs="Arial"/>
                <w:color w:val="000000"/>
              </w:rPr>
            </w:pPr>
            <w:r w:rsidRPr="002C7D89">
              <w:rPr>
                <w:rFonts w:cs="Arial"/>
                <w:color w:val="000000"/>
              </w:rPr>
              <w:t>No PMU data available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7A8DD" w14:textId="5351E286" w:rsidR="00C03CE9" w:rsidRPr="002C7D89" w:rsidRDefault="00C03CE9" w:rsidP="002C7D89">
            <w:pPr>
              <w:jc w:val="center"/>
              <w:rPr>
                <w:rFonts w:cs="Arial"/>
                <w:color w:val="000000"/>
              </w:rPr>
            </w:pPr>
            <w:r w:rsidRPr="002C7D89">
              <w:rPr>
                <w:rFonts w:cs="Arial"/>
                <w:color w:val="000000"/>
              </w:rPr>
              <w:t>415.962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5F70F" w14:textId="076C08F9" w:rsidR="00C03CE9" w:rsidRPr="002C7D89" w:rsidRDefault="00C03CE9" w:rsidP="002C7D89">
            <w:pPr>
              <w:jc w:val="center"/>
              <w:rPr>
                <w:rFonts w:cs="Arial"/>
                <w:color w:val="000000"/>
              </w:rPr>
            </w:pPr>
            <w:r w:rsidRPr="002C7D89">
              <w:rPr>
                <w:rFonts w:cs="Arial"/>
                <w:color w:val="000000"/>
              </w:rPr>
              <w:t>36,430</w:t>
            </w:r>
          </w:p>
        </w:tc>
        <w:tc>
          <w:tcPr>
            <w:tcW w:w="720" w:type="dxa"/>
            <w:tcBorders>
              <w:top w:val="nil"/>
              <w:left w:val="nil"/>
              <w:bottom w:val="single" w:sz="8" w:space="0" w:color="auto"/>
              <w:right w:val="single" w:sz="8" w:space="0" w:color="auto"/>
            </w:tcBorders>
            <w:shd w:val="clear" w:color="000000" w:fill="FFFFFF"/>
            <w:noWrap/>
            <w:vAlign w:val="center"/>
          </w:tcPr>
          <w:p w14:paraId="7C53CCF1" w14:textId="56A0E736" w:rsidR="00C03CE9" w:rsidRPr="002C7D89" w:rsidRDefault="00C03CE9" w:rsidP="002C7D89">
            <w:pPr>
              <w:jc w:val="center"/>
              <w:rPr>
                <w:rFonts w:cs="Arial"/>
                <w:color w:val="000000"/>
              </w:rPr>
            </w:pPr>
            <w:r w:rsidRPr="002C7D89">
              <w:rPr>
                <w:rFonts w:cs="Arial"/>
                <w:color w:val="000000"/>
              </w:rPr>
              <w:t>21%</w:t>
            </w:r>
          </w:p>
        </w:tc>
        <w:tc>
          <w:tcPr>
            <w:tcW w:w="810" w:type="dxa"/>
            <w:tcBorders>
              <w:top w:val="nil"/>
              <w:left w:val="nil"/>
              <w:bottom w:val="single" w:sz="8" w:space="0" w:color="auto"/>
              <w:right w:val="single" w:sz="8" w:space="0" w:color="auto"/>
            </w:tcBorders>
            <w:shd w:val="clear" w:color="000000" w:fill="FFFFFF"/>
            <w:noWrap/>
            <w:vAlign w:val="center"/>
          </w:tcPr>
          <w:p w14:paraId="35EA393B" w14:textId="75D2E9A4" w:rsidR="00C03CE9" w:rsidRPr="002C7D89" w:rsidRDefault="00C03CE9" w:rsidP="002C7D89">
            <w:pPr>
              <w:jc w:val="center"/>
              <w:rPr>
                <w:rFonts w:cs="Arial"/>
                <w:color w:val="000000"/>
              </w:rPr>
            </w:pPr>
            <w:r w:rsidRPr="002C7D89">
              <w:rPr>
                <w:rFonts w:cs="Arial"/>
                <w:color w:val="000000"/>
              </w:rPr>
              <w:t>263,944</w:t>
            </w:r>
          </w:p>
        </w:tc>
      </w:tr>
    </w:tbl>
    <w:p w14:paraId="0B8A342B" w14:textId="77777777" w:rsidR="00082EBF" w:rsidRDefault="00082EBF" w:rsidP="001810C2">
      <w:pPr>
        <w:jc w:val="center"/>
        <w:rPr>
          <w:rFonts w:cs="Arial"/>
          <w:sz w:val="16"/>
          <w:szCs w:val="16"/>
        </w:rPr>
      </w:pPr>
    </w:p>
    <w:p w14:paraId="19FAF1E8" w14:textId="205FB54B" w:rsidR="00F851DA" w:rsidRPr="00F851DA" w:rsidRDefault="002113A7" w:rsidP="00F851DA">
      <w:pPr>
        <w:jc w:val="center"/>
        <w:rPr>
          <w:sz w:val="16"/>
        </w:rPr>
      </w:pPr>
      <w:r>
        <w:rPr>
          <w:noProof/>
        </w:rPr>
        <w:lastRenderedPageBreak/>
        <w:drawing>
          <wp:inline distT="0" distB="0" distL="0" distR="0" wp14:anchorId="0ED8EF61" wp14:editId="33640D51">
            <wp:extent cx="5943600" cy="35071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07105"/>
                    </a:xfrm>
                    <a:prstGeom prst="rect">
                      <a:avLst/>
                    </a:prstGeom>
                  </pic:spPr>
                </pic:pic>
              </a:graphicData>
            </a:graphic>
          </wp:inline>
        </w:drawing>
      </w:r>
      <w:r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7802CF0A" w14:textId="77777777" w:rsidR="00771A89" w:rsidRDefault="00771A89" w:rsidP="00B21C71"/>
    <w:p w14:paraId="44419CB6" w14:textId="7015D4A6" w:rsidR="003A5E82" w:rsidRDefault="003A5E82" w:rsidP="00B21C71">
      <w:r>
        <w:t>Note that the large standard deviation</w:t>
      </w:r>
      <w:r w:rsidR="008E21D6">
        <w:t xml:space="preserve"> </w:t>
      </w:r>
      <w:r>
        <w:t>is due to coincidental extreme high and low durations for a small set of events (2).</w:t>
      </w:r>
    </w:p>
    <w:p w14:paraId="2425DD7C" w14:textId="77777777" w:rsidR="003A5E82" w:rsidRPr="00331765" w:rsidRDefault="003A5E82" w:rsidP="00B21C71"/>
    <w:p w14:paraId="409970D4" w14:textId="4E85A4C4" w:rsidR="003A690D" w:rsidRPr="007066F0" w:rsidRDefault="003A690D" w:rsidP="00823697">
      <w:pPr>
        <w:pStyle w:val="Heading2"/>
      </w:pPr>
      <w:bookmarkStart w:id="254" w:name="_Toc14332689"/>
      <w:r w:rsidRPr="007066F0">
        <w:t>Responsive Reserve Events</w:t>
      </w:r>
      <w:bookmarkEnd w:id="254"/>
    </w:p>
    <w:p w14:paraId="5CE55442" w14:textId="38170070" w:rsidR="007066F0" w:rsidRDefault="007066F0" w:rsidP="007066F0">
      <w:pPr>
        <w:rPr>
          <w:szCs w:val="21"/>
        </w:rPr>
      </w:pPr>
      <w:r w:rsidRPr="00E06176">
        <w:rPr>
          <w:szCs w:val="21"/>
        </w:rPr>
        <w:t xml:space="preserve">There </w:t>
      </w:r>
      <w:r w:rsidR="007A360F">
        <w:rPr>
          <w:szCs w:val="21"/>
        </w:rPr>
        <w:t>were</w:t>
      </w:r>
      <w:r w:rsidRPr="00E06176">
        <w:rPr>
          <w:szCs w:val="21"/>
        </w:rPr>
        <w:t xml:space="preserve"> </w:t>
      </w:r>
      <w:r w:rsidR="00DF25E5">
        <w:rPr>
          <w:szCs w:val="21"/>
        </w:rPr>
        <w:t>no</w:t>
      </w:r>
      <w:r w:rsidR="00441181">
        <w:rPr>
          <w:szCs w:val="21"/>
        </w:rPr>
        <w:t xml:space="preserve"> event</w:t>
      </w:r>
      <w:r w:rsidR="004160EA">
        <w:rPr>
          <w:szCs w:val="21"/>
        </w:rPr>
        <w:t>s</w:t>
      </w:r>
      <w:r w:rsidRPr="00E06176">
        <w:rPr>
          <w:szCs w:val="21"/>
        </w:rPr>
        <w:t xml:space="preserve"> where Responsive Reser</w:t>
      </w:r>
      <w:r w:rsidR="00BA21B3">
        <w:rPr>
          <w:szCs w:val="21"/>
        </w:rPr>
        <w:t>ve MWs were released to SCED</w:t>
      </w:r>
      <w:r w:rsidRPr="00E06176">
        <w:rPr>
          <w:szCs w:val="21"/>
        </w:rPr>
        <w:t>. The events highlighted in blue were related to frequency events reported in Section 2.1 above.</w:t>
      </w:r>
    </w:p>
    <w:p w14:paraId="3AFD025E" w14:textId="77777777" w:rsidR="00576FCC" w:rsidRDefault="00576FCC" w:rsidP="00082EBF">
      <w:pPr>
        <w:rPr>
          <w:szCs w:val="21"/>
        </w:rPr>
      </w:pPr>
    </w:p>
    <w:p w14:paraId="5EB3D650" w14:textId="037B00E4" w:rsidR="008C2500" w:rsidRPr="00902E18" w:rsidRDefault="001665CF" w:rsidP="008C2500">
      <w:pPr>
        <w:pStyle w:val="Heading2"/>
      </w:pPr>
      <w:bookmarkStart w:id="255" w:name="_Toc14332690"/>
      <w:r w:rsidRPr="00902E18">
        <w:t>Load Resource Events</w:t>
      </w:r>
      <w:bookmarkEnd w:id="255"/>
    </w:p>
    <w:p w14:paraId="658FA96E" w14:textId="5363D852" w:rsidR="005B39E7" w:rsidRPr="005B39E7" w:rsidRDefault="005B39E7" w:rsidP="005B39E7">
      <w:r>
        <w:t>None.</w:t>
      </w:r>
    </w:p>
    <w:p w14:paraId="4DCF6761" w14:textId="1771E115" w:rsidR="009D727D" w:rsidRPr="0040571E" w:rsidRDefault="001665CF" w:rsidP="009D727D">
      <w:pPr>
        <w:pStyle w:val="Heading1"/>
      </w:pPr>
      <w:bookmarkStart w:id="256" w:name="_Toc14332691"/>
      <w:r w:rsidRPr="0040571E">
        <w:t>Reliability Unit Commitment</w:t>
      </w:r>
      <w:bookmarkEnd w:id="256"/>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w:t>
      </w:r>
    </w:p>
    <w:p w14:paraId="086A3437" w14:textId="77777777" w:rsidR="00082EBF" w:rsidRPr="002361A8" w:rsidRDefault="00082EBF" w:rsidP="00082EBF">
      <w:pPr>
        <w:jc w:val="both"/>
        <w:rPr>
          <w:rFonts w:cs="Arial"/>
          <w:szCs w:val="21"/>
        </w:rPr>
      </w:pPr>
    </w:p>
    <w:p w14:paraId="3757C869" w14:textId="34383337" w:rsidR="008C2500" w:rsidRDefault="00082EBF" w:rsidP="00F92EB8">
      <w:pPr>
        <w:rPr>
          <w:rFonts w:cs="Arial"/>
          <w:szCs w:val="21"/>
        </w:rPr>
      </w:pPr>
      <w:r w:rsidRPr="002361A8">
        <w:rPr>
          <w:rFonts w:cs="Arial"/>
          <w:szCs w:val="21"/>
        </w:rPr>
        <w:t xml:space="preserve">There </w:t>
      </w:r>
      <w:r w:rsidR="002337EF">
        <w:rPr>
          <w:rFonts w:cs="Arial"/>
          <w:szCs w:val="21"/>
        </w:rPr>
        <w:t xml:space="preserve">were </w:t>
      </w:r>
      <w:r w:rsidR="00DF25E5">
        <w:rPr>
          <w:rFonts w:cs="Arial"/>
          <w:szCs w:val="21"/>
        </w:rPr>
        <w:t>4</w:t>
      </w:r>
      <w:r w:rsidR="00D55EC2">
        <w:rPr>
          <w:rFonts w:cs="Arial"/>
          <w:szCs w:val="21"/>
        </w:rPr>
        <w:t xml:space="preserve"> </w:t>
      </w:r>
      <w:r w:rsidR="006B39C9" w:rsidRPr="002361A8">
        <w:rPr>
          <w:rFonts w:cs="Arial"/>
          <w:szCs w:val="21"/>
        </w:rPr>
        <w:t>HRUC commitment</w:t>
      </w:r>
      <w:r w:rsidR="005A05AD">
        <w:rPr>
          <w:rFonts w:cs="Arial"/>
          <w:szCs w:val="21"/>
        </w:rPr>
        <w:t>s</w:t>
      </w:r>
      <w:r w:rsidRPr="002361A8">
        <w:rPr>
          <w:rFonts w:cs="Arial"/>
          <w:szCs w:val="21"/>
        </w:rPr>
        <w:t>.</w:t>
      </w:r>
    </w:p>
    <w:p w14:paraId="3235B956" w14:textId="77777777" w:rsidR="0024397C" w:rsidRDefault="0024397C" w:rsidP="00F92EB8">
      <w:pPr>
        <w:rPr>
          <w:rFonts w:cs="Arial"/>
          <w:szCs w:val="21"/>
        </w:rPr>
      </w:pPr>
    </w:p>
    <w:tbl>
      <w:tblPr>
        <w:tblW w:w="7825" w:type="dxa"/>
        <w:jc w:val="center"/>
        <w:tblLayout w:type="fixed"/>
        <w:tblLook w:val="04A0" w:firstRow="1" w:lastRow="0" w:firstColumn="1" w:lastColumn="0" w:noHBand="0" w:noVBand="1"/>
      </w:tblPr>
      <w:tblGrid>
        <w:gridCol w:w="1345"/>
        <w:gridCol w:w="1260"/>
        <w:gridCol w:w="1260"/>
        <w:gridCol w:w="1440"/>
        <w:gridCol w:w="900"/>
        <w:gridCol w:w="1620"/>
      </w:tblGrid>
      <w:tr w:rsidR="00C03CE9" w:rsidRPr="00466ECB" w14:paraId="0C5BE908" w14:textId="77777777" w:rsidTr="00C03CE9">
        <w:trPr>
          <w:trHeight w:val="811"/>
          <w:jc w:val="center"/>
        </w:trPr>
        <w:tc>
          <w:tcPr>
            <w:tcW w:w="134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42E76844" w14:textId="77777777" w:rsidR="00C03CE9" w:rsidRPr="00466ECB" w:rsidRDefault="00C03CE9" w:rsidP="00F823B5">
            <w:pPr>
              <w:jc w:val="center"/>
              <w:rPr>
                <w:rFonts w:asciiTheme="minorHAnsi" w:hAnsiTheme="minorHAnsi" w:cstheme="minorHAnsi"/>
                <w:b/>
                <w:bCs/>
                <w:color w:val="FFFFFF"/>
              </w:rPr>
            </w:pPr>
            <w:r w:rsidRPr="00466ECB">
              <w:rPr>
                <w:rFonts w:asciiTheme="minorHAnsi" w:hAnsiTheme="minorHAnsi" w:cstheme="minorHAnsi"/>
                <w:b/>
                <w:bCs/>
                <w:color w:val="FFFFFF"/>
              </w:rPr>
              <w:t>Resource Location</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4297E2A7" w14:textId="77777777" w:rsidR="00C03CE9" w:rsidRPr="00466ECB" w:rsidRDefault="00C03CE9" w:rsidP="00F823B5">
            <w:pPr>
              <w:jc w:val="center"/>
              <w:rPr>
                <w:rFonts w:asciiTheme="minorHAnsi" w:hAnsiTheme="minorHAnsi" w:cstheme="minorHAnsi"/>
                <w:b/>
                <w:bCs/>
                <w:color w:val="FFFFFF"/>
              </w:rPr>
            </w:pPr>
            <w:r w:rsidRPr="00466ECB">
              <w:rPr>
                <w:rFonts w:asciiTheme="minorHAnsi" w:hAnsiTheme="minorHAnsi" w:cstheme="minorHAnsi"/>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57DEF45D" w14:textId="77777777" w:rsidR="00C03CE9" w:rsidRPr="00466ECB" w:rsidRDefault="00C03CE9" w:rsidP="00F823B5">
            <w:pPr>
              <w:jc w:val="center"/>
              <w:rPr>
                <w:rFonts w:asciiTheme="minorHAnsi" w:hAnsiTheme="minorHAnsi" w:cstheme="minorHAnsi"/>
                <w:b/>
                <w:bCs/>
                <w:color w:val="FFFFFF"/>
              </w:rPr>
            </w:pPr>
            <w:r w:rsidRPr="00466ECB">
              <w:rPr>
                <w:rFonts w:asciiTheme="minorHAnsi" w:hAnsiTheme="minorHAnsi" w:cstheme="minorHAnsi"/>
                <w:b/>
                <w:bCs/>
                <w:color w:val="FFFFFF"/>
              </w:rPr>
              <w:t>Operating Day</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1F516981" w14:textId="77777777" w:rsidR="00C03CE9" w:rsidRPr="00466ECB" w:rsidRDefault="00C03CE9" w:rsidP="00F823B5">
            <w:pPr>
              <w:jc w:val="center"/>
              <w:rPr>
                <w:rFonts w:asciiTheme="minorHAnsi" w:hAnsiTheme="minorHAnsi" w:cstheme="minorHAnsi"/>
                <w:b/>
                <w:bCs/>
                <w:color w:val="FFFFFF"/>
              </w:rPr>
            </w:pPr>
            <w:r w:rsidRPr="00466ECB">
              <w:rPr>
                <w:rFonts w:asciiTheme="minorHAnsi" w:hAnsiTheme="minorHAnsi" w:cstheme="minorHAnsi"/>
                <w:b/>
                <w:bCs/>
                <w:color w:val="FFFFFF"/>
              </w:rPr>
              <w:t>Total # of Hours Committed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11494BEA" w14:textId="77777777" w:rsidR="00C03CE9" w:rsidRPr="00466ECB" w:rsidRDefault="00C03CE9" w:rsidP="00F823B5">
            <w:pPr>
              <w:jc w:val="center"/>
              <w:rPr>
                <w:rFonts w:asciiTheme="minorHAnsi" w:hAnsiTheme="minorHAnsi" w:cstheme="minorHAnsi"/>
                <w:b/>
                <w:bCs/>
                <w:color w:val="FFFFFF"/>
              </w:rPr>
            </w:pPr>
            <w:r w:rsidRPr="00466ECB">
              <w:rPr>
                <w:rFonts w:asciiTheme="minorHAnsi" w:hAnsiTheme="minorHAnsi" w:cstheme="minorHAnsi"/>
                <w:b/>
                <w:bCs/>
                <w:color w:val="FFFFFF"/>
              </w:rPr>
              <w:t>Total MWhs</w:t>
            </w:r>
          </w:p>
        </w:tc>
        <w:tc>
          <w:tcPr>
            <w:tcW w:w="1620" w:type="dxa"/>
            <w:tcBorders>
              <w:top w:val="single" w:sz="4" w:space="0" w:color="auto"/>
              <w:left w:val="nil"/>
              <w:bottom w:val="single" w:sz="4" w:space="0" w:color="auto"/>
              <w:right w:val="single" w:sz="4" w:space="0" w:color="auto"/>
            </w:tcBorders>
            <w:shd w:val="clear" w:color="000000" w:fill="444D53"/>
            <w:vAlign w:val="center"/>
            <w:hideMark/>
          </w:tcPr>
          <w:p w14:paraId="43F1FF83" w14:textId="77777777" w:rsidR="00C03CE9" w:rsidRPr="00466ECB" w:rsidRDefault="00C03CE9" w:rsidP="00F823B5">
            <w:pPr>
              <w:jc w:val="center"/>
              <w:rPr>
                <w:rFonts w:asciiTheme="minorHAnsi" w:hAnsiTheme="minorHAnsi" w:cstheme="minorHAnsi"/>
                <w:b/>
                <w:bCs/>
                <w:color w:val="FFFFFF"/>
              </w:rPr>
            </w:pPr>
            <w:r w:rsidRPr="00466ECB">
              <w:rPr>
                <w:rFonts w:asciiTheme="minorHAnsi" w:hAnsiTheme="minorHAnsi" w:cstheme="minorHAnsi"/>
                <w:b/>
                <w:bCs/>
                <w:color w:val="FFFFFF"/>
              </w:rPr>
              <w:t>Reason for Commitment</w:t>
            </w:r>
          </w:p>
        </w:tc>
      </w:tr>
      <w:tr w:rsidR="00C03CE9" w:rsidRPr="009A1901" w14:paraId="771128A2" w14:textId="77777777" w:rsidTr="00C03CE9">
        <w:tblPrEx>
          <w:tblCellMar>
            <w:left w:w="0" w:type="dxa"/>
            <w:right w:w="0" w:type="dxa"/>
          </w:tblCellMar>
        </w:tblPrEx>
        <w:trPr>
          <w:trHeight w:val="27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6D736E8"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621BE8"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D53A8C"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6/6/2019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33C73A"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2</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6EE904" w14:textId="15FB8C91"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 xml:space="preserve">136 </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EE1C7D"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Congestion</w:t>
            </w:r>
          </w:p>
        </w:tc>
      </w:tr>
      <w:tr w:rsidR="00C03CE9" w:rsidRPr="009A1901" w14:paraId="3198E46A" w14:textId="77777777" w:rsidTr="00C03CE9">
        <w:tblPrEx>
          <w:tblCellMar>
            <w:left w:w="0" w:type="dxa"/>
            <w:right w:w="0" w:type="dxa"/>
          </w:tblCellMar>
        </w:tblPrEx>
        <w:trPr>
          <w:trHeight w:val="27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850D86B"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lastRenderedPageBreak/>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8B6D99"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FF82932"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6/7/2019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E516038"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2</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E52FDE" w14:textId="6E4C6160"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 xml:space="preserve">138 </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6A244C"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Congestion</w:t>
            </w:r>
          </w:p>
        </w:tc>
      </w:tr>
      <w:tr w:rsidR="00C03CE9" w:rsidRPr="009A1901" w14:paraId="04CFD8A0" w14:textId="77777777" w:rsidTr="00C03CE9">
        <w:tblPrEx>
          <w:tblCellMar>
            <w:left w:w="0" w:type="dxa"/>
            <w:right w:w="0" w:type="dxa"/>
          </w:tblCellMar>
        </w:tblPrEx>
        <w:trPr>
          <w:trHeight w:val="27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17F7718"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08C397"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443299"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6/11/2019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560101"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8</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717301" w14:textId="0340A3C1"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 xml:space="preserve">559 </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555DFED"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Congestion</w:t>
            </w:r>
          </w:p>
        </w:tc>
      </w:tr>
      <w:tr w:rsidR="00C03CE9" w:rsidRPr="009A1901" w14:paraId="53F91731" w14:textId="77777777" w:rsidTr="00C03CE9">
        <w:tblPrEx>
          <w:tblCellMar>
            <w:left w:w="0" w:type="dxa"/>
            <w:right w:w="0" w:type="dxa"/>
          </w:tblCellMar>
        </w:tblPrEx>
        <w:trPr>
          <w:trHeight w:val="27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4B62288"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577BEB"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39CF46"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6/17/2019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D16F4B"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3</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A7794B" w14:textId="61D6CA99"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 xml:space="preserve">195 </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E52568" w14:textId="77777777" w:rsidR="00C03CE9" w:rsidRPr="009A1901" w:rsidRDefault="00C03CE9" w:rsidP="009A1901">
            <w:pPr>
              <w:jc w:val="center"/>
              <w:rPr>
                <w:rFonts w:asciiTheme="minorHAnsi" w:hAnsiTheme="minorHAnsi" w:cstheme="minorHAnsi"/>
                <w:color w:val="000000"/>
              </w:rPr>
            </w:pPr>
            <w:r w:rsidRPr="009A1901">
              <w:rPr>
                <w:rFonts w:asciiTheme="minorHAnsi" w:hAnsiTheme="minorHAnsi" w:cstheme="minorHAnsi"/>
                <w:color w:val="000000"/>
              </w:rPr>
              <w:t>Congestion</w:t>
            </w:r>
          </w:p>
        </w:tc>
      </w:tr>
    </w:tbl>
    <w:p w14:paraId="4DE63FF2" w14:textId="77777777" w:rsidR="00474829" w:rsidRDefault="00474829" w:rsidP="00F92EB8">
      <w:pPr>
        <w:rPr>
          <w:rFonts w:cs="Arial"/>
          <w:szCs w:val="21"/>
        </w:rPr>
      </w:pPr>
    </w:p>
    <w:p w14:paraId="21F1A37D" w14:textId="4EB4CDF0" w:rsidR="009000C5" w:rsidRPr="00EA4592" w:rsidRDefault="00090AE2" w:rsidP="00EA4592">
      <w:pPr>
        <w:pStyle w:val="Heading1"/>
      </w:pPr>
      <w:r w:rsidRPr="00AD460A">
        <w:t xml:space="preserve"> </w:t>
      </w:r>
      <w:bookmarkStart w:id="257" w:name="_Toc14332692"/>
      <w:r w:rsidR="00524A24" w:rsidRPr="00D469BE">
        <w:t>Wind Generation as a Percent of Load</w:t>
      </w:r>
      <w:bookmarkEnd w:id="257"/>
    </w:p>
    <w:p w14:paraId="5E9E57B9" w14:textId="40D42B0B" w:rsidR="001D0DE2" w:rsidRDefault="000F673D" w:rsidP="0024397C">
      <w:r>
        <w:rPr>
          <w:noProof/>
        </w:rPr>
        <w:drawing>
          <wp:inline distT="0" distB="0" distL="0" distR="0" wp14:anchorId="268410E6" wp14:editId="3F7D1AC7">
            <wp:extent cx="5943600" cy="34074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407410"/>
                    </a:xfrm>
                    <a:prstGeom prst="rect">
                      <a:avLst/>
                    </a:prstGeom>
                  </pic:spPr>
                </pic:pic>
              </a:graphicData>
            </a:graphic>
          </wp:inline>
        </w:drawing>
      </w:r>
    </w:p>
    <w:p w14:paraId="01242900" w14:textId="77777777" w:rsidR="000F673D" w:rsidRDefault="000F673D" w:rsidP="00491A5D">
      <w:pPr>
        <w:jc w:val="center"/>
      </w:pPr>
    </w:p>
    <w:p w14:paraId="6A357112" w14:textId="7239E89A" w:rsidR="00644519" w:rsidRDefault="009349AD" w:rsidP="00644519">
      <w:r>
        <w:t xml:space="preserve">Wind Generation Record: </w:t>
      </w:r>
      <w:r w:rsidR="00AF0497">
        <w:t xml:space="preserve">19,672 MW </w:t>
      </w:r>
      <w:r w:rsidR="00AF0497" w:rsidRPr="00AF0497">
        <w:t>on 01/21/2019 at 19:19</w:t>
      </w:r>
    </w:p>
    <w:p w14:paraId="1F3FB926" w14:textId="5AC0F024" w:rsidR="00644519" w:rsidRDefault="009349AD" w:rsidP="00644519">
      <w:r>
        <w:t xml:space="preserve">Wind Penetration Record: </w:t>
      </w:r>
      <w:r w:rsidR="00AF0497">
        <w:t>56.16% on 01/19/2019 03:10</w:t>
      </w:r>
    </w:p>
    <w:p w14:paraId="2DCCB93C" w14:textId="54856509" w:rsidR="009164FB" w:rsidRPr="00EA4592" w:rsidRDefault="00765583" w:rsidP="009164FB">
      <w:pPr>
        <w:pStyle w:val="Heading1"/>
      </w:pPr>
      <w:bookmarkStart w:id="258" w:name="_Toc14332693"/>
      <w:r>
        <w:t xml:space="preserve">Largest </w:t>
      </w:r>
      <w:r w:rsidR="009164FB">
        <w:t>Net-Load Ramp</w:t>
      </w:r>
      <w:bookmarkEnd w:id="258"/>
    </w:p>
    <w:p w14:paraId="382613EC" w14:textId="108BC68A" w:rsidR="00CD36BA" w:rsidRDefault="00CD36BA" w:rsidP="00CD36BA">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w:t>
      </w:r>
      <w:r w:rsidR="004C700F">
        <w:t>15-min, 30-min and 60-min</w:t>
      </w:r>
      <w:r w:rsidR="008E21D6">
        <w:t xml:space="preserve"> intervals</w:t>
      </w:r>
      <w:r w:rsidR="004C700F">
        <w:t xml:space="preserve"> </w:t>
      </w:r>
      <w:r w:rsidR="00E068A8">
        <w:t xml:space="preserve">is </w:t>
      </w:r>
      <w:r w:rsidR="00303673" w:rsidRPr="00897A9A">
        <w:t>24 MW, 1284 MW,</w:t>
      </w:r>
      <w:r w:rsidR="00303673">
        <w:t xml:space="preserve"> </w:t>
      </w:r>
      <w:r w:rsidR="00303673" w:rsidRPr="00897A9A">
        <w:t>1706 MW, 2985 MW and 5684</w:t>
      </w:r>
      <w:r w:rsidR="00303673">
        <w:t xml:space="preserve"> MW</w:t>
      </w:r>
      <w:r>
        <w:t>, respectively. The comparison with respect to the historical values is given in the table below.</w:t>
      </w:r>
    </w:p>
    <w:p w14:paraId="27D71BF4" w14:textId="77777777" w:rsidR="00CD36BA" w:rsidRDefault="00CD36BA" w:rsidP="00CD36BA"/>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6C5B91" w14:paraId="0D20A4C0" w14:textId="77777777" w:rsidTr="00303673">
        <w:trPr>
          <w:trHeight w:val="20"/>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258239B" w14:textId="7E648E37" w:rsidR="006C5B91" w:rsidRDefault="006C5B91" w:rsidP="00303673">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A5A9B1F" w14:textId="02227F59" w:rsidR="006C5B91" w:rsidRDefault="006C5B91" w:rsidP="00303673">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0FDB560" w14:textId="3412726E" w:rsidR="006C5B91" w:rsidRDefault="006C5B91" w:rsidP="00303673">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0240ECA" w14:textId="5CEEA0F5" w:rsidR="006C5B91" w:rsidRDefault="006C5B91" w:rsidP="00303673">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582DA7" w14:textId="5BDBF6B3" w:rsidR="006C5B91" w:rsidRDefault="006C5B91" w:rsidP="00303673">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BDC4A71" w14:textId="6B494E9E" w:rsidR="006C5B91" w:rsidRDefault="006C5B91" w:rsidP="00303673">
            <w:pPr>
              <w:spacing w:line="252" w:lineRule="auto"/>
              <w:jc w:val="center"/>
              <w:rPr>
                <w:b/>
                <w:bCs/>
                <w:color w:val="FFFFFF"/>
              </w:rPr>
            </w:pPr>
            <w:r>
              <w:rPr>
                <w:b/>
                <w:bCs/>
                <w:color w:val="FFFFFF"/>
              </w:rPr>
              <w:t>60 min</w:t>
            </w:r>
          </w:p>
        </w:tc>
      </w:tr>
      <w:tr w:rsidR="00303673" w14:paraId="6D552A69" w14:textId="77777777" w:rsidTr="00303673">
        <w:trPr>
          <w:trHeight w:val="20"/>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385D091B" w14:textId="6D446283" w:rsidR="00303673" w:rsidRDefault="00303673" w:rsidP="00303673">
            <w:pPr>
              <w:spacing w:line="252" w:lineRule="auto"/>
              <w:jc w:val="center"/>
            </w:pPr>
            <w:r>
              <w:t>June 2019</w:t>
            </w:r>
          </w:p>
        </w:tc>
        <w:tc>
          <w:tcPr>
            <w:tcW w:w="182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643322DA" w14:textId="73841FFE" w:rsidR="00303673" w:rsidRDefault="00303673" w:rsidP="00303673">
            <w:pPr>
              <w:spacing w:line="252" w:lineRule="auto"/>
              <w:jc w:val="center"/>
              <w:rPr>
                <w:color w:val="000000"/>
              </w:rPr>
            </w:pPr>
            <w:r>
              <w:rPr>
                <w:color w:val="000000"/>
              </w:rPr>
              <w:t>824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8CD016E" w14:textId="2ECC3C66" w:rsidR="00303673" w:rsidRDefault="00303673" w:rsidP="00303673">
            <w:pPr>
              <w:spacing w:line="252" w:lineRule="auto"/>
              <w:jc w:val="center"/>
              <w:rPr>
                <w:color w:val="000000"/>
              </w:rPr>
            </w:pPr>
            <w:r>
              <w:rPr>
                <w:color w:val="000000"/>
              </w:rPr>
              <w:t>1284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BBC9296" w14:textId="6C35E8E6" w:rsidR="00303673" w:rsidRDefault="00303673" w:rsidP="00303673">
            <w:pPr>
              <w:spacing w:line="252" w:lineRule="auto"/>
              <w:jc w:val="center"/>
              <w:rPr>
                <w:color w:val="000000"/>
              </w:rPr>
            </w:pPr>
            <w:r>
              <w:rPr>
                <w:color w:val="000000"/>
              </w:rPr>
              <w:t>1706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C502BC1" w14:textId="6B34A335" w:rsidR="00303673" w:rsidRDefault="00303673" w:rsidP="00303673">
            <w:pPr>
              <w:spacing w:line="252" w:lineRule="auto"/>
              <w:jc w:val="center"/>
              <w:rPr>
                <w:color w:val="000000"/>
              </w:rPr>
            </w:pPr>
            <w:r>
              <w:rPr>
                <w:color w:val="000000"/>
              </w:rPr>
              <w:t>2985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AAB6BD9" w14:textId="5D661892" w:rsidR="00303673" w:rsidRDefault="00303673" w:rsidP="00303673">
            <w:pPr>
              <w:spacing w:line="252" w:lineRule="auto"/>
              <w:jc w:val="center"/>
              <w:rPr>
                <w:color w:val="000000"/>
              </w:rPr>
            </w:pPr>
            <w:r>
              <w:rPr>
                <w:color w:val="000000"/>
              </w:rPr>
              <w:t>5684 MW</w:t>
            </w:r>
          </w:p>
        </w:tc>
      </w:tr>
      <w:tr w:rsidR="00303673" w14:paraId="7640D18D" w14:textId="77777777" w:rsidTr="00303673">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77490264" w14:textId="30C97DAB" w:rsidR="00303673" w:rsidRDefault="00303673" w:rsidP="00303673">
            <w:pPr>
              <w:spacing w:line="252" w:lineRule="auto"/>
              <w:jc w:val="center"/>
            </w:pPr>
            <w:r>
              <w:t>June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6EDA718" w14:textId="3CE6E0CA" w:rsidR="00303673" w:rsidRDefault="00303673" w:rsidP="00303673">
            <w:pPr>
              <w:spacing w:line="252" w:lineRule="auto"/>
              <w:jc w:val="center"/>
              <w:rPr>
                <w:color w:val="000000"/>
              </w:rPr>
            </w:pPr>
            <w:r>
              <w:rPr>
                <w:color w:val="000000"/>
              </w:rPr>
              <w:t>921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26302BCC" w14:textId="004A6CCB" w:rsidR="00303673" w:rsidRDefault="00303673" w:rsidP="00303673">
            <w:pPr>
              <w:spacing w:line="252" w:lineRule="auto"/>
              <w:jc w:val="center"/>
              <w:rPr>
                <w:color w:val="000000"/>
              </w:rPr>
            </w:pPr>
            <w:r>
              <w:rPr>
                <w:color w:val="000000"/>
              </w:rPr>
              <w:t>1310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10CF00D" w14:textId="423C5F31" w:rsidR="00303673" w:rsidRDefault="00303673" w:rsidP="00303673">
            <w:pPr>
              <w:spacing w:line="252" w:lineRule="auto"/>
              <w:jc w:val="center"/>
              <w:rPr>
                <w:color w:val="000000"/>
              </w:rPr>
            </w:pPr>
            <w:r>
              <w:rPr>
                <w:color w:val="000000"/>
              </w:rPr>
              <w:t>1871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861EC62" w14:textId="211CC487" w:rsidR="00303673" w:rsidRDefault="00303673" w:rsidP="00303673">
            <w:pPr>
              <w:spacing w:line="252" w:lineRule="auto"/>
              <w:jc w:val="center"/>
              <w:rPr>
                <w:color w:val="000000"/>
              </w:rPr>
            </w:pPr>
            <w:r>
              <w:rPr>
                <w:color w:val="000000"/>
              </w:rPr>
              <w:t>3486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FB60DEC" w14:textId="67AC3C38" w:rsidR="00303673" w:rsidRDefault="00303673" w:rsidP="00303673">
            <w:pPr>
              <w:spacing w:line="252" w:lineRule="auto"/>
              <w:jc w:val="center"/>
              <w:rPr>
                <w:color w:val="000000"/>
              </w:rPr>
            </w:pPr>
            <w:r>
              <w:rPr>
                <w:color w:val="000000"/>
              </w:rPr>
              <w:t>4331 MW</w:t>
            </w:r>
          </w:p>
        </w:tc>
      </w:tr>
      <w:tr w:rsidR="00303673" w14:paraId="08A7A04E" w14:textId="77777777" w:rsidTr="00303673">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FB3FE9E" w14:textId="558F0DA1" w:rsidR="00303673" w:rsidRDefault="00303673" w:rsidP="00303673">
            <w:pPr>
              <w:spacing w:line="252" w:lineRule="auto"/>
              <w:jc w:val="center"/>
            </w:pPr>
            <w:r>
              <w:t>June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73BB88F" w14:textId="6C0AB8CB" w:rsidR="00303673" w:rsidRDefault="00303673" w:rsidP="00303673">
            <w:pPr>
              <w:spacing w:line="252" w:lineRule="auto"/>
              <w:jc w:val="center"/>
              <w:rPr>
                <w:color w:val="000000"/>
              </w:rPr>
            </w:pPr>
            <w:r>
              <w:rPr>
                <w:color w:val="000000"/>
              </w:rPr>
              <w:t>1045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9241287" w14:textId="726045BE" w:rsidR="00303673" w:rsidRDefault="00303673" w:rsidP="00303673">
            <w:pPr>
              <w:spacing w:line="252" w:lineRule="auto"/>
              <w:jc w:val="center"/>
              <w:rPr>
                <w:color w:val="000000"/>
              </w:rPr>
            </w:pPr>
            <w:r>
              <w:rPr>
                <w:color w:val="000000"/>
              </w:rPr>
              <w:t>1786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7E790F2" w14:textId="72608FEB" w:rsidR="00303673" w:rsidRDefault="00303673" w:rsidP="00303673">
            <w:pPr>
              <w:spacing w:line="252" w:lineRule="auto"/>
              <w:jc w:val="center"/>
              <w:rPr>
                <w:color w:val="000000"/>
              </w:rPr>
            </w:pPr>
            <w:r>
              <w:rPr>
                <w:color w:val="000000"/>
              </w:rPr>
              <w:t>2489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9B06DD4" w14:textId="7D7E1AFC" w:rsidR="00303673" w:rsidRDefault="00303673" w:rsidP="00303673">
            <w:pPr>
              <w:spacing w:line="252" w:lineRule="auto"/>
              <w:jc w:val="center"/>
              <w:rPr>
                <w:color w:val="000000"/>
              </w:rPr>
            </w:pPr>
            <w:r>
              <w:rPr>
                <w:color w:val="000000"/>
              </w:rPr>
              <w:t>3101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07236A9" w14:textId="69DE360C" w:rsidR="00303673" w:rsidRDefault="00303673" w:rsidP="00303673">
            <w:pPr>
              <w:spacing w:line="252" w:lineRule="auto"/>
              <w:jc w:val="center"/>
              <w:rPr>
                <w:color w:val="000000"/>
              </w:rPr>
            </w:pPr>
            <w:r>
              <w:rPr>
                <w:color w:val="000000"/>
              </w:rPr>
              <w:t>5319 MW</w:t>
            </w:r>
          </w:p>
        </w:tc>
      </w:tr>
      <w:tr w:rsidR="00303673" w14:paraId="12A1A0AC" w14:textId="77777777" w:rsidTr="00303673">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1BD7893" w14:textId="0CCC57FC" w:rsidR="00303673" w:rsidRDefault="00303673" w:rsidP="00303673">
            <w:pPr>
              <w:spacing w:line="252" w:lineRule="auto"/>
              <w:jc w:val="center"/>
            </w:pPr>
            <w:r>
              <w:t>June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CC767A1" w14:textId="1658080F" w:rsidR="00303673" w:rsidRDefault="00303673" w:rsidP="00303673">
            <w:pPr>
              <w:spacing w:line="252" w:lineRule="auto"/>
              <w:jc w:val="center"/>
              <w:rPr>
                <w:color w:val="000000"/>
              </w:rPr>
            </w:pPr>
            <w:r>
              <w:rPr>
                <w:color w:val="000000"/>
              </w:rPr>
              <w:t>952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8DF8F97" w14:textId="4A39F30D" w:rsidR="00303673" w:rsidRDefault="00303673" w:rsidP="00303673">
            <w:pPr>
              <w:spacing w:line="252" w:lineRule="auto"/>
              <w:jc w:val="center"/>
              <w:rPr>
                <w:color w:val="000000"/>
              </w:rPr>
            </w:pPr>
            <w:r>
              <w:rPr>
                <w:color w:val="000000"/>
              </w:rPr>
              <w:t>1291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3945054" w14:textId="2C2E1E21" w:rsidR="00303673" w:rsidRDefault="00303673" w:rsidP="00303673">
            <w:pPr>
              <w:spacing w:line="252" w:lineRule="auto"/>
              <w:jc w:val="center"/>
              <w:rPr>
                <w:color w:val="000000"/>
              </w:rPr>
            </w:pPr>
            <w:r>
              <w:rPr>
                <w:color w:val="000000"/>
              </w:rPr>
              <w:t>1808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BDA4A07" w14:textId="00469AC1" w:rsidR="00303673" w:rsidRDefault="00303673" w:rsidP="00303673">
            <w:pPr>
              <w:spacing w:line="252" w:lineRule="auto"/>
              <w:jc w:val="center"/>
              <w:rPr>
                <w:color w:val="000000"/>
              </w:rPr>
            </w:pPr>
            <w:r>
              <w:rPr>
                <w:color w:val="000000"/>
              </w:rPr>
              <w:t>3146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056F27E" w14:textId="2FAB8B85" w:rsidR="00303673" w:rsidRDefault="00303673" w:rsidP="00303673">
            <w:pPr>
              <w:spacing w:line="252" w:lineRule="auto"/>
              <w:jc w:val="center"/>
              <w:rPr>
                <w:color w:val="000000"/>
              </w:rPr>
            </w:pPr>
            <w:r>
              <w:rPr>
                <w:color w:val="000000"/>
              </w:rPr>
              <w:t>4897 MW</w:t>
            </w:r>
          </w:p>
        </w:tc>
      </w:tr>
      <w:tr w:rsidR="00303673" w14:paraId="2165BE6A" w14:textId="77777777" w:rsidTr="00303673">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5D9D923E" w14:textId="63144A01" w:rsidR="00303673" w:rsidRDefault="00303673" w:rsidP="00303673">
            <w:pPr>
              <w:spacing w:line="252" w:lineRule="auto"/>
              <w:jc w:val="center"/>
            </w:pPr>
            <w:r>
              <w:t>June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100315D" w14:textId="1C67E4AD" w:rsidR="00303673" w:rsidRDefault="00303673" w:rsidP="00303673">
            <w:pPr>
              <w:spacing w:line="252" w:lineRule="auto"/>
              <w:jc w:val="center"/>
              <w:rPr>
                <w:color w:val="000000"/>
              </w:rPr>
            </w:pPr>
            <w:r>
              <w:rPr>
                <w:color w:val="000000"/>
              </w:rPr>
              <w:t>751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7F727248" w14:textId="58BC924B" w:rsidR="00303673" w:rsidRDefault="00303673" w:rsidP="00303673">
            <w:pPr>
              <w:spacing w:line="252" w:lineRule="auto"/>
              <w:jc w:val="center"/>
              <w:rPr>
                <w:color w:val="000000"/>
              </w:rPr>
            </w:pPr>
            <w:r>
              <w:rPr>
                <w:color w:val="000000"/>
              </w:rPr>
              <w:t>1202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4972885" w14:textId="55453218" w:rsidR="00303673" w:rsidRDefault="00303673" w:rsidP="00303673">
            <w:pPr>
              <w:spacing w:line="252" w:lineRule="auto"/>
              <w:jc w:val="center"/>
              <w:rPr>
                <w:color w:val="000000"/>
              </w:rPr>
            </w:pPr>
            <w:r>
              <w:rPr>
                <w:color w:val="000000"/>
              </w:rPr>
              <w:t>1772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5FA5F25" w14:textId="5A9F9D4E" w:rsidR="00303673" w:rsidRDefault="00303673" w:rsidP="00303673">
            <w:pPr>
              <w:spacing w:line="252" w:lineRule="auto"/>
              <w:jc w:val="center"/>
              <w:rPr>
                <w:color w:val="000000"/>
              </w:rPr>
            </w:pPr>
            <w:r>
              <w:rPr>
                <w:color w:val="000000"/>
              </w:rPr>
              <w:t>3108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120C657" w14:textId="3862AA54" w:rsidR="00303673" w:rsidRDefault="00303673" w:rsidP="00303673">
            <w:pPr>
              <w:spacing w:line="252" w:lineRule="auto"/>
              <w:jc w:val="center"/>
              <w:rPr>
                <w:color w:val="000000"/>
              </w:rPr>
            </w:pPr>
            <w:r>
              <w:rPr>
                <w:color w:val="000000"/>
              </w:rPr>
              <w:t>5348 MW</w:t>
            </w:r>
          </w:p>
        </w:tc>
      </w:tr>
      <w:tr w:rsidR="00303673" w14:paraId="045EF74B" w14:textId="77777777" w:rsidTr="00303673">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5746B4EF" w14:textId="3C2D2F0F" w:rsidR="00303673" w:rsidRDefault="00303673" w:rsidP="00303673">
            <w:pPr>
              <w:spacing w:line="252" w:lineRule="auto"/>
              <w:jc w:val="center"/>
            </w:pPr>
            <w:r>
              <w:t>June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E981927" w14:textId="2C73246C" w:rsidR="00303673" w:rsidRDefault="00303673" w:rsidP="00303673">
            <w:pPr>
              <w:spacing w:line="252" w:lineRule="auto"/>
              <w:jc w:val="center"/>
              <w:rPr>
                <w:color w:val="000000"/>
              </w:rPr>
            </w:pPr>
            <w:r>
              <w:rPr>
                <w:color w:val="000000"/>
              </w:rPr>
              <w:t>971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C09CF53" w14:textId="58491222" w:rsidR="00303673" w:rsidRDefault="00303673" w:rsidP="00303673">
            <w:pPr>
              <w:spacing w:line="252" w:lineRule="auto"/>
              <w:jc w:val="center"/>
              <w:rPr>
                <w:color w:val="000000"/>
              </w:rPr>
            </w:pPr>
            <w:r>
              <w:rPr>
                <w:color w:val="000000"/>
              </w:rPr>
              <w:t>1370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F637B0B" w14:textId="06498676" w:rsidR="00303673" w:rsidRDefault="00303673" w:rsidP="00303673">
            <w:pPr>
              <w:spacing w:line="252" w:lineRule="auto"/>
              <w:jc w:val="center"/>
              <w:rPr>
                <w:color w:val="000000"/>
              </w:rPr>
            </w:pPr>
            <w:r>
              <w:rPr>
                <w:color w:val="000000"/>
              </w:rPr>
              <w:t>2032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6743150" w14:textId="4DB803C1" w:rsidR="00303673" w:rsidRDefault="00303673" w:rsidP="00303673">
            <w:pPr>
              <w:spacing w:line="252" w:lineRule="auto"/>
              <w:jc w:val="center"/>
              <w:rPr>
                <w:color w:val="000000"/>
              </w:rPr>
            </w:pPr>
            <w:r>
              <w:rPr>
                <w:color w:val="000000"/>
              </w:rPr>
              <w:t>3584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2947526" w14:textId="2774E75F" w:rsidR="00303673" w:rsidRDefault="00303673" w:rsidP="00303673">
            <w:pPr>
              <w:spacing w:line="252" w:lineRule="auto"/>
              <w:jc w:val="center"/>
              <w:rPr>
                <w:color w:val="000000"/>
              </w:rPr>
            </w:pPr>
            <w:r>
              <w:rPr>
                <w:color w:val="000000"/>
              </w:rPr>
              <w:t>6480 MW</w:t>
            </w:r>
          </w:p>
        </w:tc>
      </w:tr>
      <w:tr w:rsidR="00303673" w14:paraId="39B27EBA" w14:textId="77777777" w:rsidTr="00303673">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4A41AC79" w14:textId="4ADCDC56" w:rsidR="00303673" w:rsidRDefault="00303673" w:rsidP="00303673">
            <w:pPr>
              <w:spacing w:line="252" w:lineRule="auto"/>
              <w:jc w:val="center"/>
            </w:pPr>
            <w:r>
              <w:t>2014-2018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4826896" w14:textId="15FDAB42" w:rsidR="00303673" w:rsidRDefault="00303673" w:rsidP="00303673">
            <w:pPr>
              <w:spacing w:line="252" w:lineRule="auto"/>
              <w:jc w:val="center"/>
              <w:rPr>
                <w:color w:val="000000"/>
              </w:rPr>
            </w:pPr>
            <w:r>
              <w:rPr>
                <w:color w:val="000000"/>
              </w:rPr>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29F31909" w14:textId="3F9FB88D" w:rsidR="00303673" w:rsidRDefault="00303673" w:rsidP="00303673">
            <w:pPr>
              <w:spacing w:line="252" w:lineRule="auto"/>
              <w:jc w:val="center"/>
              <w:rPr>
                <w:color w:val="000000"/>
              </w:rPr>
            </w:pPr>
            <w:r>
              <w:rPr>
                <w:color w:val="000000"/>
              </w:rPr>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E14403D" w14:textId="6D77CE30" w:rsidR="00303673" w:rsidRDefault="00303673" w:rsidP="00303673">
            <w:pPr>
              <w:spacing w:line="252" w:lineRule="auto"/>
              <w:jc w:val="center"/>
              <w:rPr>
                <w:color w:val="000000"/>
              </w:rPr>
            </w:pPr>
            <w:r>
              <w:rPr>
                <w:color w:val="000000"/>
              </w:rPr>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9F1596D" w14:textId="282E06E4" w:rsidR="00303673" w:rsidRDefault="00303673" w:rsidP="00303673">
            <w:pPr>
              <w:spacing w:line="252" w:lineRule="auto"/>
              <w:jc w:val="center"/>
              <w:rPr>
                <w:color w:val="000000"/>
              </w:rPr>
            </w:pPr>
            <w:r>
              <w:rPr>
                <w:color w:val="000000"/>
              </w:rPr>
              <w:t>4109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B00686A" w14:textId="08CB319F" w:rsidR="00303673" w:rsidRDefault="00303673" w:rsidP="00303673">
            <w:pPr>
              <w:spacing w:line="252" w:lineRule="auto"/>
              <w:jc w:val="center"/>
              <w:rPr>
                <w:color w:val="000000"/>
              </w:rPr>
            </w:pPr>
            <w:r>
              <w:rPr>
                <w:color w:val="000000"/>
              </w:rPr>
              <w:t>7218 MW</w:t>
            </w:r>
          </w:p>
        </w:tc>
      </w:tr>
    </w:tbl>
    <w:p w14:paraId="10035897" w14:textId="77777777" w:rsidR="00644519" w:rsidRPr="00EA4592" w:rsidRDefault="00644519" w:rsidP="00491A5D">
      <w:pPr>
        <w:jc w:val="center"/>
      </w:pPr>
    </w:p>
    <w:p w14:paraId="19D1E106" w14:textId="0CD86F84" w:rsidR="001D0DE2" w:rsidRPr="002A7681" w:rsidRDefault="001D0DE2" w:rsidP="00524A24">
      <w:pPr>
        <w:pStyle w:val="Heading1"/>
      </w:pPr>
      <w:bookmarkStart w:id="259" w:name="_Toc14332694"/>
      <w:r w:rsidRPr="002A7681">
        <w:lastRenderedPageBreak/>
        <w:t>COP Error Analysis</w:t>
      </w:r>
      <w:bookmarkEnd w:id="259"/>
    </w:p>
    <w:p w14:paraId="263731C2" w14:textId="1C783F6C" w:rsidR="00771CE2" w:rsidRDefault="00FB5B1C" w:rsidP="00771CE2">
      <w:pPr>
        <w:rPr>
          <w:szCs w:val="21"/>
        </w:rPr>
      </w:pPr>
      <w:r w:rsidRPr="00FB5B1C">
        <w:rPr>
          <w:szCs w:val="21"/>
        </w:rPr>
        <w:t xml:space="preserve">COP Error is calculated as the capacity difference between the COP HSL and real-time HSL of the unit. Mean Absolute Error (MAE) stayed high over </w:t>
      </w:r>
      <w:r w:rsidR="00A41B88">
        <w:rPr>
          <w:szCs w:val="21"/>
        </w:rPr>
        <w:t>11</w:t>
      </w:r>
      <w:r w:rsidRPr="00FB5B1C">
        <w:rPr>
          <w:szCs w:val="21"/>
        </w:rPr>
        <w:t>,000 MW until Day-Ahead at 12:00, t</w:t>
      </w:r>
      <w:r w:rsidR="00F177D1">
        <w:rPr>
          <w:szCs w:val="21"/>
        </w:rPr>
        <w:t>h</w:t>
      </w:r>
      <w:r w:rsidR="004C700F">
        <w:rPr>
          <w:szCs w:val="21"/>
        </w:rPr>
        <w:t xml:space="preserve">en dropped significantly to </w:t>
      </w:r>
      <w:r w:rsidR="00A41B88">
        <w:rPr>
          <w:szCs w:val="21"/>
        </w:rPr>
        <w:t>1,077</w:t>
      </w:r>
      <w:r w:rsidRPr="00FB5B1C">
        <w:rPr>
          <w:szCs w:val="21"/>
        </w:rPr>
        <w:t xml:space="preserve"> MW by Day-Ahead at 14:00. In the following chart, Under-Scheduling Error indicates that COP had less generation capacity than real-time and Over-Scheduling Error indicates that COP had more generation capacity than real-time. Under-Scheduling persisted from beginning of Day-Ahead to end of the Operating Day. Snapshot on the Operating Day considers all Operating Hours, including past hours. However, COP error for the Operating Hour freez</w:t>
      </w:r>
      <w:r>
        <w:rPr>
          <w:szCs w:val="21"/>
        </w:rPr>
        <w:t>es after the Adjustment Period.</w:t>
      </w:r>
      <w:r w:rsidR="00771CE2" w:rsidRPr="006557B6">
        <w:rPr>
          <w:szCs w:val="21"/>
        </w:rPr>
        <w:t xml:space="preserve"> </w:t>
      </w:r>
    </w:p>
    <w:p w14:paraId="64F4FB5F" w14:textId="77777777" w:rsidR="00BA67E0" w:rsidRDefault="00BA67E0" w:rsidP="00771CE2">
      <w:pPr>
        <w:rPr>
          <w:szCs w:val="21"/>
        </w:rPr>
      </w:pPr>
    </w:p>
    <w:p w14:paraId="6F9AAA3D" w14:textId="6266098E" w:rsidR="00CD36BA" w:rsidRPr="006557B6" w:rsidRDefault="00A41B88" w:rsidP="00771CE2">
      <w:pPr>
        <w:rPr>
          <w:szCs w:val="21"/>
        </w:rPr>
      </w:pPr>
      <w:r>
        <w:rPr>
          <w:noProof/>
        </w:rPr>
        <w:drawing>
          <wp:inline distT="0" distB="0" distL="0" distR="0" wp14:anchorId="7F896C6B" wp14:editId="3CFC6F45">
            <wp:extent cx="5943600" cy="35502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50285"/>
                    </a:xfrm>
                    <a:prstGeom prst="rect">
                      <a:avLst/>
                    </a:prstGeom>
                  </pic:spPr>
                </pic:pic>
              </a:graphicData>
            </a:graphic>
          </wp:inline>
        </w:drawing>
      </w:r>
    </w:p>
    <w:p w14:paraId="420AE054" w14:textId="77777777" w:rsidR="003A5E82" w:rsidRPr="006557B6" w:rsidRDefault="003A5E82" w:rsidP="00771CE2">
      <w:pPr>
        <w:rPr>
          <w:b/>
        </w:rPr>
      </w:pPr>
    </w:p>
    <w:p w14:paraId="6F613439" w14:textId="3DC388F5" w:rsidR="00F177D1" w:rsidRDefault="00FB5B1C" w:rsidP="00771CE2">
      <w:pPr>
        <w:rPr>
          <w:noProof/>
        </w:rPr>
      </w:pPr>
      <w:r w:rsidRPr="00FB5B1C">
        <w:rPr>
          <w:szCs w:val="21"/>
        </w:rPr>
        <w:t xml:space="preserve">Monthly MAE for the Latest COP at the end of the Adjustment Period was </w:t>
      </w:r>
      <w:r w:rsidR="00A41B88">
        <w:rPr>
          <w:szCs w:val="21"/>
        </w:rPr>
        <w:t>529</w:t>
      </w:r>
      <w:r w:rsidRPr="00FB5B1C">
        <w:rPr>
          <w:szCs w:val="21"/>
        </w:rPr>
        <w:t xml:space="preserve"> MW with median ranging from </w:t>
      </w:r>
      <w:r w:rsidR="002337EF">
        <w:rPr>
          <w:szCs w:val="21"/>
        </w:rPr>
        <w:t>-</w:t>
      </w:r>
      <w:r w:rsidR="001A69C6">
        <w:rPr>
          <w:szCs w:val="21"/>
        </w:rPr>
        <w:t>959</w:t>
      </w:r>
      <w:r w:rsidR="00EE3CB1" w:rsidRPr="00FB5B1C">
        <w:rPr>
          <w:szCs w:val="21"/>
        </w:rPr>
        <w:t xml:space="preserve"> </w:t>
      </w:r>
      <w:r w:rsidRPr="00FB5B1C">
        <w:rPr>
          <w:szCs w:val="21"/>
        </w:rPr>
        <w:t xml:space="preserve">MW for Hour-Ending (HE) </w:t>
      </w:r>
      <w:r w:rsidR="001A69C6">
        <w:rPr>
          <w:szCs w:val="21"/>
        </w:rPr>
        <w:t>19</w:t>
      </w:r>
      <w:r w:rsidRPr="00FB5B1C">
        <w:rPr>
          <w:szCs w:val="21"/>
        </w:rPr>
        <w:t xml:space="preserve"> to </w:t>
      </w:r>
      <w:r w:rsidR="0001710D">
        <w:rPr>
          <w:szCs w:val="21"/>
        </w:rPr>
        <w:t>-</w:t>
      </w:r>
      <w:r w:rsidR="001A69C6">
        <w:rPr>
          <w:szCs w:val="21"/>
        </w:rPr>
        <w:t>107</w:t>
      </w:r>
      <w:r w:rsidRPr="00FB5B1C">
        <w:rPr>
          <w:szCs w:val="21"/>
        </w:rPr>
        <w:t xml:space="preserve"> MW for HE</w:t>
      </w:r>
      <w:r w:rsidR="004C700F">
        <w:rPr>
          <w:szCs w:val="21"/>
        </w:rPr>
        <w:t xml:space="preserve"> </w:t>
      </w:r>
      <w:r w:rsidR="001A69C6">
        <w:rPr>
          <w:szCs w:val="21"/>
        </w:rPr>
        <w:t>4</w:t>
      </w:r>
      <w:r w:rsidRPr="00FB5B1C">
        <w:rPr>
          <w:szCs w:val="21"/>
        </w:rPr>
        <w:t xml:space="preserve">. </w:t>
      </w:r>
      <w:r w:rsidR="0001710D">
        <w:rPr>
          <w:szCs w:val="21"/>
        </w:rPr>
        <w:t xml:space="preserve">HE </w:t>
      </w:r>
      <w:r w:rsidR="001A69C6">
        <w:rPr>
          <w:szCs w:val="21"/>
        </w:rPr>
        <w:t>23</w:t>
      </w:r>
      <w:r w:rsidR="005B2CFD">
        <w:rPr>
          <w:szCs w:val="21"/>
        </w:rPr>
        <w:t xml:space="preserve"> on the 20th</w:t>
      </w:r>
      <w:r w:rsidRPr="00FB5B1C">
        <w:rPr>
          <w:szCs w:val="21"/>
        </w:rPr>
        <w:t xml:space="preserve"> had the largest Over-Scheduling Error (</w:t>
      </w:r>
      <w:r w:rsidR="001A69C6">
        <w:rPr>
          <w:szCs w:val="21"/>
        </w:rPr>
        <w:t xml:space="preserve">16,226 </w:t>
      </w:r>
      <w:r w:rsidRPr="00FB5B1C">
        <w:rPr>
          <w:szCs w:val="21"/>
        </w:rPr>
        <w:t xml:space="preserve">MW) </w:t>
      </w:r>
      <w:r w:rsidR="001A69C6">
        <w:rPr>
          <w:szCs w:val="21"/>
        </w:rPr>
        <w:t xml:space="preserve">(not shown in the chart) </w:t>
      </w:r>
      <w:r w:rsidRPr="00FB5B1C">
        <w:rPr>
          <w:szCs w:val="21"/>
        </w:rPr>
        <w:t xml:space="preserve">and </w:t>
      </w:r>
      <w:r w:rsidR="0001710D">
        <w:rPr>
          <w:szCs w:val="21"/>
        </w:rPr>
        <w:t xml:space="preserve">HE </w:t>
      </w:r>
      <w:r w:rsidR="001A69C6">
        <w:rPr>
          <w:szCs w:val="21"/>
        </w:rPr>
        <w:t>22</w:t>
      </w:r>
      <w:r w:rsidR="005B2CFD">
        <w:rPr>
          <w:szCs w:val="21"/>
        </w:rPr>
        <w:t xml:space="preserve"> on the 7th</w:t>
      </w:r>
      <w:r w:rsidR="001A69C6">
        <w:rPr>
          <w:szCs w:val="21"/>
        </w:rPr>
        <w:t xml:space="preserve"> </w:t>
      </w:r>
      <w:r w:rsidRPr="00FB5B1C">
        <w:rPr>
          <w:szCs w:val="21"/>
        </w:rPr>
        <w:t>had the la</w:t>
      </w:r>
      <w:r w:rsidR="0001710D">
        <w:rPr>
          <w:szCs w:val="21"/>
        </w:rPr>
        <w:t>rgest Under-Scheduling Error (-</w:t>
      </w:r>
      <w:r w:rsidR="001A69C6">
        <w:rPr>
          <w:szCs w:val="21"/>
        </w:rPr>
        <w:t>2,868</w:t>
      </w:r>
      <w:r>
        <w:rPr>
          <w:szCs w:val="21"/>
        </w:rPr>
        <w:t xml:space="preserve"> MW).</w:t>
      </w:r>
      <w:r w:rsidR="00F177D1" w:rsidRPr="00F177D1">
        <w:rPr>
          <w:noProof/>
        </w:rPr>
        <w:t xml:space="preserve"> </w:t>
      </w:r>
    </w:p>
    <w:p w14:paraId="0747671E" w14:textId="77777777" w:rsidR="00DA6AD5" w:rsidRDefault="00DA6AD5" w:rsidP="00771CE2">
      <w:pPr>
        <w:rPr>
          <w:noProof/>
        </w:rPr>
      </w:pPr>
    </w:p>
    <w:p w14:paraId="0D710B1E" w14:textId="027DB0A3" w:rsidR="00A44855" w:rsidRDefault="00A41B88" w:rsidP="00771CE2">
      <w:pPr>
        <w:rPr>
          <w:noProof/>
        </w:rPr>
      </w:pPr>
      <w:r>
        <w:rPr>
          <w:noProof/>
        </w:rPr>
        <w:lastRenderedPageBreak/>
        <w:drawing>
          <wp:inline distT="0" distB="0" distL="0" distR="0" wp14:anchorId="2AEE03BB" wp14:editId="3FC697CD">
            <wp:extent cx="5943600" cy="34417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441700"/>
                    </a:xfrm>
                    <a:prstGeom prst="rect">
                      <a:avLst/>
                    </a:prstGeom>
                  </pic:spPr>
                </pic:pic>
              </a:graphicData>
            </a:graphic>
          </wp:inline>
        </w:drawing>
      </w:r>
    </w:p>
    <w:p w14:paraId="06D5196D" w14:textId="6DD07792" w:rsidR="00771CE2" w:rsidRPr="006557B6" w:rsidRDefault="00771CE2" w:rsidP="00771CE2">
      <w:pPr>
        <w:rPr>
          <w:b/>
        </w:rPr>
      </w:pPr>
    </w:p>
    <w:p w14:paraId="22974779" w14:textId="3988E80A" w:rsidR="00F177D1" w:rsidRDefault="00FB5B1C" w:rsidP="00FB5B1C">
      <w:pPr>
        <w:rPr>
          <w:noProof/>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 xml:space="preserve">t 12:00 was </w:t>
      </w:r>
      <w:r w:rsidR="001A69C6">
        <w:rPr>
          <w:szCs w:val="21"/>
        </w:rPr>
        <w:t>11,269</w:t>
      </w:r>
      <w:r w:rsidR="0087320A">
        <w:rPr>
          <w:szCs w:val="21"/>
        </w:rPr>
        <w:t xml:space="preserve"> MW wi</w:t>
      </w:r>
      <w:r w:rsidR="002337EF">
        <w:rPr>
          <w:szCs w:val="21"/>
        </w:rPr>
        <w:t>th median ranging from -</w:t>
      </w:r>
      <w:r w:rsidR="001A69C6">
        <w:rPr>
          <w:szCs w:val="21"/>
        </w:rPr>
        <w:t>16,602 MW for Hour-Ending (HE) 17</w:t>
      </w:r>
      <w:r w:rsidRPr="00FB5B1C">
        <w:rPr>
          <w:szCs w:val="21"/>
        </w:rPr>
        <w:t xml:space="preserve"> to</w:t>
      </w:r>
      <w:r w:rsidR="002337EF">
        <w:rPr>
          <w:szCs w:val="21"/>
        </w:rPr>
        <w:t xml:space="preserve"> -</w:t>
      </w:r>
      <w:r w:rsidR="001A69C6">
        <w:rPr>
          <w:szCs w:val="21"/>
        </w:rPr>
        <w:t xml:space="preserve">7,728 </w:t>
      </w:r>
      <w:r w:rsidRPr="00FB5B1C">
        <w:rPr>
          <w:szCs w:val="21"/>
        </w:rPr>
        <w:t xml:space="preserve">MW for HE </w:t>
      </w:r>
      <w:r w:rsidR="001A69C6">
        <w:rPr>
          <w:szCs w:val="21"/>
        </w:rPr>
        <w:t>2</w:t>
      </w:r>
      <w:r w:rsidRPr="00FB5B1C">
        <w:rPr>
          <w:szCs w:val="21"/>
        </w:rPr>
        <w:t xml:space="preserve">. </w:t>
      </w:r>
      <w:r w:rsidR="00031414">
        <w:rPr>
          <w:szCs w:val="21"/>
        </w:rPr>
        <w:t xml:space="preserve">HE </w:t>
      </w:r>
      <w:r w:rsidR="001A69C6">
        <w:rPr>
          <w:szCs w:val="21"/>
        </w:rPr>
        <w:t>23</w:t>
      </w:r>
      <w:r w:rsidR="005B2CFD">
        <w:rPr>
          <w:szCs w:val="21"/>
        </w:rPr>
        <w:t xml:space="preserve"> on the 20th</w:t>
      </w:r>
      <w:r w:rsidRPr="00FB5B1C">
        <w:rPr>
          <w:szCs w:val="21"/>
        </w:rPr>
        <w:t xml:space="preserve"> had the largest Over-Scheduling Error (</w:t>
      </w:r>
      <w:r w:rsidR="001A69C6">
        <w:rPr>
          <w:szCs w:val="21"/>
        </w:rPr>
        <w:t>7,791</w:t>
      </w:r>
      <w:r w:rsidRPr="00FB5B1C">
        <w:rPr>
          <w:szCs w:val="21"/>
        </w:rPr>
        <w:t xml:space="preserve"> MW)</w:t>
      </w:r>
      <w:r w:rsidR="001A69C6">
        <w:rPr>
          <w:szCs w:val="21"/>
        </w:rPr>
        <w:t xml:space="preserve"> (not shown in the chart)</w:t>
      </w:r>
      <w:r w:rsidRPr="00FB5B1C">
        <w:rPr>
          <w:szCs w:val="21"/>
        </w:rPr>
        <w:t xml:space="preserve"> and HE </w:t>
      </w:r>
      <w:r w:rsidR="001A69C6">
        <w:rPr>
          <w:szCs w:val="21"/>
        </w:rPr>
        <w:t>16</w:t>
      </w:r>
      <w:r w:rsidR="005B2CFD">
        <w:rPr>
          <w:szCs w:val="21"/>
        </w:rPr>
        <w:t xml:space="preserve"> on the 19th</w:t>
      </w:r>
      <w:r w:rsidRPr="00FB5B1C">
        <w:rPr>
          <w:szCs w:val="21"/>
        </w:rPr>
        <w:t xml:space="preserve"> had the largest Under-Scheduling Error (-</w:t>
      </w:r>
      <w:r w:rsidR="001A69C6">
        <w:rPr>
          <w:szCs w:val="21"/>
        </w:rPr>
        <w:t>20,738</w:t>
      </w:r>
      <w:r w:rsidR="008A372D">
        <w:rPr>
          <w:szCs w:val="21"/>
        </w:rPr>
        <w:t xml:space="preserve"> </w:t>
      </w:r>
      <w:r w:rsidRPr="00FB5B1C">
        <w:rPr>
          <w:szCs w:val="21"/>
        </w:rPr>
        <w:t>MW).</w:t>
      </w:r>
      <w:r w:rsidR="00F177D1" w:rsidRPr="00F177D1">
        <w:rPr>
          <w:noProof/>
        </w:rPr>
        <w:t xml:space="preserve"> </w:t>
      </w:r>
    </w:p>
    <w:p w14:paraId="377464AF" w14:textId="77777777" w:rsidR="00DA6AD5" w:rsidRDefault="00DA6AD5" w:rsidP="00FB5B1C">
      <w:pPr>
        <w:rPr>
          <w:noProof/>
        </w:rPr>
      </w:pPr>
    </w:p>
    <w:p w14:paraId="3B80B629" w14:textId="3C1C3BE3" w:rsidR="00A44855" w:rsidRDefault="00A41B88" w:rsidP="00FB5B1C">
      <w:pPr>
        <w:rPr>
          <w:noProof/>
        </w:rPr>
      </w:pPr>
      <w:r>
        <w:rPr>
          <w:noProof/>
        </w:rPr>
        <w:drawing>
          <wp:inline distT="0" distB="0" distL="0" distR="0" wp14:anchorId="223258FF" wp14:editId="73431667">
            <wp:extent cx="5943600" cy="34836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483610"/>
                    </a:xfrm>
                    <a:prstGeom prst="rect">
                      <a:avLst/>
                    </a:prstGeom>
                  </pic:spPr>
                </pic:pic>
              </a:graphicData>
            </a:graphic>
          </wp:inline>
        </w:drawing>
      </w:r>
    </w:p>
    <w:p w14:paraId="1C9206BF" w14:textId="71881A97" w:rsidR="00771CE2" w:rsidRPr="00801F74" w:rsidRDefault="00771CE2" w:rsidP="00FB5B1C">
      <w:pPr>
        <w:rPr>
          <w:szCs w:val="21"/>
        </w:rPr>
      </w:pPr>
    </w:p>
    <w:p w14:paraId="7BEBBDBE" w14:textId="487A7EAE" w:rsidR="00524A24" w:rsidRPr="00085370" w:rsidRDefault="00524A24" w:rsidP="00524A24">
      <w:pPr>
        <w:pStyle w:val="Heading1"/>
      </w:pPr>
      <w:bookmarkStart w:id="260" w:name="_Toc14332695"/>
      <w:r w:rsidRPr="00085370">
        <w:lastRenderedPageBreak/>
        <w:t>Congestion Analysis</w:t>
      </w:r>
      <w:bookmarkEnd w:id="260"/>
    </w:p>
    <w:p w14:paraId="1B45035C" w14:textId="299D5AED" w:rsidR="00531604" w:rsidRPr="0040571E" w:rsidRDefault="00524A24" w:rsidP="00524A24">
      <w:pPr>
        <w:rPr>
          <w:szCs w:val="21"/>
        </w:rPr>
      </w:pPr>
      <w:r w:rsidRPr="0040571E">
        <w:rPr>
          <w:szCs w:val="21"/>
        </w:rPr>
        <w:t xml:space="preserve">The </w:t>
      </w:r>
      <w:r w:rsidR="00C76B1C" w:rsidRPr="0040571E">
        <w:rPr>
          <w:szCs w:val="21"/>
        </w:rPr>
        <w:t xml:space="preserve">total </w:t>
      </w:r>
      <w:r w:rsidRPr="0040571E">
        <w:rPr>
          <w:szCs w:val="21"/>
        </w:rPr>
        <w:t xml:space="preserve">number of congestion events experienced by the ERCOT system </w:t>
      </w:r>
      <w:r w:rsidR="00972AEB">
        <w:rPr>
          <w:szCs w:val="21"/>
        </w:rPr>
        <w:t>decreased</w:t>
      </w:r>
      <w:r w:rsidR="00BA21B3">
        <w:rPr>
          <w:szCs w:val="21"/>
        </w:rPr>
        <w:t xml:space="preserve"> compared to the previous month</w:t>
      </w:r>
      <w:r w:rsidRPr="0040571E">
        <w:rPr>
          <w:szCs w:val="21"/>
        </w:rPr>
        <w:t xml:space="preserve">. </w:t>
      </w:r>
      <w:r w:rsidR="00D12170" w:rsidRPr="0040571E">
        <w:rPr>
          <w:szCs w:val="21"/>
        </w:rPr>
        <w:t xml:space="preserve">There were </w:t>
      </w:r>
      <w:r w:rsidR="00CF6698">
        <w:rPr>
          <w:szCs w:val="21"/>
        </w:rPr>
        <w:t>28</w:t>
      </w:r>
      <w:r w:rsidR="007F146A" w:rsidRPr="0040571E">
        <w:rPr>
          <w:szCs w:val="21"/>
        </w:rPr>
        <w:t xml:space="preserve"> </w:t>
      </w:r>
      <w:r w:rsidR="00D12170" w:rsidRPr="0040571E">
        <w:rPr>
          <w:szCs w:val="21"/>
        </w:rPr>
        <w:t xml:space="preserve">instances over </w:t>
      </w:r>
      <w:r w:rsidR="00CF6698">
        <w:rPr>
          <w:szCs w:val="21"/>
        </w:rPr>
        <w:t>28</w:t>
      </w:r>
      <w:r w:rsidR="00311A42" w:rsidRPr="0040571E">
        <w:rPr>
          <w:szCs w:val="21"/>
        </w:rPr>
        <w:t xml:space="preserve"> </w:t>
      </w:r>
      <w:r w:rsidR="00D12170" w:rsidRPr="0040571E">
        <w:rPr>
          <w:szCs w:val="21"/>
        </w:rPr>
        <w:t xml:space="preserve">days on the Generic </w:t>
      </w:r>
      <w:r w:rsidR="008E21D6">
        <w:rPr>
          <w:szCs w:val="21"/>
        </w:rPr>
        <w:t>Transmission Constraints (GTCs).</w:t>
      </w:r>
    </w:p>
    <w:p w14:paraId="43A3FE67" w14:textId="5A8C01A3" w:rsidR="00D43D21" w:rsidRPr="00FD7D1E" w:rsidRDefault="00F41DE4" w:rsidP="00D43D21">
      <w:pPr>
        <w:pStyle w:val="Heading2"/>
      </w:pPr>
      <w:bookmarkStart w:id="261" w:name="_Toc14332696"/>
      <w:r w:rsidRPr="00FD7D1E">
        <w:t>Notable Constraints</w:t>
      </w:r>
      <w:bookmarkEnd w:id="261"/>
    </w:p>
    <w:p w14:paraId="2AEBEF7E" w14:textId="14B5F770"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For a list of all constraints ac</w:t>
      </w:r>
      <w:r w:rsidR="006065E7">
        <w:t>tivated in SCED</w:t>
      </w:r>
      <w:r w:rsidRPr="0036576E">
        <w:t>, please see Appendix A at the end of this report.</w:t>
      </w:r>
    </w:p>
    <w:p w14:paraId="53E4951F" w14:textId="77777777" w:rsidR="00204384" w:rsidRDefault="00204384" w:rsidP="00516166"/>
    <w:tbl>
      <w:tblPr>
        <w:tblW w:w="8325" w:type="dxa"/>
        <w:jc w:val="center"/>
        <w:tblLayout w:type="fixed"/>
        <w:tblLook w:val="04A0" w:firstRow="1" w:lastRow="0" w:firstColumn="1" w:lastColumn="0" w:noHBand="0" w:noVBand="1"/>
      </w:tblPr>
      <w:tblGrid>
        <w:gridCol w:w="1828"/>
        <w:gridCol w:w="1684"/>
        <w:gridCol w:w="1344"/>
        <w:gridCol w:w="1607"/>
        <w:gridCol w:w="1862"/>
      </w:tblGrid>
      <w:tr w:rsidR="00C03CE9" w:rsidRPr="002A7F80" w14:paraId="3865D439" w14:textId="77777777" w:rsidTr="00C03CE9">
        <w:trPr>
          <w:trHeight w:val="288"/>
          <w:jc w:val="center"/>
        </w:trPr>
        <w:tc>
          <w:tcPr>
            <w:tcW w:w="1828"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4E34A040" w14:textId="77777777" w:rsidR="00C03CE9" w:rsidRPr="002A7F80" w:rsidRDefault="00C03CE9" w:rsidP="002A7F80">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Contingency Name</w:t>
            </w:r>
          </w:p>
        </w:tc>
        <w:tc>
          <w:tcPr>
            <w:tcW w:w="1684" w:type="dxa"/>
            <w:tcBorders>
              <w:top w:val="single" w:sz="8" w:space="0" w:color="auto"/>
              <w:left w:val="nil"/>
              <w:bottom w:val="single" w:sz="4" w:space="0" w:color="auto"/>
              <w:right w:val="single" w:sz="8" w:space="0" w:color="auto"/>
            </w:tcBorders>
            <w:shd w:val="clear" w:color="000000" w:fill="808080"/>
            <w:vAlign w:val="center"/>
            <w:hideMark/>
          </w:tcPr>
          <w:p w14:paraId="53F48B8B" w14:textId="77777777" w:rsidR="00C03CE9" w:rsidRPr="002A7F80" w:rsidRDefault="00C03CE9" w:rsidP="002A7F80">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Overloaded Element</w:t>
            </w:r>
          </w:p>
        </w:tc>
        <w:tc>
          <w:tcPr>
            <w:tcW w:w="1344" w:type="dxa"/>
            <w:tcBorders>
              <w:top w:val="single" w:sz="8" w:space="0" w:color="auto"/>
              <w:left w:val="nil"/>
              <w:bottom w:val="single" w:sz="4" w:space="0" w:color="auto"/>
              <w:right w:val="single" w:sz="8" w:space="0" w:color="auto"/>
            </w:tcBorders>
            <w:shd w:val="clear" w:color="000000" w:fill="808080"/>
            <w:vAlign w:val="center"/>
            <w:hideMark/>
          </w:tcPr>
          <w:p w14:paraId="679A3A98" w14:textId="77777777" w:rsidR="00C03CE9" w:rsidRPr="002A7F80" w:rsidRDefault="00C03CE9" w:rsidP="002A7F80">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 of Days Constraint Active</w:t>
            </w:r>
          </w:p>
        </w:tc>
        <w:tc>
          <w:tcPr>
            <w:tcW w:w="1607" w:type="dxa"/>
            <w:tcBorders>
              <w:top w:val="single" w:sz="8" w:space="0" w:color="auto"/>
              <w:left w:val="nil"/>
              <w:bottom w:val="single" w:sz="4" w:space="0" w:color="auto"/>
              <w:right w:val="single" w:sz="8" w:space="0" w:color="auto"/>
            </w:tcBorders>
            <w:shd w:val="clear" w:color="000000" w:fill="808080"/>
            <w:vAlign w:val="center"/>
            <w:hideMark/>
          </w:tcPr>
          <w:p w14:paraId="22C6D707" w14:textId="77777777" w:rsidR="00C03CE9" w:rsidRPr="002A7F80" w:rsidRDefault="00C03CE9" w:rsidP="002A7F80">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Congestion Rent</w:t>
            </w:r>
          </w:p>
        </w:tc>
        <w:tc>
          <w:tcPr>
            <w:tcW w:w="1862" w:type="dxa"/>
            <w:tcBorders>
              <w:top w:val="single" w:sz="8" w:space="0" w:color="auto"/>
              <w:left w:val="nil"/>
              <w:bottom w:val="single" w:sz="4" w:space="0" w:color="auto"/>
              <w:right w:val="single" w:sz="8" w:space="0" w:color="auto"/>
            </w:tcBorders>
            <w:shd w:val="clear" w:color="000000" w:fill="808080"/>
            <w:vAlign w:val="center"/>
            <w:hideMark/>
          </w:tcPr>
          <w:p w14:paraId="4133DA0B" w14:textId="77777777" w:rsidR="00C03CE9" w:rsidRPr="00472064" w:rsidRDefault="00C03CE9" w:rsidP="002A7F80">
            <w:pPr>
              <w:jc w:val="center"/>
              <w:rPr>
                <w:rFonts w:asciiTheme="minorHAnsi" w:hAnsiTheme="minorHAnsi" w:cstheme="minorHAnsi"/>
                <w:b/>
                <w:bCs/>
                <w:color w:val="FFFFFF"/>
                <w:sz w:val="18"/>
              </w:rPr>
            </w:pPr>
            <w:r w:rsidRPr="00472064">
              <w:rPr>
                <w:rFonts w:asciiTheme="minorHAnsi" w:hAnsiTheme="minorHAnsi" w:cstheme="minorHAnsi"/>
                <w:b/>
                <w:bCs/>
                <w:color w:val="FFFFFF"/>
                <w:sz w:val="18"/>
              </w:rPr>
              <w:t>Transmission Project</w:t>
            </w:r>
          </w:p>
        </w:tc>
      </w:tr>
      <w:tr w:rsidR="00C03CE9" w:rsidRPr="007F7FD1" w14:paraId="23F9B8A6" w14:textId="77777777" w:rsidTr="00C03CE9">
        <w:trPr>
          <w:trHeight w:val="288"/>
          <w:jc w:val="center"/>
        </w:trPr>
        <w:tc>
          <w:tcPr>
            <w:tcW w:w="1828"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2C6C4D72" w14:textId="628FB1CD"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TWR (345) HLJ-WAP64 &amp; BLY-WAP72</w:t>
            </w:r>
          </w:p>
        </w:tc>
        <w:tc>
          <w:tcPr>
            <w:tcW w:w="1684" w:type="dxa"/>
            <w:tcBorders>
              <w:top w:val="single" w:sz="8" w:space="0" w:color="auto"/>
              <w:left w:val="nil"/>
              <w:bottom w:val="single" w:sz="8" w:space="0" w:color="auto"/>
              <w:right w:val="single" w:sz="8" w:space="0" w:color="auto"/>
            </w:tcBorders>
            <w:shd w:val="clear" w:color="000000" w:fill="B8CCE4"/>
            <w:noWrap/>
            <w:vAlign w:val="center"/>
          </w:tcPr>
          <w:p w14:paraId="51E3DCCA" w14:textId="791211FD"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Jones Creek - South Texas Project 345kV</w:t>
            </w:r>
          </w:p>
        </w:tc>
        <w:tc>
          <w:tcPr>
            <w:tcW w:w="1344"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2D9A0B13" w14:textId="6C940946"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14</w:t>
            </w:r>
          </w:p>
        </w:tc>
        <w:tc>
          <w:tcPr>
            <w:tcW w:w="1607"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09A79BA4" w14:textId="60FEA395"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$13,679,686.36</w:t>
            </w:r>
          </w:p>
        </w:tc>
        <w:tc>
          <w:tcPr>
            <w:tcW w:w="1862" w:type="dxa"/>
            <w:tcBorders>
              <w:top w:val="single" w:sz="8" w:space="0" w:color="auto"/>
              <w:left w:val="nil"/>
              <w:bottom w:val="single" w:sz="8" w:space="0" w:color="auto"/>
              <w:right w:val="single" w:sz="8" w:space="0" w:color="auto"/>
            </w:tcBorders>
            <w:shd w:val="clear" w:color="000000" w:fill="B8CCE4"/>
            <w:noWrap/>
            <w:vAlign w:val="center"/>
          </w:tcPr>
          <w:p w14:paraId="7E0A9DD8" w14:textId="73428BE2"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Freeport Master Plan (6668A)</w:t>
            </w:r>
          </w:p>
        </w:tc>
      </w:tr>
      <w:tr w:rsidR="00C03CE9" w:rsidRPr="007F7FD1" w14:paraId="43476528"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E2D6EC7" w14:textId="213377D6"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Solstice to FORT STOCKTON PLANT LIN 1</w:t>
            </w:r>
          </w:p>
        </w:tc>
        <w:tc>
          <w:tcPr>
            <w:tcW w:w="1684" w:type="dxa"/>
            <w:tcBorders>
              <w:top w:val="nil"/>
              <w:left w:val="nil"/>
              <w:bottom w:val="single" w:sz="8" w:space="0" w:color="auto"/>
              <w:right w:val="single" w:sz="8" w:space="0" w:color="auto"/>
            </w:tcBorders>
            <w:shd w:val="clear" w:color="auto" w:fill="auto"/>
            <w:noWrap/>
            <w:vAlign w:val="center"/>
          </w:tcPr>
          <w:p w14:paraId="6FFFA427" w14:textId="78D75624" w:rsidR="00C03CE9" w:rsidRPr="00C70964" w:rsidRDefault="00C03CE9" w:rsidP="00C70964">
            <w:pPr>
              <w:jc w:val="center"/>
              <w:rPr>
                <w:rFonts w:asciiTheme="majorHAnsi" w:hAnsiTheme="majorHAnsi" w:cstheme="majorHAnsi"/>
                <w:color w:val="454545"/>
                <w:sz w:val="18"/>
                <w:szCs w:val="18"/>
              </w:rPr>
            </w:pPr>
            <w:proofErr w:type="spellStart"/>
            <w:r w:rsidRPr="00C70964">
              <w:rPr>
                <w:rFonts w:asciiTheme="majorHAnsi" w:hAnsiTheme="majorHAnsi" w:cstheme="majorHAnsi"/>
                <w:color w:val="454545"/>
                <w:sz w:val="18"/>
                <w:szCs w:val="18"/>
              </w:rPr>
              <w:t>Barrilla</w:t>
            </w:r>
            <w:proofErr w:type="spellEnd"/>
            <w:r w:rsidRPr="00C70964">
              <w:rPr>
                <w:rFonts w:asciiTheme="majorHAnsi" w:hAnsiTheme="majorHAnsi" w:cstheme="majorHAnsi"/>
                <w:color w:val="454545"/>
                <w:sz w:val="18"/>
                <w:szCs w:val="18"/>
              </w:rPr>
              <w:t xml:space="preserve"> - Fort Stockton Switch 69kV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D496088" w14:textId="2EB18E54"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28</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3091EB1" w14:textId="43985A9A"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$9,762,988.45</w:t>
            </w:r>
          </w:p>
        </w:tc>
        <w:tc>
          <w:tcPr>
            <w:tcW w:w="1862" w:type="dxa"/>
            <w:tcBorders>
              <w:top w:val="nil"/>
              <w:left w:val="nil"/>
              <w:bottom w:val="single" w:sz="8" w:space="0" w:color="auto"/>
              <w:right w:val="single" w:sz="8" w:space="0" w:color="auto"/>
            </w:tcBorders>
            <w:shd w:val="clear" w:color="auto" w:fill="auto"/>
            <w:noWrap/>
            <w:vAlign w:val="center"/>
          </w:tcPr>
          <w:p w14:paraId="4FEB4B9C" w14:textId="7FCFCFAE"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Solstice: Build 345 kV station (5530) and Solstice to Bakersfield: Build 345 kV line (5539)</w:t>
            </w:r>
            <w:r w:rsidRPr="00784352">
              <w:rPr>
                <w:rFonts w:asciiTheme="majorHAnsi" w:hAnsiTheme="majorHAnsi" w:cstheme="majorHAnsi"/>
                <w:sz w:val="18"/>
                <w:szCs w:val="18"/>
              </w:rPr>
              <w:br/>
              <w:t>Pecos County Modification Project (7028, 44359)</w:t>
            </w:r>
          </w:p>
        </w:tc>
      </w:tr>
      <w:tr w:rsidR="00C03CE9" w:rsidRPr="007F7FD1" w14:paraId="41DE42F6"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tcPr>
          <w:p w14:paraId="2500991B" w14:textId="31E1AC7E" w:rsidR="00C03CE9" w:rsidRPr="00C70964" w:rsidRDefault="00C03CE9" w:rsidP="00C70964">
            <w:pPr>
              <w:jc w:val="center"/>
              <w:rPr>
                <w:rFonts w:asciiTheme="majorHAnsi" w:hAnsiTheme="majorHAnsi" w:cstheme="majorHAnsi"/>
                <w:color w:val="454545"/>
                <w:sz w:val="18"/>
                <w:szCs w:val="18"/>
              </w:rPr>
            </w:pPr>
            <w:proofErr w:type="spellStart"/>
            <w:r w:rsidRPr="00C70964">
              <w:rPr>
                <w:rFonts w:asciiTheme="majorHAnsi" w:hAnsiTheme="majorHAnsi" w:cstheme="majorHAnsi"/>
                <w:color w:val="454545"/>
                <w:sz w:val="18"/>
                <w:szCs w:val="18"/>
              </w:rPr>
              <w:t>Basecase</w:t>
            </w:r>
            <w:proofErr w:type="spellEnd"/>
          </w:p>
        </w:tc>
        <w:tc>
          <w:tcPr>
            <w:tcW w:w="1684" w:type="dxa"/>
            <w:tcBorders>
              <w:top w:val="nil"/>
              <w:left w:val="nil"/>
              <w:bottom w:val="single" w:sz="8" w:space="0" w:color="auto"/>
              <w:right w:val="single" w:sz="8" w:space="0" w:color="auto"/>
            </w:tcBorders>
            <w:shd w:val="clear" w:color="000000" w:fill="DA9694"/>
            <w:noWrap/>
            <w:vAlign w:val="center"/>
          </w:tcPr>
          <w:p w14:paraId="22FE7807" w14:textId="4406E5D0"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PNHNDL GTC</w:t>
            </w:r>
          </w:p>
        </w:tc>
        <w:tc>
          <w:tcPr>
            <w:tcW w:w="1344" w:type="dxa"/>
            <w:tcBorders>
              <w:top w:val="nil"/>
              <w:left w:val="single" w:sz="8" w:space="0" w:color="auto"/>
              <w:bottom w:val="single" w:sz="8" w:space="0" w:color="auto"/>
              <w:right w:val="single" w:sz="8" w:space="0" w:color="auto"/>
            </w:tcBorders>
            <w:shd w:val="clear" w:color="000000" w:fill="DA9694"/>
            <w:noWrap/>
            <w:vAlign w:val="center"/>
          </w:tcPr>
          <w:p w14:paraId="174F6881" w14:textId="6BB23D2B"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28</w:t>
            </w:r>
          </w:p>
        </w:tc>
        <w:tc>
          <w:tcPr>
            <w:tcW w:w="1607" w:type="dxa"/>
            <w:tcBorders>
              <w:top w:val="nil"/>
              <w:left w:val="single" w:sz="8" w:space="0" w:color="auto"/>
              <w:bottom w:val="single" w:sz="8" w:space="0" w:color="auto"/>
              <w:right w:val="single" w:sz="8" w:space="0" w:color="auto"/>
            </w:tcBorders>
            <w:shd w:val="clear" w:color="000000" w:fill="DA9694"/>
            <w:noWrap/>
            <w:vAlign w:val="center"/>
          </w:tcPr>
          <w:p w14:paraId="5C68ED09" w14:textId="7A2618CF"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$8,502,541.19</w:t>
            </w:r>
          </w:p>
        </w:tc>
        <w:tc>
          <w:tcPr>
            <w:tcW w:w="1862" w:type="dxa"/>
            <w:tcBorders>
              <w:top w:val="nil"/>
              <w:left w:val="nil"/>
              <w:bottom w:val="single" w:sz="8" w:space="0" w:color="auto"/>
              <w:right w:val="single" w:sz="8" w:space="0" w:color="auto"/>
            </w:tcBorders>
            <w:shd w:val="clear" w:color="000000" w:fill="DA9694"/>
            <w:noWrap/>
            <w:vAlign w:val="center"/>
          </w:tcPr>
          <w:p w14:paraId="405A59BF" w14:textId="0BA5BCEA" w:rsidR="00C03CE9" w:rsidRPr="00784352" w:rsidRDefault="00C03CE9" w:rsidP="00C70964">
            <w:pPr>
              <w:jc w:val="center"/>
              <w:rPr>
                <w:rFonts w:asciiTheme="majorHAnsi" w:hAnsiTheme="majorHAnsi" w:cstheme="majorHAnsi"/>
                <w:sz w:val="18"/>
                <w:szCs w:val="18"/>
              </w:rPr>
            </w:pPr>
          </w:p>
        </w:tc>
      </w:tr>
      <w:tr w:rsidR="00C03CE9" w:rsidRPr="007F7FD1" w14:paraId="4BDD7CDF"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6BB9D0E" w14:textId="5E7B1D47"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TWR (345) HLJ-WAP64 &amp; BLY-WAP72</w:t>
            </w:r>
          </w:p>
        </w:tc>
        <w:tc>
          <w:tcPr>
            <w:tcW w:w="1684" w:type="dxa"/>
            <w:tcBorders>
              <w:top w:val="nil"/>
              <w:left w:val="nil"/>
              <w:bottom w:val="single" w:sz="8" w:space="0" w:color="auto"/>
              <w:right w:val="single" w:sz="8" w:space="0" w:color="auto"/>
            </w:tcBorders>
            <w:shd w:val="clear" w:color="000000" w:fill="B8CCE4"/>
            <w:noWrap/>
            <w:vAlign w:val="center"/>
          </w:tcPr>
          <w:p w14:paraId="6684D2B6" w14:textId="28172674"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Dow Chemical - South Texas Project 345kV</w:t>
            </w:r>
          </w:p>
        </w:tc>
        <w:tc>
          <w:tcPr>
            <w:tcW w:w="1344" w:type="dxa"/>
            <w:tcBorders>
              <w:top w:val="nil"/>
              <w:left w:val="single" w:sz="8" w:space="0" w:color="auto"/>
              <w:bottom w:val="single" w:sz="8" w:space="0" w:color="auto"/>
              <w:right w:val="single" w:sz="8" w:space="0" w:color="auto"/>
            </w:tcBorders>
            <w:shd w:val="clear" w:color="000000" w:fill="B8CCE4"/>
            <w:noWrap/>
            <w:vAlign w:val="center"/>
          </w:tcPr>
          <w:p w14:paraId="10948BE7" w14:textId="795FCC0A"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8</w:t>
            </w:r>
          </w:p>
        </w:tc>
        <w:tc>
          <w:tcPr>
            <w:tcW w:w="1607" w:type="dxa"/>
            <w:tcBorders>
              <w:top w:val="nil"/>
              <w:left w:val="single" w:sz="8" w:space="0" w:color="auto"/>
              <w:bottom w:val="single" w:sz="8" w:space="0" w:color="auto"/>
              <w:right w:val="single" w:sz="8" w:space="0" w:color="auto"/>
            </w:tcBorders>
            <w:shd w:val="clear" w:color="000000" w:fill="B8CCE4"/>
            <w:noWrap/>
            <w:vAlign w:val="center"/>
          </w:tcPr>
          <w:p w14:paraId="2DC7D318" w14:textId="0BF71472"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$5,829,734.92</w:t>
            </w:r>
          </w:p>
        </w:tc>
        <w:tc>
          <w:tcPr>
            <w:tcW w:w="1862" w:type="dxa"/>
            <w:tcBorders>
              <w:top w:val="nil"/>
              <w:left w:val="nil"/>
              <w:bottom w:val="single" w:sz="8" w:space="0" w:color="auto"/>
              <w:right w:val="single" w:sz="8" w:space="0" w:color="auto"/>
            </w:tcBorders>
            <w:shd w:val="clear" w:color="000000" w:fill="B8CCE4"/>
            <w:noWrap/>
            <w:vAlign w:val="center"/>
          </w:tcPr>
          <w:p w14:paraId="65F9FFB5" w14:textId="1B92F714"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Freeport Master Plan (6668A)</w:t>
            </w:r>
          </w:p>
        </w:tc>
      </w:tr>
      <w:tr w:rsidR="00C03CE9" w:rsidRPr="007F7FD1" w14:paraId="43E477C3"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B0C5D71" w14:textId="596A9F0D"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LON HILL TRX LON_HILL_3_1 345/138</w:t>
            </w:r>
          </w:p>
        </w:tc>
        <w:tc>
          <w:tcPr>
            <w:tcW w:w="1684" w:type="dxa"/>
            <w:tcBorders>
              <w:top w:val="nil"/>
              <w:left w:val="nil"/>
              <w:bottom w:val="single" w:sz="8" w:space="0" w:color="auto"/>
              <w:right w:val="single" w:sz="8" w:space="0" w:color="auto"/>
            </w:tcBorders>
            <w:shd w:val="clear" w:color="auto" w:fill="auto"/>
            <w:noWrap/>
            <w:vAlign w:val="center"/>
          </w:tcPr>
          <w:p w14:paraId="74697723" w14:textId="2E20E1C8"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Lon Hill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0D0C77AC" w14:textId="4EBCA252"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9</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3257C200" w14:textId="38AB0E49"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$5,488,122.37</w:t>
            </w:r>
          </w:p>
        </w:tc>
        <w:tc>
          <w:tcPr>
            <w:tcW w:w="1862" w:type="dxa"/>
            <w:tcBorders>
              <w:top w:val="nil"/>
              <w:left w:val="nil"/>
              <w:bottom w:val="single" w:sz="8" w:space="0" w:color="auto"/>
              <w:right w:val="single" w:sz="8" w:space="0" w:color="auto"/>
            </w:tcBorders>
            <w:shd w:val="clear" w:color="auto" w:fill="auto"/>
            <w:noWrap/>
            <w:vAlign w:val="center"/>
          </w:tcPr>
          <w:p w14:paraId="6BBA3C89" w14:textId="026989A2"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Lon Hill: Replace 345/138 kV autotransformers (6101)</w:t>
            </w:r>
          </w:p>
        </w:tc>
      </w:tr>
      <w:tr w:rsidR="00C03CE9" w:rsidRPr="007F7FD1" w14:paraId="7F6DF177"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ED3479C" w14:textId="2DB73BA0"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GAS PAD to FLAT TOP TNP LIN 1</w:t>
            </w:r>
          </w:p>
        </w:tc>
        <w:tc>
          <w:tcPr>
            <w:tcW w:w="1684" w:type="dxa"/>
            <w:tcBorders>
              <w:top w:val="nil"/>
              <w:left w:val="nil"/>
              <w:bottom w:val="single" w:sz="8" w:space="0" w:color="auto"/>
              <w:right w:val="single" w:sz="8" w:space="0" w:color="auto"/>
            </w:tcBorders>
            <w:shd w:val="clear" w:color="auto" w:fill="auto"/>
            <w:noWrap/>
            <w:vAlign w:val="center"/>
          </w:tcPr>
          <w:p w14:paraId="7A6F085B" w14:textId="1E98D7AE"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Woodward 2 - Rio Pecos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10A07F5A" w14:textId="2358CDB6"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78424F92" w14:textId="6A9C5677"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$4,844,171.10</w:t>
            </w:r>
          </w:p>
        </w:tc>
        <w:tc>
          <w:tcPr>
            <w:tcW w:w="1862" w:type="dxa"/>
            <w:tcBorders>
              <w:top w:val="nil"/>
              <w:left w:val="nil"/>
              <w:bottom w:val="single" w:sz="8" w:space="0" w:color="auto"/>
              <w:right w:val="single" w:sz="8" w:space="0" w:color="auto"/>
            </w:tcBorders>
            <w:shd w:val="clear" w:color="auto" w:fill="auto"/>
            <w:noWrap/>
            <w:vAlign w:val="center"/>
          </w:tcPr>
          <w:p w14:paraId="22F396DE" w14:textId="4EE80C24"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Lynx: Expand 138 kV station (45503)</w:t>
            </w:r>
          </w:p>
        </w:tc>
      </w:tr>
      <w:tr w:rsidR="00C03CE9" w:rsidRPr="007F7FD1" w14:paraId="10930A67"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37D55BD7" w14:textId="04537574"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FRIEND RANCH TRX FMR1 138/69</w:t>
            </w:r>
          </w:p>
        </w:tc>
        <w:tc>
          <w:tcPr>
            <w:tcW w:w="1684" w:type="dxa"/>
            <w:tcBorders>
              <w:top w:val="nil"/>
              <w:left w:val="nil"/>
              <w:bottom w:val="single" w:sz="8" w:space="0" w:color="auto"/>
              <w:right w:val="single" w:sz="8" w:space="0" w:color="auto"/>
            </w:tcBorders>
            <w:shd w:val="clear" w:color="000000" w:fill="B8CCE4"/>
            <w:noWrap/>
            <w:vAlign w:val="center"/>
          </w:tcPr>
          <w:p w14:paraId="0F311974" w14:textId="37439DA9"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Sonora 138kV</w:t>
            </w:r>
          </w:p>
        </w:tc>
        <w:tc>
          <w:tcPr>
            <w:tcW w:w="1344" w:type="dxa"/>
            <w:tcBorders>
              <w:top w:val="nil"/>
              <w:left w:val="single" w:sz="8" w:space="0" w:color="auto"/>
              <w:bottom w:val="single" w:sz="8" w:space="0" w:color="auto"/>
              <w:right w:val="single" w:sz="8" w:space="0" w:color="auto"/>
            </w:tcBorders>
            <w:shd w:val="clear" w:color="000000" w:fill="B8CCE4"/>
            <w:noWrap/>
            <w:vAlign w:val="center"/>
          </w:tcPr>
          <w:p w14:paraId="69AA4284" w14:textId="2F628CD5"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11</w:t>
            </w:r>
          </w:p>
        </w:tc>
        <w:tc>
          <w:tcPr>
            <w:tcW w:w="1607" w:type="dxa"/>
            <w:tcBorders>
              <w:top w:val="nil"/>
              <w:left w:val="single" w:sz="8" w:space="0" w:color="auto"/>
              <w:bottom w:val="single" w:sz="8" w:space="0" w:color="auto"/>
              <w:right w:val="single" w:sz="8" w:space="0" w:color="auto"/>
            </w:tcBorders>
            <w:shd w:val="clear" w:color="000000" w:fill="B8CCE4"/>
            <w:noWrap/>
            <w:vAlign w:val="center"/>
          </w:tcPr>
          <w:p w14:paraId="43C6B7D1" w14:textId="5DF847B7"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$4,044,583.09</w:t>
            </w:r>
          </w:p>
        </w:tc>
        <w:tc>
          <w:tcPr>
            <w:tcW w:w="1862" w:type="dxa"/>
            <w:tcBorders>
              <w:top w:val="nil"/>
              <w:left w:val="nil"/>
              <w:bottom w:val="single" w:sz="8" w:space="0" w:color="auto"/>
              <w:right w:val="single" w:sz="8" w:space="0" w:color="auto"/>
            </w:tcBorders>
            <w:shd w:val="clear" w:color="000000" w:fill="B8CCE4"/>
            <w:noWrap/>
            <w:vAlign w:val="center"/>
          </w:tcPr>
          <w:p w14:paraId="39869C0D" w14:textId="592B25E0"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Carver: Build new 138 kV station (5979)</w:t>
            </w:r>
          </w:p>
        </w:tc>
      </w:tr>
      <w:tr w:rsidR="00C03CE9" w:rsidRPr="007F7FD1" w14:paraId="14F21972"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402D094" w14:textId="14F7A998"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vAlign w:val="center"/>
          </w:tcPr>
          <w:p w14:paraId="2B08C2B1" w14:textId="1F0690DB"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Andrews County South - Amoco Three Bar Tap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0A21BCC6" w14:textId="09D12D54"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10</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B539B72" w14:textId="057257BC"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$3,762,694.58</w:t>
            </w:r>
          </w:p>
        </w:tc>
        <w:tc>
          <w:tcPr>
            <w:tcW w:w="1862" w:type="dxa"/>
            <w:tcBorders>
              <w:top w:val="nil"/>
              <w:left w:val="nil"/>
              <w:bottom w:val="single" w:sz="8" w:space="0" w:color="auto"/>
              <w:right w:val="single" w:sz="8" w:space="0" w:color="auto"/>
            </w:tcBorders>
            <w:shd w:val="clear" w:color="auto" w:fill="auto"/>
            <w:noWrap/>
            <w:vAlign w:val="center"/>
          </w:tcPr>
          <w:p w14:paraId="617F41FF" w14:textId="266940B8"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Andrews County South Switch - No Trees Switch 138 kV Line (7171)</w:t>
            </w:r>
          </w:p>
        </w:tc>
      </w:tr>
      <w:tr w:rsidR="00C03CE9" w:rsidRPr="007F7FD1" w14:paraId="2DAF4230"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6C6E503" w14:textId="65DFD17C"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MOSS SWITCH to YUCCA DRIVE SWITCH LIN _A</w:t>
            </w:r>
          </w:p>
        </w:tc>
        <w:tc>
          <w:tcPr>
            <w:tcW w:w="1684" w:type="dxa"/>
            <w:tcBorders>
              <w:top w:val="nil"/>
              <w:left w:val="nil"/>
              <w:bottom w:val="single" w:sz="8" w:space="0" w:color="auto"/>
              <w:right w:val="single" w:sz="8" w:space="0" w:color="auto"/>
            </w:tcBorders>
            <w:shd w:val="clear" w:color="auto" w:fill="auto"/>
            <w:noWrap/>
            <w:vAlign w:val="center"/>
          </w:tcPr>
          <w:p w14:paraId="374C5937" w14:textId="4B74086D"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Moss Switch - Ector Harper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07076482" w14:textId="6C34AA5B"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4</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1A77451" w14:textId="117C8072"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$2,929,107.41</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61DE4" w14:textId="0541CC65"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Riverton-Odessa EHV/Moss 345 kV Line (5445)</w:t>
            </w:r>
          </w:p>
        </w:tc>
      </w:tr>
      <w:tr w:rsidR="00C03CE9" w:rsidRPr="007F7FD1" w14:paraId="2BC6017D"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78AE8CE" w14:textId="2A82EC0D"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KLEBERG AEP to KINGSVILLE LIN 1</w:t>
            </w:r>
          </w:p>
        </w:tc>
        <w:tc>
          <w:tcPr>
            <w:tcW w:w="1684" w:type="dxa"/>
            <w:tcBorders>
              <w:top w:val="nil"/>
              <w:left w:val="nil"/>
              <w:bottom w:val="single" w:sz="8" w:space="0" w:color="auto"/>
              <w:right w:val="single" w:sz="8" w:space="0" w:color="auto"/>
            </w:tcBorders>
            <w:shd w:val="clear" w:color="auto" w:fill="auto"/>
            <w:noWrap/>
            <w:vAlign w:val="center"/>
          </w:tcPr>
          <w:p w14:paraId="6711F79B" w14:textId="3A87BF63"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Loyola Sub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754EE2B" w14:textId="113F7637"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5041C0EF" w14:textId="7B988B8D"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$2,009,933.36</w:t>
            </w:r>
          </w:p>
        </w:tc>
        <w:tc>
          <w:tcPr>
            <w:tcW w:w="1862" w:type="dxa"/>
            <w:tcBorders>
              <w:top w:val="single" w:sz="8" w:space="0" w:color="auto"/>
              <w:left w:val="nil"/>
              <w:bottom w:val="single" w:sz="8" w:space="0" w:color="auto"/>
              <w:right w:val="single" w:sz="8" w:space="0" w:color="auto"/>
            </w:tcBorders>
            <w:shd w:val="clear" w:color="auto" w:fill="auto"/>
            <w:noWrap/>
            <w:vAlign w:val="center"/>
          </w:tcPr>
          <w:p w14:paraId="05937E73" w14:textId="70D83053"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Lon Hill: Replace 345/138 kV autotransformers (6101)</w:t>
            </w:r>
          </w:p>
        </w:tc>
      </w:tr>
      <w:tr w:rsidR="00C03CE9" w:rsidRPr="007F7FD1" w14:paraId="5E7FD799"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633D673" w14:textId="3DEEB8F5"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ODLAW SWITCHYARD to ASPHALT MINES LIN 1</w:t>
            </w:r>
          </w:p>
        </w:tc>
        <w:tc>
          <w:tcPr>
            <w:tcW w:w="1684" w:type="dxa"/>
            <w:tcBorders>
              <w:top w:val="nil"/>
              <w:left w:val="nil"/>
              <w:bottom w:val="single" w:sz="8" w:space="0" w:color="auto"/>
              <w:right w:val="single" w:sz="8" w:space="0" w:color="auto"/>
            </w:tcBorders>
            <w:shd w:val="clear" w:color="auto" w:fill="auto"/>
            <w:noWrap/>
            <w:vAlign w:val="center"/>
          </w:tcPr>
          <w:p w14:paraId="6DB6E2E6" w14:textId="7C1A4C0E"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Hamilton Road - Maverick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1C2B8BB1" w14:textId="7E575751"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23</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D9ABBC6" w14:textId="199CFC99"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$1,559,605.90</w:t>
            </w:r>
          </w:p>
        </w:tc>
        <w:tc>
          <w:tcPr>
            <w:tcW w:w="1862" w:type="dxa"/>
            <w:tcBorders>
              <w:top w:val="nil"/>
              <w:left w:val="nil"/>
              <w:bottom w:val="single" w:sz="8" w:space="0" w:color="auto"/>
              <w:right w:val="single" w:sz="8" w:space="0" w:color="auto"/>
            </w:tcBorders>
            <w:shd w:val="clear" w:color="auto" w:fill="auto"/>
            <w:noWrap/>
            <w:vAlign w:val="center"/>
          </w:tcPr>
          <w:p w14:paraId="442276CB" w14:textId="4B9E174C"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Brackettville to Escondido: Construct 138 kV line (5206)</w:t>
            </w:r>
          </w:p>
        </w:tc>
      </w:tr>
      <w:tr w:rsidR="00C03CE9" w:rsidRPr="007F7FD1" w14:paraId="25AEC1A7"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97EE0EC" w14:textId="3959C8AB"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lastRenderedPageBreak/>
              <w:t>Solstice to FORT STOCKTON PLANT LIN 1</w:t>
            </w:r>
          </w:p>
        </w:tc>
        <w:tc>
          <w:tcPr>
            <w:tcW w:w="1684" w:type="dxa"/>
            <w:tcBorders>
              <w:top w:val="nil"/>
              <w:left w:val="nil"/>
              <w:bottom w:val="single" w:sz="8" w:space="0" w:color="auto"/>
              <w:right w:val="single" w:sz="8" w:space="0" w:color="auto"/>
            </w:tcBorders>
            <w:shd w:val="clear" w:color="auto" w:fill="auto"/>
            <w:noWrap/>
            <w:vAlign w:val="center"/>
          </w:tcPr>
          <w:p w14:paraId="43879D7E" w14:textId="35FFCF46"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Fort Stockton Plant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44B1C9DC" w14:textId="4452A34E"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18</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7399C3A7" w14:textId="49C4F494"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$1,542,215.92</w:t>
            </w:r>
          </w:p>
        </w:tc>
        <w:tc>
          <w:tcPr>
            <w:tcW w:w="1862" w:type="dxa"/>
            <w:tcBorders>
              <w:top w:val="nil"/>
              <w:left w:val="nil"/>
              <w:bottom w:val="single" w:sz="8" w:space="0" w:color="auto"/>
              <w:right w:val="single" w:sz="8" w:space="0" w:color="auto"/>
            </w:tcBorders>
            <w:shd w:val="clear" w:color="auto" w:fill="auto"/>
            <w:noWrap/>
            <w:vAlign w:val="center"/>
          </w:tcPr>
          <w:p w14:paraId="6CF3C97D" w14:textId="10F0039D" w:rsidR="00C03CE9" w:rsidRPr="00784352" w:rsidRDefault="00C03CE9" w:rsidP="00784352">
            <w:pPr>
              <w:jc w:val="center"/>
              <w:rPr>
                <w:rFonts w:asciiTheme="majorHAnsi" w:hAnsiTheme="majorHAnsi" w:cstheme="majorHAnsi"/>
                <w:sz w:val="18"/>
                <w:szCs w:val="18"/>
              </w:rPr>
            </w:pPr>
            <w:r w:rsidRPr="00784352">
              <w:rPr>
                <w:rFonts w:asciiTheme="majorHAnsi" w:hAnsiTheme="majorHAnsi" w:cstheme="majorHAnsi"/>
                <w:sz w:val="18"/>
                <w:szCs w:val="18"/>
              </w:rPr>
              <w:t>Ft. Stockton SW: Build 138 kV station (44361)</w:t>
            </w:r>
          </w:p>
        </w:tc>
      </w:tr>
      <w:tr w:rsidR="00C03CE9" w:rsidRPr="007F7FD1" w14:paraId="0DAC23B7"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C47DB91" w14:textId="1A484057" w:rsidR="00C03CE9" w:rsidRPr="00C70964" w:rsidRDefault="00C03CE9" w:rsidP="00C70964">
            <w:pPr>
              <w:jc w:val="center"/>
              <w:rPr>
                <w:rFonts w:asciiTheme="majorHAnsi" w:hAnsiTheme="majorHAnsi" w:cstheme="majorHAnsi"/>
                <w:color w:val="454545"/>
                <w:sz w:val="18"/>
                <w:szCs w:val="18"/>
              </w:rPr>
            </w:pPr>
            <w:proofErr w:type="spellStart"/>
            <w:r w:rsidRPr="00C70964">
              <w:rPr>
                <w:rFonts w:asciiTheme="majorHAnsi" w:hAnsiTheme="majorHAnsi" w:cstheme="majorHAnsi"/>
                <w:color w:val="454545"/>
                <w:sz w:val="18"/>
                <w:szCs w:val="18"/>
              </w:rPr>
              <w:t>Bighil</w:t>
            </w:r>
            <w:proofErr w:type="spellEnd"/>
            <w:r w:rsidRPr="00C70964">
              <w:rPr>
                <w:rFonts w:asciiTheme="majorHAnsi" w:hAnsiTheme="majorHAnsi" w:cstheme="majorHAnsi"/>
                <w:color w:val="454545"/>
                <w:sz w:val="18"/>
                <w:szCs w:val="18"/>
              </w:rPr>
              <w:t>-Kendal 345kV</w:t>
            </w:r>
          </w:p>
        </w:tc>
        <w:tc>
          <w:tcPr>
            <w:tcW w:w="1684" w:type="dxa"/>
            <w:tcBorders>
              <w:top w:val="nil"/>
              <w:left w:val="nil"/>
              <w:bottom w:val="single" w:sz="8" w:space="0" w:color="auto"/>
              <w:right w:val="single" w:sz="8" w:space="0" w:color="auto"/>
            </w:tcBorders>
            <w:shd w:val="clear" w:color="auto" w:fill="auto"/>
            <w:noWrap/>
            <w:vAlign w:val="center"/>
          </w:tcPr>
          <w:p w14:paraId="2BBF107C" w14:textId="7F078515"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Yellow Jacket - Treadwell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BE83179" w14:textId="58BBCF29"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9</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75BED348" w14:textId="687AF76A"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$793,923.06</w:t>
            </w:r>
          </w:p>
        </w:tc>
        <w:tc>
          <w:tcPr>
            <w:tcW w:w="1862" w:type="dxa"/>
            <w:tcBorders>
              <w:top w:val="nil"/>
              <w:left w:val="nil"/>
              <w:bottom w:val="single" w:sz="8" w:space="0" w:color="auto"/>
              <w:right w:val="single" w:sz="8" w:space="0" w:color="auto"/>
            </w:tcBorders>
            <w:shd w:val="clear" w:color="auto" w:fill="auto"/>
            <w:noWrap/>
            <w:vAlign w:val="center"/>
          </w:tcPr>
          <w:p w14:paraId="34BC79AD" w14:textId="079999CC"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Treadwell: Build new 138 kV station (6397)</w:t>
            </w:r>
          </w:p>
        </w:tc>
      </w:tr>
      <w:tr w:rsidR="00C03CE9" w:rsidRPr="007F7FD1" w14:paraId="4AF896BF"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FE2ECB0" w14:textId="5A69FD82"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YUKON SWITCH to ECTOR COUNTY NORTH SWITCHING STATION LIN _B</w:t>
            </w:r>
          </w:p>
        </w:tc>
        <w:tc>
          <w:tcPr>
            <w:tcW w:w="1684" w:type="dxa"/>
            <w:tcBorders>
              <w:top w:val="nil"/>
              <w:left w:val="nil"/>
              <w:bottom w:val="single" w:sz="8" w:space="0" w:color="auto"/>
              <w:right w:val="single" w:sz="8" w:space="0" w:color="auto"/>
            </w:tcBorders>
            <w:shd w:val="clear" w:color="auto" w:fill="auto"/>
            <w:noWrap/>
            <w:vAlign w:val="center"/>
          </w:tcPr>
          <w:p w14:paraId="5F9EE12B" w14:textId="429801E8"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No Trees Switch - Cheyenne Tap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6D312887" w14:textId="090B73F4"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17</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11ECB131" w14:textId="7AD99934"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$749,512.63</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658E0" w14:textId="46BCCADA"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Wink Sw. Sta. - No Trees Sw. Sta. 138 kV Line (7101)</w:t>
            </w:r>
          </w:p>
        </w:tc>
      </w:tr>
      <w:tr w:rsidR="00C03CE9" w:rsidRPr="007F7FD1" w14:paraId="51759B8D"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DBBEE9C" w14:textId="50126CF9"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Hcksw-Sagna-138kv</w:t>
            </w:r>
          </w:p>
        </w:tc>
        <w:tc>
          <w:tcPr>
            <w:tcW w:w="1684" w:type="dxa"/>
            <w:tcBorders>
              <w:top w:val="nil"/>
              <w:left w:val="nil"/>
              <w:bottom w:val="single" w:sz="8" w:space="0" w:color="auto"/>
              <w:right w:val="single" w:sz="8" w:space="0" w:color="auto"/>
            </w:tcBorders>
            <w:shd w:val="clear" w:color="auto" w:fill="auto"/>
            <w:noWrap/>
            <w:vAlign w:val="center"/>
          </w:tcPr>
          <w:p w14:paraId="6DBDAC9D" w14:textId="7C38D256"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 xml:space="preserve">Eagle Mountain </w:t>
            </w:r>
            <w:proofErr w:type="spellStart"/>
            <w:r w:rsidRPr="00C70964">
              <w:rPr>
                <w:rFonts w:asciiTheme="majorHAnsi" w:hAnsiTheme="majorHAnsi" w:cstheme="majorHAnsi"/>
                <w:color w:val="454545"/>
                <w:sz w:val="18"/>
                <w:szCs w:val="18"/>
              </w:rPr>
              <w:t>Ses</w:t>
            </w:r>
            <w:proofErr w:type="spellEnd"/>
            <w:r w:rsidRPr="00C70964">
              <w:rPr>
                <w:rFonts w:asciiTheme="majorHAnsi" w:hAnsiTheme="majorHAnsi" w:cstheme="majorHAnsi"/>
                <w:color w:val="454545"/>
                <w:sz w:val="18"/>
                <w:szCs w:val="18"/>
              </w:rPr>
              <w:t xml:space="preserve"> - Morris Dido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2093E9FD" w14:textId="262FD85E"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65845890" w14:textId="5D6A392C"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$689,761.22</w:t>
            </w:r>
          </w:p>
        </w:tc>
        <w:tc>
          <w:tcPr>
            <w:tcW w:w="1862" w:type="dxa"/>
            <w:tcBorders>
              <w:top w:val="single" w:sz="8" w:space="0" w:color="auto"/>
              <w:left w:val="nil"/>
              <w:bottom w:val="single" w:sz="8" w:space="0" w:color="auto"/>
              <w:right w:val="single" w:sz="8" w:space="0" w:color="auto"/>
            </w:tcBorders>
            <w:shd w:val="clear" w:color="auto" w:fill="auto"/>
            <w:noWrap/>
            <w:vAlign w:val="center"/>
          </w:tcPr>
          <w:p w14:paraId="21467B5C" w14:textId="235DF1B5"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Eagle Mountain-</w:t>
            </w:r>
            <w:proofErr w:type="spellStart"/>
            <w:r w:rsidRPr="00784352">
              <w:rPr>
                <w:rFonts w:asciiTheme="majorHAnsi" w:hAnsiTheme="majorHAnsi" w:cstheme="majorHAnsi"/>
                <w:sz w:val="18"/>
                <w:szCs w:val="18"/>
              </w:rPr>
              <w:t>Calmont</w:t>
            </w:r>
            <w:proofErr w:type="spellEnd"/>
            <w:r w:rsidRPr="00784352">
              <w:rPr>
                <w:rFonts w:asciiTheme="majorHAnsi" w:hAnsiTheme="majorHAnsi" w:cstheme="majorHAnsi"/>
                <w:sz w:val="18"/>
                <w:szCs w:val="18"/>
              </w:rPr>
              <w:t xml:space="preserve"> 138 kV Line (4253)</w:t>
            </w:r>
          </w:p>
        </w:tc>
      </w:tr>
      <w:tr w:rsidR="00C03CE9" w:rsidRPr="007F7FD1" w14:paraId="1159B877"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7DD5BBF" w14:textId="74658597"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NORTH PHARR to POLK AVENUE LIN 1</w:t>
            </w:r>
          </w:p>
        </w:tc>
        <w:tc>
          <w:tcPr>
            <w:tcW w:w="1684" w:type="dxa"/>
            <w:tcBorders>
              <w:top w:val="nil"/>
              <w:left w:val="nil"/>
              <w:bottom w:val="single" w:sz="8" w:space="0" w:color="auto"/>
              <w:right w:val="single" w:sz="8" w:space="0" w:color="auto"/>
            </w:tcBorders>
            <w:shd w:val="clear" w:color="auto" w:fill="auto"/>
            <w:noWrap/>
            <w:vAlign w:val="center"/>
          </w:tcPr>
          <w:p w14:paraId="72157AF6" w14:textId="50F87033"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 xml:space="preserve">North </w:t>
            </w:r>
            <w:proofErr w:type="spellStart"/>
            <w:r w:rsidRPr="00C70964">
              <w:rPr>
                <w:rFonts w:asciiTheme="majorHAnsi" w:hAnsiTheme="majorHAnsi" w:cstheme="majorHAnsi"/>
                <w:color w:val="454545"/>
                <w:sz w:val="18"/>
                <w:szCs w:val="18"/>
              </w:rPr>
              <w:t>Mcallen</w:t>
            </w:r>
            <w:proofErr w:type="spellEnd"/>
            <w:r w:rsidRPr="00C70964">
              <w:rPr>
                <w:rFonts w:asciiTheme="majorHAnsi" w:hAnsiTheme="majorHAnsi" w:cstheme="majorHAnsi"/>
                <w:color w:val="454545"/>
                <w:sz w:val="18"/>
                <w:szCs w:val="18"/>
              </w:rPr>
              <w:t xml:space="preserve"> - West </w:t>
            </w:r>
            <w:proofErr w:type="spellStart"/>
            <w:r w:rsidRPr="00C70964">
              <w:rPr>
                <w:rFonts w:asciiTheme="majorHAnsi" w:hAnsiTheme="majorHAnsi" w:cstheme="majorHAnsi"/>
                <w:color w:val="454545"/>
                <w:sz w:val="18"/>
                <w:szCs w:val="18"/>
              </w:rPr>
              <w:t>Mcallen</w:t>
            </w:r>
            <w:proofErr w:type="spellEnd"/>
            <w:r w:rsidRPr="00C70964">
              <w:rPr>
                <w:rFonts w:asciiTheme="majorHAnsi" w:hAnsiTheme="majorHAnsi" w:cstheme="majorHAnsi"/>
                <w:color w:val="454545"/>
                <w:sz w:val="18"/>
                <w:szCs w:val="18"/>
              </w:rPr>
              <w:t xml:space="preserve">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D1B21A2" w14:textId="656D9565"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3</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54E61DD7" w14:textId="55E3EBAD"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$642,386.62</w:t>
            </w:r>
          </w:p>
        </w:tc>
        <w:tc>
          <w:tcPr>
            <w:tcW w:w="1862" w:type="dxa"/>
            <w:tcBorders>
              <w:top w:val="nil"/>
              <w:left w:val="nil"/>
              <w:bottom w:val="single" w:sz="8" w:space="0" w:color="auto"/>
              <w:right w:val="single" w:sz="8" w:space="0" w:color="auto"/>
            </w:tcBorders>
            <w:shd w:val="clear" w:color="auto" w:fill="auto"/>
            <w:noWrap/>
            <w:vAlign w:val="center"/>
          </w:tcPr>
          <w:p w14:paraId="1B13A0B7" w14:textId="42DD0511"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North McAllen (8368) - West McAllen (8367) - South McAllen (8371) 138-kV line upgrades (2017-S9)/ South McAllen-Bentsen and North Edinburg-West Edinburg (5621)</w:t>
            </w:r>
          </w:p>
        </w:tc>
      </w:tr>
      <w:tr w:rsidR="00C03CE9" w:rsidRPr="007F7FD1" w14:paraId="13B32D73"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A0671F1" w14:textId="0CE07CB7" w:rsidR="00C03CE9" w:rsidRPr="00C70964" w:rsidRDefault="00C03CE9" w:rsidP="00C70964">
            <w:pPr>
              <w:jc w:val="center"/>
              <w:rPr>
                <w:rFonts w:asciiTheme="majorHAnsi" w:hAnsiTheme="majorHAnsi" w:cstheme="majorHAnsi"/>
                <w:color w:val="454545"/>
                <w:sz w:val="18"/>
                <w:szCs w:val="18"/>
              </w:rPr>
            </w:pPr>
            <w:proofErr w:type="spellStart"/>
            <w:r w:rsidRPr="00C70964">
              <w:rPr>
                <w:rFonts w:asciiTheme="majorHAnsi" w:hAnsiTheme="majorHAnsi" w:cstheme="majorHAnsi"/>
                <w:color w:val="454545"/>
                <w:sz w:val="18"/>
                <w:szCs w:val="18"/>
              </w:rPr>
              <w:t>Trses-Scses&amp;Entpr</w:t>
            </w:r>
            <w:proofErr w:type="spellEnd"/>
            <w:r w:rsidRPr="00C70964">
              <w:rPr>
                <w:rFonts w:asciiTheme="majorHAnsi" w:hAnsiTheme="majorHAnsi" w:cstheme="majorHAnsi"/>
                <w:color w:val="454545"/>
                <w:sz w:val="18"/>
                <w:szCs w:val="18"/>
              </w:rPr>
              <w:t xml:space="preserve"> 345kV</w:t>
            </w:r>
          </w:p>
        </w:tc>
        <w:tc>
          <w:tcPr>
            <w:tcW w:w="1684" w:type="dxa"/>
            <w:tcBorders>
              <w:top w:val="nil"/>
              <w:left w:val="nil"/>
              <w:bottom w:val="single" w:sz="8" w:space="0" w:color="auto"/>
              <w:right w:val="single" w:sz="8" w:space="0" w:color="auto"/>
            </w:tcBorders>
            <w:shd w:val="clear" w:color="auto" w:fill="auto"/>
            <w:noWrap/>
            <w:vAlign w:val="center"/>
          </w:tcPr>
          <w:p w14:paraId="244DF3AF" w14:textId="4BFAC758"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Pleasant Springs (</w:t>
            </w:r>
            <w:proofErr w:type="spellStart"/>
            <w:r w:rsidRPr="00C70964">
              <w:rPr>
                <w:rFonts w:asciiTheme="majorHAnsi" w:hAnsiTheme="majorHAnsi" w:cstheme="majorHAnsi"/>
                <w:color w:val="454545"/>
                <w:sz w:val="18"/>
                <w:szCs w:val="18"/>
              </w:rPr>
              <w:t>Hcec</w:t>
            </w:r>
            <w:proofErr w:type="spellEnd"/>
            <w:r w:rsidRPr="00C70964">
              <w:rPr>
                <w:rFonts w:asciiTheme="majorHAnsi" w:hAnsiTheme="majorHAnsi" w:cstheme="majorHAnsi"/>
                <w:color w:val="454545"/>
                <w:sz w:val="18"/>
                <w:szCs w:val="18"/>
              </w:rPr>
              <w:t>) - Grapeland Magnolia Tap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D8A3ED7" w14:textId="55C68224"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6</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1B9995C6" w14:textId="202E8430"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$573,845.56</w:t>
            </w:r>
          </w:p>
        </w:tc>
        <w:tc>
          <w:tcPr>
            <w:tcW w:w="1862" w:type="dxa"/>
            <w:tcBorders>
              <w:top w:val="nil"/>
              <w:left w:val="nil"/>
              <w:bottom w:val="single" w:sz="8" w:space="0" w:color="auto"/>
              <w:right w:val="single" w:sz="8" w:space="0" w:color="auto"/>
            </w:tcBorders>
            <w:shd w:val="clear" w:color="auto" w:fill="auto"/>
            <w:noWrap/>
            <w:vAlign w:val="center"/>
          </w:tcPr>
          <w:p w14:paraId="6E139455" w14:textId="2F58FA50" w:rsidR="00C03CE9" w:rsidRPr="00784352" w:rsidRDefault="00C03CE9" w:rsidP="00C70964">
            <w:pPr>
              <w:jc w:val="center"/>
              <w:rPr>
                <w:rFonts w:asciiTheme="majorHAnsi" w:hAnsiTheme="majorHAnsi" w:cstheme="majorHAnsi"/>
                <w:sz w:val="18"/>
                <w:szCs w:val="18"/>
              </w:rPr>
            </w:pPr>
          </w:p>
        </w:tc>
      </w:tr>
      <w:tr w:rsidR="00C03CE9" w:rsidRPr="007F7FD1" w14:paraId="7E6F895D"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BE35391" w14:textId="178BD214"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LON HILL TRX LON_HILL_3_1 345/138</w:t>
            </w:r>
          </w:p>
        </w:tc>
        <w:tc>
          <w:tcPr>
            <w:tcW w:w="1684" w:type="dxa"/>
            <w:tcBorders>
              <w:top w:val="nil"/>
              <w:left w:val="nil"/>
              <w:bottom w:val="single" w:sz="8" w:space="0" w:color="auto"/>
              <w:right w:val="single" w:sz="8" w:space="0" w:color="auto"/>
            </w:tcBorders>
            <w:shd w:val="clear" w:color="auto" w:fill="auto"/>
            <w:noWrap/>
            <w:vAlign w:val="center"/>
          </w:tcPr>
          <w:p w14:paraId="3B09D220" w14:textId="2D0EA92D"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Lon Hill 345kV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02CEE9A0" w14:textId="0A116A19"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9</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56E543FD" w14:textId="06E3BF75"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$505,806.99</w:t>
            </w:r>
          </w:p>
        </w:tc>
        <w:tc>
          <w:tcPr>
            <w:tcW w:w="1862" w:type="dxa"/>
            <w:tcBorders>
              <w:top w:val="nil"/>
              <w:left w:val="nil"/>
              <w:bottom w:val="single" w:sz="8" w:space="0" w:color="auto"/>
              <w:right w:val="single" w:sz="8" w:space="0" w:color="auto"/>
            </w:tcBorders>
            <w:shd w:val="clear" w:color="auto" w:fill="auto"/>
            <w:noWrap/>
            <w:vAlign w:val="center"/>
          </w:tcPr>
          <w:p w14:paraId="346E28D7" w14:textId="1FBB40D6"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Lon Hill: Replace 345/138 kV autotransformers (6101)</w:t>
            </w:r>
          </w:p>
        </w:tc>
      </w:tr>
      <w:tr w:rsidR="00C03CE9" w:rsidRPr="007F7FD1" w14:paraId="00BFA450"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7F5A3E8" w14:textId="1F4CE2B0"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vAlign w:val="center"/>
          </w:tcPr>
          <w:p w14:paraId="459DC8AF" w14:textId="3B2F77F9" w:rsidR="00C03CE9" w:rsidRPr="00C70964" w:rsidRDefault="00C03CE9" w:rsidP="00C70964">
            <w:pPr>
              <w:jc w:val="center"/>
              <w:rPr>
                <w:rFonts w:asciiTheme="majorHAnsi" w:hAnsiTheme="majorHAnsi" w:cstheme="majorHAnsi"/>
                <w:color w:val="454545"/>
                <w:sz w:val="18"/>
                <w:szCs w:val="18"/>
              </w:rPr>
            </w:pPr>
            <w:proofErr w:type="spellStart"/>
            <w:r w:rsidRPr="00C70964">
              <w:rPr>
                <w:rFonts w:asciiTheme="majorHAnsi" w:hAnsiTheme="majorHAnsi" w:cstheme="majorHAnsi"/>
                <w:color w:val="454545"/>
                <w:sz w:val="18"/>
                <w:szCs w:val="18"/>
              </w:rPr>
              <w:t>Dollarhide</w:t>
            </w:r>
            <w:proofErr w:type="spellEnd"/>
            <w:r w:rsidRPr="00C70964">
              <w:rPr>
                <w:rFonts w:asciiTheme="majorHAnsi" w:hAnsiTheme="majorHAnsi" w:cstheme="majorHAnsi"/>
                <w:color w:val="454545"/>
                <w:sz w:val="18"/>
                <w:szCs w:val="18"/>
              </w:rPr>
              <w:t xml:space="preserve"> - No Trees Switch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128AD67" w14:textId="3CE141FF"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3</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0911B5E" w14:textId="29EA3B80"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$472,313.21</w:t>
            </w:r>
          </w:p>
        </w:tc>
        <w:tc>
          <w:tcPr>
            <w:tcW w:w="1862" w:type="dxa"/>
            <w:tcBorders>
              <w:top w:val="nil"/>
              <w:left w:val="nil"/>
              <w:bottom w:val="single" w:sz="8" w:space="0" w:color="auto"/>
              <w:right w:val="single" w:sz="8" w:space="0" w:color="auto"/>
            </w:tcBorders>
            <w:shd w:val="clear" w:color="auto" w:fill="auto"/>
            <w:noWrap/>
            <w:vAlign w:val="center"/>
          </w:tcPr>
          <w:p w14:paraId="79D39B8B" w14:textId="11461326"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Andrews County South Switch - No Trees Switch 138 kV Line (7171)</w:t>
            </w:r>
          </w:p>
        </w:tc>
      </w:tr>
      <w:tr w:rsidR="00C03CE9" w:rsidRPr="007F7FD1" w14:paraId="08283982"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530F4E81" w14:textId="370F4FED"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PH ROBINSON to MEADOW LIN A</w:t>
            </w:r>
          </w:p>
        </w:tc>
        <w:tc>
          <w:tcPr>
            <w:tcW w:w="1684" w:type="dxa"/>
            <w:tcBorders>
              <w:top w:val="nil"/>
              <w:left w:val="nil"/>
              <w:bottom w:val="single" w:sz="8" w:space="0" w:color="auto"/>
              <w:right w:val="single" w:sz="8" w:space="0" w:color="auto"/>
            </w:tcBorders>
            <w:shd w:val="clear" w:color="000000" w:fill="B8CCE4"/>
            <w:noWrap/>
            <w:vAlign w:val="center"/>
          </w:tcPr>
          <w:p w14:paraId="0D43829C" w14:textId="207BB4CC"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 xml:space="preserve">Mainland </w:t>
            </w:r>
            <w:proofErr w:type="spellStart"/>
            <w:r w:rsidRPr="00C70964">
              <w:rPr>
                <w:rFonts w:asciiTheme="majorHAnsi" w:hAnsiTheme="majorHAnsi" w:cstheme="majorHAnsi"/>
                <w:color w:val="454545"/>
                <w:sz w:val="18"/>
                <w:szCs w:val="18"/>
              </w:rPr>
              <w:t>Tnp</w:t>
            </w:r>
            <w:proofErr w:type="spellEnd"/>
            <w:r w:rsidRPr="00C70964">
              <w:rPr>
                <w:rFonts w:asciiTheme="majorHAnsi" w:hAnsiTheme="majorHAnsi" w:cstheme="majorHAnsi"/>
                <w:color w:val="454545"/>
                <w:sz w:val="18"/>
                <w:szCs w:val="18"/>
              </w:rPr>
              <w:t xml:space="preserve"> - Alvin </w:t>
            </w:r>
            <w:proofErr w:type="spellStart"/>
            <w:r w:rsidRPr="00C70964">
              <w:rPr>
                <w:rFonts w:asciiTheme="majorHAnsi" w:hAnsiTheme="majorHAnsi" w:cstheme="majorHAnsi"/>
                <w:color w:val="454545"/>
                <w:sz w:val="18"/>
                <w:szCs w:val="18"/>
              </w:rPr>
              <w:t>Tnp</w:t>
            </w:r>
            <w:proofErr w:type="spellEnd"/>
            <w:r w:rsidRPr="00C70964">
              <w:rPr>
                <w:rFonts w:asciiTheme="majorHAnsi" w:hAnsiTheme="majorHAnsi" w:cstheme="majorHAnsi"/>
                <w:color w:val="454545"/>
                <w:sz w:val="18"/>
                <w:szCs w:val="18"/>
              </w:rPr>
              <w:t xml:space="preserve"> 138kV</w:t>
            </w:r>
          </w:p>
        </w:tc>
        <w:tc>
          <w:tcPr>
            <w:tcW w:w="1344" w:type="dxa"/>
            <w:tcBorders>
              <w:top w:val="nil"/>
              <w:left w:val="single" w:sz="8" w:space="0" w:color="auto"/>
              <w:bottom w:val="single" w:sz="8" w:space="0" w:color="auto"/>
              <w:right w:val="single" w:sz="8" w:space="0" w:color="auto"/>
            </w:tcBorders>
            <w:shd w:val="clear" w:color="000000" w:fill="B8CCE4"/>
            <w:noWrap/>
            <w:vAlign w:val="center"/>
          </w:tcPr>
          <w:p w14:paraId="71F64E25" w14:textId="2A3B2F1D"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4</w:t>
            </w:r>
          </w:p>
        </w:tc>
        <w:tc>
          <w:tcPr>
            <w:tcW w:w="1607" w:type="dxa"/>
            <w:tcBorders>
              <w:top w:val="nil"/>
              <w:left w:val="single" w:sz="8" w:space="0" w:color="auto"/>
              <w:bottom w:val="single" w:sz="8" w:space="0" w:color="auto"/>
              <w:right w:val="single" w:sz="8" w:space="0" w:color="auto"/>
            </w:tcBorders>
            <w:shd w:val="clear" w:color="000000" w:fill="B8CCE4"/>
            <w:noWrap/>
            <w:vAlign w:val="center"/>
          </w:tcPr>
          <w:p w14:paraId="1120D97B" w14:textId="25D45C20"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$455,096.70</w:t>
            </w:r>
          </w:p>
        </w:tc>
        <w:tc>
          <w:tcPr>
            <w:tcW w:w="1862" w:type="dxa"/>
            <w:tcBorders>
              <w:top w:val="nil"/>
              <w:left w:val="nil"/>
              <w:bottom w:val="single" w:sz="8" w:space="0" w:color="auto"/>
              <w:right w:val="single" w:sz="8" w:space="0" w:color="auto"/>
            </w:tcBorders>
            <w:shd w:val="clear" w:color="000000" w:fill="B8CCE4"/>
            <w:noWrap/>
            <w:vAlign w:val="center"/>
          </w:tcPr>
          <w:p w14:paraId="3443F6DC" w14:textId="044B0FE8" w:rsidR="00C03CE9" w:rsidRPr="00784352" w:rsidRDefault="00C03CE9" w:rsidP="00C70964">
            <w:pPr>
              <w:jc w:val="center"/>
              <w:rPr>
                <w:rFonts w:asciiTheme="majorHAnsi" w:hAnsiTheme="majorHAnsi" w:cstheme="majorHAnsi"/>
                <w:sz w:val="18"/>
                <w:szCs w:val="18"/>
              </w:rPr>
            </w:pPr>
          </w:p>
        </w:tc>
      </w:tr>
      <w:tr w:rsidR="00C03CE9" w:rsidRPr="007F7FD1" w14:paraId="0B6893B0"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A32D698" w14:textId="0837647E"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FORT LANCASTER to ILLINOIS #4 LIN 1</w:t>
            </w:r>
          </w:p>
        </w:tc>
        <w:tc>
          <w:tcPr>
            <w:tcW w:w="1684" w:type="dxa"/>
            <w:tcBorders>
              <w:top w:val="nil"/>
              <w:left w:val="nil"/>
              <w:bottom w:val="single" w:sz="8" w:space="0" w:color="auto"/>
              <w:right w:val="single" w:sz="8" w:space="0" w:color="auto"/>
            </w:tcBorders>
            <w:shd w:val="clear" w:color="auto" w:fill="auto"/>
            <w:noWrap/>
            <w:vAlign w:val="center"/>
          </w:tcPr>
          <w:p w14:paraId="5B5F38B1" w14:textId="1CA56F67"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Ozona - Ozona Rea 69kV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6F0ED655" w14:textId="67985510"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7417AA2" w14:textId="66C942CB"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$371,919.96</w:t>
            </w:r>
          </w:p>
        </w:tc>
        <w:tc>
          <w:tcPr>
            <w:tcW w:w="1862" w:type="dxa"/>
            <w:tcBorders>
              <w:top w:val="nil"/>
              <w:left w:val="nil"/>
              <w:bottom w:val="single" w:sz="8" w:space="0" w:color="auto"/>
              <w:right w:val="single" w:sz="8" w:space="0" w:color="auto"/>
            </w:tcBorders>
            <w:shd w:val="clear" w:color="auto" w:fill="auto"/>
            <w:noWrap/>
            <w:vAlign w:val="center"/>
          </w:tcPr>
          <w:p w14:paraId="160A6728" w14:textId="4EADF1CD" w:rsidR="00C03CE9" w:rsidRPr="00784352" w:rsidRDefault="00C03CE9" w:rsidP="00C70964">
            <w:pPr>
              <w:jc w:val="center"/>
              <w:rPr>
                <w:rFonts w:asciiTheme="majorHAnsi" w:hAnsiTheme="majorHAnsi" w:cstheme="majorHAnsi"/>
                <w:sz w:val="18"/>
                <w:szCs w:val="18"/>
              </w:rPr>
            </w:pPr>
          </w:p>
        </w:tc>
      </w:tr>
      <w:tr w:rsidR="00C03CE9" w:rsidRPr="007F7FD1" w14:paraId="6E736BF6"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5F681D5" w14:textId="16F3B9B5"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BRACKETTVILLE to HAMILTON ROAD LIN 1</w:t>
            </w:r>
          </w:p>
        </w:tc>
        <w:tc>
          <w:tcPr>
            <w:tcW w:w="1684" w:type="dxa"/>
            <w:tcBorders>
              <w:top w:val="nil"/>
              <w:left w:val="nil"/>
              <w:bottom w:val="single" w:sz="8" w:space="0" w:color="auto"/>
              <w:right w:val="single" w:sz="8" w:space="0" w:color="auto"/>
            </w:tcBorders>
            <w:shd w:val="clear" w:color="auto" w:fill="auto"/>
            <w:noWrap/>
            <w:vAlign w:val="center"/>
          </w:tcPr>
          <w:p w14:paraId="1CDF9961" w14:textId="5DA2932C"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Hamilton Road - Maverick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490BDF47" w14:textId="7072FE24"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7</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678173BE" w14:textId="5ED6F377"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$272,020.83</w:t>
            </w:r>
          </w:p>
        </w:tc>
        <w:tc>
          <w:tcPr>
            <w:tcW w:w="1862" w:type="dxa"/>
            <w:tcBorders>
              <w:top w:val="nil"/>
              <w:left w:val="nil"/>
              <w:bottom w:val="single" w:sz="8" w:space="0" w:color="auto"/>
              <w:right w:val="single" w:sz="8" w:space="0" w:color="auto"/>
            </w:tcBorders>
            <w:shd w:val="clear" w:color="auto" w:fill="auto"/>
            <w:noWrap/>
            <w:vAlign w:val="center"/>
          </w:tcPr>
          <w:p w14:paraId="6C422EC4" w14:textId="7D264AFC"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Brackettville to Escondido: Construct 138 kV line (5206)</w:t>
            </w:r>
          </w:p>
        </w:tc>
      </w:tr>
      <w:tr w:rsidR="00C03CE9" w:rsidRPr="007F7FD1" w14:paraId="609AB326"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D01AD5C" w14:textId="103F7983"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RIO HONDO to LAS PULGAS LIN 1</w:t>
            </w:r>
          </w:p>
        </w:tc>
        <w:tc>
          <w:tcPr>
            <w:tcW w:w="1684" w:type="dxa"/>
            <w:tcBorders>
              <w:top w:val="nil"/>
              <w:left w:val="nil"/>
              <w:bottom w:val="single" w:sz="8" w:space="0" w:color="auto"/>
              <w:right w:val="single" w:sz="8" w:space="0" w:color="auto"/>
            </w:tcBorders>
            <w:shd w:val="clear" w:color="auto" w:fill="auto"/>
            <w:noWrap/>
            <w:vAlign w:val="center"/>
          </w:tcPr>
          <w:p w14:paraId="246478F7" w14:textId="282CB920"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Raymondville 2 138kV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D816DB4" w14:textId="5B8E522E"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19</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95A614B" w14:textId="43F0C07B"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$243,530.89</w:t>
            </w:r>
          </w:p>
        </w:tc>
        <w:tc>
          <w:tcPr>
            <w:tcW w:w="1862" w:type="dxa"/>
            <w:tcBorders>
              <w:top w:val="nil"/>
              <w:left w:val="nil"/>
              <w:bottom w:val="single" w:sz="8" w:space="0" w:color="auto"/>
              <w:right w:val="single" w:sz="8" w:space="0" w:color="auto"/>
            </w:tcBorders>
            <w:shd w:val="clear" w:color="auto" w:fill="auto"/>
            <w:noWrap/>
            <w:vAlign w:val="center"/>
          </w:tcPr>
          <w:p w14:paraId="0B5337FE" w14:textId="48AE3CF1"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Harlingen SS - Raymondville #2: Convert to 138 kV (6167)</w:t>
            </w:r>
          </w:p>
        </w:tc>
      </w:tr>
      <w:tr w:rsidR="00C03CE9" w:rsidRPr="007F7FD1" w14:paraId="3C34ED24"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9D793FE" w14:textId="224E0038"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LAQUINTA to LOBO LIN 1</w:t>
            </w:r>
          </w:p>
        </w:tc>
        <w:tc>
          <w:tcPr>
            <w:tcW w:w="1684" w:type="dxa"/>
            <w:tcBorders>
              <w:top w:val="nil"/>
              <w:left w:val="nil"/>
              <w:bottom w:val="single" w:sz="8" w:space="0" w:color="auto"/>
              <w:right w:val="single" w:sz="8" w:space="0" w:color="auto"/>
            </w:tcBorders>
            <w:shd w:val="clear" w:color="auto" w:fill="auto"/>
            <w:noWrap/>
            <w:vAlign w:val="center"/>
          </w:tcPr>
          <w:p w14:paraId="4E555349" w14:textId="1C323A49" w:rsidR="00C03CE9" w:rsidRPr="00C70964" w:rsidRDefault="00C03CE9" w:rsidP="00C70964">
            <w:pPr>
              <w:jc w:val="center"/>
              <w:rPr>
                <w:rFonts w:asciiTheme="majorHAnsi" w:hAnsiTheme="majorHAnsi" w:cstheme="majorHAnsi"/>
                <w:color w:val="454545"/>
                <w:sz w:val="18"/>
                <w:szCs w:val="18"/>
              </w:rPr>
            </w:pPr>
            <w:proofErr w:type="spellStart"/>
            <w:r w:rsidRPr="00C70964">
              <w:rPr>
                <w:rFonts w:asciiTheme="majorHAnsi" w:hAnsiTheme="majorHAnsi" w:cstheme="majorHAnsi"/>
                <w:color w:val="454545"/>
                <w:sz w:val="18"/>
                <w:szCs w:val="18"/>
              </w:rPr>
              <w:t>Bruni</w:t>
            </w:r>
            <w:proofErr w:type="spellEnd"/>
            <w:r w:rsidRPr="00C70964">
              <w:rPr>
                <w:rFonts w:asciiTheme="majorHAnsi" w:hAnsiTheme="majorHAnsi" w:cstheme="majorHAnsi"/>
                <w:color w:val="454545"/>
                <w:sz w:val="18"/>
                <w:szCs w:val="18"/>
              </w:rPr>
              <w:t xml:space="preserve"> Sub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A68F375" w14:textId="05B2D967"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11</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6750A478" w14:textId="75DE7378"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$234,404.07</w:t>
            </w:r>
          </w:p>
        </w:tc>
        <w:tc>
          <w:tcPr>
            <w:tcW w:w="1862" w:type="dxa"/>
            <w:tcBorders>
              <w:top w:val="nil"/>
              <w:left w:val="nil"/>
              <w:bottom w:val="single" w:sz="8" w:space="0" w:color="auto"/>
              <w:right w:val="single" w:sz="8" w:space="0" w:color="auto"/>
            </w:tcBorders>
            <w:shd w:val="clear" w:color="auto" w:fill="auto"/>
            <w:noWrap/>
            <w:vAlign w:val="center"/>
          </w:tcPr>
          <w:p w14:paraId="1BC28F0D" w14:textId="714BFAEA" w:rsidR="00C03CE9" w:rsidRPr="00784352" w:rsidRDefault="00C03CE9" w:rsidP="00C70964">
            <w:pPr>
              <w:jc w:val="center"/>
              <w:rPr>
                <w:rFonts w:asciiTheme="majorHAnsi" w:hAnsiTheme="majorHAnsi" w:cstheme="majorHAnsi"/>
                <w:sz w:val="18"/>
                <w:szCs w:val="18"/>
              </w:rPr>
            </w:pPr>
          </w:p>
        </w:tc>
      </w:tr>
      <w:tr w:rsidR="00C03CE9" w:rsidRPr="007F7FD1" w14:paraId="4DB36E46"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57A488E" w14:textId="7656259D"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Pig Creek to Solstice LIN 1</w:t>
            </w:r>
          </w:p>
        </w:tc>
        <w:tc>
          <w:tcPr>
            <w:tcW w:w="1684" w:type="dxa"/>
            <w:tcBorders>
              <w:top w:val="nil"/>
              <w:left w:val="nil"/>
              <w:bottom w:val="single" w:sz="8" w:space="0" w:color="auto"/>
              <w:right w:val="single" w:sz="8" w:space="0" w:color="auto"/>
            </w:tcBorders>
            <w:shd w:val="clear" w:color="auto" w:fill="auto"/>
            <w:noWrap/>
            <w:vAlign w:val="center"/>
          </w:tcPr>
          <w:p w14:paraId="4F3E5E8E" w14:textId="7D8D799E"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Woodward 2 - Rio Pecos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26BE47CD" w14:textId="0D0C12BF"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21</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6CD5519F" w14:textId="76C3F766"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$231,462.41</w:t>
            </w:r>
          </w:p>
        </w:tc>
        <w:tc>
          <w:tcPr>
            <w:tcW w:w="1862" w:type="dxa"/>
            <w:tcBorders>
              <w:top w:val="nil"/>
              <w:left w:val="nil"/>
              <w:bottom w:val="single" w:sz="8" w:space="0" w:color="auto"/>
              <w:right w:val="single" w:sz="8" w:space="0" w:color="auto"/>
            </w:tcBorders>
            <w:shd w:val="clear" w:color="auto" w:fill="auto"/>
            <w:noWrap/>
            <w:vAlign w:val="center"/>
          </w:tcPr>
          <w:p w14:paraId="4EA92BE9" w14:textId="5BB07DA3"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Lynx: Expand 138 kV station (45503)</w:t>
            </w:r>
          </w:p>
        </w:tc>
      </w:tr>
      <w:tr w:rsidR="00C03CE9" w:rsidRPr="007F7FD1" w14:paraId="5E3BC961"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779A433A" w14:textId="338E4226"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BELLAIRE to BRAYS LIN A</w:t>
            </w:r>
          </w:p>
        </w:tc>
        <w:tc>
          <w:tcPr>
            <w:tcW w:w="1684" w:type="dxa"/>
            <w:tcBorders>
              <w:top w:val="nil"/>
              <w:left w:val="nil"/>
              <w:bottom w:val="single" w:sz="8" w:space="0" w:color="auto"/>
              <w:right w:val="single" w:sz="8" w:space="0" w:color="auto"/>
            </w:tcBorders>
            <w:shd w:val="clear" w:color="000000" w:fill="B8CCE4"/>
            <w:noWrap/>
            <w:vAlign w:val="center"/>
          </w:tcPr>
          <w:p w14:paraId="7411F311" w14:textId="5444ABAE" w:rsidR="00C03CE9" w:rsidRPr="00C70964" w:rsidRDefault="004909C6" w:rsidP="00C70964">
            <w:pPr>
              <w:jc w:val="center"/>
              <w:rPr>
                <w:rFonts w:asciiTheme="majorHAnsi" w:hAnsiTheme="majorHAnsi" w:cstheme="majorHAnsi"/>
                <w:color w:val="454545"/>
                <w:sz w:val="18"/>
                <w:szCs w:val="18"/>
              </w:rPr>
            </w:pPr>
            <w:r>
              <w:rPr>
                <w:rFonts w:asciiTheme="majorHAnsi" w:hAnsiTheme="majorHAnsi" w:cstheme="majorHAnsi"/>
                <w:color w:val="454545"/>
                <w:sz w:val="18"/>
                <w:szCs w:val="18"/>
              </w:rPr>
              <w:t>Series device at HOC station</w:t>
            </w:r>
            <w:bookmarkStart w:id="262" w:name="_GoBack"/>
            <w:bookmarkEnd w:id="262"/>
          </w:p>
        </w:tc>
        <w:tc>
          <w:tcPr>
            <w:tcW w:w="1344" w:type="dxa"/>
            <w:tcBorders>
              <w:top w:val="nil"/>
              <w:left w:val="single" w:sz="8" w:space="0" w:color="auto"/>
              <w:bottom w:val="single" w:sz="8" w:space="0" w:color="auto"/>
              <w:right w:val="single" w:sz="8" w:space="0" w:color="auto"/>
            </w:tcBorders>
            <w:shd w:val="clear" w:color="000000" w:fill="B8CCE4"/>
            <w:noWrap/>
            <w:vAlign w:val="center"/>
          </w:tcPr>
          <w:p w14:paraId="6FA6BBB3" w14:textId="2FB0EC83"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3</w:t>
            </w:r>
          </w:p>
        </w:tc>
        <w:tc>
          <w:tcPr>
            <w:tcW w:w="1607" w:type="dxa"/>
            <w:tcBorders>
              <w:top w:val="nil"/>
              <w:left w:val="single" w:sz="8" w:space="0" w:color="auto"/>
              <w:bottom w:val="single" w:sz="8" w:space="0" w:color="auto"/>
              <w:right w:val="single" w:sz="8" w:space="0" w:color="auto"/>
            </w:tcBorders>
            <w:shd w:val="clear" w:color="000000" w:fill="B8CCE4"/>
            <w:noWrap/>
            <w:vAlign w:val="center"/>
          </w:tcPr>
          <w:p w14:paraId="6A7BAADA" w14:textId="11180B8F"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$216,628.04</w:t>
            </w:r>
          </w:p>
        </w:tc>
        <w:tc>
          <w:tcPr>
            <w:tcW w:w="1862" w:type="dxa"/>
            <w:tcBorders>
              <w:top w:val="nil"/>
              <w:left w:val="nil"/>
              <w:bottom w:val="single" w:sz="8" w:space="0" w:color="auto"/>
              <w:right w:val="single" w:sz="8" w:space="0" w:color="auto"/>
            </w:tcBorders>
            <w:shd w:val="clear" w:color="000000" w:fill="B8CCE4"/>
            <w:noWrap/>
            <w:vAlign w:val="center"/>
          </w:tcPr>
          <w:p w14:paraId="25564B88" w14:textId="0AE5D475" w:rsidR="00C03CE9" w:rsidRPr="00784352" w:rsidRDefault="00C03CE9" w:rsidP="00C70964">
            <w:pPr>
              <w:jc w:val="center"/>
              <w:rPr>
                <w:rFonts w:asciiTheme="majorHAnsi" w:hAnsiTheme="majorHAnsi" w:cstheme="majorHAnsi"/>
                <w:sz w:val="18"/>
                <w:szCs w:val="18"/>
              </w:rPr>
            </w:pPr>
          </w:p>
        </w:tc>
      </w:tr>
      <w:tr w:rsidR="00C03CE9" w:rsidRPr="007F7FD1" w14:paraId="5B2808C0"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tcPr>
          <w:p w14:paraId="36A97305" w14:textId="15F5AD81"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LON HILL TRX LON_HILL_3_2 345/138</w:t>
            </w:r>
          </w:p>
        </w:tc>
        <w:tc>
          <w:tcPr>
            <w:tcW w:w="1684" w:type="dxa"/>
            <w:tcBorders>
              <w:top w:val="nil"/>
              <w:left w:val="nil"/>
              <w:bottom w:val="single" w:sz="8" w:space="0" w:color="auto"/>
              <w:right w:val="single" w:sz="8" w:space="0" w:color="auto"/>
            </w:tcBorders>
            <w:shd w:val="clear" w:color="000000" w:fill="DA9694"/>
            <w:noWrap/>
            <w:vAlign w:val="center"/>
          </w:tcPr>
          <w:p w14:paraId="1DAE460F" w14:textId="69D24988"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Lon Hill 138kV</w:t>
            </w:r>
          </w:p>
        </w:tc>
        <w:tc>
          <w:tcPr>
            <w:tcW w:w="1344" w:type="dxa"/>
            <w:tcBorders>
              <w:top w:val="nil"/>
              <w:left w:val="single" w:sz="8" w:space="0" w:color="auto"/>
              <w:bottom w:val="single" w:sz="8" w:space="0" w:color="auto"/>
              <w:right w:val="single" w:sz="8" w:space="0" w:color="auto"/>
            </w:tcBorders>
            <w:shd w:val="clear" w:color="000000" w:fill="DA9694"/>
            <w:noWrap/>
            <w:vAlign w:val="center"/>
          </w:tcPr>
          <w:p w14:paraId="41C26C9D" w14:textId="6AD019F6"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3</w:t>
            </w:r>
          </w:p>
        </w:tc>
        <w:tc>
          <w:tcPr>
            <w:tcW w:w="1607" w:type="dxa"/>
            <w:tcBorders>
              <w:top w:val="nil"/>
              <w:left w:val="single" w:sz="8" w:space="0" w:color="auto"/>
              <w:bottom w:val="single" w:sz="8" w:space="0" w:color="auto"/>
              <w:right w:val="single" w:sz="8" w:space="0" w:color="auto"/>
            </w:tcBorders>
            <w:shd w:val="clear" w:color="000000" w:fill="DA9694"/>
            <w:noWrap/>
            <w:vAlign w:val="center"/>
          </w:tcPr>
          <w:p w14:paraId="5ACDA198" w14:textId="3D2A9ED1"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$153,684.27</w:t>
            </w:r>
          </w:p>
        </w:tc>
        <w:tc>
          <w:tcPr>
            <w:tcW w:w="1862" w:type="dxa"/>
            <w:tcBorders>
              <w:top w:val="nil"/>
              <w:left w:val="nil"/>
              <w:bottom w:val="single" w:sz="8" w:space="0" w:color="auto"/>
              <w:right w:val="single" w:sz="8" w:space="0" w:color="auto"/>
            </w:tcBorders>
            <w:shd w:val="clear" w:color="000000" w:fill="DA9694"/>
            <w:noWrap/>
            <w:vAlign w:val="center"/>
          </w:tcPr>
          <w:p w14:paraId="1DBD26E7" w14:textId="595F439C"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Lon Hill: Replace 345/138 kV autotransformers (6101)</w:t>
            </w:r>
          </w:p>
        </w:tc>
      </w:tr>
      <w:tr w:rsidR="00C03CE9" w:rsidRPr="007F7FD1" w14:paraId="2C98EA41"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9E481E5" w14:textId="362F516A" w:rsidR="00C03CE9" w:rsidRPr="00C70964" w:rsidRDefault="00C03CE9" w:rsidP="00C70964">
            <w:pPr>
              <w:jc w:val="center"/>
              <w:rPr>
                <w:rFonts w:asciiTheme="majorHAnsi" w:hAnsiTheme="majorHAnsi" w:cstheme="majorHAnsi"/>
                <w:color w:val="454545"/>
                <w:sz w:val="18"/>
                <w:szCs w:val="18"/>
              </w:rPr>
            </w:pPr>
            <w:proofErr w:type="spellStart"/>
            <w:r w:rsidRPr="00C70964">
              <w:rPr>
                <w:rFonts w:asciiTheme="majorHAnsi" w:hAnsiTheme="majorHAnsi" w:cstheme="majorHAnsi"/>
                <w:color w:val="454545"/>
                <w:sz w:val="18"/>
                <w:szCs w:val="18"/>
              </w:rPr>
              <w:lastRenderedPageBreak/>
              <w:t>Jewet-Sng</w:t>
            </w:r>
            <w:proofErr w:type="spellEnd"/>
            <w:r w:rsidRPr="00C70964">
              <w:rPr>
                <w:rFonts w:asciiTheme="majorHAnsi" w:hAnsiTheme="majorHAnsi" w:cstheme="majorHAnsi"/>
                <w:color w:val="454545"/>
                <w:sz w:val="18"/>
                <w:szCs w:val="18"/>
              </w:rPr>
              <w:t xml:space="preserve"> 345kV</w:t>
            </w:r>
          </w:p>
        </w:tc>
        <w:tc>
          <w:tcPr>
            <w:tcW w:w="1684" w:type="dxa"/>
            <w:tcBorders>
              <w:top w:val="nil"/>
              <w:left w:val="nil"/>
              <w:bottom w:val="single" w:sz="8" w:space="0" w:color="auto"/>
              <w:right w:val="single" w:sz="8" w:space="0" w:color="auto"/>
            </w:tcBorders>
            <w:shd w:val="clear" w:color="auto" w:fill="auto"/>
            <w:noWrap/>
            <w:vAlign w:val="center"/>
          </w:tcPr>
          <w:p w14:paraId="3E58075B" w14:textId="225D41E2" w:rsidR="00C03CE9" w:rsidRPr="00C70964" w:rsidRDefault="00C03CE9" w:rsidP="00C70964">
            <w:pPr>
              <w:jc w:val="center"/>
              <w:rPr>
                <w:rFonts w:asciiTheme="majorHAnsi" w:hAnsiTheme="majorHAnsi" w:cstheme="majorHAnsi"/>
                <w:color w:val="454545"/>
                <w:sz w:val="18"/>
                <w:szCs w:val="18"/>
              </w:rPr>
            </w:pPr>
            <w:proofErr w:type="spellStart"/>
            <w:r w:rsidRPr="00C70964">
              <w:rPr>
                <w:rFonts w:asciiTheme="majorHAnsi" w:hAnsiTheme="majorHAnsi" w:cstheme="majorHAnsi"/>
                <w:color w:val="454545"/>
                <w:sz w:val="18"/>
                <w:szCs w:val="18"/>
              </w:rPr>
              <w:t>Btu_Jack_Creek</w:t>
            </w:r>
            <w:proofErr w:type="spellEnd"/>
            <w:r w:rsidRPr="00C70964">
              <w:rPr>
                <w:rFonts w:asciiTheme="majorHAnsi" w:hAnsiTheme="majorHAnsi" w:cstheme="majorHAnsi"/>
                <w:color w:val="454545"/>
                <w:sz w:val="18"/>
                <w:szCs w:val="18"/>
              </w:rPr>
              <w:t xml:space="preserve"> - Twin Oak Switch 345kV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21F0DBE" w14:textId="065A45A8"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7</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0C5F0A25" w14:textId="0209250A"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$139,408.77</w:t>
            </w:r>
          </w:p>
        </w:tc>
        <w:tc>
          <w:tcPr>
            <w:tcW w:w="1862" w:type="dxa"/>
            <w:tcBorders>
              <w:top w:val="nil"/>
              <w:left w:val="nil"/>
              <w:bottom w:val="single" w:sz="8" w:space="0" w:color="auto"/>
              <w:right w:val="single" w:sz="8" w:space="0" w:color="auto"/>
            </w:tcBorders>
            <w:shd w:val="clear" w:color="auto" w:fill="auto"/>
            <w:noWrap/>
            <w:vAlign w:val="center"/>
          </w:tcPr>
          <w:p w14:paraId="3514D1EF" w14:textId="16AC8A09" w:rsidR="00C03CE9" w:rsidRPr="00784352" w:rsidRDefault="00C03CE9" w:rsidP="00C70964">
            <w:pPr>
              <w:jc w:val="center"/>
              <w:rPr>
                <w:rFonts w:asciiTheme="majorHAnsi" w:hAnsiTheme="majorHAnsi" w:cstheme="majorHAnsi"/>
                <w:sz w:val="18"/>
                <w:szCs w:val="18"/>
              </w:rPr>
            </w:pPr>
          </w:p>
        </w:tc>
      </w:tr>
      <w:tr w:rsidR="00C03CE9" w:rsidRPr="007F7FD1" w14:paraId="1C2D9F85"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15F8FB7" w14:textId="3C1883C7"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CRLNW-LWSSW 345kV</w:t>
            </w:r>
          </w:p>
        </w:tc>
        <w:tc>
          <w:tcPr>
            <w:tcW w:w="1684" w:type="dxa"/>
            <w:tcBorders>
              <w:top w:val="nil"/>
              <w:left w:val="nil"/>
              <w:bottom w:val="single" w:sz="8" w:space="0" w:color="auto"/>
              <w:right w:val="single" w:sz="8" w:space="0" w:color="auto"/>
            </w:tcBorders>
            <w:shd w:val="clear" w:color="auto" w:fill="auto"/>
            <w:noWrap/>
            <w:vAlign w:val="center"/>
          </w:tcPr>
          <w:p w14:paraId="4A1919A0" w14:textId="5294D218"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 xml:space="preserve">Jones Street </w:t>
            </w:r>
            <w:proofErr w:type="spellStart"/>
            <w:r w:rsidRPr="00C70964">
              <w:rPr>
                <w:rFonts w:asciiTheme="majorHAnsi" w:hAnsiTheme="majorHAnsi" w:cstheme="majorHAnsi"/>
                <w:color w:val="454545"/>
                <w:sz w:val="18"/>
                <w:szCs w:val="18"/>
              </w:rPr>
              <w:t>Tnp</w:t>
            </w:r>
            <w:proofErr w:type="spellEnd"/>
            <w:r w:rsidRPr="00C70964">
              <w:rPr>
                <w:rFonts w:asciiTheme="majorHAnsi" w:hAnsiTheme="majorHAnsi" w:cstheme="majorHAnsi"/>
                <w:color w:val="454545"/>
                <w:sz w:val="18"/>
                <w:szCs w:val="18"/>
              </w:rPr>
              <w:t xml:space="preserve"> - </w:t>
            </w:r>
            <w:proofErr w:type="spellStart"/>
            <w:r w:rsidRPr="00C70964">
              <w:rPr>
                <w:rFonts w:asciiTheme="majorHAnsi" w:hAnsiTheme="majorHAnsi" w:cstheme="majorHAnsi"/>
                <w:color w:val="454545"/>
                <w:sz w:val="18"/>
                <w:szCs w:val="18"/>
              </w:rPr>
              <w:t>Lakepointe</w:t>
            </w:r>
            <w:proofErr w:type="spellEnd"/>
            <w:r w:rsidRPr="00C70964">
              <w:rPr>
                <w:rFonts w:asciiTheme="majorHAnsi" w:hAnsiTheme="majorHAnsi" w:cstheme="majorHAnsi"/>
                <w:color w:val="454545"/>
                <w:sz w:val="18"/>
                <w:szCs w:val="18"/>
              </w:rPr>
              <w:t xml:space="preserve"> </w:t>
            </w:r>
            <w:proofErr w:type="spellStart"/>
            <w:r w:rsidRPr="00C70964">
              <w:rPr>
                <w:rFonts w:asciiTheme="majorHAnsi" w:hAnsiTheme="majorHAnsi" w:cstheme="majorHAnsi"/>
                <w:color w:val="454545"/>
                <w:sz w:val="18"/>
                <w:szCs w:val="18"/>
              </w:rPr>
              <w:t>Tnp</w:t>
            </w:r>
            <w:proofErr w:type="spellEnd"/>
            <w:r w:rsidRPr="00C70964">
              <w:rPr>
                <w:rFonts w:asciiTheme="majorHAnsi" w:hAnsiTheme="majorHAnsi" w:cstheme="majorHAnsi"/>
                <w:color w:val="454545"/>
                <w:sz w:val="18"/>
                <w:szCs w:val="18"/>
              </w:rPr>
              <w:t xml:space="preserve">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FF8E72B" w14:textId="349D7245"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4</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AC92BF8" w14:textId="3BD01D8D"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$109,601.35</w:t>
            </w:r>
          </w:p>
        </w:tc>
        <w:tc>
          <w:tcPr>
            <w:tcW w:w="1862" w:type="dxa"/>
            <w:tcBorders>
              <w:top w:val="nil"/>
              <w:left w:val="nil"/>
              <w:bottom w:val="single" w:sz="8" w:space="0" w:color="auto"/>
              <w:right w:val="single" w:sz="8" w:space="0" w:color="auto"/>
            </w:tcBorders>
            <w:shd w:val="clear" w:color="auto" w:fill="auto"/>
            <w:noWrap/>
            <w:vAlign w:val="center"/>
          </w:tcPr>
          <w:p w14:paraId="22A8B0A6" w14:textId="415C4145"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 xml:space="preserve">Lewisville - Lewisville Jones - </w:t>
            </w:r>
            <w:proofErr w:type="spellStart"/>
            <w:r w:rsidRPr="00784352">
              <w:rPr>
                <w:rFonts w:asciiTheme="majorHAnsi" w:hAnsiTheme="majorHAnsi" w:cstheme="majorHAnsi"/>
                <w:sz w:val="18"/>
                <w:szCs w:val="18"/>
              </w:rPr>
              <w:t>Lakepointe</w:t>
            </w:r>
            <w:proofErr w:type="spellEnd"/>
            <w:r w:rsidRPr="00784352">
              <w:rPr>
                <w:rFonts w:asciiTheme="majorHAnsi" w:hAnsiTheme="majorHAnsi" w:cstheme="majorHAnsi"/>
                <w:sz w:val="18"/>
                <w:szCs w:val="18"/>
              </w:rPr>
              <w:t xml:space="preserve"> 138 kV Line (45537)</w:t>
            </w:r>
          </w:p>
        </w:tc>
      </w:tr>
      <w:tr w:rsidR="00C03CE9" w:rsidRPr="007F7FD1" w14:paraId="47D7F660"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D4D7760" w14:textId="45E1C080"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HAMILTON ROAD to CORRAL LIN 1</w:t>
            </w:r>
          </w:p>
        </w:tc>
        <w:tc>
          <w:tcPr>
            <w:tcW w:w="1684" w:type="dxa"/>
            <w:tcBorders>
              <w:top w:val="nil"/>
              <w:left w:val="nil"/>
              <w:bottom w:val="single" w:sz="8" w:space="0" w:color="auto"/>
              <w:right w:val="single" w:sz="8" w:space="0" w:color="auto"/>
            </w:tcBorders>
            <w:shd w:val="clear" w:color="auto" w:fill="auto"/>
            <w:noWrap/>
            <w:vAlign w:val="center"/>
          </w:tcPr>
          <w:p w14:paraId="3FE97158" w14:textId="7E7C93D4"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Hamilton Road - Maxwell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79AE2424" w14:textId="7C81FF19"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6</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8AD7DDA" w14:textId="4D4B0FEE"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$93,205.28</w:t>
            </w:r>
          </w:p>
        </w:tc>
        <w:tc>
          <w:tcPr>
            <w:tcW w:w="1862" w:type="dxa"/>
            <w:tcBorders>
              <w:top w:val="nil"/>
              <w:left w:val="nil"/>
              <w:bottom w:val="single" w:sz="8" w:space="0" w:color="auto"/>
              <w:right w:val="single" w:sz="8" w:space="0" w:color="auto"/>
            </w:tcBorders>
            <w:shd w:val="clear" w:color="auto" w:fill="auto"/>
            <w:noWrap/>
            <w:vAlign w:val="center"/>
          </w:tcPr>
          <w:p w14:paraId="22C1E8F1" w14:textId="7C829D6C"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Brackettville to Escondido: Construct 138 kV line (5206)</w:t>
            </w:r>
          </w:p>
        </w:tc>
      </w:tr>
      <w:tr w:rsidR="00C03CE9" w:rsidRPr="007F7FD1" w14:paraId="07E596BF"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3139BFD" w14:textId="136C0EF6"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HAMILTON ROAD TRX PS2 138/138</w:t>
            </w:r>
          </w:p>
        </w:tc>
        <w:tc>
          <w:tcPr>
            <w:tcW w:w="1684" w:type="dxa"/>
            <w:tcBorders>
              <w:top w:val="nil"/>
              <w:left w:val="nil"/>
              <w:bottom w:val="single" w:sz="8" w:space="0" w:color="auto"/>
              <w:right w:val="single" w:sz="8" w:space="0" w:color="auto"/>
            </w:tcBorders>
            <w:shd w:val="clear" w:color="auto" w:fill="auto"/>
            <w:noWrap/>
            <w:vAlign w:val="center"/>
          </w:tcPr>
          <w:p w14:paraId="62540DF4" w14:textId="52D1FA93"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Sonora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4DA829B3" w14:textId="6A1A6DFC"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7</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7548C9F" w14:textId="1D644FA5"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$64,417.84</w:t>
            </w:r>
          </w:p>
        </w:tc>
        <w:tc>
          <w:tcPr>
            <w:tcW w:w="1862" w:type="dxa"/>
            <w:tcBorders>
              <w:top w:val="nil"/>
              <w:left w:val="nil"/>
              <w:bottom w:val="single" w:sz="8" w:space="0" w:color="auto"/>
              <w:right w:val="single" w:sz="8" w:space="0" w:color="auto"/>
            </w:tcBorders>
            <w:shd w:val="clear" w:color="auto" w:fill="auto"/>
            <w:noWrap/>
            <w:vAlign w:val="center"/>
          </w:tcPr>
          <w:p w14:paraId="11A38C60" w14:textId="7D75711C" w:rsidR="00C03CE9" w:rsidRPr="00784352" w:rsidRDefault="00C03CE9" w:rsidP="00784352">
            <w:pPr>
              <w:jc w:val="center"/>
              <w:rPr>
                <w:rFonts w:asciiTheme="majorHAnsi" w:hAnsiTheme="majorHAnsi" w:cstheme="majorHAnsi"/>
                <w:sz w:val="18"/>
                <w:szCs w:val="18"/>
              </w:rPr>
            </w:pPr>
            <w:r w:rsidRPr="00784352">
              <w:rPr>
                <w:rFonts w:asciiTheme="majorHAnsi" w:hAnsiTheme="majorHAnsi" w:cstheme="majorHAnsi"/>
                <w:sz w:val="18"/>
                <w:szCs w:val="18"/>
              </w:rPr>
              <w:t>Carver: Build new 138 kV station (5979)</w:t>
            </w:r>
          </w:p>
        </w:tc>
      </w:tr>
      <w:tr w:rsidR="00C03CE9" w:rsidRPr="007F7FD1" w14:paraId="7A8E8275"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DD4D31D" w14:textId="39296595"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SAN MIGUEL 345_138 KV SWITCHYARDS to LOBO LIN 1</w:t>
            </w:r>
          </w:p>
        </w:tc>
        <w:tc>
          <w:tcPr>
            <w:tcW w:w="1684" w:type="dxa"/>
            <w:tcBorders>
              <w:top w:val="nil"/>
              <w:left w:val="nil"/>
              <w:bottom w:val="single" w:sz="8" w:space="0" w:color="auto"/>
              <w:right w:val="single" w:sz="8" w:space="0" w:color="auto"/>
            </w:tcBorders>
            <w:shd w:val="clear" w:color="auto" w:fill="auto"/>
            <w:noWrap/>
            <w:vAlign w:val="center"/>
          </w:tcPr>
          <w:p w14:paraId="38B3BC14" w14:textId="7834EA3E"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North Laredo Switch - Piloncillo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62431C1D" w14:textId="267AC951"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39A5E00" w14:textId="5E0BF1BA"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$54,433.01</w:t>
            </w:r>
          </w:p>
        </w:tc>
        <w:tc>
          <w:tcPr>
            <w:tcW w:w="1862" w:type="dxa"/>
            <w:tcBorders>
              <w:top w:val="nil"/>
              <w:left w:val="nil"/>
              <w:bottom w:val="single" w:sz="8" w:space="0" w:color="auto"/>
              <w:right w:val="single" w:sz="8" w:space="0" w:color="auto"/>
            </w:tcBorders>
            <w:shd w:val="clear" w:color="auto" w:fill="auto"/>
            <w:noWrap/>
            <w:vAlign w:val="center"/>
          </w:tcPr>
          <w:p w14:paraId="1414FB32" w14:textId="2E909714" w:rsidR="00C03CE9" w:rsidRPr="00784352" w:rsidRDefault="00C03CE9" w:rsidP="00C70964">
            <w:pPr>
              <w:jc w:val="center"/>
              <w:rPr>
                <w:rFonts w:asciiTheme="majorHAnsi" w:hAnsiTheme="majorHAnsi" w:cstheme="majorHAnsi"/>
                <w:sz w:val="18"/>
                <w:szCs w:val="18"/>
              </w:rPr>
            </w:pPr>
          </w:p>
        </w:tc>
      </w:tr>
      <w:tr w:rsidR="00C03CE9" w:rsidRPr="007F7FD1" w14:paraId="1AF34925"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82FC63A" w14:textId="474F46FA"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Pig Creek to Solstice LIN 1</w:t>
            </w:r>
          </w:p>
        </w:tc>
        <w:tc>
          <w:tcPr>
            <w:tcW w:w="1684" w:type="dxa"/>
            <w:tcBorders>
              <w:top w:val="nil"/>
              <w:left w:val="nil"/>
              <w:bottom w:val="single" w:sz="8" w:space="0" w:color="auto"/>
              <w:right w:val="single" w:sz="8" w:space="0" w:color="auto"/>
            </w:tcBorders>
            <w:shd w:val="clear" w:color="auto" w:fill="auto"/>
            <w:noWrap/>
            <w:vAlign w:val="center"/>
          </w:tcPr>
          <w:p w14:paraId="6BD4857F" w14:textId="3452B2E2"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 xml:space="preserve">Fort Stockton Plant - Airport </w:t>
            </w:r>
            <w:proofErr w:type="spellStart"/>
            <w:r w:rsidRPr="00C70964">
              <w:rPr>
                <w:rFonts w:asciiTheme="majorHAnsi" w:hAnsiTheme="majorHAnsi" w:cstheme="majorHAnsi"/>
                <w:color w:val="454545"/>
                <w:sz w:val="18"/>
                <w:szCs w:val="18"/>
              </w:rPr>
              <w:t>Tnp</w:t>
            </w:r>
            <w:proofErr w:type="spellEnd"/>
            <w:r w:rsidRPr="00C70964">
              <w:rPr>
                <w:rFonts w:asciiTheme="majorHAnsi" w:hAnsiTheme="majorHAnsi" w:cstheme="majorHAnsi"/>
                <w:color w:val="454545"/>
                <w:sz w:val="18"/>
                <w:szCs w:val="18"/>
              </w:rPr>
              <w:t xml:space="preserve">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3123E97" w14:textId="796F3FF0"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7DF7FE98" w14:textId="02FA295A"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$54,005.22</w:t>
            </w:r>
          </w:p>
        </w:tc>
        <w:tc>
          <w:tcPr>
            <w:tcW w:w="1862" w:type="dxa"/>
            <w:tcBorders>
              <w:top w:val="nil"/>
              <w:left w:val="nil"/>
              <w:bottom w:val="single" w:sz="8" w:space="0" w:color="auto"/>
              <w:right w:val="single" w:sz="8" w:space="0" w:color="auto"/>
            </w:tcBorders>
            <w:shd w:val="clear" w:color="auto" w:fill="auto"/>
            <w:noWrap/>
            <w:vAlign w:val="center"/>
          </w:tcPr>
          <w:p w14:paraId="2DEF01F5" w14:textId="734F42B2"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Solstice: Build 345 kV station (5530) and Solstice to Bakersfield: Build 345 kV line (5539)</w:t>
            </w:r>
            <w:r w:rsidRPr="00784352">
              <w:rPr>
                <w:rFonts w:asciiTheme="majorHAnsi" w:hAnsiTheme="majorHAnsi" w:cstheme="majorHAnsi"/>
                <w:sz w:val="18"/>
                <w:szCs w:val="18"/>
              </w:rPr>
              <w:br/>
              <w:t>Pecos County Modification Project (7028, 44359)</w:t>
            </w:r>
          </w:p>
        </w:tc>
      </w:tr>
      <w:tr w:rsidR="00C03CE9" w:rsidRPr="007F7FD1" w14:paraId="7354C784"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249C379" w14:textId="5A1892D1" w:rsidR="00C03CE9" w:rsidRPr="00C70964" w:rsidRDefault="00C03CE9" w:rsidP="00C70964">
            <w:pPr>
              <w:jc w:val="center"/>
              <w:rPr>
                <w:rFonts w:asciiTheme="majorHAnsi" w:hAnsiTheme="majorHAnsi" w:cstheme="majorHAnsi"/>
                <w:color w:val="454545"/>
                <w:sz w:val="18"/>
                <w:szCs w:val="18"/>
              </w:rPr>
            </w:pPr>
            <w:proofErr w:type="spellStart"/>
            <w:r w:rsidRPr="00C70964">
              <w:rPr>
                <w:rFonts w:asciiTheme="majorHAnsi" w:hAnsiTheme="majorHAnsi" w:cstheme="majorHAnsi"/>
                <w:color w:val="454545"/>
                <w:sz w:val="18"/>
                <w:szCs w:val="18"/>
              </w:rPr>
              <w:t>Bighil</w:t>
            </w:r>
            <w:proofErr w:type="spellEnd"/>
            <w:r w:rsidRPr="00C70964">
              <w:rPr>
                <w:rFonts w:asciiTheme="majorHAnsi" w:hAnsiTheme="majorHAnsi" w:cstheme="majorHAnsi"/>
                <w:color w:val="454545"/>
                <w:sz w:val="18"/>
                <w:szCs w:val="18"/>
              </w:rPr>
              <w:t>-Kendal 345kV</w:t>
            </w:r>
          </w:p>
        </w:tc>
        <w:tc>
          <w:tcPr>
            <w:tcW w:w="1684" w:type="dxa"/>
            <w:tcBorders>
              <w:top w:val="nil"/>
              <w:left w:val="nil"/>
              <w:bottom w:val="single" w:sz="8" w:space="0" w:color="auto"/>
              <w:right w:val="single" w:sz="8" w:space="0" w:color="auto"/>
            </w:tcBorders>
            <w:shd w:val="clear" w:color="auto" w:fill="auto"/>
            <w:noWrap/>
            <w:vAlign w:val="center"/>
          </w:tcPr>
          <w:p w14:paraId="62DCA0D1" w14:textId="5A5B72F7"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Hamilton Road - Maxwell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4512640B" w14:textId="38B63F51"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8</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6D94DCF9" w14:textId="282E17B9"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$49,310.61</w:t>
            </w:r>
          </w:p>
        </w:tc>
        <w:tc>
          <w:tcPr>
            <w:tcW w:w="1862" w:type="dxa"/>
            <w:tcBorders>
              <w:top w:val="nil"/>
              <w:left w:val="nil"/>
              <w:bottom w:val="single" w:sz="8" w:space="0" w:color="auto"/>
              <w:right w:val="single" w:sz="8" w:space="0" w:color="auto"/>
            </w:tcBorders>
            <w:shd w:val="clear" w:color="auto" w:fill="auto"/>
            <w:noWrap/>
            <w:vAlign w:val="center"/>
          </w:tcPr>
          <w:p w14:paraId="02EE3AA4" w14:textId="38BB0BB3"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Brackettville to Escondido: Construct 138 kV line (5206)</w:t>
            </w:r>
          </w:p>
        </w:tc>
      </w:tr>
      <w:tr w:rsidR="00C03CE9" w:rsidRPr="007F7FD1" w14:paraId="6370BE7B"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677146C" w14:textId="67D628C2"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BOSQUE SWITCH to ELM MOTT LIN 1</w:t>
            </w:r>
          </w:p>
        </w:tc>
        <w:tc>
          <w:tcPr>
            <w:tcW w:w="1684" w:type="dxa"/>
            <w:tcBorders>
              <w:top w:val="nil"/>
              <w:left w:val="nil"/>
              <w:bottom w:val="single" w:sz="8" w:space="0" w:color="auto"/>
              <w:right w:val="single" w:sz="8" w:space="0" w:color="auto"/>
            </w:tcBorders>
            <w:shd w:val="clear" w:color="auto" w:fill="auto"/>
            <w:noWrap/>
            <w:vAlign w:val="center"/>
          </w:tcPr>
          <w:p w14:paraId="71573924" w14:textId="30677DC4"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 xml:space="preserve">Bosque Switch - Rogers Hill </w:t>
            </w:r>
            <w:proofErr w:type="spellStart"/>
            <w:r w:rsidRPr="00C70964">
              <w:rPr>
                <w:rFonts w:asciiTheme="majorHAnsi" w:hAnsiTheme="majorHAnsi" w:cstheme="majorHAnsi"/>
                <w:color w:val="454545"/>
                <w:sz w:val="18"/>
                <w:szCs w:val="18"/>
              </w:rPr>
              <w:t>Bepc</w:t>
            </w:r>
            <w:proofErr w:type="spellEnd"/>
            <w:r w:rsidRPr="00C70964">
              <w:rPr>
                <w:rFonts w:asciiTheme="majorHAnsi" w:hAnsiTheme="majorHAnsi" w:cstheme="majorHAnsi"/>
                <w:color w:val="454545"/>
                <w:sz w:val="18"/>
                <w:szCs w:val="18"/>
              </w:rPr>
              <w:t xml:space="preserve">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A3805FA" w14:textId="3EB4F278"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4</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124A10E1" w14:textId="3111ECBB"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$40,231.93</w:t>
            </w:r>
          </w:p>
        </w:tc>
        <w:tc>
          <w:tcPr>
            <w:tcW w:w="1862" w:type="dxa"/>
            <w:tcBorders>
              <w:top w:val="nil"/>
              <w:left w:val="nil"/>
              <w:bottom w:val="single" w:sz="8" w:space="0" w:color="auto"/>
              <w:right w:val="single" w:sz="8" w:space="0" w:color="auto"/>
            </w:tcBorders>
            <w:shd w:val="clear" w:color="auto" w:fill="auto"/>
            <w:noWrap/>
            <w:vAlign w:val="center"/>
          </w:tcPr>
          <w:p w14:paraId="3E763F09" w14:textId="7C00B959" w:rsidR="00C03CE9" w:rsidRPr="00784352" w:rsidRDefault="00C03CE9" w:rsidP="00C70964">
            <w:pPr>
              <w:jc w:val="center"/>
              <w:rPr>
                <w:rFonts w:asciiTheme="majorHAnsi" w:hAnsiTheme="majorHAnsi" w:cstheme="majorHAnsi"/>
                <w:sz w:val="18"/>
                <w:szCs w:val="18"/>
              </w:rPr>
            </w:pPr>
          </w:p>
        </w:tc>
      </w:tr>
      <w:tr w:rsidR="00C03CE9" w:rsidRPr="007F7FD1" w14:paraId="46AD3163"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77485603" w14:textId="66D30F48"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Ferguson-Sherwood Shores &amp; Ferguson-Granite Mountain 138kV</w:t>
            </w:r>
          </w:p>
        </w:tc>
        <w:tc>
          <w:tcPr>
            <w:tcW w:w="1684" w:type="dxa"/>
            <w:tcBorders>
              <w:top w:val="nil"/>
              <w:left w:val="nil"/>
              <w:bottom w:val="single" w:sz="8" w:space="0" w:color="auto"/>
              <w:right w:val="single" w:sz="8" w:space="0" w:color="auto"/>
            </w:tcBorders>
            <w:shd w:val="clear" w:color="000000" w:fill="B8CCE4"/>
            <w:noWrap/>
            <w:vAlign w:val="center"/>
          </w:tcPr>
          <w:p w14:paraId="2D18AF6C" w14:textId="37263F62"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Sandy Creek 138kV</w:t>
            </w:r>
          </w:p>
        </w:tc>
        <w:tc>
          <w:tcPr>
            <w:tcW w:w="1344" w:type="dxa"/>
            <w:tcBorders>
              <w:top w:val="nil"/>
              <w:left w:val="single" w:sz="8" w:space="0" w:color="auto"/>
              <w:bottom w:val="single" w:sz="8" w:space="0" w:color="auto"/>
              <w:right w:val="single" w:sz="8" w:space="0" w:color="auto"/>
            </w:tcBorders>
            <w:shd w:val="clear" w:color="000000" w:fill="B8CCE4"/>
            <w:noWrap/>
            <w:vAlign w:val="center"/>
          </w:tcPr>
          <w:p w14:paraId="270E7F4E" w14:textId="686045DE"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6</w:t>
            </w:r>
          </w:p>
        </w:tc>
        <w:tc>
          <w:tcPr>
            <w:tcW w:w="1607" w:type="dxa"/>
            <w:tcBorders>
              <w:top w:val="nil"/>
              <w:left w:val="single" w:sz="8" w:space="0" w:color="auto"/>
              <w:bottom w:val="single" w:sz="8" w:space="0" w:color="auto"/>
              <w:right w:val="single" w:sz="8" w:space="0" w:color="auto"/>
            </w:tcBorders>
            <w:shd w:val="clear" w:color="000000" w:fill="B8CCE4"/>
            <w:noWrap/>
            <w:vAlign w:val="center"/>
          </w:tcPr>
          <w:p w14:paraId="7236883C" w14:textId="0E211BAB"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$34,970.25</w:t>
            </w:r>
          </w:p>
        </w:tc>
        <w:tc>
          <w:tcPr>
            <w:tcW w:w="1862" w:type="dxa"/>
            <w:tcBorders>
              <w:top w:val="nil"/>
              <w:left w:val="nil"/>
              <w:bottom w:val="single" w:sz="8" w:space="0" w:color="auto"/>
              <w:right w:val="single" w:sz="8" w:space="0" w:color="auto"/>
            </w:tcBorders>
            <w:shd w:val="clear" w:color="000000" w:fill="B8CCE4"/>
            <w:noWrap/>
            <w:vAlign w:val="center"/>
          </w:tcPr>
          <w:p w14:paraId="311548C7" w14:textId="42D3786E" w:rsidR="00C03CE9" w:rsidRPr="00784352" w:rsidRDefault="00C03CE9" w:rsidP="00C70964">
            <w:pPr>
              <w:jc w:val="center"/>
              <w:rPr>
                <w:rFonts w:asciiTheme="majorHAnsi" w:hAnsiTheme="majorHAnsi" w:cstheme="majorHAnsi"/>
                <w:sz w:val="18"/>
                <w:szCs w:val="18"/>
              </w:rPr>
            </w:pPr>
          </w:p>
        </w:tc>
      </w:tr>
      <w:tr w:rsidR="00C03CE9" w:rsidRPr="007F7FD1" w14:paraId="44328614"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D4C7469" w14:textId="1302339E"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COLETO CREEK to PAWNEE SWITCHING STATION LIN 1</w:t>
            </w:r>
          </w:p>
        </w:tc>
        <w:tc>
          <w:tcPr>
            <w:tcW w:w="1684" w:type="dxa"/>
            <w:tcBorders>
              <w:top w:val="nil"/>
              <w:left w:val="nil"/>
              <w:bottom w:val="single" w:sz="8" w:space="0" w:color="auto"/>
              <w:right w:val="single" w:sz="8" w:space="0" w:color="auto"/>
            </w:tcBorders>
            <w:shd w:val="clear" w:color="auto" w:fill="auto"/>
            <w:noWrap/>
            <w:vAlign w:val="center"/>
          </w:tcPr>
          <w:p w14:paraId="791ACAFD" w14:textId="77092DEA" w:rsidR="00C03CE9" w:rsidRPr="00C70964" w:rsidRDefault="00C03CE9" w:rsidP="00C70964">
            <w:pPr>
              <w:jc w:val="center"/>
              <w:rPr>
                <w:rFonts w:asciiTheme="majorHAnsi" w:hAnsiTheme="majorHAnsi" w:cstheme="majorHAnsi"/>
                <w:color w:val="454545"/>
                <w:sz w:val="18"/>
                <w:szCs w:val="18"/>
              </w:rPr>
            </w:pPr>
            <w:proofErr w:type="spellStart"/>
            <w:r w:rsidRPr="00C70964">
              <w:rPr>
                <w:rFonts w:asciiTheme="majorHAnsi" w:hAnsiTheme="majorHAnsi" w:cstheme="majorHAnsi"/>
                <w:color w:val="454545"/>
                <w:sz w:val="18"/>
                <w:szCs w:val="18"/>
              </w:rPr>
              <w:t>Coleto</w:t>
            </w:r>
            <w:proofErr w:type="spellEnd"/>
            <w:r w:rsidRPr="00C70964">
              <w:rPr>
                <w:rFonts w:asciiTheme="majorHAnsi" w:hAnsiTheme="majorHAnsi" w:cstheme="majorHAnsi"/>
                <w:color w:val="454545"/>
                <w:sz w:val="18"/>
                <w:szCs w:val="18"/>
              </w:rPr>
              <w:t xml:space="preserve"> Creek - </w:t>
            </w:r>
            <w:proofErr w:type="spellStart"/>
            <w:r w:rsidRPr="00C70964">
              <w:rPr>
                <w:rFonts w:asciiTheme="majorHAnsi" w:hAnsiTheme="majorHAnsi" w:cstheme="majorHAnsi"/>
                <w:color w:val="454545"/>
                <w:sz w:val="18"/>
                <w:szCs w:val="18"/>
              </w:rPr>
              <w:t>Rosata</w:t>
            </w:r>
            <w:proofErr w:type="spellEnd"/>
            <w:r w:rsidRPr="00C70964">
              <w:rPr>
                <w:rFonts w:asciiTheme="majorHAnsi" w:hAnsiTheme="majorHAnsi" w:cstheme="majorHAnsi"/>
                <w:color w:val="454545"/>
                <w:sz w:val="18"/>
                <w:szCs w:val="18"/>
              </w:rPr>
              <w:t xml:space="preserve"> Tap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13EA4D04" w14:textId="56D2A973"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3</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1E9944BB" w14:textId="49FC2AF3"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$33,753.29</w:t>
            </w:r>
          </w:p>
        </w:tc>
        <w:tc>
          <w:tcPr>
            <w:tcW w:w="1862" w:type="dxa"/>
            <w:tcBorders>
              <w:top w:val="nil"/>
              <w:left w:val="nil"/>
              <w:bottom w:val="single" w:sz="8" w:space="0" w:color="auto"/>
              <w:right w:val="single" w:sz="8" w:space="0" w:color="auto"/>
            </w:tcBorders>
            <w:shd w:val="clear" w:color="auto" w:fill="auto"/>
            <w:noWrap/>
            <w:vAlign w:val="center"/>
          </w:tcPr>
          <w:p w14:paraId="78EE8F33" w14:textId="6253527C" w:rsidR="00C03CE9" w:rsidRPr="00784352" w:rsidRDefault="00C03CE9" w:rsidP="00C70964">
            <w:pPr>
              <w:jc w:val="center"/>
              <w:rPr>
                <w:rFonts w:asciiTheme="majorHAnsi" w:hAnsiTheme="majorHAnsi" w:cstheme="majorHAnsi"/>
                <w:sz w:val="18"/>
                <w:szCs w:val="18"/>
              </w:rPr>
            </w:pPr>
            <w:proofErr w:type="spellStart"/>
            <w:r w:rsidRPr="00784352">
              <w:rPr>
                <w:rFonts w:asciiTheme="majorHAnsi" w:hAnsiTheme="majorHAnsi" w:cstheme="majorHAnsi"/>
                <w:sz w:val="18"/>
                <w:szCs w:val="18"/>
              </w:rPr>
              <w:t>Coleto</w:t>
            </w:r>
            <w:proofErr w:type="spellEnd"/>
            <w:r w:rsidRPr="00784352">
              <w:rPr>
                <w:rFonts w:asciiTheme="majorHAnsi" w:hAnsiTheme="majorHAnsi" w:cstheme="majorHAnsi"/>
                <w:sz w:val="18"/>
                <w:szCs w:val="18"/>
              </w:rPr>
              <w:t xml:space="preserve"> Creek to </w:t>
            </w:r>
            <w:proofErr w:type="spellStart"/>
            <w:r w:rsidRPr="00784352">
              <w:rPr>
                <w:rFonts w:asciiTheme="majorHAnsi" w:hAnsiTheme="majorHAnsi" w:cstheme="majorHAnsi"/>
                <w:sz w:val="18"/>
                <w:szCs w:val="18"/>
              </w:rPr>
              <w:t>Tuleta</w:t>
            </w:r>
            <w:proofErr w:type="spellEnd"/>
            <w:r w:rsidRPr="00784352">
              <w:rPr>
                <w:rFonts w:asciiTheme="majorHAnsi" w:hAnsiTheme="majorHAnsi" w:cstheme="majorHAnsi"/>
                <w:sz w:val="18"/>
                <w:szCs w:val="18"/>
              </w:rPr>
              <w:t>: New 138 kV Line (16TPIT0034)</w:t>
            </w:r>
          </w:p>
        </w:tc>
      </w:tr>
      <w:tr w:rsidR="00C03CE9" w:rsidRPr="007F7FD1" w14:paraId="3DAD9437"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14E920B" w14:textId="6CCF1353"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HAMILTON ROAD to Maxwell LIN 1</w:t>
            </w:r>
          </w:p>
        </w:tc>
        <w:tc>
          <w:tcPr>
            <w:tcW w:w="1684" w:type="dxa"/>
            <w:tcBorders>
              <w:top w:val="nil"/>
              <w:left w:val="nil"/>
              <w:bottom w:val="single" w:sz="8" w:space="0" w:color="auto"/>
              <w:right w:val="single" w:sz="8" w:space="0" w:color="auto"/>
            </w:tcBorders>
            <w:shd w:val="clear" w:color="auto" w:fill="auto"/>
            <w:noWrap/>
            <w:vAlign w:val="center"/>
          </w:tcPr>
          <w:p w14:paraId="1E45959A" w14:textId="36083638"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Sonora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6E88F41B" w14:textId="3672A487"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6</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1709B4BC" w14:textId="07F10AF7"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$27,736.48</w:t>
            </w:r>
          </w:p>
        </w:tc>
        <w:tc>
          <w:tcPr>
            <w:tcW w:w="1862" w:type="dxa"/>
            <w:tcBorders>
              <w:top w:val="nil"/>
              <w:left w:val="nil"/>
              <w:bottom w:val="single" w:sz="8" w:space="0" w:color="auto"/>
              <w:right w:val="single" w:sz="8" w:space="0" w:color="auto"/>
            </w:tcBorders>
            <w:shd w:val="clear" w:color="auto" w:fill="auto"/>
            <w:noWrap/>
            <w:vAlign w:val="center"/>
          </w:tcPr>
          <w:p w14:paraId="6A674CC3" w14:textId="3283E344"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Carver: Build new 138 kV station (5979)</w:t>
            </w:r>
          </w:p>
        </w:tc>
      </w:tr>
      <w:tr w:rsidR="00C03CE9" w:rsidRPr="007F7FD1" w14:paraId="04183F4D"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71BD6CD" w14:textId="5D198239"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CAGNON TRX CAGNON_3_3 345/138</w:t>
            </w:r>
          </w:p>
        </w:tc>
        <w:tc>
          <w:tcPr>
            <w:tcW w:w="1684" w:type="dxa"/>
            <w:tcBorders>
              <w:top w:val="nil"/>
              <w:left w:val="nil"/>
              <w:bottom w:val="single" w:sz="8" w:space="0" w:color="auto"/>
              <w:right w:val="single" w:sz="8" w:space="0" w:color="auto"/>
            </w:tcBorders>
            <w:shd w:val="clear" w:color="auto" w:fill="auto"/>
            <w:noWrap/>
            <w:vAlign w:val="center"/>
          </w:tcPr>
          <w:p w14:paraId="120C41A1" w14:textId="0BA06873" w:rsidR="00C03CE9" w:rsidRPr="00C70964" w:rsidRDefault="00C03CE9" w:rsidP="00C70964">
            <w:pPr>
              <w:jc w:val="center"/>
              <w:rPr>
                <w:rFonts w:asciiTheme="majorHAnsi" w:hAnsiTheme="majorHAnsi" w:cstheme="majorHAnsi"/>
                <w:color w:val="454545"/>
                <w:sz w:val="18"/>
                <w:szCs w:val="18"/>
              </w:rPr>
            </w:pPr>
            <w:proofErr w:type="spellStart"/>
            <w:r w:rsidRPr="00C70964">
              <w:rPr>
                <w:rFonts w:asciiTheme="majorHAnsi" w:hAnsiTheme="majorHAnsi" w:cstheme="majorHAnsi"/>
                <w:color w:val="454545"/>
                <w:sz w:val="18"/>
                <w:szCs w:val="18"/>
              </w:rPr>
              <w:t>Cagnon</w:t>
            </w:r>
            <w:proofErr w:type="spellEnd"/>
            <w:r w:rsidRPr="00C70964">
              <w:rPr>
                <w:rFonts w:asciiTheme="majorHAnsi" w:hAnsiTheme="majorHAnsi" w:cstheme="majorHAnsi"/>
                <w:color w:val="454545"/>
                <w:sz w:val="18"/>
                <w:szCs w:val="18"/>
              </w:rPr>
              <w:t xml:space="preserve"> 345kV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7B3E7814" w14:textId="1BC6745B"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3</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691991E" w14:textId="639869B6"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$27,302.98</w:t>
            </w:r>
          </w:p>
        </w:tc>
        <w:tc>
          <w:tcPr>
            <w:tcW w:w="1862" w:type="dxa"/>
            <w:tcBorders>
              <w:top w:val="nil"/>
              <w:left w:val="nil"/>
              <w:bottom w:val="single" w:sz="8" w:space="0" w:color="auto"/>
              <w:right w:val="single" w:sz="8" w:space="0" w:color="auto"/>
            </w:tcBorders>
            <w:shd w:val="clear" w:color="auto" w:fill="auto"/>
            <w:noWrap/>
            <w:vAlign w:val="center"/>
          </w:tcPr>
          <w:p w14:paraId="3AABE57F" w14:textId="6C04C652" w:rsidR="00C03CE9" w:rsidRPr="00784352" w:rsidRDefault="00C03CE9" w:rsidP="00C70964">
            <w:pPr>
              <w:jc w:val="center"/>
              <w:rPr>
                <w:rFonts w:asciiTheme="majorHAnsi" w:hAnsiTheme="majorHAnsi" w:cstheme="majorHAnsi"/>
                <w:sz w:val="18"/>
                <w:szCs w:val="18"/>
              </w:rPr>
            </w:pPr>
          </w:p>
        </w:tc>
      </w:tr>
      <w:tr w:rsidR="00C03CE9" w:rsidRPr="007F7FD1" w14:paraId="15BB85D3"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1411210" w14:textId="09EB2427"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FORT MASON to YELLOW JACKET LIN 1</w:t>
            </w:r>
          </w:p>
        </w:tc>
        <w:tc>
          <w:tcPr>
            <w:tcW w:w="1684" w:type="dxa"/>
            <w:tcBorders>
              <w:top w:val="nil"/>
              <w:left w:val="nil"/>
              <w:bottom w:val="single" w:sz="8" w:space="0" w:color="auto"/>
              <w:right w:val="single" w:sz="8" w:space="0" w:color="auto"/>
            </w:tcBorders>
            <w:shd w:val="clear" w:color="auto" w:fill="auto"/>
            <w:noWrap/>
            <w:vAlign w:val="center"/>
          </w:tcPr>
          <w:p w14:paraId="285EC648" w14:textId="736EEF50"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 xml:space="preserve">Mason </w:t>
            </w:r>
            <w:proofErr w:type="spellStart"/>
            <w:r w:rsidRPr="00C70964">
              <w:rPr>
                <w:rFonts w:asciiTheme="majorHAnsi" w:hAnsiTheme="majorHAnsi" w:cstheme="majorHAnsi"/>
                <w:color w:val="454545"/>
                <w:sz w:val="18"/>
                <w:szCs w:val="18"/>
              </w:rPr>
              <w:t>Aep</w:t>
            </w:r>
            <w:proofErr w:type="spellEnd"/>
            <w:r w:rsidRPr="00C70964">
              <w:rPr>
                <w:rFonts w:asciiTheme="majorHAnsi" w:hAnsiTheme="majorHAnsi" w:cstheme="majorHAnsi"/>
                <w:color w:val="454545"/>
                <w:sz w:val="18"/>
                <w:szCs w:val="18"/>
              </w:rPr>
              <w:t xml:space="preserve"> - </w:t>
            </w:r>
            <w:proofErr w:type="spellStart"/>
            <w:r w:rsidRPr="00C70964">
              <w:rPr>
                <w:rFonts w:asciiTheme="majorHAnsi" w:hAnsiTheme="majorHAnsi" w:cstheme="majorHAnsi"/>
                <w:color w:val="454545"/>
                <w:sz w:val="18"/>
                <w:szCs w:val="18"/>
              </w:rPr>
              <w:t>Fredricksburg</w:t>
            </w:r>
            <w:proofErr w:type="spellEnd"/>
            <w:r w:rsidRPr="00C70964">
              <w:rPr>
                <w:rFonts w:asciiTheme="majorHAnsi" w:hAnsiTheme="majorHAnsi" w:cstheme="majorHAnsi"/>
                <w:color w:val="454545"/>
                <w:sz w:val="18"/>
                <w:szCs w:val="18"/>
              </w:rPr>
              <w:t xml:space="preserve"> Phillips Tap 69kV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6E98329" w14:textId="3F1BDB34"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4</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57598EEA" w14:textId="3BABA35B"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$23,961.65</w:t>
            </w:r>
          </w:p>
        </w:tc>
        <w:tc>
          <w:tcPr>
            <w:tcW w:w="1862" w:type="dxa"/>
            <w:tcBorders>
              <w:top w:val="nil"/>
              <w:left w:val="nil"/>
              <w:bottom w:val="single" w:sz="8" w:space="0" w:color="auto"/>
              <w:right w:val="single" w:sz="8" w:space="0" w:color="auto"/>
            </w:tcBorders>
            <w:shd w:val="clear" w:color="auto" w:fill="auto"/>
            <w:noWrap/>
            <w:vAlign w:val="center"/>
          </w:tcPr>
          <w:p w14:paraId="21CC8ABD" w14:textId="0E8D0489" w:rsidR="00C03CE9" w:rsidRPr="00784352" w:rsidRDefault="00C03CE9" w:rsidP="00C70964">
            <w:pPr>
              <w:jc w:val="center"/>
              <w:rPr>
                <w:rFonts w:asciiTheme="majorHAnsi" w:hAnsiTheme="majorHAnsi" w:cstheme="majorHAnsi"/>
                <w:sz w:val="18"/>
                <w:szCs w:val="18"/>
              </w:rPr>
            </w:pPr>
            <w:proofErr w:type="spellStart"/>
            <w:r w:rsidRPr="00784352">
              <w:rPr>
                <w:rFonts w:asciiTheme="majorHAnsi" w:hAnsiTheme="majorHAnsi" w:cstheme="majorHAnsi"/>
                <w:sz w:val="18"/>
                <w:szCs w:val="18"/>
              </w:rPr>
              <w:t>Yellowjckt</w:t>
            </w:r>
            <w:proofErr w:type="spellEnd"/>
            <w:r w:rsidRPr="00784352">
              <w:rPr>
                <w:rFonts w:asciiTheme="majorHAnsi" w:hAnsiTheme="majorHAnsi" w:cstheme="majorHAnsi"/>
                <w:sz w:val="18"/>
                <w:szCs w:val="18"/>
              </w:rPr>
              <w:t xml:space="preserve"> to Menard Phillips T 69 kV line: </w:t>
            </w:r>
            <w:proofErr w:type="spellStart"/>
            <w:r w:rsidRPr="00784352">
              <w:rPr>
                <w:rFonts w:asciiTheme="majorHAnsi" w:hAnsiTheme="majorHAnsi" w:cstheme="majorHAnsi"/>
                <w:sz w:val="18"/>
                <w:szCs w:val="18"/>
              </w:rPr>
              <w:t>Rebld</w:t>
            </w:r>
            <w:proofErr w:type="spellEnd"/>
            <w:r w:rsidRPr="00784352">
              <w:rPr>
                <w:rFonts w:asciiTheme="majorHAnsi" w:hAnsiTheme="majorHAnsi" w:cstheme="majorHAnsi"/>
                <w:sz w:val="18"/>
                <w:szCs w:val="18"/>
              </w:rPr>
              <w:t xml:space="preserve"> 69 kV line (6345)</w:t>
            </w:r>
            <w:r w:rsidRPr="00784352">
              <w:rPr>
                <w:rFonts w:asciiTheme="majorHAnsi" w:hAnsiTheme="majorHAnsi" w:cstheme="majorHAnsi"/>
                <w:sz w:val="18"/>
                <w:szCs w:val="18"/>
              </w:rPr>
              <w:br/>
              <w:t>Mason to Fort Mason: Rebuild 69 kV line (5794) - 138 kV conversion</w:t>
            </w:r>
          </w:p>
        </w:tc>
      </w:tr>
      <w:tr w:rsidR="00C03CE9" w:rsidRPr="007F7FD1" w14:paraId="15E28564"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609A29A" w14:textId="023A12F9"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JIM PAYNE POI to Jim Payne Breaker Station LIN _D</w:t>
            </w:r>
          </w:p>
        </w:tc>
        <w:tc>
          <w:tcPr>
            <w:tcW w:w="1684" w:type="dxa"/>
            <w:tcBorders>
              <w:top w:val="nil"/>
              <w:left w:val="nil"/>
              <w:bottom w:val="single" w:sz="8" w:space="0" w:color="auto"/>
              <w:right w:val="single" w:sz="8" w:space="0" w:color="auto"/>
            </w:tcBorders>
            <w:shd w:val="clear" w:color="auto" w:fill="auto"/>
            <w:noWrap/>
            <w:vAlign w:val="center"/>
          </w:tcPr>
          <w:p w14:paraId="4AAFDB91" w14:textId="7362AD01"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 xml:space="preserve">Gunsight Switch - Getty </w:t>
            </w:r>
            <w:proofErr w:type="spellStart"/>
            <w:r w:rsidRPr="00C70964">
              <w:rPr>
                <w:rFonts w:asciiTheme="majorHAnsi" w:hAnsiTheme="majorHAnsi" w:cstheme="majorHAnsi"/>
                <w:color w:val="454545"/>
                <w:sz w:val="18"/>
                <w:szCs w:val="18"/>
              </w:rPr>
              <w:t>Vealmoor</w:t>
            </w:r>
            <w:proofErr w:type="spellEnd"/>
            <w:r w:rsidRPr="00C70964">
              <w:rPr>
                <w:rFonts w:asciiTheme="majorHAnsi" w:hAnsiTheme="majorHAnsi" w:cstheme="majorHAnsi"/>
                <w:color w:val="454545"/>
                <w:sz w:val="18"/>
                <w:szCs w:val="18"/>
              </w:rPr>
              <w:t xml:space="preserve">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787198C" w14:textId="041883E9"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3</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74EC01D3" w14:textId="68BF3F41"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$10,683.64</w:t>
            </w:r>
          </w:p>
        </w:tc>
        <w:tc>
          <w:tcPr>
            <w:tcW w:w="1862" w:type="dxa"/>
            <w:tcBorders>
              <w:top w:val="nil"/>
              <w:left w:val="nil"/>
              <w:bottom w:val="single" w:sz="8" w:space="0" w:color="auto"/>
              <w:right w:val="single" w:sz="8" w:space="0" w:color="auto"/>
            </w:tcBorders>
            <w:shd w:val="clear" w:color="auto" w:fill="auto"/>
            <w:noWrap/>
            <w:vAlign w:val="center"/>
          </w:tcPr>
          <w:p w14:paraId="1D0EE00F" w14:textId="0E391993" w:rsidR="00C03CE9" w:rsidRPr="00784352" w:rsidRDefault="00C03CE9" w:rsidP="00C70964">
            <w:pPr>
              <w:jc w:val="center"/>
              <w:rPr>
                <w:rFonts w:asciiTheme="majorHAnsi" w:hAnsiTheme="majorHAnsi" w:cstheme="majorHAnsi"/>
                <w:sz w:val="18"/>
                <w:szCs w:val="18"/>
              </w:rPr>
            </w:pPr>
          </w:p>
        </w:tc>
      </w:tr>
      <w:tr w:rsidR="00C03CE9" w:rsidRPr="007F7FD1" w14:paraId="4619023B"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E2403A7" w14:textId="654E43A3"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WINK to DUNE SWITCH and YUKON</w:t>
            </w:r>
          </w:p>
        </w:tc>
        <w:tc>
          <w:tcPr>
            <w:tcW w:w="1684" w:type="dxa"/>
            <w:tcBorders>
              <w:top w:val="nil"/>
              <w:left w:val="nil"/>
              <w:bottom w:val="single" w:sz="8" w:space="0" w:color="auto"/>
              <w:right w:val="single" w:sz="8" w:space="0" w:color="auto"/>
            </w:tcBorders>
            <w:shd w:val="clear" w:color="auto" w:fill="auto"/>
            <w:noWrap/>
            <w:vAlign w:val="center"/>
          </w:tcPr>
          <w:p w14:paraId="36ACEB98" w14:textId="530F8296"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No Trees Switch - Cheyenne Tap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22D6FC77" w14:textId="1C097DF1"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4</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CA01755" w14:textId="0383DC5A"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$10,282.83</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BD0E7" w14:textId="13EA5558"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Wink Sw. Sta. - No Trees Sw. Sta. 138 kV Line (7101)</w:t>
            </w:r>
          </w:p>
        </w:tc>
      </w:tr>
      <w:tr w:rsidR="00C03CE9" w:rsidRPr="007F7FD1" w14:paraId="2870C34B" w14:textId="77777777" w:rsidTr="00C03CE9">
        <w:trPr>
          <w:trHeight w:val="28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tcPr>
          <w:p w14:paraId="48777B62" w14:textId="613A1A42" w:rsidR="00C03CE9" w:rsidRPr="00C70964" w:rsidRDefault="00C03CE9" w:rsidP="00C70964">
            <w:pPr>
              <w:jc w:val="center"/>
              <w:rPr>
                <w:rFonts w:asciiTheme="majorHAnsi" w:hAnsiTheme="majorHAnsi" w:cstheme="majorHAnsi"/>
                <w:color w:val="454545"/>
                <w:sz w:val="18"/>
                <w:szCs w:val="18"/>
              </w:rPr>
            </w:pPr>
            <w:proofErr w:type="spellStart"/>
            <w:r w:rsidRPr="00C70964">
              <w:rPr>
                <w:rFonts w:asciiTheme="majorHAnsi" w:hAnsiTheme="majorHAnsi" w:cstheme="majorHAnsi"/>
                <w:color w:val="454545"/>
                <w:sz w:val="18"/>
                <w:szCs w:val="18"/>
              </w:rPr>
              <w:lastRenderedPageBreak/>
              <w:t>Basecase</w:t>
            </w:r>
            <w:proofErr w:type="spellEnd"/>
          </w:p>
        </w:tc>
        <w:tc>
          <w:tcPr>
            <w:tcW w:w="1684" w:type="dxa"/>
            <w:tcBorders>
              <w:top w:val="nil"/>
              <w:left w:val="nil"/>
              <w:bottom w:val="single" w:sz="8" w:space="0" w:color="auto"/>
              <w:right w:val="single" w:sz="8" w:space="0" w:color="auto"/>
            </w:tcBorders>
            <w:shd w:val="clear" w:color="000000" w:fill="DA9694"/>
            <w:noWrap/>
            <w:vAlign w:val="center"/>
          </w:tcPr>
          <w:p w14:paraId="2AC5324C" w14:textId="7940DD90" w:rsidR="00C03CE9" w:rsidRPr="00C70964" w:rsidRDefault="00C03CE9" w:rsidP="00C70964">
            <w:pPr>
              <w:jc w:val="center"/>
              <w:rPr>
                <w:rFonts w:asciiTheme="majorHAnsi" w:hAnsiTheme="majorHAnsi" w:cstheme="majorHAnsi"/>
                <w:color w:val="454545"/>
                <w:sz w:val="18"/>
                <w:szCs w:val="18"/>
              </w:rPr>
            </w:pPr>
            <w:proofErr w:type="spellStart"/>
            <w:r w:rsidRPr="00C70964">
              <w:rPr>
                <w:rFonts w:asciiTheme="majorHAnsi" w:hAnsiTheme="majorHAnsi" w:cstheme="majorHAnsi"/>
                <w:color w:val="454545"/>
                <w:sz w:val="18"/>
                <w:szCs w:val="18"/>
              </w:rPr>
              <w:t>Randado</w:t>
            </w:r>
            <w:proofErr w:type="spellEnd"/>
            <w:r w:rsidRPr="00C70964">
              <w:rPr>
                <w:rFonts w:asciiTheme="majorHAnsi" w:hAnsiTheme="majorHAnsi" w:cstheme="majorHAnsi"/>
                <w:color w:val="454545"/>
                <w:sz w:val="18"/>
                <w:szCs w:val="18"/>
              </w:rPr>
              <w:t xml:space="preserve"> </w:t>
            </w:r>
            <w:proofErr w:type="spellStart"/>
            <w:r w:rsidRPr="00C70964">
              <w:rPr>
                <w:rFonts w:asciiTheme="majorHAnsi" w:hAnsiTheme="majorHAnsi" w:cstheme="majorHAnsi"/>
                <w:color w:val="454545"/>
                <w:sz w:val="18"/>
                <w:szCs w:val="18"/>
              </w:rPr>
              <w:t>Aep</w:t>
            </w:r>
            <w:proofErr w:type="spellEnd"/>
            <w:r w:rsidRPr="00C70964">
              <w:rPr>
                <w:rFonts w:asciiTheme="majorHAnsi" w:hAnsiTheme="majorHAnsi" w:cstheme="majorHAnsi"/>
                <w:color w:val="454545"/>
                <w:sz w:val="18"/>
                <w:szCs w:val="18"/>
              </w:rPr>
              <w:t xml:space="preserve"> - Zapata 138kV</w:t>
            </w:r>
          </w:p>
        </w:tc>
        <w:tc>
          <w:tcPr>
            <w:tcW w:w="1344" w:type="dxa"/>
            <w:tcBorders>
              <w:top w:val="nil"/>
              <w:left w:val="single" w:sz="8" w:space="0" w:color="auto"/>
              <w:bottom w:val="single" w:sz="8" w:space="0" w:color="auto"/>
              <w:right w:val="single" w:sz="8" w:space="0" w:color="auto"/>
            </w:tcBorders>
            <w:shd w:val="clear" w:color="000000" w:fill="DA9694"/>
            <w:noWrap/>
            <w:vAlign w:val="center"/>
          </w:tcPr>
          <w:p w14:paraId="6A276353" w14:textId="04D375F7"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8</w:t>
            </w:r>
          </w:p>
        </w:tc>
        <w:tc>
          <w:tcPr>
            <w:tcW w:w="1607" w:type="dxa"/>
            <w:tcBorders>
              <w:top w:val="nil"/>
              <w:left w:val="single" w:sz="8" w:space="0" w:color="auto"/>
              <w:bottom w:val="single" w:sz="8" w:space="0" w:color="auto"/>
              <w:right w:val="single" w:sz="8" w:space="0" w:color="auto"/>
            </w:tcBorders>
            <w:shd w:val="clear" w:color="000000" w:fill="DA9694"/>
            <w:noWrap/>
            <w:vAlign w:val="center"/>
          </w:tcPr>
          <w:p w14:paraId="041A5F91" w14:textId="5BBB46A7"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$2,386.29</w:t>
            </w:r>
          </w:p>
        </w:tc>
        <w:tc>
          <w:tcPr>
            <w:tcW w:w="1862" w:type="dxa"/>
            <w:tcBorders>
              <w:top w:val="single" w:sz="8" w:space="0" w:color="auto"/>
              <w:left w:val="nil"/>
              <w:bottom w:val="single" w:sz="8" w:space="0" w:color="auto"/>
              <w:right w:val="single" w:sz="8" w:space="0" w:color="auto"/>
            </w:tcBorders>
            <w:shd w:val="clear" w:color="000000" w:fill="DA9694"/>
            <w:noWrap/>
            <w:vAlign w:val="center"/>
          </w:tcPr>
          <w:p w14:paraId="02D0ED2F" w14:textId="3F96D187" w:rsidR="00C03CE9" w:rsidRPr="00784352" w:rsidRDefault="00C03CE9" w:rsidP="00C70964">
            <w:pPr>
              <w:jc w:val="center"/>
              <w:rPr>
                <w:rFonts w:asciiTheme="majorHAnsi" w:hAnsiTheme="majorHAnsi" w:cstheme="majorHAnsi"/>
                <w:sz w:val="18"/>
                <w:szCs w:val="18"/>
              </w:rPr>
            </w:pPr>
          </w:p>
        </w:tc>
      </w:tr>
      <w:tr w:rsidR="00C03CE9" w:rsidRPr="007F7FD1" w14:paraId="7212535F" w14:textId="77777777" w:rsidTr="00C03CE9">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900E59F" w14:textId="10889C41"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WOODWARD 1 TAP to WOODWARD 1 LIN 1</w:t>
            </w:r>
          </w:p>
        </w:tc>
        <w:tc>
          <w:tcPr>
            <w:tcW w:w="1684" w:type="dxa"/>
            <w:tcBorders>
              <w:top w:val="nil"/>
              <w:left w:val="nil"/>
              <w:bottom w:val="single" w:sz="8" w:space="0" w:color="auto"/>
              <w:right w:val="single" w:sz="8" w:space="0" w:color="auto"/>
            </w:tcBorders>
            <w:shd w:val="clear" w:color="000000" w:fill="B8CCE4"/>
            <w:noWrap/>
            <w:vAlign w:val="center"/>
          </w:tcPr>
          <w:p w14:paraId="0275C248" w14:textId="045FCB05"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Woodward 2 - Rio Pecos 138kV</w:t>
            </w:r>
          </w:p>
        </w:tc>
        <w:tc>
          <w:tcPr>
            <w:tcW w:w="1344" w:type="dxa"/>
            <w:tcBorders>
              <w:top w:val="nil"/>
              <w:left w:val="single" w:sz="8" w:space="0" w:color="auto"/>
              <w:bottom w:val="single" w:sz="8" w:space="0" w:color="auto"/>
              <w:right w:val="single" w:sz="8" w:space="0" w:color="auto"/>
            </w:tcBorders>
            <w:shd w:val="clear" w:color="000000" w:fill="B8CCE4"/>
            <w:noWrap/>
            <w:vAlign w:val="center"/>
          </w:tcPr>
          <w:p w14:paraId="7AAAFC80" w14:textId="10C16EE7"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4</w:t>
            </w:r>
          </w:p>
        </w:tc>
        <w:tc>
          <w:tcPr>
            <w:tcW w:w="1607" w:type="dxa"/>
            <w:tcBorders>
              <w:top w:val="nil"/>
              <w:left w:val="single" w:sz="8" w:space="0" w:color="auto"/>
              <w:bottom w:val="single" w:sz="8" w:space="0" w:color="auto"/>
              <w:right w:val="single" w:sz="8" w:space="0" w:color="auto"/>
            </w:tcBorders>
            <w:shd w:val="clear" w:color="000000" w:fill="B8CCE4"/>
            <w:noWrap/>
            <w:vAlign w:val="center"/>
          </w:tcPr>
          <w:p w14:paraId="0CA5AB1F" w14:textId="2FE6D5C3" w:rsidR="00C03CE9" w:rsidRPr="00C70964" w:rsidRDefault="00C03CE9" w:rsidP="00C70964">
            <w:pPr>
              <w:jc w:val="center"/>
              <w:rPr>
                <w:rFonts w:asciiTheme="majorHAnsi" w:hAnsiTheme="majorHAnsi" w:cstheme="majorHAnsi"/>
                <w:color w:val="454545"/>
                <w:sz w:val="18"/>
                <w:szCs w:val="18"/>
              </w:rPr>
            </w:pPr>
            <w:r w:rsidRPr="00C70964">
              <w:rPr>
                <w:rFonts w:asciiTheme="majorHAnsi" w:hAnsiTheme="majorHAnsi" w:cstheme="majorHAnsi"/>
                <w:color w:val="454545"/>
                <w:sz w:val="18"/>
                <w:szCs w:val="18"/>
              </w:rPr>
              <w:t>$1,242.23</w:t>
            </w:r>
          </w:p>
        </w:tc>
        <w:tc>
          <w:tcPr>
            <w:tcW w:w="1862" w:type="dxa"/>
            <w:tcBorders>
              <w:top w:val="nil"/>
              <w:left w:val="nil"/>
              <w:bottom w:val="single" w:sz="8" w:space="0" w:color="auto"/>
              <w:right w:val="single" w:sz="8" w:space="0" w:color="auto"/>
            </w:tcBorders>
            <w:shd w:val="clear" w:color="000000" w:fill="B8CCE4"/>
            <w:noWrap/>
            <w:vAlign w:val="center"/>
          </w:tcPr>
          <w:p w14:paraId="4AA28EF7" w14:textId="2A04329C" w:rsidR="00C03CE9" w:rsidRPr="00784352" w:rsidRDefault="00C03CE9" w:rsidP="00C70964">
            <w:pPr>
              <w:jc w:val="center"/>
              <w:rPr>
                <w:rFonts w:asciiTheme="majorHAnsi" w:hAnsiTheme="majorHAnsi" w:cstheme="majorHAnsi"/>
                <w:sz w:val="18"/>
                <w:szCs w:val="18"/>
              </w:rPr>
            </w:pPr>
            <w:r w:rsidRPr="00784352">
              <w:rPr>
                <w:rFonts w:asciiTheme="majorHAnsi" w:hAnsiTheme="majorHAnsi" w:cstheme="majorHAnsi"/>
                <w:sz w:val="18"/>
                <w:szCs w:val="18"/>
              </w:rPr>
              <w:t>Lynx: Expand 138 kV station (45503)</w:t>
            </w:r>
          </w:p>
        </w:tc>
      </w:tr>
    </w:tbl>
    <w:p w14:paraId="2FE01916" w14:textId="77777777" w:rsidR="001F644E" w:rsidRDefault="001F644E" w:rsidP="001F644E"/>
    <w:p w14:paraId="60FA8D2F" w14:textId="7697B3D4" w:rsidR="00C75BA0" w:rsidRPr="00863CBE" w:rsidRDefault="00F20217" w:rsidP="00C75BA0">
      <w:pPr>
        <w:pStyle w:val="Heading2"/>
      </w:pPr>
      <w:bookmarkStart w:id="263" w:name="_Toc14332697"/>
      <w:r w:rsidRPr="00863CBE">
        <w:t>Generic Transmission Constraint Congestion</w:t>
      </w:r>
      <w:bookmarkEnd w:id="263"/>
    </w:p>
    <w:p w14:paraId="46EAE856" w14:textId="02DDE858" w:rsidR="00C75BA0" w:rsidRPr="00863CBE" w:rsidRDefault="00C75BA0" w:rsidP="004B57CB">
      <w:r w:rsidRPr="00863CBE">
        <w:t xml:space="preserve">There </w:t>
      </w:r>
      <w:r w:rsidR="00763298" w:rsidRPr="00863CBE">
        <w:t>were</w:t>
      </w:r>
      <w:r w:rsidRPr="00863CBE">
        <w:t xml:space="preserve"> </w:t>
      </w:r>
      <w:r w:rsidR="00437D04">
        <w:t>28</w:t>
      </w:r>
      <w:r w:rsidR="006633A0" w:rsidRPr="00863CBE">
        <w:t xml:space="preserve"> </w:t>
      </w:r>
      <w:r w:rsidRPr="00863CBE">
        <w:t>days on the Panhandle GTC</w:t>
      </w:r>
      <w:r w:rsidR="00476F6E">
        <w:t xml:space="preserve"> and </w:t>
      </w:r>
      <w:r w:rsidR="00437D04">
        <w:t>1</w:t>
      </w:r>
      <w:r w:rsidR="00191169">
        <w:t xml:space="preserve"> day on the </w:t>
      </w:r>
      <w:r w:rsidR="004B0731">
        <w:t xml:space="preserve">North – </w:t>
      </w:r>
      <w:r w:rsidR="00437D04">
        <w:t>Houston</w:t>
      </w:r>
      <w:r w:rsidR="00191169">
        <w:t xml:space="preserve"> GTC</w:t>
      </w:r>
      <w:r w:rsidR="002A7F80">
        <w:t>.</w:t>
      </w:r>
      <w:r w:rsidRPr="00863CBE">
        <w:t xml:space="preserve"> There was no activity on the remaining GTCs during the </w:t>
      </w:r>
      <w:r w:rsidR="006633A0" w:rsidRPr="00863CBE">
        <w:t>m</w:t>
      </w:r>
      <w:r w:rsidRPr="00863CBE">
        <w:t>onth.</w:t>
      </w:r>
    </w:p>
    <w:p w14:paraId="1437A297" w14:textId="77777777" w:rsidR="004B57CB" w:rsidRPr="00863CBE" w:rsidRDefault="004B57CB" w:rsidP="004B57CB"/>
    <w:p w14:paraId="35653048" w14:textId="77777777" w:rsidR="004B57CB" w:rsidRPr="00757317" w:rsidRDefault="004B57CB" w:rsidP="004B57CB">
      <w:r w:rsidRPr="00863CBE">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4" w:name="_Toc14332698"/>
      <w:r w:rsidRPr="00757317">
        <w:t>Manual Override</w:t>
      </w:r>
      <w:r w:rsidR="00EA3478" w:rsidRPr="00757317">
        <w:t>s</w:t>
      </w:r>
      <w:bookmarkEnd w:id="264"/>
    </w:p>
    <w:p w14:paraId="5DB86AED" w14:textId="07A413D0" w:rsidR="00743FB5" w:rsidRPr="00BA67E0" w:rsidRDefault="006B1295" w:rsidP="007D2D64">
      <w:pPr>
        <w:rPr>
          <w:rFonts w:cs="Arial"/>
        </w:rPr>
      </w:pPr>
      <w:r w:rsidRPr="00757317">
        <w:rPr>
          <w:rFonts w:cs="Arial"/>
          <w:sz w:val="21"/>
          <w:szCs w:val="21"/>
        </w:rPr>
        <w:t>None.</w:t>
      </w:r>
    </w:p>
    <w:p w14:paraId="27CE7D69" w14:textId="5AD528CE" w:rsidR="00F20217" w:rsidRPr="00FD7D1E" w:rsidRDefault="00F20217" w:rsidP="003954D8">
      <w:pPr>
        <w:pStyle w:val="Heading2"/>
      </w:pPr>
      <w:bookmarkStart w:id="265" w:name="_Toc14332699"/>
      <w:r w:rsidRPr="00FD7D1E">
        <w:t xml:space="preserve">Congestion Costs for Calendar Year </w:t>
      </w:r>
      <w:r w:rsidR="00122AEB" w:rsidRPr="00FD7D1E">
        <w:t>201</w:t>
      </w:r>
      <w:r w:rsidR="00D829EC">
        <w:t>9</w:t>
      </w:r>
      <w:bookmarkEnd w:id="265"/>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90"/>
        <w:gridCol w:w="1106"/>
        <w:gridCol w:w="1599"/>
        <w:gridCol w:w="3280"/>
      </w:tblGrid>
      <w:tr w:rsidR="00FC275E" w:rsidRPr="00DB330C" w14:paraId="51C162C7" w14:textId="77777777" w:rsidTr="00876BF5">
        <w:trPr>
          <w:trHeight w:val="1365"/>
          <w:jc w:val="center"/>
        </w:trPr>
        <w:tc>
          <w:tcPr>
            <w:tcW w:w="1885" w:type="dxa"/>
            <w:tcBorders>
              <w:bottom w:val="single" w:sz="4" w:space="0" w:color="auto"/>
            </w:tcBorders>
            <w:shd w:val="clear" w:color="auto" w:fill="444D53" w:themeFill="accent2" w:themeFillShade="BF"/>
            <w:vAlign w:val="center"/>
            <w:hideMark/>
          </w:tcPr>
          <w:p w14:paraId="0F42BABC"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Contingency</w:t>
            </w:r>
          </w:p>
        </w:tc>
        <w:tc>
          <w:tcPr>
            <w:tcW w:w="1890" w:type="dxa"/>
            <w:tcBorders>
              <w:bottom w:val="single" w:sz="4" w:space="0" w:color="auto"/>
            </w:tcBorders>
            <w:shd w:val="clear" w:color="auto" w:fill="444D53" w:themeFill="accent2" w:themeFillShade="BF"/>
            <w:vAlign w:val="center"/>
            <w:hideMark/>
          </w:tcPr>
          <w:p w14:paraId="0E027167"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Binding Element</w:t>
            </w:r>
          </w:p>
        </w:tc>
        <w:tc>
          <w:tcPr>
            <w:tcW w:w="1106" w:type="dxa"/>
            <w:tcBorders>
              <w:bottom w:val="single" w:sz="4" w:space="0" w:color="auto"/>
            </w:tcBorders>
            <w:shd w:val="clear" w:color="auto" w:fill="444D53" w:themeFill="accent2" w:themeFillShade="BF"/>
            <w:vAlign w:val="center"/>
            <w:hideMark/>
          </w:tcPr>
          <w:p w14:paraId="0EC52B40"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 of 5-min SCED Intervals</w:t>
            </w:r>
          </w:p>
        </w:tc>
        <w:tc>
          <w:tcPr>
            <w:tcW w:w="1599" w:type="dxa"/>
            <w:tcBorders>
              <w:bottom w:val="single" w:sz="4" w:space="0" w:color="auto"/>
            </w:tcBorders>
            <w:shd w:val="clear" w:color="auto" w:fill="444D53" w:themeFill="accent2" w:themeFillShade="BF"/>
            <w:vAlign w:val="center"/>
            <w:hideMark/>
          </w:tcPr>
          <w:p w14:paraId="3D18FDE2"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Estimated Congestion Rent</w:t>
            </w:r>
          </w:p>
        </w:tc>
        <w:tc>
          <w:tcPr>
            <w:tcW w:w="3280" w:type="dxa"/>
            <w:tcBorders>
              <w:bottom w:val="single" w:sz="4" w:space="0" w:color="auto"/>
            </w:tcBorders>
            <w:shd w:val="clear" w:color="auto" w:fill="444D53" w:themeFill="accent2" w:themeFillShade="BF"/>
            <w:vAlign w:val="center"/>
            <w:hideMark/>
          </w:tcPr>
          <w:p w14:paraId="02D09375"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Transmission Project</w:t>
            </w:r>
          </w:p>
          <w:p w14:paraId="16B5A681" w14:textId="77777777" w:rsidR="00FC275E" w:rsidRPr="001C5CA3" w:rsidRDefault="00FC275E" w:rsidP="0035637C">
            <w:pPr>
              <w:jc w:val="center"/>
              <w:rPr>
                <w:rFonts w:asciiTheme="minorHAnsi" w:hAnsiTheme="minorHAnsi" w:cstheme="minorHAnsi"/>
              </w:rPr>
            </w:pPr>
          </w:p>
        </w:tc>
      </w:tr>
      <w:tr w:rsidR="00876BF5" w:rsidRPr="00081B17" w14:paraId="2D7953FB" w14:textId="77777777" w:rsidTr="00876BF5">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E703E" w14:textId="51BB4C8D" w:rsidR="00876BF5" w:rsidRPr="00876BF5" w:rsidRDefault="00876BF5" w:rsidP="00876BF5">
            <w:pPr>
              <w:jc w:val="center"/>
              <w:rPr>
                <w:rFonts w:asciiTheme="minorHAnsi" w:hAnsiTheme="minorHAnsi" w:cstheme="minorHAnsi"/>
              </w:rPr>
            </w:pPr>
            <w:proofErr w:type="spellStart"/>
            <w:r w:rsidRPr="00876BF5">
              <w:rPr>
                <w:rFonts w:asciiTheme="minorHAnsi" w:hAnsiTheme="minorHAnsi" w:cstheme="minorHAnsi"/>
              </w:rPr>
              <w:t>Basecase</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0934A2B0" w14:textId="2C776896" w:rsidR="00876BF5" w:rsidRPr="00876BF5" w:rsidRDefault="00876BF5" w:rsidP="00876BF5">
            <w:pPr>
              <w:jc w:val="center"/>
              <w:rPr>
                <w:rFonts w:asciiTheme="minorHAnsi" w:hAnsiTheme="minorHAnsi" w:cstheme="minorHAnsi"/>
              </w:rPr>
            </w:pPr>
            <w:r w:rsidRPr="00876BF5">
              <w:rPr>
                <w:rFonts w:asciiTheme="minorHAnsi" w:hAnsiTheme="minorHAnsi" w:cstheme="minorHAnsi"/>
              </w:rPr>
              <w:t>PNHNDL GTC</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4351FB33" w14:textId="21191DDA" w:rsidR="00876BF5" w:rsidRPr="00876BF5" w:rsidRDefault="00876BF5" w:rsidP="00876BF5">
            <w:pPr>
              <w:jc w:val="center"/>
              <w:rPr>
                <w:rFonts w:asciiTheme="minorHAnsi" w:hAnsiTheme="minorHAnsi" w:cstheme="minorHAnsi"/>
              </w:rPr>
            </w:pPr>
            <w:r w:rsidRPr="00876BF5">
              <w:rPr>
                <w:rFonts w:asciiTheme="minorHAnsi" w:hAnsiTheme="minorHAnsi" w:cstheme="minorHAnsi"/>
              </w:rPr>
              <w:t>17,629.00</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3B1EB562" w14:textId="61631266" w:rsidR="00876BF5" w:rsidRPr="00876BF5" w:rsidRDefault="00876BF5" w:rsidP="00876BF5">
            <w:pPr>
              <w:jc w:val="center"/>
              <w:rPr>
                <w:rFonts w:asciiTheme="minorHAnsi" w:hAnsiTheme="minorHAnsi" w:cstheme="minorHAnsi"/>
              </w:rPr>
            </w:pPr>
            <w:r w:rsidRPr="00876BF5">
              <w:rPr>
                <w:rFonts w:asciiTheme="minorHAnsi" w:hAnsiTheme="minorHAnsi" w:cstheme="minorHAnsi"/>
              </w:rPr>
              <w:t>33,333,563.37</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152FC" w14:textId="655DBE19" w:rsidR="00876BF5" w:rsidRPr="00876BF5" w:rsidRDefault="00876BF5" w:rsidP="00876BF5">
            <w:pPr>
              <w:jc w:val="center"/>
              <w:rPr>
                <w:rFonts w:asciiTheme="minorHAnsi" w:hAnsiTheme="minorHAnsi" w:cstheme="minorHAnsi"/>
              </w:rPr>
            </w:pPr>
          </w:p>
        </w:tc>
      </w:tr>
      <w:tr w:rsidR="00876BF5" w:rsidRPr="00081B17" w14:paraId="551F28E8"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2979422" w14:textId="7FE2CB69" w:rsidR="00876BF5" w:rsidRPr="00876BF5" w:rsidRDefault="00876BF5" w:rsidP="00876BF5">
            <w:pPr>
              <w:jc w:val="center"/>
              <w:rPr>
                <w:rFonts w:asciiTheme="minorHAnsi" w:hAnsiTheme="minorHAnsi" w:cstheme="minorHAnsi"/>
              </w:rPr>
            </w:pPr>
            <w:proofErr w:type="spellStart"/>
            <w:r w:rsidRPr="00876BF5">
              <w:rPr>
                <w:rFonts w:asciiTheme="minorHAnsi" w:hAnsiTheme="minorHAnsi" w:cstheme="minorHAnsi"/>
              </w:rPr>
              <w:t>Elmcreek</w:t>
            </w:r>
            <w:proofErr w:type="spellEnd"/>
            <w:r w:rsidRPr="00876BF5">
              <w:rPr>
                <w:rFonts w:asciiTheme="minorHAnsi" w:hAnsiTheme="minorHAnsi" w:cstheme="minorHAnsi"/>
              </w:rPr>
              <w:t>-Skyline 345kV</w:t>
            </w:r>
          </w:p>
        </w:tc>
        <w:tc>
          <w:tcPr>
            <w:tcW w:w="1890" w:type="dxa"/>
            <w:tcBorders>
              <w:top w:val="nil"/>
              <w:left w:val="nil"/>
              <w:bottom w:val="single" w:sz="4" w:space="0" w:color="auto"/>
              <w:right w:val="single" w:sz="4" w:space="0" w:color="auto"/>
            </w:tcBorders>
            <w:shd w:val="clear" w:color="auto" w:fill="auto"/>
            <w:noWrap/>
            <w:vAlign w:val="center"/>
          </w:tcPr>
          <w:p w14:paraId="2C1AAEED" w14:textId="06B91334" w:rsidR="00876BF5" w:rsidRPr="00876BF5" w:rsidRDefault="00876BF5" w:rsidP="00876BF5">
            <w:pPr>
              <w:jc w:val="center"/>
              <w:rPr>
                <w:rFonts w:asciiTheme="minorHAnsi" w:hAnsiTheme="minorHAnsi" w:cstheme="minorHAnsi"/>
              </w:rPr>
            </w:pPr>
            <w:r w:rsidRPr="00876BF5">
              <w:rPr>
                <w:rFonts w:asciiTheme="minorHAnsi" w:hAnsiTheme="minorHAnsi" w:cstheme="minorHAnsi"/>
              </w:rPr>
              <w:t>Hill Country - Marion 345kV</w:t>
            </w:r>
          </w:p>
        </w:tc>
        <w:tc>
          <w:tcPr>
            <w:tcW w:w="1106" w:type="dxa"/>
            <w:tcBorders>
              <w:top w:val="nil"/>
              <w:left w:val="nil"/>
              <w:bottom w:val="single" w:sz="4" w:space="0" w:color="auto"/>
              <w:right w:val="single" w:sz="4" w:space="0" w:color="auto"/>
            </w:tcBorders>
            <w:shd w:val="clear" w:color="auto" w:fill="auto"/>
            <w:noWrap/>
            <w:vAlign w:val="center"/>
          </w:tcPr>
          <w:p w14:paraId="16B57405" w14:textId="2C49EA90" w:rsidR="00876BF5" w:rsidRPr="00876BF5" w:rsidRDefault="00876BF5" w:rsidP="00876BF5">
            <w:pPr>
              <w:jc w:val="center"/>
              <w:rPr>
                <w:rFonts w:asciiTheme="minorHAnsi" w:hAnsiTheme="minorHAnsi" w:cstheme="minorHAnsi"/>
              </w:rPr>
            </w:pPr>
            <w:r w:rsidRPr="00876BF5">
              <w:rPr>
                <w:rFonts w:asciiTheme="minorHAnsi" w:hAnsiTheme="minorHAnsi" w:cstheme="minorHAnsi"/>
              </w:rPr>
              <w:t>961.00</w:t>
            </w:r>
          </w:p>
        </w:tc>
        <w:tc>
          <w:tcPr>
            <w:tcW w:w="1599" w:type="dxa"/>
            <w:tcBorders>
              <w:top w:val="nil"/>
              <w:left w:val="nil"/>
              <w:bottom w:val="single" w:sz="4" w:space="0" w:color="auto"/>
              <w:right w:val="single" w:sz="4" w:space="0" w:color="auto"/>
            </w:tcBorders>
            <w:shd w:val="clear" w:color="auto" w:fill="auto"/>
            <w:noWrap/>
            <w:vAlign w:val="center"/>
          </w:tcPr>
          <w:p w14:paraId="4A30A6F4" w14:textId="7BA8B3E7" w:rsidR="00876BF5" w:rsidRPr="00876BF5" w:rsidRDefault="00876BF5" w:rsidP="00876BF5">
            <w:pPr>
              <w:jc w:val="center"/>
              <w:rPr>
                <w:rFonts w:asciiTheme="minorHAnsi" w:hAnsiTheme="minorHAnsi" w:cstheme="minorHAnsi"/>
              </w:rPr>
            </w:pPr>
            <w:r w:rsidRPr="00876BF5">
              <w:rPr>
                <w:rFonts w:asciiTheme="minorHAnsi" w:hAnsiTheme="minorHAnsi" w:cstheme="minorHAnsi"/>
              </w:rPr>
              <w:t>26,958,430.36</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4781AEE4" w14:textId="01BFC68F" w:rsidR="00876BF5" w:rsidRPr="00876BF5" w:rsidRDefault="00876BF5" w:rsidP="00876BF5">
            <w:pPr>
              <w:jc w:val="center"/>
              <w:rPr>
                <w:rFonts w:asciiTheme="minorHAnsi" w:hAnsiTheme="minorHAnsi" w:cstheme="minorHAnsi"/>
              </w:rPr>
            </w:pPr>
            <w:r w:rsidRPr="00876BF5">
              <w:rPr>
                <w:rFonts w:asciiTheme="minorHAnsi" w:hAnsiTheme="minorHAnsi" w:cstheme="minorHAnsi"/>
              </w:rPr>
              <w:t>Zorn to Marion 2nd 345-kV Transmission Line Addition (4473)</w:t>
            </w:r>
          </w:p>
        </w:tc>
      </w:tr>
      <w:tr w:rsidR="00876BF5" w:rsidRPr="00081B17" w14:paraId="282BCE57"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7714272" w14:textId="35634332" w:rsidR="00876BF5" w:rsidRPr="00876BF5" w:rsidRDefault="00876BF5" w:rsidP="00876BF5">
            <w:pPr>
              <w:jc w:val="center"/>
              <w:rPr>
                <w:rFonts w:asciiTheme="minorHAnsi" w:hAnsiTheme="minorHAnsi" w:cstheme="minorHAnsi"/>
              </w:rPr>
            </w:pPr>
            <w:r w:rsidRPr="00876BF5">
              <w:rPr>
                <w:rFonts w:asciiTheme="minorHAnsi" w:hAnsiTheme="minorHAnsi" w:cstheme="minorHAnsi"/>
              </w:rPr>
              <w:t>Solstice to FORT STOCKTON PLANT LIN 1</w:t>
            </w:r>
          </w:p>
        </w:tc>
        <w:tc>
          <w:tcPr>
            <w:tcW w:w="1890" w:type="dxa"/>
            <w:tcBorders>
              <w:top w:val="nil"/>
              <w:left w:val="nil"/>
              <w:bottom w:val="single" w:sz="4" w:space="0" w:color="auto"/>
              <w:right w:val="single" w:sz="4" w:space="0" w:color="auto"/>
            </w:tcBorders>
            <w:shd w:val="clear" w:color="auto" w:fill="auto"/>
            <w:noWrap/>
            <w:vAlign w:val="center"/>
          </w:tcPr>
          <w:p w14:paraId="3F0ED40C" w14:textId="26E78B09" w:rsidR="00876BF5" w:rsidRPr="00876BF5" w:rsidRDefault="00876BF5" w:rsidP="00876BF5">
            <w:pPr>
              <w:jc w:val="center"/>
              <w:rPr>
                <w:rFonts w:asciiTheme="minorHAnsi" w:hAnsiTheme="minorHAnsi" w:cstheme="minorHAnsi"/>
              </w:rPr>
            </w:pPr>
            <w:proofErr w:type="spellStart"/>
            <w:r w:rsidRPr="00876BF5">
              <w:rPr>
                <w:rFonts w:asciiTheme="minorHAnsi" w:hAnsiTheme="minorHAnsi" w:cstheme="minorHAnsi"/>
              </w:rPr>
              <w:t>Barrilla</w:t>
            </w:r>
            <w:proofErr w:type="spellEnd"/>
            <w:r w:rsidRPr="00876BF5">
              <w:rPr>
                <w:rFonts w:asciiTheme="minorHAnsi" w:hAnsiTheme="minorHAnsi" w:cstheme="minorHAnsi"/>
              </w:rPr>
              <w:t xml:space="preserve"> - Fort Stockton Switch 69kV</w:t>
            </w:r>
          </w:p>
        </w:tc>
        <w:tc>
          <w:tcPr>
            <w:tcW w:w="1106" w:type="dxa"/>
            <w:tcBorders>
              <w:top w:val="nil"/>
              <w:left w:val="nil"/>
              <w:bottom w:val="single" w:sz="4" w:space="0" w:color="auto"/>
              <w:right w:val="single" w:sz="4" w:space="0" w:color="auto"/>
            </w:tcBorders>
            <w:shd w:val="clear" w:color="auto" w:fill="auto"/>
            <w:noWrap/>
            <w:vAlign w:val="center"/>
          </w:tcPr>
          <w:p w14:paraId="36E9B8E3" w14:textId="3EB23952" w:rsidR="00876BF5" w:rsidRPr="00876BF5" w:rsidRDefault="00876BF5" w:rsidP="00876BF5">
            <w:pPr>
              <w:jc w:val="center"/>
              <w:rPr>
                <w:rFonts w:asciiTheme="minorHAnsi" w:hAnsiTheme="minorHAnsi" w:cstheme="minorHAnsi"/>
              </w:rPr>
            </w:pPr>
            <w:r w:rsidRPr="00876BF5">
              <w:rPr>
                <w:rFonts w:asciiTheme="minorHAnsi" w:hAnsiTheme="minorHAnsi" w:cstheme="minorHAnsi"/>
              </w:rPr>
              <w:t>14,619.00</w:t>
            </w:r>
          </w:p>
        </w:tc>
        <w:tc>
          <w:tcPr>
            <w:tcW w:w="1599" w:type="dxa"/>
            <w:tcBorders>
              <w:top w:val="nil"/>
              <w:left w:val="nil"/>
              <w:bottom w:val="single" w:sz="4" w:space="0" w:color="auto"/>
              <w:right w:val="single" w:sz="4" w:space="0" w:color="auto"/>
            </w:tcBorders>
            <w:shd w:val="clear" w:color="auto" w:fill="auto"/>
            <w:noWrap/>
            <w:vAlign w:val="center"/>
          </w:tcPr>
          <w:p w14:paraId="3F669EDA" w14:textId="029F141F" w:rsidR="00876BF5" w:rsidRPr="00876BF5" w:rsidRDefault="00876BF5" w:rsidP="00876BF5">
            <w:pPr>
              <w:jc w:val="center"/>
              <w:rPr>
                <w:rFonts w:asciiTheme="minorHAnsi" w:hAnsiTheme="minorHAnsi" w:cstheme="minorHAnsi"/>
              </w:rPr>
            </w:pPr>
            <w:r w:rsidRPr="00876BF5">
              <w:rPr>
                <w:rFonts w:asciiTheme="minorHAnsi" w:hAnsiTheme="minorHAnsi" w:cstheme="minorHAnsi"/>
              </w:rPr>
              <w:t>23,044,042.52</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5EE8E87C" w14:textId="2238D77D" w:rsidR="00876BF5" w:rsidRPr="00876BF5" w:rsidRDefault="00876BF5" w:rsidP="00876BF5">
            <w:pPr>
              <w:jc w:val="center"/>
              <w:rPr>
                <w:rFonts w:asciiTheme="minorHAnsi" w:hAnsiTheme="minorHAnsi" w:cstheme="minorHAnsi"/>
              </w:rPr>
            </w:pPr>
            <w:r w:rsidRPr="00876BF5">
              <w:rPr>
                <w:rFonts w:asciiTheme="minorHAnsi" w:hAnsiTheme="minorHAnsi" w:cstheme="minorHAnsi"/>
              </w:rPr>
              <w:t>Solstice: Build 345 kV station (5530) and Solstice to Bakersfield: Build 345 kV line (5539)</w:t>
            </w:r>
            <w:r w:rsidRPr="00876BF5">
              <w:rPr>
                <w:rFonts w:asciiTheme="minorHAnsi" w:hAnsiTheme="minorHAnsi" w:cstheme="minorHAnsi"/>
              </w:rPr>
              <w:br/>
              <w:t>Pecos County Modification Project (7028, 44359)</w:t>
            </w:r>
          </w:p>
        </w:tc>
      </w:tr>
      <w:tr w:rsidR="00876BF5" w:rsidRPr="00081B17" w14:paraId="00FE44C3"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397ABA9" w14:textId="6368602A" w:rsidR="00876BF5" w:rsidRPr="00876BF5" w:rsidRDefault="00876BF5" w:rsidP="00876BF5">
            <w:pPr>
              <w:jc w:val="center"/>
              <w:rPr>
                <w:rFonts w:asciiTheme="minorHAnsi" w:hAnsiTheme="minorHAnsi" w:cstheme="minorHAnsi"/>
              </w:rPr>
            </w:pPr>
            <w:r w:rsidRPr="00876BF5">
              <w:rPr>
                <w:rFonts w:asciiTheme="minorHAnsi" w:hAnsiTheme="minorHAnsi" w:cstheme="minorHAnsi"/>
              </w:rPr>
              <w:t>CRLNW-LWSSW 345kV</w:t>
            </w:r>
          </w:p>
        </w:tc>
        <w:tc>
          <w:tcPr>
            <w:tcW w:w="1890" w:type="dxa"/>
            <w:tcBorders>
              <w:top w:val="nil"/>
              <w:left w:val="nil"/>
              <w:bottom w:val="single" w:sz="4" w:space="0" w:color="auto"/>
              <w:right w:val="single" w:sz="4" w:space="0" w:color="auto"/>
            </w:tcBorders>
            <w:shd w:val="clear" w:color="auto" w:fill="auto"/>
            <w:noWrap/>
            <w:vAlign w:val="center"/>
          </w:tcPr>
          <w:p w14:paraId="5CA133E1" w14:textId="0461E13E" w:rsidR="00876BF5" w:rsidRPr="00876BF5" w:rsidRDefault="00876BF5" w:rsidP="00876BF5">
            <w:pPr>
              <w:jc w:val="center"/>
              <w:rPr>
                <w:rFonts w:asciiTheme="minorHAnsi" w:hAnsiTheme="minorHAnsi" w:cstheme="minorHAnsi"/>
              </w:rPr>
            </w:pPr>
            <w:proofErr w:type="spellStart"/>
            <w:r w:rsidRPr="00876BF5">
              <w:rPr>
                <w:rFonts w:asciiTheme="minorHAnsi" w:hAnsiTheme="minorHAnsi" w:cstheme="minorHAnsi"/>
              </w:rPr>
              <w:t>Ti</w:t>
            </w:r>
            <w:proofErr w:type="spellEnd"/>
            <w:r w:rsidRPr="00876BF5">
              <w:rPr>
                <w:rFonts w:asciiTheme="minorHAnsi" w:hAnsiTheme="minorHAnsi" w:cstheme="minorHAnsi"/>
              </w:rPr>
              <w:t xml:space="preserve"> </w:t>
            </w:r>
            <w:proofErr w:type="spellStart"/>
            <w:r w:rsidRPr="00876BF5">
              <w:rPr>
                <w:rFonts w:asciiTheme="minorHAnsi" w:hAnsiTheme="minorHAnsi" w:cstheme="minorHAnsi"/>
              </w:rPr>
              <w:t>Tnp</w:t>
            </w:r>
            <w:proofErr w:type="spellEnd"/>
            <w:r w:rsidRPr="00876BF5">
              <w:rPr>
                <w:rFonts w:asciiTheme="minorHAnsi" w:hAnsiTheme="minorHAnsi" w:cstheme="minorHAnsi"/>
              </w:rPr>
              <w:t xml:space="preserve"> - West </w:t>
            </w:r>
            <w:proofErr w:type="spellStart"/>
            <w:r w:rsidRPr="00876BF5">
              <w:rPr>
                <w:rFonts w:asciiTheme="minorHAnsi" w:hAnsiTheme="minorHAnsi" w:cstheme="minorHAnsi"/>
              </w:rPr>
              <w:t>Tnp</w:t>
            </w:r>
            <w:proofErr w:type="spellEnd"/>
            <w:r w:rsidRPr="00876BF5">
              <w:rPr>
                <w:rFonts w:asciiTheme="minorHAnsi" w:hAnsiTheme="minorHAnsi" w:cstheme="minorHAnsi"/>
              </w:rPr>
              <w:t xml:space="preserve"> 138kV</w:t>
            </w:r>
          </w:p>
        </w:tc>
        <w:tc>
          <w:tcPr>
            <w:tcW w:w="1106" w:type="dxa"/>
            <w:tcBorders>
              <w:top w:val="nil"/>
              <w:left w:val="nil"/>
              <w:bottom w:val="single" w:sz="4" w:space="0" w:color="auto"/>
              <w:right w:val="single" w:sz="4" w:space="0" w:color="auto"/>
            </w:tcBorders>
            <w:shd w:val="clear" w:color="auto" w:fill="auto"/>
            <w:noWrap/>
            <w:vAlign w:val="center"/>
          </w:tcPr>
          <w:p w14:paraId="2F503580" w14:textId="71AF1F22" w:rsidR="00876BF5" w:rsidRPr="00876BF5" w:rsidRDefault="00876BF5" w:rsidP="00876BF5">
            <w:pPr>
              <w:jc w:val="center"/>
              <w:rPr>
                <w:rFonts w:asciiTheme="minorHAnsi" w:hAnsiTheme="minorHAnsi" w:cstheme="minorHAnsi"/>
              </w:rPr>
            </w:pPr>
            <w:r w:rsidRPr="00876BF5">
              <w:rPr>
                <w:rFonts w:asciiTheme="minorHAnsi" w:hAnsiTheme="minorHAnsi" w:cstheme="minorHAnsi"/>
              </w:rPr>
              <w:t>2,496.00</w:t>
            </w:r>
          </w:p>
        </w:tc>
        <w:tc>
          <w:tcPr>
            <w:tcW w:w="1599" w:type="dxa"/>
            <w:tcBorders>
              <w:top w:val="nil"/>
              <w:left w:val="nil"/>
              <w:bottom w:val="single" w:sz="4" w:space="0" w:color="auto"/>
              <w:right w:val="single" w:sz="4" w:space="0" w:color="auto"/>
            </w:tcBorders>
            <w:shd w:val="clear" w:color="auto" w:fill="auto"/>
            <w:noWrap/>
            <w:vAlign w:val="center"/>
          </w:tcPr>
          <w:p w14:paraId="33214585" w14:textId="49A216A2" w:rsidR="00876BF5" w:rsidRPr="00876BF5" w:rsidRDefault="00876BF5" w:rsidP="00876BF5">
            <w:pPr>
              <w:jc w:val="center"/>
              <w:rPr>
                <w:rFonts w:asciiTheme="minorHAnsi" w:hAnsiTheme="minorHAnsi" w:cstheme="minorHAnsi"/>
              </w:rPr>
            </w:pPr>
            <w:r w:rsidRPr="00876BF5">
              <w:rPr>
                <w:rFonts w:asciiTheme="minorHAnsi" w:hAnsiTheme="minorHAnsi" w:cstheme="minorHAnsi"/>
              </w:rPr>
              <w:t>18,908,859.77</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74C6E0" w14:textId="59C29811" w:rsidR="00876BF5" w:rsidRPr="00876BF5" w:rsidRDefault="00876BF5" w:rsidP="00876BF5">
            <w:pPr>
              <w:jc w:val="center"/>
              <w:rPr>
                <w:rFonts w:asciiTheme="minorHAnsi" w:hAnsiTheme="minorHAnsi" w:cstheme="minorHAnsi"/>
              </w:rPr>
            </w:pPr>
          </w:p>
        </w:tc>
      </w:tr>
      <w:tr w:rsidR="00876BF5" w:rsidRPr="00081B17" w14:paraId="52347379"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5A0A7F6" w14:textId="2A5DC2E4" w:rsidR="00876BF5" w:rsidRPr="00876BF5" w:rsidRDefault="00876BF5" w:rsidP="00876BF5">
            <w:pPr>
              <w:jc w:val="center"/>
              <w:rPr>
                <w:rFonts w:asciiTheme="minorHAnsi" w:hAnsiTheme="minorHAnsi" w:cstheme="minorHAnsi"/>
              </w:rPr>
            </w:pPr>
            <w:r w:rsidRPr="00876BF5">
              <w:rPr>
                <w:rFonts w:asciiTheme="minorHAnsi" w:hAnsiTheme="minorHAnsi" w:cstheme="minorHAnsi"/>
              </w:rPr>
              <w:t>FRIEND RANCH TRX FMR1 138/69</w:t>
            </w:r>
          </w:p>
        </w:tc>
        <w:tc>
          <w:tcPr>
            <w:tcW w:w="1890" w:type="dxa"/>
            <w:tcBorders>
              <w:top w:val="nil"/>
              <w:left w:val="nil"/>
              <w:bottom w:val="single" w:sz="4" w:space="0" w:color="auto"/>
              <w:right w:val="single" w:sz="4" w:space="0" w:color="auto"/>
            </w:tcBorders>
            <w:shd w:val="clear" w:color="auto" w:fill="auto"/>
            <w:noWrap/>
            <w:vAlign w:val="center"/>
          </w:tcPr>
          <w:p w14:paraId="6F5847E8" w14:textId="2F487C31" w:rsidR="00876BF5" w:rsidRPr="00876BF5" w:rsidRDefault="00876BF5" w:rsidP="00876BF5">
            <w:pPr>
              <w:jc w:val="center"/>
              <w:rPr>
                <w:rFonts w:asciiTheme="minorHAnsi" w:hAnsiTheme="minorHAnsi" w:cstheme="minorHAnsi"/>
              </w:rPr>
            </w:pPr>
            <w:r w:rsidRPr="00876BF5">
              <w:rPr>
                <w:rFonts w:asciiTheme="minorHAnsi" w:hAnsiTheme="minorHAnsi" w:cstheme="minorHAnsi"/>
              </w:rPr>
              <w:t>Sonora 138kV</w:t>
            </w:r>
          </w:p>
        </w:tc>
        <w:tc>
          <w:tcPr>
            <w:tcW w:w="1106" w:type="dxa"/>
            <w:tcBorders>
              <w:top w:val="nil"/>
              <w:left w:val="nil"/>
              <w:bottom w:val="single" w:sz="4" w:space="0" w:color="auto"/>
              <w:right w:val="single" w:sz="4" w:space="0" w:color="auto"/>
            </w:tcBorders>
            <w:shd w:val="clear" w:color="auto" w:fill="auto"/>
            <w:noWrap/>
            <w:vAlign w:val="center"/>
          </w:tcPr>
          <w:p w14:paraId="28CB75C9" w14:textId="5CC036AC" w:rsidR="00876BF5" w:rsidRPr="00876BF5" w:rsidRDefault="00876BF5" w:rsidP="00876BF5">
            <w:pPr>
              <w:jc w:val="center"/>
              <w:rPr>
                <w:rFonts w:asciiTheme="minorHAnsi" w:hAnsiTheme="minorHAnsi" w:cstheme="minorHAnsi"/>
              </w:rPr>
            </w:pPr>
            <w:r w:rsidRPr="00876BF5">
              <w:rPr>
                <w:rFonts w:asciiTheme="minorHAnsi" w:hAnsiTheme="minorHAnsi" w:cstheme="minorHAnsi"/>
              </w:rPr>
              <w:t>4,564.00</w:t>
            </w:r>
          </w:p>
        </w:tc>
        <w:tc>
          <w:tcPr>
            <w:tcW w:w="1599" w:type="dxa"/>
            <w:tcBorders>
              <w:top w:val="nil"/>
              <w:left w:val="nil"/>
              <w:bottom w:val="single" w:sz="4" w:space="0" w:color="auto"/>
              <w:right w:val="single" w:sz="4" w:space="0" w:color="auto"/>
            </w:tcBorders>
            <w:shd w:val="clear" w:color="auto" w:fill="auto"/>
            <w:noWrap/>
            <w:vAlign w:val="center"/>
          </w:tcPr>
          <w:p w14:paraId="20726614" w14:textId="3B924654" w:rsidR="00876BF5" w:rsidRPr="00876BF5" w:rsidRDefault="00876BF5" w:rsidP="00876BF5">
            <w:pPr>
              <w:jc w:val="center"/>
              <w:rPr>
                <w:rFonts w:asciiTheme="minorHAnsi" w:hAnsiTheme="minorHAnsi" w:cstheme="minorHAnsi"/>
              </w:rPr>
            </w:pPr>
            <w:r w:rsidRPr="00876BF5">
              <w:rPr>
                <w:rFonts w:asciiTheme="minorHAnsi" w:hAnsiTheme="minorHAnsi" w:cstheme="minorHAnsi"/>
              </w:rPr>
              <w:t>18,535,545.60</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2E0BC" w14:textId="0A4E5F0D" w:rsidR="00876BF5" w:rsidRPr="00876BF5" w:rsidRDefault="00876BF5" w:rsidP="00876BF5">
            <w:pPr>
              <w:jc w:val="center"/>
              <w:rPr>
                <w:rFonts w:asciiTheme="minorHAnsi" w:hAnsiTheme="minorHAnsi" w:cstheme="minorHAnsi"/>
              </w:rPr>
            </w:pPr>
            <w:r w:rsidRPr="00876BF5">
              <w:rPr>
                <w:rFonts w:asciiTheme="minorHAnsi" w:hAnsiTheme="minorHAnsi" w:cstheme="minorHAnsi"/>
              </w:rPr>
              <w:t>Carver: Build new 138 kV station (5979)</w:t>
            </w:r>
          </w:p>
        </w:tc>
      </w:tr>
      <w:tr w:rsidR="00876BF5" w:rsidRPr="00081B17" w14:paraId="4E8CED07"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413EC75E" w14:textId="71DB8E01" w:rsidR="00876BF5" w:rsidRPr="00876BF5" w:rsidRDefault="00876BF5" w:rsidP="00876BF5">
            <w:pPr>
              <w:jc w:val="center"/>
              <w:rPr>
                <w:rFonts w:asciiTheme="minorHAnsi" w:hAnsiTheme="minorHAnsi" w:cstheme="minorHAnsi"/>
              </w:rPr>
            </w:pPr>
            <w:r w:rsidRPr="00876BF5">
              <w:rPr>
                <w:rFonts w:asciiTheme="minorHAnsi" w:hAnsiTheme="minorHAnsi" w:cstheme="minorHAnsi"/>
              </w:rPr>
              <w:t>TWR (345) HLJ-WAP64 &amp; BLY-WAP72</w:t>
            </w:r>
          </w:p>
        </w:tc>
        <w:tc>
          <w:tcPr>
            <w:tcW w:w="1890" w:type="dxa"/>
            <w:tcBorders>
              <w:top w:val="nil"/>
              <w:left w:val="nil"/>
              <w:bottom w:val="single" w:sz="4" w:space="0" w:color="auto"/>
              <w:right w:val="single" w:sz="4" w:space="0" w:color="auto"/>
            </w:tcBorders>
            <w:shd w:val="clear" w:color="auto" w:fill="auto"/>
            <w:noWrap/>
            <w:vAlign w:val="center"/>
          </w:tcPr>
          <w:p w14:paraId="207335E5" w14:textId="51F3D65A" w:rsidR="00876BF5" w:rsidRPr="00876BF5" w:rsidRDefault="00876BF5" w:rsidP="00876BF5">
            <w:pPr>
              <w:jc w:val="center"/>
              <w:rPr>
                <w:rFonts w:asciiTheme="minorHAnsi" w:hAnsiTheme="minorHAnsi" w:cstheme="minorHAnsi"/>
              </w:rPr>
            </w:pPr>
            <w:r w:rsidRPr="00876BF5">
              <w:rPr>
                <w:rFonts w:asciiTheme="minorHAnsi" w:hAnsiTheme="minorHAnsi" w:cstheme="minorHAnsi"/>
              </w:rPr>
              <w:t>Jones Creek - South Texas Project 345kV</w:t>
            </w:r>
          </w:p>
        </w:tc>
        <w:tc>
          <w:tcPr>
            <w:tcW w:w="1106" w:type="dxa"/>
            <w:tcBorders>
              <w:top w:val="nil"/>
              <w:left w:val="nil"/>
              <w:bottom w:val="single" w:sz="4" w:space="0" w:color="auto"/>
              <w:right w:val="single" w:sz="4" w:space="0" w:color="auto"/>
            </w:tcBorders>
            <w:shd w:val="clear" w:color="auto" w:fill="auto"/>
            <w:noWrap/>
            <w:vAlign w:val="center"/>
          </w:tcPr>
          <w:p w14:paraId="7EE7565F" w14:textId="38736FBD" w:rsidR="00876BF5" w:rsidRPr="00876BF5" w:rsidRDefault="00876BF5" w:rsidP="00876BF5">
            <w:pPr>
              <w:jc w:val="center"/>
              <w:rPr>
                <w:rFonts w:asciiTheme="minorHAnsi" w:hAnsiTheme="minorHAnsi" w:cstheme="minorHAnsi"/>
              </w:rPr>
            </w:pPr>
            <w:r w:rsidRPr="00876BF5">
              <w:rPr>
                <w:rFonts w:asciiTheme="minorHAnsi" w:hAnsiTheme="minorHAnsi" w:cstheme="minorHAnsi"/>
              </w:rPr>
              <w:t>4,905.00</w:t>
            </w:r>
          </w:p>
        </w:tc>
        <w:tc>
          <w:tcPr>
            <w:tcW w:w="1599" w:type="dxa"/>
            <w:tcBorders>
              <w:top w:val="nil"/>
              <w:left w:val="nil"/>
              <w:bottom w:val="single" w:sz="4" w:space="0" w:color="auto"/>
              <w:right w:val="single" w:sz="4" w:space="0" w:color="auto"/>
            </w:tcBorders>
            <w:shd w:val="clear" w:color="auto" w:fill="auto"/>
            <w:noWrap/>
            <w:vAlign w:val="center"/>
          </w:tcPr>
          <w:p w14:paraId="0BE985F5" w14:textId="71632C7B" w:rsidR="00876BF5" w:rsidRPr="00876BF5" w:rsidRDefault="00876BF5" w:rsidP="00876BF5">
            <w:pPr>
              <w:jc w:val="center"/>
              <w:rPr>
                <w:rFonts w:asciiTheme="minorHAnsi" w:hAnsiTheme="minorHAnsi" w:cstheme="minorHAnsi"/>
              </w:rPr>
            </w:pPr>
            <w:r w:rsidRPr="00876BF5">
              <w:rPr>
                <w:rFonts w:asciiTheme="minorHAnsi" w:hAnsiTheme="minorHAnsi" w:cstheme="minorHAnsi"/>
              </w:rPr>
              <w:t>17,833,136.27</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18C4BCD5" w14:textId="075EF361" w:rsidR="00876BF5" w:rsidRPr="00876BF5" w:rsidRDefault="00876BF5" w:rsidP="00876BF5">
            <w:pPr>
              <w:jc w:val="center"/>
              <w:rPr>
                <w:rFonts w:asciiTheme="minorHAnsi" w:hAnsiTheme="minorHAnsi" w:cstheme="minorHAnsi"/>
              </w:rPr>
            </w:pPr>
            <w:r w:rsidRPr="00876BF5">
              <w:rPr>
                <w:rFonts w:asciiTheme="minorHAnsi" w:hAnsiTheme="minorHAnsi" w:cstheme="minorHAnsi"/>
              </w:rPr>
              <w:t>Freeport Master Plan (6668A)</w:t>
            </w:r>
          </w:p>
        </w:tc>
      </w:tr>
      <w:tr w:rsidR="00876BF5" w:rsidRPr="00081B17" w14:paraId="4F88AC1C"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0F6E017C" w14:textId="2DE900AA" w:rsidR="00876BF5" w:rsidRPr="00876BF5" w:rsidRDefault="00876BF5" w:rsidP="00876BF5">
            <w:pPr>
              <w:jc w:val="center"/>
              <w:rPr>
                <w:rFonts w:asciiTheme="minorHAnsi" w:hAnsiTheme="minorHAnsi" w:cstheme="minorHAnsi"/>
              </w:rPr>
            </w:pPr>
            <w:r w:rsidRPr="00876BF5">
              <w:rPr>
                <w:rFonts w:asciiTheme="minorHAnsi" w:hAnsiTheme="minorHAnsi" w:cstheme="minorHAnsi"/>
              </w:rPr>
              <w:t xml:space="preserve">Manual LOTEBUSH </w:t>
            </w:r>
            <w:proofErr w:type="spellStart"/>
            <w:r w:rsidRPr="00876BF5">
              <w:rPr>
                <w:rFonts w:asciiTheme="minorHAnsi" w:hAnsiTheme="minorHAnsi" w:cstheme="minorHAnsi"/>
              </w:rPr>
              <w:t>toYUCSW</w:t>
            </w:r>
            <w:proofErr w:type="spellEnd"/>
            <w:r w:rsidRPr="00876BF5">
              <w:rPr>
                <w:rFonts w:asciiTheme="minorHAnsi" w:hAnsiTheme="minorHAnsi" w:cstheme="minorHAnsi"/>
              </w:rPr>
              <w:t xml:space="preserve"> 138 kV</w:t>
            </w:r>
          </w:p>
        </w:tc>
        <w:tc>
          <w:tcPr>
            <w:tcW w:w="1890" w:type="dxa"/>
            <w:tcBorders>
              <w:top w:val="nil"/>
              <w:left w:val="nil"/>
              <w:bottom w:val="single" w:sz="4" w:space="0" w:color="auto"/>
              <w:right w:val="single" w:sz="4" w:space="0" w:color="auto"/>
            </w:tcBorders>
            <w:shd w:val="clear" w:color="auto" w:fill="auto"/>
            <w:noWrap/>
            <w:vAlign w:val="center"/>
          </w:tcPr>
          <w:p w14:paraId="0A3BA0A8" w14:textId="36BAE421" w:rsidR="00876BF5" w:rsidRPr="00876BF5" w:rsidRDefault="00876BF5" w:rsidP="00876BF5">
            <w:pPr>
              <w:jc w:val="center"/>
              <w:rPr>
                <w:rFonts w:asciiTheme="minorHAnsi" w:hAnsiTheme="minorHAnsi" w:cstheme="minorHAnsi"/>
              </w:rPr>
            </w:pPr>
            <w:r w:rsidRPr="00876BF5">
              <w:rPr>
                <w:rFonts w:asciiTheme="minorHAnsi" w:hAnsiTheme="minorHAnsi" w:cstheme="minorHAnsi"/>
              </w:rPr>
              <w:t xml:space="preserve">16th Street </w:t>
            </w:r>
            <w:proofErr w:type="spellStart"/>
            <w:r w:rsidRPr="00876BF5">
              <w:rPr>
                <w:rFonts w:asciiTheme="minorHAnsi" w:hAnsiTheme="minorHAnsi" w:cstheme="minorHAnsi"/>
              </w:rPr>
              <w:t>Tnp</w:t>
            </w:r>
            <w:proofErr w:type="spellEnd"/>
            <w:r w:rsidRPr="00876BF5">
              <w:rPr>
                <w:rFonts w:asciiTheme="minorHAnsi" w:hAnsiTheme="minorHAnsi" w:cstheme="minorHAnsi"/>
              </w:rPr>
              <w:t xml:space="preserve"> - Woodward 2 138kV</w:t>
            </w:r>
          </w:p>
        </w:tc>
        <w:tc>
          <w:tcPr>
            <w:tcW w:w="1106" w:type="dxa"/>
            <w:tcBorders>
              <w:top w:val="nil"/>
              <w:left w:val="nil"/>
              <w:bottom w:val="single" w:sz="4" w:space="0" w:color="auto"/>
              <w:right w:val="single" w:sz="4" w:space="0" w:color="auto"/>
            </w:tcBorders>
            <w:shd w:val="clear" w:color="auto" w:fill="auto"/>
            <w:noWrap/>
            <w:vAlign w:val="center"/>
          </w:tcPr>
          <w:p w14:paraId="2C8EFFC2" w14:textId="30AF2A94" w:rsidR="00876BF5" w:rsidRPr="00876BF5" w:rsidRDefault="00876BF5" w:rsidP="00876BF5">
            <w:pPr>
              <w:jc w:val="center"/>
              <w:rPr>
                <w:rFonts w:asciiTheme="minorHAnsi" w:hAnsiTheme="minorHAnsi" w:cstheme="minorHAnsi"/>
              </w:rPr>
            </w:pPr>
            <w:r w:rsidRPr="00876BF5">
              <w:rPr>
                <w:rFonts w:asciiTheme="minorHAnsi" w:hAnsiTheme="minorHAnsi" w:cstheme="minorHAnsi"/>
              </w:rPr>
              <w:t>4,906.00</w:t>
            </w:r>
          </w:p>
        </w:tc>
        <w:tc>
          <w:tcPr>
            <w:tcW w:w="1599" w:type="dxa"/>
            <w:tcBorders>
              <w:top w:val="nil"/>
              <w:left w:val="nil"/>
              <w:bottom w:val="single" w:sz="4" w:space="0" w:color="auto"/>
              <w:right w:val="single" w:sz="4" w:space="0" w:color="auto"/>
            </w:tcBorders>
            <w:shd w:val="clear" w:color="auto" w:fill="auto"/>
            <w:noWrap/>
            <w:vAlign w:val="center"/>
          </w:tcPr>
          <w:p w14:paraId="04F68E32" w14:textId="08219723" w:rsidR="00876BF5" w:rsidRPr="00876BF5" w:rsidRDefault="00876BF5" w:rsidP="00876BF5">
            <w:pPr>
              <w:jc w:val="center"/>
              <w:rPr>
                <w:rFonts w:asciiTheme="minorHAnsi" w:hAnsiTheme="minorHAnsi" w:cstheme="minorHAnsi"/>
              </w:rPr>
            </w:pPr>
            <w:r w:rsidRPr="00876BF5">
              <w:rPr>
                <w:rFonts w:asciiTheme="minorHAnsi" w:hAnsiTheme="minorHAnsi" w:cstheme="minorHAnsi"/>
              </w:rPr>
              <w:t>14,675,595.13</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01B9CA0B" w14:textId="71C81696" w:rsidR="00876BF5" w:rsidRPr="00876BF5" w:rsidRDefault="00876BF5" w:rsidP="00876BF5">
            <w:pPr>
              <w:jc w:val="center"/>
              <w:rPr>
                <w:rFonts w:asciiTheme="minorHAnsi" w:hAnsiTheme="minorHAnsi" w:cstheme="minorHAnsi"/>
              </w:rPr>
            </w:pPr>
            <w:r w:rsidRPr="00876BF5">
              <w:rPr>
                <w:rFonts w:asciiTheme="minorHAnsi" w:hAnsiTheme="minorHAnsi" w:cstheme="minorHAnsi"/>
              </w:rPr>
              <w:t>Solstice: Build 345 kV station (5530) and Solstice to Bakersfield: Build 345 kV line (5539)</w:t>
            </w:r>
          </w:p>
        </w:tc>
      </w:tr>
      <w:tr w:rsidR="00876BF5" w:rsidRPr="00081B17" w14:paraId="3DA10DAE"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493F9D25" w14:textId="34588C95" w:rsidR="00876BF5" w:rsidRPr="00876BF5" w:rsidRDefault="00876BF5" w:rsidP="00876BF5">
            <w:pPr>
              <w:jc w:val="center"/>
              <w:rPr>
                <w:rFonts w:asciiTheme="minorHAnsi" w:hAnsiTheme="minorHAnsi" w:cstheme="minorHAnsi"/>
              </w:rPr>
            </w:pPr>
            <w:r w:rsidRPr="00876BF5">
              <w:rPr>
                <w:rFonts w:asciiTheme="minorHAnsi" w:hAnsiTheme="minorHAnsi" w:cstheme="minorHAnsi"/>
              </w:rPr>
              <w:t>CAGNON to KENDALL LIN 1</w:t>
            </w:r>
          </w:p>
        </w:tc>
        <w:tc>
          <w:tcPr>
            <w:tcW w:w="1890" w:type="dxa"/>
            <w:tcBorders>
              <w:top w:val="nil"/>
              <w:left w:val="nil"/>
              <w:bottom w:val="single" w:sz="4" w:space="0" w:color="auto"/>
              <w:right w:val="single" w:sz="4" w:space="0" w:color="auto"/>
            </w:tcBorders>
            <w:shd w:val="clear" w:color="auto" w:fill="auto"/>
            <w:noWrap/>
            <w:vAlign w:val="center"/>
          </w:tcPr>
          <w:p w14:paraId="287C5F4C" w14:textId="1C91E061" w:rsidR="00876BF5" w:rsidRPr="00876BF5" w:rsidRDefault="00876BF5" w:rsidP="00876BF5">
            <w:pPr>
              <w:jc w:val="center"/>
              <w:rPr>
                <w:rFonts w:asciiTheme="minorHAnsi" w:hAnsiTheme="minorHAnsi" w:cstheme="minorHAnsi"/>
              </w:rPr>
            </w:pPr>
            <w:proofErr w:type="spellStart"/>
            <w:r w:rsidRPr="00876BF5">
              <w:rPr>
                <w:rFonts w:asciiTheme="minorHAnsi" w:hAnsiTheme="minorHAnsi" w:cstheme="minorHAnsi"/>
              </w:rPr>
              <w:t>Cico</w:t>
            </w:r>
            <w:proofErr w:type="spellEnd"/>
            <w:r w:rsidRPr="00876BF5">
              <w:rPr>
                <w:rFonts w:asciiTheme="minorHAnsi" w:hAnsiTheme="minorHAnsi" w:cstheme="minorHAnsi"/>
              </w:rPr>
              <w:t xml:space="preserve"> - Comfort 138kV</w:t>
            </w:r>
          </w:p>
        </w:tc>
        <w:tc>
          <w:tcPr>
            <w:tcW w:w="1106" w:type="dxa"/>
            <w:tcBorders>
              <w:top w:val="nil"/>
              <w:left w:val="nil"/>
              <w:bottom w:val="single" w:sz="4" w:space="0" w:color="auto"/>
              <w:right w:val="single" w:sz="4" w:space="0" w:color="auto"/>
            </w:tcBorders>
            <w:shd w:val="clear" w:color="auto" w:fill="auto"/>
            <w:noWrap/>
            <w:vAlign w:val="center"/>
          </w:tcPr>
          <w:p w14:paraId="4660ABB1" w14:textId="708557CF" w:rsidR="00876BF5" w:rsidRPr="00876BF5" w:rsidRDefault="00876BF5" w:rsidP="00876BF5">
            <w:pPr>
              <w:jc w:val="center"/>
              <w:rPr>
                <w:rFonts w:asciiTheme="minorHAnsi" w:hAnsiTheme="minorHAnsi" w:cstheme="minorHAnsi"/>
              </w:rPr>
            </w:pPr>
            <w:r w:rsidRPr="00876BF5">
              <w:rPr>
                <w:rFonts w:asciiTheme="minorHAnsi" w:hAnsiTheme="minorHAnsi" w:cstheme="minorHAnsi"/>
              </w:rPr>
              <w:t>3,247.00</w:t>
            </w:r>
          </w:p>
        </w:tc>
        <w:tc>
          <w:tcPr>
            <w:tcW w:w="1599" w:type="dxa"/>
            <w:tcBorders>
              <w:top w:val="nil"/>
              <w:left w:val="nil"/>
              <w:bottom w:val="single" w:sz="4" w:space="0" w:color="auto"/>
              <w:right w:val="single" w:sz="4" w:space="0" w:color="auto"/>
            </w:tcBorders>
            <w:shd w:val="clear" w:color="auto" w:fill="auto"/>
            <w:noWrap/>
            <w:vAlign w:val="center"/>
          </w:tcPr>
          <w:p w14:paraId="05A79147" w14:textId="341DD41A" w:rsidR="00876BF5" w:rsidRPr="00876BF5" w:rsidRDefault="00876BF5" w:rsidP="00876BF5">
            <w:pPr>
              <w:jc w:val="center"/>
              <w:rPr>
                <w:rFonts w:asciiTheme="minorHAnsi" w:hAnsiTheme="minorHAnsi" w:cstheme="minorHAnsi"/>
              </w:rPr>
            </w:pPr>
            <w:r w:rsidRPr="00876BF5">
              <w:rPr>
                <w:rFonts w:asciiTheme="minorHAnsi" w:hAnsiTheme="minorHAnsi" w:cstheme="minorHAnsi"/>
              </w:rPr>
              <w:t>10,393,334.32</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087CFA75" w14:textId="52018D85" w:rsidR="00876BF5" w:rsidRPr="00876BF5" w:rsidRDefault="00876BF5" w:rsidP="00876BF5">
            <w:pPr>
              <w:jc w:val="center"/>
              <w:rPr>
                <w:rFonts w:asciiTheme="minorHAnsi" w:hAnsiTheme="minorHAnsi" w:cstheme="minorHAnsi"/>
              </w:rPr>
            </w:pPr>
            <w:r w:rsidRPr="00876BF5">
              <w:rPr>
                <w:rFonts w:asciiTheme="minorHAnsi" w:hAnsiTheme="minorHAnsi" w:cstheme="minorHAnsi"/>
              </w:rPr>
              <w:t xml:space="preserve">Boerne </w:t>
            </w:r>
            <w:proofErr w:type="spellStart"/>
            <w:r w:rsidRPr="00876BF5">
              <w:rPr>
                <w:rFonts w:asciiTheme="minorHAnsi" w:hAnsiTheme="minorHAnsi" w:cstheme="minorHAnsi"/>
              </w:rPr>
              <w:t>Cico</w:t>
            </w:r>
            <w:proofErr w:type="spellEnd"/>
            <w:r w:rsidRPr="00876BF5">
              <w:rPr>
                <w:rFonts w:asciiTheme="minorHAnsi" w:hAnsiTheme="minorHAnsi" w:cstheme="minorHAnsi"/>
              </w:rPr>
              <w:t xml:space="preserve"> - Comfort - Kendall Transmission Line Upgrade (6982)</w:t>
            </w:r>
          </w:p>
        </w:tc>
      </w:tr>
      <w:tr w:rsidR="00876BF5" w:rsidRPr="00081B17" w14:paraId="66FD5523"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6696A85F" w14:textId="0E0AB812" w:rsidR="00876BF5" w:rsidRPr="00876BF5" w:rsidRDefault="00876BF5" w:rsidP="00876BF5">
            <w:pPr>
              <w:jc w:val="center"/>
              <w:rPr>
                <w:rFonts w:asciiTheme="minorHAnsi" w:hAnsiTheme="minorHAnsi" w:cstheme="minorHAnsi"/>
              </w:rPr>
            </w:pPr>
            <w:r w:rsidRPr="00876BF5">
              <w:rPr>
                <w:rFonts w:asciiTheme="minorHAnsi" w:hAnsiTheme="minorHAnsi" w:cstheme="minorHAnsi"/>
              </w:rPr>
              <w:t>Hcksw-Sagna-138kv</w:t>
            </w:r>
          </w:p>
        </w:tc>
        <w:tc>
          <w:tcPr>
            <w:tcW w:w="1890" w:type="dxa"/>
            <w:tcBorders>
              <w:top w:val="nil"/>
              <w:left w:val="nil"/>
              <w:bottom w:val="single" w:sz="4" w:space="0" w:color="auto"/>
              <w:right w:val="single" w:sz="4" w:space="0" w:color="auto"/>
            </w:tcBorders>
            <w:shd w:val="clear" w:color="auto" w:fill="auto"/>
            <w:noWrap/>
            <w:vAlign w:val="center"/>
          </w:tcPr>
          <w:p w14:paraId="3CC62E63" w14:textId="711D3059" w:rsidR="00876BF5" w:rsidRPr="00876BF5" w:rsidRDefault="00876BF5" w:rsidP="00876BF5">
            <w:pPr>
              <w:jc w:val="center"/>
              <w:rPr>
                <w:rFonts w:asciiTheme="minorHAnsi" w:hAnsiTheme="minorHAnsi" w:cstheme="minorHAnsi"/>
              </w:rPr>
            </w:pPr>
            <w:r w:rsidRPr="00876BF5">
              <w:rPr>
                <w:rFonts w:asciiTheme="minorHAnsi" w:hAnsiTheme="minorHAnsi" w:cstheme="minorHAnsi"/>
              </w:rPr>
              <w:t xml:space="preserve">Eagle Mountain </w:t>
            </w:r>
            <w:proofErr w:type="spellStart"/>
            <w:r w:rsidRPr="00876BF5">
              <w:rPr>
                <w:rFonts w:asciiTheme="minorHAnsi" w:hAnsiTheme="minorHAnsi" w:cstheme="minorHAnsi"/>
              </w:rPr>
              <w:t>Ses</w:t>
            </w:r>
            <w:proofErr w:type="spellEnd"/>
            <w:r w:rsidRPr="00876BF5">
              <w:rPr>
                <w:rFonts w:asciiTheme="minorHAnsi" w:hAnsiTheme="minorHAnsi" w:cstheme="minorHAnsi"/>
              </w:rPr>
              <w:t xml:space="preserve"> - Eagle Mountain Compressor 138kV</w:t>
            </w:r>
          </w:p>
        </w:tc>
        <w:tc>
          <w:tcPr>
            <w:tcW w:w="1106" w:type="dxa"/>
            <w:tcBorders>
              <w:top w:val="nil"/>
              <w:left w:val="nil"/>
              <w:bottom w:val="single" w:sz="4" w:space="0" w:color="auto"/>
              <w:right w:val="single" w:sz="4" w:space="0" w:color="auto"/>
            </w:tcBorders>
            <w:shd w:val="clear" w:color="auto" w:fill="auto"/>
            <w:noWrap/>
            <w:vAlign w:val="center"/>
          </w:tcPr>
          <w:p w14:paraId="19EE58B2" w14:textId="0831C7CF" w:rsidR="00876BF5" w:rsidRPr="00876BF5" w:rsidRDefault="00876BF5" w:rsidP="00876BF5">
            <w:pPr>
              <w:jc w:val="center"/>
              <w:rPr>
                <w:rFonts w:asciiTheme="minorHAnsi" w:hAnsiTheme="minorHAnsi" w:cstheme="minorHAnsi"/>
              </w:rPr>
            </w:pPr>
            <w:r w:rsidRPr="00876BF5">
              <w:rPr>
                <w:rFonts w:asciiTheme="minorHAnsi" w:hAnsiTheme="minorHAnsi" w:cstheme="minorHAnsi"/>
              </w:rPr>
              <w:t>773.00</w:t>
            </w:r>
          </w:p>
        </w:tc>
        <w:tc>
          <w:tcPr>
            <w:tcW w:w="1599" w:type="dxa"/>
            <w:tcBorders>
              <w:top w:val="nil"/>
              <w:left w:val="nil"/>
              <w:bottom w:val="single" w:sz="4" w:space="0" w:color="auto"/>
              <w:right w:val="single" w:sz="4" w:space="0" w:color="auto"/>
            </w:tcBorders>
            <w:shd w:val="clear" w:color="auto" w:fill="auto"/>
            <w:noWrap/>
            <w:vAlign w:val="center"/>
          </w:tcPr>
          <w:p w14:paraId="67CD5823" w14:textId="20168CFC" w:rsidR="00876BF5" w:rsidRPr="00876BF5" w:rsidRDefault="00876BF5" w:rsidP="00876BF5">
            <w:pPr>
              <w:jc w:val="center"/>
              <w:rPr>
                <w:rFonts w:asciiTheme="minorHAnsi" w:hAnsiTheme="minorHAnsi" w:cstheme="minorHAnsi"/>
              </w:rPr>
            </w:pPr>
            <w:r w:rsidRPr="00876BF5">
              <w:rPr>
                <w:rFonts w:asciiTheme="minorHAnsi" w:hAnsiTheme="minorHAnsi" w:cstheme="minorHAnsi"/>
              </w:rPr>
              <w:t>10,199,599.65</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4BBB2EC0" w14:textId="19AB64A5" w:rsidR="00876BF5" w:rsidRPr="00876BF5" w:rsidRDefault="00876BF5" w:rsidP="00876BF5">
            <w:pPr>
              <w:jc w:val="center"/>
              <w:rPr>
                <w:rFonts w:asciiTheme="minorHAnsi" w:hAnsiTheme="minorHAnsi" w:cstheme="minorHAnsi"/>
              </w:rPr>
            </w:pPr>
            <w:r w:rsidRPr="00876BF5">
              <w:rPr>
                <w:rFonts w:asciiTheme="minorHAnsi" w:hAnsiTheme="minorHAnsi" w:cstheme="minorHAnsi"/>
              </w:rPr>
              <w:t>Eagle Mountain-</w:t>
            </w:r>
            <w:proofErr w:type="spellStart"/>
            <w:r w:rsidRPr="00876BF5">
              <w:rPr>
                <w:rFonts w:asciiTheme="minorHAnsi" w:hAnsiTheme="minorHAnsi" w:cstheme="minorHAnsi"/>
              </w:rPr>
              <w:t>Calmont</w:t>
            </w:r>
            <w:proofErr w:type="spellEnd"/>
            <w:r w:rsidRPr="00876BF5">
              <w:rPr>
                <w:rFonts w:asciiTheme="minorHAnsi" w:hAnsiTheme="minorHAnsi" w:cstheme="minorHAnsi"/>
              </w:rPr>
              <w:t xml:space="preserve"> 138 kV Line (4253)</w:t>
            </w:r>
          </w:p>
        </w:tc>
      </w:tr>
      <w:tr w:rsidR="00876BF5" w:rsidRPr="00081B17" w14:paraId="559E66D8"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1FB8144E" w14:textId="53AA87A3" w:rsidR="00876BF5" w:rsidRPr="00876BF5" w:rsidRDefault="00876BF5" w:rsidP="00876BF5">
            <w:pPr>
              <w:jc w:val="center"/>
              <w:rPr>
                <w:rFonts w:asciiTheme="minorHAnsi" w:hAnsiTheme="minorHAnsi" w:cstheme="minorHAnsi"/>
              </w:rPr>
            </w:pPr>
            <w:r w:rsidRPr="00876BF5">
              <w:rPr>
                <w:rFonts w:asciiTheme="minorHAnsi" w:hAnsiTheme="minorHAnsi" w:cstheme="minorHAnsi"/>
              </w:rPr>
              <w:lastRenderedPageBreak/>
              <w:t>DMTSW-SCOSW 345KV</w:t>
            </w:r>
          </w:p>
        </w:tc>
        <w:tc>
          <w:tcPr>
            <w:tcW w:w="1890" w:type="dxa"/>
            <w:tcBorders>
              <w:top w:val="nil"/>
              <w:left w:val="nil"/>
              <w:bottom w:val="single" w:sz="4" w:space="0" w:color="auto"/>
              <w:right w:val="single" w:sz="4" w:space="0" w:color="auto"/>
            </w:tcBorders>
            <w:shd w:val="clear" w:color="auto" w:fill="auto"/>
            <w:noWrap/>
            <w:vAlign w:val="center"/>
          </w:tcPr>
          <w:p w14:paraId="73EFC016" w14:textId="4E6823A1" w:rsidR="00876BF5" w:rsidRPr="00876BF5" w:rsidRDefault="00876BF5" w:rsidP="00876BF5">
            <w:pPr>
              <w:jc w:val="center"/>
              <w:rPr>
                <w:rFonts w:asciiTheme="minorHAnsi" w:hAnsiTheme="minorHAnsi" w:cstheme="minorHAnsi"/>
              </w:rPr>
            </w:pPr>
            <w:r w:rsidRPr="00876BF5">
              <w:rPr>
                <w:rFonts w:asciiTheme="minorHAnsi" w:hAnsiTheme="minorHAnsi" w:cstheme="minorHAnsi"/>
              </w:rPr>
              <w:t>Knapp - Scurry Chevron 138kV</w:t>
            </w:r>
          </w:p>
        </w:tc>
        <w:tc>
          <w:tcPr>
            <w:tcW w:w="1106" w:type="dxa"/>
            <w:tcBorders>
              <w:top w:val="nil"/>
              <w:left w:val="nil"/>
              <w:bottom w:val="single" w:sz="4" w:space="0" w:color="auto"/>
              <w:right w:val="single" w:sz="4" w:space="0" w:color="auto"/>
            </w:tcBorders>
            <w:shd w:val="clear" w:color="auto" w:fill="auto"/>
            <w:noWrap/>
            <w:vAlign w:val="center"/>
          </w:tcPr>
          <w:p w14:paraId="4FA8FE55" w14:textId="4A47235C" w:rsidR="00876BF5" w:rsidRPr="00876BF5" w:rsidRDefault="00876BF5" w:rsidP="00876BF5">
            <w:pPr>
              <w:jc w:val="center"/>
              <w:rPr>
                <w:rFonts w:asciiTheme="minorHAnsi" w:hAnsiTheme="minorHAnsi" w:cstheme="minorHAnsi"/>
              </w:rPr>
            </w:pPr>
            <w:r w:rsidRPr="00876BF5">
              <w:rPr>
                <w:rFonts w:asciiTheme="minorHAnsi" w:hAnsiTheme="minorHAnsi" w:cstheme="minorHAnsi"/>
              </w:rPr>
              <w:t>3,203.00</w:t>
            </w:r>
          </w:p>
        </w:tc>
        <w:tc>
          <w:tcPr>
            <w:tcW w:w="1599" w:type="dxa"/>
            <w:tcBorders>
              <w:top w:val="nil"/>
              <w:left w:val="nil"/>
              <w:bottom w:val="single" w:sz="4" w:space="0" w:color="auto"/>
              <w:right w:val="single" w:sz="4" w:space="0" w:color="auto"/>
            </w:tcBorders>
            <w:shd w:val="clear" w:color="auto" w:fill="auto"/>
            <w:noWrap/>
            <w:vAlign w:val="center"/>
          </w:tcPr>
          <w:p w14:paraId="2131E3EA" w14:textId="5EF4A7FD" w:rsidR="00876BF5" w:rsidRPr="00876BF5" w:rsidRDefault="00876BF5" w:rsidP="00876BF5">
            <w:pPr>
              <w:jc w:val="center"/>
              <w:rPr>
                <w:rFonts w:asciiTheme="minorHAnsi" w:hAnsiTheme="minorHAnsi" w:cstheme="minorHAnsi"/>
              </w:rPr>
            </w:pPr>
            <w:r w:rsidRPr="00876BF5">
              <w:rPr>
                <w:rFonts w:asciiTheme="minorHAnsi" w:hAnsiTheme="minorHAnsi" w:cstheme="minorHAnsi"/>
              </w:rPr>
              <w:t>9,750,942.24</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1201441A" w14:textId="110B6C45" w:rsidR="00876BF5" w:rsidRPr="00876BF5" w:rsidRDefault="00876BF5" w:rsidP="00876BF5">
            <w:pPr>
              <w:jc w:val="center"/>
              <w:rPr>
                <w:rFonts w:asciiTheme="minorHAnsi" w:hAnsiTheme="minorHAnsi" w:cstheme="minorHAnsi"/>
              </w:rPr>
            </w:pPr>
            <w:r w:rsidRPr="00876BF5">
              <w:rPr>
                <w:rFonts w:asciiTheme="minorHAnsi" w:hAnsiTheme="minorHAnsi" w:cstheme="minorHAnsi"/>
              </w:rPr>
              <w:t xml:space="preserve">Ennis Creek - </w:t>
            </w:r>
            <w:proofErr w:type="spellStart"/>
            <w:r w:rsidRPr="00876BF5">
              <w:rPr>
                <w:rFonts w:asciiTheme="minorHAnsi" w:hAnsiTheme="minorHAnsi" w:cstheme="minorHAnsi"/>
              </w:rPr>
              <w:t>Cogdell</w:t>
            </w:r>
            <w:proofErr w:type="spellEnd"/>
            <w:r w:rsidRPr="00876BF5">
              <w:rPr>
                <w:rFonts w:asciiTheme="minorHAnsi" w:hAnsiTheme="minorHAnsi" w:cstheme="minorHAnsi"/>
              </w:rPr>
              <w:t xml:space="preserve"> 69 kV Line (4554) &amp; Ennis Creek 138 kV Switching Station (6269)</w:t>
            </w:r>
          </w:p>
        </w:tc>
      </w:tr>
      <w:tr w:rsidR="00876BF5" w:rsidRPr="00081B17" w14:paraId="63FCD484"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8DC5EA9" w14:textId="46422B0B" w:rsidR="00876BF5" w:rsidRPr="00876BF5" w:rsidRDefault="00876BF5" w:rsidP="00876BF5">
            <w:pPr>
              <w:jc w:val="center"/>
              <w:rPr>
                <w:rFonts w:asciiTheme="minorHAnsi" w:hAnsiTheme="minorHAnsi" w:cstheme="minorHAnsi"/>
              </w:rPr>
            </w:pPr>
            <w:r w:rsidRPr="00876BF5">
              <w:rPr>
                <w:rFonts w:asciiTheme="minorHAnsi" w:hAnsiTheme="minorHAnsi" w:cstheme="minorHAnsi"/>
              </w:rPr>
              <w:t>Solstice to LINTERNA LIN 1</w:t>
            </w:r>
          </w:p>
        </w:tc>
        <w:tc>
          <w:tcPr>
            <w:tcW w:w="1890" w:type="dxa"/>
            <w:tcBorders>
              <w:top w:val="nil"/>
              <w:left w:val="nil"/>
              <w:bottom w:val="single" w:sz="4" w:space="0" w:color="auto"/>
              <w:right w:val="single" w:sz="4" w:space="0" w:color="auto"/>
            </w:tcBorders>
            <w:shd w:val="clear" w:color="auto" w:fill="auto"/>
            <w:noWrap/>
            <w:vAlign w:val="center"/>
          </w:tcPr>
          <w:p w14:paraId="79284C56" w14:textId="2E00D4CC" w:rsidR="00876BF5" w:rsidRPr="00876BF5" w:rsidRDefault="00876BF5" w:rsidP="00876BF5">
            <w:pPr>
              <w:jc w:val="center"/>
              <w:rPr>
                <w:rFonts w:asciiTheme="minorHAnsi" w:hAnsiTheme="minorHAnsi" w:cstheme="minorHAnsi"/>
              </w:rPr>
            </w:pPr>
            <w:proofErr w:type="spellStart"/>
            <w:r w:rsidRPr="00876BF5">
              <w:rPr>
                <w:rFonts w:asciiTheme="minorHAnsi" w:hAnsiTheme="minorHAnsi" w:cstheme="minorHAnsi"/>
              </w:rPr>
              <w:t>Barrilla</w:t>
            </w:r>
            <w:proofErr w:type="spellEnd"/>
            <w:r w:rsidRPr="00876BF5">
              <w:rPr>
                <w:rFonts w:asciiTheme="minorHAnsi" w:hAnsiTheme="minorHAnsi" w:cstheme="minorHAnsi"/>
              </w:rPr>
              <w:t xml:space="preserve"> - Fort Stockton Switch 69kV</w:t>
            </w:r>
          </w:p>
        </w:tc>
        <w:tc>
          <w:tcPr>
            <w:tcW w:w="1106" w:type="dxa"/>
            <w:tcBorders>
              <w:top w:val="nil"/>
              <w:left w:val="nil"/>
              <w:bottom w:val="single" w:sz="4" w:space="0" w:color="auto"/>
              <w:right w:val="single" w:sz="4" w:space="0" w:color="auto"/>
            </w:tcBorders>
            <w:shd w:val="clear" w:color="auto" w:fill="auto"/>
            <w:noWrap/>
            <w:vAlign w:val="center"/>
          </w:tcPr>
          <w:p w14:paraId="1A05825F" w14:textId="4E447286" w:rsidR="00876BF5" w:rsidRPr="00876BF5" w:rsidRDefault="00876BF5" w:rsidP="00876BF5">
            <w:pPr>
              <w:jc w:val="center"/>
              <w:rPr>
                <w:rFonts w:asciiTheme="minorHAnsi" w:hAnsiTheme="minorHAnsi" w:cstheme="minorHAnsi"/>
              </w:rPr>
            </w:pPr>
            <w:r w:rsidRPr="00876BF5">
              <w:rPr>
                <w:rFonts w:asciiTheme="minorHAnsi" w:hAnsiTheme="minorHAnsi" w:cstheme="minorHAnsi"/>
              </w:rPr>
              <w:t>14,077.00</w:t>
            </w:r>
          </w:p>
        </w:tc>
        <w:tc>
          <w:tcPr>
            <w:tcW w:w="1599" w:type="dxa"/>
            <w:tcBorders>
              <w:top w:val="nil"/>
              <w:left w:val="nil"/>
              <w:bottom w:val="single" w:sz="4" w:space="0" w:color="auto"/>
              <w:right w:val="single" w:sz="4" w:space="0" w:color="auto"/>
            </w:tcBorders>
            <w:shd w:val="clear" w:color="auto" w:fill="auto"/>
            <w:noWrap/>
            <w:vAlign w:val="center"/>
          </w:tcPr>
          <w:p w14:paraId="60672531" w14:textId="614D4F44" w:rsidR="00876BF5" w:rsidRPr="00876BF5" w:rsidRDefault="00876BF5" w:rsidP="00876BF5">
            <w:pPr>
              <w:jc w:val="center"/>
              <w:rPr>
                <w:rFonts w:asciiTheme="minorHAnsi" w:hAnsiTheme="minorHAnsi" w:cstheme="minorHAnsi"/>
              </w:rPr>
            </w:pPr>
            <w:r w:rsidRPr="00876BF5">
              <w:rPr>
                <w:rFonts w:asciiTheme="minorHAnsi" w:hAnsiTheme="minorHAnsi" w:cstheme="minorHAnsi"/>
              </w:rPr>
              <w:t>9,251,017.29</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700AA8DB" w14:textId="7D8033AF" w:rsidR="00876BF5" w:rsidRPr="00876BF5" w:rsidRDefault="00876BF5" w:rsidP="00876BF5">
            <w:pPr>
              <w:jc w:val="center"/>
              <w:rPr>
                <w:rFonts w:asciiTheme="minorHAnsi" w:hAnsiTheme="minorHAnsi" w:cstheme="minorHAnsi"/>
              </w:rPr>
            </w:pPr>
            <w:r w:rsidRPr="00876BF5">
              <w:rPr>
                <w:rFonts w:asciiTheme="minorHAnsi" w:hAnsiTheme="minorHAnsi" w:cstheme="minorHAnsi"/>
              </w:rPr>
              <w:t>Solstice: Build 345 kV station (5530) and Solstice to Bakersfield: Build 345 kV line (5539)</w:t>
            </w:r>
            <w:r w:rsidRPr="00876BF5">
              <w:rPr>
                <w:rFonts w:asciiTheme="minorHAnsi" w:hAnsiTheme="minorHAnsi" w:cstheme="minorHAnsi"/>
              </w:rPr>
              <w:br/>
              <w:t>Pecos County Modification Project (7028, 44359)</w:t>
            </w:r>
          </w:p>
        </w:tc>
      </w:tr>
      <w:tr w:rsidR="00876BF5" w:rsidRPr="00081B17" w14:paraId="07813421"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571A8A3" w14:textId="06B6A97A" w:rsidR="00876BF5" w:rsidRPr="00876BF5" w:rsidRDefault="00876BF5" w:rsidP="00876BF5">
            <w:pPr>
              <w:jc w:val="center"/>
              <w:rPr>
                <w:rFonts w:asciiTheme="minorHAnsi" w:hAnsiTheme="minorHAnsi" w:cstheme="minorHAnsi"/>
              </w:rPr>
            </w:pPr>
            <w:r w:rsidRPr="00876BF5">
              <w:rPr>
                <w:rFonts w:asciiTheme="minorHAnsi" w:hAnsiTheme="minorHAnsi" w:cstheme="minorHAnsi"/>
              </w:rPr>
              <w:t>CRLNW-LWSSW 345kV</w:t>
            </w:r>
          </w:p>
        </w:tc>
        <w:tc>
          <w:tcPr>
            <w:tcW w:w="1890" w:type="dxa"/>
            <w:tcBorders>
              <w:top w:val="nil"/>
              <w:left w:val="nil"/>
              <w:bottom w:val="single" w:sz="4" w:space="0" w:color="auto"/>
              <w:right w:val="single" w:sz="4" w:space="0" w:color="auto"/>
            </w:tcBorders>
            <w:shd w:val="clear" w:color="auto" w:fill="auto"/>
            <w:noWrap/>
            <w:vAlign w:val="center"/>
          </w:tcPr>
          <w:p w14:paraId="245F6981" w14:textId="4409B8DD" w:rsidR="00876BF5" w:rsidRPr="00876BF5" w:rsidRDefault="00876BF5" w:rsidP="00876BF5">
            <w:pPr>
              <w:jc w:val="center"/>
              <w:rPr>
                <w:rFonts w:asciiTheme="minorHAnsi" w:hAnsiTheme="minorHAnsi" w:cstheme="minorHAnsi"/>
              </w:rPr>
            </w:pPr>
            <w:r w:rsidRPr="00876BF5">
              <w:rPr>
                <w:rFonts w:asciiTheme="minorHAnsi" w:hAnsiTheme="minorHAnsi" w:cstheme="minorHAnsi"/>
              </w:rPr>
              <w:t xml:space="preserve">Carrollton Northwest - </w:t>
            </w:r>
            <w:proofErr w:type="spellStart"/>
            <w:r w:rsidRPr="00876BF5">
              <w:rPr>
                <w:rFonts w:asciiTheme="minorHAnsi" w:hAnsiTheme="minorHAnsi" w:cstheme="minorHAnsi"/>
              </w:rPr>
              <w:t>Lakepointe</w:t>
            </w:r>
            <w:proofErr w:type="spellEnd"/>
            <w:r w:rsidRPr="00876BF5">
              <w:rPr>
                <w:rFonts w:asciiTheme="minorHAnsi" w:hAnsiTheme="minorHAnsi" w:cstheme="minorHAnsi"/>
              </w:rPr>
              <w:t xml:space="preserve"> </w:t>
            </w:r>
            <w:proofErr w:type="spellStart"/>
            <w:r w:rsidRPr="00876BF5">
              <w:rPr>
                <w:rFonts w:asciiTheme="minorHAnsi" w:hAnsiTheme="minorHAnsi" w:cstheme="minorHAnsi"/>
              </w:rPr>
              <w:t>Tnp</w:t>
            </w:r>
            <w:proofErr w:type="spellEnd"/>
            <w:r w:rsidRPr="00876BF5">
              <w:rPr>
                <w:rFonts w:asciiTheme="minorHAnsi" w:hAnsiTheme="minorHAnsi" w:cstheme="minorHAnsi"/>
              </w:rPr>
              <w:t xml:space="preserve"> 138kV</w:t>
            </w:r>
          </w:p>
        </w:tc>
        <w:tc>
          <w:tcPr>
            <w:tcW w:w="1106" w:type="dxa"/>
            <w:tcBorders>
              <w:top w:val="nil"/>
              <w:left w:val="nil"/>
              <w:bottom w:val="single" w:sz="4" w:space="0" w:color="auto"/>
              <w:right w:val="single" w:sz="4" w:space="0" w:color="auto"/>
            </w:tcBorders>
            <w:shd w:val="clear" w:color="auto" w:fill="auto"/>
            <w:noWrap/>
            <w:vAlign w:val="center"/>
          </w:tcPr>
          <w:p w14:paraId="7B5F501A" w14:textId="49DF79B3" w:rsidR="00876BF5" w:rsidRPr="00876BF5" w:rsidRDefault="00876BF5" w:rsidP="00876BF5">
            <w:pPr>
              <w:jc w:val="center"/>
              <w:rPr>
                <w:rFonts w:asciiTheme="minorHAnsi" w:hAnsiTheme="minorHAnsi" w:cstheme="minorHAnsi"/>
              </w:rPr>
            </w:pPr>
            <w:r w:rsidRPr="00876BF5">
              <w:rPr>
                <w:rFonts w:asciiTheme="minorHAnsi" w:hAnsiTheme="minorHAnsi" w:cstheme="minorHAnsi"/>
              </w:rPr>
              <w:t>1,344.00</w:t>
            </w:r>
          </w:p>
        </w:tc>
        <w:tc>
          <w:tcPr>
            <w:tcW w:w="1599" w:type="dxa"/>
            <w:tcBorders>
              <w:top w:val="nil"/>
              <w:left w:val="nil"/>
              <w:bottom w:val="single" w:sz="4" w:space="0" w:color="auto"/>
              <w:right w:val="single" w:sz="4" w:space="0" w:color="auto"/>
            </w:tcBorders>
            <w:shd w:val="clear" w:color="auto" w:fill="auto"/>
            <w:noWrap/>
            <w:vAlign w:val="center"/>
          </w:tcPr>
          <w:p w14:paraId="1290F846" w14:textId="20D088FA" w:rsidR="00876BF5" w:rsidRPr="00876BF5" w:rsidRDefault="00876BF5" w:rsidP="00876BF5">
            <w:pPr>
              <w:jc w:val="center"/>
              <w:rPr>
                <w:rFonts w:asciiTheme="minorHAnsi" w:hAnsiTheme="minorHAnsi" w:cstheme="minorHAnsi"/>
              </w:rPr>
            </w:pPr>
            <w:r w:rsidRPr="00876BF5">
              <w:rPr>
                <w:rFonts w:asciiTheme="minorHAnsi" w:hAnsiTheme="minorHAnsi" w:cstheme="minorHAnsi"/>
              </w:rPr>
              <w:t>9,028,752.71</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5E914E99" w14:textId="02ABF7D4" w:rsidR="00876BF5" w:rsidRPr="00876BF5" w:rsidRDefault="00876BF5" w:rsidP="00876BF5">
            <w:pPr>
              <w:jc w:val="center"/>
              <w:rPr>
                <w:rFonts w:asciiTheme="minorHAnsi" w:hAnsiTheme="minorHAnsi" w:cstheme="minorHAnsi"/>
              </w:rPr>
            </w:pPr>
            <w:r w:rsidRPr="00876BF5">
              <w:rPr>
                <w:rFonts w:asciiTheme="minorHAnsi" w:hAnsiTheme="minorHAnsi" w:cstheme="minorHAnsi"/>
              </w:rPr>
              <w:t xml:space="preserve">Northwest Carrollton - </w:t>
            </w:r>
            <w:proofErr w:type="spellStart"/>
            <w:r w:rsidRPr="00876BF5">
              <w:rPr>
                <w:rFonts w:asciiTheme="minorHAnsi" w:hAnsiTheme="minorHAnsi" w:cstheme="minorHAnsi"/>
              </w:rPr>
              <w:t>LakePointe</w:t>
            </w:r>
            <w:proofErr w:type="spellEnd"/>
            <w:r w:rsidRPr="00876BF5">
              <w:rPr>
                <w:rFonts w:asciiTheme="minorHAnsi" w:hAnsiTheme="minorHAnsi" w:cstheme="minorHAnsi"/>
              </w:rPr>
              <w:t xml:space="preserve"> TNP 138 kV Line (5548)</w:t>
            </w:r>
          </w:p>
        </w:tc>
      </w:tr>
      <w:tr w:rsidR="00876BF5" w:rsidRPr="00081B17" w14:paraId="14731308"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02B982B9" w14:textId="6B773A72" w:rsidR="00876BF5" w:rsidRPr="00876BF5" w:rsidRDefault="00876BF5" w:rsidP="00876BF5">
            <w:pPr>
              <w:jc w:val="center"/>
              <w:rPr>
                <w:rFonts w:asciiTheme="minorHAnsi" w:hAnsiTheme="minorHAnsi" w:cstheme="minorHAnsi"/>
              </w:rPr>
            </w:pPr>
            <w:r w:rsidRPr="00876BF5">
              <w:rPr>
                <w:rFonts w:asciiTheme="minorHAnsi" w:hAnsiTheme="minorHAnsi" w:cstheme="minorHAnsi"/>
              </w:rPr>
              <w:t>SAN MIGUEL 345_138 KV SWITCHYARDS to LOBO LIN 1</w:t>
            </w:r>
          </w:p>
        </w:tc>
        <w:tc>
          <w:tcPr>
            <w:tcW w:w="1890" w:type="dxa"/>
            <w:tcBorders>
              <w:top w:val="nil"/>
              <w:left w:val="nil"/>
              <w:bottom w:val="single" w:sz="4" w:space="0" w:color="auto"/>
              <w:right w:val="single" w:sz="4" w:space="0" w:color="auto"/>
            </w:tcBorders>
            <w:shd w:val="clear" w:color="auto" w:fill="auto"/>
            <w:noWrap/>
            <w:vAlign w:val="center"/>
          </w:tcPr>
          <w:p w14:paraId="21D8B78B" w14:textId="1640255C" w:rsidR="00876BF5" w:rsidRPr="00876BF5" w:rsidRDefault="00876BF5" w:rsidP="00876BF5">
            <w:pPr>
              <w:jc w:val="center"/>
              <w:rPr>
                <w:rFonts w:asciiTheme="minorHAnsi" w:hAnsiTheme="minorHAnsi" w:cstheme="minorHAnsi"/>
              </w:rPr>
            </w:pPr>
            <w:r w:rsidRPr="00876BF5">
              <w:rPr>
                <w:rFonts w:asciiTheme="minorHAnsi" w:hAnsiTheme="minorHAnsi" w:cstheme="minorHAnsi"/>
              </w:rPr>
              <w:t>North Laredo Switch - Piloncillo 138kV</w:t>
            </w:r>
          </w:p>
        </w:tc>
        <w:tc>
          <w:tcPr>
            <w:tcW w:w="1106" w:type="dxa"/>
            <w:tcBorders>
              <w:top w:val="nil"/>
              <w:left w:val="nil"/>
              <w:bottom w:val="single" w:sz="4" w:space="0" w:color="auto"/>
              <w:right w:val="single" w:sz="4" w:space="0" w:color="auto"/>
            </w:tcBorders>
            <w:shd w:val="clear" w:color="auto" w:fill="auto"/>
            <w:noWrap/>
            <w:vAlign w:val="center"/>
          </w:tcPr>
          <w:p w14:paraId="12061C27" w14:textId="20F4E529" w:rsidR="00876BF5" w:rsidRPr="00876BF5" w:rsidRDefault="00876BF5" w:rsidP="00876BF5">
            <w:pPr>
              <w:jc w:val="center"/>
              <w:rPr>
                <w:rFonts w:asciiTheme="minorHAnsi" w:hAnsiTheme="minorHAnsi" w:cstheme="minorHAnsi"/>
              </w:rPr>
            </w:pPr>
            <w:r w:rsidRPr="00876BF5">
              <w:rPr>
                <w:rFonts w:asciiTheme="minorHAnsi" w:hAnsiTheme="minorHAnsi" w:cstheme="minorHAnsi"/>
              </w:rPr>
              <w:t>5,673.00</w:t>
            </w:r>
          </w:p>
        </w:tc>
        <w:tc>
          <w:tcPr>
            <w:tcW w:w="1599" w:type="dxa"/>
            <w:tcBorders>
              <w:top w:val="nil"/>
              <w:left w:val="nil"/>
              <w:bottom w:val="single" w:sz="4" w:space="0" w:color="auto"/>
              <w:right w:val="single" w:sz="4" w:space="0" w:color="auto"/>
            </w:tcBorders>
            <w:shd w:val="clear" w:color="auto" w:fill="auto"/>
            <w:noWrap/>
            <w:vAlign w:val="center"/>
          </w:tcPr>
          <w:p w14:paraId="0F72C7AF" w14:textId="4705C00B" w:rsidR="00876BF5" w:rsidRPr="00876BF5" w:rsidRDefault="00876BF5" w:rsidP="00876BF5">
            <w:pPr>
              <w:jc w:val="center"/>
              <w:rPr>
                <w:rFonts w:asciiTheme="minorHAnsi" w:hAnsiTheme="minorHAnsi" w:cstheme="minorHAnsi"/>
              </w:rPr>
            </w:pPr>
            <w:r w:rsidRPr="00876BF5">
              <w:rPr>
                <w:rFonts w:asciiTheme="minorHAnsi" w:hAnsiTheme="minorHAnsi" w:cstheme="minorHAnsi"/>
              </w:rPr>
              <w:t>8,956,296.88</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632AF0" w14:textId="407371D3" w:rsidR="00876BF5" w:rsidRPr="00876BF5" w:rsidRDefault="00876BF5" w:rsidP="00876BF5">
            <w:pPr>
              <w:jc w:val="center"/>
              <w:rPr>
                <w:rFonts w:asciiTheme="minorHAnsi" w:hAnsiTheme="minorHAnsi" w:cstheme="minorHAnsi"/>
              </w:rPr>
            </w:pPr>
          </w:p>
        </w:tc>
      </w:tr>
      <w:tr w:rsidR="00876BF5" w:rsidRPr="00081B17" w14:paraId="212893EE"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1DADC538" w14:textId="7413A897" w:rsidR="00876BF5" w:rsidRPr="00876BF5" w:rsidRDefault="00876BF5" w:rsidP="00876BF5">
            <w:pPr>
              <w:jc w:val="center"/>
              <w:rPr>
                <w:rFonts w:asciiTheme="minorHAnsi" w:hAnsiTheme="minorHAnsi" w:cstheme="minorHAnsi"/>
              </w:rPr>
            </w:pPr>
            <w:r w:rsidRPr="00876BF5">
              <w:rPr>
                <w:rFonts w:asciiTheme="minorHAnsi" w:hAnsiTheme="minorHAnsi" w:cstheme="minorHAnsi"/>
              </w:rPr>
              <w:t>CRLNW-LWSSW 345kV</w:t>
            </w:r>
          </w:p>
        </w:tc>
        <w:tc>
          <w:tcPr>
            <w:tcW w:w="1890" w:type="dxa"/>
            <w:tcBorders>
              <w:top w:val="nil"/>
              <w:left w:val="nil"/>
              <w:bottom w:val="single" w:sz="4" w:space="0" w:color="auto"/>
              <w:right w:val="single" w:sz="4" w:space="0" w:color="auto"/>
            </w:tcBorders>
            <w:shd w:val="clear" w:color="auto" w:fill="auto"/>
            <w:noWrap/>
            <w:vAlign w:val="center"/>
          </w:tcPr>
          <w:p w14:paraId="2E73A85F" w14:textId="3CB9F483" w:rsidR="00876BF5" w:rsidRPr="00876BF5" w:rsidRDefault="00876BF5" w:rsidP="00876BF5">
            <w:pPr>
              <w:jc w:val="center"/>
              <w:rPr>
                <w:rFonts w:asciiTheme="minorHAnsi" w:hAnsiTheme="minorHAnsi" w:cstheme="minorHAnsi"/>
              </w:rPr>
            </w:pPr>
            <w:r w:rsidRPr="00876BF5">
              <w:rPr>
                <w:rFonts w:asciiTheme="minorHAnsi" w:hAnsiTheme="minorHAnsi" w:cstheme="minorHAnsi"/>
              </w:rPr>
              <w:t xml:space="preserve">Jones Street </w:t>
            </w:r>
            <w:proofErr w:type="spellStart"/>
            <w:r w:rsidRPr="00876BF5">
              <w:rPr>
                <w:rFonts w:asciiTheme="minorHAnsi" w:hAnsiTheme="minorHAnsi" w:cstheme="minorHAnsi"/>
              </w:rPr>
              <w:t>Tnp</w:t>
            </w:r>
            <w:proofErr w:type="spellEnd"/>
            <w:r w:rsidRPr="00876BF5">
              <w:rPr>
                <w:rFonts w:asciiTheme="minorHAnsi" w:hAnsiTheme="minorHAnsi" w:cstheme="minorHAnsi"/>
              </w:rPr>
              <w:t xml:space="preserve"> - </w:t>
            </w:r>
            <w:proofErr w:type="spellStart"/>
            <w:r w:rsidRPr="00876BF5">
              <w:rPr>
                <w:rFonts w:asciiTheme="minorHAnsi" w:hAnsiTheme="minorHAnsi" w:cstheme="minorHAnsi"/>
              </w:rPr>
              <w:t>Lakepointe</w:t>
            </w:r>
            <w:proofErr w:type="spellEnd"/>
            <w:r w:rsidRPr="00876BF5">
              <w:rPr>
                <w:rFonts w:asciiTheme="minorHAnsi" w:hAnsiTheme="minorHAnsi" w:cstheme="minorHAnsi"/>
              </w:rPr>
              <w:t xml:space="preserve"> </w:t>
            </w:r>
            <w:proofErr w:type="spellStart"/>
            <w:r w:rsidRPr="00876BF5">
              <w:rPr>
                <w:rFonts w:asciiTheme="minorHAnsi" w:hAnsiTheme="minorHAnsi" w:cstheme="minorHAnsi"/>
              </w:rPr>
              <w:t>Tnp</w:t>
            </w:r>
            <w:proofErr w:type="spellEnd"/>
            <w:r w:rsidRPr="00876BF5">
              <w:rPr>
                <w:rFonts w:asciiTheme="minorHAnsi" w:hAnsiTheme="minorHAnsi" w:cstheme="minorHAnsi"/>
              </w:rPr>
              <w:t xml:space="preserve"> 138kV</w:t>
            </w:r>
          </w:p>
        </w:tc>
        <w:tc>
          <w:tcPr>
            <w:tcW w:w="1106" w:type="dxa"/>
            <w:tcBorders>
              <w:top w:val="nil"/>
              <w:left w:val="nil"/>
              <w:bottom w:val="single" w:sz="4" w:space="0" w:color="auto"/>
              <w:right w:val="single" w:sz="4" w:space="0" w:color="auto"/>
            </w:tcBorders>
            <w:shd w:val="clear" w:color="auto" w:fill="auto"/>
            <w:noWrap/>
            <w:vAlign w:val="center"/>
          </w:tcPr>
          <w:p w14:paraId="260F12BD" w14:textId="5918C035" w:rsidR="00876BF5" w:rsidRPr="00876BF5" w:rsidRDefault="00876BF5" w:rsidP="00876BF5">
            <w:pPr>
              <w:jc w:val="center"/>
              <w:rPr>
                <w:rFonts w:asciiTheme="minorHAnsi" w:hAnsiTheme="minorHAnsi" w:cstheme="minorHAnsi"/>
              </w:rPr>
            </w:pPr>
            <w:r w:rsidRPr="00876BF5">
              <w:rPr>
                <w:rFonts w:asciiTheme="minorHAnsi" w:hAnsiTheme="minorHAnsi" w:cstheme="minorHAnsi"/>
              </w:rPr>
              <w:t>1,773.00</w:t>
            </w:r>
          </w:p>
        </w:tc>
        <w:tc>
          <w:tcPr>
            <w:tcW w:w="1599" w:type="dxa"/>
            <w:tcBorders>
              <w:top w:val="nil"/>
              <w:left w:val="nil"/>
              <w:bottom w:val="single" w:sz="4" w:space="0" w:color="auto"/>
              <w:right w:val="single" w:sz="4" w:space="0" w:color="auto"/>
            </w:tcBorders>
            <w:shd w:val="clear" w:color="auto" w:fill="auto"/>
            <w:noWrap/>
            <w:vAlign w:val="center"/>
          </w:tcPr>
          <w:p w14:paraId="2B4EA86A" w14:textId="00F7B484" w:rsidR="00876BF5" w:rsidRPr="00876BF5" w:rsidRDefault="00876BF5" w:rsidP="00876BF5">
            <w:pPr>
              <w:jc w:val="center"/>
              <w:rPr>
                <w:rFonts w:asciiTheme="minorHAnsi" w:hAnsiTheme="minorHAnsi" w:cstheme="minorHAnsi"/>
              </w:rPr>
            </w:pPr>
            <w:r w:rsidRPr="00876BF5">
              <w:rPr>
                <w:rFonts w:asciiTheme="minorHAnsi" w:hAnsiTheme="minorHAnsi" w:cstheme="minorHAnsi"/>
              </w:rPr>
              <w:t>8,890,602.54</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FB67D" w14:textId="17C8EFB6" w:rsidR="00876BF5" w:rsidRPr="00876BF5" w:rsidRDefault="00876BF5" w:rsidP="00876BF5">
            <w:pPr>
              <w:jc w:val="center"/>
              <w:rPr>
                <w:rFonts w:asciiTheme="minorHAnsi" w:hAnsiTheme="minorHAnsi" w:cstheme="minorHAnsi"/>
              </w:rPr>
            </w:pPr>
            <w:r w:rsidRPr="00876BF5">
              <w:rPr>
                <w:rFonts w:asciiTheme="minorHAnsi" w:hAnsiTheme="minorHAnsi" w:cstheme="minorHAnsi"/>
              </w:rPr>
              <w:t xml:space="preserve">Lewisville - Lewisville Jones - </w:t>
            </w:r>
            <w:proofErr w:type="spellStart"/>
            <w:r w:rsidRPr="00876BF5">
              <w:rPr>
                <w:rFonts w:asciiTheme="minorHAnsi" w:hAnsiTheme="minorHAnsi" w:cstheme="minorHAnsi"/>
              </w:rPr>
              <w:t>Lakepointe</w:t>
            </w:r>
            <w:proofErr w:type="spellEnd"/>
            <w:r w:rsidRPr="00876BF5">
              <w:rPr>
                <w:rFonts w:asciiTheme="minorHAnsi" w:hAnsiTheme="minorHAnsi" w:cstheme="minorHAnsi"/>
              </w:rPr>
              <w:t xml:space="preserve"> 138 kV Line (45537)</w:t>
            </w:r>
          </w:p>
        </w:tc>
      </w:tr>
      <w:tr w:rsidR="00876BF5" w:rsidRPr="00081B17" w14:paraId="22CEC8EF"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CBFE5FB" w14:textId="3DCD23A6" w:rsidR="00876BF5" w:rsidRPr="00876BF5" w:rsidRDefault="00876BF5" w:rsidP="00876BF5">
            <w:pPr>
              <w:jc w:val="center"/>
              <w:rPr>
                <w:rFonts w:asciiTheme="minorHAnsi" w:hAnsiTheme="minorHAnsi" w:cstheme="minorHAnsi"/>
              </w:rPr>
            </w:pPr>
            <w:r w:rsidRPr="00876BF5">
              <w:rPr>
                <w:rFonts w:asciiTheme="minorHAnsi" w:hAnsiTheme="minorHAnsi" w:cstheme="minorHAnsi"/>
              </w:rPr>
              <w:t>TWR (345) HLJ-WAP64 &amp; BLY-WAP72</w:t>
            </w:r>
          </w:p>
        </w:tc>
        <w:tc>
          <w:tcPr>
            <w:tcW w:w="1890" w:type="dxa"/>
            <w:tcBorders>
              <w:top w:val="nil"/>
              <w:left w:val="nil"/>
              <w:bottom w:val="single" w:sz="4" w:space="0" w:color="auto"/>
              <w:right w:val="single" w:sz="4" w:space="0" w:color="auto"/>
            </w:tcBorders>
            <w:shd w:val="clear" w:color="auto" w:fill="auto"/>
            <w:noWrap/>
            <w:vAlign w:val="center"/>
          </w:tcPr>
          <w:p w14:paraId="58E6A3D3" w14:textId="23C8DA84" w:rsidR="00876BF5" w:rsidRPr="00876BF5" w:rsidRDefault="00876BF5" w:rsidP="00876BF5">
            <w:pPr>
              <w:jc w:val="center"/>
              <w:rPr>
                <w:rFonts w:asciiTheme="minorHAnsi" w:hAnsiTheme="minorHAnsi" w:cstheme="minorHAnsi"/>
              </w:rPr>
            </w:pPr>
            <w:r w:rsidRPr="00876BF5">
              <w:rPr>
                <w:rFonts w:asciiTheme="minorHAnsi" w:hAnsiTheme="minorHAnsi" w:cstheme="minorHAnsi"/>
              </w:rPr>
              <w:t>Dow Chemical - South Texas Project 345kV</w:t>
            </w:r>
          </w:p>
        </w:tc>
        <w:tc>
          <w:tcPr>
            <w:tcW w:w="1106" w:type="dxa"/>
            <w:tcBorders>
              <w:top w:val="nil"/>
              <w:left w:val="nil"/>
              <w:bottom w:val="single" w:sz="4" w:space="0" w:color="auto"/>
              <w:right w:val="single" w:sz="4" w:space="0" w:color="auto"/>
            </w:tcBorders>
            <w:shd w:val="clear" w:color="auto" w:fill="auto"/>
            <w:noWrap/>
            <w:vAlign w:val="center"/>
          </w:tcPr>
          <w:p w14:paraId="2327C719" w14:textId="37D9C1A2" w:rsidR="00876BF5" w:rsidRPr="00876BF5" w:rsidRDefault="00876BF5" w:rsidP="00876BF5">
            <w:pPr>
              <w:jc w:val="center"/>
              <w:rPr>
                <w:rFonts w:asciiTheme="minorHAnsi" w:hAnsiTheme="minorHAnsi" w:cstheme="minorHAnsi"/>
              </w:rPr>
            </w:pPr>
            <w:r w:rsidRPr="00876BF5">
              <w:rPr>
                <w:rFonts w:asciiTheme="minorHAnsi" w:hAnsiTheme="minorHAnsi" w:cstheme="minorHAnsi"/>
              </w:rPr>
              <w:t>2,599.00</w:t>
            </w:r>
          </w:p>
        </w:tc>
        <w:tc>
          <w:tcPr>
            <w:tcW w:w="1599" w:type="dxa"/>
            <w:tcBorders>
              <w:top w:val="nil"/>
              <w:left w:val="nil"/>
              <w:bottom w:val="single" w:sz="4" w:space="0" w:color="auto"/>
              <w:right w:val="single" w:sz="4" w:space="0" w:color="auto"/>
            </w:tcBorders>
            <w:shd w:val="clear" w:color="auto" w:fill="auto"/>
            <w:noWrap/>
            <w:vAlign w:val="center"/>
          </w:tcPr>
          <w:p w14:paraId="480DBDB5" w14:textId="15D9AC7C" w:rsidR="00876BF5" w:rsidRPr="00876BF5" w:rsidRDefault="00876BF5" w:rsidP="00876BF5">
            <w:pPr>
              <w:jc w:val="center"/>
              <w:rPr>
                <w:rFonts w:asciiTheme="minorHAnsi" w:hAnsiTheme="minorHAnsi" w:cstheme="minorHAnsi"/>
              </w:rPr>
            </w:pPr>
            <w:r w:rsidRPr="00876BF5">
              <w:rPr>
                <w:rFonts w:asciiTheme="minorHAnsi" w:hAnsiTheme="minorHAnsi" w:cstheme="minorHAnsi"/>
              </w:rPr>
              <w:t>8,035,399.22</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5233A85D" w14:textId="7A4DAB98" w:rsidR="00876BF5" w:rsidRPr="00876BF5" w:rsidRDefault="00876BF5" w:rsidP="00876BF5">
            <w:pPr>
              <w:jc w:val="center"/>
              <w:rPr>
                <w:rFonts w:asciiTheme="minorHAnsi" w:hAnsiTheme="minorHAnsi" w:cstheme="minorHAnsi"/>
              </w:rPr>
            </w:pPr>
            <w:r w:rsidRPr="00876BF5">
              <w:rPr>
                <w:rFonts w:asciiTheme="minorHAnsi" w:hAnsiTheme="minorHAnsi" w:cstheme="minorHAnsi"/>
              </w:rPr>
              <w:t>Freeport Master Plan (6668A)</w:t>
            </w:r>
          </w:p>
        </w:tc>
      </w:tr>
      <w:tr w:rsidR="00876BF5" w:rsidRPr="00081B17" w14:paraId="425CBF28"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1FF47CC" w14:textId="392B770E" w:rsidR="00876BF5" w:rsidRPr="00876BF5" w:rsidRDefault="00876BF5" w:rsidP="00876BF5">
            <w:pPr>
              <w:jc w:val="center"/>
              <w:rPr>
                <w:rFonts w:asciiTheme="minorHAnsi" w:hAnsiTheme="minorHAnsi" w:cstheme="minorHAnsi"/>
              </w:rPr>
            </w:pPr>
            <w:r w:rsidRPr="00876BF5">
              <w:rPr>
                <w:rFonts w:asciiTheme="minorHAnsi" w:hAnsiTheme="minorHAnsi" w:cstheme="minorHAnsi"/>
              </w:rPr>
              <w:t>CPSES-JONSW&amp;EVRSW 345kV</w:t>
            </w:r>
          </w:p>
        </w:tc>
        <w:tc>
          <w:tcPr>
            <w:tcW w:w="1890" w:type="dxa"/>
            <w:tcBorders>
              <w:top w:val="nil"/>
              <w:left w:val="nil"/>
              <w:bottom w:val="single" w:sz="4" w:space="0" w:color="auto"/>
              <w:right w:val="single" w:sz="4" w:space="0" w:color="auto"/>
            </w:tcBorders>
            <w:shd w:val="clear" w:color="auto" w:fill="auto"/>
            <w:noWrap/>
            <w:vAlign w:val="center"/>
          </w:tcPr>
          <w:p w14:paraId="6972482E" w14:textId="691E5EEF" w:rsidR="00876BF5" w:rsidRPr="00876BF5" w:rsidRDefault="00876BF5" w:rsidP="00876BF5">
            <w:pPr>
              <w:jc w:val="center"/>
              <w:rPr>
                <w:rFonts w:asciiTheme="minorHAnsi" w:hAnsiTheme="minorHAnsi" w:cstheme="minorHAnsi"/>
              </w:rPr>
            </w:pPr>
            <w:r w:rsidRPr="00876BF5">
              <w:rPr>
                <w:rFonts w:asciiTheme="minorHAnsi" w:hAnsiTheme="minorHAnsi" w:cstheme="minorHAnsi"/>
              </w:rPr>
              <w:t xml:space="preserve">Hood - </w:t>
            </w:r>
            <w:proofErr w:type="spellStart"/>
            <w:r w:rsidRPr="00876BF5">
              <w:rPr>
                <w:rFonts w:asciiTheme="minorHAnsi" w:hAnsiTheme="minorHAnsi" w:cstheme="minorHAnsi"/>
              </w:rPr>
              <w:t>Decordova</w:t>
            </w:r>
            <w:proofErr w:type="spellEnd"/>
            <w:r w:rsidRPr="00876BF5">
              <w:rPr>
                <w:rFonts w:asciiTheme="minorHAnsi" w:hAnsiTheme="minorHAnsi" w:cstheme="minorHAnsi"/>
              </w:rPr>
              <w:t xml:space="preserve"> Dam 138kV</w:t>
            </w:r>
          </w:p>
        </w:tc>
        <w:tc>
          <w:tcPr>
            <w:tcW w:w="1106" w:type="dxa"/>
            <w:tcBorders>
              <w:top w:val="nil"/>
              <w:left w:val="nil"/>
              <w:bottom w:val="single" w:sz="4" w:space="0" w:color="auto"/>
              <w:right w:val="single" w:sz="4" w:space="0" w:color="auto"/>
            </w:tcBorders>
            <w:shd w:val="clear" w:color="auto" w:fill="auto"/>
            <w:noWrap/>
            <w:vAlign w:val="center"/>
          </w:tcPr>
          <w:p w14:paraId="6047FC47" w14:textId="4D39D603" w:rsidR="00876BF5" w:rsidRPr="00876BF5" w:rsidRDefault="00876BF5" w:rsidP="00876BF5">
            <w:pPr>
              <w:jc w:val="center"/>
              <w:rPr>
                <w:rFonts w:asciiTheme="minorHAnsi" w:hAnsiTheme="minorHAnsi" w:cstheme="minorHAnsi"/>
              </w:rPr>
            </w:pPr>
            <w:r w:rsidRPr="00876BF5">
              <w:rPr>
                <w:rFonts w:asciiTheme="minorHAnsi" w:hAnsiTheme="minorHAnsi" w:cstheme="minorHAnsi"/>
              </w:rPr>
              <w:t>172.00</w:t>
            </w:r>
          </w:p>
        </w:tc>
        <w:tc>
          <w:tcPr>
            <w:tcW w:w="1599" w:type="dxa"/>
            <w:tcBorders>
              <w:top w:val="nil"/>
              <w:left w:val="nil"/>
              <w:bottom w:val="single" w:sz="4" w:space="0" w:color="auto"/>
              <w:right w:val="single" w:sz="4" w:space="0" w:color="auto"/>
            </w:tcBorders>
            <w:shd w:val="clear" w:color="auto" w:fill="auto"/>
            <w:noWrap/>
            <w:vAlign w:val="center"/>
          </w:tcPr>
          <w:p w14:paraId="44A61B64" w14:textId="6691CB31" w:rsidR="00876BF5" w:rsidRPr="00876BF5" w:rsidRDefault="00876BF5" w:rsidP="00876BF5">
            <w:pPr>
              <w:jc w:val="center"/>
              <w:rPr>
                <w:rFonts w:asciiTheme="minorHAnsi" w:hAnsiTheme="minorHAnsi" w:cstheme="minorHAnsi"/>
              </w:rPr>
            </w:pPr>
            <w:r w:rsidRPr="00876BF5">
              <w:rPr>
                <w:rFonts w:asciiTheme="minorHAnsi" w:hAnsiTheme="minorHAnsi" w:cstheme="minorHAnsi"/>
              </w:rPr>
              <w:t>7,948,529.13</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33759EE0" w14:textId="4F975F05" w:rsidR="00876BF5" w:rsidRPr="00876BF5" w:rsidRDefault="00876BF5" w:rsidP="00876BF5">
            <w:pPr>
              <w:jc w:val="center"/>
              <w:rPr>
                <w:rFonts w:asciiTheme="minorHAnsi" w:hAnsiTheme="minorHAnsi" w:cstheme="minorHAnsi"/>
              </w:rPr>
            </w:pPr>
          </w:p>
        </w:tc>
      </w:tr>
      <w:tr w:rsidR="00876BF5" w:rsidRPr="00081B17" w14:paraId="37EA4165"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B1E3BD1" w14:textId="73B7A575" w:rsidR="00876BF5" w:rsidRPr="00876BF5" w:rsidRDefault="00876BF5" w:rsidP="00876BF5">
            <w:pPr>
              <w:jc w:val="center"/>
              <w:rPr>
                <w:rFonts w:asciiTheme="minorHAnsi" w:hAnsiTheme="minorHAnsi" w:cstheme="minorHAnsi"/>
              </w:rPr>
            </w:pPr>
            <w:r w:rsidRPr="00876BF5">
              <w:rPr>
                <w:rFonts w:asciiTheme="minorHAnsi" w:hAnsiTheme="minorHAnsi" w:cstheme="minorHAnsi"/>
              </w:rPr>
              <w:t>ODLAW SWITCHYARD to ASPHALT MINES LIN 1</w:t>
            </w:r>
          </w:p>
        </w:tc>
        <w:tc>
          <w:tcPr>
            <w:tcW w:w="1890" w:type="dxa"/>
            <w:tcBorders>
              <w:top w:val="nil"/>
              <w:left w:val="nil"/>
              <w:bottom w:val="single" w:sz="4" w:space="0" w:color="auto"/>
              <w:right w:val="single" w:sz="4" w:space="0" w:color="auto"/>
            </w:tcBorders>
            <w:shd w:val="clear" w:color="auto" w:fill="auto"/>
            <w:noWrap/>
            <w:vAlign w:val="center"/>
          </w:tcPr>
          <w:p w14:paraId="51E9BC68" w14:textId="060CA220" w:rsidR="00876BF5" w:rsidRPr="00876BF5" w:rsidRDefault="00876BF5" w:rsidP="00876BF5">
            <w:pPr>
              <w:jc w:val="center"/>
              <w:rPr>
                <w:rFonts w:asciiTheme="minorHAnsi" w:hAnsiTheme="minorHAnsi" w:cstheme="minorHAnsi"/>
              </w:rPr>
            </w:pPr>
            <w:r w:rsidRPr="00876BF5">
              <w:rPr>
                <w:rFonts w:asciiTheme="minorHAnsi" w:hAnsiTheme="minorHAnsi" w:cstheme="minorHAnsi"/>
              </w:rPr>
              <w:t>Hamilton Road - Maverick 138kV</w:t>
            </w:r>
          </w:p>
        </w:tc>
        <w:tc>
          <w:tcPr>
            <w:tcW w:w="1106" w:type="dxa"/>
            <w:tcBorders>
              <w:top w:val="nil"/>
              <w:left w:val="nil"/>
              <w:bottom w:val="single" w:sz="4" w:space="0" w:color="auto"/>
              <w:right w:val="single" w:sz="4" w:space="0" w:color="auto"/>
            </w:tcBorders>
            <w:shd w:val="clear" w:color="auto" w:fill="auto"/>
            <w:noWrap/>
            <w:vAlign w:val="center"/>
          </w:tcPr>
          <w:p w14:paraId="0EEDC8D0" w14:textId="15E9BDC6" w:rsidR="00876BF5" w:rsidRPr="00876BF5" w:rsidRDefault="00876BF5" w:rsidP="00876BF5">
            <w:pPr>
              <w:jc w:val="center"/>
              <w:rPr>
                <w:rFonts w:asciiTheme="minorHAnsi" w:hAnsiTheme="minorHAnsi" w:cstheme="minorHAnsi"/>
              </w:rPr>
            </w:pPr>
            <w:r w:rsidRPr="00876BF5">
              <w:rPr>
                <w:rFonts w:asciiTheme="minorHAnsi" w:hAnsiTheme="minorHAnsi" w:cstheme="minorHAnsi"/>
              </w:rPr>
              <w:t>10,873.00</w:t>
            </w:r>
          </w:p>
        </w:tc>
        <w:tc>
          <w:tcPr>
            <w:tcW w:w="1599" w:type="dxa"/>
            <w:tcBorders>
              <w:top w:val="nil"/>
              <w:left w:val="nil"/>
              <w:bottom w:val="single" w:sz="4" w:space="0" w:color="auto"/>
              <w:right w:val="single" w:sz="4" w:space="0" w:color="auto"/>
            </w:tcBorders>
            <w:shd w:val="clear" w:color="auto" w:fill="auto"/>
            <w:noWrap/>
            <w:vAlign w:val="center"/>
          </w:tcPr>
          <w:p w14:paraId="533D7DAC" w14:textId="0B1C8CCC" w:rsidR="00876BF5" w:rsidRPr="00876BF5" w:rsidRDefault="00876BF5" w:rsidP="00876BF5">
            <w:pPr>
              <w:jc w:val="center"/>
              <w:rPr>
                <w:rFonts w:asciiTheme="minorHAnsi" w:hAnsiTheme="minorHAnsi" w:cstheme="minorHAnsi"/>
              </w:rPr>
            </w:pPr>
            <w:r w:rsidRPr="00876BF5">
              <w:rPr>
                <w:rFonts w:asciiTheme="minorHAnsi" w:hAnsiTheme="minorHAnsi" w:cstheme="minorHAnsi"/>
              </w:rPr>
              <w:t>7,670,043.31</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790B0C78" w14:textId="6FF6A3F0" w:rsidR="00876BF5" w:rsidRPr="00876BF5" w:rsidRDefault="00876BF5" w:rsidP="00876BF5">
            <w:pPr>
              <w:jc w:val="center"/>
              <w:rPr>
                <w:rFonts w:asciiTheme="minorHAnsi" w:hAnsiTheme="minorHAnsi" w:cstheme="minorHAnsi"/>
              </w:rPr>
            </w:pPr>
            <w:r w:rsidRPr="00876BF5">
              <w:rPr>
                <w:rFonts w:asciiTheme="minorHAnsi" w:hAnsiTheme="minorHAnsi" w:cstheme="minorHAnsi"/>
              </w:rPr>
              <w:t>Brackettville to Escondido: Construct 138 kV line (5206)</w:t>
            </w:r>
          </w:p>
        </w:tc>
      </w:tr>
      <w:tr w:rsidR="00876BF5" w:rsidRPr="00081B17" w14:paraId="631156E0"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0DB8573" w14:textId="5C83E463" w:rsidR="00876BF5" w:rsidRPr="00876BF5" w:rsidRDefault="00876BF5" w:rsidP="00876BF5">
            <w:pPr>
              <w:jc w:val="center"/>
              <w:rPr>
                <w:rFonts w:asciiTheme="minorHAnsi" w:hAnsiTheme="minorHAnsi" w:cstheme="minorHAnsi"/>
              </w:rPr>
            </w:pPr>
            <w:r w:rsidRPr="00876BF5">
              <w:rPr>
                <w:rFonts w:asciiTheme="minorHAnsi" w:hAnsiTheme="minorHAnsi" w:cstheme="minorHAnsi"/>
              </w:rPr>
              <w:t>WHITEPOINT TRX 345A 345/138</w:t>
            </w:r>
          </w:p>
        </w:tc>
        <w:tc>
          <w:tcPr>
            <w:tcW w:w="1890" w:type="dxa"/>
            <w:tcBorders>
              <w:top w:val="nil"/>
              <w:left w:val="nil"/>
              <w:bottom w:val="single" w:sz="4" w:space="0" w:color="auto"/>
              <w:right w:val="single" w:sz="4" w:space="0" w:color="auto"/>
            </w:tcBorders>
            <w:shd w:val="clear" w:color="auto" w:fill="auto"/>
            <w:noWrap/>
            <w:vAlign w:val="center"/>
          </w:tcPr>
          <w:p w14:paraId="709B6ABC" w14:textId="30DF52F2" w:rsidR="00876BF5" w:rsidRPr="00876BF5" w:rsidRDefault="00876BF5" w:rsidP="00876BF5">
            <w:pPr>
              <w:jc w:val="center"/>
              <w:rPr>
                <w:rFonts w:asciiTheme="minorHAnsi" w:hAnsiTheme="minorHAnsi" w:cstheme="minorHAnsi"/>
              </w:rPr>
            </w:pPr>
            <w:r w:rsidRPr="00876BF5">
              <w:rPr>
                <w:rFonts w:asciiTheme="minorHAnsi" w:hAnsiTheme="minorHAnsi" w:cstheme="minorHAnsi"/>
              </w:rPr>
              <w:t>Lon Hill 345kV</w:t>
            </w:r>
          </w:p>
        </w:tc>
        <w:tc>
          <w:tcPr>
            <w:tcW w:w="1106" w:type="dxa"/>
            <w:tcBorders>
              <w:top w:val="nil"/>
              <w:left w:val="nil"/>
              <w:bottom w:val="single" w:sz="4" w:space="0" w:color="auto"/>
              <w:right w:val="single" w:sz="4" w:space="0" w:color="auto"/>
            </w:tcBorders>
            <w:shd w:val="clear" w:color="auto" w:fill="auto"/>
            <w:noWrap/>
            <w:vAlign w:val="center"/>
          </w:tcPr>
          <w:p w14:paraId="155AA5F6" w14:textId="26F64822" w:rsidR="00876BF5" w:rsidRPr="00876BF5" w:rsidRDefault="00876BF5" w:rsidP="00876BF5">
            <w:pPr>
              <w:jc w:val="center"/>
              <w:rPr>
                <w:rFonts w:asciiTheme="minorHAnsi" w:hAnsiTheme="minorHAnsi" w:cstheme="minorHAnsi"/>
              </w:rPr>
            </w:pPr>
            <w:r w:rsidRPr="00876BF5">
              <w:rPr>
                <w:rFonts w:asciiTheme="minorHAnsi" w:hAnsiTheme="minorHAnsi" w:cstheme="minorHAnsi"/>
              </w:rPr>
              <w:t>847.00</w:t>
            </w:r>
          </w:p>
        </w:tc>
        <w:tc>
          <w:tcPr>
            <w:tcW w:w="1599" w:type="dxa"/>
            <w:tcBorders>
              <w:top w:val="nil"/>
              <w:left w:val="nil"/>
              <w:bottom w:val="single" w:sz="4" w:space="0" w:color="auto"/>
              <w:right w:val="single" w:sz="4" w:space="0" w:color="auto"/>
            </w:tcBorders>
            <w:shd w:val="clear" w:color="auto" w:fill="auto"/>
            <w:noWrap/>
            <w:vAlign w:val="center"/>
          </w:tcPr>
          <w:p w14:paraId="519D84FD" w14:textId="38099527" w:rsidR="00876BF5" w:rsidRPr="00876BF5" w:rsidRDefault="00876BF5" w:rsidP="00876BF5">
            <w:pPr>
              <w:jc w:val="center"/>
              <w:rPr>
                <w:rFonts w:asciiTheme="minorHAnsi" w:hAnsiTheme="minorHAnsi" w:cstheme="minorHAnsi"/>
              </w:rPr>
            </w:pPr>
            <w:r w:rsidRPr="00876BF5">
              <w:rPr>
                <w:rFonts w:asciiTheme="minorHAnsi" w:hAnsiTheme="minorHAnsi" w:cstheme="minorHAnsi"/>
              </w:rPr>
              <w:t>7,109,227.27</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2303C7B6" w14:textId="1BF5F284" w:rsidR="00876BF5" w:rsidRPr="00876BF5" w:rsidRDefault="00876BF5" w:rsidP="00876BF5">
            <w:pPr>
              <w:jc w:val="center"/>
              <w:rPr>
                <w:rFonts w:asciiTheme="minorHAnsi" w:hAnsiTheme="minorHAnsi" w:cstheme="minorHAnsi"/>
              </w:rPr>
            </w:pPr>
            <w:r w:rsidRPr="00876BF5">
              <w:rPr>
                <w:rFonts w:asciiTheme="minorHAnsi" w:hAnsiTheme="minorHAnsi" w:cstheme="minorHAnsi"/>
              </w:rPr>
              <w:t>Lon Hill: Replace 345/138 kV autotransformers (6101)</w:t>
            </w:r>
          </w:p>
        </w:tc>
      </w:tr>
      <w:tr w:rsidR="00876BF5" w:rsidRPr="00081B17" w14:paraId="72FD60C6"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B3EAD56" w14:textId="5D4A4622" w:rsidR="00876BF5" w:rsidRPr="00876BF5" w:rsidRDefault="00876BF5" w:rsidP="00876BF5">
            <w:pPr>
              <w:jc w:val="center"/>
              <w:rPr>
                <w:rFonts w:asciiTheme="minorHAnsi" w:hAnsiTheme="minorHAnsi" w:cstheme="minorHAnsi"/>
              </w:rPr>
            </w:pPr>
            <w:r w:rsidRPr="00876BF5">
              <w:rPr>
                <w:rFonts w:asciiTheme="minorHAnsi" w:hAnsiTheme="minorHAnsi" w:cstheme="minorHAnsi"/>
              </w:rPr>
              <w:t xml:space="preserve">DCRMOD28 </w:t>
            </w:r>
            <w:proofErr w:type="spellStart"/>
            <w:r w:rsidRPr="00876BF5">
              <w:rPr>
                <w:rFonts w:asciiTheme="minorHAnsi" w:hAnsiTheme="minorHAnsi" w:cstheme="minorHAnsi"/>
              </w:rPr>
              <w:t>Odesa-Mdssw&amp;Odehv</w:t>
            </w:r>
            <w:proofErr w:type="spellEnd"/>
            <w:r w:rsidRPr="00876BF5">
              <w:rPr>
                <w:rFonts w:asciiTheme="minorHAnsi" w:hAnsiTheme="minorHAnsi" w:cstheme="minorHAnsi"/>
              </w:rPr>
              <w:t xml:space="preserve"> 138 kV</w:t>
            </w:r>
          </w:p>
        </w:tc>
        <w:tc>
          <w:tcPr>
            <w:tcW w:w="1890" w:type="dxa"/>
            <w:tcBorders>
              <w:top w:val="nil"/>
              <w:left w:val="nil"/>
              <w:bottom w:val="single" w:sz="4" w:space="0" w:color="auto"/>
              <w:right w:val="single" w:sz="4" w:space="0" w:color="auto"/>
            </w:tcBorders>
            <w:shd w:val="clear" w:color="auto" w:fill="auto"/>
            <w:noWrap/>
            <w:vAlign w:val="center"/>
          </w:tcPr>
          <w:p w14:paraId="1E8C8D8B" w14:textId="6AC5FAFC" w:rsidR="00876BF5" w:rsidRPr="00876BF5" w:rsidRDefault="00876BF5" w:rsidP="00876BF5">
            <w:pPr>
              <w:jc w:val="center"/>
              <w:rPr>
                <w:rFonts w:asciiTheme="minorHAnsi" w:hAnsiTheme="minorHAnsi" w:cstheme="minorHAnsi"/>
              </w:rPr>
            </w:pPr>
            <w:r w:rsidRPr="00876BF5">
              <w:rPr>
                <w:rFonts w:asciiTheme="minorHAnsi" w:hAnsiTheme="minorHAnsi" w:cstheme="minorHAnsi"/>
              </w:rPr>
              <w:t xml:space="preserve">Big Three Odessa Tap - Odessa </w:t>
            </w:r>
            <w:proofErr w:type="spellStart"/>
            <w:r w:rsidRPr="00876BF5">
              <w:rPr>
                <w:rFonts w:asciiTheme="minorHAnsi" w:hAnsiTheme="minorHAnsi" w:cstheme="minorHAnsi"/>
              </w:rPr>
              <w:t>Ehv</w:t>
            </w:r>
            <w:proofErr w:type="spellEnd"/>
            <w:r w:rsidRPr="00876BF5">
              <w:rPr>
                <w:rFonts w:asciiTheme="minorHAnsi" w:hAnsiTheme="minorHAnsi" w:cstheme="minorHAnsi"/>
              </w:rPr>
              <w:t xml:space="preserve"> Switch 138kV</w:t>
            </w:r>
          </w:p>
        </w:tc>
        <w:tc>
          <w:tcPr>
            <w:tcW w:w="1106" w:type="dxa"/>
            <w:tcBorders>
              <w:top w:val="nil"/>
              <w:left w:val="nil"/>
              <w:bottom w:val="single" w:sz="4" w:space="0" w:color="auto"/>
              <w:right w:val="single" w:sz="4" w:space="0" w:color="auto"/>
            </w:tcBorders>
            <w:shd w:val="clear" w:color="auto" w:fill="auto"/>
            <w:noWrap/>
            <w:vAlign w:val="center"/>
          </w:tcPr>
          <w:p w14:paraId="111EC40C" w14:textId="74354C1F" w:rsidR="00876BF5" w:rsidRPr="00876BF5" w:rsidRDefault="00876BF5" w:rsidP="00876BF5">
            <w:pPr>
              <w:jc w:val="center"/>
              <w:rPr>
                <w:rFonts w:asciiTheme="minorHAnsi" w:hAnsiTheme="minorHAnsi" w:cstheme="minorHAnsi"/>
              </w:rPr>
            </w:pPr>
            <w:r w:rsidRPr="00876BF5">
              <w:rPr>
                <w:rFonts w:asciiTheme="minorHAnsi" w:hAnsiTheme="minorHAnsi" w:cstheme="minorHAnsi"/>
              </w:rPr>
              <w:t>765.00</w:t>
            </w:r>
          </w:p>
        </w:tc>
        <w:tc>
          <w:tcPr>
            <w:tcW w:w="1599" w:type="dxa"/>
            <w:tcBorders>
              <w:top w:val="nil"/>
              <w:left w:val="nil"/>
              <w:bottom w:val="single" w:sz="4" w:space="0" w:color="auto"/>
              <w:right w:val="single" w:sz="4" w:space="0" w:color="auto"/>
            </w:tcBorders>
            <w:shd w:val="clear" w:color="auto" w:fill="auto"/>
            <w:noWrap/>
            <w:vAlign w:val="center"/>
          </w:tcPr>
          <w:p w14:paraId="6453BCD3" w14:textId="5787A02B" w:rsidR="00876BF5" w:rsidRPr="00876BF5" w:rsidRDefault="00876BF5" w:rsidP="00876BF5">
            <w:pPr>
              <w:jc w:val="center"/>
              <w:rPr>
                <w:rFonts w:asciiTheme="minorHAnsi" w:hAnsiTheme="minorHAnsi" w:cstheme="minorHAnsi"/>
              </w:rPr>
            </w:pPr>
            <w:r w:rsidRPr="00876BF5">
              <w:rPr>
                <w:rFonts w:asciiTheme="minorHAnsi" w:hAnsiTheme="minorHAnsi" w:cstheme="minorHAnsi"/>
              </w:rPr>
              <w:t>6,873,912.15</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7FDAE4" w14:textId="17E8AF2F" w:rsidR="00876BF5" w:rsidRPr="00876BF5" w:rsidRDefault="00876BF5" w:rsidP="00876BF5">
            <w:pPr>
              <w:jc w:val="center"/>
              <w:rPr>
                <w:rFonts w:asciiTheme="minorHAnsi" w:hAnsiTheme="minorHAnsi" w:cstheme="minorHAnsi"/>
              </w:rPr>
            </w:pPr>
            <w:r w:rsidRPr="00876BF5">
              <w:rPr>
                <w:rFonts w:asciiTheme="minorHAnsi" w:hAnsiTheme="minorHAnsi" w:cstheme="minorHAnsi"/>
              </w:rPr>
              <w:t>Riverton-Odessa EHV/Moss 345 kV Line (5445)</w:t>
            </w:r>
          </w:p>
        </w:tc>
      </w:tr>
      <w:tr w:rsidR="00876BF5" w:rsidRPr="00081B17" w14:paraId="53B0903A" w14:textId="77777777" w:rsidTr="00876BF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D76872F" w14:textId="02B09A02" w:rsidR="00876BF5" w:rsidRPr="00876BF5" w:rsidRDefault="00876BF5" w:rsidP="00876BF5">
            <w:pPr>
              <w:jc w:val="center"/>
              <w:rPr>
                <w:rFonts w:asciiTheme="minorHAnsi" w:hAnsiTheme="minorHAnsi" w:cstheme="minorHAnsi"/>
              </w:rPr>
            </w:pPr>
            <w:r w:rsidRPr="00876BF5">
              <w:rPr>
                <w:rFonts w:asciiTheme="minorHAnsi" w:hAnsiTheme="minorHAnsi" w:cstheme="minorHAnsi"/>
              </w:rPr>
              <w:t>LON HILL TRX LON_HILL_3_1 345/138</w:t>
            </w:r>
          </w:p>
        </w:tc>
        <w:tc>
          <w:tcPr>
            <w:tcW w:w="1890" w:type="dxa"/>
            <w:tcBorders>
              <w:top w:val="nil"/>
              <w:left w:val="nil"/>
              <w:bottom w:val="single" w:sz="4" w:space="0" w:color="auto"/>
              <w:right w:val="single" w:sz="4" w:space="0" w:color="auto"/>
            </w:tcBorders>
            <w:shd w:val="clear" w:color="auto" w:fill="auto"/>
            <w:noWrap/>
            <w:vAlign w:val="center"/>
          </w:tcPr>
          <w:p w14:paraId="472D0EA2" w14:textId="3E5CC6C4" w:rsidR="00876BF5" w:rsidRPr="00876BF5" w:rsidRDefault="00876BF5" w:rsidP="00876BF5">
            <w:pPr>
              <w:jc w:val="center"/>
              <w:rPr>
                <w:rFonts w:asciiTheme="minorHAnsi" w:hAnsiTheme="minorHAnsi" w:cstheme="minorHAnsi"/>
              </w:rPr>
            </w:pPr>
            <w:r w:rsidRPr="00876BF5">
              <w:rPr>
                <w:rFonts w:asciiTheme="minorHAnsi" w:hAnsiTheme="minorHAnsi" w:cstheme="minorHAnsi"/>
              </w:rPr>
              <w:t>Lon Hill 138kV</w:t>
            </w:r>
          </w:p>
        </w:tc>
        <w:tc>
          <w:tcPr>
            <w:tcW w:w="1106" w:type="dxa"/>
            <w:tcBorders>
              <w:top w:val="nil"/>
              <w:left w:val="nil"/>
              <w:bottom w:val="single" w:sz="4" w:space="0" w:color="auto"/>
              <w:right w:val="single" w:sz="4" w:space="0" w:color="auto"/>
            </w:tcBorders>
            <w:shd w:val="clear" w:color="auto" w:fill="auto"/>
            <w:noWrap/>
            <w:vAlign w:val="center"/>
          </w:tcPr>
          <w:p w14:paraId="269740BC" w14:textId="0C40989E" w:rsidR="00876BF5" w:rsidRPr="00876BF5" w:rsidRDefault="00876BF5" w:rsidP="00876BF5">
            <w:pPr>
              <w:jc w:val="center"/>
              <w:rPr>
                <w:rFonts w:asciiTheme="minorHAnsi" w:hAnsiTheme="minorHAnsi" w:cstheme="minorHAnsi"/>
              </w:rPr>
            </w:pPr>
            <w:r w:rsidRPr="00876BF5">
              <w:rPr>
                <w:rFonts w:asciiTheme="minorHAnsi" w:hAnsiTheme="minorHAnsi" w:cstheme="minorHAnsi"/>
              </w:rPr>
              <w:t>1,040.00</w:t>
            </w:r>
          </w:p>
        </w:tc>
        <w:tc>
          <w:tcPr>
            <w:tcW w:w="1599" w:type="dxa"/>
            <w:tcBorders>
              <w:top w:val="nil"/>
              <w:left w:val="nil"/>
              <w:bottom w:val="single" w:sz="4" w:space="0" w:color="auto"/>
              <w:right w:val="single" w:sz="4" w:space="0" w:color="auto"/>
            </w:tcBorders>
            <w:shd w:val="clear" w:color="auto" w:fill="auto"/>
            <w:noWrap/>
            <w:vAlign w:val="center"/>
          </w:tcPr>
          <w:p w14:paraId="139B24A5" w14:textId="1297D1F1" w:rsidR="00876BF5" w:rsidRPr="00876BF5" w:rsidRDefault="00876BF5" w:rsidP="00876BF5">
            <w:pPr>
              <w:jc w:val="center"/>
              <w:rPr>
                <w:rFonts w:asciiTheme="minorHAnsi" w:hAnsiTheme="minorHAnsi" w:cstheme="minorHAnsi"/>
              </w:rPr>
            </w:pPr>
            <w:r w:rsidRPr="00876BF5">
              <w:rPr>
                <w:rFonts w:asciiTheme="minorHAnsi" w:hAnsiTheme="minorHAnsi" w:cstheme="minorHAnsi"/>
              </w:rPr>
              <w:t>6,680,073.80</w:t>
            </w:r>
          </w:p>
        </w:tc>
        <w:tc>
          <w:tcPr>
            <w:tcW w:w="3280" w:type="dxa"/>
            <w:tcBorders>
              <w:top w:val="nil"/>
              <w:left w:val="single" w:sz="8" w:space="0" w:color="auto"/>
              <w:bottom w:val="single" w:sz="8" w:space="0" w:color="auto"/>
              <w:right w:val="single" w:sz="8" w:space="0" w:color="auto"/>
            </w:tcBorders>
            <w:shd w:val="clear" w:color="auto" w:fill="auto"/>
            <w:noWrap/>
            <w:vAlign w:val="center"/>
          </w:tcPr>
          <w:p w14:paraId="41D99832" w14:textId="7EBB8BFC" w:rsidR="00876BF5" w:rsidRPr="00876BF5" w:rsidRDefault="00876BF5" w:rsidP="00876BF5">
            <w:pPr>
              <w:jc w:val="center"/>
              <w:rPr>
                <w:rFonts w:asciiTheme="minorHAnsi" w:hAnsiTheme="minorHAnsi" w:cstheme="minorHAnsi"/>
              </w:rPr>
            </w:pPr>
            <w:r w:rsidRPr="00876BF5">
              <w:rPr>
                <w:rFonts w:asciiTheme="minorHAnsi" w:hAnsiTheme="minorHAnsi" w:cstheme="minorHAnsi"/>
              </w:rPr>
              <w:t>Lon Hill: Replace 345/138 kV autotransformers (6101)</w:t>
            </w:r>
          </w:p>
        </w:tc>
      </w:tr>
    </w:tbl>
    <w:p w14:paraId="5D1AB740" w14:textId="77777777" w:rsidR="00BA67E0" w:rsidRDefault="00BA67E0" w:rsidP="00BA67E0"/>
    <w:p w14:paraId="0969F85E" w14:textId="02486911" w:rsidR="00F20217" w:rsidRPr="002C4202" w:rsidRDefault="00182B2F" w:rsidP="00182B2F">
      <w:pPr>
        <w:pStyle w:val="Heading1"/>
      </w:pPr>
      <w:bookmarkStart w:id="266" w:name="_Toc14332700"/>
      <w:r w:rsidRPr="002C4202">
        <w:t>System Events</w:t>
      </w:r>
      <w:bookmarkEnd w:id="266"/>
    </w:p>
    <w:p w14:paraId="155BEAB9" w14:textId="6EF1B4D0" w:rsidR="00182B2F" w:rsidRPr="002C4202" w:rsidRDefault="00182B2F" w:rsidP="00182B2F">
      <w:pPr>
        <w:pStyle w:val="Heading2"/>
      </w:pPr>
      <w:bookmarkStart w:id="267" w:name="_Toc14332701"/>
      <w:r w:rsidRPr="002C4202">
        <w:t>ERCOT Peak Load</w:t>
      </w:r>
      <w:bookmarkEnd w:id="267"/>
    </w:p>
    <w:p w14:paraId="5A7FA0EF" w14:textId="5337C757" w:rsidR="00182B2F" w:rsidRPr="002C4202" w:rsidRDefault="00FC275E" w:rsidP="007D2D64">
      <w:r w:rsidRPr="002C4202">
        <w:t>The unofficial ERCOT peak load</w:t>
      </w:r>
      <w:r w:rsidR="00FF5B34">
        <w:rPr>
          <w:rStyle w:val="FootnoteReference"/>
        </w:rPr>
        <w:footnoteReference w:id="5"/>
      </w:r>
      <w:r w:rsidR="00C83C85">
        <w:t xml:space="preserve"> for the month was </w:t>
      </w:r>
      <w:r w:rsidR="00BF546B">
        <w:t>68,124</w:t>
      </w:r>
      <w:r w:rsidR="00E77B00">
        <w:t xml:space="preserve"> </w:t>
      </w:r>
      <w:r w:rsidRPr="002C4202">
        <w:t xml:space="preserve">MW and occurred </w:t>
      </w:r>
      <w:r w:rsidR="00E421A4">
        <w:t>on</w:t>
      </w:r>
      <w:r w:rsidR="00BA21B3">
        <w:t xml:space="preserve"> the</w:t>
      </w:r>
      <w:r w:rsidR="00E421A4">
        <w:t xml:space="preserve"> </w:t>
      </w:r>
      <w:r w:rsidR="00BF546B">
        <w:t>19th</w:t>
      </w:r>
      <w:r w:rsidR="00EF0577" w:rsidRPr="002C4202">
        <w:t>,</w:t>
      </w:r>
      <w:r w:rsidR="00EC04EC" w:rsidRPr="002C4202">
        <w:t xml:space="preserve"> </w:t>
      </w:r>
      <w:r w:rsidRPr="002C4202">
        <w:t xml:space="preserve">during hour ending </w:t>
      </w:r>
      <w:r w:rsidR="00476F6E">
        <w:t>1</w:t>
      </w:r>
      <w:r w:rsidR="00BF546B">
        <w:t>8</w:t>
      </w:r>
      <w:r w:rsidR="00F946B4" w:rsidRPr="002C4202">
        <w:t>:00</w:t>
      </w:r>
      <w:r w:rsidRPr="002C4202">
        <w:t>.</w:t>
      </w:r>
    </w:p>
    <w:p w14:paraId="409F769B" w14:textId="77777777" w:rsidR="00BA67E0" w:rsidRPr="00BA67E0" w:rsidRDefault="00BA67E0" w:rsidP="00B61376">
      <w:pPr>
        <w:rPr>
          <w:rFonts w:cs="Arial"/>
          <w:b/>
          <w:szCs w:val="21"/>
        </w:rPr>
      </w:pPr>
    </w:p>
    <w:p w14:paraId="6741F862" w14:textId="0BEB62A6" w:rsidR="005B1104" w:rsidRPr="00222B8F" w:rsidRDefault="005B1104" w:rsidP="005B1104">
      <w:pPr>
        <w:pStyle w:val="Heading2"/>
      </w:pPr>
      <w:bookmarkStart w:id="268" w:name="_Toc14332702"/>
      <w:r w:rsidRPr="00222B8F">
        <w:t>Load Shed Events</w:t>
      </w:r>
      <w:bookmarkEnd w:id="268"/>
    </w:p>
    <w:p w14:paraId="0C4835F0" w14:textId="4949E212" w:rsidR="009A0C99" w:rsidRPr="00222B8F" w:rsidRDefault="009A0C99" w:rsidP="009A0C99">
      <w:r w:rsidRPr="00222B8F">
        <w:t>None.</w:t>
      </w:r>
    </w:p>
    <w:p w14:paraId="2817A742" w14:textId="4E443207" w:rsidR="00182B2F" w:rsidRPr="00222B8F" w:rsidRDefault="005B1104" w:rsidP="005B1104">
      <w:pPr>
        <w:pStyle w:val="Heading2"/>
      </w:pPr>
      <w:bookmarkStart w:id="269" w:name="_Toc14332703"/>
      <w:r w:rsidRPr="00222B8F">
        <w:lastRenderedPageBreak/>
        <w:t>Stability Events</w:t>
      </w:r>
      <w:bookmarkEnd w:id="269"/>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70" w:name="_Toc14332704"/>
      <w:r w:rsidRPr="00222B8F">
        <w:t>Notable PMU Events</w:t>
      </w:r>
      <w:bookmarkEnd w:id="270"/>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77777777" w:rsidR="005155DC" w:rsidRDefault="005155DC" w:rsidP="005155DC"/>
    <w:p w14:paraId="1D4BDBE0" w14:textId="3AA9FE11" w:rsidR="00BA67E0" w:rsidRDefault="00B84D0F" w:rsidP="005155DC">
      <w:r w:rsidRPr="00B84D0F">
        <w:t>There were no PMU events</w:t>
      </w:r>
      <w:r>
        <w:t xml:space="preserve"> outside of those reported in section 2.</w:t>
      </w:r>
      <w:r w:rsidR="008E21D6">
        <w:t>1.</w:t>
      </w:r>
    </w:p>
    <w:p w14:paraId="58A02D6C" w14:textId="77777777" w:rsidR="00BA67E0" w:rsidRPr="00222B8F" w:rsidRDefault="00BA67E0" w:rsidP="005155DC"/>
    <w:p w14:paraId="7CA4E807" w14:textId="7820C386" w:rsidR="00A23B74" w:rsidRDefault="00D360EB" w:rsidP="00A23B74">
      <w:pPr>
        <w:pStyle w:val="Heading2"/>
      </w:pPr>
      <w:bookmarkStart w:id="271" w:name="_Toc14332705"/>
      <w:r w:rsidRPr="00994D55">
        <w:t>DC Tie Curtailment</w:t>
      </w:r>
      <w:bookmarkEnd w:id="271"/>
    </w:p>
    <w:tbl>
      <w:tblPr>
        <w:tblW w:w="91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2"/>
        <w:gridCol w:w="1417"/>
        <w:gridCol w:w="1083"/>
        <w:gridCol w:w="2171"/>
        <w:gridCol w:w="2434"/>
      </w:tblGrid>
      <w:tr w:rsidR="0041279B" w:rsidRPr="002B0F95" w14:paraId="6223C371" w14:textId="77777777" w:rsidTr="0041279B">
        <w:trPr>
          <w:cantSplit/>
          <w:trHeight w:val="649"/>
        </w:trPr>
        <w:tc>
          <w:tcPr>
            <w:tcW w:w="1217" w:type="dxa"/>
            <w:shd w:val="clear" w:color="000000" w:fill="444D53"/>
            <w:vAlign w:val="center"/>
            <w:hideMark/>
          </w:tcPr>
          <w:p w14:paraId="59FE3FD0" w14:textId="77777777" w:rsidR="0041279B" w:rsidRPr="002B0F95" w:rsidRDefault="0041279B" w:rsidP="0041279B">
            <w:pPr>
              <w:jc w:val="center"/>
              <w:rPr>
                <w:rFonts w:cs="Arial"/>
                <w:b/>
                <w:bCs/>
                <w:color w:val="FFFFFF"/>
              </w:rPr>
            </w:pPr>
            <w:r w:rsidRPr="002B0F95">
              <w:rPr>
                <w:rFonts w:cs="Arial"/>
                <w:b/>
                <w:bCs/>
                <w:color w:val="FFFFFF"/>
              </w:rPr>
              <w:t>Date</w:t>
            </w:r>
          </w:p>
        </w:tc>
        <w:tc>
          <w:tcPr>
            <w:tcW w:w="862" w:type="dxa"/>
            <w:shd w:val="clear" w:color="000000" w:fill="444D53"/>
            <w:vAlign w:val="center"/>
          </w:tcPr>
          <w:p w14:paraId="09E2E389" w14:textId="77777777" w:rsidR="0041279B" w:rsidRPr="002B0F95" w:rsidRDefault="0041279B" w:rsidP="0041279B">
            <w:pPr>
              <w:jc w:val="center"/>
              <w:rPr>
                <w:rFonts w:cs="Arial"/>
                <w:b/>
                <w:bCs/>
                <w:color w:val="FFFFFF"/>
              </w:rPr>
            </w:pPr>
            <w:r w:rsidRPr="002B0F95">
              <w:rPr>
                <w:rFonts w:cs="Arial"/>
                <w:b/>
                <w:bCs/>
                <w:color w:val="FFFFFF"/>
              </w:rPr>
              <w:t>DC Tie</w:t>
            </w:r>
          </w:p>
        </w:tc>
        <w:tc>
          <w:tcPr>
            <w:tcW w:w="1417" w:type="dxa"/>
            <w:shd w:val="clear" w:color="000000" w:fill="444D53"/>
            <w:vAlign w:val="center"/>
            <w:hideMark/>
          </w:tcPr>
          <w:p w14:paraId="603FB17F" w14:textId="77777777" w:rsidR="0041279B" w:rsidRPr="002B0F95" w:rsidRDefault="0041279B" w:rsidP="0041279B">
            <w:pPr>
              <w:jc w:val="center"/>
              <w:rPr>
                <w:rFonts w:cs="Arial"/>
                <w:b/>
                <w:bCs/>
                <w:color w:val="FFFFFF"/>
              </w:rPr>
            </w:pPr>
            <w:r w:rsidRPr="002B0F95">
              <w:rPr>
                <w:rFonts w:cs="Arial"/>
                <w:b/>
                <w:bCs/>
                <w:color w:val="FFFFFF"/>
              </w:rPr>
              <w:t>Curtailing Period</w:t>
            </w:r>
          </w:p>
        </w:tc>
        <w:tc>
          <w:tcPr>
            <w:tcW w:w="1083" w:type="dxa"/>
            <w:shd w:val="clear" w:color="000000" w:fill="444D53"/>
            <w:vAlign w:val="center"/>
            <w:hideMark/>
          </w:tcPr>
          <w:p w14:paraId="06892DDB" w14:textId="77777777" w:rsidR="0041279B" w:rsidRPr="002B0F95" w:rsidRDefault="0041279B" w:rsidP="0041279B">
            <w:pPr>
              <w:jc w:val="center"/>
              <w:rPr>
                <w:rFonts w:cs="Arial"/>
                <w:b/>
                <w:bCs/>
                <w:color w:val="FFFFFF"/>
              </w:rPr>
            </w:pPr>
            <w:r w:rsidRPr="002B0F95">
              <w:rPr>
                <w:rFonts w:cs="Arial"/>
                <w:b/>
                <w:bCs/>
                <w:color w:val="FFFFFF"/>
              </w:rPr>
              <w:t># of Tags Curtailed</w:t>
            </w:r>
          </w:p>
        </w:tc>
        <w:tc>
          <w:tcPr>
            <w:tcW w:w="2171" w:type="dxa"/>
            <w:shd w:val="clear" w:color="000000" w:fill="444D53"/>
            <w:vAlign w:val="center"/>
          </w:tcPr>
          <w:p w14:paraId="57B0E06E" w14:textId="77777777" w:rsidR="0041279B" w:rsidRPr="001810C2" w:rsidRDefault="0041279B" w:rsidP="0041279B">
            <w:pPr>
              <w:jc w:val="center"/>
              <w:rPr>
                <w:rFonts w:cs="Arial"/>
                <w:b/>
                <w:bCs/>
                <w:color w:val="FF0000"/>
              </w:rPr>
            </w:pPr>
            <w:r w:rsidRPr="00A0096E">
              <w:rPr>
                <w:rFonts w:cs="Arial"/>
                <w:b/>
                <w:bCs/>
                <w:color w:val="FFFFFF" w:themeColor="background1"/>
              </w:rPr>
              <w:t>Initiating Event</w:t>
            </w:r>
          </w:p>
        </w:tc>
        <w:tc>
          <w:tcPr>
            <w:tcW w:w="2434" w:type="dxa"/>
            <w:shd w:val="clear" w:color="000000" w:fill="444D53"/>
            <w:vAlign w:val="center"/>
            <w:hideMark/>
          </w:tcPr>
          <w:p w14:paraId="379ECCCE" w14:textId="77777777" w:rsidR="0041279B" w:rsidRPr="002B0F95" w:rsidRDefault="0041279B" w:rsidP="0041279B">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6"/>
            </w:r>
            <w:r w:rsidRPr="002B0F95">
              <w:rPr>
                <w:rStyle w:val="FootnoteReference"/>
                <w:rFonts w:cs="Arial"/>
                <w:b/>
                <w:bCs/>
                <w:color w:val="FFFFFF"/>
              </w:rPr>
              <w:footnoteReference w:id="7"/>
            </w:r>
          </w:p>
        </w:tc>
      </w:tr>
      <w:tr w:rsidR="00F572C4" w:rsidRPr="00376E42" w14:paraId="10ECA65D" w14:textId="77777777" w:rsidTr="0041279B">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DA045" w14:textId="26130C64" w:rsidR="00F572C4" w:rsidRPr="00476DCC" w:rsidRDefault="004A5CA6" w:rsidP="00E421A4">
            <w:pPr>
              <w:jc w:val="center"/>
            </w:pPr>
            <w:r>
              <w:t>06/19/2019</w:t>
            </w:r>
          </w:p>
        </w:tc>
        <w:tc>
          <w:tcPr>
            <w:tcW w:w="862" w:type="dxa"/>
            <w:tcBorders>
              <w:top w:val="single" w:sz="4" w:space="0" w:color="auto"/>
              <w:left w:val="single" w:sz="4" w:space="0" w:color="auto"/>
              <w:bottom w:val="single" w:sz="4" w:space="0" w:color="auto"/>
              <w:right w:val="single" w:sz="4" w:space="0" w:color="auto"/>
            </w:tcBorders>
            <w:vAlign w:val="center"/>
          </w:tcPr>
          <w:p w14:paraId="52CA1EDA" w14:textId="29997ECE" w:rsidR="00F572C4" w:rsidRPr="00476DCC" w:rsidRDefault="004A5CA6" w:rsidP="00E421A4">
            <w:pPr>
              <w:jc w:val="center"/>
            </w:pPr>
            <w:r>
              <w:t>DC-S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E7C58" w14:textId="3556A032" w:rsidR="00F572C4" w:rsidRPr="00476DCC" w:rsidRDefault="009F23D5" w:rsidP="0041636B">
            <w:pPr>
              <w:jc w:val="center"/>
            </w:pPr>
            <w:r>
              <w:t>HE20</w:t>
            </w:r>
            <w:r w:rsidR="00F06301">
              <w:t>-21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50C11" w14:textId="3FCAEAFE" w:rsidR="00F572C4" w:rsidRPr="00476DCC" w:rsidRDefault="008F2604" w:rsidP="00F572C4">
            <w:pPr>
              <w:jc w:val="center"/>
            </w:pPr>
            <w:r>
              <w:t>5</w:t>
            </w:r>
          </w:p>
        </w:tc>
        <w:tc>
          <w:tcPr>
            <w:tcW w:w="2171" w:type="dxa"/>
            <w:tcBorders>
              <w:top w:val="single" w:sz="4" w:space="0" w:color="auto"/>
              <w:left w:val="single" w:sz="4" w:space="0" w:color="auto"/>
              <w:bottom w:val="single" w:sz="4" w:space="0" w:color="auto"/>
              <w:right w:val="single" w:sz="4" w:space="0" w:color="auto"/>
            </w:tcBorders>
            <w:vAlign w:val="center"/>
          </w:tcPr>
          <w:p w14:paraId="776CC8AE" w14:textId="7B037F32" w:rsidR="00F572C4" w:rsidRPr="00E421A4" w:rsidRDefault="008F2604" w:rsidP="002040A3">
            <w:pPr>
              <w:jc w:val="center"/>
            </w:pPr>
            <w:r w:rsidRPr="00EA1FF9">
              <w:t xml:space="preserve">SBEVSHA8, loss of the </w:t>
            </w:r>
            <w:proofErr w:type="spellStart"/>
            <w:r w:rsidRPr="00EA1FF9">
              <w:t>Bevo</w:t>
            </w:r>
            <w:proofErr w:type="spellEnd"/>
            <w:r w:rsidRPr="00EA1FF9">
              <w:t xml:space="preserve"> to </w:t>
            </w:r>
            <w:proofErr w:type="spellStart"/>
            <w:r w:rsidRPr="00EA1FF9">
              <w:t>Asherton</w:t>
            </w:r>
            <w:proofErr w:type="spellEnd"/>
            <w:r w:rsidRPr="00EA1FF9">
              <w:t xml:space="preserve"> 138 kV loads the </w:t>
            </w:r>
            <w:proofErr w:type="spellStart"/>
            <w:r w:rsidRPr="00EA1FF9">
              <w:t>Bigwells</w:t>
            </w:r>
            <w:proofErr w:type="spellEnd"/>
            <w:r w:rsidRPr="00EA1FF9">
              <w:t xml:space="preserve"> to </w:t>
            </w:r>
            <w:proofErr w:type="spellStart"/>
            <w:r w:rsidRPr="00EA1FF9">
              <w:t>Brundage</w:t>
            </w:r>
            <w:proofErr w:type="spellEnd"/>
            <w:r w:rsidRPr="00EA1FF9">
              <w:t xml:space="preserve"> Sub 69 kV</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BB99E" w14:textId="58CF8C57" w:rsidR="00F572C4" w:rsidRPr="00E421A4" w:rsidRDefault="00DF25E5" w:rsidP="00F572C4">
            <w:pPr>
              <w:jc w:val="center"/>
            </w:pPr>
            <w:r>
              <w:t>Local congestion</w:t>
            </w:r>
          </w:p>
        </w:tc>
      </w:tr>
      <w:tr w:rsidR="00F572C4" w:rsidRPr="00376E42" w14:paraId="262E3E18" w14:textId="77777777" w:rsidTr="0041279B">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2F8D4" w14:textId="5F3637BA" w:rsidR="00F572C4" w:rsidRPr="003314A0" w:rsidRDefault="004A5CA6" w:rsidP="004A5CA6">
            <w:pPr>
              <w:jc w:val="center"/>
            </w:pPr>
            <w:r>
              <w:t>06/27/2019</w:t>
            </w:r>
          </w:p>
        </w:tc>
        <w:tc>
          <w:tcPr>
            <w:tcW w:w="862" w:type="dxa"/>
            <w:tcBorders>
              <w:top w:val="single" w:sz="4" w:space="0" w:color="auto"/>
              <w:left w:val="single" w:sz="4" w:space="0" w:color="auto"/>
              <w:bottom w:val="single" w:sz="4" w:space="0" w:color="auto"/>
              <w:right w:val="single" w:sz="4" w:space="0" w:color="auto"/>
            </w:tcBorders>
            <w:vAlign w:val="center"/>
          </w:tcPr>
          <w:p w14:paraId="57209B5B" w14:textId="6099EEF3" w:rsidR="00F572C4" w:rsidRPr="003314A0" w:rsidRDefault="004A5CA6" w:rsidP="00F572C4">
            <w:pPr>
              <w:jc w:val="center"/>
            </w:pPr>
            <w:r>
              <w:t>DC-S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4D0B2" w14:textId="0C70C4E9" w:rsidR="00F572C4" w:rsidRDefault="004A5CA6" w:rsidP="00E421A4">
            <w:pPr>
              <w:jc w:val="center"/>
            </w:pPr>
            <w:r>
              <w:t>HE18-24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6FFF4" w14:textId="3E04B708" w:rsidR="00F572C4" w:rsidRPr="00E421A4" w:rsidRDefault="004A5CA6" w:rsidP="00F572C4">
            <w:pPr>
              <w:jc w:val="center"/>
            </w:pPr>
            <w:r>
              <w:t>1</w:t>
            </w:r>
          </w:p>
        </w:tc>
        <w:tc>
          <w:tcPr>
            <w:tcW w:w="2171" w:type="dxa"/>
            <w:tcBorders>
              <w:top w:val="single" w:sz="4" w:space="0" w:color="auto"/>
              <w:left w:val="single" w:sz="4" w:space="0" w:color="auto"/>
              <w:bottom w:val="single" w:sz="4" w:space="0" w:color="auto"/>
              <w:right w:val="single" w:sz="4" w:space="0" w:color="auto"/>
            </w:tcBorders>
            <w:vAlign w:val="center"/>
          </w:tcPr>
          <w:p w14:paraId="58C5EB76" w14:textId="43AB7EF7" w:rsidR="00F572C4" w:rsidRPr="00E421A4" w:rsidRDefault="009F23D5" w:rsidP="00DF25E5">
            <w:pPr>
              <w:jc w:val="center"/>
            </w:pPr>
            <w:r>
              <w:t>DC tie trip</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6F413" w14:textId="0D6351B5" w:rsidR="00F572C4" w:rsidRPr="00E421A4" w:rsidRDefault="00303673" w:rsidP="00303673">
            <w:pPr>
              <w:jc w:val="center"/>
            </w:pPr>
            <w:r>
              <w:t>U</w:t>
            </w:r>
            <w:r w:rsidR="00DF25E5" w:rsidRPr="00DF25E5">
              <w:t>nplanned outage</w:t>
            </w:r>
          </w:p>
        </w:tc>
      </w:tr>
    </w:tbl>
    <w:p w14:paraId="0BB81C6F" w14:textId="081CF561" w:rsidR="003B5F8C" w:rsidRPr="003B5F8C" w:rsidRDefault="003B5F8C" w:rsidP="003B5F8C"/>
    <w:p w14:paraId="4E328F24" w14:textId="3127919C" w:rsidR="005B1104" w:rsidRDefault="005B1104">
      <w:pPr>
        <w:pStyle w:val="Heading2"/>
      </w:pPr>
      <w:bookmarkStart w:id="272" w:name="_Toc14332706"/>
      <w:r w:rsidRPr="00222B8F">
        <w:t>TRE/DOE Reportable Events</w:t>
      </w:r>
      <w:bookmarkEnd w:id="272"/>
    </w:p>
    <w:p w14:paraId="558689CF" w14:textId="76897D75" w:rsidR="008F2604" w:rsidRDefault="008F2604" w:rsidP="008F2604">
      <w:pPr>
        <w:pStyle w:val="ListParagraph"/>
        <w:numPr>
          <w:ilvl w:val="0"/>
          <w:numId w:val="26"/>
        </w:numPr>
      </w:pPr>
      <w:r>
        <w:t>CPS submitted an OE-417 for June 0</w:t>
      </w:r>
      <w:r w:rsidR="00871BEF">
        <w:t>6</w:t>
      </w:r>
      <w:r>
        <w:t xml:space="preserve">, 2019 Reportable Event Type: </w:t>
      </w:r>
      <w:r w:rsidRPr="002928C9">
        <w:t>Loss of electric service to more than 50,000 cust</w:t>
      </w:r>
      <w:r>
        <w:t>omers for 1 hour or more.</w:t>
      </w:r>
    </w:p>
    <w:p w14:paraId="0557A0F1" w14:textId="6D1C9C17" w:rsidR="00871BEF" w:rsidRDefault="00871BEF" w:rsidP="008F2604">
      <w:pPr>
        <w:pStyle w:val="ListParagraph"/>
        <w:numPr>
          <w:ilvl w:val="0"/>
          <w:numId w:val="26"/>
        </w:numPr>
      </w:pPr>
      <w:proofErr w:type="spellStart"/>
      <w:r>
        <w:t>Oncor</w:t>
      </w:r>
      <w:proofErr w:type="spellEnd"/>
      <w:r>
        <w:t xml:space="preserve"> submitted an OE-417 for June 09, 2019 Reportable Event Type: </w:t>
      </w:r>
      <w:r w:rsidRPr="002928C9">
        <w:t>Loss of electric service to more than 50,000 cust</w:t>
      </w:r>
      <w:r>
        <w:t>omers for 1 hour or more.</w:t>
      </w:r>
    </w:p>
    <w:p w14:paraId="13C81BB2" w14:textId="30238FBF" w:rsidR="00871BEF" w:rsidRDefault="00871BEF" w:rsidP="008F2604">
      <w:pPr>
        <w:pStyle w:val="ListParagraph"/>
        <w:numPr>
          <w:ilvl w:val="0"/>
          <w:numId w:val="26"/>
        </w:numPr>
      </w:pPr>
      <w:proofErr w:type="spellStart"/>
      <w:r>
        <w:t>Oncor</w:t>
      </w:r>
      <w:proofErr w:type="spellEnd"/>
      <w:r>
        <w:t xml:space="preserve"> submitted an OE-417 for June 16, 2019 Reportable Event Type: </w:t>
      </w:r>
      <w:r w:rsidRPr="002928C9">
        <w:t>Loss of electric service to more than 50,000 cust</w:t>
      </w:r>
      <w:r>
        <w:t>omers for 1 hour or more.</w:t>
      </w:r>
    </w:p>
    <w:p w14:paraId="5F4E68ED" w14:textId="6D80FBD0" w:rsidR="00871BEF" w:rsidRPr="00871BEF" w:rsidRDefault="00871BEF" w:rsidP="008F2604">
      <w:pPr>
        <w:pStyle w:val="ListParagraph"/>
        <w:numPr>
          <w:ilvl w:val="0"/>
          <w:numId w:val="26"/>
        </w:numPr>
      </w:pPr>
      <w:proofErr w:type="spellStart"/>
      <w:r>
        <w:t>Oncor</w:t>
      </w:r>
      <w:proofErr w:type="spellEnd"/>
      <w:r>
        <w:t xml:space="preserve"> submitted an OE-417 for June 23, 2019 Reportable Event Type: </w:t>
      </w:r>
      <w:r w:rsidRPr="002928C9">
        <w:t>Loss of electric service to more than 50,000 cust</w:t>
      </w:r>
      <w:r>
        <w:t>omers for 1 hour or more.</w:t>
      </w:r>
    </w:p>
    <w:p w14:paraId="20215C88" w14:textId="76D8F745" w:rsidR="005B1104" w:rsidRPr="00302D38" w:rsidRDefault="005B1104" w:rsidP="005B1104">
      <w:pPr>
        <w:pStyle w:val="Heading2"/>
      </w:pPr>
      <w:bookmarkStart w:id="273" w:name="_Toc14332707"/>
      <w:r w:rsidRPr="00302D38">
        <w:t>New/Updated Constraint Management Plans</w:t>
      </w:r>
      <w:bookmarkEnd w:id="273"/>
    </w:p>
    <w:p w14:paraId="1236681E" w14:textId="3D3B96E9" w:rsidR="0035637C" w:rsidRPr="0050455E" w:rsidRDefault="0035637C" w:rsidP="0035637C">
      <w:r w:rsidRPr="0050455E">
        <w:t xml:space="preserve">Annual </w:t>
      </w:r>
      <w:r w:rsidR="003A5E82">
        <w:t>r</w:t>
      </w:r>
      <w:r w:rsidRPr="0050455E">
        <w:t xml:space="preserve">eview </w:t>
      </w:r>
      <w:r w:rsidR="003A5E82">
        <w:t>c</w:t>
      </w:r>
      <w:r w:rsidRPr="0050455E">
        <w:t>ompleted.</w:t>
      </w:r>
    </w:p>
    <w:p w14:paraId="4C44F7AD" w14:textId="30AC8856" w:rsidR="0035637C" w:rsidRPr="0050455E" w:rsidRDefault="0035637C" w:rsidP="0035637C">
      <w:pPr>
        <w:pStyle w:val="ListParagraph"/>
        <w:numPr>
          <w:ilvl w:val="0"/>
          <w:numId w:val="27"/>
        </w:numPr>
      </w:pPr>
      <w:r>
        <w:t>No</w:t>
      </w:r>
      <w:r w:rsidRPr="0050455E">
        <w:t xml:space="preserve"> RAP</w:t>
      </w:r>
      <w:r>
        <w:t>s removed, modified, or added.</w:t>
      </w:r>
    </w:p>
    <w:p w14:paraId="0CDE8B35" w14:textId="718893CF" w:rsidR="0035637C" w:rsidRDefault="0035637C" w:rsidP="0035637C">
      <w:pPr>
        <w:pStyle w:val="ListParagraph"/>
        <w:numPr>
          <w:ilvl w:val="0"/>
          <w:numId w:val="27"/>
        </w:numPr>
      </w:pPr>
      <w:r>
        <w:t xml:space="preserve">6 </w:t>
      </w:r>
      <w:r w:rsidRPr="0050455E">
        <w:t xml:space="preserve">MPs </w:t>
      </w:r>
      <w:r>
        <w:t xml:space="preserve">removed and </w:t>
      </w:r>
      <w:r w:rsidR="00020179">
        <w:t>3</w:t>
      </w:r>
      <w:r w:rsidRPr="0050455E">
        <w:t xml:space="preserve"> </w:t>
      </w:r>
      <w:r>
        <w:t>added.</w:t>
      </w:r>
    </w:p>
    <w:p w14:paraId="65F71E09" w14:textId="2843F4FA" w:rsidR="00020179" w:rsidRDefault="00020179" w:rsidP="0035637C">
      <w:pPr>
        <w:pStyle w:val="ListParagraph"/>
        <w:numPr>
          <w:ilvl w:val="0"/>
          <w:numId w:val="27"/>
        </w:numPr>
      </w:pPr>
      <w:r>
        <w:t xml:space="preserve">1 PCAP </w:t>
      </w:r>
      <w:r w:rsidR="001B5277">
        <w:t>removed</w:t>
      </w:r>
      <w:r>
        <w:t>.</w:t>
      </w:r>
    </w:p>
    <w:p w14:paraId="0D20D153" w14:textId="4755304D" w:rsidR="00944133" w:rsidRPr="00E00E72" w:rsidRDefault="005B1104" w:rsidP="00944133">
      <w:pPr>
        <w:pStyle w:val="Heading2"/>
      </w:pPr>
      <w:bookmarkStart w:id="274" w:name="_Toc14332708"/>
      <w:r w:rsidRPr="00E00E72">
        <w:t xml:space="preserve">New/Modified/Removed </w:t>
      </w:r>
      <w:r w:rsidR="002E3C43" w:rsidRPr="00E00E72">
        <w:t>RAS</w:t>
      </w:r>
      <w:bookmarkEnd w:id="274"/>
    </w:p>
    <w:p w14:paraId="05DB807F" w14:textId="2766EAE4" w:rsidR="00291688" w:rsidRPr="00B03C3A" w:rsidRDefault="00B03C3A" w:rsidP="00B03C3A">
      <w:pPr>
        <w:rPr>
          <w:rFonts w:cs="Arial"/>
          <w:color w:val="000000"/>
          <w:sz w:val="22"/>
          <w:szCs w:val="22"/>
        </w:rPr>
      </w:pPr>
      <w:r w:rsidRPr="00222B8F">
        <w:t>None</w:t>
      </w:r>
      <w:r>
        <w:t>.</w:t>
      </w:r>
    </w:p>
    <w:p w14:paraId="25000531" w14:textId="77777777" w:rsidR="001708C5" w:rsidRDefault="001708C5" w:rsidP="001708C5">
      <w:pPr>
        <w:pStyle w:val="Heading2"/>
      </w:pPr>
      <w:bookmarkStart w:id="275" w:name="_Toc14332709"/>
      <w:r w:rsidRPr="00D777B6">
        <w:t>New Procedures/Forms/Operating Bulletins</w:t>
      </w:r>
      <w:bookmarkEnd w:id="275"/>
    </w:p>
    <w:p w14:paraId="0E7B56AD" w14:textId="29BAFE7A" w:rsidR="00526806" w:rsidRPr="00ED338D" w:rsidRDefault="00BF546B" w:rsidP="00ED338D">
      <w:r>
        <w:t>None.</w:t>
      </w:r>
    </w:p>
    <w:p w14:paraId="766E9702" w14:textId="2265C741" w:rsidR="005B1104" w:rsidRPr="00D4514B" w:rsidRDefault="005B1104" w:rsidP="005B1104">
      <w:pPr>
        <w:pStyle w:val="Heading1"/>
      </w:pPr>
      <w:bookmarkStart w:id="276" w:name="_Toc14332710"/>
      <w:r w:rsidRPr="00D4514B">
        <w:lastRenderedPageBreak/>
        <w:t>Emergency Conditions</w:t>
      </w:r>
      <w:bookmarkEnd w:id="276"/>
    </w:p>
    <w:p w14:paraId="737D65D8" w14:textId="3712F92F" w:rsidR="00E31531" w:rsidRDefault="005B1104" w:rsidP="00E31531">
      <w:pPr>
        <w:pStyle w:val="Heading2"/>
      </w:pPr>
      <w:bookmarkStart w:id="277" w:name="_Toc14332711"/>
      <w:r w:rsidRPr="00D4514B">
        <w:t>OCNs</w:t>
      </w:r>
      <w:bookmarkEnd w:id="277"/>
    </w:p>
    <w:p w14:paraId="4AF93052" w14:textId="30E70517" w:rsidR="00BA67E0" w:rsidRDefault="00BF546B" w:rsidP="00BA67E0">
      <w:r>
        <w:t>None.</w:t>
      </w:r>
    </w:p>
    <w:p w14:paraId="654448B3" w14:textId="1010E712" w:rsidR="005B1104" w:rsidRDefault="005B1104" w:rsidP="005B1104">
      <w:pPr>
        <w:pStyle w:val="Heading2"/>
      </w:pPr>
      <w:bookmarkStart w:id="278" w:name="_Toc14332712"/>
      <w:r w:rsidRPr="00D4514B">
        <w:t>Advisories</w:t>
      </w:r>
      <w:bookmarkEnd w:id="278"/>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1"/>
        <w:gridCol w:w="7809"/>
      </w:tblGrid>
      <w:tr w:rsidR="003E2CBC" w:rsidRPr="002B0F95" w14:paraId="5B6A1272" w14:textId="77777777" w:rsidTr="00BF546B">
        <w:trPr>
          <w:trHeight w:val="576"/>
        </w:trPr>
        <w:tc>
          <w:tcPr>
            <w:tcW w:w="0" w:type="auto"/>
            <w:tcBorders>
              <w:bottom w:val="single" w:sz="4" w:space="0" w:color="auto"/>
            </w:tcBorders>
            <w:shd w:val="clear" w:color="auto" w:fill="444D53" w:themeFill="accent2" w:themeFillShade="BF"/>
            <w:vAlign w:val="center"/>
          </w:tcPr>
          <w:p w14:paraId="18937946" w14:textId="77777777" w:rsidR="003E2CBC" w:rsidRPr="002B0F95" w:rsidRDefault="003E2CBC" w:rsidP="00941E17">
            <w:pPr>
              <w:jc w:val="center"/>
              <w:rPr>
                <w:b/>
                <w:color w:val="FFFFFF" w:themeColor="background1"/>
              </w:rPr>
            </w:pPr>
            <w:r w:rsidRPr="002B0F95">
              <w:rPr>
                <w:b/>
                <w:color w:val="FFFFFF" w:themeColor="background1"/>
              </w:rPr>
              <w:t>Date and Time</w:t>
            </w:r>
          </w:p>
        </w:tc>
        <w:tc>
          <w:tcPr>
            <w:tcW w:w="0" w:type="auto"/>
            <w:tcBorders>
              <w:bottom w:val="single" w:sz="4" w:space="0" w:color="auto"/>
            </w:tcBorders>
            <w:shd w:val="clear" w:color="auto" w:fill="444D53" w:themeFill="accent2" w:themeFillShade="BF"/>
            <w:vAlign w:val="center"/>
          </w:tcPr>
          <w:p w14:paraId="6CA04453" w14:textId="77777777" w:rsidR="003E2CBC" w:rsidRPr="002B0F95" w:rsidRDefault="003E2CBC" w:rsidP="00941E17">
            <w:pPr>
              <w:jc w:val="center"/>
              <w:rPr>
                <w:b/>
                <w:color w:val="FFFFFF" w:themeColor="background1"/>
              </w:rPr>
            </w:pPr>
            <w:r w:rsidRPr="002B0F95">
              <w:rPr>
                <w:b/>
                <w:color w:val="FFFFFF" w:themeColor="background1"/>
              </w:rPr>
              <w:t>Description</w:t>
            </w:r>
          </w:p>
        </w:tc>
      </w:tr>
      <w:tr w:rsidR="00BF546B" w:rsidRPr="002B0F95" w14:paraId="2FDE871C" w14:textId="77777777" w:rsidTr="00BF546B">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50C92E88" w14:textId="77777777" w:rsidR="00757246" w:rsidRDefault="00BF546B" w:rsidP="00757246">
            <w:pPr>
              <w:rPr>
                <w:rFonts w:ascii="Arial" w:hAnsi="Arial" w:cs="Arial"/>
                <w:color w:val="000000"/>
              </w:rPr>
            </w:pPr>
            <w:r w:rsidRPr="00BF546B">
              <w:rPr>
                <w:rFonts w:ascii="Arial" w:hAnsi="Arial" w:cs="Arial"/>
                <w:color w:val="000000"/>
              </w:rPr>
              <w:t xml:space="preserve">Jun 06 2019 </w:t>
            </w:r>
          </w:p>
          <w:p w14:paraId="6737B906" w14:textId="5A12B7D0" w:rsidR="00BF546B" w:rsidRPr="00BF546B" w:rsidRDefault="00BF546B" w:rsidP="00757246">
            <w:r w:rsidRPr="00BF546B">
              <w:rPr>
                <w:rFonts w:ascii="Arial" w:hAnsi="Arial" w:cs="Arial"/>
                <w:color w:val="000000"/>
              </w:rPr>
              <w:t>1</w:t>
            </w:r>
            <w:r w:rsidR="00757246">
              <w:rPr>
                <w:rFonts w:ascii="Arial" w:hAnsi="Arial" w:cs="Arial"/>
                <w:color w:val="000000"/>
              </w:rPr>
              <w:t>5</w:t>
            </w:r>
            <w:del w:id="279" w:author="Hartmann, Jimmy" w:date="2019-07-12T12:28:00Z">
              <w:r w:rsidRPr="00BF546B" w:rsidDel="00757246">
                <w:rPr>
                  <w:rFonts w:ascii="Arial" w:hAnsi="Arial" w:cs="Arial"/>
                  <w:color w:val="000000"/>
                </w:rPr>
                <w:delText>6</w:delText>
              </w:r>
            </w:del>
            <w:r w:rsidRPr="00BF546B">
              <w:rPr>
                <w:rFonts w:ascii="Arial" w:hAnsi="Arial" w:cs="Arial"/>
                <w:color w:val="000000"/>
              </w:rPr>
              <w:t>:</w:t>
            </w:r>
            <w:r w:rsidR="00757246">
              <w:rPr>
                <w:rFonts w:ascii="Arial" w:hAnsi="Arial" w:cs="Arial"/>
                <w:color w:val="000000"/>
              </w:rPr>
              <w:t>00</w:t>
            </w:r>
            <w:r w:rsidRPr="00BF546B">
              <w:rPr>
                <w:rFonts w:ascii="Arial" w:hAnsi="Arial" w:cs="Arial"/>
                <w:color w:val="000000"/>
              </w:rPr>
              <w:t xml:space="preserve"> C</w:t>
            </w:r>
            <w:r w:rsidR="00757246">
              <w:rPr>
                <w:rFonts w:ascii="Arial" w:hAnsi="Arial" w:cs="Arial"/>
                <w:color w:val="000000"/>
              </w:rPr>
              <w:t>P</w:t>
            </w:r>
            <w:r w:rsidRPr="00BF546B">
              <w:rPr>
                <w:rFonts w:ascii="Arial" w:hAnsi="Arial" w:cs="Arial"/>
                <w:color w:val="000000"/>
              </w:rPr>
              <w:t>T</w:t>
            </w:r>
          </w:p>
        </w:tc>
        <w:tc>
          <w:tcPr>
            <w:tcW w:w="0" w:type="auto"/>
            <w:tcBorders>
              <w:top w:val="single" w:sz="4" w:space="0" w:color="auto"/>
              <w:left w:val="single" w:sz="4" w:space="0" w:color="auto"/>
              <w:bottom w:val="single" w:sz="4" w:space="0" w:color="auto"/>
              <w:right w:val="single" w:sz="4" w:space="0" w:color="auto"/>
            </w:tcBorders>
            <w:vAlign w:val="center"/>
          </w:tcPr>
          <w:p w14:paraId="5FC1FB9C" w14:textId="15DB5EA3" w:rsidR="00BF546B" w:rsidRPr="00BF546B" w:rsidRDefault="00BF546B" w:rsidP="00757246">
            <w:r w:rsidRPr="00BF546B">
              <w:rPr>
                <w:rFonts w:ascii="Arial" w:hAnsi="Arial" w:cs="Arial"/>
                <w:color w:val="000000"/>
              </w:rPr>
              <w:t>ERCOT is</w:t>
            </w:r>
            <w:r w:rsidR="00757246">
              <w:rPr>
                <w:rFonts w:ascii="Arial" w:hAnsi="Arial" w:cs="Arial"/>
                <w:color w:val="000000"/>
              </w:rPr>
              <w:t>sued</w:t>
            </w:r>
            <w:r w:rsidRPr="00BF546B">
              <w:rPr>
                <w:rFonts w:ascii="Arial" w:hAnsi="Arial" w:cs="Arial"/>
                <w:color w:val="000000"/>
              </w:rPr>
              <w:t xml:space="preserve"> an Advisory due to Physical Responsive Capability being below 3000 MW.</w:t>
            </w:r>
          </w:p>
        </w:tc>
      </w:tr>
      <w:tr w:rsidR="00BF546B" w:rsidRPr="002B0F95" w14:paraId="640BFFBC" w14:textId="77777777" w:rsidTr="00BF546B">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2F0CAF71" w14:textId="77777777" w:rsidR="005F6235" w:rsidRDefault="00BF546B" w:rsidP="00757246">
            <w:pPr>
              <w:rPr>
                <w:rFonts w:ascii="Arial" w:hAnsi="Arial" w:cs="Arial"/>
                <w:color w:val="000000"/>
              </w:rPr>
            </w:pPr>
            <w:r w:rsidRPr="00BF546B">
              <w:rPr>
                <w:rFonts w:ascii="Arial" w:hAnsi="Arial" w:cs="Arial"/>
                <w:color w:val="000000"/>
              </w:rPr>
              <w:t xml:space="preserve">Jun 07 2019 </w:t>
            </w:r>
          </w:p>
          <w:p w14:paraId="54D339F4" w14:textId="39B92977" w:rsidR="00BF546B" w:rsidRPr="00BF546B" w:rsidRDefault="00BF546B" w:rsidP="00757246">
            <w:r w:rsidRPr="00BF546B">
              <w:rPr>
                <w:rFonts w:ascii="Arial" w:hAnsi="Arial" w:cs="Arial"/>
                <w:color w:val="000000"/>
              </w:rPr>
              <w:t>15:0</w:t>
            </w:r>
            <w:r w:rsidR="00757246">
              <w:rPr>
                <w:rFonts w:ascii="Arial" w:hAnsi="Arial" w:cs="Arial"/>
                <w:color w:val="000000"/>
              </w:rPr>
              <w:t>0</w:t>
            </w:r>
            <w:r w:rsidRPr="00BF546B">
              <w:rPr>
                <w:rFonts w:ascii="Arial" w:hAnsi="Arial" w:cs="Arial"/>
                <w:color w:val="000000"/>
              </w:rPr>
              <w:t xml:space="preserve"> C</w:t>
            </w:r>
            <w:r w:rsidR="00757246">
              <w:rPr>
                <w:rFonts w:ascii="Arial" w:hAnsi="Arial" w:cs="Arial"/>
                <w:color w:val="000000"/>
              </w:rPr>
              <w:t>P</w:t>
            </w:r>
            <w:r w:rsidRPr="00BF546B">
              <w:rPr>
                <w:rFonts w:ascii="Arial" w:hAnsi="Arial" w:cs="Arial"/>
                <w:color w:val="000000"/>
              </w:rPr>
              <w:t>T</w:t>
            </w:r>
          </w:p>
        </w:tc>
        <w:tc>
          <w:tcPr>
            <w:tcW w:w="0" w:type="auto"/>
            <w:tcBorders>
              <w:top w:val="single" w:sz="4" w:space="0" w:color="auto"/>
              <w:left w:val="single" w:sz="4" w:space="0" w:color="auto"/>
              <w:bottom w:val="single" w:sz="4" w:space="0" w:color="auto"/>
              <w:right w:val="single" w:sz="4" w:space="0" w:color="auto"/>
            </w:tcBorders>
            <w:vAlign w:val="center"/>
          </w:tcPr>
          <w:p w14:paraId="46632194" w14:textId="1F316F96" w:rsidR="00BF546B" w:rsidRPr="00BF546B" w:rsidRDefault="00757246" w:rsidP="00BF546B">
            <w:r w:rsidRPr="00BF546B">
              <w:rPr>
                <w:rFonts w:ascii="Arial" w:hAnsi="Arial" w:cs="Arial"/>
                <w:color w:val="000000"/>
              </w:rPr>
              <w:t>ERCOT is</w:t>
            </w:r>
            <w:r>
              <w:rPr>
                <w:rFonts w:ascii="Arial" w:hAnsi="Arial" w:cs="Arial"/>
                <w:color w:val="000000"/>
              </w:rPr>
              <w:t>sued</w:t>
            </w:r>
            <w:r w:rsidRPr="00BF546B">
              <w:rPr>
                <w:rFonts w:ascii="Arial" w:hAnsi="Arial" w:cs="Arial"/>
                <w:color w:val="000000"/>
              </w:rPr>
              <w:t xml:space="preserve"> an Advisory due to Physical Responsive Capability being below 3000 MW.</w:t>
            </w:r>
          </w:p>
        </w:tc>
      </w:tr>
      <w:tr w:rsidR="00BF546B" w:rsidRPr="002B0F95" w14:paraId="6A410F94" w14:textId="77777777" w:rsidTr="00BF546B">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3F2F7321" w14:textId="77777777" w:rsidR="005F6235" w:rsidRDefault="00BF546B" w:rsidP="00757246">
            <w:pPr>
              <w:rPr>
                <w:rFonts w:ascii="Arial" w:hAnsi="Arial" w:cs="Arial"/>
                <w:color w:val="000000"/>
              </w:rPr>
            </w:pPr>
            <w:r w:rsidRPr="00BF546B">
              <w:rPr>
                <w:rFonts w:ascii="Arial" w:hAnsi="Arial" w:cs="Arial"/>
                <w:color w:val="000000"/>
              </w:rPr>
              <w:t xml:space="preserve">Jun 17 2019 </w:t>
            </w:r>
          </w:p>
          <w:p w14:paraId="67630D72" w14:textId="7E0E5464" w:rsidR="00BF546B" w:rsidRPr="00BF546B" w:rsidRDefault="00BF546B" w:rsidP="00757246">
            <w:r w:rsidRPr="00BF546B">
              <w:rPr>
                <w:rFonts w:ascii="Arial" w:hAnsi="Arial" w:cs="Arial"/>
                <w:color w:val="000000"/>
              </w:rPr>
              <w:t>17:45 C</w:t>
            </w:r>
            <w:r w:rsidR="00757246">
              <w:rPr>
                <w:rFonts w:ascii="Arial" w:hAnsi="Arial" w:cs="Arial"/>
                <w:color w:val="000000"/>
              </w:rPr>
              <w:t>P</w:t>
            </w:r>
            <w:r w:rsidRPr="00BF546B">
              <w:rPr>
                <w:rFonts w:ascii="Arial" w:hAnsi="Arial" w:cs="Arial"/>
                <w:color w:val="000000"/>
              </w:rPr>
              <w:t>T</w:t>
            </w:r>
          </w:p>
        </w:tc>
        <w:tc>
          <w:tcPr>
            <w:tcW w:w="0" w:type="auto"/>
            <w:tcBorders>
              <w:top w:val="single" w:sz="4" w:space="0" w:color="auto"/>
              <w:left w:val="single" w:sz="4" w:space="0" w:color="auto"/>
              <w:bottom w:val="single" w:sz="4" w:space="0" w:color="auto"/>
              <w:right w:val="single" w:sz="4" w:space="0" w:color="auto"/>
            </w:tcBorders>
            <w:vAlign w:val="center"/>
          </w:tcPr>
          <w:p w14:paraId="5E07BF41" w14:textId="04A914F2" w:rsidR="00BF546B" w:rsidRPr="00BF546B" w:rsidRDefault="00757246" w:rsidP="00BF546B">
            <w:r w:rsidRPr="00BF546B">
              <w:rPr>
                <w:rFonts w:ascii="Arial" w:hAnsi="Arial" w:cs="Arial"/>
                <w:color w:val="000000"/>
              </w:rPr>
              <w:t>ERCOT is</w:t>
            </w:r>
            <w:r>
              <w:rPr>
                <w:rFonts w:ascii="Arial" w:hAnsi="Arial" w:cs="Arial"/>
                <w:color w:val="000000"/>
              </w:rPr>
              <w:t>sued</w:t>
            </w:r>
            <w:r w:rsidRPr="00BF546B">
              <w:rPr>
                <w:rFonts w:ascii="Arial" w:hAnsi="Arial" w:cs="Arial"/>
                <w:color w:val="000000"/>
              </w:rPr>
              <w:t xml:space="preserve"> an Advisory due to Physical Responsive Capability being below 3000 MW.</w:t>
            </w:r>
          </w:p>
        </w:tc>
      </w:tr>
      <w:tr w:rsidR="00BF546B" w:rsidRPr="002B0F95" w14:paraId="48870B3A" w14:textId="77777777" w:rsidTr="00BF546B">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07CDAB18" w14:textId="77777777" w:rsidR="005F6235" w:rsidRDefault="00BF546B" w:rsidP="00757246">
            <w:pPr>
              <w:rPr>
                <w:rFonts w:ascii="Arial" w:hAnsi="Arial" w:cs="Arial"/>
                <w:color w:val="000000"/>
              </w:rPr>
            </w:pPr>
            <w:r w:rsidRPr="00BF546B">
              <w:rPr>
                <w:rFonts w:ascii="Arial" w:hAnsi="Arial" w:cs="Arial"/>
                <w:color w:val="000000"/>
              </w:rPr>
              <w:t xml:space="preserve">Jun 18 2019 </w:t>
            </w:r>
          </w:p>
          <w:p w14:paraId="7BC3FF93" w14:textId="27FA89AD" w:rsidR="00BF546B" w:rsidRPr="00BF546B" w:rsidRDefault="00BF546B" w:rsidP="00757246">
            <w:r w:rsidRPr="00BF546B">
              <w:rPr>
                <w:rFonts w:ascii="Arial" w:hAnsi="Arial" w:cs="Arial"/>
                <w:color w:val="000000"/>
              </w:rPr>
              <w:t>16:5</w:t>
            </w:r>
            <w:r w:rsidR="00757246">
              <w:rPr>
                <w:rFonts w:ascii="Arial" w:hAnsi="Arial" w:cs="Arial"/>
                <w:color w:val="000000"/>
              </w:rPr>
              <w:t>5</w:t>
            </w:r>
            <w:r w:rsidRPr="00BF546B">
              <w:rPr>
                <w:rFonts w:ascii="Arial" w:hAnsi="Arial" w:cs="Arial"/>
                <w:color w:val="000000"/>
              </w:rPr>
              <w:t xml:space="preserve"> C</w:t>
            </w:r>
            <w:r w:rsidR="00757246">
              <w:rPr>
                <w:rFonts w:ascii="Arial" w:hAnsi="Arial" w:cs="Arial"/>
                <w:color w:val="000000"/>
              </w:rPr>
              <w:t>P</w:t>
            </w:r>
            <w:r w:rsidRPr="00BF546B">
              <w:rPr>
                <w:rFonts w:ascii="Arial" w:hAnsi="Arial" w:cs="Arial"/>
                <w:color w:val="000000"/>
              </w:rPr>
              <w:t>T</w:t>
            </w:r>
          </w:p>
        </w:tc>
        <w:tc>
          <w:tcPr>
            <w:tcW w:w="0" w:type="auto"/>
            <w:tcBorders>
              <w:top w:val="single" w:sz="4" w:space="0" w:color="auto"/>
              <w:left w:val="single" w:sz="4" w:space="0" w:color="auto"/>
              <w:bottom w:val="single" w:sz="4" w:space="0" w:color="auto"/>
              <w:right w:val="single" w:sz="4" w:space="0" w:color="auto"/>
            </w:tcBorders>
            <w:vAlign w:val="center"/>
          </w:tcPr>
          <w:p w14:paraId="293099BF" w14:textId="0EFC952E" w:rsidR="00BF546B" w:rsidRPr="00BF546B" w:rsidRDefault="00757246" w:rsidP="00BF546B">
            <w:r w:rsidRPr="00BF546B">
              <w:rPr>
                <w:rFonts w:ascii="Arial" w:hAnsi="Arial" w:cs="Arial"/>
                <w:color w:val="000000"/>
              </w:rPr>
              <w:t>ERCOT is</w:t>
            </w:r>
            <w:r>
              <w:rPr>
                <w:rFonts w:ascii="Arial" w:hAnsi="Arial" w:cs="Arial"/>
                <w:color w:val="000000"/>
              </w:rPr>
              <w:t>sued</w:t>
            </w:r>
            <w:r w:rsidRPr="00BF546B">
              <w:rPr>
                <w:rFonts w:ascii="Arial" w:hAnsi="Arial" w:cs="Arial"/>
                <w:color w:val="000000"/>
              </w:rPr>
              <w:t xml:space="preserve"> an Advisory due to Physical Responsive Capability being below 3000 MW.</w:t>
            </w:r>
          </w:p>
        </w:tc>
      </w:tr>
      <w:tr w:rsidR="00BF546B" w:rsidRPr="002B0F95" w14:paraId="348EB9D6" w14:textId="77777777" w:rsidTr="00BF546B">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684A0B9A" w14:textId="77777777" w:rsidR="005F6235" w:rsidRDefault="00BF546B" w:rsidP="00757246">
            <w:pPr>
              <w:rPr>
                <w:rFonts w:ascii="Arial" w:hAnsi="Arial" w:cs="Arial"/>
                <w:color w:val="000000"/>
              </w:rPr>
            </w:pPr>
            <w:r w:rsidRPr="00BF546B">
              <w:rPr>
                <w:rFonts w:ascii="Arial" w:hAnsi="Arial" w:cs="Arial"/>
                <w:color w:val="000000"/>
              </w:rPr>
              <w:t xml:space="preserve">Jun 23 2019 </w:t>
            </w:r>
          </w:p>
          <w:p w14:paraId="31CF4AB3" w14:textId="44A985E0" w:rsidR="00BF546B" w:rsidRPr="00BF546B" w:rsidRDefault="00BF546B" w:rsidP="00757246">
            <w:r w:rsidRPr="00BF546B">
              <w:rPr>
                <w:rFonts w:ascii="Arial" w:hAnsi="Arial" w:cs="Arial"/>
                <w:color w:val="000000"/>
              </w:rPr>
              <w:t>14:3</w:t>
            </w:r>
            <w:r w:rsidR="00757246">
              <w:rPr>
                <w:rFonts w:ascii="Arial" w:hAnsi="Arial" w:cs="Arial"/>
                <w:color w:val="000000"/>
              </w:rPr>
              <w:t>5</w:t>
            </w:r>
            <w:r w:rsidRPr="00BF546B">
              <w:rPr>
                <w:rFonts w:ascii="Arial" w:hAnsi="Arial" w:cs="Arial"/>
                <w:color w:val="000000"/>
              </w:rPr>
              <w:t xml:space="preserve"> C</w:t>
            </w:r>
            <w:r w:rsidR="00757246">
              <w:rPr>
                <w:rFonts w:ascii="Arial" w:hAnsi="Arial" w:cs="Arial"/>
                <w:color w:val="000000"/>
              </w:rPr>
              <w:t>P</w:t>
            </w:r>
            <w:r w:rsidRPr="00BF546B">
              <w:rPr>
                <w:rFonts w:ascii="Arial" w:hAnsi="Arial" w:cs="Arial"/>
                <w:color w:val="000000"/>
              </w:rPr>
              <w:t>T</w:t>
            </w:r>
          </w:p>
        </w:tc>
        <w:tc>
          <w:tcPr>
            <w:tcW w:w="0" w:type="auto"/>
            <w:tcBorders>
              <w:top w:val="single" w:sz="4" w:space="0" w:color="auto"/>
              <w:left w:val="single" w:sz="4" w:space="0" w:color="auto"/>
              <w:bottom w:val="single" w:sz="4" w:space="0" w:color="auto"/>
              <w:right w:val="single" w:sz="4" w:space="0" w:color="auto"/>
            </w:tcBorders>
            <w:vAlign w:val="center"/>
          </w:tcPr>
          <w:p w14:paraId="78717B29" w14:textId="05676DEB" w:rsidR="00BF546B" w:rsidRPr="00BF546B" w:rsidRDefault="00757246" w:rsidP="00BF546B">
            <w:r w:rsidRPr="00BF546B">
              <w:rPr>
                <w:rFonts w:ascii="Arial" w:hAnsi="Arial" w:cs="Arial"/>
                <w:color w:val="000000"/>
              </w:rPr>
              <w:t>ERCOT is</w:t>
            </w:r>
            <w:r>
              <w:rPr>
                <w:rFonts w:ascii="Arial" w:hAnsi="Arial" w:cs="Arial"/>
                <w:color w:val="000000"/>
              </w:rPr>
              <w:t>sued</w:t>
            </w:r>
            <w:r w:rsidRPr="00BF546B">
              <w:rPr>
                <w:rFonts w:ascii="Arial" w:hAnsi="Arial" w:cs="Arial"/>
                <w:color w:val="000000"/>
              </w:rPr>
              <w:t xml:space="preserve"> an Advisory due to Physical Responsive Capability being below 3000 MW.</w:t>
            </w:r>
          </w:p>
        </w:tc>
      </w:tr>
    </w:tbl>
    <w:p w14:paraId="6748F984" w14:textId="77777777" w:rsidR="00BA67E0" w:rsidRDefault="00BA67E0" w:rsidP="00BA67E0"/>
    <w:p w14:paraId="3CD739A4" w14:textId="39F2AF2B" w:rsidR="005B1104" w:rsidRDefault="005B1104" w:rsidP="005B1104">
      <w:pPr>
        <w:pStyle w:val="Heading2"/>
      </w:pPr>
      <w:bookmarkStart w:id="280" w:name="_Toc14332713"/>
      <w:r w:rsidRPr="0006589B">
        <w:t>Watches</w:t>
      </w:r>
      <w:bookmarkEnd w:id="280"/>
    </w:p>
    <w:p w14:paraId="759923AD" w14:textId="68114DE5" w:rsidR="00BA67E0" w:rsidRDefault="00BF546B" w:rsidP="00BA67E0">
      <w:r>
        <w:t>None.</w:t>
      </w:r>
    </w:p>
    <w:p w14:paraId="000444E9" w14:textId="4FBC17FF" w:rsidR="005B1104" w:rsidRPr="00D4514B" w:rsidRDefault="005B1104" w:rsidP="005B1104">
      <w:pPr>
        <w:pStyle w:val="Heading2"/>
      </w:pPr>
      <w:bookmarkStart w:id="281" w:name="_Toc14332714"/>
      <w:r w:rsidRPr="00D4514B">
        <w:t>Emergency Notices</w:t>
      </w:r>
      <w:bookmarkEnd w:id="281"/>
    </w:p>
    <w:p w14:paraId="6CF51690" w14:textId="77777777" w:rsidR="00BF546B" w:rsidRDefault="00BF546B" w:rsidP="00BF546B">
      <w:r>
        <w:t>None.</w:t>
      </w:r>
    </w:p>
    <w:p w14:paraId="19A13AA0" w14:textId="3652BEA0" w:rsidR="005B1104" w:rsidRPr="00300539" w:rsidRDefault="005B1104" w:rsidP="005B1104">
      <w:pPr>
        <w:pStyle w:val="Heading1"/>
      </w:pPr>
      <w:bookmarkStart w:id="282" w:name="_Toc14332715"/>
      <w:r w:rsidRPr="00300539">
        <w:t>Application Performance</w:t>
      </w:r>
      <w:bookmarkEnd w:id="282"/>
    </w:p>
    <w:p w14:paraId="2A078BEA" w14:textId="75B482F9" w:rsidR="00075C8B" w:rsidRPr="00300539" w:rsidRDefault="00B7590B" w:rsidP="00075C8B">
      <w:pPr>
        <w:pStyle w:val="Heading2"/>
      </w:pPr>
      <w:bookmarkStart w:id="283" w:name="_Toc14332716"/>
      <w:r w:rsidRPr="00300539">
        <w:t>TSAT/VSAT Performance Issues</w:t>
      </w:r>
      <w:bookmarkEnd w:id="283"/>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4" w:name="_Toc14332717"/>
      <w:r w:rsidRPr="00300539">
        <w:t>Communication Issues</w:t>
      </w:r>
      <w:bookmarkEnd w:id="284"/>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5" w:name="_Toc14332718"/>
      <w:r w:rsidRPr="00300539">
        <w:t>Market System Issues</w:t>
      </w:r>
      <w:bookmarkEnd w:id="285"/>
    </w:p>
    <w:p w14:paraId="6AB11D9D" w14:textId="33E2C2B1" w:rsidR="001810C2" w:rsidRPr="00300539" w:rsidRDefault="00C642CD">
      <w:r w:rsidRPr="00300539">
        <w:t>None.</w:t>
      </w:r>
    </w:p>
    <w:p w14:paraId="27C9EDD9" w14:textId="77777777" w:rsidR="001810C2" w:rsidRPr="00D469BE" w:rsidRDefault="001810C2">
      <w:pPr>
        <w:rPr>
          <w:highlight w:val="yellow"/>
        </w:rPr>
      </w:pPr>
    </w:p>
    <w:p w14:paraId="5DA684AD" w14:textId="2063ECEF" w:rsidR="00771B6E" w:rsidRPr="00300539" w:rsidRDefault="00771B6E" w:rsidP="00A05AC2">
      <w:pPr>
        <w:pStyle w:val="Heading1"/>
      </w:pPr>
      <w:bookmarkStart w:id="286" w:name="_Toc14332719"/>
      <w:r w:rsidRPr="00300539">
        <w:t>Model Updates</w:t>
      </w:r>
      <w:bookmarkEnd w:id="286"/>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lastRenderedPageBreak/>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43C29696" w14:textId="56163CC5" w:rsidR="00AC4589" w:rsidRDefault="00AC4589" w:rsidP="0035622C"/>
    <w:p w14:paraId="730CB247" w14:textId="4A5A63C0" w:rsidR="00E60170" w:rsidRDefault="000F673D" w:rsidP="0035622C">
      <w:r>
        <w:rPr>
          <w:noProof/>
        </w:rPr>
        <w:drawing>
          <wp:inline distT="0" distB="0" distL="0" distR="0" wp14:anchorId="08B18ECD" wp14:editId="41EF829A">
            <wp:extent cx="5943600" cy="4307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307205"/>
                    </a:xfrm>
                    <a:prstGeom prst="rect">
                      <a:avLst/>
                    </a:prstGeom>
                  </pic:spPr>
                </pic:pic>
              </a:graphicData>
            </a:graphic>
          </wp:inline>
        </w:drawing>
      </w:r>
    </w:p>
    <w:p w14:paraId="0EFAA52D" w14:textId="77777777" w:rsidR="00BA67E0" w:rsidRDefault="00BA67E0" w:rsidP="0035622C"/>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C03CE9" w:rsidRPr="00A05AC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C03CE9" w:rsidRPr="0076741D" w:rsidRDefault="00C03CE9" w:rsidP="000F673D">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081D7FCA" w:rsidR="00C03CE9" w:rsidRPr="0076741D" w:rsidRDefault="00C03CE9" w:rsidP="008E21D6">
            <w:pPr>
              <w:jc w:val="center"/>
              <w:rPr>
                <w:b/>
                <w:color w:val="FFFFFF" w:themeColor="background1"/>
              </w:rPr>
            </w:pPr>
            <w:r>
              <w:rPr>
                <w:b/>
                <w:color w:val="FFFFFF" w:themeColor="background1"/>
              </w:rPr>
              <w:t>Number of DPCs in June 2019</w:t>
            </w:r>
          </w:p>
        </w:tc>
      </w:tr>
      <w:tr w:rsidR="00C03CE9" w:rsidRPr="00A05AC2" w14:paraId="696FA6E4" w14:textId="77777777" w:rsidTr="000F673D">
        <w:trPr>
          <w:cantSplit/>
          <w:trHeight w:val="432"/>
          <w:jc w:val="center"/>
        </w:trPr>
        <w:tc>
          <w:tcPr>
            <w:tcW w:w="4059" w:type="dxa"/>
            <w:vAlign w:val="center"/>
          </w:tcPr>
          <w:p w14:paraId="1D150A22" w14:textId="746F2068" w:rsidR="00C03CE9" w:rsidRPr="000F673D" w:rsidRDefault="00C03CE9" w:rsidP="000F673D">
            <w:pPr>
              <w:jc w:val="center"/>
              <w:rPr>
                <w:sz w:val="18"/>
                <w:szCs w:val="18"/>
              </w:rPr>
            </w:pPr>
            <w:r w:rsidRPr="000F673D">
              <w:rPr>
                <w:sz w:val="18"/>
                <w:szCs w:val="18"/>
              </w:rPr>
              <w:t>AEP TEXAS COMPANY (TDSP)</w:t>
            </w:r>
          </w:p>
        </w:tc>
        <w:tc>
          <w:tcPr>
            <w:tcW w:w="2631" w:type="dxa"/>
            <w:vAlign w:val="center"/>
          </w:tcPr>
          <w:p w14:paraId="083416F2" w14:textId="7A63D799" w:rsidR="00C03CE9" w:rsidRPr="000F673D" w:rsidRDefault="00C03CE9" w:rsidP="000F673D">
            <w:pPr>
              <w:jc w:val="center"/>
              <w:rPr>
                <w:rFonts w:cs="Arial"/>
                <w:color w:val="000000"/>
                <w:sz w:val="18"/>
                <w:szCs w:val="18"/>
              </w:rPr>
            </w:pPr>
            <w:r w:rsidRPr="000F673D">
              <w:rPr>
                <w:sz w:val="18"/>
                <w:szCs w:val="18"/>
              </w:rPr>
              <w:t>3</w:t>
            </w:r>
          </w:p>
        </w:tc>
      </w:tr>
      <w:tr w:rsidR="00C03CE9" w:rsidRPr="00A05AC2" w14:paraId="4A12F75F" w14:textId="77777777" w:rsidTr="000F673D">
        <w:trPr>
          <w:cantSplit/>
          <w:trHeight w:val="432"/>
          <w:jc w:val="center"/>
        </w:trPr>
        <w:tc>
          <w:tcPr>
            <w:tcW w:w="4059" w:type="dxa"/>
            <w:vAlign w:val="center"/>
          </w:tcPr>
          <w:p w14:paraId="38981CB8" w14:textId="08761797" w:rsidR="00C03CE9" w:rsidRPr="000F673D" w:rsidRDefault="00C03CE9" w:rsidP="000F673D">
            <w:pPr>
              <w:jc w:val="center"/>
              <w:rPr>
                <w:sz w:val="18"/>
                <w:szCs w:val="18"/>
              </w:rPr>
            </w:pPr>
            <w:r w:rsidRPr="000F673D">
              <w:rPr>
                <w:sz w:val="18"/>
                <w:szCs w:val="18"/>
              </w:rPr>
              <w:t>BRAZOS ELECTRIC POWER CO OP INC (TDSP)</w:t>
            </w:r>
          </w:p>
        </w:tc>
        <w:tc>
          <w:tcPr>
            <w:tcW w:w="2631" w:type="dxa"/>
            <w:vAlign w:val="center"/>
          </w:tcPr>
          <w:p w14:paraId="3E929CBB" w14:textId="6F7AD736" w:rsidR="00C03CE9" w:rsidRPr="000F673D" w:rsidRDefault="00C03CE9" w:rsidP="000F673D">
            <w:pPr>
              <w:jc w:val="center"/>
              <w:rPr>
                <w:rFonts w:cs="Arial"/>
                <w:color w:val="000000"/>
                <w:sz w:val="18"/>
                <w:szCs w:val="18"/>
              </w:rPr>
            </w:pPr>
            <w:r w:rsidRPr="000F673D">
              <w:rPr>
                <w:rFonts w:cs="Arial"/>
                <w:color w:val="000000"/>
                <w:sz w:val="18"/>
                <w:szCs w:val="18"/>
              </w:rPr>
              <w:t>0</w:t>
            </w:r>
          </w:p>
        </w:tc>
      </w:tr>
      <w:tr w:rsidR="00C03CE9" w:rsidRPr="00A05AC2" w14:paraId="24AF3F1E" w14:textId="77777777" w:rsidTr="000F673D">
        <w:trPr>
          <w:cantSplit/>
          <w:trHeight w:val="432"/>
          <w:jc w:val="center"/>
        </w:trPr>
        <w:tc>
          <w:tcPr>
            <w:tcW w:w="4059" w:type="dxa"/>
            <w:vAlign w:val="center"/>
          </w:tcPr>
          <w:p w14:paraId="64D0BEEB" w14:textId="33817163" w:rsidR="00C03CE9" w:rsidRPr="000F673D" w:rsidRDefault="00C03CE9" w:rsidP="000F673D">
            <w:pPr>
              <w:jc w:val="center"/>
              <w:rPr>
                <w:b/>
                <w:color w:val="FFFFFF" w:themeColor="background1"/>
                <w:sz w:val="18"/>
                <w:szCs w:val="18"/>
              </w:rPr>
            </w:pPr>
            <w:r w:rsidRPr="000F673D">
              <w:rPr>
                <w:sz w:val="18"/>
                <w:szCs w:val="18"/>
              </w:rPr>
              <w:t>CENTERPOINT ENERGY HOUSTON ELECTRIC LLC (TDSP)</w:t>
            </w:r>
          </w:p>
        </w:tc>
        <w:tc>
          <w:tcPr>
            <w:tcW w:w="2631" w:type="dxa"/>
            <w:vAlign w:val="center"/>
          </w:tcPr>
          <w:p w14:paraId="1139BD6A" w14:textId="191247ED" w:rsidR="00C03CE9" w:rsidRPr="000F673D" w:rsidRDefault="00C03CE9" w:rsidP="000F673D">
            <w:pPr>
              <w:jc w:val="center"/>
              <w:rPr>
                <w:rFonts w:cs="Arial"/>
                <w:color w:val="000000"/>
                <w:sz w:val="18"/>
                <w:szCs w:val="18"/>
              </w:rPr>
            </w:pPr>
            <w:r w:rsidRPr="000F673D">
              <w:rPr>
                <w:sz w:val="18"/>
                <w:szCs w:val="18"/>
              </w:rPr>
              <w:t>2</w:t>
            </w:r>
          </w:p>
        </w:tc>
      </w:tr>
      <w:tr w:rsidR="00C03CE9" w:rsidRPr="00A05AC2" w14:paraId="3CA7B42F" w14:textId="77777777" w:rsidTr="000F673D">
        <w:trPr>
          <w:cantSplit/>
          <w:trHeight w:val="432"/>
          <w:jc w:val="center"/>
        </w:trPr>
        <w:tc>
          <w:tcPr>
            <w:tcW w:w="4059" w:type="dxa"/>
            <w:vAlign w:val="center"/>
          </w:tcPr>
          <w:p w14:paraId="5E857E3E" w14:textId="31397536" w:rsidR="00C03CE9" w:rsidRPr="000F673D" w:rsidRDefault="00C03CE9" w:rsidP="000F673D">
            <w:pPr>
              <w:jc w:val="center"/>
              <w:rPr>
                <w:rFonts w:cs="Arial"/>
                <w:color w:val="000000"/>
                <w:sz w:val="18"/>
                <w:szCs w:val="18"/>
              </w:rPr>
            </w:pPr>
            <w:r w:rsidRPr="000F673D">
              <w:rPr>
                <w:rFonts w:cs="Arial"/>
                <w:color w:val="000000"/>
                <w:sz w:val="18"/>
                <w:szCs w:val="18"/>
              </w:rPr>
              <w:t>CITY OF AUSTIN DBA AUSTIN ENERGY (TDSP)</w:t>
            </w:r>
          </w:p>
        </w:tc>
        <w:tc>
          <w:tcPr>
            <w:tcW w:w="2631" w:type="dxa"/>
            <w:vAlign w:val="center"/>
          </w:tcPr>
          <w:p w14:paraId="4248FB4C" w14:textId="569F221C" w:rsidR="00C03CE9" w:rsidRPr="000F673D" w:rsidRDefault="00C03CE9" w:rsidP="000F673D">
            <w:pPr>
              <w:jc w:val="center"/>
              <w:rPr>
                <w:rFonts w:cs="Arial"/>
                <w:color w:val="000000"/>
                <w:sz w:val="18"/>
                <w:szCs w:val="18"/>
              </w:rPr>
            </w:pPr>
            <w:r w:rsidRPr="000F673D">
              <w:rPr>
                <w:rFonts w:cs="Arial"/>
                <w:color w:val="000000"/>
                <w:sz w:val="18"/>
                <w:szCs w:val="18"/>
              </w:rPr>
              <w:t>0</w:t>
            </w:r>
          </w:p>
        </w:tc>
      </w:tr>
      <w:tr w:rsidR="00C03CE9" w:rsidRPr="00A05AC2" w14:paraId="544BAFA2" w14:textId="77777777" w:rsidTr="000F673D">
        <w:trPr>
          <w:cantSplit/>
          <w:trHeight w:val="432"/>
          <w:jc w:val="center"/>
        </w:trPr>
        <w:tc>
          <w:tcPr>
            <w:tcW w:w="4059" w:type="dxa"/>
            <w:vAlign w:val="center"/>
          </w:tcPr>
          <w:p w14:paraId="4EB7BA22" w14:textId="5DBC399B" w:rsidR="00C03CE9" w:rsidRPr="000F673D" w:rsidRDefault="00C03CE9" w:rsidP="000F673D">
            <w:pPr>
              <w:jc w:val="center"/>
              <w:rPr>
                <w:sz w:val="18"/>
                <w:szCs w:val="18"/>
              </w:rPr>
            </w:pPr>
            <w:r w:rsidRPr="000F673D">
              <w:rPr>
                <w:rFonts w:ascii="Arial" w:hAnsi="Arial" w:cs="Arial"/>
                <w:color w:val="000000"/>
                <w:sz w:val="18"/>
                <w:szCs w:val="18"/>
              </w:rPr>
              <w:t>CPS ENERGY (TDSP)</w:t>
            </w:r>
          </w:p>
        </w:tc>
        <w:tc>
          <w:tcPr>
            <w:tcW w:w="2631" w:type="dxa"/>
            <w:vAlign w:val="center"/>
          </w:tcPr>
          <w:p w14:paraId="5EBEC221" w14:textId="1FD75D72" w:rsidR="00C03CE9" w:rsidRPr="000F673D" w:rsidRDefault="00C03CE9" w:rsidP="000F673D">
            <w:pPr>
              <w:jc w:val="center"/>
              <w:rPr>
                <w:rFonts w:cs="Arial"/>
                <w:color w:val="000000"/>
                <w:sz w:val="18"/>
                <w:szCs w:val="18"/>
              </w:rPr>
            </w:pPr>
            <w:r w:rsidRPr="000F673D">
              <w:rPr>
                <w:sz w:val="18"/>
                <w:szCs w:val="18"/>
              </w:rPr>
              <w:t>1</w:t>
            </w:r>
          </w:p>
        </w:tc>
      </w:tr>
      <w:tr w:rsidR="00C03CE9" w:rsidRPr="00A05AC2" w14:paraId="6495E8ED" w14:textId="77777777" w:rsidTr="000F673D">
        <w:trPr>
          <w:cantSplit/>
          <w:trHeight w:val="432"/>
          <w:jc w:val="center"/>
        </w:trPr>
        <w:tc>
          <w:tcPr>
            <w:tcW w:w="4059" w:type="dxa"/>
            <w:vAlign w:val="center"/>
          </w:tcPr>
          <w:p w14:paraId="553C6013" w14:textId="68EC5E00" w:rsidR="00C03CE9" w:rsidRPr="000F673D" w:rsidRDefault="00C03CE9" w:rsidP="000F673D">
            <w:pPr>
              <w:jc w:val="center"/>
              <w:rPr>
                <w:sz w:val="18"/>
                <w:szCs w:val="18"/>
              </w:rPr>
            </w:pPr>
            <w:r w:rsidRPr="000F673D">
              <w:rPr>
                <w:rFonts w:ascii="Arial" w:hAnsi="Arial" w:cs="Arial"/>
                <w:color w:val="000000"/>
                <w:sz w:val="18"/>
                <w:szCs w:val="18"/>
              </w:rPr>
              <w:t>DENTON MUNICIPAL ELECTRIC (TDSP)</w:t>
            </w:r>
          </w:p>
        </w:tc>
        <w:tc>
          <w:tcPr>
            <w:tcW w:w="2631" w:type="dxa"/>
            <w:vAlign w:val="center"/>
          </w:tcPr>
          <w:p w14:paraId="0CA01DDD" w14:textId="31EC70CD" w:rsidR="00C03CE9" w:rsidRPr="000F673D" w:rsidRDefault="00C03CE9" w:rsidP="000F673D">
            <w:pPr>
              <w:jc w:val="center"/>
              <w:rPr>
                <w:rFonts w:cs="Arial"/>
                <w:color w:val="000000"/>
                <w:sz w:val="18"/>
                <w:szCs w:val="18"/>
              </w:rPr>
            </w:pPr>
            <w:r w:rsidRPr="000F673D">
              <w:rPr>
                <w:rFonts w:cs="Arial"/>
                <w:color w:val="000000"/>
                <w:sz w:val="18"/>
                <w:szCs w:val="18"/>
              </w:rPr>
              <w:t>0</w:t>
            </w:r>
          </w:p>
        </w:tc>
      </w:tr>
      <w:tr w:rsidR="00C03CE9" w:rsidRPr="00A05AC2" w14:paraId="530018D0" w14:textId="77777777" w:rsidTr="000F673D">
        <w:trPr>
          <w:cantSplit/>
          <w:trHeight w:val="432"/>
          <w:jc w:val="center"/>
        </w:trPr>
        <w:tc>
          <w:tcPr>
            <w:tcW w:w="4059" w:type="dxa"/>
            <w:vAlign w:val="center"/>
          </w:tcPr>
          <w:p w14:paraId="3D55E729" w14:textId="6C597418" w:rsidR="00C03CE9" w:rsidRPr="000F673D" w:rsidRDefault="00C03CE9" w:rsidP="000F673D">
            <w:pPr>
              <w:jc w:val="center"/>
              <w:rPr>
                <w:rFonts w:cs="Arial"/>
                <w:color w:val="000000"/>
                <w:sz w:val="18"/>
                <w:szCs w:val="18"/>
              </w:rPr>
            </w:pPr>
            <w:r w:rsidRPr="000F673D">
              <w:rPr>
                <w:rFonts w:ascii="Arial" w:hAnsi="Arial" w:cs="Arial"/>
                <w:color w:val="000000"/>
                <w:sz w:val="18"/>
                <w:szCs w:val="18"/>
              </w:rPr>
              <w:t>ELECTRIC TRANSMISSION TEXAS LLC (TDSP)</w:t>
            </w:r>
          </w:p>
        </w:tc>
        <w:tc>
          <w:tcPr>
            <w:tcW w:w="2631" w:type="dxa"/>
            <w:vAlign w:val="center"/>
          </w:tcPr>
          <w:p w14:paraId="2391EE4E" w14:textId="56B04023" w:rsidR="00C03CE9" w:rsidRPr="000F673D" w:rsidRDefault="00C03CE9" w:rsidP="000F673D">
            <w:pPr>
              <w:jc w:val="center"/>
              <w:rPr>
                <w:rFonts w:cs="Arial"/>
                <w:color w:val="000000"/>
                <w:sz w:val="18"/>
                <w:szCs w:val="18"/>
              </w:rPr>
            </w:pPr>
            <w:r w:rsidRPr="000F673D">
              <w:rPr>
                <w:rFonts w:cs="Arial"/>
                <w:color w:val="000000"/>
                <w:sz w:val="18"/>
                <w:szCs w:val="18"/>
              </w:rPr>
              <w:t>0</w:t>
            </w:r>
          </w:p>
        </w:tc>
      </w:tr>
      <w:tr w:rsidR="00C03CE9" w:rsidRPr="00A05AC2" w14:paraId="0366002F" w14:textId="77777777" w:rsidTr="000F673D">
        <w:trPr>
          <w:cantSplit/>
          <w:trHeight w:val="432"/>
          <w:jc w:val="center"/>
        </w:trPr>
        <w:tc>
          <w:tcPr>
            <w:tcW w:w="4059" w:type="dxa"/>
            <w:vAlign w:val="center"/>
          </w:tcPr>
          <w:p w14:paraId="28E91D7E" w14:textId="5DB039C4" w:rsidR="00C03CE9" w:rsidRPr="000F673D" w:rsidRDefault="00C03CE9" w:rsidP="000F673D">
            <w:pPr>
              <w:jc w:val="center"/>
              <w:rPr>
                <w:b/>
                <w:color w:val="FFFFFF" w:themeColor="background1"/>
                <w:sz w:val="18"/>
                <w:szCs w:val="18"/>
              </w:rPr>
            </w:pPr>
            <w:r w:rsidRPr="000F673D">
              <w:rPr>
                <w:sz w:val="18"/>
                <w:szCs w:val="18"/>
              </w:rPr>
              <w:lastRenderedPageBreak/>
              <w:t>ERCOT</w:t>
            </w:r>
          </w:p>
        </w:tc>
        <w:tc>
          <w:tcPr>
            <w:tcW w:w="2631" w:type="dxa"/>
            <w:vAlign w:val="center"/>
          </w:tcPr>
          <w:p w14:paraId="08F20828" w14:textId="185E1A6C" w:rsidR="00C03CE9" w:rsidRPr="000F673D" w:rsidRDefault="00C03CE9" w:rsidP="000F673D">
            <w:pPr>
              <w:jc w:val="center"/>
              <w:rPr>
                <w:rFonts w:cs="Arial"/>
                <w:color w:val="000000"/>
                <w:sz w:val="18"/>
                <w:szCs w:val="18"/>
              </w:rPr>
            </w:pPr>
            <w:r w:rsidRPr="000F673D">
              <w:rPr>
                <w:sz w:val="18"/>
                <w:szCs w:val="18"/>
              </w:rPr>
              <w:t>1</w:t>
            </w:r>
          </w:p>
        </w:tc>
      </w:tr>
      <w:tr w:rsidR="00C03CE9" w:rsidRPr="00A05AC2" w14:paraId="0F7B7430" w14:textId="77777777" w:rsidTr="000F673D">
        <w:trPr>
          <w:cantSplit/>
          <w:trHeight w:val="432"/>
          <w:jc w:val="center"/>
        </w:trPr>
        <w:tc>
          <w:tcPr>
            <w:tcW w:w="4059" w:type="dxa"/>
            <w:vAlign w:val="center"/>
          </w:tcPr>
          <w:p w14:paraId="7550C890" w14:textId="6F6F409A" w:rsidR="00C03CE9" w:rsidRPr="000F673D" w:rsidRDefault="00C03CE9" w:rsidP="000F673D">
            <w:pPr>
              <w:jc w:val="center"/>
              <w:rPr>
                <w:sz w:val="18"/>
                <w:szCs w:val="18"/>
              </w:rPr>
            </w:pPr>
            <w:r w:rsidRPr="000F673D">
              <w:rPr>
                <w:sz w:val="18"/>
                <w:szCs w:val="18"/>
              </w:rPr>
              <w:t>LCRA TRANSMISSION SERVICES CORPORATION (TDSP)</w:t>
            </w:r>
          </w:p>
        </w:tc>
        <w:tc>
          <w:tcPr>
            <w:tcW w:w="2631" w:type="dxa"/>
            <w:vAlign w:val="center"/>
          </w:tcPr>
          <w:p w14:paraId="633A2728" w14:textId="3F327CB2" w:rsidR="00C03CE9" w:rsidRPr="000F673D" w:rsidRDefault="00C03CE9" w:rsidP="000F673D">
            <w:pPr>
              <w:jc w:val="center"/>
              <w:rPr>
                <w:rFonts w:cs="Arial"/>
                <w:color w:val="000000"/>
                <w:sz w:val="18"/>
                <w:szCs w:val="18"/>
              </w:rPr>
            </w:pPr>
            <w:r w:rsidRPr="000F673D">
              <w:rPr>
                <w:sz w:val="18"/>
                <w:szCs w:val="18"/>
              </w:rPr>
              <w:t>2</w:t>
            </w:r>
          </w:p>
        </w:tc>
      </w:tr>
      <w:tr w:rsidR="00C03CE9" w:rsidRPr="00A05AC2" w14:paraId="0EEE3819" w14:textId="77777777" w:rsidTr="000F673D">
        <w:trPr>
          <w:cantSplit/>
          <w:trHeight w:val="432"/>
          <w:jc w:val="center"/>
        </w:trPr>
        <w:tc>
          <w:tcPr>
            <w:tcW w:w="4059" w:type="dxa"/>
            <w:vAlign w:val="center"/>
          </w:tcPr>
          <w:p w14:paraId="38293482" w14:textId="743BA284" w:rsidR="00C03CE9" w:rsidRPr="000F673D" w:rsidRDefault="00C03CE9" w:rsidP="000F673D">
            <w:pPr>
              <w:jc w:val="center"/>
              <w:rPr>
                <w:b/>
                <w:color w:val="FFFFFF" w:themeColor="background1"/>
                <w:sz w:val="18"/>
                <w:szCs w:val="18"/>
              </w:rPr>
            </w:pPr>
            <w:r w:rsidRPr="000F673D">
              <w:rPr>
                <w:sz w:val="18"/>
                <w:szCs w:val="18"/>
              </w:rPr>
              <w:t>ONCOR ELECTRIC DELIVERY COMPANY LLC (TDSP)</w:t>
            </w:r>
          </w:p>
        </w:tc>
        <w:tc>
          <w:tcPr>
            <w:tcW w:w="2631" w:type="dxa"/>
            <w:vAlign w:val="center"/>
          </w:tcPr>
          <w:p w14:paraId="329BA9F4" w14:textId="3D13C19B" w:rsidR="00C03CE9" w:rsidRPr="000F673D" w:rsidRDefault="00C03CE9" w:rsidP="000F673D">
            <w:pPr>
              <w:jc w:val="center"/>
              <w:rPr>
                <w:rFonts w:cs="Arial"/>
                <w:color w:val="000000"/>
                <w:sz w:val="18"/>
                <w:szCs w:val="18"/>
              </w:rPr>
            </w:pPr>
            <w:r w:rsidRPr="000F673D">
              <w:rPr>
                <w:sz w:val="18"/>
                <w:szCs w:val="18"/>
              </w:rPr>
              <w:t>4</w:t>
            </w:r>
          </w:p>
        </w:tc>
      </w:tr>
      <w:tr w:rsidR="00C03CE9" w:rsidRPr="00A05AC2" w14:paraId="61397B02" w14:textId="77777777" w:rsidTr="000F673D">
        <w:trPr>
          <w:cantSplit/>
          <w:trHeight w:val="432"/>
          <w:jc w:val="center"/>
        </w:trPr>
        <w:tc>
          <w:tcPr>
            <w:tcW w:w="4059" w:type="dxa"/>
            <w:vAlign w:val="center"/>
          </w:tcPr>
          <w:p w14:paraId="52E43CA0" w14:textId="7BE0E139" w:rsidR="00C03CE9" w:rsidRPr="000F673D" w:rsidRDefault="00C03CE9" w:rsidP="000F673D">
            <w:pPr>
              <w:jc w:val="center"/>
              <w:rPr>
                <w:sz w:val="18"/>
                <w:szCs w:val="18"/>
              </w:rPr>
            </w:pPr>
            <w:r w:rsidRPr="000F673D">
              <w:rPr>
                <w:sz w:val="18"/>
                <w:szCs w:val="18"/>
              </w:rPr>
              <w:t>SHARYLAND UTILITIES LP (TDSP)</w:t>
            </w:r>
          </w:p>
        </w:tc>
        <w:tc>
          <w:tcPr>
            <w:tcW w:w="2631" w:type="dxa"/>
            <w:vAlign w:val="center"/>
          </w:tcPr>
          <w:p w14:paraId="18F69A59" w14:textId="42996C7C" w:rsidR="00C03CE9" w:rsidRPr="000F673D" w:rsidRDefault="00C03CE9" w:rsidP="000F673D">
            <w:pPr>
              <w:jc w:val="center"/>
              <w:rPr>
                <w:rFonts w:cs="Arial"/>
                <w:color w:val="000000"/>
                <w:sz w:val="18"/>
                <w:szCs w:val="18"/>
              </w:rPr>
            </w:pPr>
            <w:r w:rsidRPr="000F673D">
              <w:rPr>
                <w:rFonts w:cs="Arial"/>
                <w:color w:val="000000"/>
                <w:sz w:val="18"/>
                <w:szCs w:val="18"/>
              </w:rPr>
              <w:t>0</w:t>
            </w:r>
          </w:p>
        </w:tc>
      </w:tr>
      <w:tr w:rsidR="00C03CE9" w:rsidRPr="00A05AC2" w14:paraId="27E2E073" w14:textId="77777777" w:rsidTr="000F673D">
        <w:trPr>
          <w:cantSplit/>
          <w:trHeight w:val="432"/>
          <w:jc w:val="center"/>
        </w:trPr>
        <w:tc>
          <w:tcPr>
            <w:tcW w:w="4059" w:type="dxa"/>
            <w:vAlign w:val="center"/>
          </w:tcPr>
          <w:p w14:paraId="4F9544C4" w14:textId="4B29FE77" w:rsidR="00C03CE9" w:rsidRPr="000F673D" w:rsidRDefault="00C03CE9" w:rsidP="000F673D">
            <w:pPr>
              <w:jc w:val="center"/>
              <w:rPr>
                <w:sz w:val="18"/>
                <w:szCs w:val="18"/>
              </w:rPr>
            </w:pPr>
            <w:r w:rsidRPr="000F673D">
              <w:rPr>
                <w:sz w:val="18"/>
                <w:szCs w:val="18"/>
              </w:rPr>
              <w:t>SOUTH TEXAS ELECTRIC CO OP INC (TDSP)</w:t>
            </w:r>
          </w:p>
        </w:tc>
        <w:tc>
          <w:tcPr>
            <w:tcW w:w="2631" w:type="dxa"/>
            <w:vAlign w:val="center"/>
          </w:tcPr>
          <w:p w14:paraId="0F950153" w14:textId="12E3AEDC" w:rsidR="00C03CE9" w:rsidRPr="000F673D" w:rsidRDefault="00C03CE9" w:rsidP="000F673D">
            <w:pPr>
              <w:jc w:val="center"/>
              <w:rPr>
                <w:rFonts w:cs="Arial"/>
                <w:color w:val="000000"/>
                <w:sz w:val="18"/>
                <w:szCs w:val="18"/>
              </w:rPr>
            </w:pPr>
            <w:r w:rsidRPr="000F673D">
              <w:rPr>
                <w:rFonts w:cs="Arial"/>
                <w:color w:val="000000"/>
                <w:sz w:val="18"/>
                <w:szCs w:val="18"/>
              </w:rPr>
              <w:t>0</w:t>
            </w:r>
          </w:p>
        </w:tc>
      </w:tr>
      <w:tr w:rsidR="00C03CE9" w:rsidRPr="00A05AC2" w14:paraId="02273F78" w14:textId="77777777" w:rsidTr="000F673D">
        <w:trPr>
          <w:cantSplit/>
          <w:trHeight w:val="432"/>
          <w:jc w:val="center"/>
        </w:trPr>
        <w:tc>
          <w:tcPr>
            <w:tcW w:w="4059" w:type="dxa"/>
            <w:vAlign w:val="center"/>
          </w:tcPr>
          <w:p w14:paraId="367C6F59" w14:textId="0AEF76BB" w:rsidR="00C03CE9" w:rsidRPr="000F673D" w:rsidRDefault="00C03CE9" w:rsidP="000F673D">
            <w:pPr>
              <w:jc w:val="center"/>
              <w:rPr>
                <w:rFonts w:cs="Arial"/>
                <w:color w:val="000000"/>
                <w:sz w:val="18"/>
                <w:szCs w:val="18"/>
              </w:rPr>
            </w:pPr>
            <w:r w:rsidRPr="000F673D">
              <w:rPr>
                <w:rFonts w:ascii="Arial" w:hAnsi="Arial" w:cs="Arial"/>
                <w:color w:val="000000"/>
                <w:sz w:val="18"/>
                <w:szCs w:val="18"/>
              </w:rPr>
              <w:t>TEXAS MUNICIPAL POWER AGENCY (TDSP)</w:t>
            </w:r>
          </w:p>
        </w:tc>
        <w:tc>
          <w:tcPr>
            <w:tcW w:w="2631" w:type="dxa"/>
            <w:vAlign w:val="center"/>
          </w:tcPr>
          <w:p w14:paraId="5EC87B9A" w14:textId="43B7F148" w:rsidR="00C03CE9" w:rsidRPr="000F673D" w:rsidRDefault="00C03CE9" w:rsidP="000F673D">
            <w:pPr>
              <w:jc w:val="center"/>
              <w:rPr>
                <w:rFonts w:cs="Arial"/>
                <w:color w:val="000000"/>
                <w:sz w:val="18"/>
                <w:szCs w:val="18"/>
              </w:rPr>
            </w:pPr>
            <w:r w:rsidRPr="000F673D">
              <w:rPr>
                <w:rFonts w:cs="Arial"/>
                <w:color w:val="000000"/>
                <w:sz w:val="18"/>
                <w:szCs w:val="18"/>
              </w:rPr>
              <w:t>0</w:t>
            </w:r>
          </w:p>
        </w:tc>
      </w:tr>
      <w:tr w:rsidR="00C03CE9" w:rsidRPr="00A05AC2" w14:paraId="1C1B44B2" w14:textId="77777777" w:rsidTr="000F673D">
        <w:trPr>
          <w:cantSplit/>
          <w:trHeight w:val="432"/>
          <w:jc w:val="center"/>
        </w:trPr>
        <w:tc>
          <w:tcPr>
            <w:tcW w:w="4059" w:type="dxa"/>
            <w:vAlign w:val="center"/>
          </w:tcPr>
          <w:p w14:paraId="198C7CF5" w14:textId="6E402BA9" w:rsidR="00C03CE9" w:rsidRPr="000F673D" w:rsidRDefault="00C03CE9" w:rsidP="000F673D">
            <w:pPr>
              <w:jc w:val="center"/>
              <w:rPr>
                <w:sz w:val="18"/>
                <w:szCs w:val="18"/>
              </w:rPr>
            </w:pPr>
            <w:r w:rsidRPr="000F673D">
              <w:rPr>
                <w:sz w:val="18"/>
                <w:szCs w:val="18"/>
              </w:rPr>
              <w:t>TEXAS-NEW MEXICO POWER CO (TDSP)</w:t>
            </w:r>
          </w:p>
        </w:tc>
        <w:tc>
          <w:tcPr>
            <w:tcW w:w="2631" w:type="dxa"/>
            <w:vAlign w:val="center"/>
          </w:tcPr>
          <w:p w14:paraId="2E978B1B" w14:textId="69B21274" w:rsidR="00C03CE9" w:rsidRPr="000F673D" w:rsidRDefault="00C03CE9" w:rsidP="000F673D">
            <w:pPr>
              <w:jc w:val="center"/>
              <w:rPr>
                <w:rFonts w:cs="Arial"/>
                <w:color w:val="000000"/>
                <w:sz w:val="18"/>
                <w:szCs w:val="18"/>
              </w:rPr>
            </w:pPr>
            <w:r w:rsidRPr="000F673D">
              <w:rPr>
                <w:sz w:val="18"/>
                <w:szCs w:val="18"/>
              </w:rPr>
              <w:t>3</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7" w:name="_Toc14332720"/>
      <w:r w:rsidRPr="00E74C64">
        <w:lastRenderedPageBreak/>
        <w:t>Appendix A: Real-Time Constraints</w:t>
      </w:r>
      <w:bookmarkEnd w:id="287"/>
    </w:p>
    <w:p w14:paraId="12A290E0" w14:textId="0DC3C28D" w:rsidR="00B7590B" w:rsidRPr="00331765" w:rsidRDefault="00B7590B" w:rsidP="00B7590B">
      <w:pPr>
        <w:rPr>
          <w:rFonts w:cs="Arial"/>
          <w:szCs w:val="22"/>
        </w:rPr>
      </w:pPr>
      <w:r w:rsidRPr="009A6084">
        <w:rPr>
          <w:rFonts w:cs="Arial"/>
          <w:szCs w:val="22"/>
        </w:rPr>
        <w:t>The following is a complete list of constraints act</w:t>
      </w:r>
      <w:r w:rsidR="00BA21B3">
        <w:rPr>
          <w:rFonts w:cs="Arial"/>
          <w:szCs w:val="22"/>
        </w:rPr>
        <w:t>ivated in SCED</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9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57"/>
        <w:gridCol w:w="2924"/>
        <w:gridCol w:w="1707"/>
        <w:gridCol w:w="1670"/>
        <w:gridCol w:w="1382"/>
      </w:tblGrid>
      <w:tr w:rsidR="00E6100D" w:rsidRPr="00E6100D" w14:paraId="04DB7EAE" w14:textId="77777777" w:rsidTr="00E6100D">
        <w:trPr>
          <w:trHeight w:val="746"/>
          <w:jc w:val="center"/>
        </w:trPr>
        <w:tc>
          <w:tcPr>
            <w:tcW w:w="1657" w:type="dxa"/>
            <w:tcBorders>
              <w:top w:val="single" w:sz="4" w:space="0" w:color="auto"/>
              <w:left w:val="single" w:sz="4" w:space="0" w:color="auto"/>
              <w:bottom w:val="single" w:sz="4" w:space="0" w:color="auto"/>
              <w:right w:val="single" w:sz="4" w:space="0" w:color="auto"/>
            </w:tcBorders>
            <w:vAlign w:val="center"/>
          </w:tcPr>
          <w:p w14:paraId="68FEDFC1" w14:textId="77777777" w:rsidR="009564FC" w:rsidRPr="00E6100D" w:rsidRDefault="009564FC">
            <w:pPr>
              <w:jc w:val="center"/>
              <w:rPr>
                <w:b/>
                <w:color w:val="auto"/>
                <w:sz w:val="18"/>
                <w:szCs w:val="18"/>
              </w:rPr>
            </w:pPr>
            <w:r w:rsidRPr="00E6100D">
              <w:rPr>
                <w:b/>
                <w:color w:val="auto"/>
                <w:sz w:val="18"/>
                <w:szCs w:val="18"/>
              </w:rPr>
              <w:t>Contingency</w:t>
            </w:r>
          </w:p>
        </w:tc>
        <w:tc>
          <w:tcPr>
            <w:tcW w:w="2924" w:type="dxa"/>
            <w:tcBorders>
              <w:top w:val="single" w:sz="4" w:space="0" w:color="auto"/>
              <w:left w:val="single" w:sz="4" w:space="0" w:color="auto"/>
              <w:bottom w:val="single" w:sz="4" w:space="0" w:color="auto"/>
              <w:right w:val="single" w:sz="4" w:space="0" w:color="auto"/>
            </w:tcBorders>
            <w:vAlign w:val="center"/>
          </w:tcPr>
          <w:p w14:paraId="14DADB63" w14:textId="77777777" w:rsidR="009564FC" w:rsidRPr="00E6100D" w:rsidRDefault="009564FC">
            <w:pPr>
              <w:jc w:val="center"/>
              <w:rPr>
                <w:b/>
                <w:color w:val="auto"/>
                <w:sz w:val="18"/>
                <w:szCs w:val="18"/>
              </w:rPr>
            </w:pPr>
            <w:r w:rsidRPr="00E6100D">
              <w:rPr>
                <w:b/>
                <w:color w:val="auto"/>
                <w:sz w:val="18"/>
                <w:szCs w:val="18"/>
              </w:rPr>
              <w:t>Constrained Element</w:t>
            </w:r>
          </w:p>
        </w:tc>
        <w:tc>
          <w:tcPr>
            <w:tcW w:w="1707" w:type="dxa"/>
            <w:tcBorders>
              <w:top w:val="single" w:sz="4" w:space="0" w:color="auto"/>
              <w:left w:val="single" w:sz="4" w:space="0" w:color="auto"/>
              <w:bottom w:val="single" w:sz="4" w:space="0" w:color="auto"/>
              <w:right w:val="single" w:sz="4" w:space="0" w:color="auto"/>
            </w:tcBorders>
            <w:vAlign w:val="center"/>
          </w:tcPr>
          <w:p w14:paraId="2B1F2A80" w14:textId="77777777" w:rsidR="009564FC" w:rsidRPr="00E6100D" w:rsidRDefault="009564FC">
            <w:pPr>
              <w:jc w:val="center"/>
              <w:rPr>
                <w:b/>
                <w:color w:val="auto"/>
                <w:sz w:val="18"/>
                <w:szCs w:val="18"/>
              </w:rPr>
            </w:pPr>
            <w:r w:rsidRPr="00E6100D">
              <w:rPr>
                <w:b/>
                <w:color w:val="auto"/>
                <w:sz w:val="18"/>
                <w:szCs w:val="18"/>
              </w:rPr>
              <w:t>From Station</w:t>
            </w:r>
          </w:p>
        </w:tc>
        <w:tc>
          <w:tcPr>
            <w:tcW w:w="1670" w:type="dxa"/>
            <w:tcBorders>
              <w:top w:val="single" w:sz="4" w:space="0" w:color="auto"/>
              <w:left w:val="single" w:sz="4" w:space="0" w:color="auto"/>
              <w:bottom w:val="single" w:sz="4" w:space="0" w:color="auto"/>
              <w:right w:val="single" w:sz="4" w:space="0" w:color="auto"/>
            </w:tcBorders>
            <w:vAlign w:val="center"/>
          </w:tcPr>
          <w:p w14:paraId="65AE398E" w14:textId="77777777" w:rsidR="009564FC" w:rsidRPr="00E6100D" w:rsidRDefault="009564FC">
            <w:pPr>
              <w:jc w:val="center"/>
              <w:rPr>
                <w:b/>
                <w:color w:val="auto"/>
                <w:sz w:val="18"/>
                <w:szCs w:val="18"/>
              </w:rPr>
            </w:pPr>
            <w:r w:rsidRPr="00E6100D">
              <w:rPr>
                <w:b/>
                <w:color w:val="auto"/>
                <w:sz w:val="18"/>
                <w:szCs w:val="18"/>
              </w:rPr>
              <w:t>To Station</w:t>
            </w:r>
          </w:p>
        </w:tc>
        <w:tc>
          <w:tcPr>
            <w:tcW w:w="1382" w:type="dxa"/>
            <w:tcBorders>
              <w:top w:val="single" w:sz="4" w:space="0" w:color="auto"/>
              <w:left w:val="single" w:sz="4" w:space="0" w:color="auto"/>
              <w:bottom w:val="single" w:sz="4" w:space="0" w:color="auto"/>
              <w:right w:val="single" w:sz="4" w:space="0" w:color="auto"/>
            </w:tcBorders>
            <w:vAlign w:val="center"/>
          </w:tcPr>
          <w:p w14:paraId="67E2DA3F" w14:textId="77777777" w:rsidR="009564FC" w:rsidRPr="00E6100D" w:rsidRDefault="009564FC">
            <w:pPr>
              <w:jc w:val="center"/>
              <w:rPr>
                <w:b/>
                <w:color w:val="auto"/>
                <w:sz w:val="18"/>
                <w:szCs w:val="18"/>
              </w:rPr>
            </w:pPr>
            <w:r w:rsidRPr="00E6100D">
              <w:rPr>
                <w:b/>
                <w:color w:val="auto"/>
                <w:sz w:val="18"/>
                <w:szCs w:val="18"/>
              </w:rPr>
              <w:t># of Days Constraint Active</w:t>
            </w:r>
          </w:p>
        </w:tc>
      </w:tr>
      <w:tr w:rsidR="00E6100D" w:rsidRPr="00E6100D" w14:paraId="5CAA2117"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ADDA219" w14:textId="77777777" w:rsidR="00E6100D" w:rsidRPr="00E6100D" w:rsidRDefault="00E6100D" w:rsidP="00E6100D">
            <w:pPr>
              <w:jc w:val="center"/>
              <w:rPr>
                <w:rFonts w:cs="Arial"/>
                <w:color w:val="auto"/>
                <w:sz w:val="18"/>
                <w:szCs w:val="18"/>
              </w:rPr>
            </w:pPr>
            <w:r w:rsidRPr="00E6100D">
              <w:rPr>
                <w:rFonts w:cs="Arial"/>
                <w:color w:val="auto"/>
                <w:sz w:val="18"/>
                <w:szCs w:val="18"/>
              </w:rPr>
              <w:t>SSOLFTS8</w:t>
            </w:r>
          </w:p>
        </w:tc>
        <w:tc>
          <w:tcPr>
            <w:tcW w:w="2924" w:type="dxa"/>
            <w:tcBorders>
              <w:top w:val="single" w:sz="4" w:space="0" w:color="auto"/>
              <w:bottom w:val="single" w:sz="4" w:space="0" w:color="auto"/>
            </w:tcBorders>
            <w:noWrap/>
            <w:hideMark/>
          </w:tcPr>
          <w:p w14:paraId="63A069EE" w14:textId="77777777" w:rsidR="00E6100D" w:rsidRPr="00E6100D" w:rsidRDefault="00E6100D" w:rsidP="00E6100D">
            <w:pPr>
              <w:jc w:val="center"/>
              <w:rPr>
                <w:rFonts w:cs="Arial"/>
                <w:color w:val="auto"/>
                <w:sz w:val="18"/>
                <w:szCs w:val="18"/>
              </w:rPr>
            </w:pPr>
            <w:r w:rsidRPr="00E6100D">
              <w:rPr>
                <w:rFonts w:cs="Arial"/>
                <w:color w:val="auto"/>
                <w:sz w:val="18"/>
                <w:szCs w:val="18"/>
              </w:rPr>
              <w:t>BARL_FTSW1_1</w:t>
            </w:r>
          </w:p>
        </w:tc>
        <w:tc>
          <w:tcPr>
            <w:tcW w:w="1707" w:type="dxa"/>
            <w:tcBorders>
              <w:top w:val="single" w:sz="4" w:space="0" w:color="auto"/>
              <w:bottom w:val="single" w:sz="4" w:space="0" w:color="auto"/>
            </w:tcBorders>
            <w:noWrap/>
            <w:hideMark/>
          </w:tcPr>
          <w:p w14:paraId="1C0CA8EE" w14:textId="77777777" w:rsidR="00E6100D" w:rsidRPr="00E6100D" w:rsidRDefault="00E6100D" w:rsidP="00E6100D">
            <w:pPr>
              <w:jc w:val="center"/>
              <w:rPr>
                <w:rFonts w:cs="Arial"/>
                <w:color w:val="auto"/>
                <w:sz w:val="18"/>
                <w:szCs w:val="18"/>
              </w:rPr>
            </w:pPr>
            <w:r w:rsidRPr="00E6100D">
              <w:rPr>
                <w:rFonts w:cs="Arial"/>
                <w:color w:val="auto"/>
                <w:sz w:val="18"/>
                <w:szCs w:val="18"/>
              </w:rPr>
              <w:t>FTSW</w:t>
            </w:r>
          </w:p>
        </w:tc>
        <w:tc>
          <w:tcPr>
            <w:tcW w:w="1670" w:type="dxa"/>
            <w:tcBorders>
              <w:top w:val="single" w:sz="4" w:space="0" w:color="auto"/>
              <w:bottom w:val="single" w:sz="4" w:space="0" w:color="auto"/>
            </w:tcBorders>
            <w:noWrap/>
            <w:hideMark/>
          </w:tcPr>
          <w:p w14:paraId="2CB9614B" w14:textId="77777777" w:rsidR="00E6100D" w:rsidRPr="00E6100D" w:rsidRDefault="00E6100D" w:rsidP="00E6100D">
            <w:pPr>
              <w:jc w:val="center"/>
              <w:rPr>
                <w:rFonts w:cs="Arial"/>
                <w:color w:val="auto"/>
                <w:sz w:val="18"/>
                <w:szCs w:val="18"/>
              </w:rPr>
            </w:pPr>
            <w:r w:rsidRPr="00E6100D">
              <w:rPr>
                <w:rFonts w:cs="Arial"/>
                <w:color w:val="auto"/>
                <w:sz w:val="18"/>
                <w:szCs w:val="18"/>
              </w:rPr>
              <w:t>BARL</w:t>
            </w:r>
          </w:p>
        </w:tc>
        <w:tc>
          <w:tcPr>
            <w:tcW w:w="1382" w:type="dxa"/>
            <w:tcBorders>
              <w:top w:val="single" w:sz="4" w:space="0" w:color="auto"/>
              <w:bottom w:val="single" w:sz="4" w:space="0" w:color="auto"/>
              <w:right w:val="single" w:sz="4" w:space="0" w:color="auto"/>
            </w:tcBorders>
            <w:noWrap/>
            <w:hideMark/>
          </w:tcPr>
          <w:p w14:paraId="5ED641E0" w14:textId="77777777" w:rsidR="00E6100D" w:rsidRPr="00E6100D" w:rsidRDefault="00E6100D" w:rsidP="00E6100D">
            <w:pPr>
              <w:jc w:val="center"/>
              <w:rPr>
                <w:rFonts w:cs="Arial"/>
                <w:color w:val="auto"/>
                <w:sz w:val="18"/>
                <w:szCs w:val="18"/>
              </w:rPr>
            </w:pPr>
            <w:r w:rsidRPr="00E6100D">
              <w:rPr>
                <w:rFonts w:cs="Arial"/>
                <w:color w:val="auto"/>
                <w:sz w:val="18"/>
                <w:szCs w:val="18"/>
              </w:rPr>
              <w:t>28</w:t>
            </w:r>
          </w:p>
        </w:tc>
      </w:tr>
      <w:tr w:rsidR="00E6100D" w:rsidRPr="00E6100D" w14:paraId="1696B8E6"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05C44CB8" w14:textId="77777777" w:rsidR="00E6100D" w:rsidRPr="00E6100D" w:rsidRDefault="00E6100D" w:rsidP="00E6100D">
            <w:pPr>
              <w:jc w:val="center"/>
              <w:rPr>
                <w:rFonts w:cs="Arial"/>
                <w:color w:val="auto"/>
                <w:sz w:val="18"/>
                <w:szCs w:val="18"/>
              </w:rPr>
            </w:pPr>
            <w:r w:rsidRPr="00E6100D">
              <w:rPr>
                <w:rFonts w:cs="Arial"/>
                <w:color w:val="auto"/>
                <w:sz w:val="18"/>
                <w:szCs w:val="18"/>
              </w:rPr>
              <w:t>BASE CASE</w:t>
            </w:r>
          </w:p>
        </w:tc>
        <w:tc>
          <w:tcPr>
            <w:tcW w:w="2924" w:type="dxa"/>
            <w:tcBorders>
              <w:top w:val="single" w:sz="4" w:space="0" w:color="auto"/>
              <w:bottom w:val="single" w:sz="4" w:space="0" w:color="auto"/>
            </w:tcBorders>
            <w:noWrap/>
            <w:hideMark/>
          </w:tcPr>
          <w:p w14:paraId="56BFEEC2" w14:textId="77777777" w:rsidR="00E6100D" w:rsidRPr="00E6100D" w:rsidRDefault="00E6100D" w:rsidP="00E6100D">
            <w:pPr>
              <w:jc w:val="center"/>
              <w:rPr>
                <w:rFonts w:cs="Arial"/>
                <w:color w:val="auto"/>
                <w:sz w:val="18"/>
                <w:szCs w:val="18"/>
              </w:rPr>
            </w:pPr>
            <w:r w:rsidRPr="00E6100D">
              <w:rPr>
                <w:rFonts w:cs="Arial"/>
                <w:color w:val="auto"/>
                <w:sz w:val="18"/>
                <w:szCs w:val="18"/>
              </w:rPr>
              <w:t>PNHNDL</w:t>
            </w:r>
          </w:p>
        </w:tc>
        <w:tc>
          <w:tcPr>
            <w:tcW w:w="1707" w:type="dxa"/>
            <w:tcBorders>
              <w:top w:val="single" w:sz="4" w:space="0" w:color="auto"/>
              <w:bottom w:val="single" w:sz="4" w:space="0" w:color="auto"/>
            </w:tcBorders>
            <w:noWrap/>
            <w:hideMark/>
          </w:tcPr>
          <w:p w14:paraId="1C375FFF" w14:textId="77777777" w:rsidR="00E6100D" w:rsidRPr="00E6100D" w:rsidRDefault="00E6100D" w:rsidP="00E6100D">
            <w:pPr>
              <w:jc w:val="center"/>
              <w:rPr>
                <w:rFonts w:cs="Arial"/>
                <w:color w:val="auto"/>
                <w:sz w:val="18"/>
                <w:szCs w:val="18"/>
              </w:rPr>
            </w:pPr>
            <w:r w:rsidRPr="00E6100D">
              <w:rPr>
                <w:rFonts w:cs="Arial"/>
                <w:color w:val="auto"/>
                <w:sz w:val="18"/>
                <w:szCs w:val="18"/>
              </w:rPr>
              <w:t>n/a</w:t>
            </w:r>
          </w:p>
        </w:tc>
        <w:tc>
          <w:tcPr>
            <w:tcW w:w="1670" w:type="dxa"/>
            <w:tcBorders>
              <w:top w:val="single" w:sz="4" w:space="0" w:color="auto"/>
              <w:bottom w:val="single" w:sz="4" w:space="0" w:color="auto"/>
            </w:tcBorders>
            <w:noWrap/>
            <w:hideMark/>
          </w:tcPr>
          <w:p w14:paraId="136A731C" w14:textId="77777777" w:rsidR="00E6100D" w:rsidRPr="00E6100D" w:rsidRDefault="00E6100D" w:rsidP="00E6100D">
            <w:pPr>
              <w:jc w:val="center"/>
              <w:rPr>
                <w:rFonts w:cs="Arial"/>
                <w:color w:val="auto"/>
                <w:sz w:val="18"/>
                <w:szCs w:val="18"/>
              </w:rPr>
            </w:pPr>
            <w:r w:rsidRPr="00E6100D">
              <w:rPr>
                <w:rFonts w:cs="Arial"/>
                <w:color w:val="auto"/>
                <w:sz w:val="18"/>
                <w:szCs w:val="18"/>
              </w:rPr>
              <w:t>n/a</w:t>
            </w:r>
          </w:p>
        </w:tc>
        <w:tc>
          <w:tcPr>
            <w:tcW w:w="1382" w:type="dxa"/>
            <w:tcBorders>
              <w:top w:val="single" w:sz="4" w:space="0" w:color="auto"/>
              <w:bottom w:val="single" w:sz="4" w:space="0" w:color="auto"/>
              <w:right w:val="single" w:sz="4" w:space="0" w:color="auto"/>
            </w:tcBorders>
            <w:noWrap/>
            <w:hideMark/>
          </w:tcPr>
          <w:p w14:paraId="75CEB8DC" w14:textId="77777777" w:rsidR="00E6100D" w:rsidRPr="00E6100D" w:rsidRDefault="00E6100D" w:rsidP="00E6100D">
            <w:pPr>
              <w:jc w:val="center"/>
              <w:rPr>
                <w:rFonts w:cs="Arial"/>
                <w:color w:val="auto"/>
                <w:sz w:val="18"/>
                <w:szCs w:val="18"/>
              </w:rPr>
            </w:pPr>
            <w:r w:rsidRPr="00E6100D">
              <w:rPr>
                <w:rFonts w:cs="Arial"/>
                <w:color w:val="auto"/>
                <w:sz w:val="18"/>
                <w:szCs w:val="18"/>
              </w:rPr>
              <w:t>28</w:t>
            </w:r>
          </w:p>
        </w:tc>
      </w:tr>
      <w:tr w:rsidR="00E6100D" w:rsidRPr="00E6100D" w14:paraId="478CEE65"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2F401577" w14:textId="77777777" w:rsidR="00E6100D" w:rsidRPr="00E6100D" w:rsidRDefault="00E6100D" w:rsidP="00E6100D">
            <w:pPr>
              <w:jc w:val="center"/>
              <w:rPr>
                <w:rFonts w:cs="Arial"/>
                <w:color w:val="auto"/>
                <w:sz w:val="18"/>
                <w:szCs w:val="18"/>
              </w:rPr>
            </w:pPr>
            <w:r w:rsidRPr="00E6100D">
              <w:rPr>
                <w:rFonts w:cs="Arial"/>
                <w:color w:val="auto"/>
                <w:sz w:val="18"/>
                <w:szCs w:val="18"/>
              </w:rPr>
              <w:t>SBRAUVA8</w:t>
            </w:r>
          </w:p>
        </w:tc>
        <w:tc>
          <w:tcPr>
            <w:tcW w:w="2924" w:type="dxa"/>
            <w:tcBorders>
              <w:top w:val="single" w:sz="4" w:space="0" w:color="auto"/>
              <w:bottom w:val="single" w:sz="4" w:space="0" w:color="auto"/>
            </w:tcBorders>
            <w:noWrap/>
            <w:hideMark/>
          </w:tcPr>
          <w:p w14:paraId="48843BC4" w14:textId="77777777" w:rsidR="00E6100D" w:rsidRPr="00E6100D" w:rsidRDefault="00E6100D" w:rsidP="00E6100D">
            <w:pPr>
              <w:jc w:val="center"/>
              <w:rPr>
                <w:rFonts w:cs="Arial"/>
                <w:color w:val="auto"/>
                <w:sz w:val="18"/>
                <w:szCs w:val="18"/>
              </w:rPr>
            </w:pPr>
            <w:r w:rsidRPr="00E6100D">
              <w:rPr>
                <w:rFonts w:cs="Arial"/>
                <w:color w:val="auto"/>
                <w:sz w:val="18"/>
                <w:szCs w:val="18"/>
              </w:rPr>
              <w:t>HAMILT_MAVERI1_1</w:t>
            </w:r>
          </w:p>
        </w:tc>
        <w:tc>
          <w:tcPr>
            <w:tcW w:w="1707" w:type="dxa"/>
            <w:tcBorders>
              <w:top w:val="single" w:sz="4" w:space="0" w:color="auto"/>
              <w:bottom w:val="single" w:sz="4" w:space="0" w:color="auto"/>
            </w:tcBorders>
            <w:noWrap/>
            <w:hideMark/>
          </w:tcPr>
          <w:p w14:paraId="13F59743" w14:textId="77777777" w:rsidR="00E6100D" w:rsidRPr="00E6100D" w:rsidRDefault="00E6100D" w:rsidP="00E6100D">
            <w:pPr>
              <w:jc w:val="center"/>
              <w:rPr>
                <w:rFonts w:cs="Arial"/>
                <w:color w:val="auto"/>
                <w:sz w:val="18"/>
                <w:szCs w:val="18"/>
              </w:rPr>
            </w:pPr>
            <w:r w:rsidRPr="00E6100D">
              <w:rPr>
                <w:rFonts w:cs="Arial"/>
                <w:color w:val="auto"/>
                <w:sz w:val="18"/>
                <w:szCs w:val="18"/>
              </w:rPr>
              <w:t>HAMILTON</w:t>
            </w:r>
          </w:p>
        </w:tc>
        <w:tc>
          <w:tcPr>
            <w:tcW w:w="1670" w:type="dxa"/>
            <w:tcBorders>
              <w:top w:val="single" w:sz="4" w:space="0" w:color="auto"/>
              <w:bottom w:val="single" w:sz="4" w:space="0" w:color="auto"/>
            </w:tcBorders>
            <w:noWrap/>
            <w:hideMark/>
          </w:tcPr>
          <w:p w14:paraId="4FB89CA3" w14:textId="77777777" w:rsidR="00E6100D" w:rsidRPr="00E6100D" w:rsidRDefault="00E6100D" w:rsidP="00E6100D">
            <w:pPr>
              <w:jc w:val="center"/>
              <w:rPr>
                <w:rFonts w:cs="Arial"/>
                <w:color w:val="auto"/>
                <w:sz w:val="18"/>
                <w:szCs w:val="18"/>
              </w:rPr>
            </w:pPr>
            <w:r w:rsidRPr="00E6100D">
              <w:rPr>
                <w:rFonts w:cs="Arial"/>
                <w:color w:val="auto"/>
                <w:sz w:val="18"/>
                <w:szCs w:val="18"/>
              </w:rPr>
              <w:t>MAVERICK</w:t>
            </w:r>
          </w:p>
        </w:tc>
        <w:tc>
          <w:tcPr>
            <w:tcW w:w="1382" w:type="dxa"/>
            <w:tcBorders>
              <w:top w:val="single" w:sz="4" w:space="0" w:color="auto"/>
              <w:bottom w:val="single" w:sz="4" w:space="0" w:color="auto"/>
              <w:right w:val="single" w:sz="4" w:space="0" w:color="auto"/>
            </w:tcBorders>
            <w:noWrap/>
            <w:hideMark/>
          </w:tcPr>
          <w:p w14:paraId="785DF500" w14:textId="77777777" w:rsidR="00E6100D" w:rsidRPr="00E6100D" w:rsidRDefault="00E6100D" w:rsidP="00E6100D">
            <w:pPr>
              <w:jc w:val="center"/>
              <w:rPr>
                <w:rFonts w:cs="Arial"/>
                <w:color w:val="auto"/>
                <w:sz w:val="18"/>
                <w:szCs w:val="18"/>
              </w:rPr>
            </w:pPr>
            <w:r w:rsidRPr="00E6100D">
              <w:rPr>
                <w:rFonts w:cs="Arial"/>
                <w:color w:val="auto"/>
                <w:sz w:val="18"/>
                <w:szCs w:val="18"/>
              </w:rPr>
              <w:t>23</w:t>
            </w:r>
          </w:p>
        </w:tc>
      </w:tr>
      <w:tr w:rsidR="00E6100D" w:rsidRPr="00E6100D" w14:paraId="1C3DFF8F"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04A27A07" w14:textId="77777777" w:rsidR="00E6100D" w:rsidRPr="00E6100D" w:rsidRDefault="00E6100D" w:rsidP="00E6100D">
            <w:pPr>
              <w:jc w:val="center"/>
              <w:rPr>
                <w:rFonts w:cs="Arial"/>
                <w:color w:val="auto"/>
                <w:sz w:val="18"/>
                <w:szCs w:val="18"/>
              </w:rPr>
            </w:pPr>
            <w:r w:rsidRPr="00E6100D">
              <w:rPr>
                <w:rFonts w:cs="Arial"/>
                <w:color w:val="auto"/>
                <w:sz w:val="18"/>
                <w:szCs w:val="18"/>
              </w:rPr>
              <w:t>SPIGSOL8</w:t>
            </w:r>
          </w:p>
        </w:tc>
        <w:tc>
          <w:tcPr>
            <w:tcW w:w="2924" w:type="dxa"/>
            <w:tcBorders>
              <w:top w:val="single" w:sz="4" w:space="0" w:color="auto"/>
              <w:bottom w:val="single" w:sz="4" w:space="0" w:color="auto"/>
            </w:tcBorders>
            <w:noWrap/>
            <w:hideMark/>
          </w:tcPr>
          <w:p w14:paraId="68301025" w14:textId="77777777" w:rsidR="00E6100D" w:rsidRPr="00E6100D" w:rsidRDefault="00E6100D" w:rsidP="00E6100D">
            <w:pPr>
              <w:jc w:val="center"/>
              <w:rPr>
                <w:rFonts w:cs="Arial"/>
                <w:color w:val="auto"/>
                <w:sz w:val="18"/>
                <w:szCs w:val="18"/>
              </w:rPr>
            </w:pPr>
            <w:r w:rsidRPr="00E6100D">
              <w:rPr>
                <w:rFonts w:cs="Arial"/>
                <w:color w:val="auto"/>
                <w:sz w:val="18"/>
                <w:szCs w:val="18"/>
              </w:rPr>
              <w:t>RIOPEC_WOODW21_1</w:t>
            </w:r>
          </w:p>
        </w:tc>
        <w:tc>
          <w:tcPr>
            <w:tcW w:w="1707" w:type="dxa"/>
            <w:tcBorders>
              <w:top w:val="single" w:sz="4" w:space="0" w:color="auto"/>
              <w:bottom w:val="single" w:sz="4" w:space="0" w:color="auto"/>
            </w:tcBorders>
            <w:noWrap/>
            <w:hideMark/>
          </w:tcPr>
          <w:p w14:paraId="16E83EB9" w14:textId="77777777" w:rsidR="00E6100D" w:rsidRPr="00E6100D" w:rsidRDefault="00E6100D" w:rsidP="00E6100D">
            <w:pPr>
              <w:jc w:val="center"/>
              <w:rPr>
                <w:rFonts w:cs="Arial"/>
                <w:color w:val="auto"/>
                <w:sz w:val="18"/>
                <w:szCs w:val="18"/>
              </w:rPr>
            </w:pPr>
            <w:r w:rsidRPr="00E6100D">
              <w:rPr>
                <w:rFonts w:cs="Arial"/>
                <w:color w:val="auto"/>
                <w:sz w:val="18"/>
                <w:szCs w:val="18"/>
              </w:rPr>
              <w:t>RIOPECOS</w:t>
            </w:r>
          </w:p>
        </w:tc>
        <w:tc>
          <w:tcPr>
            <w:tcW w:w="1670" w:type="dxa"/>
            <w:tcBorders>
              <w:top w:val="single" w:sz="4" w:space="0" w:color="auto"/>
              <w:bottom w:val="single" w:sz="4" w:space="0" w:color="auto"/>
            </w:tcBorders>
            <w:noWrap/>
            <w:hideMark/>
          </w:tcPr>
          <w:p w14:paraId="66BB0C88" w14:textId="77777777" w:rsidR="00E6100D" w:rsidRPr="00E6100D" w:rsidRDefault="00E6100D" w:rsidP="00E6100D">
            <w:pPr>
              <w:jc w:val="center"/>
              <w:rPr>
                <w:rFonts w:cs="Arial"/>
                <w:color w:val="auto"/>
                <w:sz w:val="18"/>
                <w:szCs w:val="18"/>
              </w:rPr>
            </w:pPr>
            <w:r w:rsidRPr="00E6100D">
              <w:rPr>
                <w:rFonts w:cs="Arial"/>
                <w:color w:val="auto"/>
                <w:sz w:val="18"/>
                <w:szCs w:val="18"/>
              </w:rPr>
              <w:t>WOODWRD2</w:t>
            </w:r>
          </w:p>
        </w:tc>
        <w:tc>
          <w:tcPr>
            <w:tcW w:w="1382" w:type="dxa"/>
            <w:tcBorders>
              <w:top w:val="single" w:sz="4" w:space="0" w:color="auto"/>
              <w:bottom w:val="single" w:sz="4" w:space="0" w:color="auto"/>
              <w:right w:val="single" w:sz="4" w:space="0" w:color="auto"/>
            </w:tcBorders>
            <w:noWrap/>
            <w:hideMark/>
          </w:tcPr>
          <w:p w14:paraId="30DCA8A1" w14:textId="77777777" w:rsidR="00E6100D" w:rsidRPr="00E6100D" w:rsidRDefault="00E6100D" w:rsidP="00E6100D">
            <w:pPr>
              <w:jc w:val="center"/>
              <w:rPr>
                <w:rFonts w:cs="Arial"/>
                <w:color w:val="auto"/>
                <w:sz w:val="18"/>
                <w:szCs w:val="18"/>
              </w:rPr>
            </w:pPr>
            <w:r w:rsidRPr="00E6100D">
              <w:rPr>
                <w:rFonts w:cs="Arial"/>
                <w:color w:val="auto"/>
                <w:sz w:val="18"/>
                <w:szCs w:val="18"/>
              </w:rPr>
              <w:t>21</w:t>
            </w:r>
          </w:p>
        </w:tc>
      </w:tr>
      <w:tr w:rsidR="00E6100D" w:rsidRPr="00E6100D" w14:paraId="2B69BCBD"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181C6FA" w14:textId="77777777" w:rsidR="00E6100D" w:rsidRPr="00E6100D" w:rsidRDefault="00E6100D" w:rsidP="00E6100D">
            <w:pPr>
              <w:jc w:val="center"/>
              <w:rPr>
                <w:rFonts w:cs="Arial"/>
                <w:color w:val="auto"/>
                <w:sz w:val="18"/>
                <w:szCs w:val="18"/>
              </w:rPr>
            </w:pPr>
            <w:r w:rsidRPr="00E6100D">
              <w:rPr>
                <w:rFonts w:cs="Arial"/>
                <w:color w:val="auto"/>
                <w:sz w:val="18"/>
                <w:szCs w:val="18"/>
              </w:rPr>
              <w:t>SPIGSOL8</w:t>
            </w:r>
          </w:p>
        </w:tc>
        <w:tc>
          <w:tcPr>
            <w:tcW w:w="2924" w:type="dxa"/>
            <w:tcBorders>
              <w:top w:val="single" w:sz="4" w:space="0" w:color="auto"/>
              <w:bottom w:val="single" w:sz="4" w:space="0" w:color="auto"/>
            </w:tcBorders>
            <w:noWrap/>
            <w:hideMark/>
          </w:tcPr>
          <w:p w14:paraId="3ABB16E0" w14:textId="77777777" w:rsidR="00E6100D" w:rsidRPr="00E6100D" w:rsidRDefault="00E6100D" w:rsidP="00E6100D">
            <w:pPr>
              <w:jc w:val="center"/>
              <w:rPr>
                <w:rFonts w:cs="Arial"/>
                <w:color w:val="auto"/>
                <w:sz w:val="18"/>
                <w:szCs w:val="18"/>
              </w:rPr>
            </w:pPr>
            <w:r w:rsidRPr="00E6100D">
              <w:rPr>
                <w:rFonts w:cs="Arial"/>
                <w:color w:val="auto"/>
                <w:sz w:val="18"/>
                <w:szCs w:val="18"/>
              </w:rPr>
              <w:t>RIOPEC_WOODW21_1</w:t>
            </w:r>
          </w:p>
        </w:tc>
        <w:tc>
          <w:tcPr>
            <w:tcW w:w="1707" w:type="dxa"/>
            <w:tcBorders>
              <w:top w:val="single" w:sz="4" w:space="0" w:color="auto"/>
              <w:bottom w:val="single" w:sz="4" w:space="0" w:color="auto"/>
            </w:tcBorders>
            <w:noWrap/>
            <w:hideMark/>
          </w:tcPr>
          <w:p w14:paraId="36694FBD" w14:textId="77777777" w:rsidR="00E6100D" w:rsidRPr="00E6100D" w:rsidRDefault="00E6100D" w:rsidP="00E6100D">
            <w:pPr>
              <w:jc w:val="center"/>
              <w:rPr>
                <w:rFonts w:cs="Arial"/>
                <w:color w:val="auto"/>
                <w:sz w:val="18"/>
                <w:szCs w:val="18"/>
              </w:rPr>
            </w:pPr>
            <w:r w:rsidRPr="00E6100D">
              <w:rPr>
                <w:rFonts w:cs="Arial"/>
                <w:color w:val="auto"/>
                <w:sz w:val="18"/>
                <w:szCs w:val="18"/>
              </w:rPr>
              <w:t>WOODWRD2</w:t>
            </w:r>
          </w:p>
        </w:tc>
        <w:tc>
          <w:tcPr>
            <w:tcW w:w="1670" w:type="dxa"/>
            <w:tcBorders>
              <w:top w:val="single" w:sz="4" w:space="0" w:color="auto"/>
              <w:bottom w:val="single" w:sz="4" w:space="0" w:color="auto"/>
            </w:tcBorders>
            <w:noWrap/>
            <w:hideMark/>
          </w:tcPr>
          <w:p w14:paraId="0124E0A1" w14:textId="77777777" w:rsidR="00E6100D" w:rsidRPr="00E6100D" w:rsidRDefault="00E6100D" w:rsidP="00E6100D">
            <w:pPr>
              <w:jc w:val="center"/>
              <w:rPr>
                <w:rFonts w:cs="Arial"/>
                <w:color w:val="auto"/>
                <w:sz w:val="18"/>
                <w:szCs w:val="18"/>
              </w:rPr>
            </w:pPr>
            <w:r w:rsidRPr="00E6100D">
              <w:rPr>
                <w:rFonts w:cs="Arial"/>
                <w:color w:val="auto"/>
                <w:sz w:val="18"/>
                <w:szCs w:val="18"/>
              </w:rPr>
              <w:t>RIOPECOS</w:t>
            </w:r>
          </w:p>
        </w:tc>
        <w:tc>
          <w:tcPr>
            <w:tcW w:w="1382" w:type="dxa"/>
            <w:tcBorders>
              <w:top w:val="single" w:sz="4" w:space="0" w:color="auto"/>
              <w:bottom w:val="single" w:sz="4" w:space="0" w:color="auto"/>
              <w:right w:val="single" w:sz="4" w:space="0" w:color="auto"/>
            </w:tcBorders>
            <w:noWrap/>
            <w:hideMark/>
          </w:tcPr>
          <w:p w14:paraId="7ECA213A" w14:textId="77777777" w:rsidR="00E6100D" w:rsidRPr="00E6100D" w:rsidRDefault="00E6100D" w:rsidP="00E6100D">
            <w:pPr>
              <w:jc w:val="center"/>
              <w:rPr>
                <w:rFonts w:cs="Arial"/>
                <w:color w:val="auto"/>
                <w:sz w:val="18"/>
                <w:szCs w:val="18"/>
              </w:rPr>
            </w:pPr>
            <w:r w:rsidRPr="00E6100D">
              <w:rPr>
                <w:rFonts w:cs="Arial"/>
                <w:color w:val="auto"/>
                <w:sz w:val="18"/>
                <w:szCs w:val="18"/>
              </w:rPr>
              <w:t>21</w:t>
            </w:r>
          </w:p>
        </w:tc>
      </w:tr>
      <w:tr w:rsidR="00E6100D" w:rsidRPr="00E6100D" w14:paraId="5F8E543E"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27A57AF" w14:textId="77777777" w:rsidR="00E6100D" w:rsidRPr="00E6100D" w:rsidRDefault="00E6100D" w:rsidP="00E6100D">
            <w:pPr>
              <w:jc w:val="center"/>
              <w:rPr>
                <w:rFonts w:cs="Arial"/>
                <w:color w:val="auto"/>
                <w:sz w:val="18"/>
                <w:szCs w:val="18"/>
              </w:rPr>
            </w:pPr>
            <w:r w:rsidRPr="00E6100D">
              <w:rPr>
                <w:rFonts w:cs="Arial"/>
                <w:color w:val="auto"/>
                <w:sz w:val="18"/>
                <w:szCs w:val="18"/>
              </w:rPr>
              <w:t>SRAYRI28</w:t>
            </w:r>
          </w:p>
        </w:tc>
        <w:tc>
          <w:tcPr>
            <w:tcW w:w="2924" w:type="dxa"/>
            <w:tcBorders>
              <w:top w:val="single" w:sz="4" w:space="0" w:color="auto"/>
              <w:bottom w:val="single" w:sz="4" w:space="0" w:color="auto"/>
            </w:tcBorders>
            <w:noWrap/>
            <w:hideMark/>
          </w:tcPr>
          <w:p w14:paraId="7A8290D0" w14:textId="77777777" w:rsidR="00E6100D" w:rsidRPr="00E6100D" w:rsidRDefault="00E6100D" w:rsidP="00E6100D">
            <w:pPr>
              <w:jc w:val="center"/>
              <w:rPr>
                <w:rFonts w:cs="Arial"/>
                <w:color w:val="auto"/>
                <w:sz w:val="18"/>
                <w:szCs w:val="18"/>
              </w:rPr>
            </w:pPr>
            <w:r w:rsidRPr="00E6100D">
              <w:rPr>
                <w:rFonts w:cs="Arial"/>
                <w:color w:val="auto"/>
                <w:sz w:val="18"/>
                <w:szCs w:val="18"/>
              </w:rPr>
              <w:t>RAYMND2_69A1</w:t>
            </w:r>
          </w:p>
        </w:tc>
        <w:tc>
          <w:tcPr>
            <w:tcW w:w="1707" w:type="dxa"/>
            <w:tcBorders>
              <w:top w:val="single" w:sz="4" w:space="0" w:color="auto"/>
              <w:bottom w:val="single" w:sz="4" w:space="0" w:color="auto"/>
            </w:tcBorders>
            <w:noWrap/>
            <w:hideMark/>
          </w:tcPr>
          <w:p w14:paraId="7DFA7D43" w14:textId="77777777" w:rsidR="00E6100D" w:rsidRPr="00E6100D" w:rsidRDefault="00E6100D" w:rsidP="00E6100D">
            <w:pPr>
              <w:jc w:val="center"/>
              <w:rPr>
                <w:rFonts w:cs="Arial"/>
                <w:color w:val="auto"/>
                <w:sz w:val="18"/>
                <w:szCs w:val="18"/>
              </w:rPr>
            </w:pPr>
            <w:r w:rsidRPr="00E6100D">
              <w:rPr>
                <w:rFonts w:cs="Arial"/>
                <w:color w:val="auto"/>
                <w:sz w:val="18"/>
                <w:szCs w:val="18"/>
              </w:rPr>
              <w:t>RAYMND2</w:t>
            </w:r>
          </w:p>
        </w:tc>
        <w:tc>
          <w:tcPr>
            <w:tcW w:w="1670" w:type="dxa"/>
            <w:tcBorders>
              <w:top w:val="single" w:sz="4" w:space="0" w:color="auto"/>
              <w:bottom w:val="single" w:sz="4" w:space="0" w:color="auto"/>
            </w:tcBorders>
            <w:noWrap/>
            <w:hideMark/>
          </w:tcPr>
          <w:p w14:paraId="0DA45D5E" w14:textId="77777777" w:rsidR="00E6100D" w:rsidRPr="00E6100D" w:rsidRDefault="00E6100D" w:rsidP="00E6100D">
            <w:pPr>
              <w:jc w:val="center"/>
              <w:rPr>
                <w:rFonts w:cs="Arial"/>
                <w:color w:val="auto"/>
                <w:sz w:val="18"/>
                <w:szCs w:val="18"/>
              </w:rPr>
            </w:pPr>
            <w:r w:rsidRPr="00E6100D">
              <w:rPr>
                <w:rFonts w:cs="Arial"/>
                <w:color w:val="auto"/>
                <w:sz w:val="18"/>
                <w:szCs w:val="18"/>
              </w:rPr>
              <w:t>RAYMND2</w:t>
            </w:r>
          </w:p>
        </w:tc>
        <w:tc>
          <w:tcPr>
            <w:tcW w:w="1382" w:type="dxa"/>
            <w:tcBorders>
              <w:top w:val="single" w:sz="4" w:space="0" w:color="auto"/>
              <w:bottom w:val="single" w:sz="4" w:space="0" w:color="auto"/>
              <w:right w:val="single" w:sz="4" w:space="0" w:color="auto"/>
            </w:tcBorders>
            <w:noWrap/>
            <w:hideMark/>
          </w:tcPr>
          <w:p w14:paraId="759E9385" w14:textId="77777777" w:rsidR="00E6100D" w:rsidRPr="00E6100D" w:rsidRDefault="00E6100D" w:rsidP="00E6100D">
            <w:pPr>
              <w:jc w:val="center"/>
              <w:rPr>
                <w:rFonts w:cs="Arial"/>
                <w:color w:val="auto"/>
                <w:sz w:val="18"/>
                <w:szCs w:val="18"/>
              </w:rPr>
            </w:pPr>
            <w:r w:rsidRPr="00E6100D">
              <w:rPr>
                <w:rFonts w:cs="Arial"/>
                <w:color w:val="auto"/>
                <w:sz w:val="18"/>
                <w:szCs w:val="18"/>
              </w:rPr>
              <w:t>19</w:t>
            </w:r>
          </w:p>
        </w:tc>
      </w:tr>
      <w:tr w:rsidR="00E6100D" w:rsidRPr="00E6100D" w14:paraId="7B52D5D3"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7242C355" w14:textId="77777777" w:rsidR="00E6100D" w:rsidRPr="00E6100D" w:rsidRDefault="00E6100D" w:rsidP="00E6100D">
            <w:pPr>
              <w:jc w:val="center"/>
              <w:rPr>
                <w:rFonts w:cs="Arial"/>
                <w:color w:val="auto"/>
                <w:sz w:val="18"/>
                <w:szCs w:val="18"/>
              </w:rPr>
            </w:pPr>
            <w:r w:rsidRPr="00E6100D">
              <w:rPr>
                <w:rFonts w:cs="Arial"/>
                <w:color w:val="auto"/>
                <w:sz w:val="18"/>
                <w:szCs w:val="18"/>
              </w:rPr>
              <w:t>SSOLFTS8</w:t>
            </w:r>
          </w:p>
        </w:tc>
        <w:tc>
          <w:tcPr>
            <w:tcW w:w="2924" w:type="dxa"/>
            <w:tcBorders>
              <w:top w:val="single" w:sz="4" w:space="0" w:color="auto"/>
              <w:bottom w:val="single" w:sz="4" w:space="0" w:color="auto"/>
            </w:tcBorders>
            <w:noWrap/>
            <w:hideMark/>
          </w:tcPr>
          <w:p w14:paraId="064C9AE7" w14:textId="77777777" w:rsidR="00E6100D" w:rsidRPr="00E6100D" w:rsidRDefault="00E6100D" w:rsidP="00E6100D">
            <w:pPr>
              <w:jc w:val="center"/>
              <w:rPr>
                <w:rFonts w:cs="Arial"/>
                <w:color w:val="auto"/>
                <w:sz w:val="18"/>
                <w:szCs w:val="18"/>
              </w:rPr>
            </w:pPr>
            <w:r w:rsidRPr="00E6100D">
              <w:rPr>
                <w:rFonts w:cs="Arial"/>
                <w:color w:val="auto"/>
                <w:sz w:val="18"/>
                <w:szCs w:val="18"/>
              </w:rPr>
              <w:t>FTST_69T1</w:t>
            </w:r>
          </w:p>
        </w:tc>
        <w:tc>
          <w:tcPr>
            <w:tcW w:w="1707" w:type="dxa"/>
            <w:tcBorders>
              <w:top w:val="single" w:sz="4" w:space="0" w:color="auto"/>
              <w:bottom w:val="single" w:sz="4" w:space="0" w:color="auto"/>
            </w:tcBorders>
            <w:noWrap/>
            <w:hideMark/>
          </w:tcPr>
          <w:p w14:paraId="43DF4FAF" w14:textId="77777777" w:rsidR="00E6100D" w:rsidRPr="00E6100D" w:rsidRDefault="00E6100D" w:rsidP="00E6100D">
            <w:pPr>
              <w:jc w:val="center"/>
              <w:rPr>
                <w:rFonts w:cs="Arial"/>
                <w:color w:val="auto"/>
                <w:sz w:val="18"/>
                <w:szCs w:val="18"/>
              </w:rPr>
            </w:pPr>
            <w:r w:rsidRPr="00E6100D">
              <w:rPr>
                <w:rFonts w:cs="Arial"/>
                <w:color w:val="auto"/>
                <w:sz w:val="18"/>
                <w:szCs w:val="18"/>
              </w:rPr>
              <w:t>FTST</w:t>
            </w:r>
          </w:p>
        </w:tc>
        <w:tc>
          <w:tcPr>
            <w:tcW w:w="1670" w:type="dxa"/>
            <w:tcBorders>
              <w:top w:val="single" w:sz="4" w:space="0" w:color="auto"/>
              <w:bottom w:val="single" w:sz="4" w:space="0" w:color="auto"/>
            </w:tcBorders>
            <w:noWrap/>
            <w:hideMark/>
          </w:tcPr>
          <w:p w14:paraId="6900B627" w14:textId="77777777" w:rsidR="00E6100D" w:rsidRPr="00E6100D" w:rsidRDefault="00E6100D" w:rsidP="00E6100D">
            <w:pPr>
              <w:jc w:val="center"/>
              <w:rPr>
                <w:rFonts w:cs="Arial"/>
                <w:color w:val="auto"/>
                <w:sz w:val="18"/>
                <w:szCs w:val="18"/>
              </w:rPr>
            </w:pPr>
            <w:r w:rsidRPr="00E6100D">
              <w:rPr>
                <w:rFonts w:cs="Arial"/>
                <w:color w:val="auto"/>
                <w:sz w:val="18"/>
                <w:szCs w:val="18"/>
              </w:rPr>
              <w:t>FTST</w:t>
            </w:r>
          </w:p>
        </w:tc>
        <w:tc>
          <w:tcPr>
            <w:tcW w:w="1382" w:type="dxa"/>
            <w:tcBorders>
              <w:top w:val="single" w:sz="4" w:space="0" w:color="auto"/>
              <w:bottom w:val="single" w:sz="4" w:space="0" w:color="auto"/>
              <w:right w:val="single" w:sz="4" w:space="0" w:color="auto"/>
            </w:tcBorders>
            <w:noWrap/>
            <w:hideMark/>
          </w:tcPr>
          <w:p w14:paraId="5B58DE3E" w14:textId="77777777" w:rsidR="00E6100D" w:rsidRPr="00E6100D" w:rsidRDefault="00E6100D" w:rsidP="00E6100D">
            <w:pPr>
              <w:jc w:val="center"/>
              <w:rPr>
                <w:rFonts w:cs="Arial"/>
                <w:color w:val="auto"/>
                <w:sz w:val="18"/>
                <w:szCs w:val="18"/>
              </w:rPr>
            </w:pPr>
            <w:r w:rsidRPr="00E6100D">
              <w:rPr>
                <w:rFonts w:cs="Arial"/>
                <w:color w:val="auto"/>
                <w:sz w:val="18"/>
                <w:szCs w:val="18"/>
              </w:rPr>
              <w:t>18</w:t>
            </w:r>
          </w:p>
        </w:tc>
      </w:tr>
      <w:tr w:rsidR="00E6100D" w:rsidRPr="00E6100D" w14:paraId="2C39DE1D"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3E1EFAC" w14:textId="77777777" w:rsidR="00E6100D" w:rsidRPr="00E6100D" w:rsidRDefault="00E6100D" w:rsidP="00E6100D">
            <w:pPr>
              <w:jc w:val="center"/>
              <w:rPr>
                <w:rFonts w:cs="Arial"/>
                <w:color w:val="auto"/>
                <w:sz w:val="18"/>
                <w:szCs w:val="18"/>
              </w:rPr>
            </w:pPr>
            <w:r w:rsidRPr="00E6100D">
              <w:rPr>
                <w:rFonts w:cs="Arial"/>
                <w:color w:val="auto"/>
                <w:sz w:val="18"/>
                <w:szCs w:val="18"/>
              </w:rPr>
              <w:t>SYKNECN8</w:t>
            </w:r>
          </w:p>
        </w:tc>
        <w:tc>
          <w:tcPr>
            <w:tcW w:w="2924" w:type="dxa"/>
            <w:tcBorders>
              <w:top w:val="single" w:sz="4" w:space="0" w:color="auto"/>
              <w:bottom w:val="single" w:sz="4" w:space="0" w:color="auto"/>
            </w:tcBorders>
            <w:noWrap/>
            <w:hideMark/>
          </w:tcPr>
          <w:p w14:paraId="7DB4623C" w14:textId="77777777" w:rsidR="00E6100D" w:rsidRPr="00E6100D" w:rsidRDefault="00E6100D" w:rsidP="00E6100D">
            <w:pPr>
              <w:jc w:val="center"/>
              <w:rPr>
                <w:rFonts w:cs="Arial"/>
                <w:color w:val="auto"/>
                <w:sz w:val="18"/>
                <w:szCs w:val="18"/>
              </w:rPr>
            </w:pPr>
            <w:r w:rsidRPr="00E6100D">
              <w:rPr>
                <w:rFonts w:cs="Arial"/>
                <w:color w:val="auto"/>
                <w:sz w:val="18"/>
                <w:szCs w:val="18"/>
              </w:rPr>
              <w:t>6101__A</w:t>
            </w:r>
          </w:p>
        </w:tc>
        <w:tc>
          <w:tcPr>
            <w:tcW w:w="1707" w:type="dxa"/>
            <w:tcBorders>
              <w:top w:val="single" w:sz="4" w:space="0" w:color="auto"/>
              <w:bottom w:val="single" w:sz="4" w:space="0" w:color="auto"/>
            </w:tcBorders>
            <w:noWrap/>
            <w:hideMark/>
          </w:tcPr>
          <w:p w14:paraId="0C29A650" w14:textId="77777777" w:rsidR="00E6100D" w:rsidRPr="00E6100D" w:rsidRDefault="00E6100D" w:rsidP="00E6100D">
            <w:pPr>
              <w:jc w:val="center"/>
              <w:rPr>
                <w:rFonts w:cs="Arial"/>
                <w:color w:val="auto"/>
                <w:sz w:val="18"/>
                <w:szCs w:val="18"/>
              </w:rPr>
            </w:pPr>
            <w:r w:rsidRPr="00E6100D">
              <w:rPr>
                <w:rFonts w:cs="Arial"/>
                <w:color w:val="auto"/>
                <w:sz w:val="18"/>
                <w:szCs w:val="18"/>
              </w:rPr>
              <w:t>NOTSW</w:t>
            </w:r>
          </w:p>
        </w:tc>
        <w:tc>
          <w:tcPr>
            <w:tcW w:w="1670" w:type="dxa"/>
            <w:tcBorders>
              <w:top w:val="single" w:sz="4" w:space="0" w:color="auto"/>
              <w:bottom w:val="single" w:sz="4" w:space="0" w:color="auto"/>
            </w:tcBorders>
            <w:noWrap/>
            <w:hideMark/>
          </w:tcPr>
          <w:p w14:paraId="34DE111F" w14:textId="77777777" w:rsidR="00E6100D" w:rsidRPr="00E6100D" w:rsidRDefault="00E6100D" w:rsidP="00E6100D">
            <w:pPr>
              <w:jc w:val="center"/>
              <w:rPr>
                <w:rFonts w:cs="Arial"/>
                <w:color w:val="auto"/>
                <w:sz w:val="18"/>
                <w:szCs w:val="18"/>
              </w:rPr>
            </w:pPr>
            <w:r w:rsidRPr="00E6100D">
              <w:rPr>
                <w:rFonts w:cs="Arial"/>
                <w:color w:val="auto"/>
                <w:sz w:val="18"/>
                <w:szCs w:val="18"/>
              </w:rPr>
              <w:t>CHEYT</w:t>
            </w:r>
          </w:p>
        </w:tc>
        <w:tc>
          <w:tcPr>
            <w:tcW w:w="1382" w:type="dxa"/>
            <w:tcBorders>
              <w:top w:val="single" w:sz="4" w:space="0" w:color="auto"/>
              <w:bottom w:val="single" w:sz="4" w:space="0" w:color="auto"/>
              <w:right w:val="single" w:sz="4" w:space="0" w:color="auto"/>
            </w:tcBorders>
            <w:noWrap/>
            <w:hideMark/>
          </w:tcPr>
          <w:p w14:paraId="4643A5BB" w14:textId="77777777" w:rsidR="00E6100D" w:rsidRPr="00E6100D" w:rsidRDefault="00E6100D" w:rsidP="00E6100D">
            <w:pPr>
              <w:jc w:val="center"/>
              <w:rPr>
                <w:rFonts w:cs="Arial"/>
                <w:color w:val="auto"/>
                <w:sz w:val="18"/>
                <w:szCs w:val="18"/>
              </w:rPr>
            </w:pPr>
            <w:r w:rsidRPr="00E6100D">
              <w:rPr>
                <w:rFonts w:cs="Arial"/>
                <w:color w:val="auto"/>
                <w:sz w:val="18"/>
                <w:szCs w:val="18"/>
              </w:rPr>
              <w:t>17</w:t>
            </w:r>
          </w:p>
        </w:tc>
      </w:tr>
      <w:tr w:rsidR="00E6100D" w:rsidRPr="00E6100D" w14:paraId="4A64E713"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430AB695" w14:textId="77777777" w:rsidR="00E6100D" w:rsidRPr="00E6100D" w:rsidRDefault="00E6100D" w:rsidP="00E6100D">
            <w:pPr>
              <w:jc w:val="center"/>
              <w:rPr>
                <w:rFonts w:cs="Arial"/>
                <w:color w:val="auto"/>
                <w:sz w:val="18"/>
                <w:szCs w:val="18"/>
              </w:rPr>
            </w:pPr>
            <w:r w:rsidRPr="00E6100D">
              <w:rPr>
                <w:rFonts w:cs="Arial"/>
                <w:color w:val="auto"/>
                <w:sz w:val="18"/>
                <w:szCs w:val="18"/>
              </w:rPr>
              <w:t>DWAPHLJ5</w:t>
            </w:r>
          </w:p>
        </w:tc>
        <w:tc>
          <w:tcPr>
            <w:tcW w:w="2924" w:type="dxa"/>
            <w:tcBorders>
              <w:top w:val="single" w:sz="4" w:space="0" w:color="auto"/>
              <w:bottom w:val="single" w:sz="4" w:space="0" w:color="auto"/>
            </w:tcBorders>
            <w:noWrap/>
            <w:hideMark/>
          </w:tcPr>
          <w:p w14:paraId="0D0B46E0" w14:textId="77777777" w:rsidR="00E6100D" w:rsidRPr="00E6100D" w:rsidRDefault="00E6100D" w:rsidP="00E6100D">
            <w:pPr>
              <w:jc w:val="center"/>
              <w:rPr>
                <w:rFonts w:cs="Arial"/>
                <w:color w:val="auto"/>
                <w:sz w:val="18"/>
                <w:szCs w:val="18"/>
              </w:rPr>
            </w:pPr>
            <w:r w:rsidRPr="00E6100D">
              <w:rPr>
                <w:rFonts w:cs="Arial"/>
                <w:color w:val="auto"/>
                <w:sz w:val="18"/>
                <w:szCs w:val="18"/>
              </w:rPr>
              <w:t>JCKSTP18_A</w:t>
            </w:r>
          </w:p>
        </w:tc>
        <w:tc>
          <w:tcPr>
            <w:tcW w:w="1707" w:type="dxa"/>
            <w:tcBorders>
              <w:top w:val="single" w:sz="4" w:space="0" w:color="auto"/>
              <w:bottom w:val="single" w:sz="4" w:space="0" w:color="auto"/>
            </w:tcBorders>
            <w:noWrap/>
            <w:hideMark/>
          </w:tcPr>
          <w:p w14:paraId="04AAC390" w14:textId="77777777" w:rsidR="00E6100D" w:rsidRPr="00E6100D" w:rsidRDefault="00E6100D" w:rsidP="00E6100D">
            <w:pPr>
              <w:jc w:val="center"/>
              <w:rPr>
                <w:rFonts w:cs="Arial"/>
                <w:color w:val="auto"/>
                <w:sz w:val="18"/>
                <w:szCs w:val="18"/>
              </w:rPr>
            </w:pPr>
            <w:r w:rsidRPr="00E6100D">
              <w:rPr>
                <w:rFonts w:cs="Arial"/>
                <w:color w:val="auto"/>
                <w:sz w:val="18"/>
                <w:szCs w:val="18"/>
              </w:rPr>
              <w:t>STP</w:t>
            </w:r>
          </w:p>
        </w:tc>
        <w:tc>
          <w:tcPr>
            <w:tcW w:w="1670" w:type="dxa"/>
            <w:tcBorders>
              <w:top w:val="single" w:sz="4" w:space="0" w:color="auto"/>
              <w:bottom w:val="single" w:sz="4" w:space="0" w:color="auto"/>
            </w:tcBorders>
            <w:noWrap/>
            <w:hideMark/>
          </w:tcPr>
          <w:p w14:paraId="261D2A08" w14:textId="77777777" w:rsidR="00E6100D" w:rsidRPr="00E6100D" w:rsidRDefault="00E6100D" w:rsidP="00E6100D">
            <w:pPr>
              <w:jc w:val="center"/>
              <w:rPr>
                <w:rFonts w:cs="Arial"/>
                <w:color w:val="auto"/>
                <w:sz w:val="18"/>
                <w:szCs w:val="18"/>
              </w:rPr>
            </w:pPr>
            <w:r w:rsidRPr="00E6100D">
              <w:rPr>
                <w:rFonts w:cs="Arial"/>
                <w:color w:val="auto"/>
                <w:sz w:val="18"/>
                <w:szCs w:val="18"/>
              </w:rPr>
              <w:t>JCK</w:t>
            </w:r>
          </w:p>
        </w:tc>
        <w:tc>
          <w:tcPr>
            <w:tcW w:w="1382" w:type="dxa"/>
            <w:tcBorders>
              <w:top w:val="single" w:sz="4" w:space="0" w:color="auto"/>
              <w:bottom w:val="single" w:sz="4" w:space="0" w:color="auto"/>
              <w:right w:val="single" w:sz="4" w:space="0" w:color="auto"/>
            </w:tcBorders>
            <w:noWrap/>
            <w:hideMark/>
          </w:tcPr>
          <w:p w14:paraId="47E229A8" w14:textId="77777777" w:rsidR="00E6100D" w:rsidRPr="00E6100D" w:rsidRDefault="00E6100D" w:rsidP="00E6100D">
            <w:pPr>
              <w:jc w:val="center"/>
              <w:rPr>
                <w:rFonts w:cs="Arial"/>
                <w:color w:val="auto"/>
                <w:sz w:val="18"/>
                <w:szCs w:val="18"/>
              </w:rPr>
            </w:pPr>
            <w:r w:rsidRPr="00E6100D">
              <w:rPr>
                <w:rFonts w:cs="Arial"/>
                <w:color w:val="auto"/>
                <w:sz w:val="18"/>
                <w:szCs w:val="18"/>
              </w:rPr>
              <w:t>14</w:t>
            </w:r>
          </w:p>
        </w:tc>
      </w:tr>
      <w:tr w:rsidR="00E6100D" w:rsidRPr="00E6100D" w14:paraId="68FE3723"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C01A3F7" w14:textId="77777777" w:rsidR="00E6100D" w:rsidRPr="00E6100D" w:rsidRDefault="00E6100D" w:rsidP="00E6100D">
            <w:pPr>
              <w:jc w:val="center"/>
              <w:rPr>
                <w:rFonts w:cs="Arial"/>
                <w:color w:val="auto"/>
                <w:sz w:val="18"/>
                <w:szCs w:val="18"/>
              </w:rPr>
            </w:pPr>
            <w:r w:rsidRPr="00E6100D">
              <w:rPr>
                <w:rFonts w:cs="Arial"/>
                <w:color w:val="auto"/>
                <w:sz w:val="18"/>
                <w:szCs w:val="18"/>
              </w:rPr>
              <w:t>SLAQLOB8</w:t>
            </w:r>
          </w:p>
        </w:tc>
        <w:tc>
          <w:tcPr>
            <w:tcW w:w="2924" w:type="dxa"/>
            <w:tcBorders>
              <w:top w:val="single" w:sz="4" w:space="0" w:color="auto"/>
              <w:bottom w:val="single" w:sz="4" w:space="0" w:color="auto"/>
            </w:tcBorders>
            <w:noWrap/>
            <w:hideMark/>
          </w:tcPr>
          <w:p w14:paraId="05FBE8F7" w14:textId="77777777" w:rsidR="00E6100D" w:rsidRPr="00E6100D" w:rsidRDefault="00E6100D" w:rsidP="00E6100D">
            <w:pPr>
              <w:jc w:val="center"/>
              <w:rPr>
                <w:rFonts w:cs="Arial"/>
                <w:color w:val="auto"/>
                <w:sz w:val="18"/>
                <w:szCs w:val="18"/>
              </w:rPr>
            </w:pPr>
            <w:r w:rsidRPr="00E6100D">
              <w:rPr>
                <w:rFonts w:cs="Arial"/>
                <w:color w:val="auto"/>
                <w:sz w:val="18"/>
                <w:szCs w:val="18"/>
              </w:rPr>
              <w:t>BRUNI_69_1</w:t>
            </w:r>
          </w:p>
        </w:tc>
        <w:tc>
          <w:tcPr>
            <w:tcW w:w="1707" w:type="dxa"/>
            <w:tcBorders>
              <w:top w:val="single" w:sz="4" w:space="0" w:color="auto"/>
              <w:bottom w:val="single" w:sz="4" w:space="0" w:color="auto"/>
            </w:tcBorders>
            <w:noWrap/>
            <w:hideMark/>
          </w:tcPr>
          <w:p w14:paraId="2C2501FB" w14:textId="77777777" w:rsidR="00E6100D" w:rsidRPr="00E6100D" w:rsidRDefault="00E6100D" w:rsidP="00E6100D">
            <w:pPr>
              <w:jc w:val="center"/>
              <w:rPr>
                <w:rFonts w:cs="Arial"/>
                <w:color w:val="auto"/>
                <w:sz w:val="18"/>
                <w:szCs w:val="18"/>
              </w:rPr>
            </w:pPr>
            <w:r w:rsidRPr="00E6100D">
              <w:rPr>
                <w:rFonts w:cs="Arial"/>
                <w:color w:val="auto"/>
                <w:sz w:val="18"/>
                <w:szCs w:val="18"/>
              </w:rPr>
              <w:t>BRUNI</w:t>
            </w:r>
          </w:p>
        </w:tc>
        <w:tc>
          <w:tcPr>
            <w:tcW w:w="1670" w:type="dxa"/>
            <w:tcBorders>
              <w:top w:val="single" w:sz="4" w:space="0" w:color="auto"/>
              <w:bottom w:val="single" w:sz="4" w:space="0" w:color="auto"/>
            </w:tcBorders>
            <w:noWrap/>
            <w:hideMark/>
          </w:tcPr>
          <w:p w14:paraId="22C9C125" w14:textId="77777777" w:rsidR="00E6100D" w:rsidRPr="00E6100D" w:rsidRDefault="00E6100D" w:rsidP="00E6100D">
            <w:pPr>
              <w:jc w:val="center"/>
              <w:rPr>
                <w:rFonts w:cs="Arial"/>
                <w:color w:val="auto"/>
                <w:sz w:val="18"/>
                <w:szCs w:val="18"/>
              </w:rPr>
            </w:pPr>
            <w:r w:rsidRPr="00E6100D">
              <w:rPr>
                <w:rFonts w:cs="Arial"/>
                <w:color w:val="auto"/>
                <w:sz w:val="18"/>
                <w:szCs w:val="18"/>
              </w:rPr>
              <w:t>BRUNI</w:t>
            </w:r>
          </w:p>
        </w:tc>
        <w:tc>
          <w:tcPr>
            <w:tcW w:w="1382" w:type="dxa"/>
            <w:tcBorders>
              <w:top w:val="single" w:sz="4" w:space="0" w:color="auto"/>
              <w:bottom w:val="single" w:sz="4" w:space="0" w:color="auto"/>
              <w:right w:val="single" w:sz="4" w:space="0" w:color="auto"/>
            </w:tcBorders>
            <w:noWrap/>
            <w:hideMark/>
          </w:tcPr>
          <w:p w14:paraId="31035C71" w14:textId="77777777" w:rsidR="00E6100D" w:rsidRPr="00E6100D" w:rsidRDefault="00E6100D" w:rsidP="00E6100D">
            <w:pPr>
              <w:jc w:val="center"/>
              <w:rPr>
                <w:rFonts w:cs="Arial"/>
                <w:color w:val="auto"/>
                <w:sz w:val="18"/>
                <w:szCs w:val="18"/>
              </w:rPr>
            </w:pPr>
            <w:r w:rsidRPr="00E6100D">
              <w:rPr>
                <w:rFonts w:cs="Arial"/>
                <w:color w:val="auto"/>
                <w:sz w:val="18"/>
                <w:szCs w:val="18"/>
              </w:rPr>
              <w:t>11</w:t>
            </w:r>
          </w:p>
        </w:tc>
      </w:tr>
      <w:tr w:rsidR="00E6100D" w:rsidRPr="00E6100D" w14:paraId="11CE475A"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7B961C9E" w14:textId="77777777" w:rsidR="00E6100D" w:rsidRPr="00E6100D" w:rsidRDefault="00E6100D" w:rsidP="00E6100D">
            <w:pPr>
              <w:jc w:val="center"/>
              <w:rPr>
                <w:rFonts w:cs="Arial"/>
                <w:color w:val="auto"/>
                <w:sz w:val="18"/>
                <w:szCs w:val="18"/>
              </w:rPr>
            </w:pPr>
            <w:r w:rsidRPr="00E6100D">
              <w:rPr>
                <w:rFonts w:cs="Arial"/>
                <w:color w:val="auto"/>
                <w:sz w:val="18"/>
                <w:szCs w:val="18"/>
              </w:rPr>
              <w:t>XFRI89</w:t>
            </w:r>
          </w:p>
        </w:tc>
        <w:tc>
          <w:tcPr>
            <w:tcW w:w="2924" w:type="dxa"/>
            <w:tcBorders>
              <w:top w:val="single" w:sz="4" w:space="0" w:color="auto"/>
              <w:bottom w:val="single" w:sz="4" w:space="0" w:color="auto"/>
            </w:tcBorders>
            <w:noWrap/>
            <w:hideMark/>
          </w:tcPr>
          <w:p w14:paraId="48D4D09C" w14:textId="77777777" w:rsidR="00E6100D" w:rsidRPr="00E6100D" w:rsidRDefault="00E6100D" w:rsidP="00E6100D">
            <w:pPr>
              <w:jc w:val="center"/>
              <w:rPr>
                <w:rFonts w:cs="Arial"/>
                <w:color w:val="auto"/>
                <w:sz w:val="18"/>
                <w:szCs w:val="18"/>
              </w:rPr>
            </w:pPr>
            <w:r w:rsidRPr="00E6100D">
              <w:rPr>
                <w:rFonts w:cs="Arial"/>
                <w:color w:val="auto"/>
                <w:sz w:val="18"/>
                <w:szCs w:val="18"/>
              </w:rPr>
              <w:t>SONR_69-1</w:t>
            </w:r>
          </w:p>
        </w:tc>
        <w:tc>
          <w:tcPr>
            <w:tcW w:w="1707" w:type="dxa"/>
            <w:tcBorders>
              <w:top w:val="single" w:sz="4" w:space="0" w:color="auto"/>
              <w:bottom w:val="single" w:sz="4" w:space="0" w:color="auto"/>
            </w:tcBorders>
            <w:noWrap/>
            <w:hideMark/>
          </w:tcPr>
          <w:p w14:paraId="2753CA37" w14:textId="77777777" w:rsidR="00E6100D" w:rsidRPr="00E6100D" w:rsidRDefault="00E6100D" w:rsidP="00E6100D">
            <w:pPr>
              <w:jc w:val="center"/>
              <w:rPr>
                <w:rFonts w:cs="Arial"/>
                <w:color w:val="auto"/>
                <w:sz w:val="18"/>
                <w:szCs w:val="18"/>
              </w:rPr>
            </w:pPr>
            <w:r w:rsidRPr="00E6100D">
              <w:rPr>
                <w:rFonts w:cs="Arial"/>
                <w:color w:val="auto"/>
                <w:sz w:val="18"/>
                <w:szCs w:val="18"/>
              </w:rPr>
              <w:t>SONR</w:t>
            </w:r>
          </w:p>
        </w:tc>
        <w:tc>
          <w:tcPr>
            <w:tcW w:w="1670" w:type="dxa"/>
            <w:tcBorders>
              <w:top w:val="single" w:sz="4" w:space="0" w:color="auto"/>
              <w:bottom w:val="single" w:sz="4" w:space="0" w:color="auto"/>
            </w:tcBorders>
            <w:noWrap/>
            <w:hideMark/>
          </w:tcPr>
          <w:p w14:paraId="548155C7" w14:textId="77777777" w:rsidR="00E6100D" w:rsidRPr="00E6100D" w:rsidRDefault="00E6100D" w:rsidP="00E6100D">
            <w:pPr>
              <w:jc w:val="center"/>
              <w:rPr>
                <w:rFonts w:cs="Arial"/>
                <w:color w:val="auto"/>
                <w:sz w:val="18"/>
                <w:szCs w:val="18"/>
              </w:rPr>
            </w:pPr>
            <w:r w:rsidRPr="00E6100D">
              <w:rPr>
                <w:rFonts w:cs="Arial"/>
                <w:color w:val="auto"/>
                <w:sz w:val="18"/>
                <w:szCs w:val="18"/>
              </w:rPr>
              <w:t>SONR</w:t>
            </w:r>
          </w:p>
        </w:tc>
        <w:tc>
          <w:tcPr>
            <w:tcW w:w="1382" w:type="dxa"/>
            <w:tcBorders>
              <w:top w:val="single" w:sz="4" w:space="0" w:color="auto"/>
              <w:bottom w:val="single" w:sz="4" w:space="0" w:color="auto"/>
              <w:right w:val="single" w:sz="4" w:space="0" w:color="auto"/>
            </w:tcBorders>
            <w:noWrap/>
            <w:hideMark/>
          </w:tcPr>
          <w:p w14:paraId="00C49D2C" w14:textId="77777777" w:rsidR="00E6100D" w:rsidRPr="00E6100D" w:rsidRDefault="00E6100D" w:rsidP="00E6100D">
            <w:pPr>
              <w:jc w:val="center"/>
              <w:rPr>
                <w:rFonts w:cs="Arial"/>
                <w:color w:val="auto"/>
                <w:sz w:val="18"/>
                <w:szCs w:val="18"/>
              </w:rPr>
            </w:pPr>
            <w:r w:rsidRPr="00E6100D">
              <w:rPr>
                <w:rFonts w:cs="Arial"/>
                <w:color w:val="auto"/>
                <w:sz w:val="18"/>
                <w:szCs w:val="18"/>
              </w:rPr>
              <w:t>11</w:t>
            </w:r>
          </w:p>
        </w:tc>
      </w:tr>
      <w:tr w:rsidR="00E6100D" w:rsidRPr="00E6100D" w14:paraId="4D277FF2"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193FB2C" w14:textId="77777777" w:rsidR="00E6100D" w:rsidRPr="00E6100D" w:rsidRDefault="00E6100D" w:rsidP="00E6100D">
            <w:pPr>
              <w:jc w:val="center"/>
              <w:rPr>
                <w:rFonts w:cs="Arial"/>
                <w:color w:val="auto"/>
                <w:sz w:val="18"/>
                <w:szCs w:val="18"/>
              </w:rPr>
            </w:pPr>
            <w:r w:rsidRPr="00E6100D">
              <w:rPr>
                <w:rFonts w:cs="Arial"/>
                <w:color w:val="auto"/>
                <w:sz w:val="18"/>
                <w:szCs w:val="18"/>
              </w:rPr>
              <w:t>SECNMO28</w:t>
            </w:r>
          </w:p>
        </w:tc>
        <w:tc>
          <w:tcPr>
            <w:tcW w:w="2924" w:type="dxa"/>
            <w:tcBorders>
              <w:top w:val="single" w:sz="4" w:space="0" w:color="auto"/>
              <w:bottom w:val="single" w:sz="4" w:space="0" w:color="auto"/>
            </w:tcBorders>
            <w:noWrap/>
            <w:hideMark/>
          </w:tcPr>
          <w:p w14:paraId="1517A429" w14:textId="77777777" w:rsidR="00E6100D" w:rsidRPr="00E6100D" w:rsidRDefault="00E6100D" w:rsidP="00E6100D">
            <w:pPr>
              <w:jc w:val="center"/>
              <w:rPr>
                <w:rFonts w:cs="Arial"/>
                <w:color w:val="auto"/>
                <w:sz w:val="18"/>
                <w:szCs w:val="18"/>
              </w:rPr>
            </w:pPr>
            <w:r w:rsidRPr="00E6100D">
              <w:rPr>
                <w:rFonts w:cs="Arial"/>
                <w:color w:val="auto"/>
                <w:sz w:val="18"/>
                <w:szCs w:val="18"/>
              </w:rPr>
              <w:t>6100__G</w:t>
            </w:r>
          </w:p>
        </w:tc>
        <w:tc>
          <w:tcPr>
            <w:tcW w:w="1707" w:type="dxa"/>
            <w:tcBorders>
              <w:top w:val="single" w:sz="4" w:space="0" w:color="auto"/>
              <w:bottom w:val="single" w:sz="4" w:space="0" w:color="auto"/>
            </w:tcBorders>
            <w:noWrap/>
            <w:hideMark/>
          </w:tcPr>
          <w:p w14:paraId="47017A92" w14:textId="77777777" w:rsidR="00E6100D" w:rsidRPr="00E6100D" w:rsidRDefault="00E6100D" w:rsidP="00E6100D">
            <w:pPr>
              <w:jc w:val="center"/>
              <w:rPr>
                <w:rFonts w:cs="Arial"/>
                <w:color w:val="auto"/>
                <w:sz w:val="18"/>
                <w:szCs w:val="18"/>
              </w:rPr>
            </w:pPr>
            <w:r w:rsidRPr="00E6100D">
              <w:rPr>
                <w:rFonts w:cs="Arial"/>
                <w:color w:val="auto"/>
                <w:sz w:val="18"/>
                <w:szCs w:val="18"/>
              </w:rPr>
              <w:t>ACSSW</w:t>
            </w:r>
          </w:p>
        </w:tc>
        <w:tc>
          <w:tcPr>
            <w:tcW w:w="1670" w:type="dxa"/>
            <w:tcBorders>
              <w:top w:val="single" w:sz="4" w:space="0" w:color="auto"/>
              <w:bottom w:val="single" w:sz="4" w:space="0" w:color="auto"/>
            </w:tcBorders>
            <w:noWrap/>
            <w:hideMark/>
          </w:tcPr>
          <w:p w14:paraId="1EC801AE" w14:textId="77777777" w:rsidR="00E6100D" w:rsidRPr="00E6100D" w:rsidRDefault="00E6100D" w:rsidP="00E6100D">
            <w:pPr>
              <w:jc w:val="center"/>
              <w:rPr>
                <w:rFonts w:cs="Arial"/>
                <w:color w:val="auto"/>
                <w:sz w:val="18"/>
                <w:szCs w:val="18"/>
              </w:rPr>
            </w:pPr>
            <w:r w:rsidRPr="00E6100D">
              <w:rPr>
                <w:rFonts w:cs="Arial"/>
                <w:color w:val="auto"/>
                <w:sz w:val="18"/>
                <w:szCs w:val="18"/>
              </w:rPr>
              <w:t>AMTBT</w:t>
            </w:r>
          </w:p>
        </w:tc>
        <w:tc>
          <w:tcPr>
            <w:tcW w:w="1382" w:type="dxa"/>
            <w:tcBorders>
              <w:top w:val="single" w:sz="4" w:space="0" w:color="auto"/>
              <w:bottom w:val="single" w:sz="4" w:space="0" w:color="auto"/>
              <w:right w:val="single" w:sz="4" w:space="0" w:color="auto"/>
            </w:tcBorders>
            <w:noWrap/>
            <w:hideMark/>
          </w:tcPr>
          <w:p w14:paraId="79F528B4" w14:textId="77777777" w:rsidR="00E6100D" w:rsidRPr="00E6100D" w:rsidRDefault="00E6100D" w:rsidP="00E6100D">
            <w:pPr>
              <w:jc w:val="center"/>
              <w:rPr>
                <w:rFonts w:cs="Arial"/>
                <w:color w:val="auto"/>
                <w:sz w:val="18"/>
                <w:szCs w:val="18"/>
              </w:rPr>
            </w:pPr>
            <w:r w:rsidRPr="00E6100D">
              <w:rPr>
                <w:rFonts w:cs="Arial"/>
                <w:color w:val="auto"/>
                <w:sz w:val="18"/>
                <w:szCs w:val="18"/>
              </w:rPr>
              <w:t>10</w:t>
            </w:r>
          </w:p>
        </w:tc>
      </w:tr>
      <w:tr w:rsidR="00E6100D" w:rsidRPr="00E6100D" w14:paraId="768FEF98"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7F6438CF" w14:textId="77777777" w:rsidR="00E6100D" w:rsidRPr="00E6100D" w:rsidRDefault="00E6100D" w:rsidP="00E6100D">
            <w:pPr>
              <w:jc w:val="center"/>
              <w:rPr>
                <w:rFonts w:cs="Arial"/>
                <w:color w:val="auto"/>
                <w:sz w:val="18"/>
                <w:szCs w:val="18"/>
              </w:rPr>
            </w:pPr>
            <w:r w:rsidRPr="00E6100D">
              <w:rPr>
                <w:rFonts w:cs="Arial"/>
                <w:color w:val="auto"/>
                <w:sz w:val="18"/>
                <w:szCs w:val="18"/>
              </w:rPr>
              <w:t>DBIGKEN5</w:t>
            </w:r>
          </w:p>
        </w:tc>
        <w:tc>
          <w:tcPr>
            <w:tcW w:w="2924" w:type="dxa"/>
            <w:tcBorders>
              <w:top w:val="single" w:sz="4" w:space="0" w:color="auto"/>
              <w:bottom w:val="single" w:sz="4" w:space="0" w:color="auto"/>
            </w:tcBorders>
            <w:noWrap/>
            <w:hideMark/>
          </w:tcPr>
          <w:p w14:paraId="42E44B7E" w14:textId="77777777" w:rsidR="00E6100D" w:rsidRPr="00E6100D" w:rsidRDefault="00E6100D" w:rsidP="00E6100D">
            <w:pPr>
              <w:jc w:val="center"/>
              <w:rPr>
                <w:rFonts w:cs="Arial"/>
                <w:color w:val="auto"/>
                <w:sz w:val="18"/>
                <w:szCs w:val="18"/>
              </w:rPr>
            </w:pPr>
            <w:r w:rsidRPr="00E6100D">
              <w:rPr>
                <w:rFonts w:cs="Arial"/>
                <w:color w:val="auto"/>
                <w:sz w:val="18"/>
                <w:szCs w:val="18"/>
              </w:rPr>
              <w:t>TREADW_YELWJC1_1</w:t>
            </w:r>
          </w:p>
        </w:tc>
        <w:tc>
          <w:tcPr>
            <w:tcW w:w="1707" w:type="dxa"/>
            <w:tcBorders>
              <w:top w:val="single" w:sz="4" w:space="0" w:color="auto"/>
              <w:bottom w:val="single" w:sz="4" w:space="0" w:color="auto"/>
            </w:tcBorders>
            <w:noWrap/>
            <w:hideMark/>
          </w:tcPr>
          <w:p w14:paraId="4B310900" w14:textId="77777777" w:rsidR="00E6100D" w:rsidRPr="00E6100D" w:rsidRDefault="00E6100D" w:rsidP="00E6100D">
            <w:pPr>
              <w:jc w:val="center"/>
              <w:rPr>
                <w:rFonts w:cs="Arial"/>
                <w:color w:val="auto"/>
                <w:sz w:val="18"/>
                <w:szCs w:val="18"/>
              </w:rPr>
            </w:pPr>
            <w:r w:rsidRPr="00E6100D">
              <w:rPr>
                <w:rFonts w:cs="Arial"/>
                <w:color w:val="auto"/>
                <w:sz w:val="18"/>
                <w:szCs w:val="18"/>
              </w:rPr>
              <w:t>TREADWEL</w:t>
            </w:r>
          </w:p>
        </w:tc>
        <w:tc>
          <w:tcPr>
            <w:tcW w:w="1670" w:type="dxa"/>
            <w:tcBorders>
              <w:top w:val="single" w:sz="4" w:space="0" w:color="auto"/>
              <w:bottom w:val="single" w:sz="4" w:space="0" w:color="auto"/>
            </w:tcBorders>
            <w:noWrap/>
            <w:hideMark/>
          </w:tcPr>
          <w:p w14:paraId="333311E1" w14:textId="77777777" w:rsidR="00E6100D" w:rsidRPr="00E6100D" w:rsidRDefault="00E6100D" w:rsidP="00E6100D">
            <w:pPr>
              <w:jc w:val="center"/>
              <w:rPr>
                <w:rFonts w:cs="Arial"/>
                <w:color w:val="auto"/>
                <w:sz w:val="18"/>
                <w:szCs w:val="18"/>
              </w:rPr>
            </w:pPr>
            <w:r w:rsidRPr="00E6100D">
              <w:rPr>
                <w:rFonts w:cs="Arial"/>
                <w:color w:val="auto"/>
                <w:sz w:val="18"/>
                <w:szCs w:val="18"/>
              </w:rPr>
              <w:t>YELWJCKT</w:t>
            </w:r>
          </w:p>
        </w:tc>
        <w:tc>
          <w:tcPr>
            <w:tcW w:w="1382" w:type="dxa"/>
            <w:tcBorders>
              <w:top w:val="single" w:sz="4" w:space="0" w:color="auto"/>
              <w:bottom w:val="single" w:sz="4" w:space="0" w:color="auto"/>
              <w:right w:val="single" w:sz="4" w:space="0" w:color="auto"/>
            </w:tcBorders>
            <w:noWrap/>
            <w:hideMark/>
          </w:tcPr>
          <w:p w14:paraId="4941A627" w14:textId="77777777" w:rsidR="00E6100D" w:rsidRPr="00E6100D" w:rsidRDefault="00E6100D" w:rsidP="00E6100D">
            <w:pPr>
              <w:jc w:val="center"/>
              <w:rPr>
                <w:rFonts w:cs="Arial"/>
                <w:color w:val="auto"/>
                <w:sz w:val="18"/>
                <w:szCs w:val="18"/>
              </w:rPr>
            </w:pPr>
            <w:r w:rsidRPr="00E6100D">
              <w:rPr>
                <w:rFonts w:cs="Arial"/>
                <w:color w:val="auto"/>
                <w:sz w:val="18"/>
                <w:szCs w:val="18"/>
              </w:rPr>
              <w:t>9</w:t>
            </w:r>
          </w:p>
        </w:tc>
      </w:tr>
      <w:tr w:rsidR="00E6100D" w:rsidRPr="00E6100D" w14:paraId="715ED1A2"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0AE79AB9" w14:textId="77777777" w:rsidR="00E6100D" w:rsidRPr="00E6100D" w:rsidRDefault="00E6100D" w:rsidP="00E6100D">
            <w:pPr>
              <w:jc w:val="center"/>
              <w:rPr>
                <w:rFonts w:cs="Arial"/>
                <w:color w:val="auto"/>
                <w:sz w:val="18"/>
                <w:szCs w:val="18"/>
              </w:rPr>
            </w:pPr>
            <w:r w:rsidRPr="00E6100D">
              <w:rPr>
                <w:rFonts w:cs="Arial"/>
                <w:color w:val="auto"/>
                <w:sz w:val="18"/>
                <w:szCs w:val="18"/>
              </w:rPr>
              <w:t>XLON58</w:t>
            </w:r>
          </w:p>
        </w:tc>
        <w:tc>
          <w:tcPr>
            <w:tcW w:w="2924" w:type="dxa"/>
            <w:tcBorders>
              <w:top w:val="single" w:sz="4" w:space="0" w:color="auto"/>
              <w:bottom w:val="single" w:sz="4" w:space="0" w:color="auto"/>
            </w:tcBorders>
            <w:noWrap/>
            <w:hideMark/>
          </w:tcPr>
          <w:p w14:paraId="72277276" w14:textId="77777777" w:rsidR="00E6100D" w:rsidRPr="00E6100D" w:rsidRDefault="00E6100D" w:rsidP="00E6100D">
            <w:pPr>
              <w:jc w:val="center"/>
              <w:rPr>
                <w:rFonts w:cs="Arial"/>
                <w:color w:val="auto"/>
                <w:sz w:val="18"/>
                <w:szCs w:val="18"/>
              </w:rPr>
            </w:pPr>
            <w:r w:rsidRPr="00E6100D">
              <w:rPr>
                <w:rFonts w:cs="Arial"/>
                <w:color w:val="auto"/>
                <w:sz w:val="18"/>
                <w:szCs w:val="18"/>
              </w:rPr>
              <w:t>LON_HILL_382H</w:t>
            </w:r>
          </w:p>
        </w:tc>
        <w:tc>
          <w:tcPr>
            <w:tcW w:w="1707" w:type="dxa"/>
            <w:tcBorders>
              <w:top w:val="single" w:sz="4" w:space="0" w:color="auto"/>
              <w:bottom w:val="single" w:sz="4" w:space="0" w:color="auto"/>
            </w:tcBorders>
            <w:noWrap/>
            <w:hideMark/>
          </w:tcPr>
          <w:p w14:paraId="6E5F0F1A" w14:textId="77777777" w:rsidR="00E6100D" w:rsidRPr="00E6100D" w:rsidRDefault="00E6100D" w:rsidP="00E6100D">
            <w:pPr>
              <w:jc w:val="center"/>
              <w:rPr>
                <w:rFonts w:cs="Arial"/>
                <w:color w:val="auto"/>
                <w:sz w:val="18"/>
                <w:szCs w:val="18"/>
              </w:rPr>
            </w:pPr>
            <w:r w:rsidRPr="00E6100D">
              <w:rPr>
                <w:rFonts w:cs="Arial"/>
                <w:color w:val="auto"/>
                <w:sz w:val="18"/>
                <w:szCs w:val="18"/>
              </w:rPr>
              <w:t>LON_HILL</w:t>
            </w:r>
          </w:p>
        </w:tc>
        <w:tc>
          <w:tcPr>
            <w:tcW w:w="1670" w:type="dxa"/>
            <w:tcBorders>
              <w:top w:val="single" w:sz="4" w:space="0" w:color="auto"/>
              <w:bottom w:val="single" w:sz="4" w:space="0" w:color="auto"/>
            </w:tcBorders>
            <w:noWrap/>
            <w:hideMark/>
          </w:tcPr>
          <w:p w14:paraId="4FD34A8F" w14:textId="77777777" w:rsidR="00E6100D" w:rsidRPr="00E6100D" w:rsidRDefault="00E6100D" w:rsidP="00E6100D">
            <w:pPr>
              <w:jc w:val="center"/>
              <w:rPr>
                <w:rFonts w:cs="Arial"/>
                <w:color w:val="auto"/>
                <w:sz w:val="18"/>
                <w:szCs w:val="18"/>
              </w:rPr>
            </w:pPr>
            <w:r w:rsidRPr="00E6100D">
              <w:rPr>
                <w:rFonts w:cs="Arial"/>
                <w:color w:val="auto"/>
                <w:sz w:val="18"/>
                <w:szCs w:val="18"/>
              </w:rPr>
              <w:t>LON_HILL</w:t>
            </w:r>
          </w:p>
        </w:tc>
        <w:tc>
          <w:tcPr>
            <w:tcW w:w="1382" w:type="dxa"/>
            <w:tcBorders>
              <w:top w:val="single" w:sz="4" w:space="0" w:color="auto"/>
              <w:bottom w:val="single" w:sz="4" w:space="0" w:color="auto"/>
              <w:right w:val="single" w:sz="4" w:space="0" w:color="auto"/>
            </w:tcBorders>
            <w:noWrap/>
            <w:hideMark/>
          </w:tcPr>
          <w:p w14:paraId="77E0425D" w14:textId="77777777" w:rsidR="00E6100D" w:rsidRPr="00E6100D" w:rsidRDefault="00E6100D" w:rsidP="00E6100D">
            <w:pPr>
              <w:jc w:val="center"/>
              <w:rPr>
                <w:rFonts w:cs="Arial"/>
                <w:color w:val="auto"/>
                <w:sz w:val="18"/>
                <w:szCs w:val="18"/>
              </w:rPr>
            </w:pPr>
            <w:r w:rsidRPr="00E6100D">
              <w:rPr>
                <w:rFonts w:cs="Arial"/>
                <w:color w:val="auto"/>
                <w:sz w:val="18"/>
                <w:szCs w:val="18"/>
              </w:rPr>
              <w:t>9</w:t>
            </w:r>
          </w:p>
        </w:tc>
      </w:tr>
      <w:tr w:rsidR="00E6100D" w:rsidRPr="00E6100D" w14:paraId="3B48B0B8"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5D9D2AC3" w14:textId="77777777" w:rsidR="00E6100D" w:rsidRPr="00E6100D" w:rsidRDefault="00E6100D" w:rsidP="00E6100D">
            <w:pPr>
              <w:jc w:val="center"/>
              <w:rPr>
                <w:rFonts w:cs="Arial"/>
                <w:color w:val="auto"/>
                <w:sz w:val="18"/>
                <w:szCs w:val="18"/>
              </w:rPr>
            </w:pPr>
            <w:r w:rsidRPr="00E6100D">
              <w:rPr>
                <w:rFonts w:cs="Arial"/>
                <w:color w:val="auto"/>
                <w:sz w:val="18"/>
                <w:szCs w:val="18"/>
              </w:rPr>
              <w:t>XLON58</w:t>
            </w:r>
          </w:p>
        </w:tc>
        <w:tc>
          <w:tcPr>
            <w:tcW w:w="2924" w:type="dxa"/>
            <w:tcBorders>
              <w:top w:val="single" w:sz="4" w:space="0" w:color="auto"/>
              <w:bottom w:val="single" w:sz="4" w:space="0" w:color="auto"/>
            </w:tcBorders>
            <w:noWrap/>
            <w:hideMark/>
          </w:tcPr>
          <w:p w14:paraId="717E5EDE" w14:textId="77777777" w:rsidR="00E6100D" w:rsidRPr="00E6100D" w:rsidRDefault="00E6100D" w:rsidP="00E6100D">
            <w:pPr>
              <w:jc w:val="center"/>
              <w:rPr>
                <w:rFonts w:cs="Arial"/>
                <w:color w:val="auto"/>
                <w:sz w:val="18"/>
                <w:szCs w:val="18"/>
              </w:rPr>
            </w:pPr>
            <w:r w:rsidRPr="00E6100D">
              <w:rPr>
                <w:rFonts w:cs="Arial"/>
                <w:color w:val="auto"/>
                <w:sz w:val="18"/>
                <w:szCs w:val="18"/>
              </w:rPr>
              <w:t>LON_HILL_382L</w:t>
            </w:r>
          </w:p>
        </w:tc>
        <w:tc>
          <w:tcPr>
            <w:tcW w:w="1707" w:type="dxa"/>
            <w:tcBorders>
              <w:top w:val="single" w:sz="4" w:space="0" w:color="auto"/>
              <w:bottom w:val="single" w:sz="4" w:space="0" w:color="auto"/>
            </w:tcBorders>
            <w:noWrap/>
            <w:hideMark/>
          </w:tcPr>
          <w:p w14:paraId="180A574C" w14:textId="77777777" w:rsidR="00E6100D" w:rsidRPr="00E6100D" w:rsidRDefault="00E6100D" w:rsidP="00E6100D">
            <w:pPr>
              <w:jc w:val="center"/>
              <w:rPr>
                <w:rFonts w:cs="Arial"/>
                <w:color w:val="auto"/>
                <w:sz w:val="18"/>
                <w:szCs w:val="18"/>
              </w:rPr>
            </w:pPr>
            <w:r w:rsidRPr="00E6100D">
              <w:rPr>
                <w:rFonts w:cs="Arial"/>
                <w:color w:val="auto"/>
                <w:sz w:val="18"/>
                <w:szCs w:val="18"/>
              </w:rPr>
              <w:t>LON_HILL</w:t>
            </w:r>
          </w:p>
        </w:tc>
        <w:tc>
          <w:tcPr>
            <w:tcW w:w="1670" w:type="dxa"/>
            <w:tcBorders>
              <w:top w:val="single" w:sz="4" w:space="0" w:color="auto"/>
              <w:bottom w:val="single" w:sz="4" w:space="0" w:color="auto"/>
            </w:tcBorders>
            <w:noWrap/>
            <w:hideMark/>
          </w:tcPr>
          <w:p w14:paraId="5FC3C0C5" w14:textId="77777777" w:rsidR="00E6100D" w:rsidRPr="00E6100D" w:rsidRDefault="00E6100D" w:rsidP="00E6100D">
            <w:pPr>
              <w:jc w:val="center"/>
              <w:rPr>
                <w:rFonts w:cs="Arial"/>
                <w:color w:val="auto"/>
                <w:sz w:val="18"/>
                <w:szCs w:val="18"/>
              </w:rPr>
            </w:pPr>
            <w:r w:rsidRPr="00E6100D">
              <w:rPr>
                <w:rFonts w:cs="Arial"/>
                <w:color w:val="auto"/>
                <w:sz w:val="18"/>
                <w:szCs w:val="18"/>
              </w:rPr>
              <w:t>LON_HILL</w:t>
            </w:r>
          </w:p>
        </w:tc>
        <w:tc>
          <w:tcPr>
            <w:tcW w:w="1382" w:type="dxa"/>
            <w:tcBorders>
              <w:top w:val="single" w:sz="4" w:space="0" w:color="auto"/>
              <w:bottom w:val="single" w:sz="4" w:space="0" w:color="auto"/>
              <w:right w:val="single" w:sz="4" w:space="0" w:color="auto"/>
            </w:tcBorders>
            <w:noWrap/>
            <w:hideMark/>
          </w:tcPr>
          <w:p w14:paraId="73C72E50" w14:textId="77777777" w:rsidR="00E6100D" w:rsidRPr="00E6100D" w:rsidRDefault="00E6100D" w:rsidP="00E6100D">
            <w:pPr>
              <w:jc w:val="center"/>
              <w:rPr>
                <w:rFonts w:cs="Arial"/>
                <w:color w:val="auto"/>
                <w:sz w:val="18"/>
                <w:szCs w:val="18"/>
              </w:rPr>
            </w:pPr>
            <w:r w:rsidRPr="00E6100D">
              <w:rPr>
                <w:rFonts w:cs="Arial"/>
                <w:color w:val="auto"/>
                <w:sz w:val="18"/>
                <w:szCs w:val="18"/>
              </w:rPr>
              <w:t>9</w:t>
            </w:r>
          </w:p>
        </w:tc>
      </w:tr>
      <w:tr w:rsidR="00E6100D" w:rsidRPr="00E6100D" w14:paraId="37D2F16F"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EB04DD8" w14:textId="77777777" w:rsidR="00E6100D" w:rsidRPr="00E6100D" w:rsidRDefault="00E6100D" w:rsidP="00E6100D">
            <w:pPr>
              <w:jc w:val="center"/>
              <w:rPr>
                <w:rFonts w:cs="Arial"/>
                <w:color w:val="auto"/>
                <w:sz w:val="18"/>
                <w:szCs w:val="18"/>
              </w:rPr>
            </w:pPr>
            <w:r w:rsidRPr="00E6100D">
              <w:rPr>
                <w:rFonts w:cs="Arial"/>
                <w:color w:val="auto"/>
                <w:sz w:val="18"/>
                <w:szCs w:val="18"/>
              </w:rPr>
              <w:t>BASE CASE</w:t>
            </w:r>
          </w:p>
        </w:tc>
        <w:tc>
          <w:tcPr>
            <w:tcW w:w="2924" w:type="dxa"/>
            <w:tcBorders>
              <w:top w:val="single" w:sz="4" w:space="0" w:color="auto"/>
              <w:bottom w:val="single" w:sz="4" w:space="0" w:color="auto"/>
            </w:tcBorders>
            <w:noWrap/>
            <w:hideMark/>
          </w:tcPr>
          <w:p w14:paraId="7CA750D9" w14:textId="77777777" w:rsidR="00E6100D" w:rsidRPr="00E6100D" w:rsidRDefault="00E6100D" w:rsidP="00E6100D">
            <w:pPr>
              <w:jc w:val="center"/>
              <w:rPr>
                <w:rFonts w:cs="Arial"/>
                <w:color w:val="auto"/>
                <w:sz w:val="18"/>
                <w:szCs w:val="18"/>
              </w:rPr>
            </w:pPr>
            <w:r w:rsidRPr="00E6100D">
              <w:rPr>
                <w:rFonts w:cs="Arial"/>
                <w:color w:val="auto"/>
                <w:sz w:val="18"/>
                <w:szCs w:val="18"/>
              </w:rPr>
              <w:t>RANDAD_ZAPATA1_1</w:t>
            </w:r>
          </w:p>
        </w:tc>
        <w:tc>
          <w:tcPr>
            <w:tcW w:w="1707" w:type="dxa"/>
            <w:tcBorders>
              <w:top w:val="single" w:sz="4" w:space="0" w:color="auto"/>
              <w:bottom w:val="single" w:sz="4" w:space="0" w:color="auto"/>
            </w:tcBorders>
            <w:noWrap/>
            <w:hideMark/>
          </w:tcPr>
          <w:p w14:paraId="39D59EED" w14:textId="77777777" w:rsidR="00E6100D" w:rsidRPr="00E6100D" w:rsidRDefault="00E6100D" w:rsidP="00E6100D">
            <w:pPr>
              <w:jc w:val="center"/>
              <w:rPr>
                <w:rFonts w:cs="Arial"/>
                <w:color w:val="auto"/>
                <w:sz w:val="18"/>
                <w:szCs w:val="18"/>
              </w:rPr>
            </w:pPr>
            <w:r w:rsidRPr="00E6100D">
              <w:rPr>
                <w:rFonts w:cs="Arial"/>
                <w:color w:val="auto"/>
                <w:sz w:val="18"/>
                <w:szCs w:val="18"/>
              </w:rPr>
              <w:t>RANDADO</w:t>
            </w:r>
          </w:p>
        </w:tc>
        <w:tc>
          <w:tcPr>
            <w:tcW w:w="1670" w:type="dxa"/>
            <w:tcBorders>
              <w:top w:val="single" w:sz="4" w:space="0" w:color="auto"/>
              <w:bottom w:val="single" w:sz="4" w:space="0" w:color="auto"/>
            </w:tcBorders>
            <w:noWrap/>
            <w:hideMark/>
          </w:tcPr>
          <w:p w14:paraId="533EBAF2" w14:textId="77777777" w:rsidR="00E6100D" w:rsidRPr="00E6100D" w:rsidRDefault="00E6100D" w:rsidP="00E6100D">
            <w:pPr>
              <w:jc w:val="center"/>
              <w:rPr>
                <w:rFonts w:cs="Arial"/>
                <w:color w:val="auto"/>
                <w:sz w:val="18"/>
                <w:szCs w:val="18"/>
              </w:rPr>
            </w:pPr>
            <w:r w:rsidRPr="00E6100D">
              <w:rPr>
                <w:rFonts w:cs="Arial"/>
                <w:color w:val="auto"/>
                <w:sz w:val="18"/>
                <w:szCs w:val="18"/>
              </w:rPr>
              <w:t>ZAPATA</w:t>
            </w:r>
          </w:p>
        </w:tc>
        <w:tc>
          <w:tcPr>
            <w:tcW w:w="1382" w:type="dxa"/>
            <w:tcBorders>
              <w:top w:val="single" w:sz="4" w:space="0" w:color="auto"/>
              <w:bottom w:val="single" w:sz="4" w:space="0" w:color="auto"/>
              <w:right w:val="single" w:sz="4" w:space="0" w:color="auto"/>
            </w:tcBorders>
            <w:noWrap/>
            <w:hideMark/>
          </w:tcPr>
          <w:p w14:paraId="2896AF61" w14:textId="77777777" w:rsidR="00E6100D" w:rsidRPr="00E6100D" w:rsidRDefault="00E6100D" w:rsidP="00E6100D">
            <w:pPr>
              <w:jc w:val="center"/>
              <w:rPr>
                <w:rFonts w:cs="Arial"/>
                <w:color w:val="auto"/>
                <w:sz w:val="18"/>
                <w:szCs w:val="18"/>
              </w:rPr>
            </w:pPr>
            <w:r w:rsidRPr="00E6100D">
              <w:rPr>
                <w:rFonts w:cs="Arial"/>
                <w:color w:val="auto"/>
                <w:sz w:val="18"/>
                <w:szCs w:val="18"/>
              </w:rPr>
              <w:t>8</w:t>
            </w:r>
          </w:p>
        </w:tc>
      </w:tr>
      <w:tr w:rsidR="00E6100D" w:rsidRPr="00E6100D" w14:paraId="00BAC6A0"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284F6F5" w14:textId="77777777" w:rsidR="00E6100D" w:rsidRPr="00E6100D" w:rsidRDefault="00E6100D" w:rsidP="00E6100D">
            <w:pPr>
              <w:jc w:val="center"/>
              <w:rPr>
                <w:rFonts w:cs="Arial"/>
                <w:color w:val="auto"/>
                <w:sz w:val="18"/>
                <w:szCs w:val="18"/>
              </w:rPr>
            </w:pPr>
            <w:r w:rsidRPr="00E6100D">
              <w:rPr>
                <w:rFonts w:cs="Arial"/>
                <w:color w:val="auto"/>
                <w:sz w:val="18"/>
                <w:szCs w:val="18"/>
              </w:rPr>
              <w:t>BASE CASE</w:t>
            </w:r>
          </w:p>
        </w:tc>
        <w:tc>
          <w:tcPr>
            <w:tcW w:w="2924" w:type="dxa"/>
            <w:tcBorders>
              <w:top w:val="single" w:sz="4" w:space="0" w:color="auto"/>
              <w:bottom w:val="single" w:sz="4" w:space="0" w:color="auto"/>
            </w:tcBorders>
            <w:noWrap/>
            <w:hideMark/>
          </w:tcPr>
          <w:p w14:paraId="3202E15B" w14:textId="77777777" w:rsidR="00E6100D" w:rsidRPr="00E6100D" w:rsidRDefault="00E6100D" w:rsidP="00E6100D">
            <w:pPr>
              <w:jc w:val="center"/>
              <w:rPr>
                <w:rFonts w:cs="Arial"/>
                <w:color w:val="auto"/>
                <w:sz w:val="18"/>
                <w:szCs w:val="18"/>
              </w:rPr>
            </w:pPr>
            <w:r w:rsidRPr="00E6100D">
              <w:rPr>
                <w:rFonts w:cs="Arial"/>
                <w:color w:val="auto"/>
                <w:sz w:val="18"/>
                <w:szCs w:val="18"/>
              </w:rPr>
              <w:t>RANDAD_ZAPATA1_1</w:t>
            </w:r>
          </w:p>
        </w:tc>
        <w:tc>
          <w:tcPr>
            <w:tcW w:w="1707" w:type="dxa"/>
            <w:tcBorders>
              <w:top w:val="single" w:sz="4" w:space="0" w:color="auto"/>
              <w:bottom w:val="single" w:sz="4" w:space="0" w:color="auto"/>
            </w:tcBorders>
            <w:noWrap/>
            <w:hideMark/>
          </w:tcPr>
          <w:p w14:paraId="338C3D6C" w14:textId="77777777" w:rsidR="00E6100D" w:rsidRPr="00E6100D" w:rsidRDefault="00E6100D" w:rsidP="00E6100D">
            <w:pPr>
              <w:jc w:val="center"/>
              <w:rPr>
                <w:rFonts w:cs="Arial"/>
                <w:color w:val="auto"/>
                <w:sz w:val="18"/>
                <w:szCs w:val="18"/>
              </w:rPr>
            </w:pPr>
            <w:r w:rsidRPr="00E6100D">
              <w:rPr>
                <w:rFonts w:cs="Arial"/>
                <w:color w:val="auto"/>
                <w:sz w:val="18"/>
                <w:szCs w:val="18"/>
              </w:rPr>
              <w:t>ZAPATA</w:t>
            </w:r>
          </w:p>
        </w:tc>
        <w:tc>
          <w:tcPr>
            <w:tcW w:w="1670" w:type="dxa"/>
            <w:tcBorders>
              <w:top w:val="single" w:sz="4" w:space="0" w:color="auto"/>
              <w:bottom w:val="single" w:sz="4" w:space="0" w:color="auto"/>
            </w:tcBorders>
            <w:noWrap/>
            <w:hideMark/>
          </w:tcPr>
          <w:p w14:paraId="261D1826" w14:textId="77777777" w:rsidR="00E6100D" w:rsidRPr="00E6100D" w:rsidRDefault="00E6100D" w:rsidP="00E6100D">
            <w:pPr>
              <w:jc w:val="center"/>
              <w:rPr>
                <w:rFonts w:cs="Arial"/>
                <w:color w:val="auto"/>
                <w:sz w:val="18"/>
                <w:szCs w:val="18"/>
              </w:rPr>
            </w:pPr>
            <w:r w:rsidRPr="00E6100D">
              <w:rPr>
                <w:rFonts w:cs="Arial"/>
                <w:color w:val="auto"/>
                <w:sz w:val="18"/>
                <w:szCs w:val="18"/>
              </w:rPr>
              <w:t>RANDADO</w:t>
            </w:r>
          </w:p>
        </w:tc>
        <w:tc>
          <w:tcPr>
            <w:tcW w:w="1382" w:type="dxa"/>
            <w:tcBorders>
              <w:top w:val="single" w:sz="4" w:space="0" w:color="auto"/>
              <w:bottom w:val="single" w:sz="4" w:space="0" w:color="auto"/>
              <w:right w:val="single" w:sz="4" w:space="0" w:color="auto"/>
            </w:tcBorders>
            <w:noWrap/>
            <w:hideMark/>
          </w:tcPr>
          <w:p w14:paraId="45344152" w14:textId="77777777" w:rsidR="00E6100D" w:rsidRPr="00E6100D" w:rsidRDefault="00E6100D" w:rsidP="00E6100D">
            <w:pPr>
              <w:jc w:val="center"/>
              <w:rPr>
                <w:rFonts w:cs="Arial"/>
                <w:color w:val="auto"/>
                <w:sz w:val="18"/>
                <w:szCs w:val="18"/>
              </w:rPr>
            </w:pPr>
            <w:r w:rsidRPr="00E6100D">
              <w:rPr>
                <w:rFonts w:cs="Arial"/>
                <w:color w:val="auto"/>
                <w:sz w:val="18"/>
                <w:szCs w:val="18"/>
              </w:rPr>
              <w:t>8</w:t>
            </w:r>
          </w:p>
        </w:tc>
      </w:tr>
      <w:tr w:rsidR="00E6100D" w:rsidRPr="00E6100D" w14:paraId="0AF5CB7E"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862A7D1" w14:textId="77777777" w:rsidR="00E6100D" w:rsidRPr="00E6100D" w:rsidRDefault="00E6100D" w:rsidP="00E6100D">
            <w:pPr>
              <w:jc w:val="center"/>
              <w:rPr>
                <w:rFonts w:cs="Arial"/>
                <w:color w:val="auto"/>
                <w:sz w:val="18"/>
                <w:szCs w:val="18"/>
              </w:rPr>
            </w:pPr>
            <w:r w:rsidRPr="00E6100D">
              <w:rPr>
                <w:rFonts w:cs="Arial"/>
                <w:color w:val="auto"/>
                <w:sz w:val="18"/>
                <w:szCs w:val="18"/>
              </w:rPr>
              <w:t>DBIGKEN5</w:t>
            </w:r>
          </w:p>
        </w:tc>
        <w:tc>
          <w:tcPr>
            <w:tcW w:w="2924" w:type="dxa"/>
            <w:tcBorders>
              <w:top w:val="single" w:sz="4" w:space="0" w:color="auto"/>
              <w:bottom w:val="single" w:sz="4" w:space="0" w:color="auto"/>
            </w:tcBorders>
            <w:noWrap/>
            <w:hideMark/>
          </w:tcPr>
          <w:p w14:paraId="1BCCBF8A" w14:textId="77777777" w:rsidR="00E6100D" w:rsidRPr="00E6100D" w:rsidRDefault="00E6100D" w:rsidP="00E6100D">
            <w:pPr>
              <w:jc w:val="center"/>
              <w:rPr>
                <w:rFonts w:cs="Arial"/>
                <w:color w:val="auto"/>
                <w:sz w:val="18"/>
                <w:szCs w:val="18"/>
              </w:rPr>
            </w:pPr>
            <w:r w:rsidRPr="00E6100D">
              <w:rPr>
                <w:rFonts w:cs="Arial"/>
                <w:color w:val="auto"/>
                <w:sz w:val="18"/>
                <w:szCs w:val="18"/>
              </w:rPr>
              <w:t>HAMILT_MAXWEL1_1</w:t>
            </w:r>
          </w:p>
        </w:tc>
        <w:tc>
          <w:tcPr>
            <w:tcW w:w="1707" w:type="dxa"/>
            <w:tcBorders>
              <w:top w:val="single" w:sz="4" w:space="0" w:color="auto"/>
              <w:bottom w:val="single" w:sz="4" w:space="0" w:color="auto"/>
            </w:tcBorders>
            <w:noWrap/>
            <w:hideMark/>
          </w:tcPr>
          <w:p w14:paraId="18DCE278" w14:textId="77777777" w:rsidR="00E6100D" w:rsidRPr="00E6100D" w:rsidRDefault="00E6100D" w:rsidP="00E6100D">
            <w:pPr>
              <w:jc w:val="center"/>
              <w:rPr>
                <w:rFonts w:cs="Arial"/>
                <w:color w:val="auto"/>
                <w:sz w:val="18"/>
                <w:szCs w:val="18"/>
              </w:rPr>
            </w:pPr>
            <w:r w:rsidRPr="00E6100D">
              <w:rPr>
                <w:rFonts w:cs="Arial"/>
                <w:color w:val="auto"/>
                <w:sz w:val="18"/>
                <w:szCs w:val="18"/>
              </w:rPr>
              <w:t>MAXWELL</w:t>
            </w:r>
          </w:p>
        </w:tc>
        <w:tc>
          <w:tcPr>
            <w:tcW w:w="1670" w:type="dxa"/>
            <w:tcBorders>
              <w:top w:val="single" w:sz="4" w:space="0" w:color="auto"/>
              <w:bottom w:val="single" w:sz="4" w:space="0" w:color="auto"/>
            </w:tcBorders>
            <w:noWrap/>
            <w:hideMark/>
          </w:tcPr>
          <w:p w14:paraId="6CE8E2CE" w14:textId="77777777" w:rsidR="00E6100D" w:rsidRPr="00E6100D" w:rsidRDefault="00E6100D" w:rsidP="00E6100D">
            <w:pPr>
              <w:jc w:val="center"/>
              <w:rPr>
                <w:rFonts w:cs="Arial"/>
                <w:color w:val="auto"/>
                <w:sz w:val="18"/>
                <w:szCs w:val="18"/>
              </w:rPr>
            </w:pPr>
            <w:r w:rsidRPr="00E6100D">
              <w:rPr>
                <w:rFonts w:cs="Arial"/>
                <w:color w:val="auto"/>
                <w:sz w:val="18"/>
                <w:szCs w:val="18"/>
              </w:rPr>
              <w:t>HAMILTON</w:t>
            </w:r>
          </w:p>
        </w:tc>
        <w:tc>
          <w:tcPr>
            <w:tcW w:w="1382" w:type="dxa"/>
            <w:tcBorders>
              <w:top w:val="single" w:sz="4" w:space="0" w:color="auto"/>
              <w:bottom w:val="single" w:sz="4" w:space="0" w:color="auto"/>
              <w:right w:val="single" w:sz="4" w:space="0" w:color="auto"/>
            </w:tcBorders>
            <w:noWrap/>
            <w:hideMark/>
          </w:tcPr>
          <w:p w14:paraId="3D51ECCA" w14:textId="77777777" w:rsidR="00E6100D" w:rsidRPr="00E6100D" w:rsidRDefault="00E6100D" w:rsidP="00E6100D">
            <w:pPr>
              <w:jc w:val="center"/>
              <w:rPr>
                <w:rFonts w:cs="Arial"/>
                <w:color w:val="auto"/>
                <w:sz w:val="18"/>
                <w:szCs w:val="18"/>
              </w:rPr>
            </w:pPr>
            <w:r w:rsidRPr="00E6100D">
              <w:rPr>
                <w:rFonts w:cs="Arial"/>
                <w:color w:val="auto"/>
                <w:sz w:val="18"/>
                <w:szCs w:val="18"/>
              </w:rPr>
              <w:t>8</w:t>
            </w:r>
          </w:p>
        </w:tc>
      </w:tr>
      <w:tr w:rsidR="00E6100D" w:rsidRPr="00E6100D" w14:paraId="598B2060"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28C468A" w14:textId="77777777" w:rsidR="00E6100D" w:rsidRPr="00E6100D" w:rsidRDefault="00E6100D" w:rsidP="00E6100D">
            <w:pPr>
              <w:jc w:val="center"/>
              <w:rPr>
                <w:rFonts w:cs="Arial"/>
                <w:color w:val="auto"/>
                <w:sz w:val="18"/>
                <w:szCs w:val="18"/>
              </w:rPr>
            </w:pPr>
            <w:r w:rsidRPr="00E6100D">
              <w:rPr>
                <w:rFonts w:cs="Arial"/>
                <w:color w:val="auto"/>
                <w:sz w:val="18"/>
                <w:szCs w:val="18"/>
              </w:rPr>
              <w:t>DWAPHLJ5</w:t>
            </w:r>
          </w:p>
        </w:tc>
        <w:tc>
          <w:tcPr>
            <w:tcW w:w="2924" w:type="dxa"/>
            <w:tcBorders>
              <w:top w:val="single" w:sz="4" w:space="0" w:color="auto"/>
              <w:bottom w:val="single" w:sz="4" w:space="0" w:color="auto"/>
            </w:tcBorders>
            <w:noWrap/>
            <w:hideMark/>
          </w:tcPr>
          <w:p w14:paraId="2A7AE497" w14:textId="77777777" w:rsidR="00E6100D" w:rsidRPr="00E6100D" w:rsidRDefault="00E6100D" w:rsidP="00E6100D">
            <w:pPr>
              <w:jc w:val="center"/>
              <w:rPr>
                <w:rFonts w:cs="Arial"/>
                <w:color w:val="auto"/>
                <w:sz w:val="18"/>
                <w:szCs w:val="18"/>
              </w:rPr>
            </w:pPr>
            <w:r w:rsidRPr="00E6100D">
              <w:rPr>
                <w:rFonts w:cs="Arial"/>
                <w:color w:val="auto"/>
                <w:sz w:val="18"/>
                <w:szCs w:val="18"/>
              </w:rPr>
              <w:t>DOWSTP27_A</w:t>
            </w:r>
          </w:p>
        </w:tc>
        <w:tc>
          <w:tcPr>
            <w:tcW w:w="1707" w:type="dxa"/>
            <w:tcBorders>
              <w:top w:val="single" w:sz="4" w:space="0" w:color="auto"/>
              <w:bottom w:val="single" w:sz="4" w:space="0" w:color="auto"/>
            </w:tcBorders>
            <w:noWrap/>
            <w:hideMark/>
          </w:tcPr>
          <w:p w14:paraId="47A04122" w14:textId="77777777" w:rsidR="00E6100D" w:rsidRPr="00E6100D" w:rsidRDefault="00E6100D" w:rsidP="00E6100D">
            <w:pPr>
              <w:jc w:val="center"/>
              <w:rPr>
                <w:rFonts w:cs="Arial"/>
                <w:color w:val="auto"/>
                <w:sz w:val="18"/>
                <w:szCs w:val="18"/>
              </w:rPr>
            </w:pPr>
            <w:r w:rsidRPr="00E6100D">
              <w:rPr>
                <w:rFonts w:cs="Arial"/>
                <w:color w:val="auto"/>
                <w:sz w:val="18"/>
                <w:szCs w:val="18"/>
              </w:rPr>
              <w:t>STP</w:t>
            </w:r>
          </w:p>
        </w:tc>
        <w:tc>
          <w:tcPr>
            <w:tcW w:w="1670" w:type="dxa"/>
            <w:tcBorders>
              <w:top w:val="single" w:sz="4" w:space="0" w:color="auto"/>
              <w:bottom w:val="single" w:sz="4" w:space="0" w:color="auto"/>
            </w:tcBorders>
            <w:noWrap/>
            <w:hideMark/>
          </w:tcPr>
          <w:p w14:paraId="69EF8BBE" w14:textId="77777777" w:rsidR="00E6100D" w:rsidRPr="00E6100D" w:rsidRDefault="00E6100D" w:rsidP="00E6100D">
            <w:pPr>
              <w:jc w:val="center"/>
              <w:rPr>
                <w:rFonts w:cs="Arial"/>
                <w:color w:val="auto"/>
                <w:sz w:val="18"/>
                <w:szCs w:val="18"/>
              </w:rPr>
            </w:pPr>
            <w:r w:rsidRPr="00E6100D">
              <w:rPr>
                <w:rFonts w:cs="Arial"/>
                <w:color w:val="auto"/>
                <w:sz w:val="18"/>
                <w:szCs w:val="18"/>
              </w:rPr>
              <w:t>DOW</w:t>
            </w:r>
          </w:p>
        </w:tc>
        <w:tc>
          <w:tcPr>
            <w:tcW w:w="1382" w:type="dxa"/>
            <w:tcBorders>
              <w:top w:val="single" w:sz="4" w:space="0" w:color="auto"/>
              <w:bottom w:val="single" w:sz="4" w:space="0" w:color="auto"/>
              <w:right w:val="single" w:sz="4" w:space="0" w:color="auto"/>
            </w:tcBorders>
            <w:noWrap/>
            <w:hideMark/>
          </w:tcPr>
          <w:p w14:paraId="25D0E26C" w14:textId="77777777" w:rsidR="00E6100D" w:rsidRPr="00E6100D" w:rsidRDefault="00E6100D" w:rsidP="00E6100D">
            <w:pPr>
              <w:jc w:val="center"/>
              <w:rPr>
                <w:rFonts w:cs="Arial"/>
                <w:color w:val="auto"/>
                <w:sz w:val="18"/>
                <w:szCs w:val="18"/>
              </w:rPr>
            </w:pPr>
            <w:r w:rsidRPr="00E6100D">
              <w:rPr>
                <w:rFonts w:cs="Arial"/>
                <w:color w:val="auto"/>
                <w:sz w:val="18"/>
                <w:szCs w:val="18"/>
              </w:rPr>
              <w:t>8</w:t>
            </w:r>
          </w:p>
        </w:tc>
      </w:tr>
      <w:tr w:rsidR="00E6100D" w:rsidRPr="00E6100D" w14:paraId="04DCDFB2"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4965E63B" w14:textId="77777777" w:rsidR="00E6100D" w:rsidRPr="00E6100D" w:rsidRDefault="00E6100D" w:rsidP="00E6100D">
            <w:pPr>
              <w:jc w:val="center"/>
              <w:rPr>
                <w:rFonts w:cs="Arial"/>
                <w:color w:val="auto"/>
                <w:sz w:val="18"/>
                <w:szCs w:val="18"/>
              </w:rPr>
            </w:pPr>
            <w:r w:rsidRPr="00E6100D">
              <w:rPr>
                <w:rFonts w:cs="Arial"/>
                <w:color w:val="auto"/>
                <w:sz w:val="18"/>
                <w:szCs w:val="18"/>
              </w:rPr>
              <w:t>XHAM88</w:t>
            </w:r>
          </w:p>
        </w:tc>
        <w:tc>
          <w:tcPr>
            <w:tcW w:w="2924" w:type="dxa"/>
            <w:tcBorders>
              <w:top w:val="single" w:sz="4" w:space="0" w:color="auto"/>
              <w:bottom w:val="single" w:sz="4" w:space="0" w:color="auto"/>
            </w:tcBorders>
            <w:noWrap/>
            <w:hideMark/>
          </w:tcPr>
          <w:p w14:paraId="653E39BA" w14:textId="77777777" w:rsidR="00E6100D" w:rsidRPr="00E6100D" w:rsidRDefault="00E6100D" w:rsidP="00E6100D">
            <w:pPr>
              <w:jc w:val="center"/>
              <w:rPr>
                <w:rFonts w:cs="Arial"/>
                <w:color w:val="auto"/>
                <w:sz w:val="18"/>
                <w:szCs w:val="18"/>
              </w:rPr>
            </w:pPr>
            <w:r w:rsidRPr="00E6100D">
              <w:rPr>
                <w:rFonts w:cs="Arial"/>
                <w:color w:val="auto"/>
                <w:sz w:val="18"/>
                <w:szCs w:val="18"/>
              </w:rPr>
              <w:t>SONR_69-1</w:t>
            </w:r>
          </w:p>
        </w:tc>
        <w:tc>
          <w:tcPr>
            <w:tcW w:w="1707" w:type="dxa"/>
            <w:tcBorders>
              <w:top w:val="single" w:sz="4" w:space="0" w:color="auto"/>
              <w:bottom w:val="single" w:sz="4" w:space="0" w:color="auto"/>
            </w:tcBorders>
            <w:noWrap/>
            <w:hideMark/>
          </w:tcPr>
          <w:p w14:paraId="1F397BAD" w14:textId="77777777" w:rsidR="00E6100D" w:rsidRPr="00E6100D" w:rsidRDefault="00E6100D" w:rsidP="00E6100D">
            <w:pPr>
              <w:jc w:val="center"/>
              <w:rPr>
                <w:rFonts w:cs="Arial"/>
                <w:color w:val="auto"/>
                <w:sz w:val="18"/>
                <w:szCs w:val="18"/>
              </w:rPr>
            </w:pPr>
            <w:r w:rsidRPr="00E6100D">
              <w:rPr>
                <w:rFonts w:cs="Arial"/>
                <w:color w:val="auto"/>
                <w:sz w:val="18"/>
                <w:szCs w:val="18"/>
              </w:rPr>
              <w:t>SONR</w:t>
            </w:r>
          </w:p>
        </w:tc>
        <w:tc>
          <w:tcPr>
            <w:tcW w:w="1670" w:type="dxa"/>
            <w:tcBorders>
              <w:top w:val="single" w:sz="4" w:space="0" w:color="auto"/>
              <w:bottom w:val="single" w:sz="4" w:space="0" w:color="auto"/>
            </w:tcBorders>
            <w:noWrap/>
            <w:hideMark/>
          </w:tcPr>
          <w:p w14:paraId="7B4A4CEC" w14:textId="77777777" w:rsidR="00E6100D" w:rsidRPr="00E6100D" w:rsidRDefault="00E6100D" w:rsidP="00E6100D">
            <w:pPr>
              <w:jc w:val="center"/>
              <w:rPr>
                <w:rFonts w:cs="Arial"/>
                <w:color w:val="auto"/>
                <w:sz w:val="18"/>
                <w:szCs w:val="18"/>
              </w:rPr>
            </w:pPr>
            <w:r w:rsidRPr="00E6100D">
              <w:rPr>
                <w:rFonts w:cs="Arial"/>
                <w:color w:val="auto"/>
                <w:sz w:val="18"/>
                <w:szCs w:val="18"/>
              </w:rPr>
              <w:t>SONR</w:t>
            </w:r>
          </w:p>
        </w:tc>
        <w:tc>
          <w:tcPr>
            <w:tcW w:w="1382" w:type="dxa"/>
            <w:tcBorders>
              <w:top w:val="single" w:sz="4" w:space="0" w:color="auto"/>
              <w:bottom w:val="single" w:sz="4" w:space="0" w:color="auto"/>
              <w:right w:val="single" w:sz="4" w:space="0" w:color="auto"/>
            </w:tcBorders>
            <w:noWrap/>
            <w:hideMark/>
          </w:tcPr>
          <w:p w14:paraId="6C75F8F6" w14:textId="77777777" w:rsidR="00E6100D" w:rsidRPr="00E6100D" w:rsidRDefault="00E6100D" w:rsidP="00E6100D">
            <w:pPr>
              <w:jc w:val="center"/>
              <w:rPr>
                <w:rFonts w:cs="Arial"/>
                <w:color w:val="auto"/>
                <w:sz w:val="18"/>
                <w:szCs w:val="18"/>
              </w:rPr>
            </w:pPr>
            <w:r w:rsidRPr="00E6100D">
              <w:rPr>
                <w:rFonts w:cs="Arial"/>
                <w:color w:val="auto"/>
                <w:sz w:val="18"/>
                <w:szCs w:val="18"/>
              </w:rPr>
              <w:t>7</w:t>
            </w:r>
          </w:p>
        </w:tc>
      </w:tr>
      <w:tr w:rsidR="00E6100D" w:rsidRPr="00E6100D" w14:paraId="7E82B94E"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287E598D" w14:textId="77777777" w:rsidR="00E6100D" w:rsidRPr="00E6100D" w:rsidRDefault="00E6100D" w:rsidP="00E6100D">
            <w:pPr>
              <w:jc w:val="center"/>
              <w:rPr>
                <w:rFonts w:cs="Arial"/>
                <w:color w:val="auto"/>
                <w:sz w:val="18"/>
                <w:szCs w:val="18"/>
              </w:rPr>
            </w:pPr>
            <w:r w:rsidRPr="00E6100D">
              <w:rPr>
                <w:rFonts w:cs="Arial"/>
                <w:color w:val="auto"/>
                <w:sz w:val="18"/>
                <w:szCs w:val="18"/>
              </w:rPr>
              <w:t>DJEWSNG5</w:t>
            </w:r>
          </w:p>
        </w:tc>
        <w:tc>
          <w:tcPr>
            <w:tcW w:w="2924" w:type="dxa"/>
            <w:tcBorders>
              <w:top w:val="single" w:sz="4" w:space="0" w:color="auto"/>
              <w:bottom w:val="single" w:sz="4" w:space="0" w:color="auto"/>
            </w:tcBorders>
            <w:noWrap/>
            <w:hideMark/>
          </w:tcPr>
          <w:p w14:paraId="123E3E4F" w14:textId="77777777" w:rsidR="00E6100D" w:rsidRPr="00E6100D" w:rsidRDefault="00E6100D" w:rsidP="00E6100D">
            <w:pPr>
              <w:jc w:val="center"/>
              <w:rPr>
                <w:rFonts w:cs="Arial"/>
                <w:color w:val="auto"/>
                <w:sz w:val="18"/>
                <w:szCs w:val="18"/>
              </w:rPr>
            </w:pPr>
            <w:r w:rsidRPr="00E6100D">
              <w:rPr>
                <w:rFonts w:cs="Arial"/>
                <w:color w:val="auto"/>
                <w:sz w:val="18"/>
                <w:szCs w:val="18"/>
              </w:rPr>
              <w:t>JK_TOKSW_1</w:t>
            </w:r>
          </w:p>
        </w:tc>
        <w:tc>
          <w:tcPr>
            <w:tcW w:w="1707" w:type="dxa"/>
            <w:tcBorders>
              <w:top w:val="single" w:sz="4" w:space="0" w:color="auto"/>
              <w:bottom w:val="single" w:sz="4" w:space="0" w:color="auto"/>
            </w:tcBorders>
            <w:noWrap/>
            <w:hideMark/>
          </w:tcPr>
          <w:p w14:paraId="78E90622" w14:textId="77777777" w:rsidR="00E6100D" w:rsidRPr="00E6100D" w:rsidRDefault="00E6100D" w:rsidP="00E6100D">
            <w:pPr>
              <w:jc w:val="center"/>
              <w:rPr>
                <w:rFonts w:cs="Arial"/>
                <w:color w:val="auto"/>
                <w:sz w:val="18"/>
                <w:szCs w:val="18"/>
              </w:rPr>
            </w:pPr>
            <w:r w:rsidRPr="00E6100D">
              <w:rPr>
                <w:rFonts w:cs="Arial"/>
                <w:color w:val="auto"/>
                <w:sz w:val="18"/>
                <w:szCs w:val="18"/>
              </w:rPr>
              <w:t>TOKSW</w:t>
            </w:r>
          </w:p>
        </w:tc>
        <w:tc>
          <w:tcPr>
            <w:tcW w:w="1670" w:type="dxa"/>
            <w:tcBorders>
              <w:top w:val="single" w:sz="4" w:space="0" w:color="auto"/>
              <w:bottom w:val="single" w:sz="4" w:space="0" w:color="auto"/>
            </w:tcBorders>
            <w:noWrap/>
            <w:hideMark/>
          </w:tcPr>
          <w:p w14:paraId="1E9D315A" w14:textId="77777777" w:rsidR="00E6100D" w:rsidRPr="00E6100D" w:rsidRDefault="00E6100D" w:rsidP="00E6100D">
            <w:pPr>
              <w:jc w:val="center"/>
              <w:rPr>
                <w:rFonts w:cs="Arial"/>
                <w:color w:val="auto"/>
                <w:sz w:val="18"/>
                <w:szCs w:val="18"/>
              </w:rPr>
            </w:pPr>
            <w:r w:rsidRPr="00E6100D">
              <w:rPr>
                <w:rFonts w:cs="Arial"/>
                <w:color w:val="auto"/>
                <w:sz w:val="18"/>
                <w:szCs w:val="18"/>
              </w:rPr>
              <w:t>JK_CK</w:t>
            </w:r>
          </w:p>
        </w:tc>
        <w:tc>
          <w:tcPr>
            <w:tcW w:w="1382" w:type="dxa"/>
            <w:tcBorders>
              <w:top w:val="single" w:sz="4" w:space="0" w:color="auto"/>
              <w:bottom w:val="single" w:sz="4" w:space="0" w:color="auto"/>
              <w:right w:val="single" w:sz="4" w:space="0" w:color="auto"/>
            </w:tcBorders>
            <w:noWrap/>
            <w:hideMark/>
          </w:tcPr>
          <w:p w14:paraId="0F7B0BDC" w14:textId="77777777" w:rsidR="00E6100D" w:rsidRPr="00E6100D" w:rsidRDefault="00E6100D" w:rsidP="00E6100D">
            <w:pPr>
              <w:jc w:val="center"/>
              <w:rPr>
                <w:rFonts w:cs="Arial"/>
                <w:color w:val="auto"/>
                <w:sz w:val="18"/>
                <w:szCs w:val="18"/>
              </w:rPr>
            </w:pPr>
            <w:r w:rsidRPr="00E6100D">
              <w:rPr>
                <w:rFonts w:cs="Arial"/>
                <w:color w:val="auto"/>
                <w:sz w:val="18"/>
                <w:szCs w:val="18"/>
              </w:rPr>
              <w:t>7</w:t>
            </w:r>
          </w:p>
        </w:tc>
      </w:tr>
      <w:tr w:rsidR="00E6100D" w:rsidRPr="00E6100D" w14:paraId="255B7C68"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780BE2FD" w14:textId="77777777" w:rsidR="00E6100D" w:rsidRPr="00E6100D" w:rsidRDefault="00E6100D" w:rsidP="00E6100D">
            <w:pPr>
              <w:jc w:val="center"/>
              <w:rPr>
                <w:rFonts w:cs="Arial"/>
                <w:color w:val="auto"/>
                <w:sz w:val="18"/>
                <w:szCs w:val="18"/>
              </w:rPr>
            </w:pPr>
            <w:r w:rsidRPr="00E6100D">
              <w:rPr>
                <w:rFonts w:cs="Arial"/>
                <w:color w:val="auto"/>
                <w:sz w:val="18"/>
                <w:szCs w:val="18"/>
              </w:rPr>
              <w:t>SBRAHAM8</w:t>
            </w:r>
          </w:p>
        </w:tc>
        <w:tc>
          <w:tcPr>
            <w:tcW w:w="2924" w:type="dxa"/>
            <w:tcBorders>
              <w:top w:val="single" w:sz="4" w:space="0" w:color="auto"/>
              <w:bottom w:val="single" w:sz="4" w:space="0" w:color="auto"/>
            </w:tcBorders>
            <w:noWrap/>
            <w:hideMark/>
          </w:tcPr>
          <w:p w14:paraId="7B0FF546" w14:textId="77777777" w:rsidR="00E6100D" w:rsidRPr="00E6100D" w:rsidRDefault="00E6100D" w:rsidP="00E6100D">
            <w:pPr>
              <w:jc w:val="center"/>
              <w:rPr>
                <w:rFonts w:cs="Arial"/>
                <w:color w:val="auto"/>
                <w:sz w:val="18"/>
                <w:szCs w:val="18"/>
              </w:rPr>
            </w:pPr>
            <w:r w:rsidRPr="00E6100D">
              <w:rPr>
                <w:rFonts w:cs="Arial"/>
                <w:color w:val="auto"/>
                <w:sz w:val="18"/>
                <w:szCs w:val="18"/>
              </w:rPr>
              <w:t>HAMILT_MAVERI1_1</w:t>
            </w:r>
          </w:p>
        </w:tc>
        <w:tc>
          <w:tcPr>
            <w:tcW w:w="1707" w:type="dxa"/>
            <w:tcBorders>
              <w:top w:val="single" w:sz="4" w:space="0" w:color="auto"/>
              <w:bottom w:val="single" w:sz="4" w:space="0" w:color="auto"/>
            </w:tcBorders>
            <w:noWrap/>
            <w:hideMark/>
          </w:tcPr>
          <w:p w14:paraId="2E4177E4" w14:textId="77777777" w:rsidR="00E6100D" w:rsidRPr="00E6100D" w:rsidRDefault="00E6100D" w:rsidP="00E6100D">
            <w:pPr>
              <w:jc w:val="center"/>
              <w:rPr>
                <w:rFonts w:cs="Arial"/>
                <w:color w:val="auto"/>
                <w:sz w:val="18"/>
                <w:szCs w:val="18"/>
              </w:rPr>
            </w:pPr>
            <w:r w:rsidRPr="00E6100D">
              <w:rPr>
                <w:rFonts w:cs="Arial"/>
                <w:color w:val="auto"/>
                <w:sz w:val="18"/>
                <w:szCs w:val="18"/>
              </w:rPr>
              <w:t>HAMILTON</w:t>
            </w:r>
          </w:p>
        </w:tc>
        <w:tc>
          <w:tcPr>
            <w:tcW w:w="1670" w:type="dxa"/>
            <w:tcBorders>
              <w:top w:val="single" w:sz="4" w:space="0" w:color="auto"/>
              <w:bottom w:val="single" w:sz="4" w:space="0" w:color="auto"/>
            </w:tcBorders>
            <w:noWrap/>
            <w:hideMark/>
          </w:tcPr>
          <w:p w14:paraId="20A12A3D" w14:textId="77777777" w:rsidR="00E6100D" w:rsidRPr="00E6100D" w:rsidRDefault="00E6100D" w:rsidP="00E6100D">
            <w:pPr>
              <w:jc w:val="center"/>
              <w:rPr>
                <w:rFonts w:cs="Arial"/>
                <w:color w:val="auto"/>
                <w:sz w:val="18"/>
                <w:szCs w:val="18"/>
              </w:rPr>
            </w:pPr>
            <w:r w:rsidRPr="00E6100D">
              <w:rPr>
                <w:rFonts w:cs="Arial"/>
                <w:color w:val="auto"/>
                <w:sz w:val="18"/>
                <w:szCs w:val="18"/>
              </w:rPr>
              <w:t>MAVERICK</w:t>
            </w:r>
          </w:p>
        </w:tc>
        <w:tc>
          <w:tcPr>
            <w:tcW w:w="1382" w:type="dxa"/>
            <w:tcBorders>
              <w:top w:val="single" w:sz="4" w:space="0" w:color="auto"/>
              <w:bottom w:val="single" w:sz="4" w:space="0" w:color="auto"/>
              <w:right w:val="single" w:sz="4" w:space="0" w:color="auto"/>
            </w:tcBorders>
            <w:noWrap/>
            <w:hideMark/>
          </w:tcPr>
          <w:p w14:paraId="61DE39C7" w14:textId="77777777" w:rsidR="00E6100D" w:rsidRPr="00E6100D" w:rsidRDefault="00E6100D" w:rsidP="00E6100D">
            <w:pPr>
              <w:jc w:val="center"/>
              <w:rPr>
                <w:rFonts w:cs="Arial"/>
                <w:color w:val="auto"/>
                <w:sz w:val="18"/>
                <w:szCs w:val="18"/>
              </w:rPr>
            </w:pPr>
            <w:r w:rsidRPr="00E6100D">
              <w:rPr>
                <w:rFonts w:cs="Arial"/>
                <w:color w:val="auto"/>
                <w:sz w:val="18"/>
                <w:szCs w:val="18"/>
              </w:rPr>
              <w:t>7</w:t>
            </w:r>
          </w:p>
        </w:tc>
      </w:tr>
      <w:tr w:rsidR="00E6100D" w:rsidRPr="00E6100D" w14:paraId="20D65CCA"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41C077F3" w14:textId="77777777" w:rsidR="00E6100D" w:rsidRPr="00E6100D" w:rsidRDefault="00E6100D" w:rsidP="00E6100D">
            <w:pPr>
              <w:jc w:val="center"/>
              <w:rPr>
                <w:rFonts w:cs="Arial"/>
                <w:color w:val="auto"/>
                <w:sz w:val="18"/>
                <w:szCs w:val="18"/>
              </w:rPr>
            </w:pPr>
            <w:r w:rsidRPr="00E6100D">
              <w:rPr>
                <w:rFonts w:cs="Arial"/>
                <w:color w:val="auto"/>
                <w:sz w:val="18"/>
                <w:szCs w:val="18"/>
              </w:rPr>
              <w:t>DFERGRM8</w:t>
            </w:r>
          </w:p>
        </w:tc>
        <w:tc>
          <w:tcPr>
            <w:tcW w:w="2924" w:type="dxa"/>
            <w:tcBorders>
              <w:top w:val="single" w:sz="4" w:space="0" w:color="auto"/>
              <w:bottom w:val="single" w:sz="4" w:space="0" w:color="auto"/>
            </w:tcBorders>
            <w:noWrap/>
            <w:hideMark/>
          </w:tcPr>
          <w:p w14:paraId="0FC67AC6" w14:textId="77777777" w:rsidR="00E6100D" w:rsidRPr="00E6100D" w:rsidRDefault="00E6100D" w:rsidP="00E6100D">
            <w:pPr>
              <w:jc w:val="center"/>
              <w:rPr>
                <w:rFonts w:cs="Arial"/>
                <w:color w:val="auto"/>
                <w:sz w:val="18"/>
                <w:szCs w:val="18"/>
              </w:rPr>
            </w:pPr>
            <w:r w:rsidRPr="00E6100D">
              <w:rPr>
                <w:rFonts w:cs="Arial"/>
                <w:color w:val="auto"/>
                <w:sz w:val="18"/>
                <w:szCs w:val="18"/>
              </w:rPr>
              <w:t>SANDCR_AT1</w:t>
            </w:r>
          </w:p>
        </w:tc>
        <w:tc>
          <w:tcPr>
            <w:tcW w:w="1707" w:type="dxa"/>
            <w:tcBorders>
              <w:top w:val="single" w:sz="4" w:space="0" w:color="auto"/>
              <w:bottom w:val="single" w:sz="4" w:space="0" w:color="auto"/>
            </w:tcBorders>
            <w:noWrap/>
            <w:hideMark/>
          </w:tcPr>
          <w:p w14:paraId="4C60BB12" w14:textId="77777777" w:rsidR="00E6100D" w:rsidRPr="00E6100D" w:rsidRDefault="00E6100D" w:rsidP="00E6100D">
            <w:pPr>
              <w:jc w:val="center"/>
              <w:rPr>
                <w:rFonts w:cs="Arial"/>
                <w:color w:val="auto"/>
                <w:sz w:val="18"/>
                <w:szCs w:val="18"/>
              </w:rPr>
            </w:pPr>
            <w:r w:rsidRPr="00E6100D">
              <w:rPr>
                <w:rFonts w:cs="Arial"/>
                <w:color w:val="auto"/>
                <w:sz w:val="18"/>
                <w:szCs w:val="18"/>
              </w:rPr>
              <w:t>SANDCR</w:t>
            </w:r>
          </w:p>
        </w:tc>
        <w:tc>
          <w:tcPr>
            <w:tcW w:w="1670" w:type="dxa"/>
            <w:tcBorders>
              <w:top w:val="single" w:sz="4" w:space="0" w:color="auto"/>
              <w:bottom w:val="single" w:sz="4" w:space="0" w:color="auto"/>
            </w:tcBorders>
            <w:noWrap/>
            <w:hideMark/>
          </w:tcPr>
          <w:p w14:paraId="35F583C5" w14:textId="77777777" w:rsidR="00E6100D" w:rsidRPr="00E6100D" w:rsidRDefault="00E6100D" w:rsidP="00E6100D">
            <w:pPr>
              <w:jc w:val="center"/>
              <w:rPr>
                <w:rFonts w:cs="Arial"/>
                <w:color w:val="auto"/>
                <w:sz w:val="18"/>
                <w:szCs w:val="18"/>
              </w:rPr>
            </w:pPr>
            <w:r w:rsidRPr="00E6100D">
              <w:rPr>
                <w:rFonts w:cs="Arial"/>
                <w:color w:val="auto"/>
                <w:sz w:val="18"/>
                <w:szCs w:val="18"/>
              </w:rPr>
              <w:t>SANDCR</w:t>
            </w:r>
          </w:p>
        </w:tc>
        <w:tc>
          <w:tcPr>
            <w:tcW w:w="1382" w:type="dxa"/>
            <w:tcBorders>
              <w:top w:val="single" w:sz="4" w:space="0" w:color="auto"/>
              <w:bottom w:val="single" w:sz="4" w:space="0" w:color="auto"/>
              <w:right w:val="single" w:sz="4" w:space="0" w:color="auto"/>
            </w:tcBorders>
            <w:noWrap/>
            <w:hideMark/>
          </w:tcPr>
          <w:p w14:paraId="26CCFB6D" w14:textId="77777777" w:rsidR="00E6100D" w:rsidRPr="00E6100D" w:rsidRDefault="00E6100D" w:rsidP="00E6100D">
            <w:pPr>
              <w:jc w:val="center"/>
              <w:rPr>
                <w:rFonts w:cs="Arial"/>
                <w:color w:val="auto"/>
                <w:sz w:val="18"/>
                <w:szCs w:val="18"/>
              </w:rPr>
            </w:pPr>
            <w:r w:rsidRPr="00E6100D">
              <w:rPr>
                <w:rFonts w:cs="Arial"/>
                <w:color w:val="auto"/>
                <w:sz w:val="18"/>
                <w:szCs w:val="18"/>
              </w:rPr>
              <w:t>6</w:t>
            </w:r>
          </w:p>
        </w:tc>
      </w:tr>
      <w:tr w:rsidR="00E6100D" w:rsidRPr="00E6100D" w14:paraId="49E4BDC9"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5AB28334" w14:textId="77777777" w:rsidR="00E6100D" w:rsidRPr="00E6100D" w:rsidRDefault="00E6100D" w:rsidP="00E6100D">
            <w:pPr>
              <w:jc w:val="center"/>
              <w:rPr>
                <w:rFonts w:cs="Arial"/>
                <w:color w:val="auto"/>
                <w:sz w:val="18"/>
                <w:szCs w:val="18"/>
              </w:rPr>
            </w:pPr>
            <w:r w:rsidRPr="00E6100D">
              <w:rPr>
                <w:rFonts w:cs="Arial"/>
                <w:color w:val="auto"/>
                <w:sz w:val="18"/>
                <w:szCs w:val="18"/>
              </w:rPr>
              <w:t>SCOMHA38</w:t>
            </w:r>
          </w:p>
        </w:tc>
        <w:tc>
          <w:tcPr>
            <w:tcW w:w="2924" w:type="dxa"/>
            <w:tcBorders>
              <w:top w:val="single" w:sz="4" w:space="0" w:color="auto"/>
              <w:bottom w:val="single" w:sz="4" w:space="0" w:color="auto"/>
            </w:tcBorders>
            <w:noWrap/>
            <w:hideMark/>
          </w:tcPr>
          <w:p w14:paraId="0D604938" w14:textId="77777777" w:rsidR="00E6100D" w:rsidRPr="00E6100D" w:rsidRDefault="00E6100D" w:rsidP="00E6100D">
            <w:pPr>
              <w:jc w:val="center"/>
              <w:rPr>
                <w:rFonts w:cs="Arial"/>
                <w:color w:val="auto"/>
                <w:sz w:val="18"/>
                <w:szCs w:val="18"/>
              </w:rPr>
            </w:pPr>
            <w:r w:rsidRPr="00E6100D">
              <w:rPr>
                <w:rFonts w:cs="Arial"/>
                <w:color w:val="auto"/>
                <w:sz w:val="18"/>
                <w:szCs w:val="18"/>
              </w:rPr>
              <w:t>HAMILT_MAXWEL1_1</w:t>
            </w:r>
          </w:p>
        </w:tc>
        <w:tc>
          <w:tcPr>
            <w:tcW w:w="1707" w:type="dxa"/>
            <w:tcBorders>
              <w:top w:val="single" w:sz="4" w:space="0" w:color="auto"/>
              <w:bottom w:val="single" w:sz="4" w:space="0" w:color="auto"/>
            </w:tcBorders>
            <w:noWrap/>
            <w:hideMark/>
          </w:tcPr>
          <w:p w14:paraId="41E5AF54" w14:textId="77777777" w:rsidR="00E6100D" w:rsidRPr="00E6100D" w:rsidRDefault="00E6100D" w:rsidP="00E6100D">
            <w:pPr>
              <w:jc w:val="center"/>
              <w:rPr>
                <w:rFonts w:cs="Arial"/>
                <w:color w:val="auto"/>
                <w:sz w:val="18"/>
                <w:szCs w:val="18"/>
              </w:rPr>
            </w:pPr>
            <w:r w:rsidRPr="00E6100D">
              <w:rPr>
                <w:rFonts w:cs="Arial"/>
                <w:color w:val="auto"/>
                <w:sz w:val="18"/>
                <w:szCs w:val="18"/>
              </w:rPr>
              <w:t>MAXWELL</w:t>
            </w:r>
          </w:p>
        </w:tc>
        <w:tc>
          <w:tcPr>
            <w:tcW w:w="1670" w:type="dxa"/>
            <w:tcBorders>
              <w:top w:val="single" w:sz="4" w:space="0" w:color="auto"/>
              <w:bottom w:val="single" w:sz="4" w:space="0" w:color="auto"/>
            </w:tcBorders>
            <w:noWrap/>
            <w:hideMark/>
          </w:tcPr>
          <w:p w14:paraId="2383F605" w14:textId="77777777" w:rsidR="00E6100D" w:rsidRPr="00E6100D" w:rsidRDefault="00E6100D" w:rsidP="00E6100D">
            <w:pPr>
              <w:jc w:val="center"/>
              <w:rPr>
                <w:rFonts w:cs="Arial"/>
                <w:color w:val="auto"/>
                <w:sz w:val="18"/>
                <w:szCs w:val="18"/>
              </w:rPr>
            </w:pPr>
            <w:r w:rsidRPr="00E6100D">
              <w:rPr>
                <w:rFonts w:cs="Arial"/>
                <w:color w:val="auto"/>
                <w:sz w:val="18"/>
                <w:szCs w:val="18"/>
              </w:rPr>
              <w:t>HAMILTON</w:t>
            </w:r>
          </w:p>
        </w:tc>
        <w:tc>
          <w:tcPr>
            <w:tcW w:w="1382" w:type="dxa"/>
            <w:tcBorders>
              <w:top w:val="single" w:sz="4" w:space="0" w:color="auto"/>
              <w:bottom w:val="single" w:sz="4" w:space="0" w:color="auto"/>
              <w:right w:val="single" w:sz="4" w:space="0" w:color="auto"/>
            </w:tcBorders>
            <w:noWrap/>
            <w:hideMark/>
          </w:tcPr>
          <w:p w14:paraId="1881E2C1" w14:textId="77777777" w:rsidR="00E6100D" w:rsidRPr="00E6100D" w:rsidRDefault="00E6100D" w:rsidP="00E6100D">
            <w:pPr>
              <w:jc w:val="center"/>
              <w:rPr>
                <w:rFonts w:cs="Arial"/>
                <w:color w:val="auto"/>
                <w:sz w:val="18"/>
                <w:szCs w:val="18"/>
              </w:rPr>
            </w:pPr>
            <w:r w:rsidRPr="00E6100D">
              <w:rPr>
                <w:rFonts w:cs="Arial"/>
                <w:color w:val="auto"/>
                <w:sz w:val="18"/>
                <w:szCs w:val="18"/>
              </w:rPr>
              <w:t>6</w:t>
            </w:r>
          </w:p>
        </w:tc>
      </w:tr>
      <w:tr w:rsidR="00E6100D" w:rsidRPr="00E6100D" w14:paraId="65F0E0A4"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751A048" w14:textId="77777777" w:rsidR="00E6100D" w:rsidRPr="00E6100D" w:rsidRDefault="00E6100D" w:rsidP="00E6100D">
            <w:pPr>
              <w:jc w:val="center"/>
              <w:rPr>
                <w:rFonts w:cs="Arial"/>
                <w:color w:val="auto"/>
                <w:sz w:val="18"/>
                <w:szCs w:val="18"/>
              </w:rPr>
            </w:pPr>
            <w:r w:rsidRPr="00E6100D">
              <w:rPr>
                <w:rFonts w:cs="Arial"/>
                <w:color w:val="auto"/>
                <w:sz w:val="18"/>
                <w:szCs w:val="18"/>
              </w:rPr>
              <w:t>SHAMMAX8</w:t>
            </w:r>
          </w:p>
        </w:tc>
        <w:tc>
          <w:tcPr>
            <w:tcW w:w="2924" w:type="dxa"/>
            <w:tcBorders>
              <w:top w:val="single" w:sz="4" w:space="0" w:color="auto"/>
              <w:bottom w:val="single" w:sz="4" w:space="0" w:color="auto"/>
            </w:tcBorders>
            <w:noWrap/>
            <w:hideMark/>
          </w:tcPr>
          <w:p w14:paraId="417EE94F" w14:textId="77777777" w:rsidR="00E6100D" w:rsidRPr="00E6100D" w:rsidRDefault="00E6100D" w:rsidP="00E6100D">
            <w:pPr>
              <w:jc w:val="center"/>
              <w:rPr>
                <w:rFonts w:cs="Arial"/>
                <w:color w:val="auto"/>
                <w:sz w:val="18"/>
                <w:szCs w:val="18"/>
              </w:rPr>
            </w:pPr>
            <w:r w:rsidRPr="00E6100D">
              <w:rPr>
                <w:rFonts w:cs="Arial"/>
                <w:color w:val="auto"/>
                <w:sz w:val="18"/>
                <w:szCs w:val="18"/>
              </w:rPr>
              <w:t>SONR_69-1</w:t>
            </w:r>
          </w:p>
        </w:tc>
        <w:tc>
          <w:tcPr>
            <w:tcW w:w="1707" w:type="dxa"/>
            <w:tcBorders>
              <w:top w:val="single" w:sz="4" w:space="0" w:color="auto"/>
              <w:bottom w:val="single" w:sz="4" w:space="0" w:color="auto"/>
            </w:tcBorders>
            <w:noWrap/>
            <w:hideMark/>
          </w:tcPr>
          <w:p w14:paraId="3CC95EE8" w14:textId="77777777" w:rsidR="00E6100D" w:rsidRPr="00E6100D" w:rsidRDefault="00E6100D" w:rsidP="00E6100D">
            <w:pPr>
              <w:jc w:val="center"/>
              <w:rPr>
                <w:rFonts w:cs="Arial"/>
                <w:color w:val="auto"/>
                <w:sz w:val="18"/>
                <w:szCs w:val="18"/>
              </w:rPr>
            </w:pPr>
            <w:r w:rsidRPr="00E6100D">
              <w:rPr>
                <w:rFonts w:cs="Arial"/>
                <w:color w:val="auto"/>
                <w:sz w:val="18"/>
                <w:szCs w:val="18"/>
              </w:rPr>
              <w:t>SONR</w:t>
            </w:r>
          </w:p>
        </w:tc>
        <w:tc>
          <w:tcPr>
            <w:tcW w:w="1670" w:type="dxa"/>
            <w:tcBorders>
              <w:top w:val="single" w:sz="4" w:space="0" w:color="auto"/>
              <w:bottom w:val="single" w:sz="4" w:space="0" w:color="auto"/>
            </w:tcBorders>
            <w:noWrap/>
            <w:hideMark/>
          </w:tcPr>
          <w:p w14:paraId="144AB0A4" w14:textId="77777777" w:rsidR="00E6100D" w:rsidRPr="00E6100D" w:rsidRDefault="00E6100D" w:rsidP="00E6100D">
            <w:pPr>
              <w:jc w:val="center"/>
              <w:rPr>
                <w:rFonts w:cs="Arial"/>
                <w:color w:val="auto"/>
                <w:sz w:val="18"/>
                <w:szCs w:val="18"/>
              </w:rPr>
            </w:pPr>
            <w:r w:rsidRPr="00E6100D">
              <w:rPr>
                <w:rFonts w:cs="Arial"/>
                <w:color w:val="auto"/>
                <w:sz w:val="18"/>
                <w:szCs w:val="18"/>
              </w:rPr>
              <w:t>SONR</w:t>
            </w:r>
          </w:p>
        </w:tc>
        <w:tc>
          <w:tcPr>
            <w:tcW w:w="1382" w:type="dxa"/>
            <w:tcBorders>
              <w:top w:val="single" w:sz="4" w:space="0" w:color="auto"/>
              <w:bottom w:val="single" w:sz="4" w:space="0" w:color="auto"/>
              <w:right w:val="single" w:sz="4" w:space="0" w:color="auto"/>
            </w:tcBorders>
            <w:noWrap/>
            <w:hideMark/>
          </w:tcPr>
          <w:p w14:paraId="10674C90" w14:textId="77777777" w:rsidR="00E6100D" w:rsidRPr="00E6100D" w:rsidRDefault="00E6100D" w:rsidP="00E6100D">
            <w:pPr>
              <w:jc w:val="center"/>
              <w:rPr>
                <w:rFonts w:cs="Arial"/>
                <w:color w:val="auto"/>
                <w:sz w:val="18"/>
                <w:szCs w:val="18"/>
              </w:rPr>
            </w:pPr>
            <w:r w:rsidRPr="00E6100D">
              <w:rPr>
                <w:rFonts w:cs="Arial"/>
                <w:color w:val="auto"/>
                <w:sz w:val="18"/>
                <w:szCs w:val="18"/>
              </w:rPr>
              <w:t>6</w:t>
            </w:r>
          </w:p>
        </w:tc>
      </w:tr>
      <w:tr w:rsidR="00E6100D" w:rsidRPr="00E6100D" w14:paraId="77F7E07B"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4E6D37C" w14:textId="77777777" w:rsidR="00E6100D" w:rsidRPr="00E6100D" w:rsidRDefault="00E6100D" w:rsidP="00E6100D">
            <w:pPr>
              <w:jc w:val="center"/>
              <w:rPr>
                <w:rFonts w:cs="Arial"/>
                <w:color w:val="auto"/>
                <w:sz w:val="18"/>
                <w:szCs w:val="18"/>
              </w:rPr>
            </w:pPr>
            <w:r w:rsidRPr="00E6100D">
              <w:rPr>
                <w:rFonts w:cs="Arial"/>
                <w:color w:val="auto"/>
                <w:sz w:val="18"/>
                <w:szCs w:val="18"/>
              </w:rPr>
              <w:t>DTRSENT5</w:t>
            </w:r>
          </w:p>
        </w:tc>
        <w:tc>
          <w:tcPr>
            <w:tcW w:w="2924" w:type="dxa"/>
            <w:tcBorders>
              <w:top w:val="single" w:sz="4" w:space="0" w:color="auto"/>
              <w:bottom w:val="single" w:sz="4" w:space="0" w:color="auto"/>
            </w:tcBorders>
            <w:noWrap/>
            <w:hideMark/>
          </w:tcPr>
          <w:p w14:paraId="064C2912" w14:textId="77777777" w:rsidR="00E6100D" w:rsidRPr="00E6100D" w:rsidRDefault="00E6100D" w:rsidP="00E6100D">
            <w:pPr>
              <w:jc w:val="center"/>
              <w:rPr>
                <w:rFonts w:cs="Arial"/>
                <w:color w:val="auto"/>
                <w:sz w:val="18"/>
                <w:szCs w:val="18"/>
              </w:rPr>
            </w:pPr>
            <w:r w:rsidRPr="00E6100D">
              <w:rPr>
                <w:rFonts w:cs="Arial"/>
                <w:color w:val="auto"/>
                <w:sz w:val="18"/>
                <w:szCs w:val="18"/>
              </w:rPr>
              <w:t>1230__G</w:t>
            </w:r>
          </w:p>
        </w:tc>
        <w:tc>
          <w:tcPr>
            <w:tcW w:w="1707" w:type="dxa"/>
            <w:tcBorders>
              <w:top w:val="single" w:sz="4" w:space="0" w:color="auto"/>
              <w:bottom w:val="single" w:sz="4" w:space="0" w:color="auto"/>
            </w:tcBorders>
            <w:noWrap/>
            <w:hideMark/>
          </w:tcPr>
          <w:p w14:paraId="32D05608" w14:textId="77777777" w:rsidR="00E6100D" w:rsidRPr="00E6100D" w:rsidRDefault="00E6100D" w:rsidP="00E6100D">
            <w:pPr>
              <w:jc w:val="center"/>
              <w:rPr>
                <w:rFonts w:cs="Arial"/>
                <w:color w:val="auto"/>
                <w:sz w:val="18"/>
                <w:szCs w:val="18"/>
              </w:rPr>
            </w:pPr>
            <w:r w:rsidRPr="00E6100D">
              <w:rPr>
                <w:rFonts w:cs="Arial"/>
                <w:color w:val="auto"/>
                <w:sz w:val="18"/>
                <w:szCs w:val="18"/>
              </w:rPr>
              <w:t>GPMTP</w:t>
            </w:r>
          </w:p>
        </w:tc>
        <w:tc>
          <w:tcPr>
            <w:tcW w:w="1670" w:type="dxa"/>
            <w:tcBorders>
              <w:top w:val="single" w:sz="4" w:space="0" w:color="auto"/>
              <w:bottom w:val="single" w:sz="4" w:space="0" w:color="auto"/>
            </w:tcBorders>
            <w:noWrap/>
            <w:hideMark/>
          </w:tcPr>
          <w:p w14:paraId="7D81371C" w14:textId="77777777" w:rsidR="00E6100D" w:rsidRPr="00E6100D" w:rsidRDefault="00E6100D" w:rsidP="00E6100D">
            <w:pPr>
              <w:jc w:val="center"/>
              <w:rPr>
                <w:rFonts w:cs="Arial"/>
                <w:color w:val="auto"/>
                <w:sz w:val="18"/>
                <w:szCs w:val="18"/>
              </w:rPr>
            </w:pPr>
            <w:r w:rsidRPr="00E6100D">
              <w:rPr>
                <w:rFonts w:cs="Arial"/>
                <w:color w:val="auto"/>
                <w:sz w:val="18"/>
                <w:szCs w:val="18"/>
              </w:rPr>
              <w:t>PLSSP</w:t>
            </w:r>
          </w:p>
        </w:tc>
        <w:tc>
          <w:tcPr>
            <w:tcW w:w="1382" w:type="dxa"/>
            <w:tcBorders>
              <w:top w:val="single" w:sz="4" w:space="0" w:color="auto"/>
              <w:bottom w:val="single" w:sz="4" w:space="0" w:color="auto"/>
              <w:right w:val="single" w:sz="4" w:space="0" w:color="auto"/>
            </w:tcBorders>
            <w:noWrap/>
            <w:hideMark/>
          </w:tcPr>
          <w:p w14:paraId="612C34F1" w14:textId="77777777" w:rsidR="00E6100D" w:rsidRPr="00E6100D" w:rsidRDefault="00E6100D" w:rsidP="00E6100D">
            <w:pPr>
              <w:jc w:val="center"/>
              <w:rPr>
                <w:rFonts w:cs="Arial"/>
                <w:color w:val="auto"/>
                <w:sz w:val="18"/>
                <w:szCs w:val="18"/>
              </w:rPr>
            </w:pPr>
            <w:r w:rsidRPr="00E6100D">
              <w:rPr>
                <w:rFonts w:cs="Arial"/>
                <w:color w:val="auto"/>
                <w:sz w:val="18"/>
                <w:szCs w:val="18"/>
              </w:rPr>
              <w:t>6</w:t>
            </w:r>
          </w:p>
        </w:tc>
      </w:tr>
      <w:tr w:rsidR="00E6100D" w:rsidRPr="00E6100D" w14:paraId="20942859"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7B6BD434" w14:textId="77777777" w:rsidR="00E6100D" w:rsidRPr="00E6100D" w:rsidRDefault="00E6100D" w:rsidP="00E6100D">
            <w:pPr>
              <w:jc w:val="center"/>
              <w:rPr>
                <w:rFonts w:cs="Arial"/>
                <w:color w:val="auto"/>
                <w:sz w:val="18"/>
                <w:szCs w:val="18"/>
              </w:rPr>
            </w:pPr>
            <w:r w:rsidRPr="00E6100D">
              <w:rPr>
                <w:rFonts w:cs="Arial"/>
                <w:color w:val="auto"/>
                <w:sz w:val="18"/>
                <w:szCs w:val="18"/>
              </w:rPr>
              <w:t>DHCKSAG8</w:t>
            </w:r>
          </w:p>
        </w:tc>
        <w:tc>
          <w:tcPr>
            <w:tcW w:w="2924" w:type="dxa"/>
            <w:tcBorders>
              <w:top w:val="single" w:sz="4" w:space="0" w:color="auto"/>
              <w:bottom w:val="single" w:sz="4" w:space="0" w:color="auto"/>
            </w:tcBorders>
            <w:noWrap/>
            <w:hideMark/>
          </w:tcPr>
          <w:p w14:paraId="72B8C31A" w14:textId="77777777" w:rsidR="00E6100D" w:rsidRPr="00E6100D" w:rsidRDefault="00E6100D" w:rsidP="00E6100D">
            <w:pPr>
              <w:jc w:val="center"/>
              <w:rPr>
                <w:rFonts w:cs="Arial"/>
                <w:color w:val="auto"/>
                <w:sz w:val="18"/>
                <w:szCs w:val="18"/>
              </w:rPr>
            </w:pPr>
            <w:r w:rsidRPr="00E6100D">
              <w:rPr>
                <w:rFonts w:cs="Arial"/>
                <w:color w:val="auto"/>
                <w:sz w:val="18"/>
                <w:szCs w:val="18"/>
              </w:rPr>
              <w:t>6265__A</w:t>
            </w:r>
          </w:p>
        </w:tc>
        <w:tc>
          <w:tcPr>
            <w:tcW w:w="1707" w:type="dxa"/>
            <w:tcBorders>
              <w:top w:val="single" w:sz="4" w:space="0" w:color="auto"/>
              <w:bottom w:val="single" w:sz="4" w:space="0" w:color="auto"/>
            </w:tcBorders>
            <w:noWrap/>
            <w:hideMark/>
          </w:tcPr>
          <w:p w14:paraId="3521B229" w14:textId="77777777" w:rsidR="00E6100D" w:rsidRPr="00E6100D" w:rsidRDefault="00E6100D" w:rsidP="00E6100D">
            <w:pPr>
              <w:jc w:val="center"/>
              <w:rPr>
                <w:rFonts w:cs="Arial"/>
                <w:color w:val="auto"/>
                <w:sz w:val="18"/>
                <w:szCs w:val="18"/>
              </w:rPr>
            </w:pPr>
            <w:r w:rsidRPr="00E6100D">
              <w:rPr>
                <w:rFonts w:cs="Arial"/>
                <w:color w:val="auto"/>
                <w:sz w:val="18"/>
                <w:szCs w:val="18"/>
              </w:rPr>
              <w:t>EMSES</w:t>
            </w:r>
          </w:p>
        </w:tc>
        <w:tc>
          <w:tcPr>
            <w:tcW w:w="1670" w:type="dxa"/>
            <w:tcBorders>
              <w:top w:val="single" w:sz="4" w:space="0" w:color="auto"/>
              <w:bottom w:val="single" w:sz="4" w:space="0" w:color="auto"/>
            </w:tcBorders>
            <w:noWrap/>
            <w:hideMark/>
          </w:tcPr>
          <w:p w14:paraId="68BC9028" w14:textId="77777777" w:rsidR="00E6100D" w:rsidRPr="00E6100D" w:rsidRDefault="00E6100D" w:rsidP="00E6100D">
            <w:pPr>
              <w:jc w:val="center"/>
              <w:rPr>
                <w:rFonts w:cs="Arial"/>
                <w:color w:val="auto"/>
                <w:sz w:val="18"/>
                <w:szCs w:val="18"/>
              </w:rPr>
            </w:pPr>
            <w:r w:rsidRPr="00E6100D">
              <w:rPr>
                <w:rFonts w:cs="Arial"/>
                <w:color w:val="auto"/>
                <w:sz w:val="18"/>
                <w:szCs w:val="18"/>
              </w:rPr>
              <w:t>MRSDO</w:t>
            </w:r>
          </w:p>
        </w:tc>
        <w:tc>
          <w:tcPr>
            <w:tcW w:w="1382" w:type="dxa"/>
            <w:tcBorders>
              <w:top w:val="single" w:sz="4" w:space="0" w:color="auto"/>
              <w:bottom w:val="single" w:sz="4" w:space="0" w:color="auto"/>
              <w:right w:val="single" w:sz="4" w:space="0" w:color="auto"/>
            </w:tcBorders>
            <w:noWrap/>
            <w:hideMark/>
          </w:tcPr>
          <w:p w14:paraId="24F33064" w14:textId="77777777" w:rsidR="00E6100D" w:rsidRPr="00E6100D" w:rsidRDefault="00E6100D" w:rsidP="00E6100D">
            <w:pPr>
              <w:jc w:val="center"/>
              <w:rPr>
                <w:rFonts w:cs="Arial"/>
                <w:color w:val="auto"/>
                <w:sz w:val="18"/>
                <w:szCs w:val="18"/>
              </w:rPr>
            </w:pPr>
            <w:r w:rsidRPr="00E6100D">
              <w:rPr>
                <w:rFonts w:cs="Arial"/>
                <w:color w:val="auto"/>
                <w:sz w:val="18"/>
                <w:szCs w:val="18"/>
              </w:rPr>
              <w:t>5</w:t>
            </w:r>
          </w:p>
        </w:tc>
      </w:tr>
      <w:tr w:rsidR="00E6100D" w:rsidRPr="00E6100D" w14:paraId="34B16540"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EDCA4C3" w14:textId="77777777" w:rsidR="00E6100D" w:rsidRPr="00E6100D" w:rsidRDefault="00E6100D" w:rsidP="00E6100D">
            <w:pPr>
              <w:jc w:val="center"/>
              <w:rPr>
                <w:rFonts w:cs="Arial"/>
                <w:color w:val="auto"/>
                <w:sz w:val="18"/>
                <w:szCs w:val="18"/>
              </w:rPr>
            </w:pPr>
            <w:r w:rsidRPr="00E6100D">
              <w:rPr>
                <w:rFonts w:cs="Arial"/>
                <w:color w:val="auto"/>
                <w:sz w:val="18"/>
                <w:szCs w:val="18"/>
              </w:rPr>
              <w:t>SLOBSA25</w:t>
            </w:r>
          </w:p>
        </w:tc>
        <w:tc>
          <w:tcPr>
            <w:tcW w:w="2924" w:type="dxa"/>
            <w:tcBorders>
              <w:top w:val="single" w:sz="4" w:space="0" w:color="auto"/>
              <w:bottom w:val="single" w:sz="4" w:space="0" w:color="auto"/>
            </w:tcBorders>
            <w:noWrap/>
            <w:hideMark/>
          </w:tcPr>
          <w:p w14:paraId="21A9C327" w14:textId="77777777" w:rsidR="00E6100D" w:rsidRPr="00E6100D" w:rsidRDefault="00E6100D" w:rsidP="00E6100D">
            <w:pPr>
              <w:jc w:val="center"/>
              <w:rPr>
                <w:rFonts w:cs="Arial"/>
                <w:color w:val="auto"/>
                <w:sz w:val="18"/>
                <w:szCs w:val="18"/>
              </w:rPr>
            </w:pPr>
            <w:r w:rsidRPr="00E6100D">
              <w:rPr>
                <w:rFonts w:cs="Arial"/>
                <w:color w:val="auto"/>
                <w:sz w:val="18"/>
                <w:szCs w:val="18"/>
              </w:rPr>
              <w:t>NLARSW_PILONC1_1</w:t>
            </w:r>
          </w:p>
        </w:tc>
        <w:tc>
          <w:tcPr>
            <w:tcW w:w="1707" w:type="dxa"/>
            <w:tcBorders>
              <w:top w:val="single" w:sz="4" w:space="0" w:color="auto"/>
              <w:bottom w:val="single" w:sz="4" w:space="0" w:color="auto"/>
            </w:tcBorders>
            <w:noWrap/>
            <w:hideMark/>
          </w:tcPr>
          <w:p w14:paraId="08B081D1" w14:textId="77777777" w:rsidR="00E6100D" w:rsidRPr="00E6100D" w:rsidRDefault="00E6100D" w:rsidP="00E6100D">
            <w:pPr>
              <w:jc w:val="center"/>
              <w:rPr>
                <w:rFonts w:cs="Arial"/>
                <w:color w:val="auto"/>
                <w:sz w:val="18"/>
                <w:szCs w:val="18"/>
              </w:rPr>
            </w:pPr>
            <w:r w:rsidRPr="00E6100D">
              <w:rPr>
                <w:rFonts w:cs="Arial"/>
                <w:color w:val="auto"/>
                <w:sz w:val="18"/>
                <w:szCs w:val="18"/>
              </w:rPr>
              <w:t>NLARSW</w:t>
            </w:r>
          </w:p>
        </w:tc>
        <w:tc>
          <w:tcPr>
            <w:tcW w:w="1670" w:type="dxa"/>
            <w:tcBorders>
              <w:top w:val="single" w:sz="4" w:space="0" w:color="auto"/>
              <w:bottom w:val="single" w:sz="4" w:space="0" w:color="auto"/>
            </w:tcBorders>
            <w:noWrap/>
            <w:hideMark/>
          </w:tcPr>
          <w:p w14:paraId="7670EFD0" w14:textId="77777777" w:rsidR="00E6100D" w:rsidRPr="00E6100D" w:rsidRDefault="00E6100D" w:rsidP="00E6100D">
            <w:pPr>
              <w:jc w:val="center"/>
              <w:rPr>
                <w:rFonts w:cs="Arial"/>
                <w:color w:val="auto"/>
                <w:sz w:val="18"/>
                <w:szCs w:val="18"/>
              </w:rPr>
            </w:pPr>
            <w:r w:rsidRPr="00E6100D">
              <w:rPr>
                <w:rFonts w:cs="Arial"/>
                <w:color w:val="auto"/>
                <w:sz w:val="18"/>
                <w:szCs w:val="18"/>
              </w:rPr>
              <w:t>PILONCIL</w:t>
            </w:r>
          </w:p>
        </w:tc>
        <w:tc>
          <w:tcPr>
            <w:tcW w:w="1382" w:type="dxa"/>
            <w:tcBorders>
              <w:top w:val="single" w:sz="4" w:space="0" w:color="auto"/>
              <w:bottom w:val="single" w:sz="4" w:space="0" w:color="auto"/>
              <w:right w:val="single" w:sz="4" w:space="0" w:color="auto"/>
            </w:tcBorders>
            <w:noWrap/>
            <w:hideMark/>
          </w:tcPr>
          <w:p w14:paraId="65ACE3F0" w14:textId="77777777" w:rsidR="00E6100D" w:rsidRPr="00E6100D" w:rsidRDefault="00E6100D" w:rsidP="00E6100D">
            <w:pPr>
              <w:jc w:val="center"/>
              <w:rPr>
                <w:rFonts w:cs="Arial"/>
                <w:color w:val="auto"/>
                <w:sz w:val="18"/>
                <w:szCs w:val="18"/>
              </w:rPr>
            </w:pPr>
            <w:r w:rsidRPr="00E6100D">
              <w:rPr>
                <w:rFonts w:cs="Arial"/>
                <w:color w:val="auto"/>
                <w:sz w:val="18"/>
                <w:szCs w:val="18"/>
              </w:rPr>
              <w:t>5</w:t>
            </w:r>
          </w:p>
        </w:tc>
      </w:tr>
      <w:tr w:rsidR="00E6100D" w:rsidRPr="00E6100D" w14:paraId="397550F3"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48613C8" w14:textId="77777777" w:rsidR="00E6100D" w:rsidRPr="00E6100D" w:rsidRDefault="00E6100D" w:rsidP="00E6100D">
            <w:pPr>
              <w:jc w:val="center"/>
              <w:rPr>
                <w:rFonts w:cs="Arial"/>
                <w:color w:val="auto"/>
                <w:sz w:val="18"/>
                <w:szCs w:val="18"/>
              </w:rPr>
            </w:pPr>
            <w:r w:rsidRPr="00E6100D">
              <w:rPr>
                <w:rFonts w:cs="Arial"/>
                <w:color w:val="auto"/>
                <w:sz w:val="18"/>
                <w:szCs w:val="18"/>
              </w:rPr>
              <w:t>SKINKLE8</w:t>
            </w:r>
          </w:p>
        </w:tc>
        <w:tc>
          <w:tcPr>
            <w:tcW w:w="2924" w:type="dxa"/>
            <w:tcBorders>
              <w:top w:val="single" w:sz="4" w:space="0" w:color="auto"/>
              <w:bottom w:val="single" w:sz="4" w:space="0" w:color="auto"/>
            </w:tcBorders>
            <w:noWrap/>
            <w:hideMark/>
          </w:tcPr>
          <w:p w14:paraId="76B196BA" w14:textId="77777777" w:rsidR="00E6100D" w:rsidRPr="00E6100D" w:rsidRDefault="00E6100D" w:rsidP="00E6100D">
            <w:pPr>
              <w:jc w:val="center"/>
              <w:rPr>
                <w:rFonts w:cs="Arial"/>
                <w:color w:val="auto"/>
                <w:sz w:val="18"/>
                <w:szCs w:val="18"/>
              </w:rPr>
            </w:pPr>
            <w:r w:rsidRPr="00E6100D">
              <w:rPr>
                <w:rFonts w:cs="Arial"/>
                <w:color w:val="auto"/>
                <w:sz w:val="18"/>
                <w:szCs w:val="18"/>
              </w:rPr>
              <w:t>LOYOLA_69_1</w:t>
            </w:r>
          </w:p>
        </w:tc>
        <w:tc>
          <w:tcPr>
            <w:tcW w:w="1707" w:type="dxa"/>
            <w:tcBorders>
              <w:top w:val="single" w:sz="4" w:space="0" w:color="auto"/>
              <w:bottom w:val="single" w:sz="4" w:space="0" w:color="auto"/>
            </w:tcBorders>
            <w:noWrap/>
            <w:hideMark/>
          </w:tcPr>
          <w:p w14:paraId="15F04AD2" w14:textId="77777777" w:rsidR="00E6100D" w:rsidRPr="00E6100D" w:rsidRDefault="00E6100D" w:rsidP="00E6100D">
            <w:pPr>
              <w:jc w:val="center"/>
              <w:rPr>
                <w:rFonts w:cs="Arial"/>
                <w:color w:val="auto"/>
                <w:sz w:val="18"/>
                <w:szCs w:val="18"/>
              </w:rPr>
            </w:pPr>
            <w:r w:rsidRPr="00E6100D">
              <w:rPr>
                <w:rFonts w:cs="Arial"/>
                <w:color w:val="auto"/>
                <w:sz w:val="18"/>
                <w:szCs w:val="18"/>
              </w:rPr>
              <w:t>LOYOLA</w:t>
            </w:r>
          </w:p>
        </w:tc>
        <w:tc>
          <w:tcPr>
            <w:tcW w:w="1670" w:type="dxa"/>
            <w:tcBorders>
              <w:top w:val="single" w:sz="4" w:space="0" w:color="auto"/>
              <w:bottom w:val="single" w:sz="4" w:space="0" w:color="auto"/>
            </w:tcBorders>
            <w:noWrap/>
            <w:hideMark/>
          </w:tcPr>
          <w:p w14:paraId="3E730779" w14:textId="77777777" w:rsidR="00E6100D" w:rsidRPr="00E6100D" w:rsidRDefault="00E6100D" w:rsidP="00E6100D">
            <w:pPr>
              <w:jc w:val="center"/>
              <w:rPr>
                <w:rFonts w:cs="Arial"/>
                <w:color w:val="auto"/>
                <w:sz w:val="18"/>
                <w:szCs w:val="18"/>
              </w:rPr>
            </w:pPr>
            <w:r w:rsidRPr="00E6100D">
              <w:rPr>
                <w:rFonts w:cs="Arial"/>
                <w:color w:val="auto"/>
                <w:sz w:val="18"/>
                <w:szCs w:val="18"/>
              </w:rPr>
              <w:t>LOYOLA</w:t>
            </w:r>
          </w:p>
        </w:tc>
        <w:tc>
          <w:tcPr>
            <w:tcW w:w="1382" w:type="dxa"/>
            <w:tcBorders>
              <w:top w:val="single" w:sz="4" w:space="0" w:color="auto"/>
              <w:bottom w:val="single" w:sz="4" w:space="0" w:color="auto"/>
              <w:right w:val="single" w:sz="4" w:space="0" w:color="auto"/>
            </w:tcBorders>
            <w:noWrap/>
            <w:hideMark/>
          </w:tcPr>
          <w:p w14:paraId="5DF274BD" w14:textId="77777777" w:rsidR="00E6100D" w:rsidRPr="00E6100D" w:rsidRDefault="00E6100D" w:rsidP="00E6100D">
            <w:pPr>
              <w:jc w:val="center"/>
              <w:rPr>
                <w:rFonts w:cs="Arial"/>
                <w:color w:val="auto"/>
                <w:sz w:val="18"/>
                <w:szCs w:val="18"/>
              </w:rPr>
            </w:pPr>
            <w:r w:rsidRPr="00E6100D">
              <w:rPr>
                <w:rFonts w:cs="Arial"/>
                <w:color w:val="auto"/>
                <w:sz w:val="18"/>
                <w:szCs w:val="18"/>
              </w:rPr>
              <w:t>5</w:t>
            </w:r>
          </w:p>
        </w:tc>
      </w:tr>
      <w:tr w:rsidR="00E6100D" w:rsidRPr="00E6100D" w14:paraId="4EAC65AC"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4AF4F65" w14:textId="77777777" w:rsidR="00E6100D" w:rsidRPr="00E6100D" w:rsidRDefault="00E6100D" w:rsidP="00E6100D">
            <w:pPr>
              <w:jc w:val="center"/>
              <w:rPr>
                <w:rFonts w:cs="Arial"/>
                <w:color w:val="auto"/>
                <w:sz w:val="18"/>
                <w:szCs w:val="18"/>
              </w:rPr>
            </w:pPr>
            <w:r w:rsidRPr="00E6100D">
              <w:rPr>
                <w:rFonts w:cs="Arial"/>
                <w:color w:val="auto"/>
                <w:sz w:val="18"/>
                <w:szCs w:val="18"/>
              </w:rPr>
              <w:t>SHACPB38</w:t>
            </w:r>
          </w:p>
        </w:tc>
        <w:tc>
          <w:tcPr>
            <w:tcW w:w="2924" w:type="dxa"/>
            <w:tcBorders>
              <w:top w:val="single" w:sz="4" w:space="0" w:color="auto"/>
              <w:bottom w:val="single" w:sz="4" w:space="0" w:color="auto"/>
            </w:tcBorders>
            <w:noWrap/>
            <w:hideMark/>
          </w:tcPr>
          <w:p w14:paraId="3485BCB8" w14:textId="77777777" w:rsidR="00E6100D" w:rsidRPr="00E6100D" w:rsidRDefault="00E6100D" w:rsidP="00E6100D">
            <w:pPr>
              <w:jc w:val="center"/>
              <w:rPr>
                <w:rFonts w:cs="Arial"/>
                <w:color w:val="auto"/>
                <w:sz w:val="18"/>
                <w:szCs w:val="18"/>
              </w:rPr>
            </w:pPr>
            <w:r w:rsidRPr="00E6100D">
              <w:rPr>
                <w:rFonts w:cs="Arial"/>
                <w:color w:val="auto"/>
                <w:sz w:val="18"/>
                <w:szCs w:val="18"/>
              </w:rPr>
              <w:t>RIOPEC_WOODW21_1</w:t>
            </w:r>
          </w:p>
        </w:tc>
        <w:tc>
          <w:tcPr>
            <w:tcW w:w="1707" w:type="dxa"/>
            <w:tcBorders>
              <w:top w:val="single" w:sz="4" w:space="0" w:color="auto"/>
              <w:bottom w:val="single" w:sz="4" w:space="0" w:color="auto"/>
            </w:tcBorders>
            <w:noWrap/>
            <w:hideMark/>
          </w:tcPr>
          <w:p w14:paraId="09A5AF52" w14:textId="77777777" w:rsidR="00E6100D" w:rsidRPr="00E6100D" w:rsidRDefault="00E6100D" w:rsidP="00E6100D">
            <w:pPr>
              <w:jc w:val="center"/>
              <w:rPr>
                <w:rFonts w:cs="Arial"/>
                <w:color w:val="auto"/>
                <w:sz w:val="18"/>
                <w:szCs w:val="18"/>
              </w:rPr>
            </w:pPr>
            <w:r w:rsidRPr="00E6100D">
              <w:rPr>
                <w:rFonts w:cs="Arial"/>
                <w:color w:val="auto"/>
                <w:sz w:val="18"/>
                <w:szCs w:val="18"/>
              </w:rPr>
              <w:t>RIOPECOS</w:t>
            </w:r>
          </w:p>
        </w:tc>
        <w:tc>
          <w:tcPr>
            <w:tcW w:w="1670" w:type="dxa"/>
            <w:tcBorders>
              <w:top w:val="single" w:sz="4" w:space="0" w:color="auto"/>
              <w:bottom w:val="single" w:sz="4" w:space="0" w:color="auto"/>
            </w:tcBorders>
            <w:noWrap/>
            <w:hideMark/>
          </w:tcPr>
          <w:p w14:paraId="3443936A" w14:textId="77777777" w:rsidR="00E6100D" w:rsidRPr="00E6100D" w:rsidRDefault="00E6100D" w:rsidP="00E6100D">
            <w:pPr>
              <w:jc w:val="center"/>
              <w:rPr>
                <w:rFonts w:cs="Arial"/>
                <w:color w:val="auto"/>
                <w:sz w:val="18"/>
                <w:szCs w:val="18"/>
              </w:rPr>
            </w:pPr>
            <w:r w:rsidRPr="00E6100D">
              <w:rPr>
                <w:rFonts w:cs="Arial"/>
                <w:color w:val="auto"/>
                <w:sz w:val="18"/>
                <w:szCs w:val="18"/>
              </w:rPr>
              <w:t>WOODWRD2</w:t>
            </w:r>
          </w:p>
        </w:tc>
        <w:tc>
          <w:tcPr>
            <w:tcW w:w="1382" w:type="dxa"/>
            <w:tcBorders>
              <w:top w:val="single" w:sz="4" w:space="0" w:color="auto"/>
              <w:bottom w:val="single" w:sz="4" w:space="0" w:color="auto"/>
              <w:right w:val="single" w:sz="4" w:space="0" w:color="auto"/>
            </w:tcBorders>
            <w:noWrap/>
            <w:hideMark/>
          </w:tcPr>
          <w:p w14:paraId="1F7B0CF2" w14:textId="77777777" w:rsidR="00E6100D" w:rsidRPr="00E6100D" w:rsidRDefault="00E6100D" w:rsidP="00E6100D">
            <w:pPr>
              <w:jc w:val="center"/>
              <w:rPr>
                <w:rFonts w:cs="Arial"/>
                <w:color w:val="auto"/>
                <w:sz w:val="18"/>
                <w:szCs w:val="18"/>
              </w:rPr>
            </w:pPr>
            <w:r w:rsidRPr="00E6100D">
              <w:rPr>
                <w:rFonts w:cs="Arial"/>
                <w:color w:val="auto"/>
                <w:sz w:val="18"/>
                <w:szCs w:val="18"/>
              </w:rPr>
              <w:t>5</w:t>
            </w:r>
          </w:p>
        </w:tc>
      </w:tr>
      <w:tr w:rsidR="00E6100D" w:rsidRPr="00E6100D" w14:paraId="312392B4"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46C55572" w14:textId="77777777" w:rsidR="00E6100D" w:rsidRPr="00E6100D" w:rsidRDefault="00E6100D" w:rsidP="00E6100D">
            <w:pPr>
              <w:jc w:val="center"/>
              <w:rPr>
                <w:rFonts w:cs="Arial"/>
                <w:color w:val="auto"/>
                <w:sz w:val="18"/>
                <w:szCs w:val="18"/>
              </w:rPr>
            </w:pPr>
            <w:r w:rsidRPr="00E6100D">
              <w:rPr>
                <w:rFonts w:cs="Arial"/>
                <w:color w:val="auto"/>
                <w:sz w:val="18"/>
                <w:szCs w:val="18"/>
              </w:rPr>
              <w:t>SPIGSOL8</w:t>
            </w:r>
          </w:p>
        </w:tc>
        <w:tc>
          <w:tcPr>
            <w:tcW w:w="2924" w:type="dxa"/>
            <w:tcBorders>
              <w:top w:val="single" w:sz="4" w:space="0" w:color="auto"/>
              <w:bottom w:val="single" w:sz="4" w:space="0" w:color="auto"/>
            </w:tcBorders>
            <w:noWrap/>
            <w:hideMark/>
          </w:tcPr>
          <w:p w14:paraId="1B6BC7B7" w14:textId="77777777" w:rsidR="00E6100D" w:rsidRPr="00E6100D" w:rsidRDefault="00E6100D" w:rsidP="00E6100D">
            <w:pPr>
              <w:jc w:val="center"/>
              <w:rPr>
                <w:rFonts w:cs="Arial"/>
                <w:color w:val="auto"/>
                <w:sz w:val="18"/>
                <w:szCs w:val="18"/>
              </w:rPr>
            </w:pPr>
            <w:r w:rsidRPr="00E6100D">
              <w:rPr>
                <w:rFonts w:cs="Arial"/>
                <w:color w:val="auto"/>
                <w:sz w:val="18"/>
                <w:szCs w:val="18"/>
              </w:rPr>
              <w:t>TNAF_FTS_1</w:t>
            </w:r>
          </w:p>
        </w:tc>
        <w:tc>
          <w:tcPr>
            <w:tcW w:w="1707" w:type="dxa"/>
            <w:tcBorders>
              <w:top w:val="single" w:sz="4" w:space="0" w:color="auto"/>
              <w:bottom w:val="single" w:sz="4" w:space="0" w:color="auto"/>
            </w:tcBorders>
            <w:noWrap/>
            <w:hideMark/>
          </w:tcPr>
          <w:p w14:paraId="10D96E08" w14:textId="77777777" w:rsidR="00E6100D" w:rsidRPr="00E6100D" w:rsidRDefault="00E6100D" w:rsidP="00E6100D">
            <w:pPr>
              <w:jc w:val="center"/>
              <w:rPr>
                <w:rFonts w:cs="Arial"/>
                <w:color w:val="auto"/>
                <w:sz w:val="18"/>
                <w:szCs w:val="18"/>
              </w:rPr>
            </w:pPr>
            <w:r w:rsidRPr="00E6100D">
              <w:rPr>
                <w:rFonts w:cs="Arial"/>
                <w:color w:val="auto"/>
                <w:sz w:val="18"/>
                <w:szCs w:val="18"/>
              </w:rPr>
              <w:t>FTST</w:t>
            </w:r>
          </w:p>
        </w:tc>
        <w:tc>
          <w:tcPr>
            <w:tcW w:w="1670" w:type="dxa"/>
            <w:tcBorders>
              <w:top w:val="single" w:sz="4" w:space="0" w:color="auto"/>
              <w:bottom w:val="single" w:sz="4" w:space="0" w:color="auto"/>
            </w:tcBorders>
            <w:noWrap/>
            <w:hideMark/>
          </w:tcPr>
          <w:p w14:paraId="005EE561" w14:textId="77777777" w:rsidR="00E6100D" w:rsidRPr="00E6100D" w:rsidRDefault="00E6100D" w:rsidP="00E6100D">
            <w:pPr>
              <w:jc w:val="center"/>
              <w:rPr>
                <w:rFonts w:cs="Arial"/>
                <w:color w:val="auto"/>
                <w:sz w:val="18"/>
                <w:szCs w:val="18"/>
              </w:rPr>
            </w:pPr>
            <w:r w:rsidRPr="00E6100D">
              <w:rPr>
                <w:rFonts w:cs="Arial"/>
                <w:color w:val="auto"/>
                <w:sz w:val="18"/>
                <w:szCs w:val="18"/>
              </w:rPr>
              <w:t>TNAF</w:t>
            </w:r>
          </w:p>
        </w:tc>
        <w:tc>
          <w:tcPr>
            <w:tcW w:w="1382" w:type="dxa"/>
            <w:tcBorders>
              <w:top w:val="single" w:sz="4" w:space="0" w:color="auto"/>
              <w:bottom w:val="single" w:sz="4" w:space="0" w:color="auto"/>
              <w:right w:val="single" w:sz="4" w:space="0" w:color="auto"/>
            </w:tcBorders>
            <w:noWrap/>
            <w:hideMark/>
          </w:tcPr>
          <w:p w14:paraId="53925DC1" w14:textId="77777777" w:rsidR="00E6100D" w:rsidRPr="00E6100D" w:rsidRDefault="00E6100D" w:rsidP="00E6100D">
            <w:pPr>
              <w:jc w:val="center"/>
              <w:rPr>
                <w:rFonts w:cs="Arial"/>
                <w:color w:val="auto"/>
                <w:sz w:val="18"/>
                <w:szCs w:val="18"/>
              </w:rPr>
            </w:pPr>
            <w:r w:rsidRPr="00E6100D">
              <w:rPr>
                <w:rFonts w:cs="Arial"/>
                <w:color w:val="auto"/>
                <w:sz w:val="18"/>
                <w:szCs w:val="18"/>
              </w:rPr>
              <w:t>5</w:t>
            </w:r>
          </w:p>
        </w:tc>
      </w:tr>
      <w:tr w:rsidR="00E6100D" w:rsidRPr="00E6100D" w14:paraId="67F5F3D5"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CBFC03C" w14:textId="77777777" w:rsidR="00E6100D" w:rsidRPr="00E6100D" w:rsidRDefault="00E6100D" w:rsidP="00E6100D">
            <w:pPr>
              <w:jc w:val="center"/>
              <w:rPr>
                <w:rFonts w:cs="Arial"/>
                <w:color w:val="auto"/>
                <w:sz w:val="18"/>
                <w:szCs w:val="18"/>
              </w:rPr>
            </w:pPr>
            <w:r w:rsidRPr="00E6100D">
              <w:rPr>
                <w:rFonts w:cs="Arial"/>
                <w:color w:val="auto"/>
                <w:sz w:val="18"/>
                <w:szCs w:val="18"/>
              </w:rPr>
              <w:t>SILLFTL8</w:t>
            </w:r>
          </w:p>
        </w:tc>
        <w:tc>
          <w:tcPr>
            <w:tcW w:w="2924" w:type="dxa"/>
            <w:tcBorders>
              <w:top w:val="single" w:sz="4" w:space="0" w:color="auto"/>
              <w:bottom w:val="single" w:sz="4" w:space="0" w:color="auto"/>
            </w:tcBorders>
            <w:noWrap/>
            <w:hideMark/>
          </w:tcPr>
          <w:p w14:paraId="233E8428" w14:textId="77777777" w:rsidR="00E6100D" w:rsidRPr="00E6100D" w:rsidRDefault="00E6100D" w:rsidP="00E6100D">
            <w:pPr>
              <w:jc w:val="center"/>
              <w:rPr>
                <w:rFonts w:cs="Arial"/>
                <w:color w:val="auto"/>
                <w:sz w:val="18"/>
                <w:szCs w:val="18"/>
              </w:rPr>
            </w:pPr>
            <w:r w:rsidRPr="00E6100D">
              <w:rPr>
                <w:rFonts w:cs="Arial"/>
                <w:color w:val="auto"/>
                <w:sz w:val="18"/>
                <w:szCs w:val="18"/>
              </w:rPr>
              <w:t>OZNR_OZONA1_1</w:t>
            </w:r>
          </w:p>
        </w:tc>
        <w:tc>
          <w:tcPr>
            <w:tcW w:w="1707" w:type="dxa"/>
            <w:tcBorders>
              <w:top w:val="single" w:sz="4" w:space="0" w:color="auto"/>
              <w:bottom w:val="single" w:sz="4" w:space="0" w:color="auto"/>
            </w:tcBorders>
            <w:noWrap/>
            <w:hideMark/>
          </w:tcPr>
          <w:p w14:paraId="3060BB83" w14:textId="77777777" w:rsidR="00E6100D" w:rsidRPr="00E6100D" w:rsidRDefault="00E6100D" w:rsidP="00E6100D">
            <w:pPr>
              <w:jc w:val="center"/>
              <w:rPr>
                <w:rFonts w:cs="Arial"/>
                <w:color w:val="auto"/>
                <w:sz w:val="18"/>
                <w:szCs w:val="18"/>
              </w:rPr>
            </w:pPr>
            <w:r w:rsidRPr="00E6100D">
              <w:rPr>
                <w:rFonts w:cs="Arial"/>
                <w:color w:val="auto"/>
                <w:sz w:val="18"/>
                <w:szCs w:val="18"/>
              </w:rPr>
              <w:t>OZONA</w:t>
            </w:r>
          </w:p>
        </w:tc>
        <w:tc>
          <w:tcPr>
            <w:tcW w:w="1670" w:type="dxa"/>
            <w:tcBorders>
              <w:top w:val="single" w:sz="4" w:space="0" w:color="auto"/>
              <w:bottom w:val="single" w:sz="4" w:space="0" w:color="auto"/>
            </w:tcBorders>
            <w:noWrap/>
            <w:hideMark/>
          </w:tcPr>
          <w:p w14:paraId="0A066749" w14:textId="77777777" w:rsidR="00E6100D" w:rsidRPr="00E6100D" w:rsidRDefault="00E6100D" w:rsidP="00E6100D">
            <w:pPr>
              <w:jc w:val="center"/>
              <w:rPr>
                <w:rFonts w:cs="Arial"/>
                <w:color w:val="auto"/>
                <w:sz w:val="18"/>
                <w:szCs w:val="18"/>
              </w:rPr>
            </w:pPr>
            <w:r w:rsidRPr="00E6100D">
              <w:rPr>
                <w:rFonts w:cs="Arial"/>
                <w:color w:val="auto"/>
                <w:sz w:val="18"/>
                <w:szCs w:val="18"/>
              </w:rPr>
              <w:t>OZNR</w:t>
            </w:r>
          </w:p>
        </w:tc>
        <w:tc>
          <w:tcPr>
            <w:tcW w:w="1382" w:type="dxa"/>
            <w:tcBorders>
              <w:top w:val="single" w:sz="4" w:space="0" w:color="auto"/>
              <w:bottom w:val="single" w:sz="4" w:space="0" w:color="auto"/>
              <w:right w:val="single" w:sz="4" w:space="0" w:color="auto"/>
            </w:tcBorders>
            <w:noWrap/>
            <w:hideMark/>
          </w:tcPr>
          <w:p w14:paraId="32B51511" w14:textId="77777777" w:rsidR="00E6100D" w:rsidRPr="00E6100D" w:rsidRDefault="00E6100D" w:rsidP="00E6100D">
            <w:pPr>
              <w:jc w:val="center"/>
              <w:rPr>
                <w:rFonts w:cs="Arial"/>
                <w:color w:val="auto"/>
                <w:sz w:val="18"/>
                <w:szCs w:val="18"/>
              </w:rPr>
            </w:pPr>
            <w:r w:rsidRPr="00E6100D">
              <w:rPr>
                <w:rFonts w:cs="Arial"/>
                <w:color w:val="auto"/>
                <w:sz w:val="18"/>
                <w:szCs w:val="18"/>
              </w:rPr>
              <w:t>5</w:t>
            </w:r>
          </w:p>
        </w:tc>
      </w:tr>
      <w:tr w:rsidR="00E6100D" w:rsidRPr="00E6100D" w14:paraId="78E0D018"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198173B" w14:textId="77777777" w:rsidR="00E6100D" w:rsidRPr="00E6100D" w:rsidRDefault="00E6100D" w:rsidP="00E6100D">
            <w:pPr>
              <w:jc w:val="center"/>
              <w:rPr>
                <w:rFonts w:cs="Arial"/>
                <w:color w:val="auto"/>
                <w:sz w:val="18"/>
                <w:szCs w:val="18"/>
              </w:rPr>
            </w:pPr>
            <w:r w:rsidRPr="00E6100D">
              <w:rPr>
                <w:rFonts w:cs="Arial"/>
                <w:color w:val="auto"/>
                <w:sz w:val="18"/>
                <w:szCs w:val="18"/>
              </w:rPr>
              <w:t>SSCUSU28</w:t>
            </w:r>
          </w:p>
        </w:tc>
        <w:tc>
          <w:tcPr>
            <w:tcW w:w="2924" w:type="dxa"/>
            <w:tcBorders>
              <w:top w:val="single" w:sz="4" w:space="0" w:color="auto"/>
              <w:bottom w:val="single" w:sz="4" w:space="0" w:color="auto"/>
            </w:tcBorders>
            <w:noWrap/>
            <w:hideMark/>
          </w:tcPr>
          <w:p w14:paraId="22C01F02" w14:textId="77777777" w:rsidR="00E6100D" w:rsidRPr="00E6100D" w:rsidRDefault="00E6100D" w:rsidP="00E6100D">
            <w:pPr>
              <w:jc w:val="center"/>
              <w:rPr>
                <w:rFonts w:cs="Arial"/>
                <w:color w:val="auto"/>
                <w:sz w:val="18"/>
                <w:szCs w:val="18"/>
              </w:rPr>
            </w:pPr>
            <w:r w:rsidRPr="00E6100D">
              <w:rPr>
                <w:rFonts w:cs="Arial"/>
                <w:color w:val="auto"/>
                <w:sz w:val="18"/>
                <w:szCs w:val="18"/>
              </w:rPr>
              <w:t>ROTN_WOLFGA1_1</w:t>
            </w:r>
          </w:p>
        </w:tc>
        <w:tc>
          <w:tcPr>
            <w:tcW w:w="1707" w:type="dxa"/>
            <w:tcBorders>
              <w:top w:val="single" w:sz="4" w:space="0" w:color="auto"/>
              <w:bottom w:val="single" w:sz="4" w:space="0" w:color="auto"/>
            </w:tcBorders>
            <w:noWrap/>
            <w:hideMark/>
          </w:tcPr>
          <w:p w14:paraId="3F724AC5" w14:textId="77777777" w:rsidR="00E6100D" w:rsidRPr="00E6100D" w:rsidRDefault="00E6100D" w:rsidP="00E6100D">
            <w:pPr>
              <w:jc w:val="center"/>
              <w:rPr>
                <w:rFonts w:cs="Arial"/>
                <w:color w:val="auto"/>
                <w:sz w:val="18"/>
                <w:szCs w:val="18"/>
              </w:rPr>
            </w:pPr>
            <w:r w:rsidRPr="00E6100D">
              <w:rPr>
                <w:rFonts w:cs="Arial"/>
                <w:color w:val="auto"/>
                <w:sz w:val="18"/>
                <w:szCs w:val="18"/>
              </w:rPr>
              <w:t>WOLFGANG</w:t>
            </w:r>
          </w:p>
        </w:tc>
        <w:tc>
          <w:tcPr>
            <w:tcW w:w="1670" w:type="dxa"/>
            <w:tcBorders>
              <w:top w:val="single" w:sz="4" w:space="0" w:color="auto"/>
              <w:bottom w:val="single" w:sz="4" w:space="0" w:color="auto"/>
            </w:tcBorders>
            <w:noWrap/>
            <w:hideMark/>
          </w:tcPr>
          <w:p w14:paraId="1EAB4681" w14:textId="77777777" w:rsidR="00E6100D" w:rsidRPr="00E6100D" w:rsidRDefault="00E6100D" w:rsidP="00E6100D">
            <w:pPr>
              <w:jc w:val="center"/>
              <w:rPr>
                <w:rFonts w:cs="Arial"/>
                <w:color w:val="auto"/>
                <w:sz w:val="18"/>
                <w:szCs w:val="18"/>
              </w:rPr>
            </w:pPr>
            <w:r w:rsidRPr="00E6100D">
              <w:rPr>
                <w:rFonts w:cs="Arial"/>
                <w:color w:val="auto"/>
                <w:sz w:val="18"/>
                <w:szCs w:val="18"/>
              </w:rPr>
              <w:t>ROTN</w:t>
            </w:r>
          </w:p>
        </w:tc>
        <w:tc>
          <w:tcPr>
            <w:tcW w:w="1382" w:type="dxa"/>
            <w:tcBorders>
              <w:top w:val="single" w:sz="4" w:space="0" w:color="auto"/>
              <w:bottom w:val="single" w:sz="4" w:space="0" w:color="auto"/>
              <w:right w:val="single" w:sz="4" w:space="0" w:color="auto"/>
            </w:tcBorders>
            <w:noWrap/>
            <w:hideMark/>
          </w:tcPr>
          <w:p w14:paraId="2BBC7BA9" w14:textId="77777777" w:rsidR="00E6100D" w:rsidRPr="00E6100D" w:rsidRDefault="00E6100D" w:rsidP="00E6100D">
            <w:pPr>
              <w:jc w:val="center"/>
              <w:rPr>
                <w:rFonts w:cs="Arial"/>
                <w:color w:val="auto"/>
                <w:sz w:val="18"/>
                <w:szCs w:val="18"/>
              </w:rPr>
            </w:pPr>
            <w:r w:rsidRPr="00E6100D">
              <w:rPr>
                <w:rFonts w:cs="Arial"/>
                <w:color w:val="auto"/>
                <w:sz w:val="18"/>
                <w:szCs w:val="18"/>
              </w:rPr>
              <w:t>4</w:t>
            </w:r>
          </w:p>
        </w:tc>
      </w:tr>
      <w:tr w:rsidR="00E6100D" w:rsidRPr="00E6100D" w14:paraId="615084DD"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39C106B" w14:textId="77777777" w:rsidR="00E6100D" w:rsidRPr="00E6100D" w:rsidRDefault="00E6100D" w:rsidP="00E6100D">
            <w:pPr>
              <w:jc w:val="center"/>
              <w:rPr>
                <w:rFonts w:cs="Arial"/>
                <w:color w:val="auto"/>
                <w:sz w:val="18"/>
                <w:szCs w:val="18"/>
              </w:rPr>
            </w:pPr>
            <w:r w:rsidRPr="00E6100D">
              <w:rPr>
                <w:rFonts w:cs="Arial"/>
                <w:color w:val="auto"/>
                <w:sz w:val="18"/>
                <w:szCs w:val="18"/>
              </w:rPr>
              <w:t>SMDOPHR5</w:t>
            </w:r>
          </w:p>
        </w:tc>
        <w:tc>
          <w:tcPr>
            <w:tcW w:w="2924" w:type="dxa"/>
            <w:tcBorders>
              <w:top w:val="single" w:sz="4" w:space="0" w:color="auto"/>
              <w:bottom w:val="single" w:sz="4" w:space="0" w:color="auto"/>
            </w:tcBorders>
            <w:noWrap/>
            <w:hideMark/>
          </w:tcPr>
          <w:p w14:paraId="752EC1B1" w14:textId="77777777" w:rsidR="00E6100D" w:rsidRPr="00E6100D" w:rsidRDefault="00E6100D" w:rsidP="00E6100D">
            <w:pPr>
              <w:jc w:val="center"/>
              <w:rPr>
                <w:rFonts w:cs="Arial"/>
                <w:color w:val="auto"/>
                <w:sz w:val="18"/>
                <w:szCs w:val="18"/>
              </w:rPr>
            </w:pPr>
            <w:r w:rsidRPr="00E6100D">
              <w:rPr>
                <w:rFonts w:cs="Arial"/>
                <w:color w:val="auto"/>
                <w:sz w:val="18"/>
                <w:szCs w:val="18"/>
              </w:rPr>
              <w:t>138_ALV_MNL_1</w:t>
            </w:r>
          </w:p>
        </w:tc>
        <w:tc>
          <w:tcPr>
            <w:tcW w:w="1707" w:type="dxa"/>
            <w:tcBorders>
              <w:top w:val="single" w:sz="4" w:space="0" w:color="auto"/>
              <w:bottom w:val="single" w:sz="4" w:space="0" w:color="auto"/>
            </w:tcBorders>
            <w:noWrap/>
            <w:hideMark/>
          </w:tcPr>
          <w:p w14:paraId="1DC9A7ED" w14:textId="77777777" w:rsidR="00E6100D" w:rsidRPr="00E6100D" w:rsidRDefault="00E6100D" w:rsidP="00E6100D">
            <w:pPr>
              <w:jc w:val="center"/>
              <w:rPr>
                <w:rFonts w:cs="Arial"/>
                <w:color w:val="auto"/>
                <w:sz w:val="18"/>
                <w:szCs w:val="18"/>
              </w:rPr>
            </w:pPr>
            <w:r w:rsidRPr="00E6100D">
              <w:rPr>
                <w:rFonts w:cs="Arial"/>
                <w:color w:val="auto"/>
                <w:sz w:val="18"/>
                <w:szCs w:val="18"/>
              </w:rPr>
              <w:t>ALVIN</w:t>
            </w:r>
          </w:p>
        </w:tc>
        <w:tc>
          <w:tcPr>
            <w:tcW w:w="1670" w:type="dxa"/>
            <w:tcBorders>
              <w:top w:val="single" w:sz="4" w:space="0" w:color="auto"/>
              <w:bottom w:val="single" w:sz="4" w:space="0" w:color="auto"/>
            </w:tcBorders>
            <w:noWrap/>
            <w:hideMark/>
          </w:tcPr>
          <w:p w14:paraId="5C3BF60E" w14:textId="77777777" w:rsidR="00E6100D" w:rsidRPr="00E6100D" w:rsidRDefault="00E6100D" w:rsidP="00E6100D">
            <w:pPr>
              <w:jc w:val="center"/>
              <w:rPr>
                <w:rFonts w:cs="Arial"/>
                <w:color w:val="auto"/>
                <w:sz w:val="18"/>
                <w:szCs w:val="18"/>
              </w:rPr>
            </w:pPr>
            <w:r w:rsidRPr="00E6100D">
              <w:rPr>
                <w:rFonts w:cs="Arial"/>
                <w:color w:val="auto"/>
                <w:sz w:val="18"/>
                <w:szCs w:val="18"/>
              </w:rPr>
              <w:t>MAINLAND</w:t>
            </w:r>
          </w:p>
        </w:tc>
        <w:tc>
          <w:tcPr>
            <w:tcW w:w="1382" w:type="dxa"/>
            <w:tcBorders>
              <w:top w:val="single" w:sz="4" w:space="0" w:color="auto"/>
              <w:bottom w:val="single" w:sz="4" w:space="0" w:color="auto"/>
              <w:right w:val="single" w:sz="4" w:space="0" w:color="auto"/>
            </w:tcBorders>
            <w:noWrap/>
            <w:hideMark/>
          </w:tcPr>
          <w:p w14:paraId="035B5174" w14:textId="77777777" w:rsidR="00E6100D" w:rsidRPr="00E6100D" w:rsidRDefault="00E6100D" w:rsidP="00E6100D">
            <w:pPr>
              <w:jc w:val="center"/>
              <w:rPr>
                <w:rFonts w:cs="Arial"/>
                <w:color w:val="auto"/>
                <w:sz w:val="18"/>
                <w:szCs w:val="18"/>
              </w:rPr>
            </w:pPr>
            <w:r w:rsidRPr="00E6100D">
              <w:rPr>
                <w:rFonts w:cs="Arial"/>
                <w:color w:val="auto"/>
                <w:sz w:val="18"/>
                <w:szCs w:val="18"/>
              </w:rPr>
              <w:t>4</w:t>
            </w:r>
          </w:p>
        </w:tc>
      </w:tr>
      <w:tr w:rsidR="00E6100D" w:rsidRPr="00E6100D" w14:paraId="4754AE4F"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905F530" w14:textId="77777777" w:rsidR="00E6100D" w:rsidRPr="00E6100D" w:rsidRDefault="00E6100D" w:rsidP="00E6100D">
            <w:pPr>
              <w:jc w:val="center"/>
              <w:rPr>
                <w:rFonts w:cs="Arial"/>
                <w:color w:val="auto"/>
                <w:sz w:val="18"/>
                <w:szCs w:val="18"/>
              </w:rPr>
            </w:pPr>
            <w:r w:rsidRPr="00E6100D">
              <w:rPr>
                <w:rFonts w:cs="Arial"/>
                <w:color w:val="auto"/>
                <w:sz w:val="18"/>
                <w:szCs w:val="18"/>
              </w:rPr>
              <w:t>SBOSELM5</w:t>
            </w:r>
          </w:p>
        </w:tc>
        <w:tc>
          <w:tcPr>
            <w:tcW w:w="2924" w:type="dxa"/>
            <w:tcBorders>
              <w:top w:val="single" w:sz="4" w:space="0" w:color="auto"/>
              <w:bottom w:val="single" w:sz="4" w:space="0" w:color="auto"/>
            </w:tcBorders>
            <w:noWrap/>
            <w:hideMark/>
          </w:tcPr>
          <w:p w14:paraId="249C29A7" w14:textId="77777777" w:rsidR="00E6100D" w:rsidRPr="00E6100D" w:rsidRDefault="00E6100D" w:rsidP="00E6100D">
            <w:pPr>
              <w:jc w:val="center"/>
              <w:rPr>
                <w:rFonts w:cs="Arial"/>
                <w:color w:val="auto"/>
                <w:sz w:val="18"/>
                <w:szCs w:val="18"/>
              </w:rPr>
            </w:pPr>
            <w:r w:rsidRPr="00E6100D">
              <w:rPr>
                <w:rFonts w:cs="Arial"/>
                <w:color w:val="auto"/>
                <w:sz w:val="18"/>
                <w:szCs w:val="18"/>
              </w:rPr>
              <w:t>1030__B</w:t>
            </w:r>
          </w:p>
        </w:tc>
        <w:tc>
          <w:tcPr>
            <w:tcW w:w="1707" w:type="dxa"/>
            <w:tcBorders>
              <w:top w:val="single" w:sz="4" w:space="0" w:color="auto"/>
              <w:bottom w:val="single" w:sz="4" w:space="0" w:color="auto"/>
            </w:tcBorders>
            <w:noWrap/>
            <w:hideMark/>
          </w:tcPr>
          <w:p w14:paraId="15F69EC6" w14:textId="77777777" w:rsidR="00E6100D" w:rsidRPr="00E6100D" w:rsidRDefault="00E6100D" w:rsidP="00E6100D">
            <w:pPr>
              <w:jc w:val="center"/>
              <w:rPr>
                <w:rFonts w:cs="Arial"/>
                <w:color w:val="auto"/>
                <w:sz w:val="18"/>
                <w:szCs w:val="18"/>
              </w:rPr>
            </w:pPr>
            <w:r w:rsidRPr="00E6100D">
              <w:rPr>
                <w:rFonts w:cs="Arial"/>
                <w:color w:val="auto"/>
                <w:sz w:val="18"/>
                <w:szCs w:val="18"/>
              </w:rPr>
              <w:t>BOSQUESW</w:t>
            </w:r>
          </w:p>
        </w:tc>
        <w:tc>
          <w:tcPr>
            <w:tcW w:w="1670" w:type="dxa"/>
            <w:tcBorders>
              <w:top w:val="single" w:sz="4" w:space="0" w:color="auto"/>
              <w:bottom w:val="single" w:sz="4" w:space="0" w:color="auto"/>
            </w:tcBorders>
            <w:noWrap/>
            <w:hideMark/>
          </w:tcPr>
          <w:p w14:paraId="3135C0C3" w14:textId="77777777" w:rsidR="00E6100D" w:rsidRPr="00E6100D" w:rsidRDefault="00E6100D" w:rsidP="00E6100D">
            <w:pPr>
              <w:jc w:val="center"/>
              <w:rPr>
                <w:rFonts w:cs="Arial"/>
                <w:color w:val="auto"/>
                <w:sz w:val="18"/>
                <w:szCs w:val="18"/>
              </w:rPr>
            </w:pPr>
            <w:r w:rsidRPr="00E6100D">
              <w:rPr>
                <w:rFonts w:cs="Arial"/>
                <w:color w:val="auto"/>
                <w:sz w:val="18"/>
                <w:szCs w:val="18"/>
              </w:rPr>
              <w:t>RGH</w:t>
            </w:r>
          </w:p>
        </w:tc>
        <w:tc>
          <w:tcPr>
            <w:tcW w:w="1382" w:type="dxa"/>
            <w:tcBorders>
              <w:top w:val="single" w:sz="4" w:space="0" w:color="auto"/>
              <w:bottom w:val="single" w:sz="4" w:space="0" w:color="auto"/>
              <w:right w:val="single" w:sz="4" w:space="0" w:color="auto"/>
            </w:tcBorders>
            <w:noWrap/>
            <w:hideMark/>
          </w:tcPr>
          <w:p w14:paraId="7630C078" w14:textId="77777777" w:rsidR="00E6100D" w:rsidRPr="00E6100D" w:rsidRDefault="00E6100D" w:rsidP="00E6100D">
            <w:pPr>
              <w:jc w:val="center"/>
              <w:rPr>
                <w:rFonts w:cs="Arial"/>
                <w:color w:val="auto"/>
                <w:sz w:val="18"/>
                <w:szCs w:val="18"/>
              </w:rPr>
            </w:pPr>
            <w:r w:rsidRPr="00E6100D">
              <w:rPr>
                <w:rFonts w:cs="Arial"/>
                <w:color w:val="auto"/>
                <w:sz w:val="18"/>
                <w:szCs w:val="18"/>
              </w:rPr>
              <w:t>4</w:t>
            </w:r>
          </w:p>
        </w:tc>
      </w:tr>
      <w:tr w:rsidR="00E6100D" w:rsidRPr="00E6100D" w14:paraId="48C0B029"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6AFEA23" w14:textId="77777777" w:rsidR="00E6100D" w:rsidRPr="00E6100D" w:rsidRDefault="00E6100D" w:rsidP="00E6100D">
            <w:pPr>
              <w:jc w:val="center"/>
              <w:rPr>
                <w:rFonts w:cs="Arial"/>
                <w:color w:val="auto"/>
                <w:sz w:val="18"/>
                <w:szCs w:val="18"/>
              </w:rPr>
            </w:pPr>
            <w:r w:rsidRPr="00E6100D">
              <w:rPr>
                <w:rFonts w:cs="Arial"/>
                <w:color w:val="auto"/>
                <w:sz w:val="18"/>
                <w:szCs w:val="18"/>
              </w:rPr>
              <w:t>DCRLLSW5</w:t>
            </w:r>
          </w:p>
        </w:tc>
        <w:tc>
          <w:tcPr>
            <w:tcW w:w="2924" w:type="dxa"/>
            <w:tcBorders>
              <w:top w:val="single" w:sz="4" w:space="0" w:color="auto"/>
              <w:bottom w:val="single" w:sz="4" w:space="0" w:color="auto"/>
            </w:tcBorders>
            <w:noWrap/>
            <w:hideMark/>
          </w:tcPr>
          <w:p w14:paraId="75B60798" w14:textId="77777777" w:rsidR="00E6100D" w:rsidRPr="00E6100D" w:rsidRDefault="00E6100D" w:rsidP="00E6100D">
            <w:pPr>
              <w:jc w:val="center"/>
              <w:rPr>
                <w:rFonts w:cs="Arial"/>
                <w:color w:val="auto"/>
                <w:sz w:val="18"/>
                <w:szCs w:val="18"/>
              </w:rPr>
            </w:pPr>
            <w:r w:rsidRPr="00E6100D">
              <w:rPr>
                <w:rFonts w:cs="Arial"/>
                <w:color w:val="auto"/>
                <w:sz w:val="18"/>
                <w:szCs w:val="18"/>
              </w:rPr>
              <w:t>590__B</w:t>
            </w:r>
          </w:p>
        </w:tc>
        <w:tc>
          <w:tcPr>
            <w:tcW w:w="1707" w:type="dxa"/>
            <w:tcBorders>
              <w:top w:val="single" w:sz="4" w:space="0" w:color="auto"/>
              <w:bottom w:val="single" w:sz="4" w:space="0" w:color="auto"/>
            </w:tcBorders>
            <w:noWrap/>
            <w:hideMark/>
          </w:tcPr>
          <w:p w14:paraId="634E4BFA" w14:textId="77777777" w:rsidR="00E6100D" w:rsidRPr="00E6100D" w:rsidRDefault="00E6100D" w:rsidP="00E6100D">
            <w:pPr>
              <w:jc w:val="center"/>
              <w:rPr>
                <w:rFonts w:cs="Arial"/>
                <w:color w:val="auto"/>
                <w:sz w:val="18"/>
                <w:szCs w:val="18"/>
              </w:rPr>
            </w:pPr>
            <w:r w:rsidRPr="00E6100D">
              <w:rPr>
                <w:rFonts w:cs="Arial"/>
                <w:color w:val="auto"/>
                <w:sz w:val="18"/>
                <w:szCs w:val="18"/>
              </w:rPr>
              <w:t>LWVJS</w:t>
            </w:r>
          </w:p>
        </w:tc>
        <w:tc>
          <w:tcPr>
            <w:tcW w:w="1670" w:type="dxa"/>
            <w:tcBorders>
              <w:top w:val="single" w:sz="4" w:space="0" w:color="auto"/>
              <w:bottom w:val="single" w:sz="4" w:space="0" w:color="auto"/>
            </w:tcBorders>
            <w:noWrap/>
            <w:hideMark/>
          </w:tcPr>
          <w:p w14:paraId="4DC5961A" w14:textId="77777777" w:rsidR="00E6100D" w:rsidRPr="00E6100D" w:rsidRDefault="00E6100D" w:rsidP="00E6100D">
            <w:pPr>
              <w:jc w:val="center"/>
              <w:rPr>
                <w:rFonts w:cs="Arial"/>
                <w:color w:val="auto"/>
                <w:sz w:val="18"/>
                <w:szCs w:val="18"/>
              </w:rPr>
            </w:pPr>
            <w:r w:rsidRPr="00E6100D">
              <w:rPr>
                <w:rFonts w:cs="Arial"/>
                <w:color w:val="auto"/>
                <w:sz w:val="18"/>
                <w:szCs w:val="18"/>
              </w:rPr>
              <w:t>LKPNT</w:t>
            </w:r>
          </w:p>
        </w:tc>
        <w:tc>
          <w:tcPr>
            <w:tcW w:w="1382" w:type="dxa"/>
            <w:tcBorders>
              <w:top w:val="single" w:sz="4" w:space="0" w:color="auto"/>
              <w:bottom w:val="single" w:sz="4" w:space="0" w:color="auto"/>
              <w:right w:val="single" w:sz="4" w:space="0" w:color="auto"/>
            </w:tcBorders>
            <w:noWrap/>
            <w:hideMark/>
          </w:tcPr>
          <w:p w14:paraId="301C4CF2" w14:textId="77777777" w:rsidR="00E6100D" w:rsidRPr="00E6100D" w:rsidRDefault="00E6100D" w:rsidP="00E6100D">
            <w:pPr>
              <w:jc w:val="center"/>
              <w:rPr>
                <w:rFonts w:cs="Arial"/>
                <w:color w:val="auto"/>
                <w:sz w:val="18"/>
                <w:szCs w:val="18"/>
              </w:rPr>
            </w:pPr>
            <w:r w:rsidRPr="00E6100D">
              <w:rPr>
                <w:rFonts w:cs="Arial"/>
                <w:color w:val="auto"/>
                <w:sz w:val="18"/>
                <w:szCs w:val="18"/>
              </w:rPr>
              <w:t>4</w:t>
            </w:r>
          </w:p>
        </w:tc>
      </w:tr>
      <w:tr w:rsidR="00E6100D" w:rsidRPr="00E6100D" w14:paraId="2076E87A"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23330357" w14:textId="77777777" w:rsidR="00E6100D" w:rsidRPr="00E6100D" w:rsidRDefault="00E6100D" w:rsidP="00E6100D">
            <w:pPr>
              <w:jc w:val="center"/>
              <w:rPr>
                <w:rFonts w:cs="Arial"/>
                <w:color w:val="auto"/>
                <w:sz w:val="18"/>
                <w:szCs w:val="18"/>
              </w:rPr>
            </w:pPr>
            <w:r w:rsidRPr="00E6100D">
              <w:rPr>
                <w:rFonts w:cs="Arial"/>
                <w:color w:val="auto"/>
                <w:sz w:val="18"/>
                <w:szCs w:val="18"/>
              </w:rPr>
              <w:t>SFORYEL8</w:t>
            </w:r>
          </w:p>
        </w:tc>
        <w:tc>
          <w:tcPr>
            <w:tcW w:w="2924" w:type="dxa"/>
            <w:tcBorders>
              <w:top w:val="single" w:sz="4" w:space="0" w:color="auto"/>
              <w:bottom w:val="single" w:sz="4" w:space="0" w:color="auto"/>
            </w:tcBorders>
            <w:noWrap/>
            <w:hideMark/>
          </w:tcPr>
          <w:p w14:paraId="7713F067" w14:textId="77777777" w:rsidR="00E6100D" w:rsidRPr="00E6100D" w:rsidRDefault="00E6100D" w:rsidP="00E6100D">
            <w:pPr>
              <w:jc w:val="center"/>
              <w:rPr>
                <w:rFonts w:cs="Arial"/>
                <w:color w:val="auto"/>
                <w:sz w:val="18"/>
                <w:szCs w:val="18"/>
              </w:rPr>
            </w:pPr>
            <w:r w:rsidRPr="00E6100D">
              <w:rPr>
                <w:rFonts w:cs="Arial"/>
                <w:color w:val="auto"/>
                <w:sz w:val="18"/>
                <w:szCs w:val="18"/>
              </w:rPr>
              <w:t>FRPHIL_MASN1_1</w:t>
            </w:r>
          </w:p>
        </w:tc>
        <w:tc>
          <w:tcPr>
            <w:tcW w:w="1707" w:type="dxa"/>
            <w:tcBorders>
              <w:top w:val="single" w:sz="4" w:space="0" w:color="auto"/>
              <w:bottom w:val="single" w:sz="4" w:space="0" w:color="auto"/>
            </w:tcBorders>
            <w:noWrap/>
            <w:hideMark/>
          </w:tcPr>
          <w:p w14:paraId="52FA8A6A" w14:textId="77777777" w:rsidR="00E6100D" w:rsidRPr="00E6100D" w:rsidRDefault="00E6100D" w:rsidP="00E6100D">
            <w:pPr>
              <w:jc w:val="center"/>
              <w:rPr>
                <w:rFonts w:cs="Arial"/>
                <w:color w:val="auto"/>
                <w:sz w:val="18"/>
                <w:szCs w:val="18"/>
              </w:rPr>
            </w:pPr>
            <w:r w:rsidRPr="00E6100D">
              <w:rPr>
                <w:rFonts w:cs="Arial"/>
                <w:color w:val="auto"/>
                <w:sz w:val="18"/>
                <w:szCs w:val="18"/>
              </w:rPr>
              <w:t>MASN</w:t>
            </w:r>
          </w:p>
        </w:tc>
        <w:tc>
          <w:tcPr>
            <w:tcW w:w="1670" w:type="dxa"/>
            <w:tcBorders>
              <w:top w:val="single" w:sz="4" w:space="0" w:color="auto"/>
              <w:bottom w:val="single" w:sz="4" w:space="0" w:color="auto"/>
            </w:tcBorders>
            <w:noWrap/>
            <w:hideMark/>
          </w:tcPr>
          <w:p w14:paraId="709CED08" w14:textId="77777777" w:rsidR="00E6100D" w:rsidRPr="00E6100D" w:rsidRDefault="00E6100D" w:rsidP="00E6100D">
            <w:pPr>
              <w:jc w:val="center"/>
              <w:rPr>
                <w:rFonts w:cs="Arial"/>
                <w:color w:val="auto"/>
                <w:sz w:val="18"/>
                <w:szCs w:val="18"/>
              </w:rPr>
            </w:pPr>
            <w:r w:rsidRPr="00E6100D">
              <w:rPr>
                <w:rFonts w:cs="Arial"/>
                <w:color w:val="auto"/>
                <w:sz w:val="18"/>
                <w:szCs w:val="18"/>
              </w:rPr>
              <w:t>FRPHILLT</w:t>
            </w:r>
          </w:p>
        </w:tc>
        <w:tc>
          <w:tcPr>
            <w:tcW w:w="1382" w:type="dxa"/>
            <w:tcBorders>
              <w:top w:val="single" w:sz="4" w:space="0" w:color="auto"/>
              <w:bottom w:val="single" w:sz="4" w:space="0" w:color="auto"/>
              <w:right w:val="single" w:sz="4" w:space="0" w:color="auto"/>
            </w:tcBorders>
            <w:noWrap/>
            <w:hideMark/>
          </w:tcPr>
          <w:p w14:paraId="4F3E34A8" w14:textId="77777777" w:rsidR="00E6100D" w:rsidRPr="00E6100D" w:rsidRDefault="00E6100D" w:rsidP="00E6100D">
            <w:pPr>
              <w:jc w:val="center"/>
              <w:rPr>
                <w:rFonts w:cs="Arial"/>
                <w:color w:val="auto"/>
                <w:sz w:val="18"/>
                <w:szCs w:val="18"/>
              </w:rPr>
            </w:pPr>
            <w:r w:rsidRPr="00E6100D">
              <w:rPr>
                <w:rFonts w:cs="Arial"/>
                <w:color w:val="auto"/>
                <w:sz w:val="18"/>
                <w:szCs w:val="18"/>
              </w:rPr>
              <w:t>4</w:t>
            </w:r>
          </w:p>
        </w:tc>
      </w:tr>
      <w:tr w:rsidR="00E6100D" w:rsidRPr="00E6100D" w14:paraId="4D883177"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0CC142D3" w14:textId="77777777" w:rsidR="00E6100D" w:rsidRPr="00E6100D" w:rsidRDefault="00E6100D" w:rsidP="00E6100D">
            <w:pPr>
              <w:jc w:val="center"/>
              <w:rPr>
                <w:rFonts w:cs="Arial"/>
                <w:color w:val="auto"/>
                <w:sz w:val="18"/>
                <w:szCs w:val="18"/>
              </w:rPr>
            </w:pPr>
            <w:r w:rsidRPr="00E6100D">
              <w:rPr>
                <w:rFonts w:cs="Arial"/>
                <w:color w:val="auto"/>
                <w:sz w:val="18"/>
                <w:szCs w:val="18"/>
              </w:rPr>
              <w:t>SMOSYUC8</w:t>
            </w:r>
          </w:p>
        </w:tc>
        <w:tc>
          <w:tcPr>
            <w:tcW w:w="2924" w:type="dxa"/>
            <w:tcBorders>
              <w:top w:val="single" w:sz="4" w:space="0" w:color="auto"/>
              <w:bottom w:val="single" w:sz="4" w:space="0" w:color="auto"/>
            </w:tcBorders>
            <w:noWrap/>
            <w:hideMark/>
          </w:tcPr>
          <w:p w14:paraId="6D2D5C76" w14:textId="77777777" w:rsidR="00E6100D" w:rsidRPr="00E6100D" w:rsidRDefault="00E6100D" w:rsidP="00E6100D">
            <w:pPr>
              <w:jc w:val="center"/>
              <w:rPr>
                <w:rFonts w:cs="Arial"/>
                <w:color w:val="auto"/>
                <w:sz w:val="18"/>
                <w:szCs w:val="18"/>
              </w:rPr>
            </w:pPr>
            <w:r w:rsidRPr="00E6100D">
              <w:rPr>
                <w:rFonts w:cs="Arial"/>
                <w:color w:val="auto"/>
                <w:sz w:val="18"/>
                <w:szCs w:val="18"/>
              </w:rPr>
              <w:t>6480__A</w:t>
            </w:r>
          </w:p>
        </w:tc>
        <w:tc>
          <w:tcPr>
            <w:tcW w:w="1707" w:type="dxa"/>
            <w:tcBorders>
              <w:top w:val="single" w:sz="4" w:space="0" w:color="auto"/>
              <w:bottom w:val="single" w:sz="4" w:space="0" w:color="auto"/>
            </w:tcBorders>
            <w:noWrap/>
            <w:hideMark/>
          </w:tcPr>
          <w:p w14:paraId="00410379" w14:textId="77777777" w:rsidR="00E6100D" w:rsidRPr="00E6100D" w:rsidRDefault="00E6100D" w:rsidP="00E6100D">
            <w:pPr>
              <w:jc w:val="center"/>
              <w:rPr>
                <w:rFonts w:cs="Arial"/>
                <w:color w:val="auto"/>
                <w:sz w:val="18"/>
                <w:szCs w:val="18"/>
              </w:rPr>
            </w:pPr>
            <w:r w:rsidRPr="00E6100D">
              <w:rPr>
                <w:rFonts w:cs="Arial"/>
                <w:color w:val="auto"/>
                <w:sz w:val="18"/>
                <w:szCs w:val="18"/>
              </w:rPr>
              <w:t>MOSSW</w:t>
            </w:r>
          </w:p>
        </w:tc>
        <w:tc>
          <w:tcPr>
            <w:tcW w:w="1670" w:type="dxa"/>
            <w:tcBorders>
              <w:top w:val="single" w:sz="4" w:space="0" w:color="auto"/>
              <w:bottom w:val="single" w:sz="4" w:space="0" w:color="auto"/>
            </w:tcBorders>
            <w:noWrap/>
            <w:hideMark/>
          </w:tcPr>
          <w:p w14:paraId="592EDBF3" w14:textId="77777777" w:rsidR="00E6100D" w:rsidRPr="00E6100D" w:rsidRDefault="00E6100D" w:rsidP="00E6100D">
            <w:pPr>
              <w:jc w:val="center"/>
              <w:rPr>
                <w:rFonts w:cs="Arial"/>
                <w:color w:val="auto"/>
                <w:sz w:val="18"/>
                <w:szCs w:val="18"/>
              </w:rPr>
            </w:pPr>
            <w:r w:rsidRPr="00E6100D">
              <w:rPr>
                <w:rFonts w:cs="Arial"/>
                <w:color w:val="auto"/>
                <w:sz w:val="18"/>
                <w:szCs w:val="18"/>
              </w:rPr>
              <w:t>ECTHP</w:t>
            </w:r>
          </w:p>
        </w:tc>
        <w:tc>
          <w:tcPr>
            <w:tcW w:w="1382" w:type="dxa"/>
            <w:tcBorders>
              <w:top w:val="single" w:sz="4" w:space="0" w:color="auto"/>
              <w:bottom w:val="single" w:sz="4" w:space="0" w:color="auto"/>
              <w:right w:val="single" w:sz="4" w:space="0" w:color="auto"/>
            </w:tcBorders>
            <w:noWrap/>
            <w:hideMark/>
          </w:tcPr>
          <w:p w14:paraId="75B8CC72" w14:textId="77777777" w:rsidR="00E6100D" w:rsidRPr="00E6100D" w:rsidRDefault="00E6100D" w:rsidP="00E6100D">
            <w:pPr>
              <w:jc w:val="center"/>
              <w:rPr>
                <w:rFonts w:cs="Arial"/>
                <w:color w:val="auto"/>
                <w:sz w:val="18"/>
                <w:szCs w:val="18"/>
              </w:rPr>
            </w:pPr>
            <w:r w:rsidRPr="00E6100D">
              <w:rPr>
                <w:rFonts w:cs="Arial"/>
                <w:color w:val="auto"/>
                <w:sz w:val="18"/>
                <w:szCs w:val="18"/>
              </w:rPr>
              <w:t>4</w:t>
            </w:r>
          </w:p>
        </w:tc>
      </w:tr>
      <w:tr w:rsidR="00E6100D" w:rsidRPr="00E6100D" w14:paraId="697DAF5B"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7CDE8C67" w14:textId="77777777" w:rsidR="00E6100D" w:rsidRPr="00E6100D" w:rsidRDefault="00E6100D" w:rsidP="00E6100D">
            <w:pPr>
              <w:jc w:val="center"/>
              <w:rPr>
                <w:rFonts w:cs="Arial"/>
                <w:color w:val="auto"/>
                <w:sz w:val="18"/>
                <w:szCs w:val="18"/>
              </w:rPr>
            </w:pPr>
            <w:r w:rsidRPr="00E6100D">
              <w:rPr>
                <w:rFonts w:cs="Arial"/>
                <w:color w:val="auto"/>
                <w:sz w:val="18"/>
                <w:szCs w:val="18"/>
              </w:rPr>
              <w:t>DWINDUN8</w:t>
            </w:r>
          </w:p>
        </w:tc>
        <w:tc>
          <w:tcPr>
            <w:tcW w:w="2924" w:type="dxa"/>
            <w:tcBorders>
              <w:top w:val="single" w:sz="4" w:space="0" w:color="auto"/>
              <w:bottom w:val="single" w:sz="4" w:space="0" w:color="auto"/>
            </w:tcBorders>
            <w:noWrap/>
            <w:hideMark/>
          </w:tcPr>
          <w:p w14:paraId="00BD3406" w14:textId="77777777" w:rsidR="00E6100D" w:rsidRPr="00E6100D" w:rsidRDefault="00E6100D" w:rsidP="00E6100D">
            <w:pPr>
              <w:jc w:val="center"/>
              <w:rPr>
                <w:rFonts w:cs="Arial"/>
                <w:color w:val="auto"/>
                <w:sz w:val="18"/>
                <w:szCs w:val="18"/>
              </w:rPr>
            </w:pPr>
            <w:r w:rsidRPr="00E6100D">
              <w:rPr>
                <w:rFonts w:cs="Arial"/>
                <w:color w:val="auto"/>
                <w:sz w:val="18"/>
                <w:szCs w:val="18"/>
              </w:rPr>
              <w:t>6101__A</w:t>
            </w:r>
          </w:p>
        </w:tc>
        <w:tc>
          <w:tcPr>
            <w:tcW w:w="1707" w:type="dxa"/>
            <w:tcBorders>
              <w:top w:val="single" w:sz="4" w:space="0" w:color="auto"/>
              <w:bottom w:val="single" w:sz="4" w:space="0" w:color="auto"/>
            </w:tcBorders>
            <w:noWrap/>
            <w:hideMark/>
          </w:tcPr>
          <w:p w14:paraId="75816D2B" w14:textId="77777777" w:rsidR="00E6100D" w:rsidRPr="00E6100D" w:rsidRDefault="00E6100D" w:rsidP="00E6100D">
            <w:pPr>
              <w:jc w:val="center"/>
              <w:rPr>
                <w:rFonts w:cs="Arial"/>
                <w:color w:val="auto"/>
                <w:sz w:val="18"/>
                <w:szCs w:val="18"/>
              </w:rPr>
            </w:pPr>
            <w:r w:rsidRPr="00E6100D">
              <w:rPr>
                <w:rFonts w:cs="Arial"/>
                <w:color w:val="auto"/>
                <w:sz w:val="18"/>
                <w:szCs w:val="18"/>
              </w:rPr>
              <w:t>NOTSW</w:t>
            </w:r>
          </w:p>
        </w:tc>
        <w:tc>
          <w:tcPr>
            <w:tcW w:w="1670" w:type="dxa"/>
            <w:tcBorders>
              <w:top w:val="single" w:sz="4" w:space="0" w:color="auto"/>
              <w:bottom w:val="single" w:sz="4" w:space="0" w:color="auto"/>
            </w:tcBorders>
            <w:noWrap/>
            <w:hideMark/>
          </w:tcPr>
          <w:p w14:paraId="01460429" w14:textId="77777777" w:rsidR="00E6100D" w:rsidRPr="00E6100D" w:rsidRDefault="00E6100D" w:rsidP="00E6100D">
            <w:pPr>
              <w:jc w:val="center"/>
              <w:rPr>
                <w:rFonts w:cs="Arial"/>
                <w:color w:val="auto"/>
                <w:sz w:val="18"/>
                <w:szCs w:val="18"/>
              </w:rPr>
            </w:pPr>
            <w:r w:rsidRPr="00E6100D">
              <w:rPr>
                <w:rFonts w:cs="Arial"/>
                <w:color w:val="auto"/>
                <w:sz w:val="18"/>
                <w:szCs w:val="18"/>
              </w:rPr>
              <w:t>CHEYT</w:t>
            </w:r>
          </w:p>
        </w:tc>
        <w:tc>
          <w:tcPr>
            <w:tcW w:w="1382" w:type="dxa"/>
            <w:tcBorders>
              <w:top w:val="single" w:sz="4" w:space="0" w:color="auto"/>
              <w:bottom w:val="single" w:sz="4" w:space="0" w:color="auto"/>
              <w:right w:val="single" w:sz="4" w:space="0" w:color="auto"/>
            </w:tcBorders>
            <w:noWrap/>
            <w:hideMark/>
          </w:tcPr>
          <w:p w14:paraId="761A495F" w14:textId="77777777" w:rsidR="00E6100D" w:rsidRPr="00E6100D" w:rsidRDefault="00E6100D" w:rsidP="00E6100D">
            <w:pPr>
              <w:jc w:val="center"/>
              <w:rPr>
                <w:rFonts w:cs="Arial"/>
                <w:color w:val="auto"/>
                <w:sz w:val="18"/>
                <w:szCs w:val="18"/>
              </w:rPr>
            </w:pPr>
            <w:r w:rsidRPr="00E6100D">
              <w:rPr>
                <w:rFonts w:cs="Arial"/>
                <w:color w:val="auto"/>
                <w:sz w:val="18"/>
                <w:szCs w:val="18"/>
              </w:rPr>
              <w:t>4</w:t>
            </w:r>
          </w:p>
        </w:tc>
      </w:tr>
      <w:tr w:rsidR="00E6100D" w:rsidRPr="00E6100D" w14:paraId="613AFCDD"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5BD2661" w14:textId="77777777" w:rsidR="00E6100D" w:rsidRPr="00E6100D" w:rsidRDefault="00E6100D" w:rsidP="00E6100D">
            <w:pPr>
              <w:jc w:val="center"/>
              <w:rPr>
                <w:rFonts w:cs="Arial"/>
                <w:color w:val="auto"/>
                <w:sz w:val="18"/>
                <w:szCs w:val="18"/>
              </w:rPr>
            </w:pPr>
            <w:r w:rsidRPr="00E6100D">
              <w:rPr>
                <w:rFonts w:cs="Arial"/>
                <w:color w:val="auto"/>
                <w:sz w:val="18"/>
                <w:szCs w:val="18"/>
              </w:rPr>
              <w:t>SWOORI38</w:t>
            </w:r>
          </w:p>
        </w:tc>
        <w:tc>
          <w:tcPr>
            <w:tcW w:w="2924" w:type="dxa"/>
            <w:tcBorders>
              <w:top w:val="single" w:sz="4" w:space="0" w:color="auto"/>
              <w:bottom w:val="single" w:sz="4" w:space="0" w:color="auto"/>
            </w:tcBorders>
            <w:noWrap/>
            <w:hideMark/>
          </w:tcPr>
          <w:p w14:paraId="1476156F" w14:textId="77777777" w:rsidR="00E6100D" w:rsidRPr="00E6100D" w:rsidRDefault="00E6100D" w:rsidP="00E6100D">
            <w:pPr>
              <w:jc w:val="center"/>
              <w:rPr>
                <w:rFonts w:cs="Arial"/>
                <w:color w:val="auto"/>
                <w:sz w:val="18"/>
                <w:szCs w:val="18"/>
              </w:rPr>
            </w:pPr>
            <w:r w:rsidRPr="00E6100D">
              <w:rPr>
                <w:rFonts w:cs="Arial"/>
                <w:color w:val="auto"/>
                <w:sz w:val="18"/>
                <w:szCs w:val="18"/>
              </w:rPr>
              <w:t>RIOPEC_WOODW21_1</w:t>
            </w:r>
          </w:p>
        </w:tc>
        <w:tc>
          <w:tcPr>
            <w:tcW w:w="1707" w:type="dxa"/>
            <w:tcBorders>
              <w:top w:val="single" w:sz="4" w:space="0" w:color="auto"/>
              <w:bottom w:val="single" w:sz="4" w:space="0" w:color="auto"/>
            </w:tcBorders>
            <w:noWrap/>
            <w:hideMark/>
          </w:tcPr>
          <w:p w14:paraId="1120EDA9" w14:textId="77777777" w:rsidR="00E6100D" w:rsidRPr="00E6100D" w:rsidRDefault="00E6100D" w:rsidP="00E6100D">
            <w:pPr>
              <w:jc w:val="center"/>
              <w:rPr>
                <w:rFonts w:cs="Arial"/>
                <w:color w:val="auto"/>
                <w:sz w:val="18"/>
                <w:szCs w:val="18"/>
              </w:rPr>
            </w:pPr>
            <w:r w:rsidRPr="00E6100D">
              <w:rPr>
                <w:rFonts w:cs="Arial"/>
                <w:color w:val="auto"/>
                <w:sz w:val="18"/>
                <w:szCs w:val="18"/>
              </w:rPr>
              <w:t>RIOPECOS</w:t>
            </w:r>
          </w:p>
        </w:tc>
        <w:tc>
          <w:tcPr>
            <w:tcW w:w="1670" w:type="dxa"/>
            <w:tcBorders>
              <w:top w:val="single" w:sz="4" w:space="0" w:color="auto"/>
              <w:bottom w:val="single" w:sz="4" w:space="0" w:color="auto"/>
            </w:tcBorders>
            <w:noWrap/>
            <w:hideMark/>
          </w:tcPr>
          <w:p w14:paraId="374A37EC" w14:textId="77777777" w:rsidR="00E6100D" w:rsidRPr="00E6100D" w:rsidRDefault="00E6100D" w:rsidP="00E6100D">
            <w:pPr>
              <w:jc w:val="center"/>
              <w:rPr>
                <w:rFonts w:cs="Arial"/>
                <w:color w:val="auto"/>
                <w:sz w:val="18"/>
                <w:szCs w:val="18"/>
              </w:rPr>
            </w:pPr>
            <w:r w:rsidRPr="00E6100D">
              <w:rPr>
                <w:rFonts w:cs="Arial"/>
                <w:color w:val="auto"/>
                <w:sz w:val="18"/>
                <w:szCs w:val="18"/>
              </w:rPr>
              <w:t>WOODWRD2</w:t>
            </w:r>
          </w:p>
        </w:tc>
        <w:tc>
          <w:tcPr>
            <w:tcW w:w="1382" w:type="dxa"/>
            <w:tcBorders>
              <w:top w:val="single" w:sz="4" w:space="0" w:color="auto"/>
              <w:bottom w:val="single" w:sz="4" w:space="0" w:color="auto"/>
              <w:right w:val="single" w:sz="4" w:space="0" w:color="auto"/>
            </w:tcBorders>
            <w:noWrap/>
            <w:hideMark/>
          </w:tcPr>
          <w:p w14:paraId="3550362C" w14:textId="77777777" w:rsidR="00E6100D" w:rsidRPr="00E6100D" w:rsidRDefault="00E6100D" w:rsidP="00E6100D">
            <w:pPr>
              <w:jc w:val="center"/>
              <w:rPr>
                <w:rFonts w:cs="Arial"/>
                <w:color w:val="auto"/>
                <w:sz w:val="18"/>
                <w:szCs w:val="18"/>
              </w:rPr>
            </w:pPr>
            <w:r w:rsidRPr="00E6100D">
              <w:rPr>
                <w:rFonts w:cs="Arial"/>
                <w:color w:val="auto"/>
                <w:sz w:val="18"/>
                <w:szCs w:val="18"/>
              </w:rPr>
              <w:t>4</w:t>
            </w:r>
          </w:p>
        </w:tc>
      </w:tr>
      <w:tr w:rsidR="00E6100D" w:rsidRPr="00E6100D" w14:paraId="60901CC6"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2F03A40C" w14:textId="77777777" w:rsidR="00E6100D" w:rsidRPr="00E6100D" w:rsidRDefault="00E6100D" w:rsidP="00E6100D">
            <w:pPr>
              <w:jc w:val="center"/>
              <w:rPr>
                <w:rFonts w:cs="Arial"/>
                <w:color w:val="auto"/>
                <w:sz w:val="18"/>
                <w:szCs w:val="18"/>
              </w:rPr>
            </w:pPr>
            <w:r w:rsidRPr="00E6100D">
              <w:rPr>
                <w:rFonts w:cs="Arial"/>
                <w:color w:val="auto"/>
                <w:sz w:val="18"/>
                <w:szCs w:val="18"/>
              </w:rPr>
              <w:lastRenderedPageBreak/>
              <w:t>XLO2N58</w:t>
            </w:r>
          </w:p>
        </w:tc>
        <w:tc>
          <w:tcPr>
            <w:tcW w:w="2924" w:type="dxa"/>
            <w:tcBorders>
              <w:top w:val="single" w:sz="4" w:space="0" w:color="auto"/>
              <w:bottom w:val="single" w:sz="4" w:space="0" w:color="auto"/>
            </w:tcBorders>
            <w:noWrap/>
            <w:hideMark/>
          </w:tcPr>
          <w:p w14:paraId="39B91A34" w14:textId="77777777" w:rsidR="00E6100D" w:rsidRPr="00E6100D" w:rsidRDefault="00E6100D" w:rsidP="00E6100D">
            <w:pPr>
              <w:jc w:val="center"/>
              <w:rPr>
                <w:rFonts w:cs="Arial"/>
                <w:color w:val="auto"/>
                <w:sz w:val="18"/>
                <w:szCs w:val="18"/>
              </w:rPr>
            </w:pPr>
            <w:r w:rsidRPr="00E6100D">
              <w:rPr>
                <w:rFonts w:cs="Arial"/>
                <w:color w:val="auto"/>
                <w:sz w:val="18"/>
                <w:szCs w:val="18"/>
              </w:rPr>
              <w:t>LON_HILL_381L</w:t>
            </w:r>
          </w:p>
        </w:tc>
        <w:tc>
          <w:tcPr>
            <w:tcW w:w="1707" w:type="dxa"/>
            <w:tcBorders>
              <w:top w:val="single" w:sz="4" w:space="0" w:color="auto"/>
              <w:bottom w:val="single" w:sz="4" w:space="0" w:color="auto"/>
            </w:tcBorders>
            <w:noWrap/>
            <w:hideMark/>
          </w:tcPr>
          <w:p w14:paraId="0D2F1F6D" w14:textId="77777777" w:rsidR="00E6100D" w:rsidRPr="00E6100D" w:rsidRDefault="00E6100D" w:rsidP="00E6100D">
            <w:pPr>
              <w:jc w:val="center"/>
              <w:rPr>
                <w:rFonts w:cs="Arial"/>
                <w:color w:val="auto"/>
                <w:sz w:val="18"/>
                <w:szCs w:val="18"/>
              </w:rPr>
            </w:pPr>
            <w:r w:rsidRPr="00E6100D">
              <w:rPr>
                <w:rFonts w:cs="Arial"/>
                <w:color w:val="auto"/>
                <w:sz w:val="18"/>
                <w:szCs w:val="18"/>
              </w:rPr>
              <w:t>LON_HILL</w:t>
            </w:r>
          </w:p>
        </w:tc>
        <w:tc>
          <w:tcPr>
            <w:tcW w:w="1670" w:type="dxa"/>
            <w:tcBorders>
              <w:top w:val="single" w:sz="4" w:space="0" w:color="auto"/>
              <w:bottom w:val="single" w:sz="4" w:space="0" w:color="auto"/>
            </w:tcBorders>
            <w:noWrap/>
            <w:hideMark/>
          </w:tcPr>
          <w:p w14:paraId="63D5469A" w14:textId="77777777" w:rsidR="00E6100D" w:rsidRPr="00E6100D" w:rsidRDefault="00E6100D" w:rsidP="00E6100D">
            <w:pPr>
              <w:jc w:val="center"/>
              <w:rPr>
                <w:rFonts w:cs="Arial"/>
                <w:color w:val="auto"/>
                <w:sz w:val="18"/>
                <w:szCs w:val="18"/>
              </w:rPr>
            </w:pPr>
            <w:r w:rsidRPr="00E6100D">
              <w:rPr>
                <w:rFonts w:cs="Arial"/>
                <w:color w:val="auto"/>
                <w:sz w:val="18"/>
                <w:szCs w:val="18"/>
              </w:rPr>
              <w:t>LON_HILL</w:t>
            </w:r>
          </w:p>
        </w:tc>
        <w:tc>
          <w:tcPr>
            <w:tcW w:w="1382" w:type="dxa"/>
            <w:tcBorders>
              <w:top w:val="single" w:sz="4" w:space="0" w:color="auto"/>
              <w:bottom w:val="single" w:sz="4" w:space="0" w:color="auto"/>
              <w:right w:val="single" w:sz="4" w:space="0" w:color="auto"/>
            </w:tcBorders>
            <w:noWrap/>
            <w:hideMark/>
          </w:tcPr>
          <w:p w14:paraId="08027005" w14:textId="77777777" w:rsidR="00E6100D" w:rsidRPr="00E6100D" w:rsidRDefault="00E6100D" w:rsidP="00E6100D">
            <w:pPr>
              <w:jc w:val="center"/>
              <w:rPr>
                <w:rFonts w:cs="Arial"/>
                <w:color w:val="auto"/>
                <w:sz w:val="18"/>
                <w:szCs w:val="18"/>
              </w:rPr>
            </w:pPr>
            <w:r w:rsidRPr="00E6100D">
              <w:rPr>
                <w:rFonts w:cs="Arial"/>
                <w:color w:val="auto"/>
                <w:sz w:val="18"/>
                <w:szCs w:val="18"/>
              </w:rPr>
              <w:t>3</w:t>
            </w:r>
          </w:p>
        </w:tc>
      </w:tr>
      <w:tr w:rsidR="00E6100D" w:rsidRPr="00E6100D" w14:paraId="7C7D1D21"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13ACB12C" w14:textId="77777777" w:rsidR="00E6100D" w:rsidRPr="00E6100D" w:rsidRDefault="00E6100D" w:rsidP="00E6100D">
            <w:pPr>
              <w:jc w:val="center"/>
              <w:rPr>
                <w:rFonts w:cs="Arial"/>
                <w:color w:val="auto"/>
                <w:sz w:val="18"/>
                <w:szCs w:val="18"/>
              </w:rPr>
            </w:pPr>
            <w:r w:rsidRPr="00E6100D">
              <w:rPr>
                <w:rFonts w:cs="Arial"/>
                <w:color w:val="auto"/>
                <w:sz w:val="18"/>
                <w:szCs w:val="18"/>
              </w:rPr>
              <w:t>XCAG158</w:t>
            </w:r>
          </w:p>
        </w:tc>
        <w:tc>
          <w:tcPr>
            <w:tcW w:w="2924" w:type="dxa"/>
            <w:tcBorders>
              <w:top w:val="single" w:sz="4" w:space="0" w:color="auto"/>
              <w:bottom w:val="single" w:sz="4" w:space="0" w:color="auto"/>
            </w:tcBorders>
            <w:noWrap/>
            <w:hideMark/>
          </w:tcPr>
          <w:p w14:paraId="6315A545" w14:textId="77777777" w:rsidR="00E6100D" w:rsidRPr="00E6100D" w:rsidRDefault="00E6100D" w:rsidP="00E6100D">
            <w:pPr>
              <w:jc w:val="center"/>
              <w:rPr>
                <w:rFonts w:cs="Arial"/>
                <w:color w:val="auto"/>
                <w:sz w:val="18"/>
                <w:szCs w:val="18"/>
              </w:rPr>
            </w:pPr>
            <w:r w:rsidRPr="00E6100D">
              <w:rPr>
                <w:rFonts w:cs="Arial"/>
                <w:color w:val="auto"/>
                <w:sz w:val="18"/>
                <w:szCs w:val="18"/>
              </w:rPr>
              <w:t>CAGNON_MR4H</w:t>
            </w:r>
          </w:p>
        </w:tc>
        <w:tc>
          <w:tcPr>
            <w:tcW w:w="1707" w:type="dxa"/>
            <w:tcBorders>
              <w:top w:val="single" w:sz="4" w:space="0" w:color="auto"/>
              <w:bottom w:val="single" w:sz="4" w:space="0" w:color="auto"/>
            </w:tcBorders>
            <w:noWrap/>
            <w:hideMark/>
          </w:tcPr>
          <w:p w14:paraId="5072426C" w14:textId="77777777" w:rsidR="00E6100D" w:rsidRPr="00E6100D" w:rsidRDefault="00E6100D" w:rsidP="00E6100D">
            <w:pPr>
              <w:jc w:val="center"/>
              <w:rPr>
                <w:rFonts w:cs="Arial"/>
                <w:color w:val="auto"/>
                <w:sz w:val="18"/>
                <w:szCs w:val="18"/>
              </w:rPr>
            </w:pPr>
            <w:r w:rsidRPr="00E6100D">
              <w:rPr>
                <w:rFonts w:cs="Arial"/>
                <w:color w:val="auto"/>
                <w:sz w:val="18"/>
                <w:szCs w:val="18"/>
              </w:rPr>
              <w:t>CAGNON</w:t>
            </w:r>
          </w:p>
        </w:tc>
        <w:tc>
          <w:tcPr>
            <w:tcW w:w="1670" w:type="dxa"/>
            <w:tcBorders>
              <w:top w:val="single" w:sz="4" w:space="0" w:color="auto"/>
              <w:bottom w:val="single" w:sz="4" w:space="0" w:color="auto"/>
            </w:tcBorders>
            <w:noWrap/>
            <w:hideMark/>
          </w:tcPr>
          <w:p w14:paraId="4A6B1AD3" w14:textId="77777777" w:rsidR="00E6100D" w:rsidRPr="00E6100D" w:rsidRDefault="00E6100D" w:rsidP="00E6100D">
            <w:pPr>
              <w:jc w:val="center"/>
              <w:rPr>
                <w:rFonts w:cs="Arial"/>
                <w:color w:val="auto"/>
                <w:sz w:val="18"/>
                <w:szCs w:val="18"/>
              </w:rPr>
            </w:pPr>
            <w:r w:rsidRPr="00E6100D">
              <w:rPr>
                <w:rFonts w:cs="Arial"/>
                <w:color w:val="auto"/>
                <w:sz w:val="18"/>
                <w:szCs w:val="18"/>
              </w:rPr>
              <w:t>CAGNON</w:t>
            </w:r>
          </w:p>
        </w:tc>
        <w:tc>
          <w:tcPr>
            <w:tcW w:w="1382" w:type="dxa"/>
            <w:tcBorders>
              <w:top w:val="single" w:sz="4" w:space="0" w:color="auto"/>
              <w:bottom w:val="single" w:sz="4" w:space="0" w:color="auto"/>
              <w:right w:val="single" w:sz="4" w:space="0" w:color="auto"/>
            </w:tcBorders>
            <w:noWrap/>
            <w:hideMark/>
          </w:tcPr>
          <w:p w14:paraId="09F0F895" w14:textId="77777777" w:rsidR="00E6100D" w:rsidRPr="00E6100D" w:rsidRDefault="00E6100D" w:rsidP="00E6100D">
            <w:pPr>
              <w:jc w:val="center"/>
              <w:rPr>
                <w:rFonts w:cs="Arial"/>
                <w:color w:val="auto"/>
                <w:sz w:val="18"/>
                <w:szCs w:val="18"/>
              </w:rPr>
            </w:pPr>
            <w:r w:rsidRPr="00E6100D">
              <w:rPr>
                <w:rFonts w:cs="Arial"/>
                <w:color w:val="auto"/>
                <w:sz w:val="18"/>
                <w:szCs w:val="18"/>
              </w:rPr>
              <w:t>3</w:t>
            </w:r>
          </w:p>
        </w:tc>
      </w:tr>
      <w:tr w:rsidR="00E6100D" w:rsidRPr="00E6100D" w14:paraId="163420CF"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66D3733F" w14:textId="77777777" w:rsidR="00E6100D" w:rsidRPr="00E6100D" w:rsidRDefault="00E6100D" w:rsidP="00E6100D">
            <w:pPr>
              <w:jc w:val="center"/>
              <w:rPr>
                <w:rFonts w:cs="Arial"/>
                <w:color w:val="auto"/>
                <w:sz w:val="18"/>
                <w:szCs w:val="18"/>
              </w:rPr>
            </w:pPr>
            <w:r w:rsidRPr="00E6100D">
              <w:rPr>
                <w:rFonts w:cs="Arial"/>
                <w:color w:val="auto"/>
                <w:sz w:val="18"/>
                <w:szCs w:val="18"/>
              </w:rPr>
              <w:t>SPLDLME8</w:t>
            </w:r>
          </w:p>
        </w:tc>
        <w:tc>
          <w:tcPr>
            <w:tcW w:w="2924" w:type="dxa"/>
            <w:tcBorders>
              <w:top w:val="single" w:sz="4" w:space="0" w:color="auto"/>
              <w:bottom w:val="single" w:sz="4" w:space="0" w:color="auto"/>
            </w:tcBorders>
            <w:noWrap/>
            <w:hideMark/>
          </w:tcPr>
          <w:p w14:paraId="58F92641" w14:textId="77777777" w:rsidR="00E6100D" w:rsidRPr="00E6100D" w:rsidRDefault="00E6100D" w:rsidP="00E6100D">
            <w:pPr>
              <w:jc w:val="center"/>
              <w:rPr>
                <w:rFonts w:cs="Arial"/>
                <w:color w:val="auto"/>
                <w:sz w:val="18"/>
                <w:szCs w:val="18"/>
              </w:rPr>
            </w:pPr>
            <w:r w:rsidRPr="00E6100D">
              <w:rPr>
                <w:rFonts w:cs="Arial"/>
                <w:color w:val="auto"/>
                <w:sz w:val="18"/>
                <w:szCs w:val="18"/>
              </w:rPr>
              <w:t>6135__A</w:t>
            </w:r>
          </w:p>
        </w:tc>
        <w:tc>
          <w:tcPr>
            <w:tcW w:w="1707" w:type="dxa"/>
            <w:tcBorders>
              <w:top w:val="single" w:sz="4" w:space="0" w:color="auto"/>
              <w:bottom w:val="single" w:sz="4" w:space="0" w:color="auto"/>
            </w:tcBorders>
            <w:noWrap/>
            <w:hideMark/>
          </w:tcPr>
          <w:p w14:paraId="693D7ACE" w14:textId="77777777" w:rsidR="00E6100D" w:rsidRPr="00E6100D" w:rsidRDefault="00E6100D" w:rsidP="00E6100D">
            <w:pPr>
              <w:jc w:val="center"/>
              <w:rPr>
                <w:rFonts w:cs="Arial"/>
                <w:color w:val="auto"/>
                <w:sz w:val="18"/>
                <w:szCs w:val="18"/>
              </w:rPr>
            </w:pPr>
            <w:r w:rsidRPr="00E6100D">
              <w:rPr>
                <w:rFonts w:cs="Arial"/>
                <w:color w:val="auto"/>
                <w:sz w:val="18"/>
                <w:szCs w:val="18"/>
              </w:rPr>
              <w:t>GUNSW</w:t>
            </w:r>
          </w:p>
        </w:tc>
        <w:tc>
          <w:tcPr>
            <w:tcW w:w="1670" w:type="dxa"/>
            <w:tcBorders>
              <w:top w:val="single" w:sz="4" w:space="0" w:color="auto"/>
              <w:bottom w:val="single" w:sz="4" w:space="0" w:color="auto"/>
            </w:tcBorders>
            <w:noWrap/>
            <w:hideMark/>
          </w:tcPr>
          <w:p w14:paraId="769D1FF4" w14:textId="77777777" w:rsidR="00E6100D" w:rsidRPr="00E6100D" w:rsidRDefault="00E6100D" w:rsidP="00E6100D">
            <w:pPr>
              <w:jc w:val="center"/>
              <w:rPr>
                <w:rFonts w:cs="Arial"/>
                <w:color w:val="auto"/>
                <w:sz w:val="18"/>
                <w:szCs w:val="18"/>
              </w:rPr>
            </w:pPr>
            <w:r w:rsidRPr="00E6100D">
              <w:rPr>
                <w:rFonts w:cs="Arial"/>
                <w:color w:val="auto"/>
                <w:sz w:val="18"/>
                <w:szCs w:val="18"/>
              </w:rPr>
              <w:t>GYVLM</w:t>
            </w:r>
          </w:p>
        </w:tc>
        <w:tc>
          <w:tcPr>
            <w:tcW w:w="1382" w:type="dxa"/>
            <w:tcBorders>
              <w:top w:val="single" w:sz="4" w:space="0" w:color="auto"/>
              <w:bottom w:val="single" w:sz="4" w:space="0" w:color="auto"/>
              <w:right w:val="single" w:sz="4" w:space="0" w:color="auto"/>
            </w:tcBorders>
            <w:noWrap/>
            <w:hideMark/>
          </w:tcPr>
          <w:p w14:paraId="04DFBBCB" w14:textId="77777777" w:rsidR="00E6100D" w:rsidRPr="00E6100D" w:rsidRDefault="00E6100D" w:rsidP="00E6100D">
            <w:pPr>
              <w:jc w:val="center"/>
              <w:rPr>
                <w:rFonts w:cs="Arial"/>
                <w:color w:val="auto"/>
                <w:sz w:val="18"/>
                <w:szCs w:val="18"/>
              </w:rPr>
            </w:pPr>
            <w:r w:rsidRPr="00E6100D">
              <w:rPr>
                <w:rFonts w:cs="Arial"/>
                <w:color w:val="auto"/>
                <w:sz w:val="18"/>
                <w:szCs w:val="18"/>
              </w:rPr>
              <w:t>3</w:t>
            </w:r>
          </w:p>
        </w:tc>
      </w:tr>
      <w:tr w:rsidR="00E6100D" w:rsidRPr="00E6100D" w14:paraId="2E2DE21E"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68DB524E" w14:textId="77777777" w:rsidR="00E6100D" w:rsidRPr="00E6100D" w:rsidRDefault="00E6100D" w:rsidP="00E6100D">
            <w:pPr>
              <w:jc w:val="center"/>
              <w:rPr>
                <w:rFonts w:cs="Arial"/>
                <w:color w:val="auto"/>
                <w:sz w:val="18"/>
                <w:szCs w:val="18"/>
              </w:rPr>
            </w:pPr>
            <w:r w:rsidRPr="00E6100D">
              <w:rPr>
                <w:rFonts w:cs="Arial"/>
                <w:color w:val="auto"/>
                <w:sz w:val="18"/>
                <w:szCs w:val="18"/>
              </w:rPr>
              <w:t>SECNMO28</w:t>
            </w:r>
          </w:p>
        </w:tc>
        <w:tc>
          <w:tcPr>
            <w:tcW w:w="2924" w:type="dxa"/>
            <w:tcBorders>
              <w:top w:val="single" w:sz="4" w:space="0" w:color="auto"/>
              <w:bottom w:val="single" w:sz="4" w:space="0" w:color="auto"/>
            </w:tcBorders>
            <w:noWrap/>
            <w:hideMark/>
          </w:tcPr>
          <w:p w14:paraId="40F16183" w14:textId="77777777" w:rsidR="00E6100D" w:rsidRPr="00E6100D" w:rsidRDefault="00E6100D" w:rsidP="00E6100D">
            <w:pPr>
              <w:jc w:val="center"/>
              <w:rPr>
                <w:rFonts w:cs="Arial"/>
                <w:color w:val="auto"/>
                <w:sz w:val="18"/>
                <w:szCs w:val="18"/>
              </w:rPr>
            </w:pPr>
            <w:r w:rsidRPr="00E6100D">
              <w:rPr>
                <w:rFonts w:cs="Arial"/>
                <w:color w:val="auto"/>
                <w:sz w:val="18"/>
                <w:szCs w:val="18"/>
              </w:rPr>
              <w:t>6100__F</w:t>
            </w:r>
          </w:p>
        </w:tc>
        <w:tc>
          <w:tcPr>
            <w:tcW w:w="1707" w:type="dxa"/>
            <w:tcBorders>
              <w:top w:val="single" w:sz="4" w:space="0" w:color="auto"/>
              <w:bottom w:val="single" w:sz="4" w:space="0" w:color="auto"/>
            </w:tcBorders>
            <w:noWrap/>
            <w:hideMark/>
          </w:tcPr>
          <w:p w14:paraId="0736BD01" w14:textId="77777777" w:rsidR="00E6100D" w:rsidRPr="00E6100D" w:rsidRDefault="00E6100D" w:rsidP="00E6100D">
            <w:pPr>
              <w:jc w:val="center"/>
              <w:rPr>
                <w:rFonts w:cs="Arial"/>
                <w:color w:val="auto"/>
                <w:sz w:val="18"/>
                <w:szCs w:val="18"/>
              </w:rPr>
            </w:pPr>
            <w:r w:rsidRPr="00E6100D">
              <w:rPr>
                <w:rFonts w:cs="Arial"/>
                <w:color w:val="auto"/>
                <w:sz w:val="18"/>
                <w:szCs w:val="18"/>
              </w:rPr>
              <w:t>DHIDE</w:t>
            </w:r>
          </w:p>
        </w:tc>
        <w:tc>
          <w:tcPr>
            <w:tcW w:w="1670" w:type="dxa"/>
            <w:tcBorders>
              <w:top w:val="single" w:sz="4" w:space="0" w:color="auto"/>
              <w:bottom w:val="single" w:sz="4" w:space="0" w:color="auto"/>
            </w:tcBorders>
            <w:noWrap/>
            <w:hideMark/>
          </w:tcPr>
          <w:p w14:paraId="59FD7DBE" w14:textId="77777777" w:rsidR="00E6100D" w:rsidRPr="00E6100D" w:rsidRDefault="00E6100D" w:rsidP="00E6100D">
            <w:pPr>
              <w:jc w:val="center"/>
              <w:rPr>
                <w:rFonts w:cs="Arial"/>
                <w:color w:val="auto"/>
                <w:sz w:val="18"/>
                <w:szCs w:val="18"/>
              </w:rPr>
            </w:pPr>
            <w:r w:rsidRPr="00E6100D">
              <w:rPr>
                <w:rFonts w:cs="Arial"/>
                <w:color w:val="auto"/>
                <w:sz w:val="18"/>
                <w:szCs w:val="18"/>
              </w:rPr>
              <w:t>NOTSW</w:t>
            </w:r>
          </w:p>
        </w:tc>
        <w:tc>
          <w:tcPr>
            <w:tcW w:w="1382" w:type="dxa"/>
            <w:tcBorders>
              <w:top w:val="single" w:sz="4" w:space="0" w:color="auto"/>
              <w:bottom w:val="single" w:sz="4" w:space="0" w:color="auto"/>
              <w:right w:val="single" w:sz="4" w:space="0" w:color="auto"/>
            </w:tcBorders>
            <w:noWrap/>
            <w:hideMark/>
          </w:tcPr>
          <w:p w14:paraId="6CCDCC92" w14:textId="77777777" w:rsidR="00E6100D" w:rsidRPr="00E6100D" w:rsidRDefault="00E6100D" w:rsidP="00E6100D">
            <w:pPr>
              <w:jc w:val="center"/>
              <w:rPr>
                <w:rFonts w:cs="Arial"/>
                <w:color w:val="auto"/>
                <w:sz w:val="18"/>
                <w:szCs w:val="18"/>
              </w:rPr>
            </w:pPr>
            <w:r w:rsidRPr="00E6100D">
              <w:rPr>
                <w:rFonts w:cs="Arial"/>
                <w:color w:val="auto"/>
                <w:sz w:val="18"/>
                <w:szCs w:val="18"/>
              </w:rPr>
              <w:t>3</w:t>
            </w:r>
          </w:p>
        </w:tc>
      </w:tr>
      <w:tr w:rsidR="00E6100D" w:rsidRPr="00E6100D" w14:paraId="4257AE4B"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31487416" w14:textId="77777777" w:rsidR="00E6100D" w:rsidRPr="00E6100D" w:rsidRDefault="00E6100D" w:rsidP="00E6100D">
            <w:pPr>
              <w:jc w:val="center"/>
              <w:rPr>
                <w:rFonts w:cs="Arial"/>
                <w:color w:val="auto"/>
                <w:sz w:val="18"/>
                <w:szCs w:val="18"/>
              </w:rPr>
            </w:pPr>
            <w:r w:rsidRPr="00E6100D">
              <w:rPr>
                <w:rFonts w:cs="Arial"/>
                <w:color w:val="auto"/>
                <w:sz w:val="18"/>
                <w:szCs w:val="18"/>
              </w:rPr>
              <w:t>SBRBI8</w:t>
            </w:r>
          </w:p>
        </w:tc>
        <w:tc>
          <w:tcPr>
            <w:tcW w:w="2924" w:type="dxa"/>
            <w:tcBorders>
              <w:top w:val="single" w:sz="4" w:space="0" w:color="auto"/>
              <w:bottom w:val="single" w:sz="4" w:space="0" w:color="auto"/>
            </w:tcBorders>
            <w:noWrap/>
            <w:hideMark/>
          </w:tcPr>
          <w:p w14:paraId="439A4C01" w14:textId="77777777" w:rsidR="00E6100D" w:rsidRPr="00E6100D" w:rsidRDefault="00E6100D" w:rsidP="00E6100D">
            <w:pPr>
              <w:jc w:val="center"/>
              <w:rPr>
                <w:rFonts w:cs="Arial"/>
                <w:color w:val="auto"/>
                <w:sz w:val="18"/>
                <w:szCs w:val="18"/>
              </w:rPr>
            </w:pPr>
            <w:r w:rsidRPr="00E6100D">
              <w:rPr>
                <w:rFonts w:cs="Arial"/>
                <w:color w:val="auto"/>
                <w:sz w:val="18"/>
                <w:szCs w:val="18"/>
              </w:rPr>
              <w:t>HOCHOC25_1</w:t>
            </w:r>
          </w:p>
        </w:tc>
        <w:tc>
          <w:tcPr>
            <w:tcW w:w="1707" w:type="dxa"/>
            <w:tcBorders>
              <w:top w:val="single" w:sz="4" w:space="0" w:color="auto"/>
              <w:bottom w:val="single" w:sz="4" w:space="0" w:color="auto"/>
            </w:tcBorders>
            <w:noWrap/>
            <w:hideMark/>
          </w:tcPr>
          <w:p w14:paraId="11629E4E" w14:textId="77777777" w:rsidR="00E6100D" w:rsidRPr="00E6100D" w:rsidRDefault="00E6100D" w:rsidP="00E6100D">
            <w:pPr>
              <w:jc w:val="center"/>
              <w:rPr>
                <w:rFonts w:cs="Arial"/>
                <w:color w:val="auto"/>
                <w:sz w:val="18"/>
                <w:szCs w:val="18"/>
              </w:rPr>
            </w:pPr>
            <w:r w:rsidRPr="00E6100D">
              <w:rPr>
                <w:rFonts w:cs="Arial"/>
                <w:color w:val="auto"/>
                <w:sz w:val="18"/>
                <w:szCs w:val="18"/>
              </w:rPr>
              <w:t>HOC</w:t>
            </w:r>
          </w:p>
        </w:tc>
        <w:tc>
          <w:tcPr>
            <w:tcW w:w="1670" w:type="dxa"/>
            <w:tcBorders>
              <w:top w:val="single" w:sz="4" w:space="0" w:color="auto"/>
              <w:bottom w:val="single" w:sz="4" w:space="0" w:color="auto"/>
            </w:tcBorders>
            <w:noWrap/>
            <w:hideMark/>
          </w:tcPr>
          <w:p w14:paraId="0F5FC4F2" w14:textId="77777777" w:rsidR="00E6100D" w:rsidRPr="00E6100D" w:rsidRDefault="00E6100D" w:rsidP="00E6100D">
            <w:pPr>
              <w:jc w:val="center"/>
              <w:rPr>
                <w:rFonts w:cs="Arial"/>
                <w:color w:val="auto"/>
                <w:sz w:val="18"/>
                <w:szCs w:val="18"/>
              </w:rPr>
            </w:pPr>
            <w:r w:rsidRPr="00E6100D">
              <w:rPr>
                <w:rFonts w:cs="Arial"/>
                <w:color w:val="auto"/>
                <w:sz w:val="18"/>
                <w:szCs w:val="18"/>
              </w:rPr>
              <w:t>HOC</w:t>
            </w:r>
          </w:p>
        </w:tc>
        <w:tc>
          <w:tcPr>
            <w:tcW w:w="1382" w:type="dxa"/>
            <w:tcBorders>
              <w:top w:val="single" w:sz="4" w:space="0" w:color="auto"/>
              <w:bottom w:val="single" w:sz="4" w:space="0" w:color="auto"/>
              <w:right w:val="single" w:sz="4" w:space="0" w:color="auto"/>
            </w:tcBorders>
            <w:noWrap/>
            <w:hideMark/>
          </w:tcPr>
          <w:p w14:paraId="68132AA3" w14:textId="77777777" w:rsidR="00E6100D" w:rsidRPr="00E6100D" w:rsidRDefault="00E6100D" w:rsidP="00E6100D">
            <w:pPr>
              <w:jc w:val="center"/>
              <w:rPr>
                <w:rFonts w:cs="Arial"/>
                <w:color w:val="auto"/>
                <w:sz w:val="18"/>
                <w:szCs w:val="18"/>
              </w:rPr>
            </w:pPr>
            <w:r w:rsidRPr="00E6100D">
              <w:rPr>
                <w:rFonts w:cs="Arial"/>
                <w:color w:val="auto"/>
                <w:sz w:val="18"/>
                <w:szCs w:val="18"/>
              </w:rPr>
              <w:t>3</w:t>
            </w:r>
          </w:p>
        </w:tc>
      </w:tr>
      <w:tr w:rsidR="00E6100D" w:rsidRPr="00E6100D" w14:paraId="1549D761"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38C64F7C" w14:textId="77777777" w:rsidR="00E6100D" w:rsidRPr="00E6100D" w:rsidRDefault="00E6100D" w:rsidP="00E6100D">
            <w:pPr>
              <w:jc w:val="center"/>
              <w:rPr>
                <w:rFonts w:cs="Arial"/>
                <w:color w:val="auto"/>
                <w:sz w:val="18"/>
                <w:szCs w:val="18"/>
              </w:rPr>
            </w:pPr>
            <w:r w:rsidRPr="00E6100D">
              <w:rPr>
                <w:rFonts w:cs="Arial"/>
                <w:color w:val="auto"/>
                <w:sz w:val="18"/>
                <w:szCs w:val="18"/>
              </w:rPr>
              <w:t>SCOLPAW5</w:t>
            </w:r>
          </w:p>
        </w:tc>
        <w:tc>
          <w:tcPr>
            <w:tcW w:w="2924" w:type="dxa"/>
            <w:tcBorders>
              <w:top w:val="single" w:sz="4" w:space="0" w:color="auto"/>
              <w:bottom w:val="single" w:sz="4" w:space="0" w:color="auto"/>
            </w:tcBorders>
            <w:noWrap/>
            <w:hideMark/>
          </w:tcPr>
          <w:p w14:paraId="2AE41287" w14:textId="77777777" w:rsidR="00E6100D" w:rsidRPr="00E6100D" w:rsidRDefault="00E6100D" w:rsidP="00E6100D">
            <w:pPr>
              <w:jc w:val="center"/>
              <w:rPr>
                <w:rFonts w:cs="Arial"/>
                <w:color w:val="auto"/>
                <w:sz w:val="18"/>
                <w:szCs w:val="18"/>
              </w:rPr>
            </w:pPr>
            <w:r w:rsidRPr="00E6100D">
              <w:rPr>
                <w:rFonts w:cs="Arial"/>
                <w:color w:val="auto"/>
                <w:sz w:val="18"/>
                <w:szCs w:val="18"/>
              </w:rPr>
              <w:t>COLETO_ROSATA1_1</w:t>
            </w:r>
          </w:p>
        </w:tc>
        <w:tc>
          <w:tcPr>
            <w:tcW w:w="1707" w:type="dxa"/>
            <w:tcBorders>
              <w:top w:val="single" w:sz="4" w:space="0" w:color="auto"/>
              <w:bottom w:val="single" w:sz="4" w:space="0" w:color="auto"/>
            </w:tcBorders>
            <w:noWrap/>
            <w:hideMark/>
          </w:tcPr>
          <w:p w14:paraId="0AA78DA7" w14:textId="77777777" w:rsidR="00E6100D" w:rsidRPr="00E6100D" w:rsidRDefault="00E6100D" w:rsidP="00E6100D">
            <w:pPr>
              <w:jc w:val="center"/>
              <w:rPr>
                <w:rFonts w:cs="Arial"/>
                <w:color w:val="auto"/>
                <w:sz w:val="18"/>
                <w:szCs w:val="18"/>
              </w:rPr>
            </w:pPr>
            <w:r w:rsidRPr="00E6100D">
              <w:rPr>
                <w:rFonts w:cs="Arial"/>
                <w:color w:val="auto"/>
                <w:sz w:val="18"/>
                <w:szCs w:val="18"/>
              </w:rPr>
              <w:t>COLETO</w:t>
            </w:r>
          </w:p>
        </w:tc>
        <w:tc>
          <w:tcPr>
            <w:tcW w:w="1670" w:type="dxa"/>
            <w:tcBorders>
              <w:top w:val="single" w:sz="4" w:space="0" w:color="auto"/>
              <w:bottom w:val="single" w:sz="4" w:space="0" w:color="auto"/>
            </w:tcBorders>
            <w:noWrap/>
            <w:hideMark/>
          </w:tcPr>
          <w:p w14:paraId="58F1F384" w14:textId="77777777" w:rsidR="00E6100D" w:rsidRPr="00E6100D" w:rsidRDefault="00E6100D" w:rsidP="00E6100D">
            <w:pPr>
              <w:jc w:val="center"/>
              <w:rPr>
                <w:rFonts w:cs="Arial"/>
                <w:color w:val="auto"/>
                <w:sz w:val="18"/>
                <w:szCs w:val="18"/>
              </w:rPr>
            </w:pPr>
            <w:r w:rsidRPr="00E6100D">
              <w:rPr>
                <w:rFonts w:cs="Arial"/>
                <w:color w:val="auto"/>
                <w:sz w:val="18"/>
                <w:szCs w:val="18"/>
              </w:rPr>
              <w:t>ROSATA</w:t>
            </w:r>
          </w:p>
        </w:tc>
        <w:tc>
          <w:tcPr>
            <w:tcW w:w="1382" w:type="dxa"/>
            <w:tcBorders>
              <w:top w:val="single" w:sz="4" w:space="0" w:color="auto"/>
              <w:bottom w:val="single" w:sz="4" w:space="0" w:color="auto"/>
              <w:right w:val="single" w:sz="4" w:space="0" w:color="auto"/>
            </w:tcBorders>
            <w:noWrap/>
            <w:hideMark/>
          </w:tcPr>
          <w:p w14:paraId="55180377" w14:textId="77777777" w:rsidR="00E6100D" w:rsidRPr="00E6100D" w:rsidRDefault="00E6100D" w:rsidP="00E6100D">
            <w:pPr>
              <w:jc w:val="center"/>
              <w:rPr>
                <w:rFonts w:cs="Arial"/>
                <w:color w:val="auto"/>
                <w:sz w:val="18"/>
                <w:szCs w:val="18"/>
              </w:rPr>
            </w:pPr>
            <w:r w:rsidRPr="00E6100D">
              <w:rPr>
                <w:rFonts w:cs="Arial"/>
                <w:color w:val="auto"/>
                <w:sz w:val="18"/>
                <w:szCs w:val="18"/>
              </w:rPr>
              <w:t>3</w:t>
            </w:r>
          </w:p>
        </w:tc>
      </w:tr>
      <w:tr w:rsidR="00E6100D" w:rsidRPr="00E6100D" w14:paraId="000F236E"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4CD87456" w14:textId="77777777" w:rsidR="00E6100D" w:rsidRPr="00E6100D" w:rsidRDefault="00E6100D" w:rsidP="00E6100D">
            <w:pPr>
              <w:jc w:val="center"/>
              <w:rPr>
                <w:rFonts w:cs="Arial"/>
                <w:color w:val="auto"/>
                <w:sz w:val="18"/>
                <w:szCs w:val="18"/>
              </w:rPr>
            </w:pPr>
            <w:r w:rsidRPr="00E6100D">
              <w:rPr>
                <w:rFonts w:cs="Arial"/>
                <w:color w:val="auto"/>
                <w:sz w:val="18"/>
                <w:szCs w:val="18"/>
              </w:rPr>
              <w:t>SILLFTL8</w:t>
            </w:r>
          </w:p>
        </w:tc>
        <w:tc>
          <w:tcPr>
            <w:tcW w:w="2924" w:type="dxa"/>
            <w:tcBorders>
              <w:top w:val="single" w:sz="4" w:space="0" w:color="auto"/>
              <w:bottom w:val="single" w:sz="4" w:space="0" w:color="auto"/>
            </w:tcBorders>
            <w:noWrap/>
            <w:hideMark/>
          </w:tcPr>
          <w:p w14:paraId="26F3E7C0" w14:textId="77777777" w:rsidR="00E6100D" w:rsidRPr="00E6100D" w:rsidRDefault="00E6100D" w:rsidP="00E6100D">
            <w:pPr>
              <w:jc w:val="center"/>
              <w:rPr>
                <w:rFonts w:cs="Arial"/>
                <w:color w:val="auto"/>
                <w:sz w:val="18"/>
                <w:szCs w:val="18"/>
              </w:rPr>
            </w:pPr>
            <w:r w:rsidRPr="00E6100D">
              <w:rPr>
                <w:rFonts w:cs="Arial"/>
                <w:color w:val="auto"/>
                <w:sz w:val="18"/>
                <w:szCs w:val="18"/>
              </w:rPr>
              <w:t>HAMILT_MAXWEL1_1</w:t>
            </w:r>
          </w:p>
        </w:tc>
        <w:tc>
          <w:tcPr>
            <w:tcW w:w="1707" w:type="dxa"/>
            <w:tcBorders>
              <w:top w:val="single" w:sz="4" w:space="0" w:color="auto"/>
              <w:bottom w:val="single" w:sz="4" w:space="0" w:color="auto"/>
            </w:tcBorders>
            <w:noWrap/>
            <w:hideMark/>
          </w:tcPr>
          <w:p w14:paraId="760E88CA" w14:textId="77777777" w:rsidR="00E6100D" w:rsidRPr="00E6100D" w:rsidRDefault="00E6100D" w:rsidP="00E6100D">
            <w:pPr>
              <w:jc w:val="center"/>
              <w:rPr>
                <w:rFonts w:cs="Arial"/>
                <w:color w:val="auto"/>
                <w:sz w:val="18"/>
                <w:szCs w:val="18"/>
              </w:rPr>
            </w:pPr>
            <w:r w:rsidRPr="00E6100D">
              <w:rPr>
                <w:rFonts w:cs="Arial"/>
                <w:color w:val="auto"/>
                <w:sz w:val="18"/>
                <w:szCs w:val="18"/>
              </w:rPr>
              <w:t>MAXWELL</w:t>
            </w:r>
          </w:p>
        </w:tc>
        <w:tc>
          <w:tcPr>
            <w:tcW w:w="1670" w:type="dxa"/>
            <w:tcBorders>
              <w:top w:val="single" w:sz="4" w:space="0" w:color="auto"/>
              <w:bottom w:val="single" w:sz="4" w:space="0" w:color="auto"/>
            </w:tcBorders>
            <w:noWrap/>
            <w:hideMark/>
          </w:tcPr>
          <w:p w14:paraId="26A297A2" w14:textId="77777777" w:rsidR="00E6100D" w:rsidRPr="00E6100D" w:rsidRDefault="00E6100D" w:rsidP="00E6100D">
            <w:pPr>
              <w:jc w:val="center"/>
              <w:rPr>
                <w:rFonts w:cs="Arial"/>
                <w:color w:val="auto"/>
                <w:sz w:val="18"/>
                <w:szCs w:val="18"/>
              </w:rPr>
            </w:pPr>
            <w:r w:rsidRPr="00E6100D">
              <w:rPr>
                <w:rFonts w:cs="Arial"/>
                <w:color w:val="auto"/>
                <w:sz w:val="18"/>
                <w:szCs w:val="18"/>
              </w:rPr>
              <w:t>HAMILTON</w:t>
            </w:r>
          </w:p>
        </w:tc>
        <w:tc>
          <w:tcPr>
            <w:tcW w:w="1382" w:type="dxa"/>
            <w:tcBorders>
              <w:top w:val="single" w:sz="4" w:space="0" w:color="auto"/>
              <w:bottom w:val="single" w:sz="4" w:space="0" w:color="auto"/>
              <w:right w:val="single" w:sz="4" w:space="0" w:color="auto"/>
            </w:tcBorders>
            <w:noWrap/>
            <w:hideMark/>
          </w:tcPr>
          <w:p w14:paraId="469FEB35" w14:textId="77777777" w:rsidR="00E6100D" w:rsidRPr="00E6100D" w:rsidRDefault="00E6100D" w:rsidP="00E6100D">
            <w:pPr>
              <w:jc w:val="center"/>
              <w:rPr>
                <w:rFonts w:cs="Arial"/>
                <w:color w:val="auto"/>
                <w:sz w:val="18"/>
                <w:szCs w:val="18"/>
              </w:rPr>
            </w:pPr>
            <w:r w:rsidRPr="00E6100D">
              <w:rPr>
                <w:rFonts w:cs="Arial"/>
                <w:color w:val="auto"/>
                <w:sz w:val="18"/>
                <w:szCs w:val="18"/>
              </w:rPr>
              <w:t>3</w:t>
            </w:r>
          </w:p>
        </w:tc>
      </w:tr>
      <w:tr w:rsidR="00E6100D" w:rsidRPr="00E6100D" w14:paraId="0C03DBC0"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5FCED7E6" w14:textId="77777777" w:rsidR="00E6100D" w:rsidRPr="00E6100D" w:rsidRDefault="00E6100D" w:rsidP="00E6100D">
            <w:pPr>
              <w:jc w:val="center"/>
              <w:rPr>
                <w:rFonts w:cs="Arial"/>
                <w:color w:val="auto"/>
                <w:sz w:val="18"/>
                <w:szCs w:val="18"/>
              </w:rPr>
            </w:pPr>
            <w:r w:rsidRPr="00E6100D">
              <w:rPr>
                <w:rFonts w:cs="Arial"/>
                <w:color w:val="auto"/>
                <w:sz w:val="18"/>
                <w:szCs w:val="18"/>
              </w:rPr>
              <w:t>SPOLPHA8</w:t>
            </w:r>
          </w:p>
        </w:tc>
        <w:tc>
          <w:tcPr>
            <w:tcW w:w="2924" w:type="dxa"/>
            <w:tcBorders>
              <w:top w:val="single" w:sz="4" w:space="0" w:color="auto"/>
              <w:bottom w:val="single" w:sz="4" w:space="0" w:color="auto"/>
            </w:tcBorders>
            <w:noWrap/>
            <w:hideMark/>
          </w:tcPr>
          <w:p w14:paraId="1D3D8174" w14:textId="77777777" w:rsidR="00E6100D" w:rsidRPr="00E6100D" w:rsidRDefault="00E6100D" w:rsidP="00E6100D">
            <w:pPr>
              <w:jc w:val="center"/>
              <w:rPr>
                <w:rFonts w:cs="Arial"/>
                <w:color w:val="auto"/>
                <w:sz w:val="18"/>
                <w:szCs w:val="18"/>
              </w:rPr>
            </w:pPr>
            <w:r w:rsidRPr="00E6100D">
              <w:rPr>
                <w:rFonts w:cs="Arial"/>
                <w:color w:val="auto"/>
                <w:sz w:val="18"/>
                <w:szCs w:val="18"/>
              </w:rPr>
              <w:t>GCB_100_1</w:t>
            </w:r>
          </w:p>
        </w:tc>
        <w:tc>
          <w:tcPr>
            <w:tcW w:w="1707" w:type="dxa"/>
            <w:tcBorders>
              <w:top w:val="single" w:sz="4" w:space="0" w:color="auto"/>
              <w:bottom w:val="single" w:sz="4" w:space="0" w:color="auto"/>
            </w:tcBorders>
            <w:noWrap/>
            <w:hideMark/>
          </w:tcPr>
          <w:p w14:paraId="5B9BF9A9" w14:textId="77777777" w:rsidR="00E6100D" w:rsidRPr="00E6100D" w:rsidRDefault="00E6100D" w:rsidP="00E6100D">
            <w:pPr>
              <w:jc w:val="center"/>
              <w:rPr>
                <w:rFonts w:cs="Arial"/>
                <w:color w:val="auto"/>
                <w:sz w:val="18"/>
                <w:szCs w:val="18"/>
              </w:rPr>
            </w:pPr>
            <w:r w:rsidRPr="00E6100D">
              <w:rPr>
                <w:rFonts w:cs="Arial"/>
                <w:color w:val="auto"/>
                <w:sz w:val="18"/>
                <w:szCs w:val="18"/>
              </w:rPr>
              <w:t>N_MCALLN</w:t>
            </w:r>
          </w:p>
        </w:tc>
        <w:tc>
          <w:tcPr>
            <w:tcW w:w="1670" w:type="dxa"/>
            <w:tcBorders>
              <w:top w:val="single" w:sz="4" w:space="0" w:color="auto"/>
              <w:bottom w:val="single" w:sz="4" w:space="0" w:color="auto"/>
            </w:tcBorders>
            <w:noWrap/>
            <w:hideMark/>
          </w:tcPr>
          <w:p w14:paraId="09C59CEB" w14:textId="77777777" w:rsidR="00E6100D" w:rsidRPr="00E6100D" w:rsidRDefault="00E6100D" w:rsidP="00E6100D">
            <w:pPr>
              <w:jc w:val="center"/>
              <w:rPr>
                <w:rFonts w:cs="Arial"/>
                <w:color w:val="auto"/>
                <w:sz w:val="18"/>
                <w:szCs w:val="18"/>
              </w:rPr>
            </w:pPr>
            <w:r w:rsidRPr="00E6100D">
              <w:rPr>
                <w:rFonts w:cs="Arial"/>
                <w:color w:val="auto"/>
                <w:sz w:val="18"/>
                <w:szCs w:val="18"/>
              </w:rPr>
              <w:t>W_MCALLN</w:t>
            </w:r>
          </w:p>
        </w:tc>
        <w:tc>
          <w:tcPr>
            <w:tcW w:w="1382" w:type="dxa"/>
            <w:tcBorders>
              <w:top w:val="single" w:sz="4" w:space="0" w:color="auto"/>
              <w:bottom w:val="single" w:sz="4" w:space="0" w:color="auto"/>
              <w:right w:val="single" w:sz="4" w:space="0" w:color="auto"/>
            </w:tcBorders>
            <w:noWrap/>
            <w:hideMark/>
          </w:tcPr>
          <w:p w14:paraId="7D2192A6" w14:textId="77777777" w:rsidR="00E6100D" w:rsidRPr="00E6100D" w:rsidRDefault="00E6100D" w:rsidP="00E6100D">
            <w:pPr>
              <w:jc w:val="center"/>
              <w:rPr>
                <w:rFonts w:cs="Arial"/>
                <w:color w:val="auto"/>
                <w:sz w:val="18"/>
                <w:szCs w:val="18"/>
              </w:rPr>
            </w:pPr>
            <w:r w:rsidRPr="00E6100D">
              <w:rPr>
                <w:rFonts w:cs="Arial"/>
                <w:color w:val="auto"/>
                <w:sz w:val="18"/>
                <w:szCs w:val="18"/>
              </w:rPr>
              <w:t>3</w:t>
            </w:r>
          </w:p>
        </w:tc>
      </w:tr>
      <w:tr w:rsidR="00E6100D" w:rsidRPr="00E6100D" w14:paraId="4E1D3653"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0B120887" w14:textId="77777777" w:rsidR="00E6100D" w:rsidRPr="00E6100D" w:rsidRDefault="00E6100D" w:rsidP="00E6100D">
            <w:pPr>
              <w:jc w:val="center"/>
              <w:rPr>
                <w:rFonts w:cs="Arial"/>
                <w:color w:val="auto"/>
                <w:sz w:val="18"/>
                <w:szCs w:val="18"/>
              </w:rPr>
            </w:pPr>
            <w:r w:rsidRPr="00E6100D">
              <w:rPr>
                <w:rFonts w:cs="Arial"/>
                <w:color w:val="auto"/>
                <w:sz w:val="18"/>
                <w:szCs w:val="18"/>
              </w:rPr>
              <w:t>STI2WES8</w:t>
            </w:r>
          </w:p>
        </w:tc>
        <w:tc>
          <w:tcPr>
            <w:tcW w:w="2924" w:type="dxa"/>
            <w:tcBorders>
              <w:top w:val="single" w:sz="4" w:space="0" w:color="auto"/>
              <w:bottom w:val="single" w:sz="4" w:space="0" w:color="auto"/>
            </w:tcBorders>
            <w:noWrap/>
            <w:hideMark/>
          </w:tcPr>
          <w:p w14:paraId="4DDDEA39" w14:textId="77777777" w:rsidR="00E6100D" w:rsidRPr="00E6100D" w:rsidRDefault="00E6100D" w:rsidP="00E6100D">
            <w:pPr>
              <w:jc w:val="center"/>
              <w:rPr>
                <w:rFonts w:cs="Arial"/>
                <w:color w:val="auto"/>
                <w:sz w:val="18"/>
                <w:szCs w:val="18"/>
              </w:rPr>
            </w:pPr>
            <w:r w:rsidRPr="00E6100D">
              <w:rPr>
                <w:rFonts w:cs="Arial"/>
                <w:color w:val="auto"/>
                <w:sz w:val="18"/>
                <w:szCs w:val="18"/>
              </w:rPr>
              <w:t>837T21482_1</w:t>
            </w:r>
          </w:p>
        </w:tc>
        <w:tc>
          <w:tcPr>
            <w:tcW w:w="1707" w:type="dxa"/>
            <w:tcBorders>
              <w:top w:val="single" w:sz="4" w:space="0" w:color="auto"/>
              <w:bottom w:val="single" w:sz="4" w:space="0" w:color="auto"/>
            </w:tcBorders>
            <w:noWrap/>
            <w:hideMark/>
          </w:tcPr>
          <w:p w14:paraId="556F7BF9" w14:textId="77777777" w:rsidR="00E6100D" w:rsidRPr="00E6100D" w:rsidRDefault="00E6100D" w:rsidP="00E6100D">
            <w:pPr>
              <w:jc w:val="center"/>
              <w:rPr>
                <w:rFonts w:cs="Arial"/>
                <w:color w:val="auto"/>
                <w:sz w:val="18"/>
                <w:szCs w:val="18"/>
              </w:rPr>
            </w:pPr>
            <w:r w:rsidRPr="00E6100D">
              <w:rPr>
                <w:rFonts w:cs="Arial"/>
                <w:color w:val="auto"/>
                <w:sz w:val="18"/>
                <w:szCs w:val="18"/>
              </w:rPr>
              <w:t>INDNNWP</w:t>
            </w:r>
          </w:p>
        </w:tc>
        <w:tc>
          <w:tcPr>
            <w:tcW w:w="1670" w:type="dxa"/>
            <w:tcBorders>
              <w:top w:val="single" w:sz="4" w:space="0" w:color="auto"/>
              <w:bottom w:val="single" w:sz="4" w:space="0" w:color="auto"/>
            </w:tcBorders>
            <w:noWrap/>
            <w:hideMark/>
          </w:tcPr>
          <w:p w14:paraId="30F3F58C" w14:textId="77777777" w:rsidR="00E6100D" w:rsidRPr="00E6100D" w:rsidRDefault="00E6100D" w:rsidP="00E6100D">
            <w:pPr>
              <w:jc w:val="center"/>
              <w:rPr>
                <w:rFonts w:cs="Arial"/>
                <w:color w:val="auto"/>
                <w:sz w:val="18"/>
                <w:szCs w:val="18"/>
              </w:rPr>
            </w:pPr>
            <w:r w:rsidRPr="00E6100D">
              <w:rPr>
                <w:rFonts w:cs="Arial"/>
                <w:color w:val="auto"/>
                <w:sz w:val="18"/>
                <w:szCs w:val="18"/>
              </w:rPr>
              <w:t>FOURMI</w:t>
            </w:r>
          </w:p>
        </w:tc>
        <w:tc>
          <w:tcPr>
            <w:tcW w:w="1382" w:type="dxa"/>
            <w:tcBorders>
              <w:top w:val="single" w:sz="4" w:space="0" w:color="auto"/>
              <w:bottom w:val="single" w:sz="4" w:space="0" w:color="auto"/>
              <w:right w:val="single" w:sz="4" w:space="0" w:color="auto"/>
            </w:tcBorders>
            <w:noWrap/>
            <w:hideMark/>
          </w:tcPr>
          <w:p w14:paraId="1A1FB987" w14:textId="77777777" w:rsidR="00E6100D" w:rsidRPr="00E6100D" w:rsidRDefault="00E6100D" w:rsidP="00E6100D">
            <w:pPr>
              <w:jc w:val="center"/>
              <w:rPr>
                <w:rFonts w:cs="Arial"/>
                <w:color w:val="auto"/>
                <w:sz w:val="18"/>
                <w:szCs w:val="18"/>
              </w:rPr>
            </w:pPr>
            <w:r w:rsidRPr="00E6100D">
              <w:rPr>
                <w:rFonts w:cs="Arial"/>
                <w:color w:val="auto"/>
                <w:sz w:val="18"/>
                <w:szCs w:val="18"/>
              </w:rPr>
              <w:t>3</w:t>
            </w:r>
          </w:p>
        </w:tc>
      </w:tr>
      <w:tr w:rsidR="00E6100D" w:rsidRPr="00E6100D" w14:paraId="16F8F701"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51B9F687" w14:textId="77777777" w:rsidR="00E6100D" w:rsidRPr="00E6100D" w:rsidRDefault="00E6100D" w:rsidP="00E6100D">
            <w:pPr>
              <w:jc w:val="center"/>
              <w:rPr>
                <w:rFonts w:cs="Arial"/>
                <w:color w:val="auto"/>
                <w:sz w:val="18"/>
                <w:szCs w:val="18"/>
              </w:rPr>
            </w:pPr>
            <w:r w:rsidRPr="00E6100D">
              <w:rPr>
                <w:rFonts w:cs="Arial"/>
                <w:color w:val="auto"/>
                <w:sz w:val="18"/>
                <w:szCs w:val="18"/>
              </w:rPr>
              <w:t>SCAGKEN5</w:t>
            </w:r>
          </w:p>
        </w:tc>
        <w:tc>
          <w:tcPr>
            <w:tcW w:w="2924" w:type="dxa"/>
            <w:tcBorders>
              <w:top w:val="single" w:sz="4" w:space="0" w:color="auto"/>
              <w:bottom w:val="single" w:sz="4" w:space="0" w:color="auto"/>
            </w:tcBorders>
            <w:noWrap/>
            <w:hideMark/>
          </w:tcPr>
          <w:p w14:paraId="663373DB" w14:textId="77777777" w:rsidR="00E6100D" w:rsidRPr="00E6100D" w:rsidRDefault="00E6100D" w:rsidP="00E6100D">
            <w:pPr>
              <w:jc w:val="center"/>
              <w:rPr>
                <w:rFonts w:cs="Arial"/>
                <w:color w:val="auto"/>
                <w:sz w:val="18"/>
                <w:szCs w:val="18"/>
              </w:rPr>
            </w:pPr>
            <w:r w:rsidRPr="00E6100D">
              <w:rPr>
                <w:rFonts w:cs="Arial"/>
                <w:color w:val="auto"/>
                <w:sz w:val="18"/>
                <w:szCs w:val="18"/>
              </w:rPr>
              <w:t>74T148_1</w:t>
            </w:r>
          </w:p>
        </w:tc>
        <w:tc>
          <w:tcPr>
            <w:tcW w:w="1707" w:type="dxa"/>
            <w:tcBorders>
              <w:top w:val="single" w:sz="4" w:space="0" w:color="auto"/>
              <w:bottom w:val="single" w:sz="4" w:space="0" w:color="auto"/>
            </w:tcBorders>
            <w:noWrap/>
            <w:hideMark/>
          </w:tcPr>
          <w:p w14:paraId="5EF07817" w14:textId="77777777" w:rsidR="00E6100D" w:rsidRPr="00E6100D" w:rsidRDefault="00E6100D" w:rsidP="00E6100D">
            <w:pPr>
              <w:jc w:val="center"/>
              <w:rPr>
                <w:rFonts w:cs="Arial"/>
                <w:color w:val="auto"/>
                <w:sz w:val="18"/>
                <w:szCs w:val="18"/>
              </w:rPr>
            </w:pPr>
            <w:r w:rsidRPr="00E6100D">
              <w:rPr>
                <w:rFonts w:cs="Arial"/>
                <w:color w:val="auto"/>
                <w:sz w:val="18"/>
                <w:szCs w:val="18"/>
              </w:rPr>
              <w:t>COMFOR</w:t>
            </w:r>
          </w:p>
        </w:tc>
        <w:tc>
          <w:tcPr>
            <w:tcW w:w="1670" w:type="dxa"/>
            <w:tcBorders>
              <w:top w:val="single" w:sz="4" w:space="0" w:color="auto"/>
              <w:bottom w:val="single" w:sz="4" w:space="0" w:color="auto"/>
            </w:tcBorders>
            <w:noWrap/>
            <w:hideMark/>
          </w:tcPr>
          <w:p w14:paraId="4A3BFAE6" w14:textId="77777777" w:rsidR="00E6100D" w:rsidRPr="00E6100D" w:rsidRDefault="00E6100D" w:rsidP="00E6100D">
            <w:pPr>
              <w:jc w:val="center"/>
              <w:rPr>
                <w:rFonts w:cs="Arial"/>
                <w:color w:val="auto"/>
                <w:sz w:val="18"/>
                <w:szCs w:val="18"/>
              </w:rPr>
            </w:pPr>
            <w:r w:rsidRPr="00E6100D">
              <w:rPr>
                <w:rFonts w:cs="Arial"/>
                <w:color w:val="auto"/>
                <w:sz w:val="18"/>
                <w:szCs w:val="18"/>
              </w:rPr>
              <w:t>CICO</w:t>
            </w:r>
          </w:p>
        </w:tc>
        <w:tc>
          <w:tcPr>
            <w:tcW w:w="1382" w:type="dxa"/>
            <w:tcBorders>
              <w:top w:val="single" w:sz="4" w:space="0" w:color="auto"/>
              <w:bottom w:val="single" w:sz="4" w:space="0" w:color="auto"/>
              <w:right w:val="single" w:sz="4" w:space="0" w:color="auto"/>
            </w:tcBorders>
            <w:noWrap/>
            <w:hideMark/>
          </w:tcPr>
          <w:p w14:paraId="7A151CA6" w14:textId="77777777" w:rsidR="00E6100D" w:rsidRPr="00E6100D" w:rsidRDefault="00E6100D" w:rsidP="00E6100D">
            <w:pPr>
              <w:jc w:val="center"/>
              <w:rPr>
                <w:rFonts w:cs="Arial"/>
                <w:color w:val="auto"/>
                <w:sz w:val="18"/>
                <w:szCs w:val="18"/>
              </w:rPr>
            </w:pPr>
            <w:r w:rsidRPr="00E6100D">
              <w:rPr>
                <w:rFonts w:cs="Arial"/>
                <w:color w:val="auto"/>
                <w:sz w:val="18"/>
                <w:szCs w:val="18"/>
              </w:rPr>
              <w:t>2</w:t>
            </w:r>
          </w:p>
        </w:tc>
      </w:tr>
      <w:tr w:rsidR="00E6100D" w:rsidRPr="00E6100D" w14:paraId="4DDBDE80"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6828AE03" w14:textId="77777777" w:rsidR="00E6100D" w:rsidRPr="00E6100D" w:rsidRDefault="00E6100D" w:rsidP="00E6100D">
            <w:pPr>
              <w:jc w:val="center"/>
              <w:rPr>
                <w:rFonts w:cs="Arial"/>
                <w:color w:val="auto"/>
                <w:sz w:val="18"/>
                <w:szCs w:val="18"/>
              </w:rPr>
            </w:pPr>
            <w:r w:rsidRPr="00E6100D">
              <w:rPr>
                <w:rFonts w:cs="Arial"/>
                <w:color w:val="auto"/>
                <w:sz w:val="18"/>
                <w:szCs w:val="18"/>
              </w:rPr>
              <w:t>SBRHOC8</w:t>
            </w:r>
          </w:p>
        </w:tc>
        <w:tc>
          <w:tcPr>
            <w:tcW w:w="2924" w:type="dxa"/>
            <w:tcBorders>
              <w:top w:val="single" w:sz="4" w:space="0" w:color="auto"/>
              <w:bottom w:val="single" w:sz="4" w:space="0" w:color="auto"/>
            </w:tcBorders>
            <w:noWrap/>
            <w:hideMark/>
          </w:tcPr>
          <w:p w14:paraId="7BA8A252" w14:textId="77777777" w:rsidR="00E6100D" w:rsidRPr="00E6100D" w:rsidRDefault="00E6100D" w:rsidP="00E6100D">
            <w:pPr>
              <w:jc w:val="center"/>
              <w:rPr>
                <w:rFonts w:cs="Arial"/>
                <w:color w:val="auto"/>
                <w:sz w:val="18"/>
                <w:szCs w:val="18"/>
              </w:rPr>
            </w:pPr>
            <w:r w:rsidRPr="00E6100D">
              <w:rPr>
                <w:rFonts w:cs="Arial"/>
                <w:color w:val="auto"/>
                <w:sz w:val="18"/>
                <w:szCs w:val="18"/>
              </w:rPr>
              <w:t>HOCHOC25_1</w:t>
            </w:r>
          </w:p>
        </w:tc>
        <w:tc>
          <w:tcPr>
            <w:tcW w:w="1707" w:type="dxa"/>
            <w:tcBorders>
              <w:top w:val="single" w:sz="4" w:space="0" w:color="auto"/>
              <w:bottom w:val="single" w:sz="4" w:space="0" w:color="auto"/>
            </w:tcBorders>
            <w:noWrap/>
            <w:hideMark/>
          </w:tcPr>
          <w:p w14:paraId="0F681FF3" w14:textId="77777777" w:rsidR="00E6100D" w:rsidRPr="00E6100D" w:rsidRDefault="00E6100D" w:rsidP="00E6100D">
            <w:pPr>
              <w:jc w:val="center"/>
              <w:rPr>
                <w:rFonts w:cs="Arial"/>
                <w:color w:val="auto"/>
                <w:sz w:val="18"/>
                <w:szCs w:val="18"/>
              </w:rPr>
            </w:pPr>
            <w:r w:rsidRPr="00E6100D">
              <w:rPr>
                <w:rFonts w:cs="Arial"/>
                <w:color w:val="auto"/>
                <w:sz w:val="18"/>
                <w:szCs w:val="18"/>
              </w:rPr>
              <w:t>HOC</w:t>
            </w:r>
          </w:p>
        </w:tc>
        <w:tc>
          <w:tcPr>
            <w:tcW w:w="1670" w:type="dxa"/>
            <w:tcBorders>
              <w:top w:val="single" w:sz="4" w:space="0" w:color="auto"/>
              <w:bottom w:val="single" w:sz="4" w:space="0" w:color="auto"/>
            </w:tcBorders>
            <w:noWrap/>
            <w:hideMark/>
          </w:tcPr>
          <w:p w14:paraId="289E6001" w14:textId="77777777" w:rsidR="00E6100D" w:rsidRPr="00E6100D" w:rsidRDefault="00E6100D" w:rsidP="00E6100D">
            <w:pPr>
              <w:jc w:val="center"/>
              <w:rPr>
                <w:rFonts w:cs="Arial"/>
                <w:color w:val="auto"/>
                <w:sz w:val="18"/>
                <w:szCs w:val="18"/>
              </w:rPr>
            </w:pPr>
            <w:r w:rsidRPr="00E6100D">
              <w:rPr>
                <w:rFonts w:cs="Arial"/>
                <w:color w:val="auto"/>
                <w:sz w:val="18"/>
                <w:szCs w:val="18"/>
              </w:rPr>
              <w:t>HOC</w:t>
            </w:r>
          </w:p>
        </w:tc>
        <w:tc>
          <w:tcPr>
            <w:tcW w:w="1382" w:type="dxa"/>
            <w:tcBorders>
              <w:top w:val="single" w:sz="4" w:space="0" w:color="auto"/>
              <w:bottom w:val="single" w:sz="4" w:space="0" w:color="auto"/>
              <w:right w:val="single" w:sz="4" w:space="0" w:color="auto"/>
            </w:tcBorders>
            <w:noWrap/>
            <w:hideMark/>
          </w:tcPr>
          <w:p w14:paraId="5ED5DF14" w14:textId="77777777" w:rsidR="00E6100D" w:rsidRPr="00E6100D" w:rsidRDefault="00E6100D" w:rsidP="00E6100D">
            <w:pPr>
              <w:jc w:val="center"/>
              <w:rPr>
                <w:rFonts w:cs="Arial"/>
                <w:color w:val="auto"/>
                <w:sz w:val="18"/>
                <w:szCs w:val="18"/>
              </w:rPr>
            </w:pPr>
            <w:r w:rsidRPr="00E6100D">
              <w:rPr>
                <w:rFonts w:cs="Arial"/>
                <w:color w:val="auto"/>
                <w:sz w:val="18"/>
                <w:szCs w:val="18"/>
              </w:rPr>
              <w:t>2</w:t>
            </w:r>
          </w:p>
        </w:tc>
      </w:tr>
      <w:tr w:rsidR="00E6100D" w:rsidRPr="00E6100D" w14:paraId="29C07BD4"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06F3C559" w14:textId="77777777" w:rsidR="00E6100D" w:rsidRPr="00E6100D" w:rsidRDefault="00E6100D" w:rsidP="00E6100D">
            <w:pPr>
              <w:jc w:val="center"/>
              <w:rPr>
                <w:rFonts w:cs="Arial"/>
                <w:color w:val="auto"/>
                <w:sz w:val="18"/>
                <w:szCs w:val="18"/>
              </w:rPr>
            </w:pPr>
            <w:r w:rsidRPr="00E6100D">
              <w:rPr>
                <w:rFonts w:cs="Arial"/>
                <w:color w:val="auto"/>
                <w:sz w:val="18"/>
                <w:szCs w:val="18"/>
              </w:rPr>
              <w:t>SYK2WIN8</w:t>
            </w:r>
          </w:p>
        </w:tc>
        <w:tc>
          <w:tcPr>
            <w:tcW w:w="2924" w:type="dxa"/>
            <w:tcBorders>
              <w:top w:val="single" w:sz="4" w:space="0" w:color="auto"/>
              <w:bottom w:val="single" w:sz="4" w:space="0" w:color="auto"/>
            </w:tcBorders>
            <w:noWrap/>
            <w:hideMark/>
          </w:tcPr>
          <w:p w14:paraId="50E68993" w14:textId="77777777" w:rsidR="00E6100D" w:rsidRPr="00E6100D" w:rsidRDefault="00E6100D" w:rsidP="00E6100D">
            <w:pPr>
              <w:jc w:val="center"/>
              <w:rPr>
                <w:rFonts w:cs="Arial"/>
                <w:color w:val="auto"/>
                <w:sz w:val="18"/>
                <w:szCs w:val="18"/>
              </w:rPr>
            </w:pPr>
            <w:r w:rsidRPr="00E6100D">
              <w:rPr>
                <w:rFonts w:cs="Arial"/>
                <w:color w:val="auto"/>
                <w:sz w:val="18"/>
                <w:szCs w:val="18"/>
              </w:rPr>
              <w:t>6101__A</w:t>
            </w:r>
          </w:p>
        </w:tc>
        <w:tc>
          <w:tcPr>
            <w:tcW w:w="1707" w:type="dxa"/>
            <w:tcBorders>
              <w:top w:val="single" w:sz="4" w:space="0" w:color="auto"/>
              <w:bottom w:val="single" w:sz="4" w:space="0" w:color="auto"/>
            </w:tcBorders>
            <w:noWrap/>
            <w:hideMark/>
          </w:tcPr>
          <w:p w14:paraId="3738A69E" w14:textId="77777777" w:rsidR="00E6100D" w:rsidRPr="00E6100D" w:rsidRDefault="00E6100D" w:rsidP="00E6100D">
            <w:pPr>
              <w:jc w:val="center"/>
              <w:rPr>
                <w:rFonts w:cs="Arial"/>
                <w:color w:val="auto"/>
                <w:sz w:val="18"/>
                <w:szCs w:val="18"/>
              </w:rPr>
            </w:pPr>
            <w:r w:rsidRPr="00E6100D">
              <w:rPr>
                <w:rFonts w:cs="Arial"/>
                <w:color w:val="auto"/>
                <w:sz w:val="18"/>
                <w:szCs w:val="18"/>
              </w:rPr>
              <w:t>NOTSW</w:t>
            </w:r>
          </w:p>
        </w:tc>
        <w:tc>
          <w:tcPr>
            <w:tcW w:w="1670" w:type="dxa"/>
            <w:tcBorders>
              <w:top w:val="single" w:sz="4" w:space="0" w:color="auto"/>
              <w:bottom w:val="single" w:sz="4" w:space="0" w:color="auto"/>
            </w:tcBorders>
            <w:noWrap/>
            <w:hideMark/>
          </w:tcPr>
          <w:p w14:paraId="135CC98D" w14:textId="77777777" w:rsidR="00E6100D" w:rsidRPr="00E6100D" w:rsidRDefault="00E6100D" w:rsidP="00E6100D">
            <w:pPr>
              <w:jc w:val="center"/>
              <w:rPr>
                <w:rFonts w:cs="Arial"/>
                <w:color w:val="auto"/>
                <w:sz w:val="18"/>
                <w:szCs w:val="18"/>
              </w:rPr>
            </w:pPr>
            <w:r w:rsidRPr="00E6100D">
              <w:rPr>
                <w:rFonts w:cs="Arial"/>
                <w:color w:val="auto"/>
                <w:sz w:val="18"/>
                <w:szCs w:val="18"/>
              </w:rPr>
              <w:t>CHEYT</w:t>
            </w:r>
          </w:p>
        </w:tc>
        <w:tc>
          <w:tcPr>
            <w:tcW w:w="1382" w:type="dxa"/>
            <w:tcBorders>
              <w:top w:val="single" w:sz="4" w:space="0" w:color="auto"/>
              <w:bottom w:val="single" w:sz="4" w:space="0" w:color="auto"/>
              <w:right w:val="single" w:sz="4" w:space="0" w:color="auto"/>
            </w:tcBorders>
            <w:noWrap/>
            <w:hideMark/>
          </w:tcPr>
          <w:p w14:paraId="69ACEB01" w14:textId="77777777" w:rsidR="00E6100D" w:rsidRPr="00E6100D" w:rsidRDefault="00E6100D" w:rsidP="00E6100D">
            <w:pPr>
              <w:jc w:val="center"/>
              <w:rPr>
                <w:rFonts w:cs="Arial"/>
                <w:color w:val="auto"/>
                <w:sz w:val="18"/>
                <w:szCs w:val="18"/>
              </w:rPr>
            </w:pPr>
            <w:r w:rsidRPr="00E6100D">
              <w:rPr>
                <w:rFonts w:cs="Arial"/>
                <w:color w:val="auto"/>
                <w:sz w:val="18"/>
                <w:szCs w:val="18"/>
              </w:rPr>
              <w:t>2</w:t>
            </w:r>
          </w:p>
        </w:tc>
      </w:tr>
      <w:tr w:rsidR="00E6100D" w:rsidRPr="00E6100D" w14:paraId="1BF14F54"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585B2E29" w14:textId="77777777" w:rsidR="00E6100D" w:rsidRPr="00E6100D" w:rsidRDefault="00E6100D" w:rsidP="00E6100D">
            <w:pPr>
              <w:jc w:val="center"/>
              <w:rPr>
                <w:rFonts w:cs="Arial"/>
                <w:color w:val="auto"/>
                <w:sz w:val="18"/>
                <w:szCs w:val="18"/>
              </w:rPr>
            </w:pPr>
            <w:r w:rsidRPr="00E6100D">
              <w:rPr>
                <w:rFonts w:cs="Arial"/>
                <w:color w:val="auto"/>
                <w:sz w:val="18"/>
                <w:szCs w:val="18"/>
              </w:rPr>
              <w:t>SSPUMW18</w:t>
            </w:r>
          </w:p>
        </w:tc>
        <w:tc>
          <w:tcPr>
            <w:tcW w:w="2924" w:type="dxa"/>
            <w:tcBorders>
              <w:top w:val="single" w:sz="4" w:space="0" w:color="auto"/>
              <w:bottom w:val="single" w:sz="4" w:space="0" w:color="auto"/>
            </w:tcBorders>
            <w:noWrap/>
            <w:hideMark/>
          </w:tcPr>
          <w:p w14:paraId="3D06B2F0" w14:textId="77777777" w:rsidR="00E6100D" w:rsidRPr="00E6100D" w:rsidRDefault="00E6100D" w:rsidP="00E6100D">
            <w:pPr>
              <w:jc w:val="center"/>
              <w:rPr>
                <w:rFonts w:cs="Arial"/>
                <w:color w:val="auto"/>
                <w:sz w:val="18"/>
                <w:szCs w:val="18"/>
              </w:rPr>
            </w:pPr>
            <w:r w:rsidRPr="00E6100D">
              <w:rPr>
                <w:rFonts w:cs="Arial"/>
                <w:color w:val="auto"/>
                <w:sz w:val="18"/>
                <w:szCs w:val="18"/>
              </w:rPr>
              <w:t>ROTN_WOLFGA1_1</w:t>
            </w:r>
          </w:p>
        </w:tc>
        <w:tc>
          <w:tcPr>
            <w:tcW w:w="1707" w:type="dxa"/>
            <w:tcBorders>
              <w:top w:val="single" w:sz="4" w:space="0" w:color="auto"/>
              <w:bottom w:val="single" w:sz="4" w:space="0" w:color="auto"/>
            </w:tcBorders>
            <w:noWrap/>
            <w:hideMark/>
          </w:tcPr>
          <w:p w14:paraId="450B6513" w14:textId="77777777" w:rsidR="00E6100D" w:rsidRPr="00E6100D" w:rsidRDefault="00E6100D" w:rsidP="00E6100D">
            <w:pPr>
              <w:jc w:val="center"/>
              <w:rPr>
                <w:rFonts w:cs="Arial"/>
                <w:color w:val="auto"/>
                <w:sz w:val="18"/>
                <w:szCs w:val="18"/>
              </w:rPr>
            </w:pPr>
            <w:r w:rsidRPr="00E6100D">
              <w:rPr>
                <w:rFonts w:cs="Arial"/>
                <w:color w:val="auto"/>
                <w:sz w:val="18"/>
                <w:szCs w:val="18"/>
              </w:rPr>
              <w:t>WOLFGANG</w:t>
            </w:r>
          </w:p>
        </w:tc>
        <w:tc>
          <w:tcPr>
            <w:tcW w:w="1670" w:type="dxa"/>
            <w:tcBorders>
              <w:top w:val="single" w:sz="4" w:space="0" w:color="auto"/>
              <w:bottom w:val="single" w:sz="4" w:space="0" w:color="auto"/>
            </w:tcBorders>
            <w:noWrap/>
            <w:hideMark/>
          </w:tcPr>
          <w:p w14:paraId="6131531B" w14:textId="77777777" w:rsidR="00E6100D" w:rsidRPr="00E6100D" w:rsidRDefault="00E6100D" w:rsidP="00E6100D">
            <w:pPr>
              <w:jc w:val="center"/>
              <w:rPr>
                <w:rFonts w:cs="Arial"/>
                <w:color w:val="auto"/>
                <w:sz w:val="18"/>
                <w:szCs w:val="18"/>
              </w:rPr>
            </w:pPr>
            <w:r w:rsidRPr="00E6100D">
              <w:rPr>
                <w:rFonts w:cs="Arial"/>
                <w:color w:val="auto"/>
                <w:sz w:val="18"/>
                <w:szCs w:val="18"/>
              </w:rPr>
              <w:t>ROTN</w:t>
            </w:r>
          </w:p>
        </w:tc>
        <w:tc>
          <w:tcPr>
            <w:tcW w:w="1382" w:type="dxa"/>
            <w:tcBorders>
              <w:top w:val="single" w:sz="4" w:space="0" w:color="auto"/>
              <w:bottom w:val="single" w:sz="4" w:space="0" w:color="auto"/>
              <w:right w:val="single" w:sz="4" w:space="0" w:color="auto"/>
            </w:tcBorders>
            <w:noWrap/>
            <w:hideMark/>
          </w:tcPr>
          <w:p w14:paraId="3C4E1E68" w14:textId="77777777" w:rsidR="00E6100D" w:rsidRPr="00E6100D" w:rsidRDefault="00E6100D" w:rsidP="00E6100D">
            <w:pPr>
              <w:jc w:val="center"/>
              <w:rPr>
                <w:rFonts w:cs="Arial"/>
                <w:color w:val="auto"/>
                <w:sz w:val="18"/>
                <w:szCs w:val="18"/>
              </w:rPr>
            </w:pPr>
            <w:r w:rsidRPr="00E6100D">
              <w:rPr>
                <w:rFonts w:cs="Arial"/>
                <w:color w:val="auto"/>
                <w:sz w:val="18"/>
                <w:szCs w:val="18"/>
              </w:rPr>
              <w:t>2</w:t>
            </w:r>
          </w:p>
        </w:tc>
      </w:tr>
      <w:tr w:rsidR="00E6100D" w:rsidRPr="00E6100D" w14:paraId="48C187CC"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137D114D" w14:textId="77777777" w:rsidR="00E6100D" w:rsidRPr="00E6100D" w:rsidRDefault="00E6100D" w:rsidP="00E6100D">
            <w:pPr>
              <w:jc w:val="center"/>
              <w:rPr>
                <w:rFonts w:cs="Arial"/>
                <w:color w:val="auto"/>
                <w:sz w:val="18"/>
                <w:szCs w:val="18"/>
              </w:rPr>
            </w:pPr>
            <w:r w:rsidRPr="00E6100D">
              <w:rPr>
                <w:rFonts w:cs="Arial"/>
                <w:color w:val="auto"/>
                <w:sz w:val="18"/>
                <w:szCs w:val="18"/>
              </w:rPr>
              <w:t>SBEVASH8</w:t>
            </w:r>
          </w:p>
        </w:tc>
        <w:tc>
          <w:tcPr>
            <w:tcW w:w="2924" w:type="dxa"/>
            <w:tcBorders>
              <w:top w:val="single" w:sz="4" w:space="0" w:color="auto"/>
              <w:bottom w:val="single" w:sz="4" w:space="0" w:color="auto"/>
            </w:tcBorders>
            <w:noWrap/>
            <w:hideMark/>
          </w:tcPr>
          <w:p w14:paraId="400D6AE6" w14:textId="77777777" w:rsidR="00E6100D" w:rsidRPr="00E6100D" w:rsidRDefault="00E6100D" w:rsidP="00E6100D">
            <w:pPr>
              <w:jc w:val="center"/>
              <w:rPr>
                <w:rFonts w:cs="Arial"/>
                <w:color w:val="auto"/>
                <w:sz w:val="18"/>
                <w:szCs w:val="18"/>
              </w:rPr>
            </w:pPr>
            <w:r w:rsidRPr="00E6100D">
              <w:rPr>
                <w:rFonts w:cs="Arial"/>
                <w:color w:val="auto"/>
                <w:sz w:val="18"/>
                <w:szCs w:val="18"/>
              </w:rPr>
              <w:t>BIG_BRUN_1</w:t>
            </w:r>
          </w:p>
        </w:tc>
        <w:tc>
          <w:tcPr>
            <w:tcW w:w="1707" w:type="dxa"/>
            <w:tcBorders>
              <w:top w:val="single" w:sz="4" w:space="0" w:color="auto"/>
              <w:bottom w:val="single" w:sz="4" w:space="0" w:color="auto"/>
            </w:tcBorders>
            <w:noWrap/>
            <w:hideMark/>
          </w:tcPr>
          <w:p w14:paraId="5DCACEAC" w14:textId="77777777" w:rsidR="00E6100D" w:rsidRPr="00E6100D" w:rsidRDefault="00E6100D" w:rsidP="00E6100D">
            <w:pPr>
              <w:jc w:val="center"/>
              <w:rPr>
                <w:rFonts w:cs="Arial"/>
                <w:color w:val="auto"/>
                <w:sz w:val="18"/>
                <w:szCs w:val="18"/>
              </w:rPr>
            </w:pPr>
            <w:r w:rsidRPr="00E6100D">
              <w:rPr>
                <w:rFonts w:cs="Arial"/>
                <w:color w:val="auto"/>
                <w:sz w:val="18"/>
                <w:szCs w:val="18"/>
              </w:rPr>
              <w:t>BIGWELS</w:t>
            </w:r>
          </w:p>
        </w:tc>
        <w:tc>
          <w:tcPr>
            <w:tcW w:w="1670" w:type="dxa"/>
            <w:tcBorders>
              <w:top w:val="single" w:sz="4" w:space="0" w:color="auto"/>
              <w:bottom w:val="single" w:sz="4" w:space="0" w:color="auto"/>
            </w:tcBorders>
            <w:noWrap/>
            <w:hideMark/>
          </w:tcPr>
          <w:p w14:paraId="48678383" w14:textId="77777777" w:rsidR="00E6100D" w:rsidRPr="00E6100D" w:rsidRDefault="00E6100D" w:rsidP="00E6100D">
            <w:pPr>
              <w:jc w:val="center"/>
              <w:rPr>
                <w:rFonts w:cs="Arial"/>
                <w:color w:val="auto"/>
                <w:sz w:val="18"/>
                <w:szCs w:val="18"/>
              </w:rPr>
            </w:pPr>
            <w:r w:rsidRPr="00E6100D">
              <w:rPr>
                <w:rFonts w:cs="Arial"/>
                <w:color w:val="auto"/>
                <w:sz w:val="18"/>
                <w:szCs w:val="18"/>
              </w:rPr>
              <w:t>BRUNDGS</w:t>
            </w:r>
          </w:p>
        </w:tc>
        <w:tc>
          <w:tcPr>
            <w:tcW w:w="1382" w:type="dxa"/>
            <w:tcBorders>
              <w:top w:val="single" w:sz="4" w:space="0" w:color="auto"/>
              <w:bottom w:val="single" w:sz="4" w:space="0" w:color="auto"/>
              <w:right w:val="single" w:sz="4" w:space="0" w:color="auto"/>
            </w:tcBorders>
            <w:noWrap/>
            <w:hideMark/>
          </w:tcPr>
          <w:p w14:paraId="462D0910" w14:textId="77777777" w:rsidR="00E6100D" w:rsidRPr="00E6100D" w:rsidRDefault="00E6100D" w:rsidP="00E6100D">
            <w:pPr>
              <w:jc w:val="center"/>
              <w:rPr>
                <w:rFonts w:cs="Arial"/>
                <w:color w:val="auto"/>
                <w:sz w:val="18"/>
                <w:szCs w:val="18"/>
              </w:rPr>
            </w:pPr>
            <w:r w:rsidRPr="00E6100D">
              <w:rPr>
                <w:rFonts w:cs="Arial"/>
                <w:color w:val="auto"/>
                <w:sz w:val="18"/>
                <w:szCs w:val="18"/>
              </w:rPr>
              <w:t>2</w:t>
            </w:r>
          </w:p>
        </w:tc>
      </w:tr>
      <w:tr w:rsidR="00E6100D" w:rsidRPr="00E6100D" w14:paraId="32AB330B"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438386E9" w14:textId="77777777" w:rsidR="00E6100D" w:rsidRPr="00E6100D" w:rsidRDefault="00E6100D" w:rsidP="00E6100D">
            <w:pPr>
              <w:jc w:val="center"/>
              <w:rPr>
                <w:rFonts w:cs="Arial"/>
                <w:color w:val="auto"/>
                <w:sz w:val="18"/>
                <w:szCs w:val="18"/>
              </w:rPr>
            </w:pPr>
            <w:r w:rsidRPr="00E6100D">
              <w:rPr>
                <w:rFonts w:cs="Arial"/>
                <w:color w:val="auto"/>
                <w:sz w:val="18"/>
                <w:szCs w:val="18"/>
              </w:rPr>
              <w:t>DNEDWED8</w:t>
            </w:r>
          </w:p>
        </w:tc>
        <w:tc>
          <w:tcPr>
            <w:tcW w:w="2924" w:type="dxa"/>
            <w:tcBorders>
              <w:top w:val="single" w:sz="4" w:space="0" w:color="auto"/>
              <w:bottom w:val="single" w:sz="4" w:space="0" w:color="auto"/>
            </w:tcBorders>
            <w:noWrap/>
            <w:hideMark/>
          </w:tcPr>
          <w:p w14:paraId="27DB5E68" w14:textId="77777777" w:rsidR="00E6100D" w:rsidRPr="00E6100D" w:rsidRDefault="00E6100D" w:rsidP="00E6100D">
            <w:pPr>
              <w:jc w:val="center"/>
              <w:rPr>
                <w:rFonts w:cs="Arial"/>
                <w:color w:val="auto"/>
                <w:sz w:val="18"/>
                <w:szCs w:val="18"/>
              </w:rPr>
            </w:pPr>
            <w:r w:rsidRPr="00E6100D">
              <w:rPr>
                <w:rFonts w:cs="Arial"/>
                <w:color w:val="auto"/>
                <w:sz w:val="18"/>
                <w:szCs w:val="18"/>
              </w:rPr>
              <w:t>NEDIN_N_MCAL1_1</w:t>
            </w:r>
          </w:p>
        </w:tc>
        <w:tc>
          <w:tcPr>
            <w:tcW w:w="1707" w:type="dxa"/>
            <w:tcBorders>
              <w:top w:val="single" w:sz="4" w:space="0" w:color="auto"/>
              <w:bottom w:val="single" w:sz="4" w:space="0" w:color="auto"/>
            </w:tcBorders>
            <w:noWrap/>
            <w:hideMark/>
          </w:tcPr>
          <w:p w14:paraId="25C17361" w14:textId="77777777" w:rsidR="00E6100D" w:rsidRPr="00E6100D" w:rsidRDefault="00E6100D" w:rsidP="00E6100D">
            <w:pPr>
              <w:jc w:val="center"/>
              <w:rPr>
                <w:rFonts w:cs="Arial"/>
                <w:color w:val="auto"/>
                <w:sz w:val="18"/>
                <w:szCs w:val="18"/>
              </w:rPr>
            </w:pPr>
            <w:r w:rsidRPr="00E6100D">
              <w:rPr>
                <w:rFonts w:cs="Arial"/>
                <w:color w:val="auto"/>
                <w:sz w:val="18"/>
                <w:szCs w:val="18"/>
              </w:rPr>
              <w:t>NEDIN</w:t>
            </w:r>
          </w:p>
        </w:tc>
        <w:tc>
          <w:tcPr>
            <w:tcW w:w="1670" w:type="dxa"/>
            <w:tcBorders>
              <w:top w:val="single" w:sz="4" w:space="0" w:color="auto"/>
              <w:bottom w:val="single" w:sz="4" w:space="0" w:color="auto"/>
            </w:tcBorders>
            <w:noWrap/>
            <w:hideMark/>
          </w:tcPr>
          <w:p w14:paraId="0974218A" w14:textId="77777777" w:rsidR="00E6100D" w:rsidRPr="00E6100D" w:rsidRDefault="00E6100D" w:rsidP="00E6100D">
            <w:pPr>
              <w:jc w:val="center"/>
              <w:rPr>
                <w:rFonts w:cs="Arial"/>
                <w:color w:val="auto"/>
                <w:sz w:val="18"/>
                <w:szCs w:val="18"/>
              </w:rPr>
            </w:pPr>
            <w:r w:rsidRPr="00E6100D">
              <w:rPr>
                <w:rFonts w:cs="Arial"/>
                <w:color w:val="auto"/>
                <w:sz w:val="18"/>
                <w:szCs w:val="18"/>
              </w:rPr>
              <w:t>N_MCALLN</w:t>
            </w:r>
          </w:p>
        </w:tc>
        <w:tc>
          <w:tcPr>
            <w:tcW w:w="1382" w:type="dxa"/>
            <w:tcBorders>
              <w:top w:val="single" w:sz="4" w:space="0" w:color="auto"/>
              <w:bottom w:val="single" w:sz="4" w:space="0" w:color="auto"/>
              <w:right w:val="single" w:sz="4" w:space="0" w:color="auto"/>
            </w:tcBorders>
            <w:noWrap/>
            <w:hideMark/>
          </w:tcPr>
          <w:p w14:paraId="473761AE" w14:textId="77777777" w:rsidR="00E6100D" w:rsidRPr="00E6100D" w:rsidRDefault="00E6100D" w:rsidP="00E6100D">
            <w:pPr>
              <w:jc w:val="center"/>
              <w:rPr>
                <w:rFonts w:cs="Arial"/>
                <w:color w:val="auto"/>
                <w:sz w:val="18"/>
                <w:szCs w:val="18"/>
              </w:rPr>
            </w:pPr>
            <w:r w:rsidRPr="00E6100D">
              <w:rPr>
                <w:rFonts w:cs="Arial"/>
                <w:color w:val="auto"/>
                <w:sz w:val="18"/>
                <w:szCs w:val="18"/>
              </w:rPr>
              <w:t>2</w:t>
            </w:r>
          </w:p>
        </w:tc>
      </w:tr>
      <w:tr w:rsidR="00E6100D" w:rsidRPr="00E6100D" w14:paraId="1A7C1655"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6CD1F6DF" w14:textId="77777777" w:rsidR="00E6100D" w:rsidRPr="00E6100D" w:rsidRDefault="00E6100D" w:rsidP="00E6100D">
            <w:pPr>
              <w:jc w:val="center"/>
              <w:rPr>
                <w:rFonts w:cs="Arial"/>
                <w:color w:val="auto"/>
                <w:sz w:val="18"/>
                <w:szCs w:val="18"/>
              </w:rPr>
            </w:pPr>
            <w:r w:rsidRPr="00E6100D">
              <w:rPr>
                <w:rFonts w:cs="Arial"/>
                <w:color w:val="auto"/>
                <w:sz w:val="18"/>
                <w:szCs w:val="18"/>
              </w:rPr>
              <w:t>DWLFARY8</w:t>
            </w:r>
          </w:p>
        </w:tc>
        <w:tc>
          <w:tcPr>
            <w:tcW w:w="2924" w:type="dxa"/>
            <w:tcBorders>
              <w:top w:val="single" w:sz="4" w:space="0" w:color="auto"/>
              <w:bottom w:val="single" w:sz="4" w:space="0" w:color="auto"/>
            </w:tcBorders>
            <w:noWrap/>
            <w:hideMark/>
          </w:tcPr>
          <w:p w14:paraId="4DF8CCF6" w14:textId="77777777" w:rsidR="00E6100D" w:rsidRPr="00E6100D" w:rsidRDefault="00E6100D" w:rsidP="00E6100D">
            <w:pPr>
              <w:jc w:val="center"/>
              <w:rPr>
                <w:rFonts w:cs="Arial"/>
                <w:color w:val="auto"/>
                <w:sz w:val="18"/>
                <w:szCs w:val="18"/>
              </w:rPr>
            </w:pPr>
            <w:r w:rsidRPr="00E6100D">
              <w:rPr>
                <w:rFonts w:cs="Arial"/>
                <w:color w:val="auto"/>
                <w:sz w:val="18"/>
                <w:szCs w:val="18"/>
              </w:rPr>
              <w:t>6100__G</w:t>
            </w:r>
          </w:p>
        </w:tc>
        <w:tc>
          <w:tcPr>
            <w:tcW w:w="1707" w:type="dxa"/>
            <w:tcBorders>
              <w:top w:val="single" w:sz="4" w:space="0" w:color="auto"/>
              <w:bottom w:val="single" w:sz="4" w:space="0" w:color="auto"/>
            </w:tcBorders>
            <w:noWrap/>
            <w:hideMark/>
          </w:tcPr>
          <w:p w14:paraId="5CDBCE42" w14:textId="77777777" w:rsidR="00E6100D" w:rsidRPr="00E6100D" w:rsidRDefault="00E6100D" w:rsidP="00E6100D">
            <w:pPr>
              <w:jc w:val="center"/>
              <w:rPr>
                <w:rFonts w:cs="Arial"/>
                <w:color w:val="auto"/>
                <w:sz w:val="18"/>
                <w:szCs w:val="18"/>
              </w:rPr>
            </w:pPr>
            <w:r w:rsidRPr="00E6100D">
              <w:rPr>
                <w:rFonts w:cs="Arial"/>
                <w:color w:val="auto"/>
                <w:sz w:val="18"/>
                <w:szCs w:val="18"/>
              </w:rPr>
              <w:t>ACSSW</w:t>
            </w:r>
          </w:p>
        </w:tc>
        <w:tc>
          <w:tcPr>
            <w:tcW w:w="1670" w:type="dxa"/>
            <w:tcBorders>
              <w:top w:val="single" w:sz="4" w:space="0" w:color="auto"/>
              <w:bottom w:val="single" w:sz="4" w:space="0" w:color="auto"/>
            </w:tcBorders>
            <w:noWrap/>
            <w:hideMark/>
          </w:tcPr>
          <w:p w14:paraId="7784B275" w14:textId="77777777" w:rsidR="00E6100D" w:rsidRPr="00E6100D" w:rsidRDefault="00E6100D" w:rsidP="00E6100D">
            <w:pPr>
              <w:jc w:val="center"/>
              <w:rPr>
                <w:rFonts w:cs="Arial"/>
                <w:color w:val="auto"/>
                <w:sz w:val="18"/>
                <w:szCs w:val="18"/>
              </w:rPr>
            </w:pPr>
            <w:r w:rsidRPr="00E6100D">
              <w:rPr>
                <w:rFonts w:cs="Arial"/>
                <w:color w:val="auto"/>
                <w:sz w:val="18"/>
                <w:szCs w:val="18"/>
              </w:rPr>
              <w:t>AMTBT</w:t>
            </w:r>
          </w:p>
        </w:tc>
        <w:tc>
          <w:tcPr>
            <w:tcW w:w="1382" w:type="dxa"/>
            <w:tcBorders>
              <w:top w:val="single" w:sz="4" w:space="0" w:color="auto"/>
              <w:bottom w:val="single" w:sz="4" w:space="0" w:color="auto"/>
              <w:right w:val="single" w:sz="4" w:space="0" w:color="auto"/>
            </w:tcBorders>
            <w:noWrap/>
            <w:hideMark/>
          </w:tcPr>
          <w:p w14:paraId="38BF35B4" w14:textId="77777777" w:rsidR="00E6100D" w:rsidRPr="00E6100D" w:rsidRDefault="00E6100D" w:rsidP="00E6100D">
            <w:pPr>
              <w:jc w:val="center"/>
              <w:rPr>
                <w:rFonts w:cs="Arial"/>
                <w:color w:val="auto"/>
                <w:sz w:val="18"/>
                <w:szCs w:val="18"/>
              </w:rPr>
            </w:pPr>
            <w:r w:rsidRPr="00E6100D">
              <w:rPr>
                <w:rFonts w:cs="Arial"/>
                <w:color w:val="auto"/>
                <w:sz w:val="18"/>
                <w:szCs w:val="18"/>
              </w:rPr>
              <w:t>2</w:t>
            </w:r>
          </w:p>
        </w:tc>
      </w:tr>
      <w:tr w:rsidR="00E6100D" w:rsidRPr="00E6100D" w14:paraId="0F4CF656"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2571697C" w14:textId="77777777" w:rsidR="00E6100D" w:rsidRPr="00E6100D" w:rsidRDefault="00E6100D" w:rsidP="00E6100D">
            <w:pPr>
              <w:jc w:val="center"/>
              <w:rPr>
                <w:rFonts w:cs="Arial"/>
                <w:color w:val="auto"/>
                <w:sz w:val="18"/>
                <w:szCs w:val="18"/>
              </w:rPr>
            </w:pPr>
            <w:r w:rsidRPr="00E6100D">
              <w:rPr>
                <w:rFonts w:cs="Arial"/>
                <w:color w:val="auto"/>
                <w:sz w:val="18"/>
                <w:szCs w:val="18"/>
              </w:rPr>
              <w:t>SHACPB38</w:t>
            </w:r>
          </w:p>
        </w:tc>
        <w:tc>
          <w:tcPr>
            <w:tcW w:w="2924" w:type="dxa"/>
            <w:tcBorders>
              <w:top w:val="single" w:sz="4" w:space="0" w:color="auto"/>
              <w:bottom w:val="single" w:sz="4" w:space="0" w:color="auto"/>
            </w:tcBorders>
            <w:noWrap/>
            <w:hideMark/>
          </w:tcPr>
          <w:p w14:paraId="0AE89324" w14:textId="77777777" w:rsidR="00E6100D" w:rsidRPr="00E6100D" w:rsidRDefault="00E6100D" w:rsidP="00E6100D">
            <w:pPr>
              <w:jc w:val="center"/>
              <w:rPr>
                <w:rFonts w:cs="Arial"/>
                <w:color w:val="auto"/>
                <w:sz w:val="18"/>
                <w:szCs w:val="18"/>
              </w:rPr>
            </w:pPr>
            <w:r w:rsidRPr="00E6100D">
              <w:rPr>
                <w:rFonts w:cs="Arial"/>
                <w:color w:val="auto"/>
                <w:sz w:val="18"/>
                <w:szCs w:val="18"/>
              </w:rPr>
              <w:t>16TH_WRD2_1</w:t>
            </w:r>
          </w:p>
        </w:tc>
        <w:tc>
          <w:tcPr>
            <w:tcW w:w="1707" w:type="dxa"/>
            <w:tcBorders>
              <w:top w:val="single" w:sz="4" w:space="0" w:color="auto"/>
              <w:bottom w:val="single" w:sz="4" w:space="0" w:color="auto"/>
            </w:tcBorders>
            <w:noWrap/>
            <w:hideMark/>
          </w:tcPr>
          <w:p w14:paraId="17617E6F" w14:textId="77777777" w:rsidR="00E6100D" w:rsidRPr="00E6100D" w:rsidRDefault="00E6100D" w:rsidP="00E6100D">
            <w:pPr>
              <w:jc w:val="center"/>
              <w:rPr>
                <w:rFonts w:cs="Arial"/>
                <w:color w:val="auto"/>
                <w:sz w:val="18"/>
                <w:szCs w:val="18"/>
              </w:rPr>
            </w:pPr>
            <w:r w:rsidRPr="00E6100D">
              <w:rPr>
                <w:rFonts w:cs="Arial"/>
                <w:color w:val="auto"/>
                <w:sz w:val="18"/>
                <w:szCs w:val="18"/>
              </w:rPr>
              <w:t>WOODWRD2</w:t>
            </w:r>
          </w:p>
        </w:tc>
        <w:tc>
          <w:tcPr>
            <w:tcW w:w="1670" w:type="dxa"/>
            <w:tcBorders>
              <w:top w:val="single" w:sz="4" w:space="0" w:color="auto"/>
              <w:bottom w:val="single" w:sz="4" w:space="0" w:color="auto"/>
            </w:tcBorders>
            <w:noWrap/>
            <w:hideMark/>
          </w:tcPr>
          <w:p w14:paraId="123C1E33" w14:textId="77777777" w:rsidR="00E6100D" w:rsidRPr="00E6100D" w:rsidRDefault="00E6100D" w:rsidP="00E6100D">
            <w:pPr>
              <w:jc w:val="center"/>
              <w:rPr>
                <w:rFonts w:cs="Arial"/>
                <w:color w:val="auto"/>
                <w:sz w:val="18"/>
                <w:szCs w:val="18"/>
              </w:rPr>
            </w:pPr>
            <w:r w:rsidRPr="00E6100D">
              <w:rPr>
                <w:rFonts w:cs="Arial"/>
                <w:color w:val="auto"/>
                <w:sz w:val="18"/>
                <w:szCs w:val="18"/>
              </w:rPr>
              <w:t>16TH_ST</w:t>
            </w:r>
          </w:p>
        </w:tc>
        <w:tc>
          <w:tcPr>
            <w:tcW w:w="1382" w:type="dxa"/>
            <w:tcBorders>
              <w:top w:val="single" w:sz="4" w:space="0" w:color="auto"/>
              <w:bottom w:val="single" w:sz="4" w:space="0" w:color="auto"/>
              <w:right w:val="single" w:sz="4" w:space="0" w:color="auto"/>
            </w:tcBorders>
            <w:noWrap/>
            <w:hideMark/>
          </w:tcPr>
          <w:p w14:paraId="275F5502" w14:textId="77777777" w:rsidR="00E6100D" w:rsidRPr="00E6100D" w:rsidRDefault="00E6100D" w:rsidP="00E6100D">
            <w:pPr>
              <w:jc w:val="center"/>
              <w:rPr>
                <w:rFonts w:cs="Arial"/>
                <w:color w:val="auto"/>
                <w:sz w:val="18"/>
                <w:szCs w:val="18"/>
              </w:rPr>
            </w:pPr>
            <w:r w:rsidRPr="00E6100D">
              <w:rPr>
                <w:rFonts w:cs="Arial"/>
                <w:color w:val="auto"/>
                <w:sz w:val="18"/>
                <w:szCs w:val="18"/>
              </w:rPr>
              <w:t>2</w:t>
            </w:r>
          </w:p>
        </w:tc>
      </w:tr>
      <w:tr w:rsidR="00E6100D" w:rsidRPr="00E6100D" w14:paraId="262EF1E2"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1692F518" w14:textId="77777777" w:rsidR="00E6100D" w:rsidRPr="00E6100D" w:rsidRDefault="00E6100D" w:rsidP="00E6100D">
            <w:pPr>
              <w:jc w:val="center"/>
              <w:rPr>
                <w:rFonts w:cs="Arial"/>
                <w:color w:val="auto"/>
                <w:sz w:val="18"/>
                <w:szCs w:val="18"/>
              </w:rPr>
            </w:pPr>
            <w:r w:rsidRPr="00E6100D">
              <w:rPr>
                <w:rFonts w:cs="Arial"/>
                <w:color w:val="auto"/>
                <w:sz w:val="18"/>
                <w:szCs w:val="18"/>
              </w:rPr>
              <w:t>DZORHAY5</w:t>
            </w:r>
          </w:p>
        </w:tc>
        <w:tc>
          <w:tcPr>
            <w:tcW w:w="2924" w:type="dxa"/>
            <w:tcBorders>
              <w:top w:val="single" w:sz="4" w:space="0" w:color="auto"/>
              <w:bottom w:val="single" w:sz="4" w:space="0" w:color="auto"/>
            </w:tcBorders>
            <w:noWrap/>
            <w:hideMark/>
          </w:tcPr>
          <w:p w14:paraId="1ED167DF" w14:textId="77777777" w:rsidR="00E6100D" w:rsidRPr="00E6100D" w:rsidRDefault="00E6100D" w:rsidP="00E6100D">
            <w:pPr>
              <w:jc w:val="center"/>
              <w:rPr>
                <w:rFonts w:cs="Arial"/>
                <w:color w:val="auto"/>
                <w:sz w:val="18"/>
                <w:szCs w:val="18"/>
              </w:rPr>
            </w:pPr>
            <w:r w:rsidRPr="00E6100D">
              <w:rPr>
                <w:rFonts w:cs="Arial"/>
                <w:color w:val="auto"/>
                <w:sz w:val="18"/>
                <w:szCs w:val="18"/>
              </w:rPr>
              <w:t>BERGHE_AT1L</w:t>
            </w:r>
          </w:p>
        </w:tc>
        <w:tc>
          <w:tcPr>
            <w:tcW w:w="1707" w:type="dxa"/>
            <w:tcBorders>
              <w:top w:val="single" w:sz="4" w:space="0" w:color="auto"/>
              <w:bottom w:val="single" w:sz="4" w:space="0" w:color="auto"/>
            </w:tcBorders>
            <w:noWrap/>
            <w:hideMark/>
          </w:tcPr>
          <w:p w14:paraId="628A9ACB" w14:textId="77777777" w:rsidR="00E6100D" w:rsidRPr="00E6100D" w:rsidRDefault="00E6100D" w:rsidP="00E6100D">
            <w:pPr>
              <w:jc w:val="center"/>
              <w:rPr>
                <w:rFonts w:cs="Arial"/>
                <w:color w:val="auto"/>
                <w:sz w:val="18"/>
                <w:szCs w:val="18"/>
              </w:rPr>
            </w:pPr>
            <w:r w:rsidRPr="00E6100D">
              <w:rPr>
                <w:rFonts w:cs="Arial"/>
                <w:color w:val="auto"/>
                <w:sz w:val="18"/>
                <w:szCs w:val="18"/>
              </w:rPr>
              <w:t>BERGHE</w:t>
            </w:r>
          </w:p>
        </w:tc>
        <w:tc>
          <w:tcPr>
            <w:tcW w:w="1670" w:type="dxa"/>
            <w:tcBorders>
              <w:top w:val="single" w:sz="4" w:space="0" w:color="auto"/>
              <w:bottom w:val="single" w:sz="4" w:space="0" w:color="auto"/>
            </w:tcBorders>
            <w:noWrap/>
            <w:hideMark/>
          </w:tcPr>
          <w:p w14:paraId="7A615434" w14:textId="77777777" w:rsidR="00E6100D" w:rsidRPr="00E6100D" w:rsidRDefault="00E6100D" w:rsidP="00E6100D">
            <w:pPr>
              <w:jc w:val="center"/>
              <w:rPr>
                <w:rFonts w:cs="Arial"/>
                <w:color w:val="auto"/>
                <w:sz w:val="18"/>
                <w:szCs w:val="18"/>
              </w:rPr>
            </w:pPr>
            <w:r w:rsidRPr="00E6100D">
              <w:rPr>
                <w:rFonts w:cs="Arial"/>
                <w:color w:val="auto"/>
                <w:sz w:val="18"/>
                <w:szCs w:val="18"/>
              </w:rPr>
              <w:t>BERGHE</w:t>
            </w:r>
          </w:p>
        </w:tc>
        <w:tc>
          <w:tcPr>
            <w:tcW w:w="1382" w:type="dxa"/>
            <w:tcBorders>
              <w:top w:val="single" w:sz="4" w:space="0" w:color="auto"/>
              <w:bottom w:val="single" w:sz="4" w:space="0" w:color="auto"/>
              <w:right w:val="single" w:sz="4" w:space="0" w:color="auto"/>
            </w:tcBorders>
            <w:noWrap/>
            <w:hideMark/>
          </w:tcPr>
          <w:p w14:paraId="02E855C4" w14:textId="77777777" w:rsidR="00E6100D" w:rsidRPr="00E6100D" w:rsidRDefault="00E6100D" w:rsidP="00E6100D">
            <w:pPr>
              <w:jc w:val="center"/>
              <w:rPr>
                <w:rFonts w:cs="Arial"/>
                <w:color w:val="auto"/>
                <w:sz w:val="18"/>
                <w:szCs w:val="18"/>
              </w:rPr>
            </w:pPr>
            <w:r w:rsidRPr="00E6100D">
              <w:rPr>
                <w:rFonts w:cs="Arial"/>
                <w:color w:val="auto"/>
                <w:sz w:val="18"/>
                <w:szCs w:val="18"/>
              </w:rPr>
              <w:t>2</w:t>
            </w:r>
          </w:p>
        </w:tc>
      </w:tr>
      <w:tr w:rsidR="00E6100D" w:rsidRPr="00E6100D" w14:paraId="36C236A1"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72022EFC" w14:textId="77777777" w:rsidR="00E6100D" w:rsidRPr="00E6100D" w:rsidRDefault="00E6100D" w:rsidP="00E6100D">
            <w:pPr>
              <w:jc w:val="center"/>
              <w:rPr>
                <w:rFonts w:cs="Arial"/>
                <w:color w:val="auto"/>
                <w:sz w:val="18"/>
                <w:szCs w:val="18"/>
              </w:rPr>
            </w:pPr>
            <w:r w:rsidRPr="00E6100D">
              <w:rPr>
                <w:rFonts w:cs="Arial"/>
                <w:color w:val="auto"/>
                <w:sz w:val="18"/>
                <w:szCs w:val="18"/>
              </w:rPr>
              <w:t>SECNMO28</w:t>
            </w:r>
          </w:p>
        </w:tc>
        <w:tc>
          <w:tcPr>
            <w:tcW w:w="2924" w:type="dxa"/>
            <w:tcBorders>
              <w:top w:val="single" w:sz="4" w:space="0" w:color="auto"/>
              <w:bottom w:val="single" w:sz="4" w:space="0" w:color="auto"/>
            </w:tcBorders>
            <w:noWrap/>
            <w:hideMark/>
          </w:tcPr>
          <w:p w14:paraId="58D1801E" w14:textId="77777777" w:rsidR="00E6100D" w:rsidRPr="00E6100D" w:rsidRDefault="00E6100D" w:rsidP="00E6100D">
            <w:pPr>
              <w:jc w:val="center"/>
              <w:rPr>
                <w:rFonts w:cs="Arial"/>
                <w:color w:val="auto"/>
                <w:sz w:val="18"/>
                <w:szCs w:val="18"/>
              </w:rPr>
            </w:pPr>
            <w:r w:rsidRPr="00E6100D">
              <w:rPr>
                <w:rFonts w:cs="Arial"/>
                <w:color w:val="auto"/>
                <w:sz w:val="18"/>
                <w:szCs w:val="18"/>
              </w:rPr>
              <w:t>6101__A</w:t>
            </w:r>
          </w:p>
        </w:tc>
        <w:tc>
          <w:tcPr>
            <w:tcW w:w="1707" w:type="dxa"/>
            <w:tcBorders>
              <w:top w:val="single" w:sz="4" w:space="0" w:color="auto"/>
              <w:bottom w:val="single" w:sz="4" w:space="0" w:color="auto"/>
            </w:tcBorders>
            <w:noWrap/>
            <w:hideMark/>
          </w:tcPr>
          <w:p w14:paraId="782CE16D" w14:textId="77777777" w:rsidR="00E6100D" w:rsidRPr="00E6100D" w:rsidRDefault="00E6100D" w:rsidP="00E6100D">
            <w:pPr>
              <w:jc w:val="center"/>
              <w:rPr>
                <w:rFonts w:cs="Arial"/>
                <w:color w:val="auto"/>
                <w:sz w:val="18"/>
                <w:szCs w:val="18"/>
              </w:rPr>
            </w:pPr>
            <w:r w:rsidRPr="00E6100D">
              <w:rPr>
                <w:rFonts w:cs="Arial"/>
                <w:color w:val="auto"/>
                <w:sz w:val="18"/>
                <w:szCs w:val="18"/>
              </w:rPr>
              <w:t>NOTSW</w:t>
            </w:r>
          </w:p>
        </w:tc>
        <w:tc>
          <w:tcPr>
            <w:tcW w:w="1670" w:type="dxa"/>
            <w:tcBorders>
              <w:top w:val="single" w:sz="4" w:space="0" w:color="auto"/>
              <w:bottom w:val="single" w:sz="4" w:space="0" w:color="auto"/>
            </w:tcBorders>
            <w:noWrap/>
            <w:hideMark/>
          </w:tcPr>
          <w:p w14:paraId="6CD10D54" w14:textId="77777777" w:rsidR="00E6100D" w:rsidRPr="00E6100D" w:rsidRDefault="00E6100D" w:rsidP="00E6100D">
            <w:pPr>
              <w:jc w:val="center"/>
              <w:rPr>
                <w:rFonts w:cs="Arial"/>
                <w:color w:val="auto"/>
                <w:sz w:val="18"/>
                <w:szCs w:val="18"/>
              </w:rPr>
            </w:pPr>
            <w:r w:rsidRPr="00E6100D">
              <w:rPr>
                <w:rFonts w:cs="Arial"/>
                <w:color w:val="auto"/>
                <w:sz w:val="18"/>
                <w:szCs w:val="18"/>
              </w:rPr>
              <w:t>CHEYT</w:t>
            </w:r>
          </w:p>
        </w:tc>
        <w:tc>
          <w:tcPr>
            <w:tcW w:w="1382" w:type="dxa"/>
            <w:tcBorders>
              <w:top w:val="single" w:sz="4" w:space="0" w:color="auto"/>
              <w:bottom w:val="single" w:sz="4" w:space="0" w:color="auto"/>
              <w:right w:val="single" w:sz="4" w:space="0" w:color="auto"/>
            </w:tcBorders>
            <w:noWrap/>
            <w:hideMark/>
          </w:tcPr>
          <w:p w14:paraId="2AF93DBD" w14:textId="77777777" w:rsidR="00E6100D" w:rsidRPr="00E6100D" w:rsidRDefault="00E6100D" w:rsidP="00E6100D">
            <w:pPr>
              <w:jc w:val="center"/>
              <w:rPr>
                <w:rFonts w:cs="Arial"/>
                <w:color w:val="auto"/>
                <w:sz w:val="18"/>
                <w:szCs w:val="18"/>
              </w:rPr>
            </w:pPr>
            <w:r w:rsidRPr="00E6100D">
              <w:rPr>
                <w:rFonts w:cs="Arial"/>
                <w:color w:val="auto"/>
                <w:sz w:val="18"/>
                <w:szCs w:val="18"/>
              </w:rPr>
              <w:t>2</w:t>
            </w:r>
          </w:p>
        </w:tc>
      </w:tr>
      <w:tr w:rsidR="00E6100D" w:rsidRPr="00E6100D" w14:paraId="4060221C"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53B69674" w14:textId="77777777" w:rsidR="00E6100D" w:rsidRPr="00E6100D" w:rsidRDefault="00E6100D" w:rsidP="00E6100D">
            <w:pPr>
              <w:jc w:val="center"/>
              <w:rPr>
                <w:rFonts w:cs="Arial"/>
                <w:color w:val="auto"/>
                <w:sz w:val="18"/>
                <w:szCs w:val="18"/>
              </w:rPr>
            </w:pPr>
            <w:r w:rsidRPr="00E6100D">
              <w:rPr>
                <w:rFonts w:cs="Arial"/>
                <w:color w:val="auto"/>
                <w:sz w:val="18"/>
                <w:szCs w:val="18"/>
              </w:rPr>
              <w:t>SGILNU78</w:t>
            </w:r>
          </w:p>
        </w:tc>
        <w:tc>
          <w:tcPr>
            <w:tcW w:w="2924" w:type="dxa"/>
            <w:tcBorders>
              <w:top w:val="single" w:sz="4" w:space="0" w:color="auto"/>
              <w:bottom w:val="single" w:sz="4" w:space="0" w:color="auto"/>
            </w:tcBorders>
            <w:noWrap/>
            <w:hideMark/>
          </w:tcPr>
          <w:p w14:paraId="1EB6C36C" w14:textId="77777777" w:rsidR="00E6100D" w:rsidRPr="00E6100D" w:rsidRDefault="00E6100D" w:rsidP="00E6100D">
            <w:pPr>
              <w:jc w:val="center"/>
              <w:rPr>
                <w:rFonts w:cs="Arial"/>
                <w:color w:val="auto"/>
                <w:sz w:val="18"/>
                <w:szCs w:val="18"/>
              </w:rPr>
            </w:pPr>
            <w:r w:rsidRPr="00E6100D">
              <w:rPr>
                <w:rFonts w:cs="Arial"/>
                <w:color w:val="auto"/>
                <w:sz w:val="18"/>
                <w:szCs w:val="18"/>
              </w:rPr>
              <w:t>GILA_HIWAY_1_1</w:t>
            </w:r>
          </w:p>
        </w:tc>
        <w:tc>
          <w:tcPr>
            <w:tcW w:w="1707" w:type="dxa"/>
            <w:tcBorders>
              <w:top w:val="single" w:sz="4" w:space="0" w:color="auto"/>
              <w:bottom w:val="single" w:sz="4" w:space="0" w:color="auto"/>
            </w:tcBorders>
            <w:noWrap/>
            <w:hideMark/>
          </w:tcPr>
          <w:p w14:paraId="6473D38F" w14:textId="77777777" w:rsidR="00E6100D" w:rsidRPr="00E6100D" w:rsidRDefault="00E6100D" w:rsidP="00E6100D">
            <w:pPr>
              <w:jc w:val="center"/>
              <w:rPr>
                <w:rFonts w:cs="Arial"/>
                <w:color w:val="auto"/>
                <w:sz w:val="18"/>
                <w:szCs w:val="18"/>
              </w:rPr>
            </w:pPr>
            <w:r w:rsidRPr="00E6100D">
              <w:rPr>
                <w:rFonts w:cs="Arial"/>
                <w:color w:val="auto"/>
                <w:sz w:val="18"/>
                <w:szCs w:val="18"/>
              </w:rPr>
              <w:t>GILA</w:t>
            </w:r>
          </w:p>
        </w:tc>
        <w:tc>
          <w:tcPr>
            <w:tcW w:w="1670" w:type="dxa"/>
            <w:tcBorders>
              <w:top w:val="single" w:sz="4" w:space="0" w:color="auto"/>
              <w:bottom w:val="single" w:sz="4" w:space="0" w:color="auto"/>
            </w:tcBorders>
            <w:noWrap/>
            <w:hideMark/>
          </w:tcPr>
          <w:p w14:paraId="4A88002C" w14:textId="77777777" w:rsidR="00E6100D" w:rsidRPr="00E6100D" w:rsidRDefault="00E6100D" w:rsidP="00E6100D">
            <w:pPr>
              <w:jc w:val="center"/>
              <w:rPr>
                <w:rFonts w:cs="Arial"/>
                <w:color w:val="auto"/>
                <w:sz w:val="18"/>
                <w:szCs w:val="18"/>
              </w:rPr>
            </w:pPr>
            <w:r w:rsidRPr="00E6100D">
              <w:rPr>
                <w:rFonts w:cs="Arial"/>
                <w:color w:val="auto"/>
                <w:sz w:val="18"/>
                <w:szCs w:val="18"/>
              </w:rPr>
              <w:t>HIWAY_9</w:t>
            </w:r>
          </w:p>
        </w:tc>
        <w:tc>
          <w:tcPr>
            <w:tcW w:w="1382" w:type="dxa"/>
            <w:tcBorders>
              <w:top w:val="single" w:sz="4" w:space="0" w:color="auto"/>
              <w:bottom w:val="single" w:sz="4" w:space="0" w:color="auto"/>
              <w:right w:val="single" w:sz="4" w:space="0" w:color="auto"/>
            </w:tcBorders>
            <w:noWrap/>
            <w:hideMark/>
          </w:tcPr>
          <w:p w14:paraId="5E7B6F0D" w14:textId="77777777" w:rsidR="00E6100D" w:rsidRPr="00E6100D" w:rsidRDefault="00E6100D" w:rsidP="00E6100D">
            <w:pPr>
              <w:jc w:val="center"/>
              <w:rPr>
                <w:rFonts w:cs="Arial"/>
                <w:color w:val="auto"/>
                <w:sz w:val="18"/>
                <w:szCs w:val="18"/>
              </w:rPr>
            </w:pPr>
            <w:r w:rsidRPr="00E6100D">
              <w:rPr>
                <w:rFonts w:cs="Arial"/>
                <w:color w:val="auto"/>
                <w:sz w:val="18"/>
                <w:szCs w:val="18"/>
              </w:rPr>
              <w:t>2</w:t>
            </w:r>
          </w:p>
        </w:tc>
      </w:tr>
      <w:tr w:rsidR="00E6100D" w:rsidRPr="00E6100D" w14:paraId="0D6CA290"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43096496" w14:textId="77777777" w:rsidR="00E6100D" w:rsidRPr="00E6100D" w:rsidRDefault="00E6100D" w:rsidP="00E6100D">
            <w:pPr>
              <w:jc w:val="center"/>
              <w:rPr>
                <w:rFonts w:cs="Arial"/>
                <w:color w:val="auto"/>
                <w:sz w:val="18"/>
                <w:szCs w:val="18"/>
              </w:rPr>
            </w:pPr>
            <w:r w:rsidRPr="00E6100D">
              <w:rPr>
                <w:rFonts w:cs="Arial"/>
                <w:color w:val="auto"/>
                <w:sz w:val="18"/>
                <w:szCs w:val="18"/>
              </w:rPr>
              <w:t>SYKNECN8</w:t>
            </w:r>
          </w:p>
        </w:tc>
        <w:tc>
          <w:tcPr>
            <w:tcW w:w="2924" w:type="dxa"/>
            <w:tcBorders>
              <w:top w:val="single" w:sz="4" w:space="0" w:color="auto"/>
              <w:bottom w:val="single" w:sz="4" w:space="0" w:color="auto"/>
            </w:tcBorders>
            <w:noWrap/>
            <w:hideMark/>
          </w:tcPr>
          <w:p w14:paraId="5A64B538" w14:textId="77777777" w:rsidR="00E6100D" w:rsidRPr="00E6100D" w:rsidRDefault="00E6100D" w:rsidP="00E6100D">
            <w:pPr>
              <w:jc w:val="center"/>
              <w:rPr>
                <w:rFonts w:cs="Arial"/>
                <w:color w:val="auto"/>
                <w:sz w:val="18"/>
                <w:szCs w:val="18"/>
              </w:rPr>
            </w:pPr>
            <w:r w:rsidRPr="00E6100D">
              <w:rPr>
                <w:rFonts w:cs="Arial"/>
                <w:color w:val="auto"/>
                <w:sz w:val="18"/>
                <w:szCs w:val="18"/>
              </w:rPr>
              <w:t>6480__A</w:t>
            </w:r>
          </w:p>
        </w:tc>
        <w:tc>
          <w:tcPr>
            <w:tcW w:w="1707" w:type="dxa"/>
            <w:tcBorders>
              <w:top w:val="single" w:sz="4" w:space="0" w:color="auto"/>
              <w:bottom w:val="single" w:sz="4" w:space="0" w:color="auto"/>
            </w:tcBorders>
            <w:noWrap/>
            <w:hideMark/>
          </w:tcPr>
          <w:p w14:paraId="6489004E" w14:textId="77777777" w:rsidR="00E6100D" w:rsidRPr="00E6100D" w:rsidRDefault="00E6100D" w:rsidP="00E6100D">
            <w:pPr>
              <w:jc w:val="center"/>
              <w:rPr>
                <w:rFonts w:cs="Arial"/>
                <w:color w:val="auto"/>
                <w:sz w:val="18"/>
                <w:szCs w:val="18"/>
              </w:rPr>
            </w:pPr>
            <w:r w:rsidRPr="00E6100D">
              <w:rPr>
                <w:rFonts w:cs="Arial"/>
                <w:color w:val="auto"/>
                <w:sz w:val="18"/>
                <w:szCs w:val="18"/>
              </w:rPr>
              <w:t>MOSSW</w:t>
            </w:r>
          </w:p>
        </w:tc>
        <w:tc>
          <w:tcPr>
            <w:tcW w:w="1670" w:type="dxa"/>
            <w:tcBorders>
              <w:top w:val="single" w:sz="4" w:space="0" w:color="auto"/>
              <w:bottom w:val="single" w:sz="4" w:space="0" w:color="auto"/>
            </w:tcBorders>
            <w:noWrap/>
            <w:hideMark/>
          </w:tcPr>
          <w:p w14:paraId="76DD9DCE" w14:textId="77777777" w:rsidR="00E6100D" w:rsidRPr="00E6100D" w:rsidRDefault="00E6100D" w:rsidP="00E6100D">
            <w:pPr>
              <w:jc w:val="center"/>
              <w:rPr>
                <w:rFonts w:cs="Arial"/>
                <w:color w:val="auto"/>
                <w:sz w:val="18"/>
                <w:szCs w:val="18"/>
              </w:rPr>
            </w:pPr>
            <w:r w:rsidRPr="00E6100D">
              <w:rPr>
                <w:rFonts w:cs="Arial"/>
                <w:color w:val="auto"/>
                <w:sz w:val="18"/>
                <w:szCs w:val="18"/>
              </w:rPr>
              <w:t>ECTHP</w:t>
            </w:r>
          </w:p>
        </w:tc>
        <w:tc>
          <w:tcPr>
            <w:tcW w:w="1382" w:type="dxa"/>
            <w:tcBorders>
              <w:top w:val="single" w:sz="4" w:space="0" w:color="auto"/>
              <w:bottom w:val="single" w:sz="4" w:space="0" w:color="auto"/>
              <w:right w:val="single" w:sz="4" w:space="0" w:color="auto"/>
            </w:tcBorders>
            <w:noWrap/>
            <w:hideMark/>
          </w:tcPr>
          <w:p w14:paraId="2EFBD023" w14:textId="77777777" w:rsidR="00E6100D" w:rsidRPr="00E6100D" w:rsidRDefault="00E6100D" w:rsidP="00E6100D">
            <w:pPr>
              <w:jc w:val="center"/>
              <w:rPr>
                <w:rFonts w:cs="Arial"/>
                <w:color w:val="auto"/>
                <w:sz w:val="18"/>
                <w:szCs w:val="18"/>
              </w:rPr>
            </w:pPr>
            <w:r w:rsidRPr="00E6100D">
              <w:rPr>
                <w:rFonts w:cs="Arial"/>
                <w:color w:val="auto"/>
                <w:sz w:val="18"/>
                <w:szCs w:val="18"/>
              </w:rPr>
              <w:t>2</w:t>
            </w:r>
          </w:p>
        </w:tc>
      </w:tr>
      <w:tr w:rsidR="00E6100D" w:rsidRPr="00E6100D" w14:paraId="07ACD1C3"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1BA52B9B" w14:textId="77777777" w:rsidR="00E6100D" w:rsidRPr="00E6100D" w:rsidRDefault="00E6100D" w:rsidP="00E6100D">
            <w:pPr>
              <w:jc w:val="center"/>
              <w:rPr>
                <w:rFonts w:cs="Arial"/>
                <w:color w:val="auto"/>
                <w:sz w:val="18"/>
                <w:szCs w:val="18"/>
              </w:rPr>
            </w:pPr>
            <w:r w:rsidRPr="00E6100D">
              <w:rPr>
                <w:rFonts w:cs="Arial"/>
                <w:color w:val="auto"/>
                <w:sz w:val="18"/>
                <w:szCs w:val="18"/>
              </w:rPr>
              <w:t>SLOBSA25</w:t>
            </w:r>
          </w:p>
        </w:tc>
        <w:tc>
          <w:tcPr>
            <w:tcW w:w="2924" w:type="dxa"/>
            <w:tcBorders>
              <w:top w:val="single" w:sz="4" w:space="0" w:color="auto"/>
              <w:bottom w:val="single" w:sz="4" w:space="0" w:color="auto"/>
            </w:tcBorders>
            <w:noWrap/>
            <w:hideMark/>
          </w:tcPr>
          <w:p w14:paraId="2A86A31D" w14:textId="77777777" w:rsidR="00E6100D" w:rsidRPr="00E6100D" w:rsidRDefault="00E6100D" w:rsidP="00E6100D">
            <w:pPr>
              <w:jc w:val="center"/>
              <w:rPr>
                <w:rFonts w:cs="Arial"/>
                <w:color w:val="auto"/>
                <w:sz w:val="18"/>
                <w:szCs w:val="18"/>
              </w:rPr>
            </w:pPr>
            <w:r w:rsidRPr="00E6100D">
              <w:rPr>
                <w:rFonts w:cs="Arial"/>
                <w:color w:val="auto"/>
                <w:sz w:val="18"/>
                <w:szCs w:val="18"/>
              </w:rPr>
              <w:t>ASHERT_CATARI1_1</w:t>
            </w:r>
          </w:p>
        </w:tc>
        <w:tc>
          <w:tcPr>
            <w:tcW w:w="1707" w:type="dxa"/>
            <w:tcBorders>
              <w:top w:val="single" w:sz="4" w:space="0" w:color="auto"/>
              <w:bottom w:val="single" w:sz="4" w:space="0" w:color="auto"/>
            </w:tcBorders>
            <w:noWrap/>
            <w:hideMark/>
          </w:tcPr>
          <w:p w14:paraId="0A2C6628" w14:textId="77777777" w:rsidR="00E6100D" w:rsidRPr="00E6100D" w:rsidRDefault="00E6100D" w:rsidP="00E6100D">
            <w:pPr>
              <w:jc w:val="center"/>
              <w:rPr>
                <w:rFonts w:cs="Arial"/>
                <w:color w:val="auto"/>
                <w:sz w:val="18"/>
                <w:szCs w:val="18"/>
              </w:rPr>
            </w:pPr>
            <w:r w:rsidRPr="00E6100D">
              <w:rPr>
                <w:rFonts w:cs="Arial"/>
                <w:color w:val="auto"/>
                <w:sz w:val="18"/>
                <w:szCs w:val="18"/>
              </w:rPr>
              <w:t>ASHERTON</w:t>
            </w:r>
          </w:p>
        </w:tc>
        <w:tc>
          <w:tcPr>
            <w:tcW w:w="1670" w:type="dxa"/>
            <w:tcBorders>
              <w:top w:val="single" w:sz="4" w:space="0" w:color="auto"/>
              <w:bottom w:val="single" w:sz="4" w:space="0" w:color="auto"/>
            </w:tcBorders>
            <w:noWrap/>
            <w:hideMark/>
          </w:tcPr>
          <w:p w14:paraId="6457BF1B" w14:textId="77777777" w:rsidR="00E6100D" w:rsidRPr="00E6100D" w:rsidRDefault="00E6100D" w:rsidP="00E6100D">
            <w:pPr>
              <w:jc w:val="center"/>
              <w:rPr>
                <w:rFonts w:cs="Arial"/>
                <w:color w:val="auto"/>
                <w:sz w:val="18"/>
                <w:szCs w:val="18"/>
              </w:rPr>
            </w:pPr>
            <w:r w:rsidRPr="00E6100D">
              <w:rPr>
                <w:rFonts w:cs="Arial"/>
                <w:color w:val="auto"/>
                <w:sz w:val="18"/>
                <w:szCs w:val="18"/>
              </w:rPr>
              <w:t>CATARINA</w:t>
            </w:r>
          </w:p>
        </w:tc>
        <w:tc>
          <w:tcPr>
            <w:tcW w:w="1382" w:type="dxa"/>
            <w:tcBorders>
              <w:top w:val="single" w:sz="4" w:space="0" w:color="auto"/>
              <w:bottom w:val="single" w:sz="4" w:space="0" w:color="auto"/>
              <w:right w:val="single" w:sz="4" w:space="0" w:color="auto"/>
            </w:tcBorders>
            <w:noWrap/>
            <w:hideMark/>
          </w:tcPr>
          <w:p w14:paraId="154B5FF4" w14:textId="77777777" w:rsidR="00E6100D" w:rsidRPr="00E6100D" w:rsidRDefault="00E6100D" w:rsidP="00E6100D">
            <w:pPr>
              <w:jc w:val="center"/>
              <w:rPr>
                <w:rFonts w:cs="Arial"/>
                <w:color w:val="auto"/>
                <w:sz w:val="18"/>
                <w:szCs w:val="18"/>
              </w:rPr>
            </w:pPr>
            <w:r w:rsidRPr="00E6100D">
              <w:rPr>
                <w:rFonts w:cs="Arial"/>
                <w:color w:val="auto"/>
                <w:sz w:val="18"/>
                <w:szCs w:val="18"/>
              </w:rPr>
              <w:t>2</w:t>
            </w:r>
          </w:p>
        </w:tc>
      </w:tr>
      <w:tr w:rsidR="00E6100D" w:rsidRPr="00E6100D" w14:paraId="6D93701B"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0BF7C936" w14:textId="77777777" w:rsidR="00E6100D" w:rsidRPr="00E6100D" w:rsidRDefault="00E6100D" w:rsidP="00E6100D">
            <w:pPr>
              <w:jc w:val="center"/>
              <w:rPr>
                <w:rFonts w:cs="Arial"/>
                <w:color w:val="auto"/>
                <w:sz w:val="18"/>
                <w:szCs w:val="18"/>
              </w:rPr>
            </w:pPr>
            <w:r w:rsidRPr="00E6100D">
              <w:rPr>
                <w:rFonts w:cs="Arial"/>
                <w:color w:val="auto"/>
                <w:sz w:val="18"/>
                <w:szCs w:val="18"/>
              </w:rPr>
              <w:t>SVICCO28</w:t>
            </w:r>
          </w:p>
        </w:tc>
        <w:tc>
          <w:tcPr>
            <w:tcW w:w="2924" w:type="dxa"/>
            <w:tcBorders>
              <w:top w:val="single" w:sz="4" w:space="0" w:color="auto"/>
              <w:bottom w:val="single" w:sz="4" w:space="0" w:color="auto"/>
            </w:tcBorders>
            <w:noWrap/>
            <w:hideMark/>
          </w:tcPr>
          <w:p w14:paraId="3BEEC5E7" w14:textId="77777777" w:rsidR="00E6100D" w:rsidRPr="00E6100D" w:rsidRDefault="00E6100D" w:rsidP="00E6100D">
            <w:pPr>
              <w:jc w:val="center"/>
              <w:rPr>
                <w:rFonts w:cs="Arial"/>
                <w:color w:val="auto"/>
                <w:sz w:val="18"/>
                <w:szCs w:val="18"/>
              </w:rPr>
            </w:pPr>
            <w:r w:rsidRPr="00E6100D">
              <w:rPr>
                <w:rFonts w:cs="Arial"/>
                <w:color w:val="auto"/>
                <w:sz w:val="18"/>
                <w:szCs w:val="18"/>
              </w:rPr>
              <w:t>COLETO_VICTOR2_1</w:t>
            </w:r>
          </w:p>
        </w:tc>
        <w:tc>
          <w:tcPr>
            <w:tcW w:w="1707" w:type="dxa"/>
            <w:tcBorders>
              <w:top w:val="single" w:sz="4" w:space="0" w:color="auto"/>
              <w:bottom w:val="single" w:sz="4" w:space="0" w:color="auto"/>
            </w:tcBorders>
            <w:noWrap/>
            <w:hideMark/>
          </w:tcPr>
          <w:p w14:paraId="522B0BFA" w14:textId="77777777" w:rsidR="00E6100D" w:rsidRPr="00E6100D" w:rsidRDefault="00E6100D" w:rsidP="00E6100D">
            <w:pPr>
              <w:jc w:val="center"/>
              <w:rPr>
                <w:rFonts w:cs="Arial"/>
                <w:color w:val="auto"/>
                <w:sz w:val="18"/>
                <w:szCs w:val="18"/>
              </w:rPr>
            </w:pPr>
            <w:r w:rsidRPr="00E6100D">
              <w:rPr>
                <w:rFonts w:cs="Arial"/>
                <w:color w:val="auto"/>
                <w:sz w:val="18"/>
                <w:szCs w:val="18"/>
              </w:rPr>
              <w:t>COLETO</w:t>
            </w:r>
          </w:p>
        </w:tc>
        <w:tc>
          <w:tcPr>
            <w:tcW w:w="1670" w:type="dxa"/>
            <w:tcBorders>
              <w:top w:val="single" w:sz="4" w:space="0" w:color="auto"/>
              <w:bottom w:val="single" w:sz="4" w:space="0" w:color="auto"/>
            </w:tcBorders>
            <w:noWrap/>
            <w:hideMark/>
          </w:tcPr>
          <w:p w14:paraId="58776696" w14:textId="77777777" w:rsidR="00E6100D" w:rsidRPr="00E6100D" w:rsidRDefault="00E6100D" w:rsidP="00E6100D">
            <w:pPr>
              <w:jc w:val="center"/>
              <w:rPr>
                <w:rFonts w:cs="Arial"/>
                <w:color w:val="auto"/>
                <w:sz w:val="18"/>
                <w:szCs w:val="18"/>
              </w:rPr>
            </w:pPr>
            <w:r w:rsidRPr="00E6100D">
              <w:rPr>
                <w:rFonts w:cs="Arial"/>
                <w:color w:val="auto"/>
                <w:sz w:val="18"/>
                <w:szCs w:val="18"/>
              </w:rPr>
              <w:t>VICTORIA</w:t>
            </w:r>
          </w:p>
        </w:tc>
        <w:tc>
          <w:tcPr>
            <w:tcW w:w="1382" w:type="dxa"/>
            <w:tcBorders>
              <w:top w:val="single" w:sz="4" w:space="0" w:color="auto"/>
              <w:bottom w:val="single" w:sz="4" w:space="0" w:color="auto"/>
              <w:right w:val="single" w:sz="4" w:space="0" w:color="auto"/>
            </w:tcBorders>
            <w:noWrap/>
            <w:hideMark/>
          </w:tcPr>
          <w:p w14:paraId="77A7707D" w14:textId="77777777" w:rsidR="00E6100D" w:rsidRPr="00E6100D" w:rsidRDefault="00E6100D" w:rsidP="00E6100D">
            <w:pPr>
              <w:jc w:val="center"/>
              <w:rPr>
                <w:rFonts w:cs="Arial"/>
                <w:color w:val="auto"/>
                <w:sz w:val="18"/>
                <w:szCs w:val="18"/>
              </w:rPr>
            </w:pPr>
            <w:r w:rsidRPr="00E6100D">
              <w:rPr>
                <w:rFonts w:cs="Arial"/>
                <w:color w:val="auto"/>
                <w:sz w:val="18"/>
                <w:szCs w:val="18"/>
              </w:rPr>
              <w:t>2</w:t>
            </w:r>
          </w:p>
        </w:tc>
      </w:tr>
      <w:tr w:rsidR="00E6100D" w:rsidRPr="00E6100D" w14:paraId="531D3E1F"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4C40B006" w14:textId="77777777" w:rsidR="00E6100D" w:rsidRPr="00E6100D" w:rsidRDefault="00E6100D" w:rsidP="00E6100D">
            <w:pPr>
              <w:jc w:val="center"/>
              <w:rPr>
                <w:rFonts w:cs="Arial"/>
                <w:color w:val="auto"/>
                <w:sz w:val="18"/>
                <w:szCs w:val="18"/>
              </w:rPr>
            </w:pPr>
            <w:r w:rsidRPr="00E6100D">
              <w:rPr>
                <w:rFonts w:cs="Arial"/>
                <w:color w:val="auto"/>
                <w:sz w:val="18"/>
                <w:szCs w:val="18"/>
              </w:rPr>
              <w:t>SCOLKEN8</w:t>
            </w:r>
          </w:p>
        </w:tc>
        <w:tc>
          <w:tcPr>
            <w:tcW w:w="2924" w:type="dxa"/>
            <w:tcBorders>
              <w:top w:val="single" w:sz="4" w:space="0" w:color="auto"/>
              <w:bottom w:val="single" w:sz="4" w:space="0" w:color="auto"/>
            </w:tcBorders>
            <w:noWrap/>
            <w:hideMark/>
          </w:tcPr>
          <w:p w14:paraId="68ADA587" w14:textId="77777777" w:rsidR="00E6100D" w:rsidRPr="00E6100D" w:rsidRDefault="00E6100D" w:rsidP="00E6100D">
            <w:pPr>
              <w:jc w:val="center"/>
              <w:rPr>
                <w:rFonts w:cs="Arial"/>
                <w:color w:val="auto"/>
                <w:sz w:val="18"/>
                <w:szCs w:val="18"/>
              </w:rPr>
            </w:pPr>
            <w:r w:rsidRPr="00E6100D">
              <w:rPr>
                <w:rFonts w:cs="Arial"/>
                <w:color w:val="auto"/>
                <w:sz w:val="18"/>
                <w:szCs w:val="18"/>
              </w:rPr>
              <w:t>MAGRUD_VICTOR2_1</w:t>
            </w:r>
          </w:p>
        </w:tc>
        <w:tc>
          <w:tcPr>
            <w:tcW w:w="1707" w:type="dxa"/>
            <w:tcBorders>
              <w:top w:val="single" w:sz="4" w:space="0" w:color="auto"/>
              <w:bottom w:val="single" w:sz="4" w:space="0" w:color="auto"/>
            </w:tcBorders>
            <w:noWrap/>
            <w:hideMark/>
          </w:tcPr>
          <w:p w14:paraId="68B41397" w14:textId="77777777" w:rsidR="00E6100D" w:rsidRPr="00E6100D" w:rsidRDefault="00E6100D" w:rsidP="00E6100D">
            <w:pPr>
              <w:jc w:val="center"/>
              <w:rPr>
                <w:rFonts w:cs="Arial"/>
                <w:color w:val="auto"/>
                <w:sz w:val="18"/>
                <w:szCs w:val="18"/>
              </w:rPr>
            </w:pPr>
            <w:r w:rsidRPr="00E6100D">
              <w:rPr>
                <w:rFonts w:cs="Arial"/>
                <w:color w:val="auto"/>
                <w:sz w:val="18"/>
                <w:szCs w:val="18"/>
              </w:rPr>
              <w:t>VICTORIA</w:t>
            </w:r>
          </w:p>
        </w:tc>
        <w:tc>
          <w:tcPr>
            <w:tcW w:w="1670" w:type="dxa"/>
            <w:tcBorders>
              <w:top w:val="single" w:sz="4" w:space="0" w:color="auto"/>
              <w:bottom w:val="single" w:sz="4" w:space="0" w:color="auto"/>
            </w:tcBorders>
            <w:noWrap/>
            <w:hideMark/>
          </w:tcPr>
          <w:p w14:paraId="5F60891B" w14:textId="77777777" w:rsidR="00E6100D" w:rsidRPr="00E6100D" w:rsidRDefault="00E6100D" w:rsidP="00E6100D">
            <w:pPr>
              <w:jc w:val="center"/>
              <w:rPr>
                <w:rFonts w:cs="Arial"/>
                <w:color w:val="auto"/>
                <w:sz w:val="18"/>
                <w:szCs w:val="18"/>
              </w:rPr>
            </w:pPr>
            <w:r w:rsidRPr="00E6100D">
              <w:rPr>
                <w:rFonts w:cs="Arial"/>
                <w:color w:val="auto"/>
                <w:sz w:val="18"/>
                <w:szCs w:val="18"/>
              </w:rPr>
              <w:t>MAGRUDER</w:t>
            </w:r>
          </w:p>
        </w:tc>
        <w:tc>
          <w:tcPr>
            <w:tcW w:w="1382" w:type="dxa"/>
            <w:tcBorders>
              <w:top w:val="single" w:sz="4" w:space="0" w:color="auto"/>
              <w:bottom w:val="single" w:sz="4" w:space="0" w:color="auto"/>
              <w:right w:val="single" w:sz="4" w:space="0" w:color="auto"/>
            </w:tcBorders>
            <w:noWrap/>
            <w:hideMark/>
          </w:tcPr>
          <w:p w14:paraId="1578B750" w14:textId="77777777" w:rsidR="00E6100D" w:rsidRPr="00E6100D" w:rsidRDefault="00E6100D" w:rsidP="00E6100D">
            <w:pPr>
              <w:jc w:val="center"/>
              <w:rPr>
                <w:rFonts w:cs="Arial"/>
                <w:color w:val="auto"/>
                <w:sz w:val="18"/>
                <w:szCs w:val="18"/>
              </w:rPr>
            </w:pPr>
            <w:r w:rsidRPr="00E6100D">
              <w:rPr>
                <w:rFonts w:cs="Arial"/>
                <w:color w:val="auto"/>
                <w:sz w:val="18"/>
                <w:szCs w:val="18"/>
              </w:rPr>
              <w:t>2</w:t>
            </w:r>
          </w:p>
        </w:tc>
      </w:tr>
      <w:tr w:rsidR="00E6100D" w:rsidRPr="00E6100D" w14:paraId="4FD88F07"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23E4FEBC" w14:textId="77777777" w:rsidR="00E6100D" w:rsidRPr="00E6100D" w:rsidRDefault="00E6100D" w:rsidP="00E6100D">
            <w:pPr>
              <w:jc w:val="center"/>
              <w:rPr>
                <w:rFonts w:cs="Arial"/>
                <w:color w:val="auto"/>
                <w:sz w:val="18"/>
                <w:szCs w:val="18"/>
              </w:rPr>
            </w:pPr>
            <w:r w:rsidRPr="00E6100D">
              <w:rPr>
                <w:rFonts w:cs="Arial"/>
                <w:color w:val="auto"/>
                <w:sz w:val="18"/>
                <w:szCs w:val="18"/>
              </w:rPr>
              <w:t>XLO2N58</w:t>
            </w:r>
          </w:p>
        </w:tc>
        <w:tc>
          <w:tcPr>
            <w:tcW w:w="2924" w:type="dxa"/>
            <w:tcBorders>
              <w:top w:val="single" w:sz="4" w:space="0" w:color="auto"/>
              <w:bottom w:val="single" w:sz="4" w:space="0" w:color="auto"/>
            </w:tcBorders>
            <w:noWrap/>
            <w:hideMark/>
          </w:tcPr>
          <w:p w14:paraId="230D331D" w14:textId="77777777" w:rsidR="00E6100D" w:rsidRPr="00E6100D" w:rsidRDefault="00E6100D" w:rsidP="00E6100D">
            <w:pPr>
              <w:jc w:val="center"/>
              <w:rPr>
                <w:rFonts w:cs="Arial"/>
                <w:color w:val="auto"/>
                <w:sz w:val="18"/>
                <w:szCs w:val="18"/>
              </w:rPr>
            </w:pPr>
            <w:r w:rsidRPr="00E6100D">
              <w:rPr>
                <w:rFonts w:cs="Arial"/>
                <w:color w:val="auto"/>
                <w:sz w:val="18"/>
                <w:szCs w:val="18"/>
              </w:rPr>
              <w:t>LON_HILL_381H</w:t>
            </w:r>
          </w:p>
        </w:tc>
        <w:tc>
          <w:tcPr>
            <w:tcW w:w="1707" w:type="dxa"/>
            <w:tcBorders>
              <w:top w:val="single" w:sz="4" w:space="0" w:color="auto"/>
              <w:bottom w:val="single" w:sz="4" w:space="0" w:color="auto"/>
            </w:tcBorders>
            <w:noWrap/>
            <w:hideMark/>
          </w:tcPr>
          <w:p w14:paraId="4C6E9795" w14:textId="77777777" w:rsidR="00E6100D" w:rsidRPr="00E6100D" w:rsidRDefault="00E6100D" w:rsidP="00E6100D">
            <w:pPr>
              <w:jc w:val="center"/>
              <w:rPr>
                <w:rFonts w:cs="Arial"/>
                <w:color w:val="auto"/>
                <w:sz w:val="18"/>
                <w:szCs w:val="18"/>
              </w:rPr>
            </w:pPr>
            <w:r w:rsidRPr="00E6100D">
              <w:rPr>
                <w:rFonts w:cs="Arial"/>
                <w:color w:val="auto"/>
                <w:sz w:val="18"/>
                <w:szCs w:val="18"/>
              </w:rPr>
              <w:t>LON_HILL</w:t>
            </w:r>
          </w:p>
        </w:tc>
        <w:tc>
          <w:tcPr>
            <w:tcW w:w="1670" w:type="dxa"/>
            <w:tcBorders>
              <w:top w:val="single" w:sz="4" w:space="0" w:color="auto"/>
              <w:bottom w:val="single" w:sz="4" w:space="0" w:color="auto"/>
            </w:tcBorders>
            <w:noWrap/>
            <w:hideMark/>
          </w:tcPr>
          <w:p w14:paraId="49BA03DF" w14:textId="77777777" w:rsidR="00E6100D" w:rsidRPr="00E6100D" w:rsidRDefault="00E6100D" w:rsidP="00E6100D">
            <w:pPr>
              <w:jc w:val="center"/>
              <w:rPr>
                <w:rFonts w:cs="Arial"/>
                <w:color w:val="auto"/>
                <w:sz w:val="18"/>
                <w:szCs w:val="18"/>
              </w:rPr>
            </w:pPr>
            <w:r w:rsidRPr="00E6100D">
              <w:rPr>
                <w:rFonts w:cs="Arial"/>
                <w:color w:val="auto"/>
                <w:sz w:val="18"/>
                <w:szCs w:val="18"/>
              </w:rPr>
              <w:t>LON_HILL</w:t>
            </w:r>
          </w:p>
        </w:tc>
        <w:tc>
          <w:tcPr>
            <w:tcW w:w="1382" w:type="dxa"/>
            <w:tcBorders>
              <w:top w:val="single" w:sz="4" w:space="0" w:color="auto"/>
              <w:bottom w:val="single" w:sz="4" w:space="0" w:color="auto"/>
              <w:right w:val="single" w:sz="4" w:space="0" w:color="auto"/>
            </w:tcBorders>
            <w:noWrap/>
            <w:hideMark/>
          </w:tcPr>
          <w:p w14:paraId="00336C90"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69C824FC"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41F3DAA8" w14:textId="77777777" w:rsidR="00E6100D" w:rsidRPr="00E6100D" w:rsidRDefault="00E6100D" w:rsidP="00E6100D">
            <w:pPr>
              <w:jc w:val="center"/>
              <w:rPr>
                <w:rFonts w:cs="Arial"/>
                <w:color w:val="auto"/>
                <w:sz w:val="18"/>
                <w:szCs w:val="18"/>
              </w:rPr>
            </w:pPr>
            <w:r w:rsidRPr="00E6100D">
              <w:rPr>
                <w:rFonts w:cs="Arial"/>
                <w:color w:val="auto"/>
                <w:sz w:val="18"/>
                <w:szCs w:val="18"/>
              </w:rPr>
              <w:t>SCITNUE8</w:t>
            </w:r>
          </w:p>
        </w:tc>
        <w:tc>
          <w:tcPr>
            <w:tcW w:w="2924" w:type="dxa"/>
            <w:tcBorders>
              <w:top w:val="single" w:sz="4" w:space="0" w:color="auto"/>
              <w:bottom w:val="single" w:sz="4" w:space="0" w:color="auto"/>
            </w:tcBorders>
            <w:noWrap/>
            <w:hideMark/>
          </w:tcPr>
          <w:p w14:paraId="43184276" w14:textId="77777777" w:rsidR="00E6100D" w:rsidRPr="00E6100D" w:rsidRDefault="00E6100D" w:rsidP="00E6100D">
            <w:pPr>
              <w:jc w:val="center"/>
              <w:rPr>
                <w:rFonts w:cs="Arial"/>
                <w:color w:val="auto"/>
                <w:sz w:val="18"/>
                <w:szCs w:val="18"/>
              </w:rPr>
            </w:pPr>
            <w:r w:rsidRPr="00E6100D">
              <w:rPr>
                <w:rFonts w:cs="Arial"/>
                <w:color w:val="auto"/>
                <w:sz w:val="18"/>
                <w:szCs w:val="18"/>
              </w:rPr>
              <w:t>MORRIS_NUECES1_1</w:t>
            </w:r>
          </w:p>
        </w:tc>
        <w:tc>
          <w:tcPr>
            <w:tcW w:w="1707" w:type="dxa"/>
            <w:tcBorders>
              <w:top w:val="single" w:sz="4" w:space="0" w:color="auto"/>
              <w:bottom w:val="single" w:sz="4" w:space="0" w:color="auto"/>
            </w:tcBorders>
            <w:noWrap/>
            <w:hideMark/>
          </w:tcPr>
          <w:p w14:paraId="14BA8422" w14:textId="77777777" w:rsidR="00E6100D" w:rsidRPr="00E6100D" w:rsidRDefault="00E6100D" w:rsidP="00E6100D">
            <w:pPr>
              <w:jc w:val="center"/>
              <w:rPr>
                <w:rFonts w:cs="Arial"/>
                <w:color w:val="auto"/>
                <w:sz w:val="18"/>
                <w:szCs w:val="18"/>
              </w:rPr>
            </w:pPr>
            <w:r w:rsidRPr="00E6100D">
              <w:rPr>
                <w:rFonts w:cs="Arial"/>
                <w:color w:val="auto"/>
                <w:sz w:val="18"/>
                <w:szCs w:val="18"/>
              </w:rPr>
              <w:t>NUECES_B</w:t>
            </w:r>
          </w:p>
        </w:tc>
        <w:tc>
          <w:tcPr>
            <w:tcW w:w="1670" w:type="dxa"/>
            <w:tcBorders>
              <w:top w:val="single" w:sz="4" w:space="0" w:color="auto"/>
              <w:bottom w:val="single" w:sz="4" w:space="0" w:color="auto"/>
            </w:tcBorders>
            <w:noWrap/>
            <w:hideMark/>
          </w:tcPr>
          <w:p w14:paraId="526BC8F8" w14:textId="77777777" w:rsidR="00E6100D" w:rsidRPr="00E6100D" w:rsidRDefault="00E6100D" w:rsidP="00E6100D">
            <w:pPr>
              <w:jc w:val="center"/>
              <w:rPr>
                <w:rFonts w:cs="Arial"/>
                <w:color w:val="auto"/>
                <w:sz w:val="18"/>
                <w:szCs w:val="18"/>
              </w:rPr>
            </w:pPr>
            <w:r w:rsidRPr="00E6100D">
              <w:rPr>
                <w:rFonts w:cs="Arial"/>
                <w:color w:val="auto"/>
                <w:sz w:val="18"/>
                <w:szCs w:val="18"/>
              </w:rPr>
              <w:t>MORRIS</w:t>
            </w:r>
          </w:p>
        </w:tc>
        <w:tc>
          <w:tcPr>
            <w:tcW w:w="1382" w:type="dxa"/>
            <w:tcBorders>
              <w:top w:val="single" w:sz="4" w:space="0" w:color="auto"/>
              <w:bottom w:val="single" w:sz="4" w:space="0" w:color="auto"/>
              <w:right w:val="single" w:sz="4" w:space="0" w:color="auto"/>
            </w:tcBorders>
            <w:noWrap/>
            <w:hideMark/>
          </w:tcPr>
          <w:p w14:paraId="0C09A9EA"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26A2E315"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3E3FD37B" w14:textId="77777777" w:rsidR="00E6100D" w:rsidRPr="00E6100D" w:rsidRDefault="00E6100D" w:rsidP="00E6100D">
            <w:pPr>
              <w:jc w:val="center"/>
              <w:rPr>
                <w:rFonts w:cs="Arial"/>
                <w:color w:val="auto"/>
                <w:sz w:val="18"/>
                <w:szCs w:val="18"/>
              </w:rPr>
            </w:pPr>
            <w:r w:rsidRPr="00E6100D">
              <w:rPr>
                <w:rFonts w:cs="Arial"/>
                <w:color w:val="auto"/>
                <w:sz w:val="18"/>
                <w:szCs w:val="18"/>
              </w:rPr>
              <w:t>DWIRSTA8</w:t>
            </w:r>
          </w:p>
        </w:tc>
        <w:tc>
          <w:tcPr>
            <w:tcW w:w="2924" w:type="dxa"/>
            <w:tcBorders>
              <w:top w:val="single" w:sz="4" w:space="0" w:color="auto"/>
              <w:bottom w:val="single" w:sz="4" w:space="0" w:color="auto"/>
            </w:tcBorders>
            <w:noWrap/>
            <w:hideMark/>
          </w:tcPr>
          <w:p w14:paraId="31A0D9CB" w14:textId="77777777" w:rsidR="00E6100D" w:rsidRPr="00E6100D" w:rsidRDefault="00E6100D" w:rsidP="00E6100D">
            <w:pPr>
              <w:jc w:val="center"/>
              <w:rPr>
                <w:rFonts w:cs="Arial"/>
                <w:color w:val="auto"/>
                <w:sz w:val="18"/>
                <w:szCs w:val="18"/>
              </w:rPr>
            </w:pPr>
            <w:r w:rsidRPr="00E6100D">
              <w:rPr>
                <w:rFonts w:cs="Arial"/>
                <w:color w:val="auto"/>
                <w:sz w:val="18"/>
                <w:szCs w:val="18"/>
              </w:rPr>
              <w:t>SANDCR_AT1</w:t>
            </w:r>
          </w:p>
        </w:tc>
        <w:tc>
          <w:tcPr>
            <w:tcW w:w="1707" w:type="dxa"/>
            <w:tcBorders>
              <w:top w:val="single" w:sz="4" w:space="0" w:color="auto"/>
              <w:bottom w:val="single" w:sz="4" w:space="0" w:color="auto"/>
            </w:tcBorders>
            <w:noWrap/>
            <w:hideMark/>
          </w:tcPr>
          <w:p w14:paraId="02D01EDC" w14:textId="77777777" w:rsidR="00E6100D" w:rsidRPr="00E6100D" w:rsidRDefault="00E6100D" w:rsidP="00E6100D">
            <w:pPr>
              <w:jc w:val="center"/>
              <w:rPr>
                <w:rFonts w:cs="Arial"/>
                <w:color w:val="auto"/>
                <w:sz w:val="18"/>
                <w:szCs w:val="18"/>
              </w:rPr>
            </w:pPr>
            <w:r w:rsidRPr="00E6100D">
              <w:rPr>
                <w:rFonts w:cs="Arial"/>
                <w:color w:val="auto"/>
                <w:sz w:val="18"/>
                <w:szCs w:val="18"/>
              </w:rPr>
              <w:t>SANDCR</w:t>
            </w:r>
          </w:p>
        </w:tc>
        <w:tc>
          <w:tcPr>
            <w:tcW w:w="1670" w:type="dxa"/>
            <w:tcBorders>
              <w:top w:val="single" w:sz="4" w:space="0" w:color="auto"/>
              <w:bottom w:val="single" w:sz="4" w:space="0" w:color="auto"/>
            </w:tcBorders>
            <w:noWrap/>
            <w:hideMark/>
          </w:tcPr>
          <w:p w14:paraId="053C96CC" w14:textId="77777777" w:rsidR="00E6100D" w:rsidRPr="00E6100D" w:rsidRDefault="00E6100D" w:rsidP="00E6100D">
            <w:pPr>
              <w:jc w:val="center"/>
              <w:rPr>
                <w:rFonts w:cs="Arial"/>
                <w:color w:val="auto"/>
                <w:sz w:val="18"/>
                <w:szCs w:val="18"/>
              </w:rPr>
            </w:pPr>
            <w:r w:rsidRPr="00E6100D">
              <w:rPr>
                <w:rFonts w:cs="Arial"/>
                <w:color w:val="auto"/>
                <w:sz w:val="18"/>
                <w:szCs w:val="18"/>
              </w:rPr>
              <w:t>SANDCR</w:t>
            </w:r>
          </w:p>
        </w:tc>
        <w:tc>
          <w:tcPr>
            <w:tcW w:w="1382" w:type="dxa"/>
            <w:tcBorders>
              <w:top w:val="single" w:sz="4" w:space="0" w:color="auto"/>
              <w:bottom w:val="single" w:sz="4" w:space="0" w:color="auto"/>
              <w:right w:val="single" w:sz="4" w:space="0" w:color="auto"/>
            </w:tcBorders>
            <w:noWrap/>
            <w:hideMark/>
          </w:tcPr>
          <w:p w14:paraId="0071BE6C"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7AD50472"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51EE6D81" w14:textId="77777777" w:rsidR="00E6100D" w:rsidRPr="00E6100D" w:rsidRDefault="00E6100D" w:rsidP="00E6100D">
            <w:pPr>
              <w:jc w:val="center"/>
              <w:rPr>
                <w:rFonts w:cs="Arial"/>
                <w:color w:val="auto"/>
                <w:sz w:val="18"/>
                <w:szCs w:val="18"/>
              </w:rPr>
            </w:pPr>
            <w:r w:rsidRPr="00E6100D">
              <w:rPr>
                <w:rFonts w:cs="Arial"/>
                <w:color w:val="auto"/>
                <w:sz w:val="18"/>
                <w:szCs w:val="18"/>
              </w:rPr>
              <w:t>BASE CASE</w:t>
            </w:r>
          </w:p>
        </w:tc>
        <w:tc>
          <w:tcPr>
            <w:tcW w:w="2924" w:type="dxa"/>
            <w:tcBorders>
              <w:top w:val="single" w:sz="4" w:space="0" w:color="auto"/>
              <w:bottom w:val="single" w:sz="4" w:space="0" w:color="auto"/>
            </w:tcBorders>
            <w:noWrap/>
            <w:hideMark/>
          </w:tcPr>
          <w:p w14:paraId="42EBDA3F" w14:textId="77777777" w:rsidR="00E6100D" w:rsidRPr="00E6100D" w:rsidRDefault="00E6100D" w:rsidP="00E6100D">
            <w:pPr>
              <w:jc w:val="center"/>
              <w:rPr>
                <w:rFonts w:cs="Arial"/>
                <w:color w:val="auto"/>
                <w:sz w:val="18"/>
                <w:szCs w:val="18"/>
              </w:rPr>
            </w:pPr>
            <w:r w:rsidRPr="00E6100D">
              <w:rPr>
                <w:rFonts w:cs="Arial"/>
                <w:color w:val="auto"/>
                <w:sz w:val="18"/>
                <w:szCs w:val="18"/>
              </w:rPr>
              <w:t>WDWRDT_WOODWR1_1</w:t>
            </w:r>
          </w:p>
        </w:tc>
        <w:tc>
          <w:tcPr>
            <w:tcW w:w="1707" w:type="dxa"/>
            <w:tcBorders>
              <w:top w:val="single" w:sz="4" w:space="0" w:color="auto"/>
              <w:bottom w:val="single" w:sz="4" w:space="0" w:color="auto"/>
            </w:tcBorders>
            <w:noWrap/>
            <w:hideMark/>
          </w:tcPr>
          <w:p w14:paraId="6D208617" w14:textId="77777777" w:rsidR="00E6100D" w:rsidRPr="00E6100D" w:rsidRDefault="00E6100D" w:rsidP="00E6100D">
            <w:pPr>
              <w:jc w:val="center"/>
              <w:rPr>
                <w:rFonts w:cs="Arial"/>
                <w:color w:val="auto"/>
                <w:sz w:val="18"/>
                <w:szCs w:val="18"/>
              </w:rPr>
            </w:pPr>
            <w:r w:rsidRPr="00E6100D">
              <w:rPr>
                <w:rFonts w:cs="Arial"/>
                <w:color w:val="auto"/>
                <w:sz w:val="18"/>
                <w:szCs w:val="18"/>
              </w:rPr>
              <w:t>WOODWRD1</w:t>
            </w:r>
          </w:p>
        </w:tc>
        <w:tc>
          <w:tcPr>
            <w:tcW w:w="1670" w:type="dxa"/>
            <w:tcBorders>
              <w:top w:val="single" w:sz="4" w:space="0" w:color="auto"/>
              <w:bottom w:val="single" w:sz="4" w:space="0" w:color="auto"/>
            </w:tcBorders>
            <w:noWrap/>
            <w:hideMark/>
          </w:tcPr>
          <w:p w14:paraId="13C50D14" w14:textId="77777777" w:rsidR="00E6100D" w:rsidRPr="00E6100D" w:rsidRDefault="00E6100D" w:rsidP="00E6100D">
            <w:pPr>
              <w:jc w:val="center"/>
              <w:rPr>
                <w:rFonts w:cs="Arial"/>
                <w:color w:val="auto"/>
                <w:sz w:val="18"/>
                <w:szCs w:val="18"/>
              </w:rPr>
            </w:pPr>
            <w:r w:rsidRPr="00E6100D">
              <w:rPr>
                <w:rFonts w:cs="Arial"/>
                <w:color w:val="auto"/>
                <w:sz w:val="18"/>
                <w:szCs w:val="18"/>
              </w:rPr>
              <w:t>WDWRDTP</w:t>
            </w:r>
          </w:p>
        </w:tc>
        <w:tc>
          <w:tcPr>
            <w:tcW w:w="1382" w:type="dxa"/>
            <w:tcBorders>
              <w:top w:val="single" w:sz="4" w:space="0" w:color="auto"/>
              <w:bottom w:val="single" w:sz="4" w:space="0" w:color="auto"/>
              <w:right w:val="single" w:sz="4" w:space="0" w:color="auto"/>
            </w:tcBorders>
            <w:noWrap/>
            <w:hideMark/>
          </w:tcPr>
          <w:p w14:paraId="09938153"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668B0736"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59188B90" w14:textId="77777777" w:rsidR="00E6100D" w:rsidRPr="00E6100D" w:rsidRDefault="00E6100D" w:rsidP="00E6100D">
            <w:pPr>
              <w:jc w:val="center"/>
              <w:rPr>
                <w:rFonts w:cs="Arial"/>
                <w:color w:val="auto"/>
                <w:sz w:val="18"/>
                <w:szCs w:val="18"/>
              </w:rPr>
            </w:pPr>
            <w:r w:rsidRPr="00E6100D">
              <w:rPr>
                <w:rFonts w:cs="Arial"/>
                <w:color w:val="auto"/>
                <w:sz w:val="18"/>
                <w:szCs w:val="18"/>
              </w:rPr>
              <w:t>DREAPWE8</w:t>
            </w:r>
          </w:p>
        </w:tc>
        <w:tc>
          <w:tcPr>
            <w:tcW w:w="2924" w:type="dxa"/>
            <w:tcBorders>
              <w:top w:val="single" w:sz="4" w:space="0" w:color="auto"/>
              <w:bottom w:val="single" w:sz="4" w:space="0" w:color="auto"/>
            </w:tcBorders>
            <w:noWrap/>
            <w:hideMark/>
          </w:tcPr>
          <w:p w14:paraId="1DAF00C9" w14:textId="77777777" w:rsidR="00E6100D" w:rsidRPr="00E6100D" w:rsidRDefault="00E6100D" w:rsidP="00E6100D">
            <w:pPr>
              <w:jc w:val="center"/>
              <w:rPr>
                <w:rFonts w:cs="Arial"/>
                <w:color w:val="auto"/>
                <w:sz w:val="18"/>
                <w:szCs w:val="18"/>
              </w:rPr>
            </w:pPr>
            <w:r w:rsidRPr="00E6100D">
              <w:rPr>
                <w:rFonts w:cs="Arial"/>
                <w:color w:val="auto"/>
                <w:sz w:val="18"/>
                <w:szCs w:val="18"/>
              </w:rPr>
              <w:t>1610__A</w:t>
            </w:r>
          </w:p>
        </w:tc>
        <w:tc>
          <w:tcPr>
            <w:tcW w:w="1707" w:type="dxa"/>
            <w:tcBorders>
              <w:top w:val="single" w:sz="4" w:space="0" w:color="auto"/>
              <w:bottom w:val="single" w:sz="4" w:space="0" w:color="auto"/>
            </w:tcBorders>
            <w:noWrap/>
            <w:hideMark/>
          </w:tcPr>
          <w:p w14:paraId="5DBDE0F4" w14:textId="77777777" w:rsidR="00E6100D" w:rsidRPr="00E6100D" w:rsidRDefault="00E6100D" w:rsidP="00E6100D">
            <w:pPr>
              <w:jc w:val="center"/>
              <w:rPr>
                <w:rFonts w:cs="Arial"/>
                <w:color w:val="auto"/>
                <w:sz w:val="18"/>
                <w:szCs w:val="18"/>
              </w:rPr>
            </w:pPr>
            <w:r w:rsidRPr="00E6100D">
              <w:rPr>
                <w:rFonts w:cs="Arial"/>
                <w:color w:val="auto"/>
                <w:sz w:val="18"/>
                <w:szCs w:val="18"/>
              </w:rPr>
              <w:t>PWEST</w:t>
            </w:r>
          </w:p>
        </w:tc>
        <w:tc>
          <w:tcPr>
            <w:tcW w:w="1670" w:type="dxa"/>
            <w:tcBorders>
              <w:top w:val="single" w:sz="4" w:space="0" w:color="auto"/>
              <w:bottom w:val="single" w:sz="4" w:space="0" w:color="auto"/>
            </w:tcBorders>
            <w:noWrap/>
            <w:hideMark/>
          </w:tcPr>
          <w:p w14:paraId="586BEAD9" w14:textId="77777777" w:rsidR="00E6100D" w:rsidRPr="00E6100D" w:rsidRDefault="00E6100D" w:rsidP="00E6100D">
            <w:pPr>
              <w:jc w:val="center"/>
              <w:rPr>
                <w:rFonts w:cs="Arial"/>
                <w:color w:val="auto"/>
                <w:sz w:val="18"/>
                <w:szCs w:val="18"/>
              </w:rPr>
            </w:pPr>
            <w:r w:rsidRPr="00E6100D">
              <w:rPr>
                <w:rFonts w:cs="Arial"/>
                <w:color w:val="auto"/>
                <w:sz w:val="18"/>
                <w:szCs w:val="18"/>
              </w:rPr>
              <w:t>RCHAT</w:t>
            </w:r>
          </w:p>
        </w:tc>
        <w:tc>
          <w:tcPr>
            <w:tcW w:w="1382" w:type="dxa"/>
            <w:tcBorders>
              <w:top w:val="single" w:sz="4" w:space="0" w:color="auto"/>
              <w:bottom w:val="single" w:sz="4" w:space="0" w:color="auto"/>
              <w:right w:val="single" w:sz="4" w:space="0" w:color="auto"/>
            </w:tcBorders>
            <w:noWrap/>
            <w:hideMark/>
          </w:tcPr>
          <w:p w14:paraId="3F1D6A7D"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54C66689"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7EA09F98" w14:textId="77777777" w:rsidR="00E6100D" w:rsidRPr="00E6100D" w:rsidRDefault="00E6100D" w:rsidP="00E6100D">
            <w:pPr>
              <w:jc w:val="center"/>
              <w:rPr>
                <w:rFonts w:cs="Arial"/>
                <w:color w:val="auto"/>
                <w:sz w:val="18"/>
                <w:szCs w:val="18"/>
              </w:rPr>
            </w:pPr>
            <w:r w:rsidRPr="00E6100D">
              <w:rPr>
                <w:rFonts w:cs="Arial"/>
                <w:color w:val="auto"/>
                <w:sz w:val="18"/>
                <w:szCs w:val="18"/>
              </w:rPr>
              <w:t>STUNRIO8</w:t>
            </w:r>
          </w:p>
        </w:tc>
        <w:tc>
          <w:tcPr>
            <w:tcW w:w="2924" w:type="dxa"/>
            <w:tcBorders>
              <w:top w:val="single" w:sz="4" w:space="0" w:color="auto"/>
              <w:bottom w:val="single" w:sz="4" w:space="0" w:color="auto"/>
            </w:tcBorders>
            <w:noWrap/>
            <w:hideMark/>
          </w:tcPr>
          <w:p w14:paraId="73178985" w14:textId="77777777" w:rsidR="00E6100D" w:rsidRPr="00E6100D" w:rsidRDefault="00E6100D" w:rsidP="00E6100D">
            <w:pPr>
              <w:jc w:val="center"/>
              <w:rPr>
                <w:rFonts w:cs="Arial"/>
                <w:color w:val="auto"/>
                <w:sz w:val="18"/>
                <w:szCs w:val="18"/>
              </w:rPr>
            </w:pPr>
            <w:r w:rsidRPr="00E6100D">
              <w:rPr>
                <w:rFonts w:cs="Arial"/>
                <w:color w:val="auto"/>
                <w:sz w:val="18"/>
                <w:szCs w:val="18"/>
              </w:rPr>
              <w:t>687T687_1</w:t>
            </w:r>
          </w:p>
        </w:tc>
        <w:tc>
          <w:tcPr>
            <w:tcW w:w="1707" w:type="dxa"/>
            <w:tcBorders>
              <w:top w:val="single" w:sz="4" w:space="0" w:color="auto"/>
              <w:bottom w:val="single" w:sz="4" w:space="0" w:color="auto"/>
            </w:tcBorders>
            <w:noWrap/>
            <w:hideMark/>
          </w:tcPr>
          <w:p w14:paraId="6903A488" w14:textId="77777777" w:rsidR="00E6100D" w:rsidRPr="00E6100D" w:rsidRDefault="00E6100D" w:rsidP="00E6100D">
            <w:pPr>
              <w:jc w:val="center"/>
              <w:rPr>
                <w:rFonts w:cs="Arial"/>
                <w:color w:val="auto"/>
                <w:sz w:val="18"/>
                <w:szCs w:val="18"/>
              </w:rPr>
            </w:pPr>
            <w:r w:rsidRPr="00E6100D">
              <w:rPr>
                <w:rFonts w:cs="Arial"/>
                <w:color w:val="auto"/>
                <w:sz w:val="18"/>
                <w:szCs w:val="18"/>
              </w:rPr>
              <w:t>INDNENR</w:t>
            </w:r>
          </w:p>
        </w:tc>
        <w:tc>
          <w:tcPr>
            <w:tcW w:w="1670" w:type="dxa"/>
            <w:tcBorders>
              <w:top w:val="single" w:sz="4" w:space="0" w:color="auto"/>
              <w:bottom w:val="single" w:sz="4" w:space="0" w:color="auto"/>
            </w:tcBorders>
            <w:noWrap/>
            <w:hideMark/>
          </w:tcPr>
          <w:p w14:paraId="4BCBE0EE" w14:textId="77777777" w:rsidR="00E6100D" w:rsidRPr="00E6100D" w:rsidRDefault="00E6100D" w:rsidP="00E6100D">
            <w:pPr>
              <w:jc w:val="center"/>
              <w:rPr>
                <w:rFonts w:cs="Arial"/>
                <w:color w:val="auto"/>
                <w:sz w:val="18"/>
                <w:szCs w:val="18"/>
              </w:rPr>
            </w:pPr>
            <w:r w:rsidRPr="00E6100D">
              <w:rPr>
                <w:rFonts w:cs="Arial"/>
                <w:color w:val="auto"/>
                <w:sz w:val="18"/>
                <w:szCs w:val="18"/>
              </w:rPr>
              <w:t>DESEME</w:t>
            </w:r>
          </w:p>
        </w:tc>
        <w:tc>
          <w:tcPr>
            <w:tcW w:w="1382" w:type="dxa"/>
            <w:tcBorders>
              <w:top w:val="single" w:sz="4" w:space="0" w:color="auto"/>
              <w:bottom w:val="single" w:sz="4" w:space="0" w:color="auto"/>
              <w:right w:val="single" w:sz="4" w:space="0" w:color="auto"/>
            </w:tcBorders>
            <w:noWrap/>
            <w:hideMark/>
          </w:tcPr>
          <w:p w14:paraId="6780D709"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33A01B56"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5A586FAF" w14:textId="77777777" w:rsidR="00E6100D" w:rsidRPr="00E6100D" w:rsidRDefault="00E6100D" w:rsidP="00E6100D">
            <w:pPr>
              <w:jc w:val="center"/>
              <w:rPr>
                <w:rFonts w:cs="Arial"/>
                <w:color w:val="auto"/>
                <w:sz w:val="18"/>
                <w:szCs w:val="18"/>
              </w:rPr>
            </w:pPr>
            <w:r w:rsidRPr="00E6100D">
              <w:rPr>
                <w:rFonts w:cs="Arial"/>
                <w:color w:val="auto"/>
                <w:sz w:val="18"/>
                <w:szCs w:val="18"/>
              </w:rPr>
              <w:t>SMNWORA8</w:t>
            </w:r>
          </w:p>
        </w:tc>
        <w:tc>
          <w:tcPr>
            <w:tcW w:w="2924" w:type="dxa"/>
            <w:tcBorders>
              <w:top w:val="single" w:sz="4" w:space="0" w:color="auto"/>
              <w:bottom w:val="single" w:sz="4" w:space="0" w:color="auto"/>
            </w:tcBorders>
            <w:noWrap/>
            <w:hideMark/>
          </w:tcPr>
          <w:p w14:paraId="0DC16538" w14:textId="77777777" w:rsidR="00E6100D" w:rsidRPr="00E6100D" w:rsidRDefault="00E6100D" w:rsidP="00E6100D">
            <w:pPr>
              <w:jc w:val="center"/>
              <w:rPr>
                <w:rFonts w:cs="Arial"/>
                <w:color w:val="auto"/>
                <w:sz w:val="18"/>
                <w:szCs w:val="18"/>
              </w:rPr>
            </w:pPr>
            <w:r w:rsidRPr="00E6100D">
              <w:rPr>
                <w:rFonts w:cs="Arial"/>
                <w:color w:val="auto"/>
                <w:sz w:val="18"/>
                <w:szCs w:val="18"/>
              </w:rPr>
              <w:t>BNK_MIL_1</w:t>
            </w:r>
          </w:p>
        </w:tc>
        <w:tc>
          <w:tcPr>
            <w:tcW w:w="1707" w:type="dxa"/>
            <w:tcBorders>
              <w:top w:val="single" w:sz="4" w:space="0" w:color="auto"/>
              <w:bottom w:val="single" w:sz="4" w:space="0" w:color="auto"/>
            </w:tcBorders>
            <w:noWrap/>
            <w:hideMark/>
          </w:tcPr>
          <w:p w14:paraId="4F54C440" w14:textId="77777777" w:rsidR="00E6100D" w:rsidRPr="00E6100D" w:rsidRDefault="00E6100D" w:rsidP="00E6100D">
            <w:pPr>
              <w:jc w:val="center"/>
              <w:rPr>
                <w:rFonts w:cs="Arial"/>
                <w:color w:val="auto"/>
                <w:sz w:val="18"/>
                <w:szCs w:val="18"/>
              </w:rPr>
            </w:pPr>
            <w:r w:rsidRPr="00E6100D">
              <w:rPr>
                <w:rFonts w:cs="Arial"/>
                <w:color w:val="auto"/>
                <w:sz w:val="18"/>
                <w:szCs w:val="18"/>
              </w:rPr>
              <w:t>MIL</w:t>
            </w:r>
          </w:p>
        </w:tc>
        <w:tc>
          <w:tcPr>
            <w:tcW w:w="1670" w:type="dxa"/>
            <w:tcBorders>
              <w:top w:val="single" w:sz="4" w:space="0" w:color="auto"/>
              <w:bottom w:val="single" w:sz="4" w:space="0" w:color="auto"/>
            </w:tcBorders>
            <w:noWrap/>
            <w:hideMark/>
          </w:tcPr>
          <w:p w14:paraId="01F999DB" w14:textId="77777777" w:rsidR="00E6100D" w:rsidRPr="00E6100D" w:rsidRDefault="00E6100D" w:rsidP="00E6100D">
            <w:pPr>
              <w:jc w:val="center"/>
              <w:rPr>
                <w:rFonts w:cs="Arial"/>
                <w:color w:val="auto"/>
                <w:sz w:val="18"/>
                <w:szCs w:val="18"/>
              </w:rPr>
            </w:pPr>
            <w:r w:rsidRPr="00E6100D">
              <w:rPr>
                <w:rFonts w:cs="Arial"/>
                <w:color w:val="auto"/>
                <w:sz w:val="18"/>
                <w:szCs w:val="18"/>
              </w:rPr>
              <w:t>BNK</w:t>
            </w:r>
          </w:p>
        </w:tc>
        <w:tc>
          <w:tcPr>
            <w:tcW w:w="1382" w:type="dxa"/>
            <w:tcBorders>
              <w:top w:val="single" w:sz="4" w:space="0" w:color="auto"/>
              <w:bottom w:val="single" w:sz="4" w:space="0" w:color="auto"/>
              <w:right w:val="single" w:sz="4" w:space="0" w:color="auto"/>
            </w:tcBorders>
            <w:noWrap/>
            <w:hideMark/>
          </w:tcPr>
          <w:p w14:paraId="5F90086D"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0989967F"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204585A4" w14:textId="77777777" w:rsidR="00E6100D" w:rsidRPr="00E6100D" w:rsidRDefault="00E6100D" w:rsidP="00E6100D">
            <w:pPr>
              <w:jc w:val="center"/>
              <w:rPr>
                <w:rFonts w:cs="Arial"/>
                <w:color w:val="auto"/>
                <w:sz w:val="18"/>
                <w:szCs w:val="18"/>
              </w:rPr>
            </w:pPr>
            <w:r w:rsidRPr="00E6100D">
              <w:rPr>
                <w:rFonts w:cs="Arial"/>
                <w:color w:val="auto"/>
                <w:sz w:val="18"/>
                <w:szCs w:val="18"/>
              </w:rPr>
              <w:t>SCTHHA38</w:t>
            </w:r>
          </w:p>
        </w:tc>
        <w:tc>
          <w:tcPr>
            <w:tcW w:w="2924" w:type="dxa"/>
            <w:tcBorders>
              <w:top w:val="single" w:sz="4" w:space="0" w:color="auto"/>
              <w:bottom w:val="single" w:sz="4" w:space="0" w:color="auto"/>
            </w:tcBorders>
            <w:noWrap/>
            <w:hideMark/>
          </w:tcPr>
          <w:p w14:paraId="26249E6D" w14:textId="77777777" w:rsidR="00E6100D" w:rsidRPr="00E6100D" w:rsidRDefault="00E6100D" w:rsidP="00E6100D">
            <w:pPr>
              <w:jc w:val="center"/>
              <w:rPr>
                <w:rFonts w:cs="Arial"/>
                <w:color w:val="auto"/>
                <w:sz w:val="18"/>
                <w:szCs w:val="18"/>
              </w:rPr>
            </w:pPr>
            <w:r w:rsidRPr="00E6100D">
              <w:rPr>
                <w:rFonts w:cs="Arial"/>
                <w:color w:val="auto"/>
                <w:sz w:val="18"/>
                <w:szCs w:val="18"/>
              </w:rPr>
              <w:t>HAMILT_MAXWEL1_1</w:t>
            </w:r>
          </w:p>
        </w:tc>
        <w:tc>
          <w:tcPr>
            <w:tcW w:w="1707" w:type="dxa"/>
            <w:tcBorders>
              <w:top w:val="single" w:sz="4" w:space="0" w:color="auto"/>
              <w:bottom w:val="single" w:sz="4" w:space="0" w:color="auto"/>
            </w:tcBorders>
            <w:noWrap/>
            <w:hideMark/>
          </w:tcPr>
          <w:p w14:paraId="65DE77C3" w14:textId="77777777" w:rsidR="00E6100D" w:rsidRPr="00E6100D" w:rsidRDefault="00E6100D" w:rsidP="00E6100D">
            <w:pPr>
              <w:jc w:val="center"/>
              <w:rPr>
                <w:rFonts w:cs="Arial"/>
                <w:color w:val="auto"/>
                <w:sz w:val="18"/>
                <w:szCs w:val="18"/>
              </w:rPr>
            </w:pPr>
            <w:r w:rsidRPr="00E6100D">
              <w:rPr>
                <w:rFonts w:cs="Arial"/>
                <w:color w:val="auto"/>
                <w:sz w:val="18"/>
                <w:szCs w:val="18"/>
              </w:rPr>
              <w:t>MAXWELL</w:t>
            </w:r>
          </w:p>
        </w:tc>
        <w:tc>
          <w:tcPr>
            <w:tcW w:w="1670" w:type="dxa"/>
            <w:tcBorders>
              <w:top w:val="single" w:sz="4" w:space="0" w:color="auto"/>
              <w:bottom w:val="single" w:sz="4" w:space="0" w:color="auto"/>
            </w:tcBorders>
            <w:noWrap/>
            <w:hideMark/>
          </w:tcPr>
          <w:p w14:paraId="22A56E93" w14:textId="77777777" w:rsidR="00E6100D" w:rsidRPr="00E6100D" w:rsidRDefault="00E6100D" w:rsidP="00E6100D">
            <w:pPr>
              <w:jc w:val="center"/>
              <w:rPr>
                <w:rFonts w:cs="Arial"/>
                <w:color w:val="auto"/>
                <w:sz w:val="18"/>
                <w:szCs w:val="18"/>
              </w:rPr>
            </w:pPr>
            <w:r w:rsidRPr="00E6100D">
              <w:rPr>
                <w:rFonts w:cs="Arial"/>
                <w:color w:val="auto"/>
                <w:sz w:val="18"/>
                <w:szCs w:val="18"/>
              </w:rPr>
              <w:t>HAMILTON</w:t>
            </w:r>
          </w:p>
        </w:tc>
        <w:tc>
          <w:tcPr>
            <w:tcW w:w="1382" w:type="dxa"/>
            <w:tcBorders>
              <w:top w:val="single" w:sz="4" w:space="0" w:color="auto"/>
              <w:bottom w:val="single" w:sz="4" w:space="0" w:color="auto"/>
              <w:right w:val="single" w:sz="4" w:space="0" w:color="auto"/>
            </w:tcBorders>
            <w:noWrap/>
            <w:hideMark/>
          </w:tcPr>
          <w:p w14:paraId="3F8FC51C"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12F5E053"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7E5F3902" w14:textId="77777777" w:rsidR="00E6100D" w:rsidRPr="00E6100D" w:rsidRDefault="00E6100D" w:rsidP="00E6100D">
            <w:pPr>
              <w:jc w:val="center"/>
              <w:rPr>
                <w:rFonts w:cs="Arial"/>
                <w:color w:val="auto"/>
                <w:sz w:val="18"/>
                <w:szCs w:val="18"/>
              </w:rPr>
            </w:pPr>
            <w:r w:rsidRPr="00E6100D">
              <w:rPr>
                <w:rFonts w:cs="Arial"/>
                <w:color w:val="auto"/>
                <w:sz w:val="18"/>
                <w:szCs w:val="18"/>
              </w:rPr>
              <w:t>DGARBRA8</w:t>
            </w:r>
          </w:p>
        </w:tc>
        <w:tc>
          <w:tcPr>
            <w:tcW w:w="2924" w:type="dxa"/>
            <w:tcBorders>
              <w:top w:val="single" w:sz="4" w:space="0" w:color="auto"/>
              <w:bottom w:val="single" w:sz="4" w:space="0" w:color="auto"/>
            </w:tcBorders>
            <w:noWrap/>
            <w:hideMark/>
          </w:tcPr>
          <w:p w14:paraId="261B0EBE" w14:textId="77777777" w:rsidR="00E6100D" w:rsidRPr="00E6100D" w:rsidRDefault="00E6100D" w:rsidP="00E6100D">
            <w:pPr>
              <w:jc w:val="center"/>
              <w:rPr>
                <w:rFonts w:cs="Arial"/>
                <w:color w:val="auto"/>
                <w:sz w:val="18"/>
                <w:szCs w:val="18"/>
              </w:rPr>
            </w:pPr>
            <w:r w:rsidRPr="00E6100D">
              <w:rPr>
                <w:rFonts w:cs="Arial"/>
                <w:color w:val="auto"/>
                <w:sz w:val="18"/>
                <w:szCs w:val="18"/>
              </w:rPr>
              <w:t>HOCHOC25_1</w:t>
            </w:r>
          </w:p>
        </w:tc>
        <w:tc>
          <w:tcPr>
            <w:tcW w:w="1707" w:type="dxa"/>
            <w:tcBorders>
              <w:top w:val="single" w:sz="4" w:space="0" w:color="auto"/>
              <w:bottom w:val="single" w:sz="4" w:space="0" w:color="auto"/>
            </w:tcBorders>
            <w:noWrap/>
            <w:hideMark/>
          </w:tcPr>
          <w:p w14:paraId="7711632A" w14:textId="77777777" w:rsidR="00E6100D" w:rsidRPr="00E6100D" w:rsidRDefault="00E6100D" w:rsidP="00E6100D">
            <w:pPr>
              <w:jc w:val="center"/>
              <w:rPr>
                <w:rFonts w:cs="Arial"/>
                <w:color w:val="auto"/>
                <w:sz w:val="18"/>
                <w:szCs w:val="18"/>
              </w:rPr>
            </w:pPr>
            <w:r w:rsidRPr="00E6100D">
              <w:rPr>
                <w:rFonts w:cs="Arial"/>
                <w:color w:val="auto"/>
                <w:sz w:val="18"/>
                <w:szCs w:val="18"/>
              </w:rPr>
              <w:t>HOC</w:t>
            </w:r>
          </w:p>
        </w:tc>
        <w:tc>
          <w:tcPr>
            <w:tcW w:w="1670" w:type="dxa"/>
            <w:tcBorders>
              <w:top w:val="single" w:sz="4" w:space="0" w:color="auto"/>
              <w:bottom w:val="single" w:sz="4" w:space="0" w:color="auto"/>
            </w:tcBorders>
            <w:noWrap/>
            <w:hideMark/>
          </w:tcPr>
          <w:p w14:paraId="711641C8" w14:textId="77777777" w:rsidR="00E6100D" w:rsidRPr="00E6100D" w:rsidRDefault="00E6100D" w:rsidP="00E6100D">
            <w:pPr>
              <w:jc w:val="center"/>
              <w:rPr>
                <w:rFonts w:cs="Arial"/>
                <w:color w:val="auto"/>
                <w:sz w:val="18"/>
                <w:szCs w:val="18"/>
              </w:rPr>
            </w:pPr>
            <w:r w:rsidRPr="00E6100D">
              <w:rPr>
                <w:rFonts w:cs="Arial"/>
                <w:color w:val="auto"/>
                <w:sz w:val="18"/>
                <w:szCs w:val="18"/>
              </w:rPr>
              <w:t>HOC</w:t>
            </w:r>
          </w:p>
        </w:tc>
        <w:tc>
          <w:tcPr>
            <w:tcW w:w="1382" w:type="dxa"/>
            <w:tcBorders>
              <w:top w:val="single" w:sz="4" w:space="0" w:color="auto"/>
              <w:bottom w:val="single" w:sz="4" w:space="0" w:color="auto"/>
              <w:right w:val="single" w:sz="4" w:space="0" w:color="auto"/>
            </w:tcBorders>
            <w:noWrap/>
            <w:hideMark/>
          </w:tcPr>
          <w:p w14:paraId="7DE69BD9"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3F18C982"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7DAB99CE" w14:textId="77777777" w:rsidR="00E6100D" w:rsidRPr="00E6100D" w:rsidRDefault="00E6100D" w:rsidP="00E6100D">
            <w:pPr>
              <w:jc w:val="center"/>
              <w:rPr>
                <w:rFonts w:cs="Arial"/>
                <w:color w:val="auto"/>
                <w:sz w:val="18"/>
                <w:szCs w:val="18"/>
              </w:rPr>
            </w:pPr>
            <w:r w:rsidRPr="00E6100D">
              <w:rPr>
                <w:rFonts w:cs="Arial"/>
                <w:color w:val="auto"/>
                <w:sz w:val="18"/>
                <w:szCs w:val="18"/>
              </w:rPr>
              <w:t>SDELLAR8</w:t>
            </w:r>
          </w:p>
        </w:tc>
        <w:tc>
          <w:tcPr>
            <w:tcW w:w="2924" w:type="dxa"/>
            <w:tcBorders>
              <w:top w:val="single" w:sz="4" w:space="0" w:color="auto"/>
              <w:bottom w:val="single" w:sz="4" w:space="0" w:color="auto"/>
            </w:tcBorders>
            <w:noWrap/>
            <w:hideMark/>
          </w:tcPr>
          <w:p w14:paraId="3B3862E1" w14:textId="77777777" w:rsidR="00E6100D" w:rsidRPr="00E6100D" w:rsidRDefault="00E6100D" w:rsidP="00E6100D">
            <w:pPr>
              <w:jc w:val="center"/>
              <w:rPr>
                <w:rFonts w:cs="Arial"/>
                <w:color w:val="auto"/>
                <w:sz w:val="18"/>
                <w:szCs w:val="18"/>
              </w:rPr>
            </w:pPr>
            <w:r w:rsidRPr="00E6100D">
              <w:rPr>
                <w:rFonts w:cs="Arial"/>
                <w:color w:val="auto"/>
                <w:sz w:val="18"/>
                <w:szCs w:val="18"/>
              </w:rPr>
              <w:t>LARDVN_LASCRU1_1</w:t>
            </w:r>
          </w:p>
        </w:tc>
        <w:tc>
          <w:tcPr>
            <w:tcW w:w="1707" w:type="dxa"/>
            <w:tcBorders>
              <w:top w:val="single" w:sz="4" w:space="0" w:color="auto"/>
              <w:bottom w:val="single" w:sz="4" w:space="0" w:color="auto"/>
            </w:tcBorders>
            <w:noWrap/>
            <w:hideMark/>
          </w:tcPr>
          <w:p w14:paraId="7D363311" w14:textId="77777777" w:rsidR="00E6100D" w:rsidRPr="00E6100D" w:rsidRDefault="00E6100D" w:rsidP="00E6100D">
            <w:pPr>
              <w:jc w:val="center"/>
              <w:rPr>
                <w:rFonts w:cs="Arial"/>
                <w:color w:val="auto"/>
                <w:sz w:val="18"/>
                <w:szCs w:val="18"/>
              </w:rPr>
            </w:pPr>
            <w:r w:rsidRPr="00E6100D">
              <w:rPr>
                <w:rFonts w:cs="Arial"/>
                <w:color w:val="auto"/>
                <w:sz w:val="18"/>
                <w:szCs w:val="18"/>
              </w:rPr>
              <w:t>LARDVNTH</w:t>
            </w:r>
          </w:p>
        </w:tc>
        <w:tc>
          <w:tcPr>
            <w:tcW w:w="1670" w:type="dxa"/>
            <w:tcBorders>
              <w:top w:val="single" w:sz="4" w:space="0" w:color="auto"/>
              <w:bottom w:val="single" w:sz="4" w:space="0" w:color="auto"/>
            </w:tcBorders>
            <w:noWrap/>
            <w:hideMark/>
          </w:tcPr>
          <w:p w14:paraId="23521182" w14:textId="77777777" w:rsidR="00E6100D" w:rsidRPr="00E6100D" w:rsidRDefault="00E6100D" w:rsidP="00E6100D">
            <w:pPr>
              <w:jc w:val="center"/>
              <w:rPr>
                <w:rFonts w:cs="Arial"/>
                <w:color w:val="auto"/>
                <w:sz w:val="18"/>
                <w:szCs w:val="18"/>
              </w:rPr>
            </w:pPr>
            <w:r w:rsidRPr="00E6100D">
              <w:rPr>
                <w:rFonts w:cs="Arial"/>
                <w:color w:val="auto"/>
                <w:sz w:val="18"/>
                <w:szCs w:val="18"/>
              </w:rPr>
              <w:t>LASCRUCE</w:t>
            </w:r>
          </w:p>
        </w:tc>
        <w:tc>
          <w:tcPr>
            <w:tcW w:w="1382" w:type="dxa"/>
            <w:tcBorders>
              <w:top w:val="single" w:sz="4" w:space="0" w:color="auto"/>
              <w:bottom w:val="single" w:sz="4" w:space="0" w:color="auto"/>
              <w:right w:val="single" w:sz="4" w:space="0" w:color="auto"/>
            </w:tcBorders>
            <w:noWrap/>
            <w:hideMark/>
          </w:tcPr>
          <w:p w14:paraId="1E76654C"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15C8B555"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34F76335" w14:textId="77777777" w:rsidR="00E6100D" w:rsidRPr="00E6100D" w:rsidRDefault="00E6100D" w:rsidP="00E6100D">
            <w:pPr>
              <w:jc w:val="center"/>
              <w:rPr>
                <w:rFonts w:cs="Arial"/>
                <w:color w:val="auto"/>
                <w:sz w:val="18"/>
                <w:szCs w:val="18"/>
              </w:rPr>
            </w:pPr>
            <w:r w:rsidRPr="00E6100D">
              <w:rPr>
                <w:rFonts w:cs="Arial"/>
                <w:color w:val="auto"/>
                <w:sz w:val="18"/>
                <w:szCs w:val="18"/>
              </w:rPr>
              <w:t>SSONFRI8</w:t>
            </w:r>
          </w:p>
        </w:tc>
        <w:tc>
          <w:tcPr>
            <w:tcW w:w="2924" w:type="dxa"/>
            <w:tcBorders>
              <w:top w:val="single" w:sz="4" w:space="0" w:color="auto"/>
              <w:bottom w:val="single" w:sz="4" w:space="0" w:color="auto"/>
            </w:tcBorders>
            <w:noWrap/>
            <w:hideMark/>
          </w:tcPr>
          <w:p w14:paraId="11A5C013" w14:textId="77777777" w:rsidR="00E6100D" w:rsidRPr="00E6100D" w:rsidRDefault="00E6100D" w:rsidP="00E6100D">
            <w:pPr>
              <w:jc w:val="center"/>
              <w:rPr>
                <w:rFonts w:cs="Arial"/>
                <w:color w:val="auto"/>
                <w:sz w:val="18"/>
                <w:szCs w:val="18"/>
              </w:rPr>
            </w:pPr>
            <w:r w:rsidRPr="00E6100D">
              <w:rPr>
                <w:rFonts w:cs="Arial"/>
                <w:color w:val="auto"/>
                <w:sz w:val="18"/>
                <w:szCs w:val="18"/>
              </w:rPr>
              <w:t>SONR_69-1</w:t>
            </w:r>
          </w:p>
        </w:tc>
        <w:tc>
          <w:tcPr>
            <w:tcW w:w="1707" w:type="dxa"/>
            <w:tcBorders>
              <w:top w:val="single" w:sz="4" w:space="0" w:color="auto"/>
              <w:bottom w:val="single" w:sz="4" w:space="0" w:color="auto"/>
            </w:tcBorders>
            <w:noWrap/>
            <w:hideMark/>
          </w:tcPr>
          <w:p w14:paraId="1EC647E2" w14:textId="77777777" w:rsidR="00E6100D" w:rsidRPr="00E6100D" w:rsidRDefault="00E6100D" w:rsidP="00E6100D">
            <w:pPr>
              <w:jc w:val="center"/>
              <w:rPr>
                <w:rFonts w:cs="Arial"/>
                <w:color w:val="auto"/>
                <w:sz w:val="18"/>
                <w:szCs w:val="18"/>
              </w:rPr>
            </w:pPr>
            <w:r w:rsidRPr="00E6100D">
              <w:rPr>
                <w:rFonts w:cs="Arial"/>
                <w:color w:val="auto"/>
                <w:sz w:val="18"/>
                <w:szCs w:val="18"/>
              </w:rPr>
              <w:t>SONR</w:t>
            </w:r>
          </w:p>
        </w:tc>
        <w:tc>
          <w:tcPr>
            <w:tcW w:w="1670" w:type="dxa"/>
            <w:tcBorders>
              <w:top w:val="single" w:sz="4" w:space="0" w:color="auto"/>
              <w:bottom w:val="single" w:sz="4" w:space="0" w:color="auto"/>
            </w:tcBorders>
            <w:noWrap/>
            <w:hideMark/>
          </w:tcPr>
          <w:p w14:paraId="37C07EAC" w14:textId="77777777" w:rsidR="00E6100D" w:rsidRPr="00E6100D" w:rsidRDefault="00E6100D" w:rsidP="00E6100D">
            <w:pPr>
              <w:jc w:val="center"/>
              <w:rPr>
                <w:rFonts w:cs="Arial"/>
                <w:color w:val="auto"/>
                <w:sz w:val="18"/>
                <w:szCs w:val="18"/>
              </w:rPr>
            </w:pPr>
            <w:r w:rsidRPr="00E6100D">
              <w:rPr>
                <w:rFonts w:cs="Arial"/>
                <w:color w:val="auto"/>
                <w:sz w:val="18"/>
                <w:szCs w:val="18"/>
              </w:rPr>
              <w:t>SONR</w:t>
            </w:r>
          </w:p>
        </w:tc>
        <w:tc>
          <w:tcPr>
            <w:tcW w:w="1382" w:type="dxa"/>
            <w:tcBorders>
              <w:top w:val="single" w:sz="4" w:space="0" w:color="auto"/>
              <w:bottom w:val="single" w:sz="4" w:space="0" w:color="auto"/>
              <w:right w:val="single" w:sz="4" w:space="0" w:color="auto"/>
            </w:tcBorders>
            <w:noWrap/>
            <w:hideMark/>
          </w:tcPr>
          <w:p w14:paraId="6EC85097"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34B24B84"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4FE136C0" w14:textId="77777777" w:rsidR="00E6100D" w:rsidRPr="00E6100D" w:rsidRDefault="00E6100D" w:rsidP="00E6100D">
            <w:pPr>
              <w:jc w:val="center"/>
              <w:rPr>
                <w:rFonts w:cs="Arial"/>
                <w:color w:val="auto"/>
                <w:sz w:val="18"/>
                <w:szCs w:val="18"/>
              </w:rPr>
            </w:pPr>
            <w:r w:rsidRPr="00E6100D">
              <w:rPr>
                <w:rFonts w:cs="Arial"/>
                <w:color w:val="auto"/>
                <w:sz w:val="18"/>
                <w:szCs w:val="18"/>
              </w:rPr>
              <w:t>DVENLIG5</w:t>
            </w:r>
          </w:p>
        </w:tc>
        <w:tc>
          <w:tcPr>
            <w:tcW w:w="2924" w:type="dxa"/>
            <w:tcBorders>
              <w:top w:val="single" w:sz="4" w:space="0" w:color="auto"/>
              <w:bottom w:val="single" w:sz="4" w:space="0" w:color="auto"/>
            </w:tcBorders>
            <w:noWrap/>
            <w:hideMark/>
          </w:tcPr>
          <w:p w14:paraId="0DFE386C" w14:textId="77777777" w:rsidR="00E6100D" w:rsidRPr="00E6100D" w:rsidRDefault="00E6100D" w:rsidP="00E6100D">
            <w:pPr>
              <w:jc w:val="center"/>
              <w:rPr>
                <w:rFonts w:cs="Arial"/>
                <w:color w:val="auto"/>
                <w:sz w:val="18"/>
                <w:szCs w:val="18"/>
              </w:rPr>
            </w:pPr>
            <w:r w:rsidRPr="00E6100D">
              <w:rPr>
                <w:rFonts w:cs="Arial"/>
                <w:color w:val="auto"/>
                <w:sz w:val="18"/>
                <w:szCs w:val="18"/>
              </w:rPr>
              <w:t>530__C</w:t>
            </w:r>
          </w:p>
        </w:tc>
        <w:tc>
          <w:tcPr>
            <w:tcW w:w="1707" w:type="dxa"/>
            <w:tcBorders>
              <w:top w:val="single" w:sz="4" w:space="0" w:color="auto"/>
              <w:bottom w:val="single" w:sz="4" w:space="0" w:color="auto"/>
            </w:tcBorders>
            <w:noWrap/>
            <w:hideMark/>
          </w:tcPr>
          <w:p w14:paraId="6CC74473" w14:textId="77777777" w:rsidR="00E6100D" w:rsidRPr="00E6100D" w:rsidRDefault="00E6100D" w:rsidP="00E6100D">
            <w:pPr>
              <w:jc w:val="center"/>
              <w:rPr>
                <w:rFonts w:cs="Arial"/>
                <w:color w:val="auto"/>
                <w:sz w:val="18"/>
                <w:szCs w:val="18"/>
              </w:rPr>
            </w:pPr>
            <w:r w:rsidRPr="00E6100D">
              <w:rPr>
                <w:rFonts w:cs="Arial"/>
                <w:color w:val="auto"/>
                <w:sz w:val="18"/>
                <w:szCs w:val="18"/>
              </w:rPr>
              <w:t>VENSW</w:t>
            </w:r>
          </w:p>
        </w:tc>
        <w:tc>
          <w:tcPr>
            <w:tcW w:w="1670" w:type="dxa"/>
            <w:tcBorders>
              <w:top w:val="single" w:sz="4" w:space="0" w:color="auto"/>
              <w:bottom w:val="single" w:sz="4" w:space="0" w:color="auto"/>
            </w:tcBorders>
            <w:noWrap/>
            <w:hideMark/>
          </w:tcPr>
          <w:p w14:paraId="3399D8FA" w14:textId="77777777" w:rsidR="00E6100D" w:rsidRPr="00E6100D" w:rsidRDefault="00E6100D" w:rsidP="00E6100D">
            <w:pPr>
              <w:jc w:val="center"/>
              <w:rPr>
                <w:rFonts w:cs="Arial"/>
                <w:color w:val="auto"/>
                <w:sz w:val="18"/>
                <w:szCs w:val="18"/>
              </w:rPr>
            </w:pPr>
            <w:r w:rsidRPr="00E6100D">
              <w:rPr>
                <w:rFonts w:cs="Arial"/>
                <w:color w:val="auto"/>
                <w:sz w:val="18"/>
                <w:szCs w:val="18"/>
              </w:rPr>
              <w:t>BRTRD</w:t>
            </w:r>
          </w:p>
        </w:tc>
        <w:tc>
          <w:tcPr>
            <w:tcW w:w="1382" w:type="dxa"/>
            <w:tcBorders>
              <w:top w:val="single" w:sz="4" w:space="0" w:color="auto"/>
              <w:bottom w:val="single" w:sz="4" w:space="0" w:color="auto"/>
              <w:right w:val="single" w:sz="4" w:space="0" w:color="auto"/>
            </w:tcBorders>
            <w:noWrap/>
            <w:hideMark/>
          </w:tcPr>
          <w:p w14:paraId="3025C98F"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6031E558"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3707D541" w14:textId="77777777" w:rsidR="00E6100D" w:rsidRPr="00E6100D" w:rsidRDefault="00E6100D" w:rsidP="00E6100D">
            <w:pPr>
              <w:jc w:val="center"/>
              <w:rPr>
                <w:rFonts w:cs="Arial"/>
                <w:color w:val="auto"/>
                <w:sz w:val="18"/>
                <w:szCs w:val="18"/>
              </w:rPr>
            </w:pPr>
            <w:r w:rsidRPr="00E6100D">
              <w:rPr>
                <w:rFonts w:cs="Arial"/>
                <w:color w:val="auto"/>
                <w:sz w:val="18"/>
                <w:szCs w:val="18"/>
              </w:rPr>
              <w:t>XCAG158</w:t>
            </w:r>
          </w:p>
        </w:tc>
        <w:tc>
          <w:tcPr>
            <w:tcW w:w="2924" w:type="dxa"/>
            <w:tcBorders>
              <w:top w:val="single" w:sz="4" w:space="0" w:color="auto"/>
              <w:bottom w:val="single" w:sz="4" w:space="0" w:color="auto"/>
            </w:tcBorders>
            <w:noWrap/>
            <w:hideMark/>
          </w:tcPr>
          <w:p w14:paraId="428CF156" w14:textId="77777777" w:rsidR="00E6100D" w:rsidRPr="00E6100D" w:rsidRDefault="00E6100D" w:rsidP="00E6100D">
            <w:pPr>
              <w:jc w:val="center"/>
              <w:rPr>
                <w:rFonts w:cs="Arial"/>
                <w:color w:val="auto"/>
                <w:sz w:val="18"/>
                <w:szCs w:val="18"/>
              </w:rPr>
            </w:pPr>
            <w:r w:rsidRPr="00E6100D">
              <w:rPr>
                <w:rFonts w:cs="Arial"/>
                <w:color w:val="auto"/>
                <w:sz w:val="18"/>
                <w:szCs w:val="18"/>
              </w:rPr>
              <w:t>CAGNON_MR4L</w:t>
            </w:r>
          </w:p>
        </w:tc>
        <w:tc>
          <w:tcPr>
            <w:tcW w:w="1707" w:type="dxa"/>
            <w:tcBorders>
              <w:top w:val="single" w:sz="4" w:space="0" w:color="auto"/>
              <w:bottom w:val="single" w:sz="4" w:space="0" w:color="auto"/>
            </w:tcBorders>
            <w:noWrap/>
            <w:hideMark/>
          </w:tcPr>
          <w:p w14:paraId="34133819" w14:textId="77777777" w:rsidR="00E6100D" w:rsidRPr="00E6100D" w:rsidRDefault="00E6100D" w:rsidP="00E6100D">
            <w:pPr>
              <w:jc w:val="center"/>
              <w:rPr>
                <w:rFonts w:cs="Arial"/>
                <w:color w:val="auto"/>
                <w:sz w:val="18"/>
                <w:szCs w:val="18"/>
              </w:rPr>
            </w:pPr>
            <w:r w:rsidRPr="00E6100D">
              <w:rPr>
                <w:rFonts w:cs="Arial"/>
                <w:color w:val="auto"/>
                <w:sz w:val="18"/>
                <w:szCs w:val="18"/>
              </w:rPr>
              <w:t>CAGNON</w:t>
            </w:r>
          </w:p>
        </w:tc>
        <w:tc>
          <w:tcPr>
            <w:tcW w:w="1670" w:type="dxa"/>
            <w:tcBorders>
              <w:top w:val="single" w:sz="4" w:space="0" w:color="auto"/>
              <w:bottom w:val="single" w:sz="4" w:space="0" w:color="auto"/>
            </w:tcBorders>
            <w:noWrap/>
            <w:hideMark/>
          </w:tcPr>
          <w:p w14:paraId="605BF856" w14:textId="77777777" w:rsidR="00E6100D" w:rsidRPr="00E6100D" w:rsidRDefault="00E6100D" w:rsidP="00E6100D">
            <w:pPr>
              <w:jc w:val="center"/>
              <w:rPr>
                <w:rFonts w:cs="Arial"/>
                <w:color w:val="auto"/>
                <w:sz w:val="18"/>
                <w:szCs w:val="18"/>
              </w:rPr>
            </w:pPr>
            <w:r w:rsidRPr="00E6100D">
              <w:rPr>
                <w:rFonts w:cs="Arial"/>
                <w:color w:val="auto"/>
                <w:sz w:val="18"/>
                <w:szCs w:val="18"/>
              </w:rPr>
              <w:t>CAGNON</w:t>
            </w:r>
          </w:p>
        </w:tc>
        <w:tc>
          <w:tcPr>
            <w:tcW w:w="1382" w:type="dxa"/>
            <w:tcBorders>
              <w:top w:val="single" w:sz="4" w:space="0" w:color="auto"/>
              <w:bottom w:val="single" w:sz="4" w:space="0" w:color="auto"/>
              <w:right w:val="single" w:sz="4" w:space="0" w:color="auto"/>
            </w:tcBorders>
            <w:noWrap/>
            <w:hideMark/>
          </w:tcPr>
          <w:p w14:paraId="4352F29A"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63B5E73C"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75385448" w14:textId="77777777" w:rsidR="00E6100D" w:rsidRPr="00E6100D" w:rsidRDefault="00E6100D" w:rsidP="00E6100D">
            <w:pPr>
              <w:jc w:val="center"/>
              <w:rPr>
                <w:rFonts w:cs="Arial"/>
                <w:color w:val="auto"/>
                <w:sz w:val="18"/>
                <w:szCs w:val="18"/>
              </w:rPr>
            </w:pPr>
            <w:r w:rsidRPr="00E6100D">
              <w:rPr>
                <w:rFonts w:cs="Arial"/>
                <w:color w:val="auto"/>
                <w:sz w:val="18"/>
                <w:szCs w:val="18"/>
              </w:rPr>
              <w:t>SAZTDUK8</w:t>
            </w:r>
          </w:p>
        </w:tc>
        <w:tc>
          <w:tcPr>
            <w:tcW w:w="2924" w:type="dxa"/>
            <w:tcBorders>
              <w:top w:val="single" w:sz="4" w:space="0" w:color="auto"/>
              <w:bottom w:val="single" w:sz="4" w:space="0" w:color="auto"/>
            </w:tcBorders>
            <w:noWrap/>
            <w:hideMark/>
          </w:tcPr>
          <w:p w14:paraId="0D063CE7" w14:textId="77777777" w:rsidR="00E6100D" w:rsidRPr="00E6100D" w:rsidRDefault="00E6100D" w:rsidP="00E6100D">
            <w:pPr>
              <w:jc w:val="center"/>
              <w:rPr>
                <w:rFonts w:cs="Arial"/>
                <w:color w:val="auto"/>
                <w:sz w:val="18"/>
                <w:szCs w:val="18"/>
              </w:rPr>
            </w:pPr>
            <w:r w:rsidRPr="00E6100D">
              <w:rPr>
                <w:rFonts w:cs="Arial"/>
                <w:color w:val="auto"/>
                <w:sz w:val="18"/>
                <w:szCs w:val="18"/>
              </w:rPr>
              <w:t>HEC_NEDIN2_1</w:t>
            </w:r>
          </w:p>
        </w:tc>
        <w:tc>
          <w:tcPr>
            <w:tcW w:w="1707" w:type="dxa"/>
            <w:tcBorders>
              <w:top w:val="single" w:sz="4" w:space="0" w:color="auto"/>
              <w:bottom w:val="single" w:sz="4" w:space="0" w:color="auto"/>
            </w:tcBorders>
            <w:noWrap/>
            <w:hideMark/>
          </w:tcPr>
          <w:p w14:paraId="435B2F60" w14:textId="77777777" w:rsidR="00E6100D" w:rsidRPr="00E6100D" w:rsidRDefault="00E6100D" w:rsidP="00E6100D">
            <w:pPr>
              <w:jc w:val="center"/>
              <w:rPr>
                <w:rFonts w:cs="Arial"/>
                <w:color w:val="auto"/>
                <w:sz w:val="18"/>
                <w:szCs w:val="18"/>
              </w:rPr>
            </w:pPr>
            <w:r w:rsidRPr="00E6100D">
              <w:rPr>
                <w:rFonts w:cs="Arial"/>
                <w:color w:val="auto"/>
                <w:sz w:val="18"/>
                <w:szCs w:val="18"/>
              </w:rPr>
              <w:t>HEC</w:t>
            </w:r>
          </w:p>
        </w:tc>
        <w:tc>
          <w:tcPr>
            <w:tcW w:w="1670" w:type="dxa"/>
            <w:tcBorders>
              <w:top w:val="single" w:sz="4" w:space="0" w:color="auto"/>
              <w:bottom w:val="single" w:sz="4" w:space="0" w:color="auto"/>
            </w:tcBorders>
            <w:noWrap/>
            <w:hideMark/>
          </w:tcPr>
          <w:p w14:paraId="1C355E54" w14:textId="77777777" w:rsidR="00E6100D" w:rsidRPr="00E6100D" w:rsidRDefault="00E6100D" w:rsidP="00E6100D">
            <w:pPr>
              <w:jc w:val="center"/>
              <w:rPr>
                <w:rFonts w:cs="Arial"/>
                <w:color w:val="auto"/>
                <w:sz w:val="18"/>
                <w:szCs w:val="18"/>
              </w:rPr>
            </w:pPr>
            <w:r w:rsidRPr="00E6100D">
              <w:rPr>
                <w:rFonts w:cs="Arial"/>
                <w:color w:val="auto"/>
                <w:sz w:val="18"/>
                <w:szCs w:val="18"/>
              </w:rPr>
              <w:t>NEDIN</w:t>
            </w:r>
          </w:p>
        </w:tc>
        <w:tc>
          <w:tcPr>
            <w:tcW w:w="1382" w:type="dxa"/>
            <w:tcBorders>
              <w:top w:val="single" w:sz="4" w:space="0" w:color="auto"/>
              <w:bottom w:val="single" w:sz="4" w:space="0" w:color="auto"/>
              <w:right w:val="single" w:sz="4" w:space="0" w:color="auto"/>
            </w:tcBorders>
            <w:noWrap/>
            <w:hideMark/>
          </w:tcPr>
          <w:p w14:paraId="467077EF"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15365918"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5474D9B6" w14:textId="77777777" w:rsidR="00E6100D" w:rsidRPr="00E6100D" w:rsidRDefault="00E6100D" w:rsidP="00E6100D">
            <w:pPr>
              <w:jc w:val="center"/>
              <w:rPr>
                <w:rFonts w:cs="Arial"/>
                <w:color w:val="auto"/>
                <w:sz w:val="18"/>
                <w:szCs w:val="18"/>
              </w:rPr>
            </w:pPr>
            <w:r w:rsidRPr="00E6100D">
              <w:rPr>
                <w:rFonts w:cs="Arial"/>
                <w:color w:val="auto"/>
                <w:sz w:val="18"/>
                <w:szCs w:val="18"/>
              </w:rPr>
              <w:t>SHAMMAX8</w:t>
            </w:r>
          </w:p>
        </w:tc>
        <w:tc>
          <w:tcPr>
            <w:tcW w:w="2924" w:type="dxa"/>
            <w:tcBorders>
              <w:top w:val="single" w:sz="4" w:space="0" w:color="auto"/>
              <w:bottom w:val="single" w:sz="4" w:space="0" w:color="auto"/>
            </w:tcBorders>
            <w:noWrap/>
            <w:hideMark/>
          </w:tcPr>
          <w:p w14:paraId="21D1110E" w14:textId="77777777" w:rsidR="00E6100D" w:rsidRPr="00E6100D" w:rsidRDefault="00E6100D" w:rsidP="00E6100D">
            <w:pPr>
              <w:jc w:val="center"/>
              <w:rPr>
                <w:rFonts w:cs="Arial"/>
                <w:color w:val="auto"/>
                <w:sz w:val="18"/>
                <w:szCs w:val="18"/>
              </w:rPr>
            </w:pPr>
            <w:r w:rsidRPr="00E6100D">
              <w:rPr>
                <w:rFonts w:cs="Arial"/>
                <w:color w:val="auto"/>
                <w:sz w:val="18"/>
                <w:szCs w:val="18"/>
              </w:rPr>
              <w:t>MAXWEL_WHITIN1_1</w:t>
            </w:r>
          </w:p>
        </w:tc>
        <w:tc>
          <w:tcPr>
            <w:tcW w:w="1707" w:type="dxa"/>
            <w:tcBorders>
              <w:top w:val="single" w:sz="4" w:space="0" w:color="auto"/>
              <w:bottom w:val="single" w:sz="4" w:space="0" w:color="auto"/>
            </w:tcBorders>
            <w:noWrap/>
            <w:hideMark/>
          </w:tcPr>
          <w:p w14:paraId="6C881C2D" w14:textId="77777777" w:rsidR="00E6100D" w:rsidRPr="00E6100D" w:rsidRDefault="00E6100D" w:rsidP="00E6100D">
            <w:pPr>
              <w:jc w:val="center"/>
              <w:rPr>
                <w:rFonts w:cs="Arial"/>
                <w:color w:val="auto"/>
                <w:sz w:val="18"/>
                <w:szCs w:val="18"/>
              </w:rPr>
            </w:pPr>
            <w:r w:rsidRPr="00E6100D">
              <w:rPr>
                <w:rFonts w:cs="Arial"/>
                <w:color w:val="auto"/>
                <w:sz w:val="18"/>
                <w:szCs w:val="18"/>
              </w:rPr>
              <w:t>MAXWELL</w:t>
            </w:r>
          </w:p>
        </w:tc>
        <w:tc>
          <w:tcPr>
            <w:tcW w:w="1670" w:type="dxa"/>
            <w:tcBorders>
              <w:top w:val="single" w:sz="4" w:space="0" w:color="auto"/>
              <w:bottom w:val="single" w:sz="4" w:space="0" w:color="auto"/>
            </w:tcBorders>
            <w:noWrap/>
            <w:hideMark/>
          </w:tcPr>
          <w:p w14:paraId="3CADDF3C" w14:textId="77777777" w:rsidR="00E6100D" w:rsidRPr="00E6100D" w:rsidRDefault="00E6100D" w:rsidP="00E6100D">
            <w:pPr>
              <w:jc w:val="center"/>
              <w:rPr>
                <w:rFonts w:cs="Arial"/>
                <w:color w:val="auto"/>
                <w:sz w:val="18"/>
                <w:szCs w:val="18"/>
              </w:rPr>
            </w:pPr>
            <w:r w:rsidRPr="00E6100D">
              <w:rPr>
                <w:rFonts w:cs="Arial"/>
                <w:color w:val="auto"/>
                <w:sz w:val="18"/>
                <w:szCs w:val="18"/>
              </w:rPr>
              <w:t>WHITING</w:t>
            </w:r>
          </w:p>
        </w:tc>
        <w:tc>
          <w:tcPr>
            <w:tcW w:w="1382" w:type="dxa"/>
            <w:tcBorders>
              <w:top w:val="single" w:sz="4" w:space="0" w:color="auto"/>
              <w:bottom w:val="single" w:sz="4" w:space="0" w:color="auto"/>
              <w:right w:val="single" w:sz="4" w:space="0" w:color="auto"/>
            </w:tcBorders>
            <w:noWrap/>
            <w:hideMark/>
          </w:tcPr>
          <w:p w14:paraId="7559E86B"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25583971"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6104A9E2" w14:textId="77777777" w:rsidR="00E6100D" w:rsidRPr="00E6100D" w:rsidRDefault="00E6100D" w:rsidP="00E6100D">
            <w:pPr>
              <w:jc w:val="center"/>
              <w:rPr>
                <w:rFonts w:cs="Arial"/>
                <w:color w:val="auto"/>
                <w:sz w:val="18"/>
                <w:szCs w:val="18"/>
              </w:rPr>
            </w:pPr>
            <w:r w:rsidRPr="00E6100D">
              <w:rPr>
                <w:rFonts w:cs="Arial"/>
                <w:color w:val="auto"/>
                <w:sz w:val="18"/>
                <w:szCs w:val="18"/>
              </w:rPr>
              <w:t>SBTPBNT8</w:t>
            </w:r>
          </w:p>
        </w:tc>
        <w:tc>
          <w:tcPr>
            <w:tcW w:w="2924" w:type="dxa"/>
            <w:tcBorders>
              <w:top w:val="single" w:sz="4" w:space="0" w:color="auto"/>
              <w:bottom w:val="single" w:sz="4" w:space="0" w:color="auto"/>
            </w:tcBorders>
            <w:noWrap/>
            <w:hideMark/>
          </w:tcPr>
          <w:p w14:paraId="0AF63DD6" w14:textId="77777777" w:rsidR="00E6100D" w:rsidRPr="00E6100D" w:rsidRDefault="00E6100D" w:rsidP="00E6100D">
            <w:pPr>
              <w:jc w:val="center"/>
              <w:rPr>
                <w:rFonts w:cs="Arial"/>
                <w:color w:val="auto"/>
                <w:sz w:val="18"/>
                <w:szCs w:val="18"/>
              </w:rPr>
            </w:pPr>
            <w:r w:rsidRPr="00E6100D">
              <w:rPr>
                <w:rFonts w:cs="Arial"/>
                <w:color w:val="auto"/>
                <w:sz w:val="18"/>
                <w:szCs w:val="18"/>
              </w:rPr>
              <w:t>MYRA_VAL_1</w:t>
            </w:r>
          </w:p>
        </w:tc>
        <w:tc>
          <w:tcPr>
            <w:tcW w:w="1707" w:type="dxa"/>
            <w:tcBorders>
              <w:top w:val="single" w:sz="4" w:space="0" w:color="auto"/>
              <w:bottom w:val="single" w:sz="4" w:space="0" w:color="auto"/>
            </w:tcBorders>
            <w:noWrap/>
            <w:hideMark/>
          </w:tcPr>
          <w:p w14:paraId="23AF0273" w14:textId="77777777" w:rsidR="00E6100D" w:rsidRPr="00E6100D" w:rsidRDefault="00E6100D" w:rsidP="00E6100D">
            <w:pPr>
              <w:jc w:val="center"/>
              <w:rPr>
                <w:rFonts w:cs="Arial"/>
                <w:color w:val="auto"/>
                <w:sz w:val="18"/>
                <w:szCs w:val="18"/>
              </w:rPr>
            </w:pPr>
            <w:r w:rsidRPr="00E6100D">
              <w:rPr>
                <w:rFonts w:cs="Arial"/>
                <w:color w:val="auto"/>
                <w:sz w:val="18"/>
                <w:szCs w:val="18"/>
              </w:rPr>
              <w:t>MYRA</w:t>
            </w:r>
          </w:p>
        </w:tc>
        <w:tc>
          <w:tcPr>
            <w:tcW w:w="1670" w:type="dxa"/>
            <w:tcBorders>
              <w:top w:val="single" w:sz="4" w:space="0" w:color="auto"/>
              <w:bottom w:val="single" w:sz="4" w:space="0" w:color="auto"/>
            </w:tcBorders>
            <w:noWrap/>
            <w:hideMark/>
          </w:tcPr>
          <w:p w14:paraId="0BFDC91A" w14:textId="77777777" w:rsidR="00E6100D" w:rsidRPr="00E6100D" w:rsidRDefault="00E6100D" w:rsidP="00E6100D">
            <w:pPr>
              <w:jc w:val="center"/>
              <w:rPr>
                <w:rFonts w:cs="Arial"/>
                <w:color w:val="auto"/>
                <w:sz w:val="18"/>
                <w:szCs w:val="18"/>
              </w:rPr>
            </w:pPr>
            <w:r w:rsidRPr="00E6100D">
              <w:rPr>
                <w:rFonts w:cs="Arial"/>
                <w:color w:val="auto"/>
                <w:sz w:val="18"/>
                <w:szCs w:val="18"/>
              </w:rPr>
              <w:t>VALYVIEW</w:t>
            </w:r>
          </w:p>
        </w:tc>
        <w:tc>
          <w:tcPr>
            <w:tcW w:w="1382" w:type="dxa"/>
            <w:tcBorders>
              <w:top w:val="single" w:sz="4" w:space="0" w:color="auto"/>
              <w:bottom w:val="single" w:sz="4" w:space="0" w:color="auto"/>
              <w:right w:val="single" w:sz="4" w:space="0" w:color="auto"/>
            </w:tcBorders>
            <w:noWrap/>
            <w:hideMark/>
          </w:tcPr>
          <w:p w14:paraId="22189D53"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28394E20"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44A0780C" w14:textId="77777777" w:rsidR="00E6100D" w:rsidRPr="00E6100D" w:rsidRDefault="00E6100D" w:rsidP="00E6100D">
            <w:pPr>
              <w:jc w:val="center"/>
              <w:rPr>
                <w:rFonts w:cs="Arial"/>
                <w:color w:val="auto"/>
                <w:sz w:val="18"/>
                <w:szCs w:val="18"/>
              </w:rPr>
            </w:pPr>
            <w:r w:rsidRPr="00E6100D">
              <w:rPr>
                <w:rFonts w:cs="Arial"/>
                <w:color w:val="auto"/>
                <w:sz w:val="18"/>
                <w:szCs w:val="18"/>
              </w:rPr>
              <w:t>SMDLODE5</w:t>
            </w:r>
          </w:p>
        </w:tc>
        <w:tc>
          <w:tcPr>
            <w:tcW w:w="2924" w:type="dxa"/>
            <w:tcBorders>
              <w:top w:val="single" w:sz="4" w:space="0" w:color="auto"/>
              <w:bottom w:val="single" w:sz="4" w:space="0" w:color="auto"/>
            </w:tcBorders>
            <w:noWrap/>
            <w:hideMark/>
          </w:tcPr>
          <w:p w14:paraId="5B2A2F96" w14:textId="77777777" w:rsidR="00E6100D" w:rsidRPr="00E6100D" w:rsidRDefault="00E6100D" w:rsidP="00E6100D">
            <w:pPr>
              <w:jc w:val="center"/>
              <w:rPr>
                <w:rFonts w:cs="Arial"/>
                <w:color w:val="auto"/>
                <w:sz w:val="18"/>
                <w:szCs w:val="18"/>
              </w:rPr>
            </w:pPr>
            <w:r w:rsidRPr="00E6100D">
              <w:rPr>
                <w:rFonts w:cs="Arial"/>
                <w:color w:val="auto"/>
                <w:sz w:val="18"/>
                <w:szCs w:val="18"/>
              </w:rPr>
              <w:t>RIOPEC_WOODW21_1</w:t>
            </w:r>
          </w:p>
        </w:tc>
        <w:tc>
          <w:tcPr>
            <w:tcW w:w="1707" w:type="dxa"/>
            <w:tcBorders>
              <w:top w:val="single" w:sz="4" w:space="0" w:color="auto"/>
              <w:bottom w:val="single" w:sz="4" w:space="0" w:color="auto"/>
            </w:tcBorders>
            <w:noWrap/>
            <w:hideMark/>
          </w:tcPr>
          <w:p w14:paraId="7C70756A" w14:textId="77777777" w:rsidR="00E6100D" w:rsidRPr="00E6100D" w:rsidRDefault="00E6100D" w:rsidP="00E6100D">
            <w:pPr>
              <w:jc w:val="center"/>
              <w:rPr>
                <w:rFonts w:cs="Arial"/>
                <w:color w:val="auto"/>
                <w:sz w:val="18"/>
                <w:szCs w:val="18"/>
              </w:rPr>
            </w:pPr>
            <w:r w:rsidRPr="00E6100D">
              <w:rPr>
                <w:rFonts w:cs="Arial"/>
                <w:color w:val="auto"/>
                <w:sz w:val="18"/>
                <w:szCs w:val="18"/>
              </w:rPr>
              <w:t>RIOPECOS</w:t>
            </w:r>
          </w:p>
        </w:tc>
        <w:tc>
          <w:tcPr>
            <w:tcW w:w="1670" w:type="dxa"/>
            <w:tcBorders>
              <w:top w:val="single" w:sz="4" w:space="0" w:color="auto"/>
              <w:bottom w:val="single" w:sz="4" w:space="0" w:color="auto"/>
            </w:tcBorders>
            <w:noWrap/>
            <w:hideMark/>
          </w:tcPr>
          <w:p w14:paraId="0155613E" w14:textId="77777777" w:rsidR="00E6100D" w:rsidRPr="00E6100D" w:rsidRDefault="00E6100D" w:rsidP="00E6100D">
            <w:pPr>
              <w:jc w:val="center"/>
              <w:rPr>
                <w:rFonts w:cs="Arial"/>
                <w:color w:val="auto"/>
                <w:sz w:val="18"/>
                <w:szCs w:val="18"/>
              </w:rPr>
            </w:pPr>
            <w:r w:rsidRPr="00E6100D">
              <w:rPr>
                <w:rFonts w:cs="Arial"/>
                <w:color w:val="auto"/>
                <w:sz w:val="18"/>
                <w:szCs w:val="18"/>
              </w:rPr>
              <w:t>WOODWRD2</w:t>
            </w:r>
          </w:p>
        </w:tc>
        <w:tc>
          <w:tcPr>
            <w:tcW w:w="1382" w:type="dxa"/>
            <w:tcBorders>
              <w:top w:val="single" w:sz="4" w:space="0" w:color="auto"/>
              <w:bottom w:val="single" w:sz="4" w:space="0" w:color="auto"/>
              <w:right w:val="single" w:sz="4" w:space="0" w:color="auto"/>
            </w:tcBorders>
            <w:noWrap/>
            <w:hideMark/>
          </w:tcPr>
          <w:p w14:paraId="43803335"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3C69C117"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3976E6B6" w14:textId="77777777" w:rsidR="00E6100D" w:rsidRPr="00E6100D" w:rsidRDefault="00E6100D" w:rsidP="00E6100D">
            <w:pPr>
              <w:jc w:val="center"/>
              <w:rPr>
                <w:rFonts w:cs="Arial"/>
                <w:color w:val="auto"/>
                <w:sz w:val="18"/>
                <w:szCs w:val="18"/>
              </w:rPr>
            </w:pPr>
            <w:r w:rsidRPr="00E6100D">
              <w:rPr>
                <w:rFonts w:cs="Arial"/>
                <w:color w:val="auto"/>
                <w:sz w:val="18"/>
                <w:szCs w:val="18"/>
              </w:rPr>
              <w:t>SKINKLE8</w:t>
            </w:r>
          </w:p>
        </w:tc>
        <w:tc>
          <w:tcPr>
            <w:tcW w:w="2924" w:type="dxa"/>
            <w:tcBorders>
              <w:top w:val="single" w:sz="4" w:space="0" w:color="auto"/>
              <w:bottom w:val="single" w:sz="4" w:space="0" w:color="auto"/>
            </w:tcBorders>
            <w:noWrap/>
            <w:hideMark/>
          </w:tcPr>
          <w:p w14:paraId="217D99BA" w14:textId="77777777" w:rsidR="00E6100D" w:rsidRPr="00E6100D" w:rsidRDefault="00E6100D" w:rsidP="00E6100D">
            <w:pPr>
              <w:jc w:val="center"/>
              <w:rPr>
                <w:rFonts w:cs="Arial"/>
                <w:color w:val="auto"/>
                <w:sz w:val="18"/>
                <w:szCs w:val="18"/>
              </w:rPr>
            </w:pPr>
            <w:r w:rsidRPr="00E6100D">
              <w:rPr>
                <w:rFonts w:cs="Arial"/>
                <w:color w:val="auto"/>
                <w:sz w:val="18"/>
                <w:szCs w:val="18"/>
              </w:rPr>
              <w:t>RVI_LOYO_1</w:t>
            </w:r>
          </w:p>
        </w:tc>
        <w:tc>
          <w:tcPr>
            <w:tcW w:w="1707" w:type="dxa"/>
            <w:tcBorders>
              <w:top w:val="single" w:sz="4" w:space="0" w:color="auto"/>
              <w:bottom w:val="single" w:sz="4" w:space="0" w:color="auto"/>
            </w:tcBorders>
            <w:noWrap/>
            <w:hideMark/>
          </w:tcPr>
          <w:p w14:paraId="6A7F4497" w14:textId="77777777" w:rsidR="00E6100D" w:rsidRPr="00E6100D" w:rsidRDefault="00E6100D" w:rsidP="00E6100D">
            <w:pPr>
              <w:jc w:val="center"/>
              <w:rPr>
                <w:rFonts w:cs="Arial"/>
                <w:color w:val="auto"/>
                <w:sz w:val="18"/>
                <w:szCs w:val="18"/>
              </w:rPr>
            </w:pPr>
            <w:r w:rsidRPr="00E6100D">
              <w:rPr>
                <w:rFonts w:cs="Arial"/>
                <w:color w:val="auto"/>
                <w:sz w:val="18"/>
                <w:szCs w:val="18"/>
              </w:rPr>
              <w:t>LOYOLA</w:t>
            </w:r>
          </w:p>
        </w:tc>
        <w:tc>
          <w:tcPr>
            <w:tcW w:w="1670" w:type="dxa"/>
            <w:tcBorders>
              <w:top w:val="single" w:sz="4" w:space="0" w:color="auto"/>
              <w:bottom w:val="single" w:sz="4" w:space="0" w:color="auto"/>
            </w:tcBorders>
            <w:noWrap/>
            <w:hideMark/>
          </w:tcPr>
          <w:p w14:paraId="2F7754C2" w14:textId="77777777" w:rsidR="00E6100D" w:rsidRPr="00E6100D" w:rsidRDefault="00E6100D" w:rsidP="00E6100D">
            <w:pPr>
              <w:jc w:val="center"/>
              <w:rPr>
                <w:rFonts w:cs="Arial"/>
                <w:color w:val="auto"/>
                <w:sz w:val="18"/>
                <w:szCs w:val="18"/>
              </w:rPr>
            </w:pPr>
            <w:r w:rsidRPr="00E6100D">
              <w:rPr>
                <w:rFonts w:cs="Arial"/>
                <w:color w:val="auto"/>
                <w:sz w:val="18"/>
                <w:szCs w:val="18"/>
              </w:rPr>
              <w:t>RVIERAS</w:t>
            </w:r>
          </w:p>
        </w:tc>
        <w:tc>
          <w:tcPr>
            <w:tcW w:w="1382" w:type="dxa"/>
            <w:tcBorders>
              <w:top w:val="single" w:sz="4" w:space="0" w:color="auto"/>
              <w:bottom w:val="single" w:sz="4" w:space="0" w:color="auto"/>
              <w:right w:val="single" w:sz="4" w:space="0" w:color="auto"/>
            </w:tcBorders>
            <w:noWrap/>
            <w:hideMark/>
          </w:tcPr>
          <w:p w14:paraId="0FFB72A4"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79A2339C"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40215C15" w14:textId="77777777" w:rsidR="00E6100D" w:rsidRPr="00E6100D" w:rsidRDefault="00E6100D" w:rsidP="00E6100D">
            <w:pPr>
              <w:jc w:val="center"/>
              <w:rPr>
                <w:rFonts w:cs="Arial"/>
                <w:color w:val="auto"/>
                <w:sz w:val="18"/>
                <w:szCs w:val="18"/>
              </w:rPr>
            </w:pPr>
            <w:r w:rsidRPr="00E6100D">
              <w:rPr>
                <w:rFonts w:cs="Arial"/>
                <w:color w:val="auto"/>
                <w:sz w:val="18"/>
                <w:szCs w:val="18"/>
              </w:rPr>
              <w:t>SPIGSOL8</w:t>
            </w:r>
          </w:p>
        </w:tc>
        <w:tc>
          <w:tcPr>
            <w:tcW w:w="2924" w:type="dxa"/>
            <w:tcBorders>
              <w:top w:val="single" w:sz="4" w:space="0" w:color="auto"/>
              <w:bottom w:val="single" w:sz="4" w:space="0" w:color="auto"/>
            </w:tcBorders>
            <w:noWrap/>
            <w:hideMark/>
          </w:tcPr>
          <w:p w14:paraId="5AD66B77" w14:textId="77777777" w:rsidR="00E6100D" w:rsidRPr="00E6100D" w:rsidRDefault="00E6100D" w:rsidP="00E6100D">
            <w:pPr>
              <w:jc w:val="center"/>
              <w:rPr>
                <w:rFonts w:cs="Arial"/>
                <w:color w:val="auto"/>
                <w:sz w:val="18"/>
                <w:szCs w:val="18"/>
              </w:rPr>
            </w:pPr>
            <w:r w:rsidRPr="00E6100D">
              <w:rPr>
                <w:rFonts w:cs="Arial"/>
                <w:color w:val="auto"/>
                <w:sz w:val="18"/>
                <w:szCs w:val="18"/>
              </w:rPr>
              <w:t>TNAF_TNFS_1</w:t>
            </w:r>
          </w:p>
        </w:tc>
        <w:tc>
          <w:tcPr>
            <w:tcW w:w="1707" w:type="dxa"/>
            <w:tcBorders>
              <w:top w:val="single" w:sz="4" w:space="0" w:color="auto"/>
              <w:bottom w:val="single" w:sz="4" w:space="0" w:color="auto"/>
            </w:tcBorders>
            <w:noWrap/>
            <w:hideMark/>
          </w:tcPr>
          <w:p w14:paraId="6EE5AC43" w14:textId="77777777" w:rsidR="00E6100D" w:rsidRPr="00E6100D" w:rsidRDefault="00E6100D" w:rsidP="00E6100D">
            <w:pPr>
              <w:jc w:val="center"/>
              <w:rPr>
                <w:rFonts w:cs="Arial"/>
                <w:color w:val="auto"/>
                <w:sz w:val="18"/>
                <w:szCs w:val="18"/>
              </w:rPr>
            </w:pPr>
            <w:r w:rsidRPr="00E6100D">
              <w:rPr>
                <w:rFonts w:cs="Arial"/>
                <w:color w:val="auto"/>
                <w:sz w:val="18"/>
                <w:szCs w:val="18"/>
              </w:rPr>
              <w:t>TNAF</w:t>
            </w:r>
          </w:p>
        </w:tc>
        <w:tc>
          <w:tcPr>
            <w:tcW w:w="1670" w:type="dxa"/>
            <w:tcBorders>
              <w:top w:val="single" w:sz="4" w:space="0" w:color="auto"/>
              <w:bottom w:val="single" w:sz="4" w:space="0" w:color="auto"/>
            </w:tcBorders>
            <w:noWrap/>
            <w:hideMark/>
          </w:tcPr>
          <w:p w14:paraId="7C0E8617" w14:textId="77777777" w:rsidR="00E6100D" w:rsidRPr="00E6100D" w:rsidRDefault="00E6100D" w:rsidP="00E6100D">
            <w:pPr>
              <w:jc w:val="center"/>
              <w:rPr>
                <w:rFonts w:cs="Arial"/>
                <w:color w:val="auto"/>
                <w:sz w:val="18"/>
                <w:szCs w:val="18"/>
              </w:rPr>
            </w:pPr>
            <w:r w:rsidRPr="00E6100D">
              <w:rPr>
                <w:rFonts w:cs="Arial"/>
                <w:color w:val="auto"/>
                <w:sz w:val="18"/>
                <w:szCs w:val="18"/>
              </w:rPr>
              <w:t>16TH_ST</w:t>
            </w:r>
          </w:p>
        </w:tc>
        <w:tc>
          <w:tcPr>
            <w:tcW w:w="1382" w:type="dxa"/>
            <w:tcBorders>
              <w:top w:val="single" w:sz="4" w:space="0" w:color="auto"/>
              <w:bottom w:val="single" w:sz="4" w:space="0" w:color="auto"/>
              <w:right w:val="single" w:sz="4" w:space="0" w:color="auto"/>
            </w:tcBorders>
            <w:noWrap/>
            <w:hideMark/>
          </w:tcPr>
          <w:p w14:paraId="543B1505"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03FF9402"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5EA2DCDC" w14:textId="77777777" w:rsidR="00E6100D" w:rsidRPr="00E6100D" w:rsidRDefault="00E6100D" w:rsidP="00E6100D">
            <w:pPr>
              <w:jc w:val="center"/>
              <w:rPr>
                <w:rFonts w:cs="Arial"/>
                <w:color w:val="auto"/>
                <w:sz w:val="18"/>
                <w:szCs w:val="18"/>
              </w:rPr>
            </w:pPr>
            <w:r w:rsidRPr="00E6100D">
              <w:rPr>
                <w:rFonts w:cs="Arial"/>
                <w:color w:val="auto"/>
                <w:sz w:val="18"/>
                <w:szCs w:val="18"/>
              </w:rPr>
              <w:t>SMSHNH28</w:t>
            </w:r>
          </w:p>
        </w:tc>
        <w:tc>
          <w:tcPr>
            <w:tcW w:w="2924" w:type="dxa"/>
            <w:tcBorders>
              <w:top w:val="single" w:sz="4" w:space="0" w:color="auto"/>
              <w:bottom w:val="single" w:sz="4" w:space="0" w:color="auto"/>
            </w:tcBorders>
            <w:noWrap/>
            <w:hideMark/>
          </w:tcPr>
          <w:p w14:paraId="28FFC10F" w14:textId="77777777" w:rsidR="00E6100D" w:rsidRPr="00E6100D" w:rsidRDefault="00E6100D" w:rsidP="00E6100D">
            <w:pPr>
              <w:jc w:val="center"/>
              <w:rPr>
                <w:rFonts w:cs="Arial"/>
                <w:color w:val="auto"/>
                <w:sz w:val="18"/>
                <w:szCs w:val="18"/>
              </w:rPr>
            </w:pPr>
            <w:r w:rsidRPr="00E6100D">
              <w:rPr>
                <w:rFonts w:cs="Arial"/>
                <w:color w:val="auto"/>
                <w:sz w:val="18"/>
                <w:szCs w:val="18"/>
              </w:rPr>
              <w:t>3740__A</w:t>
            </w:r>
          </w:p>
        </w:tc>
        <w:tc>
          <w:tcPr>
            <w:tcW w:w="1707" w:type="dxa"/>
            <w:tcBorders>
              <w:top w:val="single" w:sz="4" w:space="0" w:color="auto"/>
              <w:bottom w:val="single" w:sz="4" w:space="0" w:color="auto"/>
            </w:tcBorders>
            <w:noWrap/>
            <w:hideMark/>
          </w:tcPr>
          <w:p w14:paraId="769E2DD1" w14:textId="77777777" w:rsidR="00E6100D" w:rsidRPr="00E6100D" w:rsidRDefault="00E6100D" w:rsidP="00E6100D">
            <w:pPr>
              <w:jc w:val="center"/>
              <w:rPr>
                <w:rFonts w:cs="Arial"/>
                <w:color w:val="auto"/>
                <w:sz w:val="18"/>
                <w:szCs w:val="18"/>
              </w:rPr>
            </w:pPr>
            <w:r w:rsidRPr="00E6100D">
              <w:rPr>
                <w:rFonts w:cs="Arial"/>
                <w:color w:val="auto"/>
                <w:sz w:val="18"/>
                <w:szCs w:val="18"/>
              </w:rPr>
              <w:t>MSLSW</w:t>
            </w:r>
          </w:p>
        </w:tc>
        <w:tc>
          <w:tcPr>
            <w:tcW w:w="1670" w:type="dxa"/>
            <w:tcBorders>
              <w:top w:val="single" w:sz="4" w:space="0" w:color="auto"/>
              <w:bottom w:val="single" w:sz="4" w:space="0" w:color="auto"/>
            </w:tcBorders>
            <w:noWrap/>
            <w:hideMark/>
          </w:tcPr>
          <w:p w14:paraId="2D50B52C" w14:textId="77777777" w:rsidR="00E6100D" w:rsidRPr="00E6100D" w:rsidRDefault="00E6100D" w:rsidP="00E6100D">
            <w:pPr>
              <w:jc w:val="center"/>
              <w:rPr>
                <w:rFonts w:cs="Arial"/>
                <w:color w:val="auto"/>
                <w:sz w:val="18"/>
                <w:szCs w:val="18"/>
              </w:rPr>
            </w:pPr>
            <w:r w:rsidRPr="00E6100D">
              <w:rPr>
                <w:rFonts w:cs="Arial"/>
                <w:color w:val="auto"/>
                <w:sz w:val="18"/>
                <w:szCs w:val="18"/>
              </w:rPr>
              <w:t>MSHLN</w:t>
            </w:r>
          </w:p>
        </w:tc>
        <w:tc>
          <w:tcPr>
            <w:tcW w:w="1382" w:type="dxa"/>
            <w:tcBorders>
              <w:top w:val="single" w:sz="4" w:space="0" w:color="auto"/>
              <w:bottom w:val="single" w:sz="4" w:space="0" w:color="auto"/>
              <w:right w:val="single" w:sz="4" w:space="0" w:color="auto"/>
            </w:tcBorders>
            <w:noWrap/>
            <w:hideMark/>
          </w:tcPr>
          <w:p w14:paraId="0C431169"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0DEBD26B"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7EDDC04D" w14:textId="77777777" w:rsidR="00E6100D" w:rsidRPr="00E6100D" w:rsidRDefault="00E6100D" w:rsidP="00E6100D">
            <w:pPr>
              <w:jc w:val="center"/>
              <w:rPr>
                <w:rFonts w:cs="Arial"/>
                <w:color w:val="auto"/>
                <w:sz w:val="18"/>
                <w:szCs w:val="18"/>
              </w:rPr>
            </w:pPr>
            <w:r w:rsidRPr="00E6100D">
              <w:rPr>
                <w:rFonts w:cs="Arial"/>
                <w:color w:val="auto"/>
                <w:sz w:val="18"/>
                <w:szCs w:val="18"/>
              </w:rPr>
              <w:t>XSBY89</w:t>
            </w:r>
          </w:p>
        </w:tc>
        <w:tc>
          <w:tcPr>
            <w:tcW w:w="2924" w:type="dxa"/>
            <w:tcBorders>
              <w:top w:val="single" w:sz="4" w:space="0" w:color="auto"/>
              <w:bottom w:val="single" w:sz="4" w:space="0" w:color="auto"/>
            </w:tcBorders>
            <w:noWrap/>
            <w:hideMark/>
          </w:tcPr>
          <w:p w14:paraId="1C27574A" w14:textId="77777777" w:rsidR="00E6100D" w:rsidRPr="00E6100D" w:rsidRDefault="00E6100D" w:rsidP="00E6100D">
            <w:pPr>
              <w:jc w:val="center"/>
              <w:rPr>
                <w:rFonts w:cs="Arial"/>
                <w:color w:val="auto"/>
                <w:sz w:val="18"/>
                <w:szCs w:val="18"/>
              </w:rPr>
            </w:pPr>
            <w:r w:rsidRPr="00E6100D">
              <w:rPr>
                <w:rFonts w:cs="Arial"/>
                <w:color w:val="auto"/>
                <w:sz w:val="18"/>
                <w:szCs w:val="18"/>
              </w:rPr>
              <w:t>6620__F</w:t>
            </w:r>
          </w:p>
        </w:tc>
        <w:tc>
          <w:tcPr>
            <w:tcW w:w="1707" w:type="dxa"/>
            <w:tcBorders>
              <w:top w:val="single" w:sz="4" w:space="0" w:color="auto"/>
              <w:bottom w:val="single" w:sz="4" w:space="0" w:color="auto"/>
            </w:tcBorders>
            <w:noWrap/>
            <w:hideMark/>
          </w:tcPr>
          <w:p w14:paraId="2C4C7B8A" w14:textId="77777777" w:rsidR="00E6100D" w:rsidRPr="00E6100D" w:rsidRDefault="00E6100D" w:rsidP="00E6100D">
            <w:pPr>
              <w:jc w:val="center"/>
              <w:rPr>
                <w:rFonts w:cs="Arial"/>
                <w:color w:val="auto"/>
                <w:sz w:val="18"/>
                <w:szCs w:val="18"/>
              </w:rPr>
            </w:pPr>
            <w:r w:rsidRPr="00E6100D">
              <w:rPr>
                <w:rFonts w:cs="Arial"/>
                <w:color w:val="auto"/>
                <w:sz w:val="18"/>
                <w:szCs w:val="18"/>
              </w:rPr>
              <w:t>MDBSN</w:t>
            </w:r>
          </w:p>
        </w:tc>
        <w:tc>
          <w:tcPr>
            <w:tcW w:w="1670" w:type="dxa"/>
            <w:tcBorders>
              <w:top w:val="single" w:sz="4" w:space="0" w:color="auto"/>
              <w:bottom w:val="single" w:sz="4" w:space="0" w:color="auto"/>
            </w:tcBorders>
            <w:noWrap/>
            <w:hideMark/>
          </w:tcPr>
          <w:p w14:paraId="0D2C25D1" w14:textId="77777777" w:rsidR="00E6100D" w:rsidRPr="00E6100D" w:rsidRDefault="00E6100D" w:rsidP="00E6100D">
            <w:pPr>
              <w:jc w:val="center"/>
              <w:rPr>
                <w:rFonts w:cs="Arial"/>
                <w:color w:val="auto"/>
                <w:sz w:val="18"/>
                <w:szCs w:val="18"/>
              </w:rPr>
            </w:pPr>
            <w:r w:rsidRPr="00E6100D">
              <w:rPr>
                <w:rFonts w:cs="Arial"/>
                <w:color w:val="auto"/>
                <w:sz w:val="18"/>
                <w:szCs w:val="18"/>
              </w:rPr>
              <w:t>SBYSW</w:t>
            </w:r>
          </w:p>
        </w:tc>
        <w:tc>
          <w:tcPr>
            <w:tcW w:w="1382" w:type="dxa"/>
            <w:tcBorders>
              <w:top w:val="single" w:sz="4" w:space="0" w:color="auto"/>
              <w:bottom w:val="single" w:sz="4" w:space="0" w:color="auto"/>
              <w:right w:val="single" w:sz="4" w:space="0" w:color="auto"/>
            </w:tcBorders>
            <w:noWrap/>
            <w:hideMark/>
          </w:tcPr>
          <w:p w14:paraId="71B37DBE"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6BF94935"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2AF41808" w14:textId="77777777" w:rsidR="00E6100D" w:rsidRPr="00E6100D" w:rsidRDefault="00E6100D" w:rsidP="00E6100D">
            <w:pPr>
              <w:jc w:val="center"/>
              <w:rPr>
                <w:rFonts w:cs="Arial"/>
                <w:color w:val="auto"/>
                <w:sz w:val="18"/>
                <w:szCs w:val="18"/>
              </w:rPr>
            </w:pPr>
            <w:r w:rsidRPr="00E6100D">
              <w:rPr>
                <w:rFonts w:cs="Arial"/>
                <w:color w:val="auto"/>
                <w:sz w:val="18"/>
                <w:szCs w:val="18"/>
              </w:rPr>
              <w:t>SDUKNE28</w:t>
            </w:r>
          </w:p>
        </w:tc>
        <w:tc>
          <w:tcPr>
            <w:tcW w:w="2924" w:type="dxa"/>
            <w:tcBorders>
              <w:top w:val="single" w:sz="4" w:space="0" w:color="auto"/>
              <w:bottom w:val="single" w:sz="4" w:space="0" w:color="auto"/>
            </w:tcBorders>
            <w:noWrap/>
            <w:hideMark/>
          </w:tcPr>
          <w:p w14:paraId="714AB77B" w14:textId="77777777" w:rsidR="00E6100D" w:rsidRPr="00E6100D" w:rsidRDefault="00E6100D" w:rsidP="00E6100D">
            <w:pPr>
              <w:jc w:val="center"/>
              <w:rPr>
                <w:rFonts w:cs="Arial"/>
                <w:color w:val="auto"/>
                <w:sz w:val="18"/>
                <w:szCs w:val="18"/>
              </w:rPr>
            </w:pPr>
            <w:r w:rsidRPr="00E6100D">
              <w:rPr>
                <w:rFonts w:cs="Arial"/>
                <w:color w:val="auto"/>
                <w:sz w:val="18"/>
                <w:szCs w:val="18"/>
              </w:rPr>
              <w:t>ADERHO_ELSA1_1</w:t>
            </w:r>
          </w:p>
        </w:tc>
        <w:tc>
          <w:tcPr>
            <w:tcW w:w="1707" w:type="dxa"/>
            <w:tcBorders>
              <w:top w:val="single" w:sz="4" w:space="0" w:color="auto"/>
              <w:bottom w:val="single" w:sz="4" w:space="0" w:color="auto"/>
            </w:tcBorders>
            <w:noWrap/>
            <w:hideMark/>
          </w:tcPr>
          <w:p w14:paraId="5A6DDBF3" w14:textId="77777777" w:rsidR="00E6100D" w:rsidRPr="00E6100D" w:rsidRDefault="00E6100D" w:rsidP="00E6100D">
            <w:pPr>
              <w:jc w:val="center"/>
              <w:rPr>
                <w:rFonts w:cs="Arial"/>
                <w:color w:val="auto"/>
                <w:sz w:val="18"/>
                <w:szCs w:val="18"/>
              </w:rPr>
            </w:pPr>
            <w:r w:rsidRPr="00E6100D">
              <w:rPr>
                <w:rFonts w:cs="Arial"/>
                <w:color w:val="auto"/>
                <w:sz w:val="18"/>
                <w:szCs w:val="18"/>
              </w:rPr>
              <w:t>ADERHOLD</w:t>
            </w:r>
          </w:p>
        </w:tc>
        <w:tc>
          <w:tcPr>
            <w:tcW w:w="1670" w:type="dxa"/>
            <w:tcBorders>
              <w:top w:val="single" w:sz="4" w:space="0" w:color="auto"/>
              <w:bottom w:val="single" w:sz="4" w:space="0" w:color="auto"/>
            </w:tcBorders>
            <w:noWrap/>
            <w:hideMark/>
          </w:tcPr>
          <w:p w14:paraId="439BD344" w14:textId="77777777" w:rsidR="00E6100D" w:rsidRPr="00E6100D" w:rsidRDefault="00E6100D" w:rsidP="00E6100D">
            <w:pPr>
              <w:jc w:val="center"/>
              <w:rPr>
                <w:rFonts w:cs="Arial"/>
                <w:color w:val="auto"/>
                <w:sz w:val="18"/>
                <w:szCs w:val="18"/>
              </w:rPr>
            </w:pPr>
            <w:r w:rsidRPr="00E6100D">
              <w:rPr>
                <w:rFonts w:cs="Arial"/>
                <w:color w:val="auto"/>
                <w:sz w:val="18"/>
                <w:szCs w:val="18"/>
              </w:rPr>
              <w:t>ELSA</w:t>
            </w:r>
          </w:p>
        </w:tc>
        <w:tc>
          <w:tcPr>
            <w:tcW w:w="1382" w:type="dxa"/>
            <w:tcBorders>
              <w:top w:val="single" w:sz="4" w:space="0" w:color="auto"/>
              <w:bottom w:val="single" w:sz="4" w:space="0" w:color="auto"/>
              <w:right w:val="single" w:sz="4" w:space="0" w:color="auto"/>
            </w:tcBorders>
            <w:noWrap/>
            <w:hideMark/>
          </w:tcPr>
          <w:p w14:paraId="4C04B750"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329554A0"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557A6B97" w14:textId="77777777" w:rsidR="00E6100D" w:rsidRPr="00E6100D" w:rsidRDefault="00E6100D" w:rsidP="00E6100D">
            <w:pPr>
              <w:jc w:val="center"/>
              <w:rPr>
                <w:rFonts w:cs="Arial"/>
                <w:color w:val="auto"/>
                <w:sz w:val="18"/>
                <w:szCs w:val="18"/>
              </w:rPr>
            </w:pPr>
            <w:r w:rsidRPr="00E6100D">
              <w:rPr>
                <w:rFonts w:cs="Arial"/>
                <w:color w:val="auto"/>
                <w:sz w:val="18"/>
                <w:szCs w:val="18"/>
              </w:rPr>
              <w:lastRenderedPageBreak/>
              <w:t>SBROALP9</w:t>
            </w:r>
          </w:p>
        </w:tc>
        <w:tc>
          <w:tcPr>
            <w:tcW w:w="2924" w:type="dxa"/>
            <w:tcBorders>
              <w:top w:val="single" w:sz="4" w:space="0" w:color="auto"/>
              <w:bottom w:val="single" w:sz="4" w:space="0" w:color="auto"/>
            </w:tcBorders>
            <w:noWrap/>
            <w:hideMark/>
          </w:tcPr>
          <w:p w14:paraId="547E6B14" w14:textId="77777777" w:rsidR="00E6100D" w:rsidRPr="00E6100D" w:rsidRDefault="00E6100D" w:rsidP="00E6100D">
            <w:pPr>
              <w:jc w:val="center"/>
              <w:rPr>
                <w:rFonts w:cs="Arial"/>
                <w:color w:val="auto"/>
                <w:sz w:val="18"/>
                <w:szCs w:val="18"/>
              </w:rPr>
            </w:pPr>
            <w:r w:rsidRPr="00E6100D">
              <w:rPr>
                <w:rFonts w:cs="Arial"/>
                <w:color w:val="auto"/>
                <w:sz w:val="18"/>
                <w:szCs w:val="18"/>
              </w:rPr>
              <w:t>BARL_FTSW1_1</w:t>
            </w:r>
          </w:p>
        </w:tc>
        <w:tc>
          <w:tcPr>
            <w:tcW w:w="1707" w:type="dxa"/>
            <w:tcBorders>
              <w:top w:val="single" w:sz="4" w:space="0" w:color="auto"/>
              <w:bottom w:val="single" w:sz="4" w:space="0" w:color="auto"/>
            </w:tcBorders>
            <w:noWrap/>
            <w:hideMark/>
          </w:tcPr>
          <w:p w14:paraId="10DEB556" w14:textId="77777777" w:rsidR="00E6100D" w:rsidRPr="00E6100D" w:rsidRDefault="00E6100D" w:rsidP="00E6100D">
            <w:pPr>
              <w:jc w:val="center"/>
              <w:rPr>
                <w:rFonts w:cs="Arial"/>
                <w:color w:val="auto"/>
                <w:sz w:val="18"/>
                <w:szCs w:val="18"/>
              </w:rPr>
            </w:pPr>
            <w:r w:rsidRPr="00E6100D">
              <w:rPr>
                <w:rFonts w:cs="Arial"/>
                <w:color w:val="auto"/>
                <w:sz w:val="18"/>
                <w:szCs w:val="18"/>
              </w:rPr>
              <w:t>FTSW</w:t>
            </w:r>
          </w:p>
        </w:tc>
        <w:tc>
          <w:tcPr>
            <w:tcW w:w="1670" w:type="dxa"/>
            <w:tcBorders>
              <w:top w:val="single" w:sz="4" w:space="0" w:color="auto"/>
              <w:bottom w:val="single" w:sz="4" w:space="0" w:color="auto"/>
            </w:tcBorders>
            <w:noWrap/>
            <w:hideMark/>
          </w:tcPr>
          <w:p w14:paraId="4ADF5A44" w14:textId="77777777" w:rsidR="00E6100D" w:rsidRPr="00E6100D" w:rsidRDefault="00E6100D" w:rsidP="00E6100D">
            <w:pPr>
              <w:jc w:val="center"/>
              <w:rPr>
                <w:rFonts w:cs="Arial"/>
                <w:color w:val="auto"/>
                <w:sz w:val="18"/>
                <w:szCs w:val="18"/>
              </w:rPr>
            </w:pPr>
            <w:r w:rsidRPr="00E6100D">
              <w:rPr>
                <w:rFonts w:cs="Arial"/>
                <w:color w:val="auto"/>
                <w:sz w:val="18"/>
                <w:szCs w:val="18"/>
              </w:rPr>
              <w:t>BARL</w:t>
            </w:r>
          </w:p>
        </w:tc>
        <w:tc>
          <w:tcPr>
            <w:tcW w:w="1382" w:type="dxa"/>
            <w:tcBorders>
              <w:top w:val="single" w:sz="4" w:space="0" w:color="auto"/>
              <w:bottom w:val="single" w:sz="4" w:space="0" w:color="auto"/>
              <w:right w:val="single" w:sz="4" w:space="0" w:color="auto"/>
            </w:tcBorders>
            <w:noWrap/>
            <w:hideMark/>
          </w:tcPr>
          <w:p w14:paraId="7596BB1E"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4238F72D"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25DC592A" w14:textId="77777777" w:rsidR="00E6100D" w:rsidRPr="00E6100D" w:rsidRDefault="00E6100D" w:rsidP="00E6100D">
            <w:pPr>
              <w:jc w:val="center"/>
              <w:rPr>
                <w:rFonts w:cs="Arial"/>
                <w:color w:val="auto"/>
                <w:sz w:val="18"/>
                <w:szCs w:val="18"/>
              </w:rPr>
            </w:pPr>
            <w:r w:rsidRPr="00E6100D">
              <w:rPr>
                <w:rFonts w:cs="Arial"/>
                <w:color w:val="auto"/>
                <w:sz w:val="18"/>
                <w:szCs w:val="18"/>
              </w:rPr>
              <w:t>SAJORI25</w:t>
            </w:r>
          </w:p>
        </w:tc>
        <w:tc>
          <w:tcPr>
            <w:tcW w:w="2924" w:type="dxa"/>
            <w:tcBorders>
              <w:top w:val="single" w:sz="4" w:space="0" w:color="auto"/>
              <w:bottom w:val="single" w:sz="4" w:space="0" w:color="auto"/>
            </w:tcBorders>
            <w:noWrap/>
            <w:hideMark/>
          </w:tcPr>
          <w:p w14:paraId="11556E56" w14:textId="77777777" w:rsidR="00E6100D" w:rsidRPr="00E6100D" w:rsidRDefault="00E6100D" w:rsidP="00E6100D">
            <w:pPr>
              <w:jc w:val="center"/>
              <w:rPr>
                <w:rFonts w:cs="Arial"/>
                <w:color w:val="auto"/>
                <w:sz w:val="18"/>
                <w:szCs w:val="18"/>
              </w:rPr>
            </w:pPr>
            <w:r w:rsidRPr="00E6100D">
              <w:rPr>
                <w:rFonts w:cs="Arial"/>
                <w:color w:val="auto"/>
                <w:sz w:val="18"/>
                <w:szCs w:val="18"/>
              </w:rPr>
              <w:t>CELANE_N_SHAR1_1</w:t>
            </w:r>
          </w:p>
        </w:tc>
        <w:tc>
          <w:tcPr>
            <w:tcW w:w="1707" w:type="dxa"/>
            <w:tcBorders>
              <w:top w:val="single" w:sz="4" w:space="0" w:color="auto"/>
              <w:bottom w:val="single" w:sz="4" w:space="0" w:color="auto"/>
            </w:tcBorders>
            <w:noWrap/>
            <w:hideMark/>
          </w:tcPr>
          <w:p w14:paraId="15769710" w14:textId="77777777" w:rsidR="00E6100D" w:rsidRPr="00E6100D" w:rsidRDefault="00E6100D" w:rsidP="00E6100D">
            <w:pPr>
              <w:jc w:val="center"/>
              <w:rPr>
                <w:rFonts w:cs="Arial"/>
                <w:color w:val="auto"/>
                <w:sz w:val="18"/>
                <w:szCs w:val="18"/>
              </w:rPr>
            </w:pPr>
            <w:r w:rsidRPr="00E6100D">
              <w:rPr>
                <w:rFonts w:cs="Arial"/>
                <w:color w:val="auto"/>
                <w:sz w:val="18"/>
                <w:szCs w:val="18"/>
              </w:rPr>
              <w:t>N_SHARPE</w:t>
            </w:r>
          </w:p>
        </w:tc>
        <w:tc>
          <w:tcPr>
            <w:tcW w:w="1670" w:type="dxa"/>
            <w:tcBorders>
              <w:top w:val="single" w:sz="4" w:space="0" w:color="auto"/>
              <w:bottom w:val="single" w:sz="4" w:space="0" w:color="auto"/>
            </w:tcBorders>
            <w:noWrap/>
            <w:hideMark/>
          </w:tcPr>
          <w:p w14:paraId="018DEEAC" w14:textId="77777777" w:rsidR="00E6100D" w:rsidRPr="00E6100D" w:rsidRDefault="00E6100D" w:rsidP="00E6100D">
            <w:pPr>
              <w:jc w:val="center"/>
              <w:rPr>
                <w:rFonts w:cs="Arial"/>
                <w:color w:val="auto"/>
                <w:sz w:val="18"/>
                <w:szCs w:val="18"/>
              </w:rPr>
            </w:pPr>
            <w:r w:rsidRPr="00E6100D">
              <w:rPr>
                <w:rFonts w:cs="Arial"/>
                <w:color w:val="auto"/>
                <w:sz w:val="18"/>
                <w:szCs w:val="18"/>
              </w:rPr>
              <w:t>CELANEBI</w:t>
            </w:r>
          </w:p>
        </w:tc>
        <w:tc>
          <w:tcPr>
            <w:tcW w:w="1382" w:type="dxa"/>
            <w:tcBorders>
              <w:top w:val="single" w:sz="4" w:space="0" w:color="auto"/>
              <w:bottom w:val="single" w:sz="4" w:space="0" w:color="auto"/>
              <w:right w:val="single" w:sz="4" w:space="0" w:color="auto"/>
            </w:tcBorders>
            <w:noWrap/>
            <w:hideMark/>
          </w:tcPr>
          <w:p w14:paraId="3D09F641"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341080F6"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1E6F5D4E" w14:textId="77777777" w:rsidR="00E6100D" w:rsidRPr="00E6100D" w:rsidRDefault="00E6100D" w:rsidP="00E6100D">
            <w:pPr>
              <w:jc w:val="center"/>
              <w:rPr>
                <w:rFonts w:cs="Arial"/>
                <w:color w:val="auto"/>
                <w:sz w:val="18"/>
                <w:szCs w:val="18"/>
              </w:rPr>
            </w:pPr>
            <w:r w:rsidRPr="00E6100D">
              <w:rPr>
                <w:rFonts w:cs="Arial"/>
                <w:color w:val="auto"/>
                <w:sz w:val="18"/>
                <w:szCs w:val="18"/>
              </w:rPr>
              <w:t>SN_SLON5</w:t>
            </w:r>
          </w:p>
        </w:tc>
        <w:tc>
          <w:tcPr>
            <w:tcW w:w="2924" w:type="dxa"/>
            <w:tcBorders>
              <w:top w:val="single" w:sz="4" w:space="0" w:color="auto"/>
              <w:bottom w:val="single" w:sz="4" w:space="0" w:color="auto"/>
            </w:tcBorders>
            <w:noWrap/>
            <w:hideMark/>
          </w:tcPr>
          <w:p w14:paraId="315B38A7" w14:textId="77777777" w:rsidR="00E6100D" w:rsidRPr="00E6100D" w:rsidRDefault="00E6100D" w:rsidP="00E6100D">
            <w:pPr>
              <w:jc w:val="center"/>
              <w:rPr>
                <w:rFonts w:cs="Arial"/>
                <w:color w:val="auto"/>
                <w:sz w:val="18"/>
                <w:szCs w:val="18"/>
              </w:rPr>
            </w:pPr>
            <w:r w:rsidRPr="00E6100D">
              <w:rPr>
                <w:rFonts w:cs="Arial"/>
                <w:color w:val="auto"/>
                <w:sz w:val="18"/>
                <w:szCs w:val="18"/>
              </w:rPr>
              <w:t>CELANE_N_SHAR1_1</w:t>
            </w:r>
          </w:p>
        </w:tc>
        <w:tc>
          <w:tcPr>
            <w:tcW w:w="1707" w:type="dxa"/>
            <w:tcBorders>
              <w:top w:val="single" w:sz="4" w:space="0" w:color="auto"/>
              <w:bottom w:val="single" w:sz="4" w:space="0" w:color="auto"/>
            </w:tcBorders>
            <w:noWrap/>
            <w:hideMark/>
          </w:tcPr>
          <w:p w14:paraId="139924CE" w14:textId="77777777" w:rsidR="00E6100D" w:rsidRPr="00E6100D" w:rsidRDefault="00E6100D" w:rsidP="00E6100D">
            <w:pPr>
              <w:jc w:val="center"/>
              <w:rPr>
                <w:rFonts w:cs="Arial"/>
                <w:color w:val="auto"/>
                <w:sz w:val="18"/>
                <w:szCs w:val="18"/>
              </w:rPr>
            </w:pPr>
            <w:r w:rsidRPr="00E6100D">
              <w:rPr>
                <w:rFonts w:cs="Arial"/>
                <w:color w:val="auto"/>
                <w:sz w:val="18"/>
                <w:szCs w:val="18"/>
              </w:rPr>
              <w:t>N_SHARPE</w:t>
            </w:r>
          </w:p>
        </w:tc>
        <w:tc>
          <w:tcPr>
            <w:tcW w:w="1670" w:type="dxa"/>
            <w:tcBorders>
              <w:top w:val="single" w:sz="4" w:space="0" w:color="auto"/>
              <w:bottom w:val="single" w:sz="4" w:space="0" w:color="auto"/>
            </w:tcBorders>
            <w:noWrap/>
            <w:hideMark/>
          </w:tcPr>
          <w:p w14:paraId="7525A6E8" w14:textId="77777777" w:rsidR="00E6100D" w:rsidRPr="00E6100D" w:rsidRDefault="00E6100D" w:rsidP="00E6100D">
            <w:pPr>
              <w:jc w:val="center"/>
              <w:rPr>
                <w:rFonts w:cs="Arial"/>
                <w:color w:val="auto"/>
                <w:sz w:val="18"/>
                <w:szCs w:val="18"/>
              </w:rPr>
            </w:pPr>
            <w:r w:rsidRPr="00E6100D">
              <w:rPr>
                <w:rFonts w:cs="Arial"/>
                <w:color w:val="auto"/>
                <w:sz w:val="18"/>
                <w:szCs w:val="18"/>
              </w:rPr>
              <w:t>CELANEBI</w:t>
            </w:r>
          </w:p>
        </w:tc>
        <w:tc>
          <w:tcPr>
            <w:tcW w:w="1382" w:type="dxa"/>
            <w:tcBorders>
              <w:top w:val="single" w:sz="4" w:space="0" w:color="auto"/>
              <w:bottom w:val="single" w:sz="4" w:space="0" w:color="auto"/>
              <w:right w:val="single" w:sz="4" w:space="0" w:color="auto"/>
            </w:tcBorders>
            <w:noWrap/>
            <w:hideMark/>
          </w:tcPr>
          <w:p w14:paraId="40811BB3"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0B7F4586"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78303C86" w14:textId="77777777" w:rsidR="00E6100D" w:rsidRPr="00E6100D" w:rsidRDefault="00E6100D" w:rsidP="00E6100D">
            <w:pPr>
              <w:jc w:val="center"/>
              <w:rPr>
                <w:rFonts w:cs="Arial"/>
                <w:color w:val="auto"/>
                <w:sz w:val="18"/>
                <w:szCs w:val="18"/>
              </w:rPr>
            </w:pPr>
            <w:r w:rsidRPr="00E6100D">
              <w:rPr>
                <w:rFonts w:cs="Arial"/>
                <w:color w:val="auto"/>
                <w:sz w:val="18"/>
                <w:szCs w:val="18"/>
              </w:rPr>
              <w:t>DHUTHUT5</w:t>
            </w:r>
          </w:p>
        </w:tc>
        <w:tc>
          <w:tcPr>
            <w:tcW w:w="2924" w:type="dxa"/>
            <w:tcBorders>
              <w:top w:val="single" w:sz="4" w:space="0" w:color="auto"/>
              <w:bottom w:val="single" w:sz="4" w:space="0" w:color="auto"/>
            </w:tcBorders>
            <w:noWrap/>
            <w:hideMark/>
          </w:tcPr>
          <w:p w14:paraId="6D8ED4BE" w14:textId="77777777" w:rsidR="00E6100D" w:rsidRPr="00E6100D" w:rsidRDefault="00E6100D" w:rsidP="00E6100D">
            <w:pPr>
              <w:jc w:val="center"/>
              <w:rPr>
                <w:rFonts w:cs="Arial"/>
                <w:color w:val="auto"/>
                <w:sz w:val="18"/>
                <w:szCs w:val="18"/>
              </w:rPr>
            </w:pPr>
            <w:r w:rsidRPr="00E6100D">
              <w:rPr>
                <w:rFonts w:cs="Arial"/>
                <w:color w:val="auto"/>
                <w:sz w:val="18"/>
                <w:szCs w:val="18"/>
              </w:rPr>
              <w:t>HUTTO_MR1H</w:t>
            </w:r>
          </w:p>
        </w:tc>
        <w:tc>
          <w:tcPr>
            <w:tcW w:w="1707" w:type="dxa"/>
            <w:tcBorders>
              <w:top w:val="single" w:sz="4" w:space="0" w:color="auto"/>
              <w:bottom w:val="single" w:sz="4" w:space="0" w:color="auto"/>
            </w:tcBorders>
            <w:noWrap/>
            <w:hideMark/>
          </w:tcPr>
          <w:p w14:paraId="1B8464CD" w14:textId="77777777" w:rsidR="00E6100D" w:rsidRPr="00E6100D" w:rsidRDefault="00E6100D" w:rsidP="00E6100D">
            <w:pPr>
              <w:jc w:val="center"/>
              <w:rPr>
                <w:rFonts w:cs="Arial"/>
                <w:color w:val="auto"/>
                <w:sz w:val="18"/>
                <w:szCs w:val="18"/>
              </w:rPr>
            </w:pPr>
            <w:r w:rsidRPr="00E6100D">
              <w:rPr>
                <w:rFonts w:cs="Arial"/>
                <w:color w:val="auto"/>
                <w:sz w:val="18"/>
                <w:szCs w:val="18"/>
              </w:rPr>
              <w:t>HUTTO</w:t>
            </w:r>
          </w:p>
        </w:tc>
        <w:tc>
          <w:tcPr>
            <w:tcW w:w="1670" w:type="dxa"/>
            <w:tcBorders>
              <w:top w:val="single" w:sz="4" w:space="0" w:color="auto"/>
              <w:bottom w:val="single" w:sz="4" w:space="0" w:color="auto"/>
            </w:tcBorders>
            <w:noWrap/>
            <w:hideMark/>
          </w:tcPr>
          <w:p w14:paraId="411BD5FA" w14:textId="77777777" w:rsidR="00E6100D" w:rsidRPr="00E6100D" w:rsidRDefault="00E6100D" w:rsidP="00E6100D">
            <w:pPr>
              <w:jc w:val="center"/>
              <w:rPr>
                <w:rFonts w:cs="Arial"/>
                <w:color w:val="auto"/>
                <w:sz w:val="18"/>
                <w:szCs w:val="18"/>
              </w:rPr>
            </w:pPr>
            <w:r w:rsidRPr="00E6100D">
              <w:rPr>
                <w:rFonts w:cs="Arial"/>
                <w:color w:val="auto"/>
                <w:sz w:val="18"/>
                <w:szCs w:val="18"/>
              </w:rPr>
              <w:t>HUTTO</w:t>
            </w:r>
          </w:p>
        </w:tc>
        <w:tc>
          <w:tcPr>
            <w:tcW w:w="1382" w:type="dxa"/>
            <w:tcBorders>
              <w:top w:val="single" w:sz="4" w:space="0" w:color="auto"/>
              <w:bottom w:val="single" w:sz="4" w:space="0" w:color="auto"/>
              <w:right w:val="single" w:sz="4" w:space="0" w:color="auto"/>
            </w:tcBorders>
            <w:noWrap/>
            <w:hideMark/>
          </w:tcPr>
          <w:p w14:paraId="63ECB8ED"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6D9E6CCF"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2C9AEEF6" w14:textId="77777777" w:rsidR="00E6100D" w:rsidRPr="00E6100D" w:rsidRDefault="00E6100D" w:rsidP="00E6100D">
            <w:pPr>
              <w:jc w:val="center"/>
              <w:rPr>
                <w:rFonts w:cs="Arial"/>
                <w:color w:val="auto"/>
                <w:sz w:val="18"/>
                <w:szCs w:val="18"/>
              </w:rPr>
            </w:pPr>
            <w:r w:rsidRPr="00E6100D">
              <w:rPr>
                <w:rFonts w:cs="Arial"/>
                <w:color w:val="auto"/>
                <w:sz w:val="18"/>
                <w:szCs w:val="18"/>
              </w:rPr>
              <w:t>SKLELOY8</w:t>
            </w:r>
          </w:p>
        </w:tc>
        <w:tc>
          <w:tcPr>
            <w:tcW w:w="2924" w:type="dxa"/>
            <w:tcBorders>
              <w:top w:val="single" w:sz="4" w:space="0" w:color="auto"/>
              <w:bottom w:val="single" w:sz="4" w:space="0" w:color="auto"/>
            </w:tcBorders>
            <w:noWrap/>
            <w:hideMark/>
          </w:tcPr>
          <w:p w14:paraId="4ECE1F92" w14:textId="77777777" w:rsidR="00E6100D" w:rsidRPr="00E6100D" w:rsidRDefault="00E6100D" w:rsidP="00E6100D">
            <w:pPr>
              <w:jc w:val="center"/>
              <w:rPr>
                <w:rFonts w:cs="Arial"/>
                <w:color w:val="auto"/>
                <w:sz w:val="18"/>
                <w:szCs w:val="18"/>
              </w:rPr>
            </w:pPr>
            <w:r w:rsidRPr="00E6100D">
              <w:rPr>
                <w:rFonts w:cs="Arial"/>
                <w:color w:val="auto"/>
                <w:sz w:val="18"/>
                <w:szCs w:val="18"/>
              </w:rPr>
              <w:t>LOYOLA_69_1</w:t>
            </w:r>
          </w:p>
        </w:tc>
        <w:tc>
          <w:tcPr>
            <w:tcW w:w="1707" w:type="dxa"/>
            <w:tcBorders>
              <w:top w:val="single" w:sz="4" w:space="0" w:color="auto"/>
              <w:bottom w:val="single" w:sz="4" w:space="0" w:color="auto"/>
            </w:tcBorders>
            <w:noWrap/>
            <w:hideMark/>
          </w:tcPr>
          <w:p w14:paraId="549DF376" w14:textId="77777777" w:rsidR="00E6100D" w:rsidRPr="00E6100D" w:rsidRDefault="00E6100D" w:rsidP="00E6100D">
            <w:pPr>
              <w:jc w:val="center"/>
              <w:rPr>
                <w:rFonts w:cs="Arial"/>
                <w:color w:val="auto"/>
                <w:sz w:val="18"/>
                <w:szCs w:val="18"/>
              </w:rPr>
            </w:pPr>
            <w:r w:rsidRPr="00E6100D">
              <w:rPr>
                <w:rFonts w:cs="Arial"/>
                <w:color w:val="auto"/>
                <w:sz w:val="18"/>
                <w:szCs w:val="18"/>
              </w:rPr>
              <w:t>LOYOLA</w:t>
            </w:r>
          </w:p>
        </w:tc>
        <w:tc>
          <w:tcPr>
            <w:tcW w:w="1670" w:type="dxa"/>
            <w:tcBorders>
              <w:top w:val="single" w:sz="4" w:space="0" w:color="auto"/>
              <w:bottom w:val="single" w:sz="4" w:space="0" w:color="auto"/>
            </w:tcBorders>
            <w:noWrap/>
            <w:hideMark/>
          </w:tcPr>
          <w:p w14:paraId="4A91E463" w14:textId="77777777" w:rsidR="00E6100D" w:rsidRPr="00E6100D" w:rsidRDefault="00E6100D" w:rsidP="00E6100D">
            <w:pPr>
              <w:jc w:val="center"/>
              <w:rPr>
                <w:rFonts w:cs="Arial"/>
                <w:color w:val="auto"/>
                <w:sz w:val="18"/>
                <w:szCs w:val="18"/>
              </w:rPr>
            </w:pPr>
            <w:r w:rsidRPr="00E6100D">
              <w:rPr>
                <w:rFonts w:cs="Arial"/>
                <w:color w:val="auto"/>
                <w:sz w:val="18"/>
                <w:szCs w:val="18"/>
              </w:rPr>
              <w:t>LOYOLA</w:t>
            </w:r>
          </w:p>
        </w:tc>
        <w:tc>
          <w:tcPr>
            <w:tcW w:w="1382" w:type="dxa"/>
            <w:tcBorders>
              <w:top w:val="single" w:sz="4" w:space="0" w:color="auto"/>
              <w:bottom w:val="single" w:sz="4" w:space="0" w:color="auto"/>
              <w:right w:val="single" w:sz="4" w:space="0" w:color="auto"/>
            </w:tcBorders>
            <w:noWrap/>
            <w:hideMark/>
          </w:tcPr>
          <w:p w14:paraId="59F380BB"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43602DA9"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71C12A19" w14:textId="77777777" w:rsidR="00E6100D" w:rsidRPr="00E6100D" w:rsidRDefault="00E6100D" w:rsidP="00E6100D">
            <w:pPr>
              <w:jc w:val="center"/>
              <w:rPr>
                <w:rFonts w:cs="Arial"/>
                <w:color w:val="auto"/>
                <w:sz w:val="18"/>
                <w:szCs w:val="18"/>
              </w:rPr>
            </w:pPr>
            <w:r w:rsidRPr="00E6100D">
              <w:rPr>
                <w:rFonts w:cs="Arial"/>
                <w:color w:val="auto"/>
                <w:sz w:val="18"/>
                <w:szCs w:val="18"/>
              </w:rPr>
              <w:t>BASE CASE</w:t>
            </w:r>
          </w:p>
        </w:tc>
        <w:tc>
          <w:tcPr>
            <w:tcW w:w="2924" w:type="dxa"/>
            <w:tcBorders>
              <w:top w:val="single" w:sz="4" w:space="0" w:color="auto"/>
              <w:bottom w:val="single" w:sz="4" w:space="0" w:color="auto"/>
            </w:tcBorders>
            <w:noWrap/>
            <w:hideMark/>
          </w:tcPr>
          <w:p w14:paraId="1A78E650" w14:textId="77777777" w:rsidR="00E6100D" w:rsidRPr="00E6100D" w:rsidRDefault="00E6100D" w:rsidP="00E6100D">
            <w:pPr>
              <w:jc w:val="center"/>
              <w:rPr>
                <w:rFonts w:cs="Arial"/>
                <w:color w:val="auto"/>
                <w:sz w:val="18"/>
                <w:szCs w:val="18"/>
              </w:rPr>
            </w:pPr>
            <w:r w:rsidRPr="00E6100D">
              <w:rPr>
                <w:rFonts w:cs="Arial"/>
                <w:color w:val="auto"/>
                <w:sz w:val="18"/>
                <w:szCs w:val="18"/>
              </w:rPr>
              <w:t>N_TO_H</w:t>
            </w:r>
          </w:p>
        </w:tc>
        <w:tc>
          <w:tcPr>
            <w:tcW w:w="1707" w:type="dxa"/>
            <w:tcBorders>
              <w:top w:val="single" w:sz="4" w:space="0" w:color="auto"/>
              <w:bottom w:val="single" w:sz="4" w:space="0" w:color="auto"/>
            </w:tcBorders>
            <w:noWrap/>
            <w:hideMark/>
          </w:tcPr>
          <w:p w14:paraId="2B284DD3" w14:textId="77777777" w:rsidR="00E6100D" w:rsidRPr="00E6100D" w:rsidRDefault="00E6100D" w:rsidP="00E6100D">
            <w:pPr>
              <w:jc w:val="center"/>
              <w:rPr>
                <w:rFonts w:cs="Arial"/>
                <w:color w:val="auto"/>
                <w:sz w:val="18"/>
                <w:szCs w:val="18"/>
              </w:rPr>
            </w:pPr>
            <w:r w:rsidRPr="00E6100D">
              <w:rPr>
                <w:rFonts w:cs="Arial"/>
                <w:color w:val="auto"/>
                <w:sz w:val="18"/>
                <w:szCs w:val="18"/>
              </w:rPr>
              <w:t>n/a</w:t>
            </w:r>
          </w:p>
        </w:tc>
        <w:tc>
          <w:tcPr>
            <w:tcW w:w="1670" w:type="dxa"/>
            <w:tcBorders>
              <w:top w:val="single" w:sz="4" w:space="0" w:color="auto"/>
              <w:bottom w:val="single" w:sz="4" w:space="0" w:color="auto"/>
            </w:tcBorders>
            <w:noWrap/>
            <w:hideMark/>
          </w:tcPr>
          <w:p w14:paraId="443E6B6C" w14:textId="77777777" w:rsidR="00E6100D" w:rsidRPr="00E6100D" w:rsidRDefault="00E6100D" w:rsidP="00E6100D">
            <w:pPr>
              <w:jc w:val="center"/>
              <w:rPr>
                <w:rFonts w:cs="Arial"/>
                <w:color w:val="auto"/>
                <w:sz w:val="18"/>
                <w:szCs w:val="18"/>
              </w:rPr>
            </w:pPr>
            <w:r w:rsidRPr="00E6100D">
              <w:rPr>
                <w:rFonts w:cs="Arial"/>
                <w:color w:val="auto"/>
                <w:sz w:val="18"/>
                <w:szCs w:val="18"/>
              </w:rPr>
              <w:t>n/a</w:t>
            </w:r>
          </w:p>
        </w:tc>
        <w:tc>
          <w:tcPr>
            <w:tcW w:w="1382" w:type="dxa"/>
            <w:tcBorders>
              <w:top w:val="single" w:sz="4" w:space="0" w:color="auto"/>
              <w:bottom w:val="single" w:sz="4" w:space="0" w:color="auto"/>
              <w:right w:val="single" w:sz="4" w:space="0" w:color="auto"/>
            </w:tcBorders>
            <w:noWrap/>
            <w:hideMark/>
          </w:tcPr>
          <w:p w14:paraId="29ABEAEC"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0A7BBF1F"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5BC482A3" w14:textId="77777777" w:rsidR="00E6100D" w:rsidRPr="00E6100D" w:rsidRDefault="00E6100D" w:rsidP="00E6100D">
            <w:pPr>
              <w:jc w:val="center"/>
              <w:rPr>
                <w:rFonts w:cs="Arial"/>
                <w:color w:val="auto"/>
                <w:sz w:val="18"/>
                <w:szCs w:val="18"/>
              </w:rPr>
            </w:pPr>
            <w:r w:rsidRPr="00E6100D">
              <w:rPr>
                <w:rFonts w:cs="Arial"/>
                <w:color w:val="auto"/>
                <w:sz w:val="18"/>
                <w:szCs w:val="18"/>
              </w:rPr>
              <w:t>XSAN58</w:t>
            </w:r>
          </w:p>
        </w:tc>
        <w:tc>
          <w:tcPr>
            <w:tcW w:w="2924" w:type="dxa"/>
            <w:tcBorders>
              <w:top w:val="single" w:sz="4" w:space="0" w:color="auto"/>
              <w:bottom w:val="single" w:sz="4" w:space="0" w:color="auto"/>
            </w:tcBorders>
            <w:noWrap/>
            <w:hideMark/>
          </w:tcPr>
          <w:p w14:paraId="1CD483AE" w14:textId="77777777" w:rsidR="00E6100D" w:rsidRPr="00E6100D" w:rsidRDefault="00E6100D" w:rsidP="00E6100D">
            <w:pPr>
              <w:jc w:val="center"/>
              <w:rPr>
                <w:rFonts w:cs="Arial"/>
                <w:color w:val="auto"/>
                <w:sz w:val="18"/>
                <w:szCs w:val="18"/>
              </w:rPr>
            </w:pPr>
            <w:r w:rsidRPr="00E6100D">
              <w:rPr>
                <w:rFonts w:cs="Arial"/>
                <w:color w:val="auto"/>
                <w:sz w:val="18"/>
                <w:szCs w:val="18"/>
              </w:rPr>
              <w:t>SANMIGL_ATBH</w:t>
            </w:r>
          </w:p>
        </w:tc>
        <w:tc>
          <w:tcPr>
            <w:tcW w:w="1707" w:type="dxa"/>
            <w:tcBorders>
              <w:top w:val="single" w:sz="4" w:space="0" w:color="auto"/>
              <w:bottom w:val="single" w:sz="4" w:space="0" w:color="auto"/>
            </w:tcBorders>
            <w:noWrap/>
            <w:hideMark/>
          </w:tcPr>
          <w:p w14:paraId="1FCC633C" w14:textId="77777777" w:rsidR="00E6100D" w:rsidRPr="00E6100D" w:rsidRDefault="00E6100D" w:rsidP="00E6100D">
            <w:pPr>
              <w:jc w:val="center"/>
              <w:rPr>
                <w:rFonts w:cs="Arial"/>
                <w:color w:val="auto"/>
                <w:sz w:val="18"/>
                <w:szCs w:val="18"/>
              </w:rPr>
            </w:pPr>
            <w:r w:rsidRPr="00E6100D">
              <w:rPr>
                <w:rFonts w:cs="Arial"/>
                <w:color w:val="auto"/>
                <w:sz w:val="18"/>
                <w:szCs w:val="18"/>
              </w:rPr>
              <w:t>SANMIGL</w:t>
            </w:r>
          </w:p>
        </w:tc>
        <w:tc>
          <w:tcPr>
            <w:tcW w:w="1670" w:type="dxa"/>
            <w:tcBorders>
              <w:top w:val="single" w:sz="4" w:space="0" w:color="auto"/>
              <w:bottom w:val="single" w:sz="4" w:space="0" w:color="auto"/>
            </w:tcBorders>
            <w:noWrap/>
            <w:hideMark/>
          </w:tcPr>
          <w:p w14:paraId="7F07B109" w14:textId="77777777" w:rsidR="00E6100D" w:rsidRPr="00E6100D" w:rsidRDefault="00E6100D" w:rsidP="00E6100D">
            <w:pPr>
              <w:jc w:val="center"/>
              <w:rPr>
                <w:rFonts w:cs="Arial"/>
                <w:color w:val="auto"/>
                <w:sz w:val="18"/>
                <w:szCs w:val="18"/>
              </w:rPr>
            </w:pPr>
            <w:r w:rsidRPr="00E6100D">
              <w:rPr>
                <w:rFonts w:cs="Arial"/>
                <w:color w:val="auto"/>
                <w:sz w:val="18"/>
                <w:szCs w:val="18"/>
              </w:rPr>
              <w:t>SANMIGL</w:t>
            </w:r>
          </w:p>
        </w:tc>
        <w:tc>
          <w:tcPr>
            <w:tcW w:w="1382" w:type="dxa"/>
            <w:tcBorders>
              <w:top w:val="single" w:sz="4" w:space="0" w:color="auto"/>
              <w:bottom w:val="single" w:sz="4" w:space="0" w:color="auto"/>
              <w:right w:val="single" w:sz="4" w:space="0" w:color="auto"/>
            </w:tcBorders>
            <w:noWrap/>
            <w:hideMark/>
          </w:tcPr>
          <w:p w14:paraId="651FA7F8"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5FB66EF2"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485FBC90" w14:textId="77777777" w:rsidR="00E6100D" w:rsidRPr="00E6100D" w:rsidRDefault="00E6100D" w:rsidP="00E6100D">
            <w:pPr>
              <w:jc w:val="center"/>
              <w:rPr>
                <w:rFonts w:cs="Arial"/>
                <w:color w:val="auto"/>
                <w:sz w:val="18"/>
                <w:szCs w:val="18"/>
              </w:rPr>
            </w:pPr>
            <w:r w:rsidRPr="00E6100D">
              <w:rPr>
                <w:rFonts w:cs="Arial"/>
                <w:color w:val="auto"/>
                <w:sz w:val="18"/>
                <w:szCs w:val="18"/>
              </w:rPr>
              <w:t>SLCSTH25</w:t>
            </w:r>
          </w:p>
        </w:tc>
        <w:tc>
          <w:tcPr>
            <w:tcW w:w="2924" w:type="dxa"/>
            <w:tcBorders>
              <w:top w:val="single" w:sz="4" w:space="0" w:color="auto"/>
              <w:bottom w:val="single" w:sz="4" w:space="0" w:color="auto"/>
            </w:tcBorders>
            <w:noWrap/>
            <w:hideMark/>
          </w:tcPr>
          <w:p w14:paraId="1BD1B1E9" w14:textId="77777777" w:rsidR="00E6100D" w:rsidRPr="00E6100D" w:rsidRDefault="00E6100D" w:rsidP="00E6100D">
            <w:pPr>
              <w:jc w:val="center"/>
              <w:rPr>
                <w:rFonts w:cs="Arial"/>
                <w:color w:val="auto"/>
                <w:sz w:val="18"/>
                <w:szCs w:val="18"/>
              </w:rPr>
            </w:pPr>
            <w:r w:rsidRPr="00E6100D">
              <w:rPr>
                <w:rFonts w:cs="Arial"/>
                <w:color w:val="auto"/>
                <w:sz w:val="18"/>
                <w:szCs w:val="18"/>
              </w:rPr>
              <w:t>505__A</w:t>
            </w:r>
          </w:p>
        </w:tc>
        <w:tc>
          <w:tcPr>
            <w:tcW w:w="1707" w:type="dxa"/>
            <w:tcBorders>
              <w:top w:val="single" w:sz="4" w:space="0" w:color="auto"/>
              <w:bottom w:val="single" w:sz="4" w:space="0" w:color="auto"/>
            </w:tcBorders>
            <w:noWrap/>
            <w:hideMark/>
          </w:tcPr>
          <w:p w14:paraId="56A30A11" w14:textId="77777777" w:rsidR="00E6100D" w:rsidRPr="00E6100D" w:rsidRDefault="00E6100D" w:rsidP="00E6100D">
            <w:pPr>
              <w:jc w:val="center"/>
              <w:rPr>
                <w:rFonts w:cs="Arial"/>
                <w:color w:val="auto"/>
                <w:sz w:val="18"/>
                <w:szCs w:val="18"/>
              </w:rPr>
            </w:pPr>
            <w:r w:rsidRPr="00E6100D">
              <w:rPr>
                <w:rFonts w:cs="Arial"/>
                <w:color w:val="auto"/>
                <w:sz w:val="18"/>
                <w:szCs w:val="18"/>
              </w:rPr>
              <w:t>SAMSW</w:t>
            </w:r>
          </w:p>
        </w:tc>
        <w:tc>
          <w:tcPr>
            <w:tcW w:w="1670" w:type="dxa"/>
            <w:tcBorders>
              <w:top w:val="single" w:sz="4" w:space="0" w:color="auto"/>
              <w:bottom w:val="single" w:sz="4" w:space="0" w:color="auto"/>
            </w:tcBorders>
            <w:noWrap/>
            <w:hideMark/>
          </w:tcPr>
          <w:p w14:paraId="47C60086" w14:textId="77777777" w:rsidR="00E6100D" w:rsidRPr="00E6100D" w:rsidRDefault="00E6100D" w:rsidP="00E6100D">
            <w:pPr>
              <w:jc w:val="center"/>
              <w:rPr>
                <w:rFonts w:cs="Arial"/>
                <w:color w:val="auto"/>
                <w:sz w:val="18"/>
                <w:szCs w:val="18"/>
              </w:rPr>
            </w:pPr>
            <w:r w:rsidRPr="00E6100D">
              <w:rPr>
                <w:rFonts w:cs="Arial"/>
                <w:color w:val="auto"/>
                <w:sz w:val="18"/>
                <w:szCs w:val="18"/>
              </w:rPr>
              <w:t>THSES</w:t>
            </w:r>
          </w:p>
        </w:tc>
        <w:tc>
          <w:tcPr>
            <w:tcW w:w="1382" w:type="dxa"/>
            <w:tcBorders>
              <w:top w:val="single" w:sz="4" w:space="0" w:color="auto"/>
              <w:bottom w:val="single" w:sz="4" w:space="0" w:color="auto"/>
              <w:right w:val="single" w:sz="4" w:space="0" w:color="auto"/>
            </w:tcBorders>
            <w:noWrap/>
            <w:hideMark/>
          </w:tcPr>
          <w:p w14:paraId="120EE010"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6CC57B19"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74CB2F66" w14:textId="77777777" w:rsidR="00E6100D" w:rsidRPr="00E6100D" w:rsidRDefault="00E6100D" w:rsidP="00E6100D">
            <w:pPr>
              <w:jc w:val="center"/>
              <w:rPr>
                <w:rFonts w:cs="Arial"/>
                <w:color w:val="auto"/>
                <w:sz w:val="18"/>
                <w:szCs w:val="18"/>
              </w:rPr>
            </w:pPr>
            <w:r w:rsidRPr="00E6100D">
              <w:rPr>
                <w:rFonts w:cs="Arial"/>
                <w:color w:val="auto"/>
                <w:sz w:val="18"/>
                <w:szCs w:val="18"/>
              </w:rPr>
              <w:t>DHCKSAG8</w:t>
            </w:r>
          </w:p>
        </w:tc>
        <w:tc>
          <w:tcPr>
            <w:tcW w:w="2924" w:type="dxa"/>
            <w:tcBorders>
              <w:top w:val="single" w:sz="4" w:space="0" w:color="auto"/>
              <w:bottom w:val="single" w:sz="4" w:space="0" w:color="auto"/>
            </w:tcBorders>
            <w:noWrap/>
            <w:hideMark/>
          </w:tcPr>
          <w:p w14:paraId="31E65511" w14:textId="77777777" w:rsidR="00E6100D" w:rsidRPr="00E6100D" w:rsidRDefault="00E6100D" w:rsidP="00E6100D">
            <w:pPr>
              <w:jc w:val="center"/>
              <w:rPr>
                <w:rFonts w:cs="Arial"/>
                <w:color w:val="auto"/>
                <w:sz w:val="18"/>
                <w:szCs w:val="18"/>
              </w:rPr>
            </w:pPr>
            <w:r w:rsidRPr="00E6100D">
              <w:rPr>
                <w:rFonts w:cs="Arial"/>
                <w:color w:val="auto"/>
                <w:sz w:val="18"/>
                <w:szCs w:val="18"/>
              </w:rPr>
              <w:t>6260__C</w:t>
            </w:r>
          </w:p>
        </w:tc>
        <w:tc>
          <w:tcPr>
            <w:tcW w:w="1707" w:type="dxa"/>
            <w:tcBorders>
              <w:top w:val="single" w:sz="4" w:space="0" w:color="auto"/>
              <w:bottom w:val="single" w:sz="4" w:space="0" w:color="auto"/>
            </w:tcBorders>
            <w:noWrap/>
            <w:hideMark/>
          </w:tcPr>
          <w:p w14:paraId="6C5A2E23" w14:textId="77777777" w:rsidR="00E6100D" w:rsidRPr="00E6100D" w:rsidRDefault="00E6100D" w:rsidP="00E6100D">
            <w:pPr>
              <w:jc w:val="center"/>
              <w:rPr>
                <w:rFonts w:cs="Arial"/>
                <w:color w:val="auto"/>
                <w:sz w:val="18"/>
                <w:szCs w:val="18"/>
              </w:rPr>
            </w:pPr>
            <w:r w:rsidRPr="00E6100D">
              <w:rPr>
                <w:rFonts w:cs="Arial"/>
                <w:color w:val="auto"/>
                <w:sz w:val="18"/>
                <w:szCs w:val="18"/>
              </w:rPr>
              <w:t>EMSES</w:t>
            </w:r>
          </w:p>
        </w:tc>
        <w:tc>
          <w:tcPr>
            <w:tcW w:w="1670" w:type="dxa"/>
            <w:tcBorders>
              <w:top w:val="single" w:sz="4" w:space="0" w:color="auto"/>
              <w:bottom w:val="single" w:sz="4" w:space="0" w:color="auto"/>
            </w:tcBorders>
            <w:noWrap/>
            <w:hideMark/>
          </w:tcPr>
          <w:p w14:paraId="5AA8E10F" w14:textId="77777777" w:rsidR="00E6100D" w:rsidRPr="00E6100D" w:rsidRDefault="00E6100D" w:rsidP="00E6100D">
            <w:pPr>
              <w:jc w:val="center"/>
              <w:rPr>
                <w:rFonts w:cs="Arial"/>
                <w:color w:val="auto"/>
                <w:sz w:val="18"/>
                <w:szCs w:val="18"/>
              </w:rPr>
            </w:pPr>
            <w:r w:rsidRPr="00E6100D">
              <w:rPr>
                <w:rFonts w:cs="Arial"/>
                <w:color w:val="auto"/>
                <w:sz w:val="18"/>
                <w:szCs w:val="18"/>
              </w:rPr>
              <w:t>EMMCP</w:t>
            </w:r>
          </w:p>
        </w:tc>
        <w:tc>
          <w:tcPr>
            <w:tcW w:w="1382" w:type="dxa"/>
            <w:tcBorders>
              <w:top w:val="single" w:sz="4" w:space="0" w:color="auto"/>
              <w:bottom w:val="single" w:sz="4" w:space="0" w:color="auto"/>
              <w:right w:val="single" w:sz="4" w:space="0" w:color="auto"/>
            </w:tcBorders>
            <w:noWrap/>
            <w:hideMark/>
          </w:tcPr>
          <w:p w14:paraId="1BCEEF77"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0388B537"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6F106A3C" w14:textId="77777777" w:rsidR="00E6100D" w:rsidRPr="00E6100D" w:rsidRDefault="00E6100D" w:rsidP="00E6100D">
            <w:pPr>
              <w:jc w:val="center"/>
              <w:rPr>
                <w:rFonts w:cs="Arial"/>
                <w:color w:val="auto"/>
                <w:sz w:val="18"/>
                <w:szCs w:val="18"/>
              </w:rPr>
            </w:pPr>
            <w:r w:rsidRPr="00E6100D">
              <w:rPr>
                <w:rFonts w:cs="Arial"/>
                <w:color w:val="auto"/>
                <w:sz w:val="18"/>
                <w:szCs w:val="18"/>
              </w:rPr>
              <w:t>DGRSPKR5</w:t>
            </w:r>
          </w:p>
        </w:tc>
        <w:tc>
          <w:tcPr>
            <w:tcW w:w="2924" w:type="dxa"/>
            <w:tcBorders>
              <w:top w:val="single" w:sz="4" w:space="0" w:color="auto"/>
              <w:bottom w:val="single" w:sz="4" w:space="0" w:color="auto"/>
            </w:tcBorders>
            <w:noWrap/>
            <w:hideMark/>
          </w:tcPr>
          <w:p w14:paraId="63C87F3F" w14:textId="77777777" w:rsidR="00E6100D" w:rsidRPr="00E6100D" w:rsidRDefault="00E6100D" w:rsidP="00E6100D">
            <w:pPr>
              <w:jc w:val="center"/>
              <w:rPr>
                <w:rFonts w:cs="Arial"/>
                <w:color w:val="auto"/>
                <w:sz w:val="18"/>
                <w:szCs w:val="18"/>
              </w:rPr>
            </w:pPr>
            <w:r w:rsidRPr="00E6100D">
              <w:rPr>
                <w:rFonts w:cs="Arial"/>
                <w:color w:val="auto"/>
                <w:sz w:val="18"/>
                <w:szCs w:val="18"/>
              </w:rPr>
              <w:t>6377__A</w:t>
            </w:r>
          </w:p>
        </w:tc>
        <w:tc>
          <w:tcPr>
            <w:tcW w:w="1707" w:type="dxa"/>
            <w:tcBorders>
              <w:top w:val="single" w:sz="4" w:space="0" w:color="auto"/>
              <w:bottom w:val="single" w:sz="4" w:space="0" w:color="auto"/>
            </w:tcBorders>
            <w:noWrap/>
            <w:hideMark/>
          </w:tcPr>
          <w:p w14:paraId="1DC6930B" w14:textId="77777777" w:rsidR="00E6100D" w:rsidRPr="00E6100D" w:rsidRDefault="00E6100D" w:rsidP="00E6100D">
            <w:pPr>
              <w:jc w:val="center"/>
              <w:rPr>
                <w:rFonts w:cs="Arial"/>
                <w:color w:val="auto"/>
                <w:sz w:val="18"/>
                <w:szCs w:val="18"/>
              </w:rPr>
            </w:pPr>
            <w:r w:rsidRPr="00E6100D">
              <w:rPr>
                <w:rFonts w:cs="Arial"/>
                <w:color w:val="auto"/>
                <w:sz w:val="18"/>
                <w:szCs w:val="18"/>
              </w:rPr>
              <w:t>BRTSW</w:t>
            </w:r>
          </w:p>
        </w:tc>
        <w:tc>
          <w:tcPr>
            <w:tcW w:w="1670" w:type="dxa"/>
            <w:tcBorders>
              <w:top w:val="single" w:sz="4" w:space="0" w:color="auto"/>
              <w:bottom w:val="single" w:sz="4" w:space="0" w:color="auto"/>
            </w:tcBorders>
            <w:noWrap/>
            <w:hideMark/>
          </w:tcPr>
          <w:p w14:paraId="6603C9D6" w14:textId="77777777" w:rsidR="00E6100D" w:rsidRPr="00E6100D" w:rsidRDefault="00E6100D" w:rsidP="00E6100D">
            <w:pPr>
              <w:jc w:val="center"/>
              <w:rPr>
                <w:rFonts w:cs="Arial"/>
                <w:color w:val="auto"/>
                <w:sz w:val="18"/>
                <w:szCs w:val="18"/>
              </w:rPr>
            </w:pPr>
            <w:r w:rsidRPr="00E6100D">
              <w:rPr>
                <w:rFonts w:cs="Arial"/>
                <w:color w:val="auto"/>
                <w:sz w:val="18"/>
                <w:szCs w:val="18"/>
              </w:rPr>
              <w:t>ORANS</w:t>
            </w:r>
          </w:p>
        </w:tc>
        <w:tc>
          <w:tcPr>
            <w:tcW w:w="1382" w:type="dxa"/>
            <w:tcBorders>
              <w:top w:val="single" w:sz="4" w:space="0" w:color="auto"/>
              <w:bottom w:val="single" w:sz="4" w:space="0" w:color="auto"/>
              <w:right w:val="single" w:sz="4" w:space="0" w:color="auto"/>
            </w:tcBorders>
            <w:noWrap/>
            <w:hideMark/>
          </w:tcPr>
          <w:p w14:paraId="3A630377"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373FDCFE"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2E9CAF50" w14:textId="77777777" w:rsidR="00E6100D" w:rsidRPr="00E6100D" w:rsidRDefault="00E6100D" w:rsidP="00E6100D">
            <w:pPr>
              <w:jc w:val="center"/>
              <w:rPr>
                <w:rFonts w:cs="Arial"/>
                <w:color w:val="auto"/>
                <w:sz w:val="18"/>
                <w:szCs w:val="18"/>
              </w:rPr>
            </w:pPr>
            <w:r w:rsidRPr="00E6100D">
              <w:rPr>
                <w:rFonts w:cs="Arial"/>
                <w:color w:val="auto"/>
                <w:sz w:val="18"/>
                <w:szCs w:val="18"/>
              </w:rPr>
              <w:t>DRIOHAR5</w:t>
            </w:r>
          </w:p>
        </w:tc>
        <w:tc>
          <w:tcPr>
            <w:tcW w:w="2924" w:type="dxa"/>
            <w:tcBorders>
              <w:top w:val="single" w:sz="4" w:space="0" w:color="auto"/>
              <w:bottom w:val="single" w:sz="4" w:space="0" w:color="auto"/>
            </w:tcBorders>
            <w:noWrap/>
            <w:hideMark/>
          </w:tcPr>
          <w:p w14:paraId="4BFE499B" w14:textId="77777777" w:rsidR="00E6100D" w:rsidRPr="00E6100D" w:rsidRDefault="00E6100D" w:rsidP="00E6100D">
            <w:pPr>
              <w:jc w:val="center"/>
              <w:rPr>
                <w:rFonts w:cs="Arial"/>
                <w:color w:val="auto"/>
                <w:sz w:val="18"/>
                <w:szCs w:val="18"/>
              </w:rPr>
            </w:pPr>
            <w:r w:rsidRPr="00E6100D">
              <w:rPr>
                <w:rFonts w:cs="Arial"/>
                <w:color w:val="auto"/>
                <w:sz w:val="18"/>
                <w:szCs w:val="18"/>
              </w:rPr>
              <w:t>BURNS_RIOHONDO_1</w:t>
            </w:r>
          </w:p>
        </w:tc>
        <w:tc>
          <w:tcPr>
            <w:tcW w:w="1707" w:type="dxa"/>
            <w:tcBorders>
              <w:top w:val="single" w:sz="4" w:space="0" w:color="auto"/>
              <w:bottom w:val="single" w:sz="4" w:space="0" w:color="auto"/>
            </w:tcBorders>
            <w:noWrap/>
            <w:hideMark/>
          </w:tcPr>
          <w:p w14:paraId="755AAC54" w14:textId="77777777" w:rsidR="00E6100D" w:rsidRPr="00E6100D" w:rsidRDefault="00E6100D" w:rsidP="00E6100D">
            <w:pPr>
              <w:jc w:val="center"/>
              <w:rPr>
                <w:rFonts w:cs="Arial"/>
                <w:color w:val="auto"/>
                <w:sz w:val="18"/>
                <w:szCs w:val="18"/>
              </w:rPr>
            </w:pPr>
            <w:r w:rsidRPr="00E6100D">
              <w:rPr>
                <w:rFonts w:cs="Arial"/>
                <w:color w:val="auto"/>
                <w:sz w:val="18"/>
                <w:szCs w:val="18"/>
              </w:rPr>
              <w:t>RIOHONDO</w:t>
            </w:r>
          </w:p>
        </w:tc>
        <w:tc>
          <w:tcPr>
            <w:tcW w:w="1670" w:type="dxa"/>
            <w:tcBorders>
              <w:top w:val="single" w:sz="4" w:space="0" w:color="auto"/>
              <w:bottom w:val="single" w:sz="4" w:space="0" w:color="auto"/>
            </w:tcBorders>
            <w:noWrap/>
            <w:hideMark/>
          </w:tcPr>
          <w:p w14:paraId="3291F75F" w14:textId="77777777" w:rsidR="00E6100D" w:rsidRPr="00E6100D" w:rsidRDefault="00E6100D" w:rsidP="00E6100D">
            <w:pPr>
              <w:jc w:val="center"/>
              <w:rPr>
                <w:rFonts w:cs="Arial"/>
                <w:color w:val="auto"/>
                <w:sz w:val="18"/>
                <w:szCs w:val="18"/>
              </w:rPr>
            </w:pPr>
            <w:r w:rsidRPr="00E6100D">
              <w:rPr>
                <w:rFonts w:cs="Arial"/>
                <w:color w:val="auto"/>
                <w:sz w:val="18"/>
                <w:szCs w:val="18"/>
              </w:rPr>
              <w:t>MV_BURNS</w:t>
            </w:r>
          </w:p>
        </w:tc>
        <w:tc>
          <w:tcPr>
            <w:tcW w:w="1382" w:type="dxa"/>
            <w:tcBorders>
              <w:top w:val="single" w:sz="4" w:space="0" w:color="auto"/>
              <w:bottom w:val="single" w:sz="4" w:space="0" w:color="auto"/>
              <w:right w:val="single" w:sz="4" w:space="0" w:color="auto"/>
            </w:tcBorders>
            <w:noWrap/>
            <w:hideMark/>
          </w:tcPr>
          <w:p w14:paraId="24CBBDDF"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1F577FC9"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280DD2F8" w14:textId="77777777" w:rsidR="00E6100D" w:rsidRPr="00E6100D" w:rsidRDefault="00E6100D" w:rsidP="00E6100D">
            <w:pPr>
              <w:jc w:val="center"/>
              <w:rPr>
                <w:rFonts w:cs="Arial"/>
                <w:color w:val="auto"/>
                <w:sz w:val="18"/>
                <w:szCs w:val="18"/>
              </w:rPr>
            </w:pPr>
            <w:r w:rsidRPr="00E6100D">
              <w:rPr>
                <w:rFonts w:cs="Arial"/>
                <w:color w:val="auto"/>
                <w:sz w:val="18"/>
                <w:szCs w:val="18"/>
              </w:rPr>
              <w:t>DAUSDUN8</w:t>
            </w:r>
          </w:p>
        </w:tc>
        <w:tc>
          <w:tcPr>
            <w:tcW w:w="2924" w:type="dxa"/>
            <w:tcBorders>
              <w:top w:val="single" w:sz="4" w:space="0" w:color="auto"/>
              <w:bottom w:val="single" w:sz="4" w:space="0" w:color="auto"/>
            </w:tcBorders>
            <w:noWrap/>
            <w:hideMark/>
          </w:tcPr>
          <w:p w14:paraId="35632DA4" w14:textId="77777777" w:rsidR="00E6100D" w:rsidRPr="00E6100D" w:rsidRDefault="00E6100D" w:rsidP="00E6100D">
            <w:pPr>
              <w:jc w:val="center"/>
              <w:rPr>
                <w:rFonts w:cs="Arial"/>
                <w:color w:val="auto"/>
                <w:sz w:val="18"/>
                <w:szCs w:val="18"/>
              </w:rPr>
            </w:pPr>
            <w:r w:rsidRPr="00E6100D">
              <w:rPr>
                <w:rFonts w:cs="Arial"/>
                <w:color w:val="auto"/>
                <w:sz w:val="18"/>
                <w:szCs w:val="18"/>
              </w:rPr>
              <w:t>CKT_972_1</w:t>
            </w:r>
          </w:p>
        </w:tc>
        <w:tc>
          <w:tcPr>
            <w:tcW w:w="1707" w:type="dxa"/>
            <w:tcBorders>
              <w:top w:val="single" w:sz="4" w:space="0" w:color="auto"/>
              <w:bottom w:val="single" w:sz="4" w:space="0" w:color="auto"/>
            </w:tcBorders>
            <w:noWrap/>
            <w:hideMark/>
          </w:tcPr>
          <w:p w14:paraId="38DAB33C" w14:textId="77777777" w:rsidR="00E6100D" w:rsidRPr="00E6100D" w:rsidRDefault="00E6100D" w:rsidP="00E6100D">
            <w:pPr>
              <w:jc w:val="center"/>
              <w:rPr>
                <w:rFonts w:cs="Arial"/>
                <w:color w:val="auto"/>
                <w:sz w:val="18"/>
                <w:szCs w:val="18"/>
              </w:rPr>
            </w:pPr>
            <w:r w:rsidRPr="00E6100D">
              <w:rPr>
                <w:rFonts w:cs="Arial"/>
                <w:color w:val="auto"/>
                <w:sz w:val="18"/>
                <w:szCs w:val="18"/>
              </w:rPr>
              <w:t>HWRDLN</w:t>
            </w:r>
          </w:p>
        </w:tc>
        <w:tc>
          <w:tcPr>
            <w:tcW w:w="1670" w:type="dxa"/>
            <w:tcBorders>
              <w:top w:val="single" w:sz="4" w:space="0" w:color="auto"/>
              <w:bottom w:val="single" w:sz="4" w:space="0" w:color="auto"/>
            </w:tcBorders>
            <w:noWrap/>
            <w:hideMark/>
          </w:tcPr>
          <w:p w14:paraId="391AE9A7" w14:textId="77777777" w:rsidR="00E6100D" w:rsidRPr="00E6100D" w:rsidRDefault="00E6100D" w:rsidP="00E6100D">
            <w:pPr>
              <w:jc w:val="center"/>
              <w:rPr>
                <w:rFonts w:cs="Arial"/>
                <w:color w:val="auto"/>
                <w:sz w:val="18"/>
                <w:szCs w:val="18"/>
              </w:rPr>
            </w:pPr>
            <w:r w:rsidRPr="00E6100D">
              <w:rPr>
                <w:rFonts w:cs="Arial"/>
                <w:color w:val="auto"/>
                <w:sz w:val="18"/>
                <w:szCs w:val="18"/>
              </w:rPr>
              <w:t>MCNEIL</w:t>
            </w:r>
          </w:p>
        </w:tc>
        <w:tc>
          <w:tcPr>
            <w:tcW w:w="1382" w:type="dxa"/>
            <w:tcBorders>
              <w:top w:val="single" w:sz="4" w:space="0" w:color="auto"/>
              <w:bottom w:val="single" w:sz="4" w:space="0" w:color="auto"/>
              <w:right w:val="single" w:sz="4" w:space="0" w:color="auto"/>
            </w:tcBorders>
            <w:noWrap/>
            <w:hideMark/>
          </w:tcPr>
          <w:p w14:paraId="588271E0"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2B65E5A0"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7ACDFA96" w14:textId="77777777" w:rsidR="00E6100D" w:rsidRPr="00E6100D" w:rsidRDefault="00E6100D" w:rsidP="00E6100D">
            <w:pPr>
              <w:jc w:val="center"/>
              <w:rPr>
                <w:rFonts w:cs="Arial"/>
                <w:color w:val="auto"/>
                <w:sz w:val="18"/>
                <w:szCs w:val="18"/>
              </w:rPr>
            </w:pPr>
            <w:r w:rsidRPr="00E6100D">
              <w:rPr>
                <w:rFonts w:cs="Arial"/>
                <w:color w:val="auto"/>
                <w:sz w:val="18"/>
                <w:szCs w:val="18"/>
              </w:rPr>
              <w:t>SODLBRA8</w:t>
            </w:r>
          </w:p>
        </w:tc>
        <w:tc>
          <w:tcPr>
            <w:tcW w:w="2924" w:type="dxa"/>
            <w:tcBorders>
              <w:top w:val="single" w:sz="4" w:space="0" w:color="auto"/>
              <w:bottom w:val="single" w:sz="4" w:space="0" w:color="auto"/>
            </w:tcBorders>
            <w:noWrap/>
            <w:hideMark/>
          </w:tcPr>
          <w:p w14:paraId="4B135204" w14:textId="77777777" w:rsidR="00E6100D" w:rsidRPr="00E6100D" w:rsidRDefault="00E6100D" w:rsidP="00E6100D">
            <w:pPr>
              <w:jc w:val="center"/>
              <w:rPr>
                <w:rFonts w:cs="Arial"/>
                <w:color w:val="auto"/>
                <w:sz w:val="18"/>
                <w:szCs w:val="18"/>
              </w:rPr>
            </w:pPr>
            <w:r w:rsidRPr="00E6100D">
              <w:rPr>
                <w:rFonts w:cs="Arial"/>
                <w:color w:val="auto"/>
                <w:sz w:val="18"/>
                <w:szCs w:val="18"/>
              </w:rPr>
              <w:t>GANSO_MAVERI1_1</w:t>
            </w:r>
          </w:p>
        </w:tc>
        <w:tc>
          <w:tcPr>
            <w:tcW w:w="1707" w:type="dxa"/>
            <w:tcBorders>
              <w:top w:val="single" w:sz="4" w:space="0" w:color="auto"/>
              <w:bottom w:val="single" w:sz="4" w:space="0" w:color="auto"/>
            </w:tcBorders>
            <w:noWrap/>
            <w:hideMark/>
          </w:tcPr>
          <w:p w14:paraId="3F3E314E" w14:textId="77777777" w:rsidR="00E6100D" w:rsidRPr="00E6100D" w:rsidRDefault="00E6100D" w:rsidP="00E6100D">
            <w:pPr>
              <w:jc w:val="center"/>
              <w:rPr>
                <w:rFonts w:cs="Arial"/>
                <w:color w:val="auto"/>
                <w:sz w:val="18"/>
                <w:szCs w:val="18"/>
              </w:rPr>
            </w:pPr>
            <w:r w:rsidRPr="00E6100D">
              <w:rPr>
                <w:rFonts w:cs="Arial"/>
                <w:color w:val="auto"/>
                <w:sz w:val="18"/>
                <w:szCs w:val="18"/>
              </w:rPr>
              <w:t>MAVERICK</w:t>
            </w:r>
          </w:p>
        </w:tc>
        <w:tc>
          <w:tcPr>
            <w:tcW w:w="1670" w:type="dxa"/>
            <w:tcBorders>
              <w:top w:val="single" w:sz="4" w:space="0" w:color="auto"/>
              <w:bottom w:val="single" w:sz="4" w:space="0" w:color="auto"/>
            </w:tcBorders>
            <w:noWrap/>
            <w:hideMark/>
          </w:tcPr>
          <w:p w14:paraId="4FF64C9C" w14:textId="77777777" w:rsidR="00E6100D" w:rsidRPr="00E6100D" w:rsidRDefault="00E6100D" w:rsidP="00E6100D">
            <w:pPr>
              <w:jc w:val="center"/>
              <w:rPr>
                <w:rFonts w:cs="Arial"/>
                <w:color w:val="auto"/>
                <w:sz w:val="18"/>
                <w:szCs w:val="18"/>
              </w:rPr>
            </w:pPr>
            <w:r w:rsidRPr="00E6100D">
              <w:rPr>
                <w:rFonts w:cs="Arial"/>
                <w:color w:val="auto"/>
                <w:sz w:val="18"/>
                <w:szCs w:val="18"/>
              </w:rPr>
              <w:t>GANSO</w:t>
            </w:r>
          </w:p>
        </w:tc>
        <w:tc>
          <w:tcPr>
            <w:tcW w:w="1382" w:type="dxa"/>
            <w:tcBorders>
              <w:top w:val="single" w:sz="4" w:space="0" w:color="auto"/>
              <w:bottom w:val="single" w:sz="4" w:space="0" w:color="auto"/>
              <w:right w:val="single" w:sz="4" w:space="0" w:color="auto"/>
            </w:tcBorders>
            <w:noWrap/>
            <w:hideMark/>
          </w:tcPr>
          <w:p w14:paraId="36E5DD41"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6E989EB6"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7F26EAE3" w14:textId="77777777" w:rsidR="00E6100D" w:rsidRPr="00E6100D" w:rsidRDefault="00E6100D" w:rsidP="00E6100D">
            <w:pPr>
              <w:jc w:val="center"/>
              <w:rPr>
                <w:rFonts w:cs="Arial"/>
                <w:color w:val="auto"/>
                <w:sz w:val="18"/>
                <w:szCs w:val="18"/>
              </w:rPr>
            </w:pPr>
            <w:r w:rsidRPr="00E6100D">
              <w:rPr>
                <w:rFonts w:cs="Arial"/>
                <w:color w:val="auto"/>
                <w:sz w:val="18"/>
                <w:szCs w:val="18"/>
              </w:rPr>
              <w:t>SBUNKN8</w:t>
            </w:r>
          </w:p>
        </w:tc>
        <w:tc>
          <w:tcPr>
            <w:tcW w:w="2924" w:type="dxa"/>
            <w:tcBorders>
              <w:top w:val="single" w:sz="4" w:space="0" w:color="auto"/>
              <w:bottom w:val="single" w:sz="4" w:space="0" w:color="auto"/>
            </w:tcBorders>
            <w:noWrap/>
            <w:hideMark/>
          </w:tcPr>
          <w:p w14:paraId="130DF669" w14:textId="77777777" w:rsidR="00E6100D" w:rsidRPr="00E6100D" w:rsidRDefault="00E6100D" w:rsidP="00E6100D">
            <w:pPr>
              <w:jc w:val="center"/>
              <w:rPr>
                <w:rFonts w:cs="Arial"/>
                <w:color w:val="auto"/>
                <w:sz w:val="18"/>
                <w:szCs w:val="18"/>
              </w:rPr>
            </w:pPr>
            <w:r w:rsidRPr="00E6100D">
              <w:rPr>
                <w:rFonts w:cs="Arial"/>
                <w:color w:val="auto"/>
                <w:sz w:val="18"/>
                <w:szCs w:val="18"/>
              </w:rPr>
              <w:t>HOCHOC90_1</w:t>
            </w:r>
          </w:p>
        </w:tc>
        <w:tc>
          <w:tcPr>
            <w:tcW w:w="1707" w:type="dxa"/>
            <w:tcBorders>
              <w:top w:val="single" w:sz="4" w:space="0" w:color="auto"/>
              <w:bottom w:val="single" w:sz="4" w:space="0" w:color="auto"/>
            </w:tcBorders>
            <w:noWrap/>
            <w:hideMark/>
          </w:tcPr>
          <w:p w14:paraId="19B2DC02" w14:textId="77777777" w:rsidR="00E6100D" w:rsidRPr="00E6100D" w:rsidRDefault="00E6100D" w:rsidP="00E6100D">
            <w:pPr>
              <w:jc w:val="center"/>
              <w:rPr>
                <w:rFonts w:cs="Arial"/>
                <w:color w:val="auto"/>
                <w:sz w:val="18"/>
                <w:szCs w:val="18"/>
              </w:rPr>
            </w:pPr>
            <w:r w:rsidRPr="00E6100D">
              <w:rPr>
                <w:rFonts w:cs="Arial"/>
                <w:color w:val="auto"/>
                <w:sz w:val="18"/>
                <w:szCs w:val="18"/>
              </w:rPr>
              <w:t>HOC</w:t>
            </w:r>
          </w:p>
        </w:tc>
        <w:tc>
          <w:tcPr>
            <w:tcW w:w="1670" w:type="dxa"/>
            <w:tcBorders>
              <w:top w:val="single" w:sz="4" w:space="0" w:color="auto"/>
              <w:bottom w:val="single" w:sz="4" w:space="0" w:color="auto"/>
            </w:tcBorders>
            <w:noWrap/>
            <w:hideMark/>
          </w:tcPr>
          <w:p w14:paraId="7DAF0599" w14:textId="77777777" w:rsidR="00E6100D" w:rsidRPr="00E6100D" w:rsidRDefault="00E6100D" w:rsidP="00E6100D">
            <w:pPr>
              <w:jc w:val="center"/>
              <w:rPr>
                <w:rFonts w:cs="Arial"/>
                <w:color w:val="auto"/>
                <w:sz w:val="18"/>
                <w:szCs w:val="18"/>
              </w:rPr>
            </w:pPr>
            <w:r w:rsidRPr="00E6100D">
              <w:rPr>
                <w:rFonts w:cs="Arial"/>
                <w:color w:val="auto"/>
                <w:sz w:val="18"/>
                <w:szCs w:val="18"/>
              </w:rPr>
              <w:t>HOC</w:t>
            </w:r>
          </w:p>
        </w:tc>
        <w:tc>
          <w:tcPr>
            <w:tcW w:w="1382" w:type="dxa"/>
            <w:tcBorders>
              <w:top w:val="single" w:sz="4" w:space="0" w:color="auto"/>
              <w:bottom w:val="single" w:sz="4" w:space="0" w:color="auto"/>
              <w:right w:val="single" w:sz="4" w:space="0" w:color="auto"/>
            </w:tcBorders>
            <w:noWrap/>
            <w:hideMark/>
          </w:tcPr>
          <w:p w14:paraId="3E76CCB9"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3BD28EF3"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700D8D39" w14:textId="77777777" w:rsidR="00E6100D" w:rsidRPr="00E6100D" w:rsidRDefault="00E6100D" w:rsidP="00E6100D">
            <w:pPr>
              <w:jc w:val="center"/>
              <w:rPr>
                <w:rFonts w:cs="Arial"/>
                <w:color w:val="auto"/>
                <w:sz w:val="18"/>
                <w:szCs w:val="18"/>
              </w:rPr>
            </w:pPr>
            <w:r w:rsidRPr="00E6100D">
              <w:rPr>
                <w:rFonts w:cs="Arial"/>
                <w:color w:val="auto"/>
                <w:sz w:val="18"/>
                <w:szCs w:val="18"/>
              </w:rPr>
              <w:t>DLB_GBY8</w:t>
            </w:r>
          </w:p>
        </w:tc>
        <w:tc>
          <w:tcPr>
            <w:tcW w:w="2924" w:type="dxa"/>
            <w:tcBorders>
              <w:top w:val="single" w:sz="4" w:space="0" w:color="auto"/>
              <w:bottom w:val="single" w:sz="4" w:space="0" w:color="auto"/>
            </w:tcBorders>
            <w:noWrap/>
            <w:hideMark/>
          </w:tcPr>
          <w:p w14:paraId="52EFAD21" w14:textId="77777777" w:rsidR="00E6100D" w:rsidRPr="00E6100D" w:rsidRDefault="00E6100D" w:rsidP="00E6100D">
            <w:pPr>
              <w:jc w:val="center"/>
              <w:rPr>
                <w:rFonts w:cs="Arial"/>
                <w:color w:val="auto"/>
                <w:sz w:val="18"/>
                <w:szCs w:val="18"/>
              </w:rPr>
            </w:pPr>
            <w:r w:rsidRPr="00E6100D">
              <w:rPr>
                <w:rFonts w:cs="Arial"/>
                <w:color w:val="auto"/>
                <w:sz w:val="18"/>
                <w:szCs w:val="18"/>
              </w:rPr>
              <w:t>HR_NS_91_A</w:t>
            </w:r>
          </w:p>
        </w:tc>
        <w:tc>
          <w:tcPr>
            <w:tcW w:w="1707" w:type="dxa"/>
            <w:tcBorders>
              <w:top w:val="single" w:sz="4" w:space="0" w:color="auto"/>
              <w:bottom w:val="single" w:sz="4" w:space="0" w:color="auto"/>
            </w:tcBorders>
            <w:noWrap/>
            <w:hideMark/>
          </w:tcPr>
          <w:p w14:paraId="4FD1BAB5" w14:textId="77777777" w:rsidR="00E6100D" w:rsidRPr="00E6100D" w:rsidRDefault="00E6100D" w:rsidP="00E6100D">
            <w:pPr>
              <w:jc w:val="center"/>
              <w:rPr>
                <w:rFonts w:cs="Arial"/>
                <w:color w:val="auto"/>
                <w:sz w:val="18"/>
                <w:szCs w:val="18"/>
              </w:rPr>
            </w:pPr>
            <w:r w:rsidRPr="00E6100D">
              <w:rPr>
                <w:rFonts w:cs="Arial"/>
                <w:color w:val="auto"/>
                <w:sz w:val="18"/>
                <w:szCs w:val="18"/>
              </w:rPr>
              <w:t>HR</w:t>
            </w:r>
          </w:p>
        </w:tc>
        <w:tc>
          <w:tcPr>
            <w:tcW w:w="1670" w:type="dxa"/>
            <w:tcBorders>
              <w:top w:val="single" w:sz="4" w:space="0" w:color="auto"/>
              <w:bottom w:val="single" w:sz="4" w:space="0" w:color="auto"/>
            </w:tcBorders>
            <w:noWrap/>
            <w:hideMark/>
          </w:tcPr>
          <w:p w14:paraId="3BF484ED" w14:textId="77777777" w:rsidR="00E6100D" w:rsidRPr="00E6100D" w:rsidRDefault="00E6100D" w:rsidP="00E6100D">
            <w:pPr>
              <w:jc w:val="center"/>
              <w:rPr>
                <w:rFonts w:cs="Arial"/>
                <w:color w:val="auto"/>
                <w:sz w:val="18"/>
                <w:szCs w:val="18"/>
              </w:rPr>
            </w:pPr>
            <w:r w:rsidRPr="00E6100D">
              <w:rPr>
                <w:rFonts w:cs="Arial"/>
                <w:color w:val="auto"/>
                <w:sz w:val="18"/>
                <w:szCs w:val="18"/>
              </w:rPr>
              <w:t>NS</w:t>
            </w:r>
          </w:p>
        </w:tc>
        <w:tc>
          <w:tcPr>
            <w:tcW w:w="1382" w:type="dxa"/>
            <w:tcBorders>
              <w:top w:val="single" w:sz="4" w:space="0" w:color="auto"/>
              <w:bottom w:val="single" w:sz="4" w:space="0" w:color="auto"/>
              <w:right w:val="single" w:sz="4" w:space="0" w:color="auto"/>
            </w:tcBorders>
            <w:noWrap/>
            <w:hideMark/>
          </w:tcPr>
          <w:p w14:paraId="2E9C4367"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702AEB02"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17C2D387" w14:textId="77777777" w:rsidR="00E6100D" w:rsidRPr="00E6100D" w:rsidRDefault="00E6100D" w:rsidP="00E6100D">
            <w:pPr>
              <w:jc w:val="center"/>
              <w:rPr>
                <w:rFonts w:cs="Arial"/>
                <w:color w:val="auto"/>
                <w:sz w:val="18"/>
                <w:szCs w:val="18"/>
              </w:rPr>
            </w:pPr>
            <w:r w:rsidRPr="00E6100D">
              <w:rPr>
                <w:rFonts w:cs="Arial"/>
                <w:color w:val="auto"/>
                <w:sz w:val="18"/>
                <w:szCs w:val="18"/>
              </w:rPr>
              <w:t>DNEDWED8</w:t>
            </w:r>
          </w:p>
        </w:tc>
        <w:tc>
          <w:tcPr>
            <w:tcW w:w="2924" w:type="dxa"/>
            <w:tcBorders>
              <w:top w:val="single" w:sz="4" w:space="0" w:color="auto"/>
              <w:bottom w:val="single" w:sz="4" w:space="0" w:color="auto"/>
            </w:tcBorders>
            <w:noWrap/>
            <w:hideMark/>
          </w:tcPr>
          <w:p w14:paraId="28398DF4" w14:textId="77777777" w:rsidR="00E6100D" w:rsidRPr="00E6100D" w:rsidRDefault="00E6100D" w:rsidP="00E6100D">
            <w:pPr>
              <w:jc w:val="center"/>
              <w:rPr>
                <w:rFonts w:cs="Arial"/>
                <w:color w:val="auto"/>
                <w:sz w:val="18"/>
                <w:szCs w:val="18"/>
              </w:rPr>
            </w:pPr>
            <w:r w:rsidRPr="00E6100D">
              <w:rPr>
                <w:rFonts w:cs="Arial"/>
                <w:color w:val="auto"/>
                <w:sz w:val="18"/>
                <w:szCs w:val="18"/>
              </w:rPr>
              <w:t>MCOLL__NEDIN1_1</w:t>
            </w:r>
          </w:p>
        </w:tc>
        <w:tc>
          <w:tcPr>
            <w:tcW w:w="1707" w:type="dxa"/>
            <w:tcBorders>
              <w:top w:val="single" w:sz="4" w:space="0" w:color="auto"/>
              <w:bottom w:val="single" w:sz="4" w:space="0" w:color="auto"/>
            </w:tcBorders>
            <w:noWrap/>
            <w:hideMark/>
          </w:tcPr>
          <w:p w14:paraId="43078E0D" w14:textId="77777777" w:rsidR="00E6100D" w:rsidRPr="00E6100D" w:rsidRDefault="00E6100D" w:rsidP="00E6100D">
            <w:pPr>
              <w:jc w:val="center"/>
              <w:rPr>
                <w:rFonts w:cs="Arial"/>
                <w:color w:val="auto"/>
                <w:sz w:val="18"/>
                <w:szCs w:val="18"/>
              </w:rPr>
            </w:pPr>
            <w:r w:rsidRPr="00E6100D">
              <w:rPr>
                <w:rFonts w:cs="Arial"/>
                <w:color w:val="auto"/>
                <w:sz w:val="18"/>
                <w:szCs w:val="18"/>
              </w:rPr>
              <w:t>NEDIN</w:t>
            </w:r>
          </w:p>
        </w:tc>
        <w:tc>
          <w:tcPr>
            <w:tcW w:w="1670" w:type="dxa"/>
            <w:tcBorders>
              <w:top w:val="single" w:sz="4" w:space="0" w:color="auto"/>
              <w:bottom w:val="single" w:sz="4" w:space="0" w:color="auto"/>
            </w:tcBorders>
            <w:noWrap/>
            <w:hideMark/>
          </w:tcPr>
          <w:p w14:paraId="13E15C58" w14:textId="77777777" w:rsidR="00E6100D" w:rsidRPr="00E6100D" w:rsidRDefault="00E6100D" w:rsidP="00E6100D">
            <w:pPr>
              <w:jc w:val="center"/>
              <w:rPr>
                <w:rFonts w:cs="Arial"/>
                <w:color w:val="auto"/>
                <w:sz w:val="18"/>
                <w:szCs w:val="18"/>
              </w:rPr>
            </w:pPr>
            <w:r w:rsidRPr="00E6100D">
              <w:rPr>
                <w:rFonts w:cs="Arial"/>
                <w:color w:val="auto"/>
                <w:sz w:val="18"/>
                <w:szCs w:val="18"/>
              </w:rPr>
              <w:t>MCOLL_RD</w:t>
            </w:r>
          </w:p>
        </w:tc>
        <w:tc>
          <w:tcPr>
            <w:tcW w:w="1382" w:type="dxa"/>
            <w:tcBorders>
              <w:top w:val="single" w:sz="4" w:space="0" w:color="auto"/>
              <w:bottom w:val="single" w:sz="4" w:space="0" w:color="auto"/>
              <w:right w:val="single" w:sz="4" w:space="0" w:color="auto"/>
            </w:tcBorders>
            <w:noWrap/>
            <w:hideMark/>
          </w:tcPr>
          <w:p w14:paraId="47A06AB8"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6E859722"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3986A795" w14:textId="77777777" w:rsidR="00E6100D" w:rsidRPr="00E6100D" w:rsidRDefault="00E6100D" w:rsidP="00E6100D">
            <w:pPr>
              <w:jc w:val="center"/>
              <w:rPr>
                <w:rFonts w:cs="Arial"/>
                <w:color w:val="auto"/>
                <w:sz w:val="18"/>
                <w:szCs w:val="18"/>
              </w:rPr>
            </w:pPr>
            <w:r w:rsidRPr="00E6100D">
              <w:rPr>
                <w:rFonts w:cs="Arial"/>
                <w:color w:val="auto"/>
                <w:sz w:val="18"/>
                <w:szCs w:val="18"/>
              </w:rPr>
              <w:t>DFORCN85</w:t>
            </w:r>
          </w:p>
        </w:tc>
        <w:tc>
          <w:tcPr>
            <w:tcW w:w="2924" w:type="dxa"/>
            <w:tcBorders>
              <w:top w:val="single" w:sz="4" w:space="0" w:color="auto"/>
              <w:bottom w:val="single" w:sz="4" w:space="0" w:color="auto"/>
            </w:tcBorders>
            <w:noWrap/>
            <w:hideMark/>
          </w:tcPr>
          <w:p w14:paraId="7DD7E2B5" w14:textId="77777777" w:rsidR="00E6100D" w:rsidRPr="00E6100D" w:rsidRDefault="00E6100D" w:rsidP="00E6100D">
            <w:pPr>
              <w:jc w:val="center"/>
              <w:rPr>
                <w:rFonts w:cs="Arial"/>
                <w:color w:val="auto"/>
                <w:sz w:val="18"/>
                <w:szCs w:val="18"/>
              </w:rPr>
            </w:pPr>
            <w:r w:rsidRPr="00E6100D">
              <w:rPr>
                <w:rFonts w:cs="Arial"/>
                <w:color w:val="auto"/>
                <w:sz w:val="18"/>
                <w:szCs w:val="18"/>
              </w:rPr>
              <w:t>200__A</w:t>
            </w:r>
          </w:p>
        </w:tc>
        <w:tc>
          <w:tcPr>
            <w:tcW w:w="1707" w:type="dxa"/>
            <w:tcBorders>
              <w:top w:val="single" w:sz="4" w:space="0" w:color="auto"/>
              <w:bottom w:val="single" w:sz="4" w:space="0" w:color="auto"/>
            </w:tcBorders>
            <w:noWrap/>
            <w:hideMark/>
          </w:tcPr>
          <w:p w14:paraId="5E2122F4" w14:textId="77777777" w:rsidR="00E6100D" w:rsidRPr="00E6100D" w:rsidRDefault="00E6100D" w:rsidP="00E6100D">
            <w:pPr>
              <w:jc w:val="center"/>
              <w:rPr>
                <w:rFonts w:cs="Arial"/>
                <w:color w:val="auto"/>
                <w:sz w:val="18"/>
                <w:szCs w:val="18"/>
              </w:rPr>
            </w:pPr>
            <w:r w:rsidRPr="00E6100D">
              <w:rPr>
                <w:rFonts w:cs="Arial"/>
                <w:color w:val="auto"/>
                <w:sz w:val="18"/>
                <w:szCs w:val="18"/>
              </w:rPr>
              <w:t>FORSW</w:t>
            </w:r>
          </w:p>
        </w:tc>
        <w:tc>
          <w:tcPr>
            <w:tcW w:w="1670" w:type="dxa"/>
            <w:tcBorders>
              <w:top w:val="single" w:sz="4" w:space="0" w:color="auto"/>
              <w:bottom w:val="single" w:sz="4" w:space="0" w:color="auto"/>
            </w:tcBorders>
            <w:noWrap/>
            <w:hideMark/>
          </w:tcPr>
          <w:p w14:paraId="3846C561" w14:textId="77777777" w:rsidR="00E6100D" w:rsidRPr="00E6100D" w:rsidRDefault="00E6100D" w:rsidP="00E6100D">
            <w:pPr>
              <w:jc w:val="center"/>
              <w:rPr>
                <w:rFonts w:cs="Arial"/>
                <w:color w:val="auto"/>
                <w:sz w:val="18"/>
                <w:szCs w:val="18"/>
              </w:rPr>
            </w:pPr>
            <w:r w:rsidRPr="00E6100D">
              <w:rPr>
                <w:rFonts w:cs="Arial"/>
                <w:color w:val="auto"/>
                <w:sz w:val="18"/>
                <w:szCs w:val="18"/>
              </w:rPr>
              <w:t>RYSSW</w:t>
            </w:r>
          </w:p>
        </w:tc>
        <w:tc>
          <w:tcPr>
            <w:tcW w:w="1382" w:type="dxa"/>
            <w:tcBorders>
              <w:top w:val="single" w:sz="4" w:space="0" w:color="auto"/>
              <w:bottom w:val="single" w:sz="4" w:space="0" w:color="auto"/>
              <w:right w:val="single" w:sz="4" w:space="0" w:color="auto"/>
            </w:tcBorders>
            <w:noWrap/>
            <w:hideMark/>
          </w:tcPr>
          <w:p w14:paraId="0E0EF2CF"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6071E35A"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1603EC70" w14:textId="77777777" w:rsidR="00E6100D" w:rsidRPr="00E6100D" w:rsidRDefault="00E6100D" w:rsidP="00E6100D">
            <w:pPr>
              <w:jc w:val="center"/>
              <w:rPr>
                <w:rFonts w:cs="Arial"/>
                <w:color w:val="auto"/>
                <w:sz w:val="18"/>
                <w:szCs w:val="18"/>
              </w:rPr>
            </w:pPr>
            <w:r w:rsidRPr="00E6100D">
              <w:rPr>
                <w:rFonts w:cs="Arial"/>
                <w:color w:val="auto"/>
                <w:sz w:val="18"/>
                <w:szCs w:val="18"/>
              </w:rPr>
              <w:t>DWINDUN8</w:t>
            </w:r>
          </w:p>
        </w:tc>
        <w:tc>
          <w:tcPr>
            <w:tcW w:w="2924" w:type="dxa"/>
            <w:tcBorders>
              <w:top w:val="single" w:sz="4" w:space="0" w:color="auto"/>
              <w:bottom w:val="single" w:sz="4" w:space="0" w:color="auto"/>
            </w:tcBorders>
            <w:noWrap/>
            <w:hideMark/>
          </w:tcPr>
          <w:p w14:paraId="2F924C8C" w14:textId="77777777" w:rsidR="00E6100D" w:rsidRPr="00E6100D" w:rsidRDefault="00E6100D" w:rsidP="00E6100D">
            <w:pPr>
              <w:jc w:val="center"/>
              <w:rPr>
                <w:rFonts w:cs="Arial"/>
                <w:color w:val="auto"/>
                <w:sz w:val="18"/>
                <w:szCs w:val="18"/>
              </w:rPr>
            </w:pPr>
            <w:r w:rsidRPr="00E6100D">
              <w:rPr>
                <w:rFonts w:cs="Arial"/>
                <w:color w:val="auto"/>
                <w:sz w:val="18"/>
                <w:szCs w:val="18"/>
              </w:rPr>
              <w:t>6100__G</w:t>
            </w:r>
          </w:p>
        </w:tc>
        <w:tc>
          <w:tcPr>
            <w:tcW w:w="1707" w:type="dxa"/>
            <w:tcBorders>
              <w:top w:val="single" w:sz="4" w:space="0" w:color="auto"/>
              <w:bottom w:val="single" w:sz="4" w:space="0" w:color="auto"/>
            </w:tcBorders>
            <w:noWrap/>
            <w:hideMark/>
          </w:tcPr>
          <w:p w14:paraId="1A8F51C1" w14:textId="77777777" w:rsidR="00E6100D" w:rsidRPr="00E6100D" w:rsidRDefault="00E6100D" w:rsidP="00E6100D">
            <w:pPr>
              <w:jc w:val="center"/>
              <w:rPr>
                <w:rFonts w:cs="Arial"/>
                <w:color w:val="auto"/>
                <w:sz w:val="18"/>
                <w:szCs w:val="18"/>
              </w:rPr>
            </w:pPr>
            <w:r w:rsidRPr="00E6100D">
              <w:rPr>
                <w:rFonts w:cs="Arial"/>
                <w:color w:val="auto"/>
                <w:sz w:val="18"/>
                <w:szCs w:val="18"/>
              </w:rPr>
              <w:t>ACSSW</w:t>
            </w:r>
          </w:p>
        </w:tc>
        <w:tc>
          <w:tcPr>
            <w:tcW w:w="1670" w:type="dxa"/>
            <w:tcBorders>
              <w:top w:val="single" w:sz="4" w:space="0" w:color="auto"/>
              <w:bottom w:val="single" w:sz="4" w:space="0" w:color="auto"/>
            </w:tcBorders>
            <w:noWrap/>
            <w:hideMark/>
          </w:tcPr>
          <w:p w14:paraId="07402A1D" w14:textId="77777777" w:rsidR="00E6100D" w:rsidRPr="00E6100D" w:rsidRDefault="00E6100D" w:rsidP="00E6100D">
            <w:pPr>
              <w:jc w:val="center"/>
              <w:rPr>
                <w:rFonts w:cs="Arial"/>
                <w:color w:val="auto"/>
                <w:sz w:val="18"/>
                <w:szCs w:val="18"/>
              </w:rPr>
            </w:pPr>
            <w:r w:rsidRPr="00E6100D">
              <w:rPr>
                <w:rFonts w:cs="Arial"/>
                <w:color w:val="auto"/>
                <w:sz w:val="18"/>
                <w:szCs w:val="18"/>
              </w:rPr>
              <w:t>AMTBT</w:t>
            </w:r>
          </w:p>
        </w:tc>
        <w:tc>
          <w:tcPr>
            <w:tcW w:w="1382" w:type="dxa"/>
            <w:tcBorders>
              <w:top w:val="single" w:sz="4" w:space="0" w:color="auto"/>
              <w:bottom w:val="single" w:sz="4" w:space="0" w:color="auto"/>
              <w:right w:val="single" w:sz="4" w:space="0" w:color="auto"/>
            </w:tcBorders>
            <w:noWrap/>
            <w:hideMark/>
          </w:tcPr>
          <w:p w14:paraId="439C5B93"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306DA39B"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0C2BE271" w14:textId="77777777" w:rsidR="00E6100D" w:rsidRPr="00E6100D" w:rsidRDefault="00E6100D" w:rsidP="00E6100D">
            <w:pPr>
              <w:jc w:val="center"/>
              <w:rPr>
                <w:rFonts w:cs="Arial"/>
                <w:color w:val="auto"/>
                <w:sz w:val="18"/>
                <w:szCs w:val="18"/>
              </w:rPr>
            </w:pPr>
            <w:r w:rsidRPr="00E6100D">
              <w:rPr>
                <w:rFonts w:cs="Arial"/>
                <w:color w:val="auto"/>
                <w:sz w:val="18"/>
                <w:szCs w:val="18"/>
              </w:rPr>
              <w:t>SPIGSOL8</w:t>
            </w:r>
          </w:p>
        </w:tc>
        <w:tc>
          <w:tcPr>
            <w:tcW w:w="2924" w:type="dxa"/>
            <w:tcBorders>
              <w:top w:val="single" w:sz="4" w:space="0" w:color="auto"/>
              <w:bottom w:val="single" w:sz="4" w:space="0" w:color="auto"/>
            </w:tcBorders>
            <w:noWrap/>
            <w:hideMark/>
          </w:tcPr>
          <w:p w14:paraId="0A9ACE5D" w14:textId="77777777" w:rsidR="00E6100D" w:rsidRPr="00E6100D" w:rsidRDefault="00E6100D" w:rsidP="00E6100D">
            <w:pPr>
              <w:jc w:val="center"/>
              <w:rPr>
                <w:rFonts w:cs="Arial"/>
                <w:color w:val="auto"/>
                <w:sz w:val="18"/>
                <w:szCs w:val="18"/>
              </w:rPr>
            </w:pPr>
            <w:r w:rsidRPr="00E6100D">
              <w:rPr>
                <w:rFonts w:cs="Arial"/>
                <w:color w:val="auto"/>
                <w:sz w:val="18"/>
                <w:szCs w:val="18"/>
              </w:rPr>
              <w:t>6100__G</w:t>
            </w:r>
          </w:p>
        </w:tc>
        <w:tc>
          <w:tcPr>
            <w:tcW w:w="1707" w:type="dxa"/>
            <w:tcBorders>
              <w:top w:val="single" w:sz="4" w:space="0" w:color="auto"/>
              <w:bottom w:val="single" w:sz="4" w:space="0" w:color="auto"/>
            </w:tcBorders>
            <w:noWrap/>
            <w:hideMark/>
          </w:tcPr>
          <w:p w14:paraId="6FEB79EF" w14:textId="77777777" w:rsidR="00E6100D" w:rsidRPr="00E6100D" w:rsidRDefault="00E6100D" w:rsidP="00E6100D">
            <w:pPr>
              <w:jc w:val="center"/>
              <w:rPr>
                <w:rFonts w:cs="Arial"/>
                <w:color w:val="auto"/>
                <w:sz w:val="18"/>
                <w:szCs w:val="18"/>
              </w:rPr>
            </w:pPr>
            <w:r w:rsidRPr="00E6100D">
              <w:rPr>
                <w:rFonts w:cs="Arial"/>
                <w:color w:val="auto"/>
                <w:sz w:val="18"/>
                <w:szCs w:val="18"/>
              </w:rPr>
              <w:t>ACSSW</w:t>
            </w:r>
          </w:p>
        </w:tc>
        <w:tc>
          <w:tcPr>
            <w:tcW w:w="1670" w:type="dxa"/>
            <w:tcBorders>
              <w:top w:val="single" w:sz="4" w:space="0" w:color="auto"/>
              <w:bottom w:val="single" w:sz="4" w:space="0" w:color="auto"/>
            </w:tcBorders>
            <w:noWrap/>
            <w:hideMark/>
          </w:tcPr>
          <w:p w14:paraId="37B1AFD9" w14:textId="77777777" w:rsidR="00E6100D" w:rsidRPr="00E6100D" w:rsidRDefault="00E6100D" w:rsidP="00E6100D">
            <w:pPr>
              <w:jc w:val="center"/>
              <w:rPr>
                <w:rFonts w:cs="Arial"/>
                <w:color w:val="auto"/>
                <w:sz w:val="18"/>
                <w:szCs w:val="18"/>
              </w:rPr>
            </w:pPr>
            <w:r w:rsidRPr="00E6100D">
              <w:rPr>
                <w:rFonts w:cs="Arial"/>
                <w:color w:val="auto"/>
                <w:sz w:val="18"/>
                <w:szCs w:val="18"/>
              </w:rPr>
              <w:t>AMTBT</w:t>
            </w:r>
          </w:p>
        </w:tc>
        <w:tc>
          <w:tcPr>
            <w:tcW w:w="1382" w:type="dxa"/>
            <w:tcBorders>
              <w:top w:val="single" w:sz="4" w:space="0" w:color="auto"/>
              <w:bottom w:val="single" w:sz="4" w:space="0" w:color="auto"/>
              <w:right w:val="single" w:sz="4" w:space="0" w:color="auto"/>
            </w:tcBorders>
            <w:noWrap/>
            <w:hideMark/>
          </w:tcPr>
          <w:p w14:paraId="36B3F292"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45032FAB"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792A3F9B" w14:textId="77777777" w:rsidR="00E6100D" w:rsidRPr="00E6100D" w:rsidRDefault="00E6100D" w:rsidP="00E6100D">
            <w:pPr>
              <w:jc w:val="center"/>
              <w:rPr>
                <w:rFonts w:cs="Arial"/>
                <w:color w:val="auto"/>
                <w:sz w:val="18"/>
                <w:szCs w:val="18"/>
              </w:rPr>
            </w:pPr>
            <w:r w:rsidRPr="00E6100D">
              <w:rPr>
                <w:rFonts w:cs="Arial"/>
                <w:color w:val="auto"/>
                <w:sz w:val="18"/>
                <w:szCs w:val="18"/>
              </w:rPr>
              <w:t>SENSENS8</w:t>
            </w:r>
          </w:p>
        </w:tc>
        <w:tc>
          <w:tcPr>
            <w:tcW w:w="2924" w:type="dxa"/>
            <w:tcBorders>
              <w:top w:val="single" w:sz="4" w:space="0" w:color="auto"/>
              <w:bottom w:val="single" w:sz="4" w:space="0" w:color="auto"/>
            </w:tcBorders>
            <w:noWrap/>
            <w:hideMark/>
          </w:tcPr>
          <w:p w14:paraId="64D71664" w14:textId="77777777" w:rsidR="00E6100D" w:rsidRPr="00E6100D" w:rsidRDefault="00E6100D" w:rsidP="00E6100D">
            <w:pPr>
              <w:jc w:val="center"/>
              <w:rPr>
                <w:rFonts w:cs="Arial"/>
                <w:color w:val="auto"/>
                <w:sz w:val="18"/>
                <w:szCs w:val="18"/>
              </w:rPr>
            </w:pPr>
            <w:r w:rsidRPr="00E6100D">
              <w:rPr>
                <w:rFonts w:cs="Arial"/>
                <w:color w:val="auto"/>
                <w:sz w:val="18"/>
                <w:szCs w:val="18"/>
              </w:rPr>
              <w:t>940__C</w:t>
            </w:r>
          </w:p>
        </w:tc>
        <w:tc>
          <w:tcPr>
            <w:tcW w:w="1707" w:type="dxa"/>
            <w:tcBorders>
              <w:top w:val="single" w:sz="4" w:space="0" w:color="auto"/>
              <w:bottom w:val="single" w:sz="4" w:space="0" w:color="auto"/>
            </w:tcBorders>
            <w:noWrap/>
            <w:hideMark/>
          </w:tcPr>
          <w:p w14:paraId="2A82E88D" w14:textId="77777777" w:rsidR="00E6100D" w:rsidRPr="00E6100D" w:rsidRDefault="00E6100D" w:rsidP="00E6100D">
            <w:pPr>
              <w:jc w:val="center"/>
              <w:rPr>
                <w:rFonts w:cs="Arial"/>
                <w:color w:val="auto"/>
                <w:sz w:val="18"/>
                <w:szCs w:val="18"/>
              </w:rPr>
            </w:pPr>
            <w:r w:rsidRPr="00E6100D">
              <w:rPr>
                <w:rFonts w:cs="Arial"/>
                <w:color w:val="auto"/>
                <w:sz w:val="18"/>
                <w:szCs w:val="18"/>
              </w:rPr>
              <w:t>ENWSW</w:t>
            </w:r>
          </w:p>
        </w:tc>
        <w:tc>
          <w:tcPr>
            <w:tcW w:w="1670" w:type="dxa"/>
            <w:tcBorders>
              <w:top w:val="single" w:sz="4" w:space="0" w:color="auto"/>
              <w:bottom w:val="single" w:sz="4" w:space="0" w:color="auto"/>
            </w:tcBorders>
            <w:noWrap/>
            <w:hideMark/>
          </w:tcPr>
          <w:p w14:paraId="7B20241D" w14:textId="77777777" w:rsidR="00E6100D" w:rsidRPr="00E6100D" w:rsidRDefault="00E6100D" w:rsidP="00E6100D">
            <w:pPr>
              <w:jc w:val="center"/>
              <w:rPr>
                <w:rFonts w:cs="Arial"/>
                <w:color w:val="auto"/>
                <w:sz w:val="18"/>
                <w:szCs w:val="18"/>
              </w:rPr>
            </w:pPr>
            <w:r w:rsidRPr="00E6100D">
              <w:rPr>
                <w:rFonts w:cs="Arial"/>
                <w:color w:val="auto"/>
                <w:sz w:val="18"/>
                <w:szCs w:val="18"/>
              </w:rPr>
              <w:t>WXHCH</w:t>
            </w:r>
          </w:p>
        </w:tc>
        <w:tc>
          <w:tcPr>
            <w:tcW w:w="1382" w:type="dxa"/>
            <w:tcBorders>
              <w:top w:val="single" w:sz="4" w:space="0" w:color="auto"/>
              <w:bottom w:val="single" w:sz="4" w:space="0" w:color="auto"/>
              <w:right w:val="single" w:sz="4" w:space="0" w:color="auto"/>
            </w:tcBorders>
            <w:noWrap/>
            <w:hideMark/>
          </w:tcPr>
          <w:p w14:paraId="1B1663E6"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03B07724"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2648870B" w14:textId="77777777" w:rsidR="00E6100D" w:rsidRPr="00E6100D" w:rsidRDefault="00E6100D" w:rsidP="00E6100D">
            <w:pPr>
              <w:jc w:val="center"/>
              <w:rPr>
                <w:rFonts w:cs="Arial"/>
                <w:color w:val="auto"/>
                <w:sz w:val="18"/>
                <w:szCs w:val="18"/>
              </w:rPr>
            </w:pPr>
            <w:r w:rsidRPr="00E6100D">
              <w:rPr>
                <w:rFonts w:cs="Arial"/>
                <w:color w:val="auto"/>
                <w:sz w:val="18"/>
                <w:szCs w:val="18"/>
              </w:rPr>
              <w:t>DCHBJOR5</w:t>
            </w:r>
          </w:p>
        </w:tc>
        <w:tc>
          <w:tcPr>
            <w:tcW w:w="2924" w:type="dxa"/>
            <w:tcBorders>
              <w:top w:val="single" w:sz="4" w:space="0" w:color="auto"/>
              <w:bottom w:val="single" w:sz="4" w:space="0" w:color="auto"/>
            </w:tcBorders>
            <w:noWrap/>
            <w:hideMark/>
          </w:tcPr>
          <w:p w14:paraId="47717541" w14:textId="77777777" w:rsidR="00E6100D" w:rsidRPr="00E6100D" w:rsidRDefault="00E6100D" w:rsidP="00E6100D">
            <w:pPr>
              <w:jc w:val="center"/>
              <w:rPr>
                <w:rFonts w:cs="Arial"/>
                <w:color w:val="auto"/>
                <w:sz w:val="18"/>
                <w:szCs w:val="18"/>
              </w:rPr>
            </w:pPr>
            <w:r w:rsidRPr="00E6100D">
              <w:rPr>
                <w:rFonts w:cs="Arial"/>
                <w:color w:val="auto"/>
                <w:sz w:val="18"/>
                <w:szCs w:val="18"/>
              </w:rPr>
              <w:t>CD_TX_87_A</w:t>
            </w:r>
          </w:p>
        </w:tc>
        <w:tc>
          <w:tcPr>
            <w:tcW w:w="1707" w:type="dxa"/>
            <w:tcBorders>
              <w:top w:val="single" w:sz="4" w:space="0" w:color="auto"/>
              <w:bottom w:val="single" w:sz="4" w:space="0" w:color="auto"/>
            </w:tcBorders>
            <w:noWrap/>
            <w:hideMark/>
          </w:tcPr>
          <w:p w14:paraId="66AC2AA8" w14:textId="77777777" w:rsidR="00E6100D" w:rsidRPr="00E6100D" w:rsidRDefault="00E6100D" w:rsidP="00E6100D">
            <w:pPr>
              <w:jc w:val="center"/>
              <w:rPr>
                <w:rFonts w:cs="Arial"/>
                <w:color w:val="auto"/>
                <w:sz w:val="18"/>
                <w:szCs w:val="18"/>
              </w:rPr>
            </w:pPr>
            <w:r w:rsidRPr="00E6100D">
              <w:rPr>
                <w:rFonts w:cs="Arial"/>
                <w:color w:val="auto"/>
                <w:sz w:val="18"/>
                <w:szCs w:val="18"/>
              </w:rPr>
              <w:t>CD</w:t>
            </w:r>
          </w:p>
        </w:tc>
        <w:tc>
          <w:tcPr>
            <w:tcW w:w="1670" w:type="dxa"/>
            <w:tcBorders>
              <w:top w:val="single" w:sz="4" w:space="0" w:color="auto"/>
              <w:bottom w:val="single" w:sz="4" w:space="0" w:color="auto"/>
            </w:tcBorders>
            <w:noWrap/>
            <w:hideMark/>
          </w:tcPr>
          <w:p w14:paraId="75ED6C62" w14:textId="77777777" w:rsidR="00E6100D" w:rsidRPr="00E6100D" w:rsidRDefault="00E6100D" w:rsidP="00E6100D">
            <w:pPr>
              <w:jc w:val="center"/>
              <w:rPr>
                <w:rFonts w:cs="Arial"/>
                <w:color w:val="auto"/>
                <w:sz w:val="18"/>
                <w:szCs w:val="18"/>
              </w:rPr>
            </w:pPr>
            <w:r w:rsidRPr="00E6100D">
              <w:rPr>
                <w:rFonts w:cs="Arial"/>
                <w:color w:val="auto"/>
                <w:sz w:val="18"/>
                <w:szCs w:val="18"/>
              </w:rPr>
              <w:t>TX</w:t>
            </w:r>
          </w:p>
        </w:tc>
        <w:tc>
          <w:tcPr>
            <w:tcW w:w="1382" w:type="dxa"/>
            <w:tcBorders>
              <w:top w:val="single" w:sz="4" w:space="0" w:color="auto"/>
              <w:bottom w:val="single" w:sz="4" w:space="0" w:color="auto"/>
              <w:right w:val="single" w:sz="4" w:space="0" w:color="auto"/>
            </w:tcBorders>
            <w:noWrap/>
            <w:hideMark/>
          </w:tcPr>
          <w:p w14:paraId="3063E762"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404D1CC9"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23D76012" w14:textId="77777777" w:rsidR="00E6100D" w:rsidRPr="00E6100D" w:rsidRDefault="00E6100D" w:rsidP="00E6100D">
            <w:pPr>
              <w:jc w:val="center"/>
              <w:rPr>
                <w:rFonts w:cs="Arial"/>
                <w:color w:val="auto"/>
                <w:sz w:val="18"/>
                <w:szCs w:val="18"/>
              </w:rPr>
            </w:pPr>
            <w:r w:rsidRPr="00E6100D">
              <w:rPr>
                <w:rFonts w:cs="Arial"/>
                <w:color w:val="auto"/>
                <w:sz w:val="18"/>
                <w:szCs w:val="18"/>
              </w:rPr>
              <w:t>SCISPUT8</w:t>
            </w:r>
          </w:p>
        </w:tc>
        <w:tc>
          <w:tcPr>
            <w:tcW w:w="2924" w:type="dxa"/>
            <w:tcBorders>
              <w:top w:val="single" w:sz="4" w:space="0" w:color="auto"/>
              <w:bottom w:val="single" w:sz="4" w:space="0" w:color="auto"/>
            </w:tcBorders>
            <w:noWrap/>
            <w:hideMark/>
          </w:tcPr>
          <w:p w14:paraId="188D4AAA" w14:textId="77777777" w:rsidR="00E6100D" w:rsidRPr="00E6100D" w:rsidRDefault="00E6100D" w:rsidP="00E6100D">
            <w:pPr>
              <w:jc w:val="center"/>
              <w:rPr>
                <w:rFonts w:cs="Arial"/>
                <w:color w:val="auto"/>
                <w:sz w:val="18"/>
                <w:szCs w:val="18"/>
              </w:rPr>
            </w:pPr>
            <w:r w:rsidRPr="00E6100D">
              <w:rPr>
                <w:rFonts w:cs="Arial"/>
                <w:color w:val="auto"/>
                <w:sz w:val="18"/>
                <w:szCs w:val="18"/>
              </w:rPr>
              <w:t>ESTES_PECAN_1_1</w:t>
            </w:r>
          </w:p>
        </w:tc>
        <w:tc>
          <w:tcPr>
            <w:tcW w:w="1707" w:type="dxa"/>
            <w:tcBorders>
              <w:top w:val="single" w:sz="4" w:space="0" w:color="auto"/>
              <w:bottom w:val="single" w:sz="4" w:space="0" w:color="auto"/>
            </w:tcBorders>
            <w:noWrap/>
            <w:hideMark/>
          </w:tcPr>
          <w:p w14:paraId="7F76111A" w14:textId="77777777" w:rsidR="00E6100D" w:rsidRPr="00E6100D" w:rsidRDefault="00E6100D" w:rsidP="00E6100D">
            <w:pPr>
              <w:jc w:val="center"/>
              <w:rPr>
                <w:rFonts w:cs="Arial"/>
                <w:color w:val="auto"/>
                <w:sz w:val="18"/>
                <w:szCs w:val="18"/>
              </w:rPr>
            </w:pPr>
            <w:r w:rsidRPr="00E6100D">
              <w:rPr>
                <w:rFonts w:cs="Arial"/>
                <w:color w:val="auto"/>
                <w:sz w:val="18"/>
                <w:szCs w:val="18"/>
              </w:rPr>
              <w:t>PECAN_BY</w:t>
            </w:r>
          </w:p>
        </w:tc>
        <w:tc>
          <w:tcPr>
            <w:tcW w:w="1670" w:type="dxa"/>
            <w:tcBorders>
              <w:top w:val="single" w:sz="4" w:space="0" w:color="auto"/>
              <w:bottom w:val="single" w:sz="4" w:space="0" w:color="auto"/>
            </w:tcBorders>
            <w:noWrap/>
            <w:hideMark/>
          </w:tcPr>
          <w:p w14:paraId="6F7B1F3C" w14:textId="77777777" w:rsidR="00E6100D" w:rsidRPr="00E6100D" w:rsidRDefault="00E6100D" w:rsidP="00E6100D">
            <w:pPr>
              <w:jc w:val="center"/>
              <w:rPr>
                <w:rFonts w:cs="Arial"/>
                <w:color w:val="auto"/>
                <w:sz w:val="18"/>
                <w:szCs w:val="18"/>
              </w:rPr>
            </w:pPr>
            <w:r w:rsidRPr="00E6100D">
              <w:rPr>
                <w:rFonts w:cs="Arial"/>
                <w:color w:val="auto"/>
                <w:sz w:val="18"/>
                <w:szCs w:val="18"/>
              </w:rPr>
              <w:t>ESTES</w:t>
            </w:r>
          </w:p>
        </w:tc>
        <w:tc>
          <w:tcPr>
            <w:tcW w:w="1382" w:type="dxa"/>
            <w:tcBorders>
              <w:top w:val="single" w:sz="4" w:space="0" w:color="auto"/>
              <w:bottom w:val="single" w:sz="4" w:space="0" w:color="auto"/>
              <w:right w:val="single" w:sz="4" w:space="0" w:color="auto"/>
            </w:tcBorders>
            <w:noWrap/>
            <w:hideMark/>
          </w:tcPr>
          <w:p w14:paraId="616A2653"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3AFEC9F0"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695634AB" w14:textId="77777777" w:rsidR="00E6100D" w:rsidRPr="00E6100D" w:rsidRDefault="00E6100D" w:rsidP="00E6100D">
            <w:pPr>
              <w:jc w:val="center"/>
              <w:rPr>
                <w:rFonts w:cs="Arial"/>
                <w:color w:val="auto"/>
                <w:sz w:val="18"/>
                <w:szCs w:val="18"/>
              </w:rPr>
            </w:pPr>
            <w:r w:rsidRPr="00E6100D">
              <w:rPr>
                <w:rFonts w:cs="Arial"/>
                <w:color w:val="auto"/>
                <w:sz w:val="18"/>
                <w:szCs w:val="18"/>
              </w:rPr>
              <w:t>SW_BW_25</w:t>
            </w:r>
          </w:p>
        </w:tc>
        <w:tc>
          <w:tcPr>
            <w:tcW w:w="2924" w:type="dxa"/>
            <w:tcBorders>
              <w:top w:val="single" w:sz="4" w:space="0" w:color="auto"/>
              <w:bottom w:val="single" w:sz="4" w:space="0" w:color="auto"/>
            </w:tcBorders>
            <w:noWrap/>
            <w:hideMark/>
          </w:tcPr>
          <w:p w14:paraId="2B2F624F" w14:textId="77777777" w:rsidR="00E6100D" w:rsidRPr="00E6100D" w:rsidRDefault="00E6100D" w:rsidP="00E6100D">
            <w:pPr>
              <w:jc w:val="center"/>
              <w:rPr>
                <w:rFonts w:cs="Arial"/>
                <w:color w:val="auto"/>
                <w:sz w:val="18"/>
                <w:szCs w:val="18"/>
              </w:rPr>
            </w:pPr>
            <w:r w:rsidRPr="00E6100D">
              <w:rPr>
                <w:rFonts w:cs="Arial"/>
                <w:color w:val="auto"/>
                <w:sz w:val="18"/>
                <w:szCs w:val="18"/>
              </w:rPr>
              <w:t>ESTILE_STLWRNC_1</w:t>
            </w:r>
          </w:p>
        </w:tc>
        <w:tc>
          <w:tcPr>
            <w:tcW w:w="1707" w:type="dxa"/>
            <w:tcBorders>
              <w:top w:val="single" w:sz="4" w:space="0" w:color="auto"/>
              <w:bottom w:val="single" w:sz="4" w:space="0" w:color="auto"/>
            </w:tcBorders>
            <w:noWrap/>
            <w:hideMark/>
          </w:tcPr>
          <w:p w14:paraId="53DB308A" w14:textId="77777777" w:rsidR="00E6100D" w:rsidRPr="00E6100D" w:rsidRDefault="00E6100D" w:rsidP="00E6100D">
            <w:pPr>
              <w:jc w:val="center"/>
              <w:rPr>
                <w:rFonts w:cs="Arial"/>
                <w:color w:val="auto"/>
                <w:sz w:val="18"/>
                <w:szCs w:val="18"/>
              </w:rPr>
            </w:pPr>
            <w:r w:rsidRPr="00E6100D">
              <w:rPr>
                <w:rFonts w:cs="Arial"/>
                <w:color w:val="auto"/>
                <w:sz w:val="18"/>
                <w:szCs w:val="18"/>
              </w:rPr>
              <w:t>STLWRNCE</w:t>
            </w:r>
          </w:p>
        </w:tc>
        <w:tc>
          <w:tcPr>
            <w:tcW w:w="1670" w:type="dxa"/>
            <w:tcBorders>
              <w:top w:val="single" w:sz="4" w:space="0" w:color="auto"/>
              <w:bottom w:val="single" w:sz="4" w:space="0" w:color="auto"/>
            </w:tcBorders>
            <w:noWrap/>
            <w:hideMark/>
          </w:tcPr>
          <w:p w14:paraId="1AE1EEAF" w14:textId="77777777" w:rsidR="00E6100D" w:rsidRPr="00E6100D" w:rsidRDefault="00E6100D" w:rsidP="00E6100D">
            <w:pPr>
              <w:jc w:val="center"/>
              <w:rPr>
                <w:rFonts w:cs="Arial"/>
                <w:color w:val="auto"/>
                <w:sz w:val="18"/>
                <w:szCs w:val="18"/>
              </w:rPr>
            </w:pPr>
            <w:r w:rsidRPr="00E6100D">
              <w:rPr>
                <w:rFonts w:cs="Arial"/>
                <w:color w:val="auto"/>
                <w:sz w:val="18"/>
                <w:szCs w:val="18"/>
              </w:rPr>
              <w:t>ESTILES</w:t>
            </w:r>
          </w:p>
        </w:tc>
        <w:tc>
          <w:tcPr>
            <w:tcW w:w="1382" w:type="dxa"/>
            <w:tcBorders>
              <w:top w:val="single" w:sz="4" w:space="0" w:color="auto"/>
              <w:bottom w:val="single" w:sz="4" w:space="0" w:color="auto"/>
              <w:right w:val="single" w:sz="4" w:space="0" w:color="auto"/>
            </w:tcBorders>
            <w:noWrap/>
            <w:hideMark/>
          </w:tcPr>
          <w:p w14:paraId="688E6D2A"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0EF38118"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5B95C252" w14:textId="77777777" w:rsidR="00E6100D" w:rsidRPr="00E6100D" w:rsidRDefault="00E6100D" w:rsidP="00E6100D">
            <w:pPr>
              <w:jc w:val="center"/>
              <w:rPr>
                <w:rFonts w:cs="Arial"/>
                <w:color w:val="auto"/>
                <w:sz w:val="18"/>
                <w:szCs w:val="18"/>
              </w:rPr>
            </w:pPr>
            <w:r w:rsidRPr="00E6100D">
              <w:rPr>
                <w:rFonts w:cs="Arial"/>
                <w:color w:val="auto"/>
                <w:sz w:val="18"/>
                <w:szCs w:val="18"/>
              </w:rPr>
              <w:t>SSOLFTS8</w:t>
            </w:r>
          </w:p>
        </w:tc>
        <w:tc>
          <w:tcPr>
            <w:tcW w:w="2924" w:type="dxa"/>
            <w:tcBorders>
              <w:top w:val="single" w:sz="4" w:space="0" w:color="auto"/>
              <w:bottom w:val="single" w:sz="4" w:space="0" w:color="auto"/>
            </w:tcBorders>
            <w:noWrap/>
            <w:hideMark/>
          </w:tcPr>
          <w:p w14:paraId="1B4C9E3B" w14:textId="77777777" w:rsidR="00E6100D" w:rsidRPr="00E6100D" w:rsidRDefault="00E6100D" w:rsidP="00E6100D">
            <w:pPr>
              <w:jc w:val="center"/>
              <w:rPr>
                <w:rFonts w:cs="Arial"/>
                <w:color w:val="auto"/>
                <w:sz w:val="18"/>
                <w:szCs w:val="18"/>
              </w:rPr>
            </w:pPr>
            <w:r w:rsidRPr="00E6100D">
              <w:rPr>
                <w:rFonts w:cs="Arial"/>
                <w:color w:val="auto"/>
                <w:sz w:val="18"/>
                <w:szCs w:val="18"/>
              </w:rPr>
              <w:t>FTS_FTS3_1</w:t>
            </w:r>
          </w:p>
        </w:tc>
        <w:tc>
          <w:tcPr>
            <w:tcW w:w="1707" w:type="dxa"/>
            <w:tcBorders>
              <w:top w:val="single" w:sz="4" w:space="0" w:color="auto"/>
              <w:bottom w:val="single" w:sz="4" w:space="0" w:color="auto"/>
            </w:tcBorders>
            <w:noWrap/>
            <w:hideMark/>
          </w:tcPr>
          <w:p w14:paraId="655EFA20" w14:textId="77777777" w:rsidR="00E6100D" w:rsidRPr="00E6100D" w:rsidRDefault="00E6100D" w:rsidP="00E6100D">
            <w:pPr>
              <w:jc w:val="center"/>
              <w:rPr>
                <w:rFonts w:cs="Arial"/>
                <w:color w:val="auto"/>
                <w:sz w:val="18"/>
                <w:szCs w:val="18"/>
              </w:rPr>
            </w:pPr>
            <w:r w:rsidRPr="00E6100D">
              <w:rPr>
                <w:rFonts w:cs="Arial"/>
                <w:color w:val="auto"/>
                <w:sz w:val="18"/>
                <w:szCs w:val="18"/>
              </w:rPr>
              <w:t>FTST</w:t>
            </w:r>
          </w:p>
        </w:tc>
        <w:tc>
          <w:tcPr>
            <w:tcW w:w="1670" w:type="dxa"/>
            <w:tcBorders>
              <w:top w:val="single" w:sz="4" w:space="0" w:color="auto"/>
              <w:bottom w:val="single" w:sz="4" w:space="0" w:color="auto"/>
            </w:tcBorders>
            <w:noWrap/>
            <w:hideMark/>
          </w:tcPr>
          <w:p w14:paraId="07AE7C6A" w14:textId="77777777" w:rsidR="00E6100D" w:rsidRPr="00E6100D" w:rsidRDefault="00E6100D" w:rsidP="00E6100D">
            <w:pPr>
              <w:jc w:val="center"/>
              <w:rPr>
                <w:rFonts w:cs="Arial"/>
                <w:color w:val="auto"/>
                <w:sz w:val="18"/>
                <w:szCs w:val="18"/>
              </w:rPr>
            </w:pPr>
            <w:r w:rsidRPr="00E6100D">
              <w:rPr>
                <w:rFonts w:cs="Arial"/>
                <w:color w:val="auto"/>
                <w:sz w:val="18"/>
                <w:szCs w:val="18"/>
              </w:rPr>
              <w:t>TNFSTP</w:t>
            </w:r>
          </w:p>
        </w:tc>
        <w:tc>
          <w:tcPr>
            <w:tcW w:w="1382" w:type="dxa"/>
            <w:tcBorders>
              <w:top w:val="single" w:sz="4" w:space="0" w:color="auto"/>
              <w:bottom w:val="single" w:sz="4" w:space="0" w:color="auto"/>
              <w:right w:val="single" w:sz="4" w:space="0" w:color="auto"/>
            </w:tcBorders>
            <w:noWrap/>
            <w:hideMark/>
          </w:tcPr>
          <w:p w14:paraId="4BE7995E"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30E28CEC"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2EAC364F" w14:textId="77777777" w:rsidR="00E6100D" w:rsidRPr="00E6100D" w:rsidRDefault="00E6100D" w:rsidP="00E6100D">
            <w:pPr>
              <w:jc w:val="center"/>
              <w:rPr>
                <w:rFonts w:cs="Arial"/>
                <w:color w:val="auto"/>
                <w:sz w:val="18"/>
                <w:szCs w:val="18"/>
              </w:rPr>
            </w:pPr>
            <w:r w:rsidRPr="00E6100D">
              <w:rPr>
                <w:rFonts w:cs="Arial"/>
                <w:color w:val="auto"/>
                <w:sz w:val="18"/>
                <w:szCs w:val="18"/>
              </w:rPr>
              <w:t>SBEVASH8</w:t>
            </w:r>
          </w:p>
        </w:tc>
        <w:tc>
          <w:tcPr>
            <w:tcW w:w="2924" w:type="dxa"/>
            <w:tcBorders>
              <w:top w:val="single" w:sz="4" w:space="0" w:color="auto"/>
              <w:bottom w:val="single" w:sz="4" w:space="0" w:color="auto"/>
            </w:tcBorders>
            <w:noWrap/>
            <w:hideMark/>
          </w:tcPr>
          <w:p w14:paraId="1FAC3E35" w14:textId="77777777" w:rsidR="00E6100D" w:rsidRPr="00E6100D" w:rsidRDefault="00E6100D" w:rsidP="00E6100D">
            <w:pPr>
              <w:jc w:val="center"/>
              <w:rPr>
                <w:rFonts w:cs="Arial"/>
                <w:color w:val="auto"/>
                <w:sz w:val="18"/>
                <w:szCs w:val="18"/>
              </w:rPr>
            </w:pPr>
            <w:r w:rsidRPr="00E6100D">
              <w:rPr>
                <w:rFonts w:cs="Arial"/>
                <w:color w:val="auto"/>
                <w:sz w:val="18"/>
                <w:szCs w:val="18"/>
              </w:rPr>
              <w:t>HAMILT_MAVERI1_1</w:t>
            </w:r>
          </w:p>
        </w:tc>
        <w:tc>
          <w:tcPr>
            <w:tcW w:w="1707" w:type="dxa"/>
            <w:tcBorders>
              <w:top w:val="single" w:sz="4" w:space="0" w:color="auto"/>
              <w:bottom w:val="single" w:sz="4" w:space="0" w:color="auto"/>
            </w:tcBorders>
            <w:noWrap/>
            <w:hideMark/>
          </w:tcPr>
          <w:p w14:paraId="2DDB3200" w14:textId="77777777" w:rsidR="00E6100D" w:rsidRPr="00E6100D" w:rsidRDefault="00E6100D" w:rsidP="00E6100D">
            <w:pPr>
              <w:jc w:val="center"/>
              <w:rPr>
                <w:rFonts w:cs="Arial"/>
                <w:color w:val="auto"/>
                <w:sz w:val="18"/>
                <w:szCs w:val="18"/>
              </w:rPr>
            </w:pPr>
            <w:r w:rsidRPr="00E6100D">
              <w:rPr>
                <w:rFonts w:cs="Arial"/>
                <w:color w:val="auto"/>
                <w:sz w:val="18"/>
                <w:szCs w:val="18"/>
              </w:rPr>
              <w:t>HAMILTON</w:t>
            </w:r>
          </w:p>
        </w:tc>
        <w:tc>
          <w:tcPr>
            <w:tcW w:w="1670" w:type="dxa"/>
            <w:tcBorders>
              <w:top w:val="single" w:sz="4" w:space="0" w:color="auto"/>
              <w:bottom w:val="single" w:sz="4" w:space="0" w:color="auto"/>
            </w:tcBorders>
            <w:noWrap/>
            <w:hideMark/>
          </w:tcPr>
          <w:p w14:paraId="4D19ED0F" w14:textId="77777777" w:rsidR="00E6100D" w:rsidRPr="00E6100D" w:rsidRDefault="00E6100D" w:rsidP="00E6100D">
            <w:pPr>
              <w:jc w:val="center"/>
              <w:rPr>
                <w:rFonts w:cs="Arial"/>
                <w:color w:val="auto"/>
                <w:sz w:val="18"/>
                <w:szCs w:val="18"/>
              </w:rPr>
            </w:pPr>
            <w:r w:rsidRPr="00E6100D">
              <w:rPr>
                <w:rFonts w:cs="Arial"/>
                <w:color w:val="auto"/>
                <w:sz w:val="18"/>
                <w:szCs w:val="18"/>
              </w:rPr>
              <w:t>MAVERICK</w:t>
            </w:r>
          </w:p>
        </w:tc>
        <w:tc>
          <w:tcPr>
            <w:tcW w:w="1382" w:type="dxa"/>
            <w:tcBorders>
              <w:top w:val="single" w:sz="4" w:space="0" w:color="auto"/>
              <w:bottom w:val="single" w:sz="4" w:space="0" w:color="auto"/>
              <w:right w:val="single" w:sz="4" w:space="0" w:color="auto"/>
            </w:tcBorders>
            <w:noWrap/>
            <w:hideMark/>
          </w:tcPr>
          <w:p w14:paraId="76A84817"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17790281"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7E45093B" w14:textId="77777777" w:rsidR="00E6100D" w:rsidRPr="00E6100D" w:rsidRDefault="00E6100D" w:rsidP="00E6100D">
            <w:pPr>
              <w:jc w:val="center"/>
              <w:rPr>
                <w:rFonts w:cs="Arial"/>
                <w:color w:val="auto"/>
                <w:sz w:val="18"/>
                <w:szCs w:val="18"/>
              </w:rPr>
            </w:pPr>
            <w:r w:rsidRPr="00E6100D">
              <w:rPr>
                <w:rFonts w:cs="Arial"/>
                <w:color w:val="auto"/>
                <w:sz w:val="18"/>
                <w:szCs w:val="18"/>
              </w:rPr>
              <w:t>SCISPUT8</w:t>
            </w:r>
          </w:p>
        </w:tc>
        <w:tc>
          <w:tcPr>
            <w:tcW w:w="2924" w:type="dxa"/>
            <w:tcBorders>
              <w:top w:val="single" w:sz="4" w:space="0" w:color="auto"/>
              <w:bottom w:val="single" w:sz="4" w:space="0" w:color="auto"/>
            </w:tcBorders>
            <w:noWrap/>
            <w:hideMark/>
          </w:tcPr>
          <w:p w14:paraId="398011EC" w14:textId="77777777" w:rsidR="00E6100D" w:rsidRPr="00E6100D" w:rsidRDefault="00E6100D" w:rsidP="00E6100D">
            <w:pPr>
              <w:jc w:val="center"/>
              <w:rPr>
                <w:rFonts w:cs="Arial"/>
                <w:color w:val="auto"/>
                <w:sz w:val="18"/>
                <w:szCs w:val="18"/>
              </w:rPr>
            </w:pPr>
            <w:r w:rsidRPr="00E6100D">
              <w:rPr>
                <w:rFonts w:cs="Arial"/>
                <w:color w:val="auto"/>
                <w:sz w:val="18"/>
                <w:szCs w:val="18"/>
              </w:rPr>
              <w:t>LENSW_PUTN2_1</w:t>
            </w:r>
          </w:p>
        </w:tc>
        <w:tc>
          <w:tcPr>
            <w:tcW w:w="1707" w:type="dxa"/>
            <w:tcBorders>
              <w:top w:val="single" w:sz="4" w:space="0" w:color="auto"/>
              <w:bottom w:val="single" w:sz="4" w:space="0" w:color="auto"/>
            </w:tcBorders>
            <w:noWrap/>
            <w:hideMark/>
          </w:tcPr>
          <w:p w14:paraId="013C5D62" w14:textId="77777777" w:rsidR="00E6100D" w:rsidRPr="00E6100D" w:rsidRDefault="00E6100D" w:rsidP="00E6100D">
            <w:pPr>
              <w:jc w:val="center"/>
              <w:rPr>
                <w:rFonts w:cs="Arial"/>
                <w:color w:val="auto"/>
                <w:sz w:val="18"/>
                <w:szCs w:val="18"/>
              </w:rPr>
            </w:pPr>
            <w:r w:rsidRPr="00E6100D">
              <w:rPr>
                <w:rFonts w:cs="Arial"/>
                <w:color w:val="auto"/>
                <w:sz w:val="18"/>
                <w:szCs w:val="18"/>
              </w:rPr>
              <w:t>PUTN</w:t>
            </w:r>
          </w:p>
        </w:tc>
        <w:tc>
          <w:tcPr>
            <w:tcW w:w="1670" w:type="dxa"/>
            <w:tcBorders>
              <w:top w:val="single" w:sz="4" w:space="0" w:color="auto"/>
              <w:bottom w:val="single" w:sz="4" w:space="0" w:color="auto"/>
            </w:tcBorders>
            <w:noWrap/>
            <w:hideMark/>
          </w:tcPr>
          <w:p w14:paraId="03D7397E" w14:textId="77777777" w:rsidR="00E6100D" w:rsidRPr="00E6100D" w:rsidRDefault="00E6100D" w:rsidP="00E6100D">
            <w:pPr>
              <w:jc w:val="center"/>
              <w:rPr>
                <w:rFonts w:cs="Arial"/>
                <w:color w:val="auto"/>
                <w:sz w:val="18"/>
                <w:szCs w:val="18"/>
              </w:rPr>
            </w:pPr>
            <w:r w:rsidRPr="00E6100D">
              <w:rPr>
                <w:rFonts w:cs="Arial"/>
                <w:color w:val="auto"/>
                <w:sz w:val="18"/>
                <w:szCs w:val="18"/>
              </w:rPr>
              <w:t>LENSW</w:t>
            </w:r>
          </w:p>
        </w:tc>
        <w:tc>
          <w:tcPr>
            <w:tcW w:w="1382" w:type="dxa"/>
            <w:tcBorders>
              <w:top w:val="single" w:sz="4" w:space="0" w:color="auto"/>
              <w:bottom w:val="single" w:sz="4" w:space="0" w:color="auto"/>
              <w:right w:val="single" w:sz="4" w:space="0" w:color="auto"/>
            </w:tcBorders>
            <w:noWrap/>
            <w:hideMark/>
          </w:tcPr>
          <w:p w14:paraId="72C555C9"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679D554F"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1861DA78" w14:textId="77777777" w:rsidR="00E6100D" w:rsidRPr="00E6100D" w:rsidRDefault="00E6100D" w:rsidP="00E6100D">
            <w:pPr>
              <w:jc w:val="center"/>
              <w:rPr>
                <w:rFonts w:cs="Arial"/>
                <w:color w:val="auto"/>
                <w:sz w:val="18"/>
                <w:szCs w:val="18"/>
              </w:rPr>
            </w:pPr>
            <w:r w:rsidRPr="00E6100D">
              <w:rPr>
                <w:rFonts w:cs="Arial"/>
                <w:color w:val="auto"/>
                <w:sz w:val="18"/>
                <w:szCs w:val="18"/>
              </w:rPr>
              <w:t>DBIGKEN5</w:t>
            </w:r>
          </w:p>
        </w:tc>
        <w:tc>
          <w:tcPr>
            <w:tcW w:w="2924" w:type="dxa"/>
            <w:tcBorders>
              <w:top w:val="single" w:sz="4" w:space="0" w:color="auto"/>
              <w:bottom w:val="single" w:sz="4" w:space="0" w:color="auto"/>
            </w:tcBorders>
            <w:noWrap/>
            <w:hideMark/>
          </w:tcPr>
          <w:p w14:paraId="7D06EBA2" w14:textId="77777777" w:rsidR="00E6100D" w:rsidRPr="00E6100D" w:rsidRDefault="00E6100D" w:rsidP="00E6100D">
            <w:pPr>
              <w:jc w:val="center"/>
              <w:rPr>
                <w:rFonts w:cs="Arial"/>
                <w:color w:val="auto"/>
                <w:sz w:val="18"/>
                <w:szCs w:val="18"/>
              </w:rPr>
            </w:pPr>
            <w:r w:rsidRPr="00E6100D">
              <w:rPr>
                <w:rFonts w:cs="Arial"/>
                <w:color w:val="auto"/>
                <w:sz w:val="18"/>
                <w:szCs w:val="18"/>
              </w:rPr>
              <w:t>SAPOWE_TREADW1_1</w:t>
            </w:r>
          </w:p>
        </w:tc>
        <w:tc>
          <w:tcPr>
            <w:tcW w:w="1707" w:type="dxa"/>
            <w:tcBorders>
              <w:top w:val="single" w:sz="4" w:space="0" w:color="auto"/>
              <w:bottom w:val="single" w:sz="4" w:space="0" w:color="auto"/>
            </w:tcBorders>
            <w:noWrap/>
            <w:hideMark/>
          </w:tcPr>
          <w:p w14:paraId="0D8A8EFB" w14:textId="77777777" w:rsidR="00E6100D" w:rsidRPr="00E6100D" w:rsidRDefault="00E6100D" w:rsidP="00E6100D">
            <w:pPr>
              <w:jc w:val="center"/>
              <w:rPr>
                <w:rFonts w:cs="Arial"/>
                <w:color w:val="auto"/>
                <w:sz w:val="18"/>
                <w:szCs w:val="18"/>
              </w:rPr>
            </w:pPr>
            <w:r w:rsidRPr="00E6100D">
              <w:rPr>
                <w:rFonts w:cs="Arial"/>
                <w:color w:val="auto"/>
                <w:sz w:val="18"/>
                <w:szCs w:val="18"/>
              </w:rPr>
              <w:t>SAPOWER</w:t>
            </w:r>
          </w:p>
        </w:tc>
        <w:tc>
          <w:tcPr>
            <w:tcW w:w="1670" w:type="dxa"/>
            <w:tcBorders>
              <w:top w:val="single" w:sz="4" w:space="0" w:color="auto"/>
              <w:bottom w:val="single" w:sz="4" w:space="0" w:color="auto"/>
            </w:tcBorders>
            <w:noWrap/>
            <w:hideMark/>
          </w:tcPr>
          <w:p w14:paraId="179BE0AB" w14:textId="77777777" w:rsidR="00E6100D" w:rsidRPr="00E6100D" w:rsidRDefault="00E6100D" w:rsidP="00E6100D">
            <w:pPr>
              <w:jc w:val="center"/>
              <w:rPr>
                <w:rFonts w:cs="Arial"/>
                <w:color w:val="auto"/>
                <w:sz w:val="18"/>
                <w:szCs w:val="18"/>
              </w:rPr>
            </w:pPr>
            <w:r w:rsidRPr="00E6100D">
              <w:rPr>
                <w:rFonts w:cs="Arial"/>
                <w:color w:val="auto"/>
                <w:sz w:val="18"/>
                <w:szCs w:val="18"/>
              </w:rPr>
              <w:t>TREADWEL</w:t>
            </w:r>
          </w:p>
        </w:tc>
        <w:tc>
          <w:tcPr>
            <w:tcW w:w="1382" w:type="dxa"/>
            <w:tcBorders>
              <w:top w:val="single" w:sz="4" w:space="0" w:color="auto"/>
              <w:bottom w:val="single" w:sz="4" w:space="0" w:color="auto"/>
              <w:right w:val="single" w:sz="4" w:space="0" w:color="auto"/>
            </w:tcBorders>
            <w:noWrap/>
            <w:hideMark/>
          </w:tcPr>
          <w:p w14:paraId="5206BD69"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5C6E9CE2"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19DEB4AF" w14:textId="77777777" w:rsidR="00E6100D" w:rsidRPr="00E6100D" w:rsidRDefault="00E6100D" w:rsidP="00E6100D">
            <w:pPr>
              <w:jc w:val="center"/>
              <w:rPr>
                <w:rFonts w:cs="Arial"/>
                <w:color w:val="auto"/>
                <w:sz w:val="18"/>
                <w:szCs w:val="18"/>
              </w:rPr>
            </w:pPr>
            <w:r w:rsidRPr="00E6100D">
              <w:rPr>
                <w:rFonts w:cs="Arial"/>
                <w:color w:val="auto"/>
                <w:sz w:val="18"/>
                <w:szCs w:val="18"/>
              </w:rPr>
              <w:t>BASE CASE</w:t>
            </w:r>
          </w:p>
        </w:tc>
        <w:tc>
          <w:tcPr>
            <w:tcW w:w="2924" w:type="dxa"/>
            <w:tcBorders>
              <w:top w:val="single" w:sz="4" w:space="0" w:color="auto"/>
              <w:bottom w:val="single" w:sz="4" w:space="0" w:color="auto"/>
            </w:tcBorders>
            <w:noWrap/>
            <w:hideMark/>
          </w:tcPr>
          <w:p w14:paraId="0FC65027" w14:textId="77777777" w:rsidR="00E6100D" w:rsidRPr="00E6100D" w:rsidRDefault="00E6100D" w:rsidP="00E6100D">
            <w:pPr>
              <w:jc w:val="center"/>
              <w:rPr>
                <w:rFonts w:cs="Arial"/>
                <w:color w:val="auto"/>
                <w:sz w:val="18"/>
                <w:szCs w:val="18"/>
              </w:rPr>
            </w:pPr>
            <w:r w:rsidRPr="00E6100D">
              <w:rPr>
                <w:rFonts w:cs="Arial"/>
                <w:color w:val="auto"/>
                <w:sz w:val="18"/>
                <w:szCs w:val="18"/>
              </w:rPr>
              <w:t>WDWRDT_WOODWR1_1</w:t>
            </w:r>
          </w:p>
        </w:tc>
        <w:tc>
          <w:tcPr>
            <w:tcW w:w="1707" w:type="dxa"/>
            <w:tcBorders>
              <w:top w:val="single" w:sz="4" w:space="0" w:color="auto"/>
              <w:bottom w:val="single" w:sz="4" w:space="0" w:color="auto"/>
            </w:tcBorders>
            <w:noWrap/>
            <w:hideMark/>
          </w:tcPr>
          <w:p w14:paraId="45FDB2F2" w14:textId="77777777" w:rsidR="00E6100D" w:rsidRPr="00E6100D" w:rsidRDefault="00E6100D" w:rsidP="00E6100D">
            <w:pPr>
              <w:jc w:val="center"/>
              <w:rPr>
                <w:rFonts w:cs="Arial"/>
                <w:color w:val="auto"/>
                <w:sz w:val="18"/>
                <w:szCs w:val="18"/>
              </w:rPr>
            </w:pPr>
            <w:r w:rsidRPr="00E6100D">
              <w:rPr>
                <w:rFonts w:cs="Arial"/>
                <w:color w:val="auto"/>
                <w:sz w:val="18"/>
                <w:szCs w:val="18"/>
              </w:rPr>
              <w:t>WDWRDTP</w:t>
            </w:r>
          </w:p>
        </w:tc>
        <w:tc>
          <w:tcPr>
            <w:tcW w:w="1670" w:type="dxa"/>
            <w:tcBorders>
              <w:top w:val="single" w:sz="4" w:space="0" w:color="auto"/>
              <w:bottom w:val="single" w:sz="4" w:space="0" w:color="auto"/>
            </w:tcBorders>
            <w:noWrap/>
            <w:hideMark/>
          </w:tcPr>
          <w:p w14:paraId="30C6D265" w14:textId="77777777" w:rsidR="00E6100D" w:rsidRPr="00E6100D" w:rsidRDefault="00E6100D" w:rsidP="00E6100D">
            <w:pPr>
              <w:jc w:val="center"/>
              <w:rPr>
                <w:rFonts w:cs="Arial"/>
                <w:color w:val="auto"/>
                <w:sz w:val="18"/>
                <w:szCs w:val="18"/>
              </w:rPr>
            </w:pPr>
            <w:r w:rsidRPr="00E6100D">
              <w:rPr>
                <w:rFonts w:cs="Arial"/>
                <w:color w:val="auto"/>
                <w:sz w:val="18"/>
                <w:szCs w:val="18"/>
              </w:rPr>
              <w:t>WOODWRD1</w:t>
            </w:r>
          </w:p>
        </w:tc>
        <w:tc>
          <w:tcPr>
            <w:tcW w:w="1382" w:type="dxa"/>
            <w:tcBorders>
              <w:top w:val="single" w:sz="4" w:space="0" w:color="auto"/>
              <w:bottom w:val="single" w:sz="4" w:space="0" w:color="auto"/>
              <w:right w:val="single" w:sz="4" w:space="0" w:color="auto"/>
            </w:tcBorders>
            <w:noWrap/>
            <w:hideMark/>
          </w:tcPr>
          <w:p w14:paraId="5682366B"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283C93F8"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1A85672A" w14:textId="77777777" w:rsidR="00E6100D" w:rsidRPr="00E6100D" w:rsidRDefault="00E6100D" w:rsidP="00E6100D">
            <w:pPr>
              <w:jc w:val="center"/>
              <w:rPr>
                <w:rFonts w:cs="Arial"/>
                <w:color w:val="auto"/>
                <w:sz w:val="18"/>
                <w:szCs w:val="18"/>
              </w:rPr>
            </w:pPr>
            <w:r w:rsidRPr="00E6100D">
              <w:rPr>
                <w:rFonts w:cs="Arial"/>
                <w:color w:val="auto"/>
                <w:sz w:val="18"/>
                <w:szCs w:val="18"/>
              </w:rPr>
              <w:t>SPAWCAL5</w:t>
            </w:r>
          </w:p>
        </w:tc>
        <w:tc>
          <w:tcPr>
            <w:tcW w:w="2924" w:type="dxa"/>
            <w:tcBorders>
              <w:top w:val="single" w:sz="4" w:space="0" w:color="auto"/>
              <w:bottom w:val="single" w:sz="4" w:space="0" w:color="auto"/>
            </w:tcBorders>
            <w:noWrap/>
            <w:hideMark/>
          </w:tcPr>
          <w:p w14:paraId="0AD380AA" w14:textId="77777777" w:rsidR="00E6100D" w:rsidRPr="00E6100D" w:rsidRDefault="00E6100D" w:rsidP="00E6100D">
            <w:pPr>
              <w:jc w:val="center"/>
              <w:rPr>
                <w:rFonts w:cs="Arial"/>
                <w:color w:val="auto"/>
                <w:sz w:val="18"/>
                <w:szCs w:val="18"/>
              </w:rPr>
            </w:pPr>
            <w:r w:rsidRPr="00E6100D">
              <w:rPr>
                <w:rFonts w:cs="Arial"/>
                <w:color w:val="auto"/>
                <w:sz w:val="18"/>
                <w:szCs w:val="18"/>
              </w:rPr>
              <w:t>COLETO_ROSATA1_1</w:t>
            </w:r>
          </w:p>
        </w:tc>
        <w:tc>
          <w:tcPr>
            <w:tcW w:w="1707" w:type="dxa"/>
            <w:tcBorders>
              <w:top w:val="single" w:sz="4" w:space="0" w:color="auto"/>
              <w:bottom w:val="single" w:sz="4" w:space="0" w:color="auto"/>
            </w:tcBorders>
            <w:noWrap/>
            <w:hideMark/>
          </w:tcPr>
          <w:p w14:paraId="6EFBBB64" w14:textId="77777777" w:rsidR="00E6100D" w:rsidRPr="00E6100D" w:rsidRDefault="00E6100D" w:rsidP="00E6100D">
            <w:pPr>
              <w:jc w:val="center"/>
              <w:rPr>
                <w:rFonts w:cs="Arial"/>
                <w:color w:val="auto"/>
                <w:sz w:val="18"/>
                <w:szCs w:val="18"/>
              </w:rPr>
            </w:pPr>
            <w:r w:rsidRPr="00E6100D">
              <w:rPr>
                <w:rFonts w:cs="Arial"/>
                <w:color w:val="auto"/>
                <w:sz w:val="18"/>
                <w:szCs w:val="18"/>
              </w:rPr>
              <w:t>COLETO</w:t>
            </w:r>
          </w:p>
        </w:tc>
        <w:tc>
          <w:tcPr>
            <w:tcW w:w="1670" w:type="dxa"/>
            <w:tcBorders>
              <w:top w:val="single" w:sz="4" w:space="0" w:color="auto"/>
              <w:bottom w:val="single" w:sz="4" w:space="0" w:color="auto"/>
            </w:tcBorders>
            <w:noWrap/>
            <w:hideMark/>
          </w:tcPr>
          <w:p w14:paraId="4A50F007" w14:textId="77777777" w:rsidR="00E6100D" w:rsidRPr="00E6100D" w:rsidRDefault="00E6100D" w:rsidP="00E6100D">
            <w:pPr>
              <w:jc w:val="center"/>
              <w:rPr>
                <w:rFonts w:cs="Arial"/>
                <w:color w:val="auto"/>
                <w:sz w:val="18"/>
                <w:szCs w:val="18"/>
              </w:rPr>
            </w:pPr>
            <w:r w:rsidRPr="00E6100D">
              <w:rPr>
                <w:rFonts w:cs="Arial"/>
                <w:color w:val="auto"/>
                <w:sz w:val="18"/>
                <w:szCs w:val="18"/>
              </w:rPr>
              <w:t>ROSATA</w:t>
            </w:r>
          </w:p>
        </w:tc>
        <w:tc>
          <w:tcPr>
            <w:tcW w:w="1382" w:type="dxa"/>
            <w:tcBorders>
              <w:top w:val="single" w:sz="4" w:space="0" w:color="auto"/>
              <w:bottom w:val="single" w:sz="4" w:space="0" w:color="auto"/>
              <w:right w:val="single" w:sz="4" w:space="0" w:color="auto"/>
            </w:tcBorders>
            <w:noWrap/>
            <w:hideMark/>
          </w:tcPr>
          <w:p w14:paraId="1E150A65"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4CC72DBF"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37054B50" w14:textId="77777777" w:rsidR="00E6100D" w:rsidRPr="00E6100D" w:rsidRDefault="00E6100D" w:rsidP="00E6100D">
            <w:pPr>
              <w:jc w:val="center"/>
              <w:rPr>
                <w:rFonts w:cs="Arial"/>
                <w:color w:val="auto"/>
                <w:sz w:val="18"/>
                <w:szCs w:val="18"/>
              </w:rPr>
            </w:pPr>
            <w:r w:rsidRPr="00E6100D">
              <w:rPr>
                <w:rFonts w:cs="Arial"/>
                <w:color w:val="auto"/>
                <w:sz w:val="18"/>
                <w:szCs w:val="18"/>
              </w:rPr>
              <w:t>DBIGKEN5</w:t>
            </w:r>
          </w:p>
        </w:tc>
        <w:tc>
          <w:tcPr>
            <w:tcW w:w="2924" w:type="dxa"/>
            <w:tcBorders>
              <w:top w:val="single" w:sz="4" w:space="0" w:color="auto"/>
              <w:bottom w:val="single" w:sz="4" w:space="0" w:color="auto"/>
            </w:tcBorders>
            <w:noWrap/>
            <w:hideMark/>
          </w:tcPr>
          <w:p w14:paraId="61271B12" w14:textId="77777777" w:rsidR="00E6100D" w:rsidRPr="00E6100D" w:rsidRDefault="00E6100D" w:rsidP="00E6100D">
            <w:pPr>
              <w:jc w:val="center"/>
              <w:rPr>
                <w:rFonts w:cs="Arial"/>
                <w:color w:val="auto"/>
                <w:sz w:val="18"/>
                <w:szCs w:val="18"/>
              </w:rPr>
            </w:pPr>
            <w:r w:rsidRPr="00E6100D">
              <w:rPr>
                <w:rFonts w:cs="Arial"/>
                <w:color w:val="auto"/>
                <w:sz w:val="18"/>
                <w:szCs w:val="18"/>
              </w:rPr>
              <w:t>FRIR_ROCKSP1_1</w:t>
            </w:r>
          </w:p>
        </w:tc>
        <w:tc>
          <w:tcPr>
            <w:tcW w:w="1707" w:type="dxa"/>
            <w:tcBorders>
              <w:top w:val="single" w:sz="4" w:space="0" w:color="auto"/>
              <w:bottom w:val="single" w:sz="4" w:space="0" w:color="auto"/>
            </w:tcBorders>
            <w:noWrap/>
            <w:hideMark/>
          </w:tcPr>
          <w:p w14:paraId="344667AB" w14:textId="77777777" w:rsidR="00E6100D" w:rsidRPr="00E6100D" w:rsidRDefault="00E6100D" w:rsidP="00E6100D">
            <w:pPr>
              <w:jc w:val="center"/>
              <w:rPr>
                <w:rFonts w:cs="Arial"/>
                <w:color w:val="auto"/>
                <w:sz w:val="18"/>
                <w:szCs w:val="18"/>
              </w:rPr>
            </w:pPr>
            <w:r w:rsidRPr="00E6100D">
              <w:rPr>
                <w:rFonts w:cs="Arial"/>
                <w:color w:val="auto"/>
                <w:sz w:val="18"/>
                <w:szCs w:val="18"/>
              </w:rPr>
              <w:t>FRIR</w:t>
            </w:r>
          </w:p>
        </w:tc>
        <w:tc>
          <w:tcPr>
            <w:tcW w:w="1670" w:type="dxa"/>
            <w:tcBorders>
              <w:top w:val="single" w:sz="4" w:space="0" w:color="auto"/>
              <w:bottom w:val="single" w:sz="4" w:space="0" w:color="auto"/>
            </w:tcBorders>
            <w:noWrap/>
            <w:hideMark/>
          </w:tcPr>
          <w:p w14:paraId="0C03D4B4" w14:textId="77777777" w:rsidR="00E6100D" w:rsidRPr="00E6100D" w:rsidRDefault="00E6100D" w:rsidP="00E6100D">
            <w:pPr>
              <w:jc w:val="center"/>
              <w:rPr>
                <w:rFonts w:cs="Arial"/>
                <w:color w:val="auto"/>
                <w:sz w:val="18"/>
                <w:szCs w:val="18"/>
              </w:rPr>
            </w:pPr>
            <w:r w:rsidRPr="00E6100D">
              <w:rPr>
                <w:rFonts w:cs="Arial"/>
                <w:color w:val="auto"/>
                <w:sz w:val="18"/>
                <w:szCs w:val="18"/>
              </w:rPr>
              <w:t>ROCKSPRS</w:t>
            </w:r>
          </w:p>
        </w:tc>
        <w:tc>
          <w:tcPr>
            <w:tcW w:w="1382" w:type="dxa"/>
            <w:tcBorders>
              <w:top w:val="single" w:sz="4" w:space="0" w:color="auto"/>
              <w:bottom w:val="single" w:sz="4" w:space="0" w:color="auto"/>
              <w:right w:val="single" w:sz="4" w:space="0" w:color="auto"/>
            </w:tcBorders>
            <w:noWrap/>
            <w:hideMark/>
          </w:tcPr>
          <w:p w14:paraId="0A03BF1B"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02748903"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1032E868" w14:textId="77777777" w:rsidR="00E6100D" w:rsidRPr="00E6100D" w:rsidRDefault="00E6100D" w:rsidP="00E6100D">
            <w:pPr>
              <w:jc w:val="center"/>
              <w:rPr>
                <w:rFonts w:cs="Arial"/>
                <w:color w:val="auto"/>
                <w:sz w:val="18"/>
                <w:szCs w:val="18"/>
              </w:rPr>
            </w:pPr>
            <w:r w:rsidRPr="00E6100D">
              <w:rPr>
                <w:rFonts w:cs="Arial"/>
                <w:color w:val="auto"/>
                <w:sz w:val="18"/>
                <w:szCs w:val="18"/>
              </w:rPr>
              <w:t>DELMSAN5</w:t>
            </w:r>
          </w:p>
        </w:tc>
        <w:tc>
          <w:tcPr>
            <w:tcW w:w="2924" w:type="dxa"/>
            <w:tcBorders>
              <w:top w:val="single" w:sz="4" w:space="0" w:color="auto"/>
              <w:bottom w:val="single" w:sz="4" w:space="0" w:color="auto"/>
            </w:tcBorders>
            <w:noWrap/>
            <w:hideMark/>
          </w:tcPr>
          <w:p w14:paraId="0C0AA677" w14:textId="77777777" w:rsidR="00E6100D" w:rsidRPr="00E6100D" w:rsidRDefault="00E6100D" w:rsidP="00E6100D">
            <w:pPr>
              <w:jc w:val="center"/>
              <w:rPr>
                <w:rFonts w:cs="Arial"/>
                <w:color w:val="auto"/>
                <w:sz w:val="18"/>
                <w:szCs w:val="18"/>
              </w:rPr>
            </w:pPr>
            <w:r w:rsidRPr="00E6100D">
              <w:rPr>
                <w:rFonts w:cs="Arial"/>
                <w:color w:val="auto"/>
                <w:sz w:val="18"/>
                <w:szCs w:val="18"/>
              </w:rPr>
              <w:t>PAWNEE_SPRUCE_1</w:t>
            </w:r>
          </w:p>
        </w:tc>
        <w:tc>
          <w:tcPr>
            <w:tcW w:w="1707" w:type="dxa"/>
            <w:tcBorders>
              <w:top w:val="single" w:sz="4" w:space="0" w:color="auto"/>
              <w:bottom w:val="single" w:sz="4" w:space="0" w:color="auto"/>
            </w:tcBorders>
            <w:noWrap/>
            <w:hideMark/>
          </w:tcPr>
          <w:p w14:paraId="0FA0DE0D" w14:textId="77777777" w:rsidR="00E6100D" w:rsidRPr="00E6100D" w:rsidRDefault="00E6100D" w:rsidP="00E6100D">
            <w:pPr>
              <w:jc w:val="center"/>
              <w:rPr>
                <w:rFonts w:cs="Arial"/>
                <w:color w:val="auto"/>
                <w:sz w:val="18"/>
                <w:szCs w:val="18"/>
              </w:rPr>
            </w:pPr>
            <w:r w:rsidRPr="00E6100D">
              <w:rPr>
                <w:rFonts w:cs="Arial"/>
                <w:color w:val="auto"/>
                <w:sz w:val="18"/>
                <w:szCs w:val="18"/>
              </w:rPr>
              <w:t>CALAVERS</w:t>
            </w:r>
          </w:p>
        </w:tc>
        <w:tc>
          <w:tcPr>
            <w:tcW w:w="1670" w:type="dxa"/>
            <w:tcBorders>
              <w:top w:val="single" w:sz="4" w:space="0" w:color="auto"/>
              <w:bottom w:val="single" w:sz="4" w:space="0" w:color="auto"/>
            </w:tcBorders>
            <w:noWrap/>
            <w:hideMark/>
          </w:tcPr>
          <w:p w14:paraId="297362C1" w14:textId="77777777" w:rsidR="00E6100D" w:rsidRPr="00E6100D" w:rsidRDefault="00E6100D" w:rsidP="00E6100D">
            <w:pPr>
              <w:jc w:val="center"/>
              <w:rPr>
                <w:rFonts w:cs="Arial"/>
                <w:color w:val="auto"/>
                <w:sz w:val="18"/>
                <w:szCs w:val="18"/>
              </w:rPr>
            </w:pPr>
            <w:r w:rsidRPr="00E6100D">
              <w:rPr>
                <w:rFonts w:cs="Arial"/>
                <w:color w:val="auto"/>
                <w:sz w:val="18"/>
                <w:szCs w:val="18"/>
              </w:rPr>
              <w:t>PAWNEE</w:t>
            </w:r>
          </w:p>
        </w:tc>
        <w:tc>
          <w:tcPr>
            <w:tcW w:w="1382" w:type="dxa"/>
            <w:tcBorders>
              <w:top w:val="single" w:sz="4" w:space="0" w:color="auto"/>
              <w:bottom w:val="single" w:sz="4" w:space="0" w:color="auto"/>
              <w:right w:val="single" w:sz="4" w:space="0" w:color="auto"/>
            </w:tcBorders>
            <w:noWrap/>
            <w:hideMark/>
          </w:tcPr>
          <w:p w14:paraId="4AA04B46"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0C5217E6"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4BB8DDA1" w14:textId="77777777" w:rsidR="00E6100D" w:rsidRPr="00E6100D" w:rsidRDefault="00E6100D" w:rsidP="00E6100D">
            <w:pPr>
              <w:jc w:val="center"/>
              <w:rPr>
                <w:rFonts w:cs="Arial"/>
                <w:color w:val="auto"/>
                <w:sz w:val="18"/>
                <w:szCs w:val="18"/>
              </w:rPr>
            </w:pPr>
            <w:r w:rsidRPr="00E6100D">
              <w:rPr>
                <w:rFonts w:cs="Arial"/>
                <w:color w:val="auto"/>
                <w:sz w:val="18"/>
                <w:szCs w:val="18"/>
              </w:rPr>
              <w:t>DFERSTA8</w:t>
            </w:r>
          </w:p>
        </w:tc>
        <w:tc>
          <w:tcPr>
            <w:tcW w:w="2924" w:type="dxa"/>
            <w:tcBorders>
              <w:top w:val="single" w:sz="4" w:space="0" w:color="auto"/>
              <w:bottom w:val="single" w:sz="4" w:space="0" w:color="auto"/>
            </w:tcBorders>
            <w:noWrap/>
            <w:hideMark/>
          </w:tcPr>
          <w:p w14:paraId="0E1B4368" w14:textId="77777777" w:rsidR="00E6100D" w:rsidRPr="00E6100D" w:rsidRDefault="00E6100D" w:rsidP="00E6100D">
            <w:pPr>
              <w:jc w:val="center"/>
              <w:rPr>
                <w:rFonts w:cs="Arial"/>
                <w:color w:val="auto"/>
                <w:sz w:val="18"/>
                <w:szCs w:val="18"/>
              </w:rPr>
            </w:pPr>
            <w:r w:rsidRPr="00E6100D">
              <w:rPr>
                <w:rFonts w:cs="Arial"/>
                <w:color w:val="auto"/>
                <w:sz w:val="18"/>
                <w:szCs w:val="18"/>
              </w:rPr>
              <w:t>38T365_1</w:t>
            </w:r>
          </w:p>
        </w:tc>
        <w:tc>
          <w:tcPr>
            <w:tcW w:w="1707" w:type="dxa"/>
            <w:tcBorders>
              <w:top w:val="single" w:sz="4" w:space="0" w:color="auto"/>
              <w:bottom w:val="single" w:sz="4" w:space="0" w:color="auto"/>
            </w:tcBorders>
            <w:noWrap/>
            <w:hideMark/>
          </w:tcPr>
          <w:p w14:paraId="46F5B610" w14:textId="77777777" w:rsidR="00E6100D" w:rsidRPr="00E6100D" w:rsidRDefault="00E6100D" w:rsidP="00E6100D">
            <w:pPr>
              <w:jc w:val="center"/>
              <w:rPr>
                <w:rFonts w:cs="Arial"/>
                <w:color w:val="auto"/>
                <w:sz w:val="18"/>
                <w:szCs w:val="18"/>
              </w:rPr>
            </w:pPr>
            <w:r w:rsidRPr="00E6100D">
              <w:rPr>
                <w:rFonts w:cs="Arial"/>
                <w:color w:val="auto"/>
                <w:sz w:val="18"/>
                <w:szCs w:val="18"/>
              </w:rPr>
              <w:t>WIRTZ</w:t>
            </w:r>
          </w:p>
        </w:tc>
        <w:tc>
          <w:tcPr>
            <w:tcW w:w="1670" w:type="dxa"/>
            <w:tcBorders>
              <w:top w:val="single" w:sz="4" w:space="0" w:color="auto"/>
              <w:bottom w:val="single" w:sz="4" w:space="0" w:color="auto"/>
            </w:tcBorders>
            <w:noWrap/>
            <w:hideMark/>
          </w:tcPr>
          <w:p w14:paraId="5B565003" w14:textId="77777777" w:rsidR="00E6100D" w:rsidRPr="00E6100D" w:rsidRDefault="00E6100D" w:rsidP="00E6100D">
            <w:pPr>
              <w:jc w:val="center"/>
              <w:rPr>
                <w:rFonts w:cs="Arial"/>
                <w:color w:val="auto"/>
                <w:sz w:val="18"/>
                <w:szCs w:val="18"/>
              </w:rPr>
            </w:pPr>
            <w:r w:rsidRPr="00E6100D">
              <w:rPr>
                <w:rFonts w:cs="Arial"/>
                <w:color w:val="auto"/>
                <w:sz w:val="18"/>
                <w:szCs w:val="18"/>
              </w:rPr>
              <w:t>FLATRO</w:t>
            </w:r>
          </w:p>
        </w:tc>
        <w:tc>
          <w:tcPr>
            <w:tcW w:w="1382" w:type="dxa"/>
            <w:tcBorders>
              <w:top w:val="single" w:sz="4" w:space="0" w:color="auto"/>
              <w:bottom w:val="single" w:sz="4" w:space="0" w:color="auto"/>
              <w:right w:val="single" w:sz="4" w:space="0" w:color="auto"/>
            </w:tcBorders>
            <w:noWrap/>
            <w:hideMark/>
          </w:tcPr>
          <w:p w14:paraId="194878E1"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34671332"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446B82F5" w14:textId="77777777" w:rsidR="00E6100D" w:rsidRPr="00E6100D" w:rsidRDefault="00E6100D" w:rsidP="00E6100D">
            <w:pPr>
              <w:jc w:val="center"/>
              <w:rPr>
                <w:rFonts w:cs="Arial"/>
                <w:color w:val="auto"/>
                <w:sz w:val="18"/>
                <w:szCs w:val="18"/>
              </w:rPr>
            </w:pPr>
            <w:r w:rsidRPr="00E6100D">
              <w:rPr>
                <w:rFonts w:cs="Arial"/>
                <w:color w:val="auto"/>
                <w:sz w:val="18"/>
                <w:szCs w:val="18"/>
              </w:rPr>
              <w:t>DMARPA_8</w:t>
            </w:r>
          </w:p>
        </w:tc>
        <w:tc>
          <w:tcPr>
            <w:tcW w:w="2924" w:type="dxa"/>
            <w:tcBorders>
              <w:top w:val="single" w:sz="4" w:space="0" w:color="auto"/>
              <w:bottom w:val="single" w:sz="4" w:space="0" w:color="auto"/>
            </w:tcBorders>
            <w:noWrap/>
            <w:hideMark/>
          </w:tcPr>
          <w:p w14:paraId="6B8BD7E1" w14:textId="77777777" w:rsidR="00E6100D" w:rsidRPr="00E6100D" w:rsidRDefault="00E6100D" w:rsidP="00E6100D">
            <w:pPr>
              <w:jc w:val="center"/>
              <w:rPr>
                <w:rFonts w:cs="Arial"/>
                <w:color w:val="auto"/>
                <w:sz w:val="18"/>
                <w:szCs w:val="18"/>
              </w:rPr>
            </w:pPr>
            <w:r w:rsidRPr="00E6100D">
              <w:rPr>
                <w:rFonts w:cs="Arial"/>
                <w:color w:val="auto"/>
                <w:sz w:val="18"/>
                <w:szCs w:val="18"/>
              </w:rPr>
              <w:t>38T365_1</w:t>
            </w:r>
          </w:p>
        </w:tc>
        <w:tc>
          <w:tcPr>
            <w:tcW w:w="1707" w:type="dxa"/>
            <w:tcBorders>
              <w:top w:val="single" w:sz="4" w:space="0" w:color="auto"/>
              <w:bottom w:val="single" w:sz="4" w:space="0" w:color="auto"/>
            </w:tcBorders>
            <w:noWrap/>
            <w:hideMark/>
          </w:tcPr>
          <w:p w14:paraId="6EE5BBA3" w14:textId="77777777" w:rsidR="00E6100D" w:rsidRPr="00E6100D" w:rsidRDefault="00E6100D" w:rsidP="00E6100D">
            <w:pPr>
              <w:jc w:val="center"/>
              <w:rPr>
                <w:rFonts w:cs="Arial"/>
                <w:color w:val="auto"/>
                <w:sz w:val="18"/>
                <w:szCs w:val="18"/>
              </w:rPr>
            </w:pPr>
            <w:r w:rsidRPr="00E6100D">
              <w:rPr>
                <w:rFonts w:cs="Arial"/>
                <w:color w:val="auto"/>
                <w:sz w:val="18"/>
                <w:szCs w:val="18"/>
              </w:rPr>
              <w:t>WIRTZ</w:t>
            </w:r>
          </w:p>
        </w:tc>
        <w:tc>
          <w:tcPr>
            <w:tcW w:w="1670" w:type="dxa"/>
            <w:tcBorders>
              <w:top w:val="single" w:sz="4" w:space="0" w:color="auto"/>
              <w:bottom w:val="single" w:sz="4" w:space="0" w:color="auto"/>
            </w:tcBorders>
            <w:noWrap/>
            <w:hideMark/>
          </w:tcPr>
          <w:p w14:paraId="7E5C4171" w14:textId="77777777" w:rsidR="00E6100D" w:rsidRPr="00E6100D" w:rsidRDefault="00E6100D" w:rsidP="00E6100D">
            <w:pPr>
              <w:jc w:val="center"/>
              <w:rPr>
                <w:rFonts w:cs="Arial"/>
                <w:color w:val="auto"/>
                <w:sz w:val="18"/>
                <w:szCs w:val="18"/>
              </w:rPr>
            </w:pPr>
            <w:r w:rsidRPr="00E6100D">
              <w:rPr>
                <w:rFonts w:cs="Arial"/>
                <w:color w:val="auto"/>
                <w:sz w:val="18"/>
                <w:szCs w:val="18"/>
              </w:rPr>
              <w:t>FLATRO</w:t>
            </w:r>
          </w:p>
        </w:tc>
        <w:tc>
          <w:tcPr>
            <w:tcW w:w="1382" w:type="dxa"/>
            <w:tcBorders>
              <w:top w:val="single" w:sz="4" w:space="0" w:color="auto"/>
              <w:bottom w:val="single" w:sz="4" w:space="0" w:color="auto"/>
              <w:right w:val="single" w:sz="4" w:space="0" w:color="auto"/>
            </w:tcBorders>
            <w:noWrap/>
            <w:hideMark/>
          </w:tcPr>
          <w:p w14:paraId="3447752D"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711BC1C7"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71582274" w14:textId="77777777" w:rsidR="00E6100D" w:rsidRPr="00E6100D" w:rsidRDefault="00E6100D" w:rsidP="00E6100D">
            <w:pPr>
              <w:jc w:val="center"/>
              <w:rPr>
                <w:rFonts w:cs="Arial"/>
                <w:color w:val="auto"/>
                <w:sz w:val="18"/>
                <w:szCs w:val="18"/>
              </w:rPr>
            </w:pPr>
            <w:r w:rsidRPr="00E6100D">
              <w:rPr>
                <w:rFonts w:cs="Arial"/>
                <w:color w:val="auto"/>
                <w:sz w:val="18"/>
                <w:szCs w:val="18"/>
              </w:rPr>
              <w:t>DWLFARY8</w:t>
            </w:r>
          </w:p>
        </w:tc>
        <w:tc>
          <w:tcPr>
            <w:tcW w:w="2924" w:type="dxa"/>
            <w:tcBorders>
              <w:top w:val="single" w:sz="4" w:space="0" w:color="auto"/>
              <w:bottom w:val="single" w:sz="4" w:space="0" w:color="auto"/>
            </w:tcBorders>
            <w:noWrap/>
            <w:hideMark/>
          </w:tcPr>
          <w:p w14:paraId="5D2EAC4F" w14:textId="77777777" w:rsidR="00E6100D" w:rsidRPr="00E6100D" w:rsidRDefault="00E6100D" w:rsidP="00E6100D">
            <w:pPr>
              <w:jc w:val="center"/>
              <w:rPr>
                <w:rFonts w:cs="Arial"/>
                <w:color w:val="auto"/>
                <w:sz w:val="18"/>
                <w:szCs w:val="18"/>
              </w:rPr>
            </w:pPr>
            <w:r w:rsidRPr="00E6100D">
              <w:rPr>
                <w:rFonts w:cs="Arial"/>
                <w:color w:val="auto"/>
                <w:sz w:val="18"/>
                <w:szCs w:val="18"/>
              </w:rPr>
              <w:t>6518__A</w:t>
            </w:r>
          </w:p>
        </w:tc>
        <w:tc>
          <w:tcPr>
            <w:tcW w:w="1707" w:type="dxa"/>
            <w:tcBorders>
              <w:top w:val="single" w:sz="4" w:space="0" w:color="auto"/>
              <w:bottom w:val="single" w:sz="4" w:space="0" w:color="auto"/>
            </w:tcBorders>
            <w:noWrap/>
            <w:hideMark/>
          </w:tcPr>
          <w:p w14:paraId="62952964" w14:textId="77777777" w:rsidR="00E6100D" w:rsidRPr="00E6100D" w:rsidRDefault="00E6100D" w:rsidP="00E6100D">
            <w:pPr>
              <w:jc w:val="center"/>
              <w:rPr>
                <w:rFonts w:cs="Arial"/>
                <w:color w:val="auto"/>
                <w:sz w:val="18"/>
                <w:szCs w:val="18"/>
              </w:rPr>
            </w:pPr>
            <w:r w:rsidRPr="00E6100D">
              <w:rPr>
                <w:rFonts w:cs="Arial"/>
                <w:color w:val="auto"/>
                <w:sz w:val="18"/>
                <w:szCs w:val="18"/>
              </w:rPr>
              <w:t>MOSSW</w:t>
            </w:r>
          </w:p>
        </w:tc>
        <w:tc>
          <w:tcPr>
            <w:tcW w:w="1670" w:type="dxa"/>
            <w:tcBorders>
              <w:top w:val="single" w:sz="4" w:space="0" w:color="auto"/>
              <w:bottom w:val="single" w:sz="4" w:space="0" w:color="auto"/>
            </w:tcBorders>
            <w:noWrap/>
            <w:hideMark/>
          </w:tcPr>
          <w:p w14:paraId="0F61C13D" w14:textId="77777777" w:rsidR="00E6100D" w:rsidRPr="00E6100D" w:rsidRDefault="00E6100D" w:rsidP="00E6100D">
            <w:pPr>
              <w:jc w:val="center"/>
              <w:rPr>
                <w:rFonts w:cs="Arial"/>
                <w:color w:val="auto"/>
                <w:sz w:val="18"/>
                <w:szCs w:val="18"/>
              </w:rPr>
            </w:pPr>
            <w:r w:rsidRPr="00E6100D">
              <w:rPr>
                <w:rFonts w:cs="Arial"/>
                <w:color w:val="auto"/>
                <w:sz w:val="18"/>
                <w:szCs w:val="18"/>
              </w:rPr>
              <w:t>YUCSW</w:t>
            </w:r>
          </w:p>
        </w:tc>
        <w:tc>
          <w:tcPr>
            <w:tcW w:w="1382" w:type="dxa"/>
            <w:tcBorders>
              <w:top w:val="single" w:sz="4" w:space="0" w:color="auto"/>
              <w:bottom w:val="single" w:sz="4" w:space="0" w:color="auto"/>
              <w:right w:val="single" w:sz="4" w:space="0" w:color="auto"/>
            </w:tcBorders>
            <w:noWrap/>
            <w:hideMark/>
          </w:tcPr>
          <w:p w14:paraId="343F07D2"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13692F69"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50E5DBDD" w14:textId="77777777" w:rsidR="00E6100D" w:rsidRPr="00E6100D" w:rsidRDefault="00E6100D" w:rsidP="00E6100D">
            <w:pPr>
              <w:jc w:val="center"/>
              <w:rPr>
                <w:rFonts w:cs="Arial"/>
                <w:color w:val="auto"/>
                <w:sz w:val="18"/>
                <w:szCs w:val="18"/>
              </w:rPr>
            </w:pPr>
            <w:r w:rsidRPr="00E6100D">
              <w:rPr>
                <w:rFonts w:cs="Arial"/>
                <w:color w:val="auto"/>
                <w:sz w:val="18"/>
                <w:szCs w:val="18"/>
              </w:rPr>
              <w:t>SCMNCPS5</w:t>
            </w:r>
          </w:p>
        </w:tc>
        <w:tc>
          <w:tcPr>
            <w:tcW w:w="2924" w:type="dxa"/>
            <w:tcBorders>
              <w:top w:val="single" w:sz="4" w:space="0" w:color="auto"/>
              <w:bottom w:val="single" w:sz="4" w:space="0" w:color="auto"/>
            </w:tcBorders>
            <w:noWrap/>
            <w:hideMark/>
          </w:tcPr>
          <w:p w14:paraId="1D308EC5" w14:textId="77777777" w:rsidR="00E6100D" w:rsidRPr="00E6100D" w:rsidRDefault="00E6100D" w:rsidP="00E6100D">
            <w:pPr>
              <w:jc w:val="center"/>
              <w:rPr>
                <w:rFonts w:cs="Arial"/>
                <w:color w:val="auto"/>
                <w:sz w:val="18"/>
                <w:szCs w:val="18"/>
              </w:rPr>
            </w:pPr>
            <w:r w:rsidRPr="00E6100D">
              <w:rPr>
                <w:rFonts w:cs="Arial"/>
                <w:color w:val="auto"/>
                <w:sz w:val="18"/>
                <w:szCs w:val="18"/>
              </w:rPr>
              <w:t>651__B</w:t>
            </w:r>
          </w:p>
        </w:tc>
        <w:tc>
          <w:tcPr>
            <w:tcW w:w="1707" w:type="dxa"/>
            <w:tcBorders>
              <w:top w:val="single" w:sz="4" w:space="0" w:color="auto"/>
              <w:bottom w:val="single" w:sz="4" w:space="0" w:color="auto"/>
            </w:tcBorders>
            <w:noWrap/>
            <w:hideMark/>
          </w:tcPr>
          <w:p w14:paraId="6AE1DB1A" w14:textId="77777777" w:rsidR="00E6100D" w:rsidRPr="00E6100D" w:rsidRDefault="00E6100D" w:rsidP="00E6100D">
            <w:pPr>
              <w:jc w:val="center"/>
              <w:rPr>
                <w:rFonts w:cs="Arial"/>
                <w:color w:val="auto"/>
                <w:sz w:val="18"/>
                <w:szCs w:val="18"/>
              </w:rPr>
            </w:pPr>
            <w:r w:rsidRPr="00E6100D">
              <w:rPr>
                <w:rFonts w:cs="Arial"/>
                <w:color w:val="auto"/>
                <w:sz w:val="18"/>
                <w:szCs w:val="18"/>
              </w:rPr>
              <w:t>CMNSW</w:t>
            </w:r>
          </w:p>
        </w:tc>
        <w:tc>
          <w:tcPr>
            <w:tcW w:w="1670" w:type="dxa"/>
            <w:tcBorders>
              <w:top w:val="single" w:sz="4" w:space="0" w:color="auto"/>
              <w:bottom w:val="single" w:sz="4" w:space="0" w:color="auto"/>
            </w:tcBorders>
            <w:noWrap/>
            <w:hideMark/>
          </w:tcPr>
          <w:p w14:paraId="759F75D8" w14:textId="77777777" w:rsidR="00E6100D" w:rsidRPr="00E6100D" w:rsidRDefault="00E6100D" w:rsidP="00E6100D">
            <w:pPr>
              <w:jc w:val="center"/>
              <w:rPr>
                <w:rFonts w:cs="Arial"/>
                <w:color w:val="auto"/>
                <w:sz w:val="18"/>
                <w:szCs w:val="18"/>
              </w:rPr>
            </w:pPr>
            <w:r w:rsidRPr="00E6100D">
              <w:rPr>
                <w:rFonts w:cs="Arial"/>
                <w:color w:val="auto"/>
                <w:sz w:val="18"/>
                <w:szCs w:val="18"/>
              </w:rPr>
              <w:t>CMNTP</w:t>
            </w:r>
          </w:p>
        </w:tc>
        <w:tc>
          <w:tcPr>
            <w:tcW w:w="1382" w:type="dxa"/>
            <w:tcBorders>
              <w:top w:val="single" w:sz="4" w:space="0" w:color="auto"/>
              <w:bottom w:val="single" w:sz="4" w:space="0" w:color="auto"/>
              <w:right w:val="single" w:sz="4" w:space="0" w:color="auto"/>
            </w:tcBorders>
            <w:noWrap/>
            <w:hideMark/>
          </w:tcPr>
          <w:p w14:paraId="0178D3FD"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207F45E9"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454C7FD9" w14:textId="77777777" w:rsidR="00E6100D" w:rsidRPr="00E6100D" w:rsidRDefault="00E6100D" w:rsidP="00E6100D">
            <w:pPr>
              <w:jc w:val="center"/>
              <w:rPr>
                <w:rFonts w:cs="Arial"/>
                <w:color w:val="auto"/>
                <w:sz w:val="18"/>
                <w:szCs w:val="18"/>
              </w:rPr>
            </w:pPr>
            <w:r w:rsidRPr="00E6100D">
              <w:rPr>
                <w:rFonts w:cs="Arial"/>
                <w:color w:val="auto"/>
                <w:sz w:val="18"/>
                <w:szCs w:val="18"/>
              </w:rPr>
              <w:t>DBIGKEN5</w:t>
            </w:r>
          </w:p>
        </w:tc>
        <w:tc>
          <w:tcPr>
            <w:tcW w:w="2924" w:type="dxa"/>
            <w:tcBorders>
              <w:top w:val="single" w:sz="4" w:space="0" w:color="auto"/>
              <w:bottom w:val="single" w:sz="4" w:space="0" w:color="auto"/>
            </w:tcBorders>
            <w:noWrap/>
            <w:hideMark/>
          </w:tcPr>
          <w:p w14:paraId="22D18FB9" w14:textId="77777777" w:rsidR="00E6100D" w:rsidRPr="00E6100D" w:rsidRDefault="00E6100D" w:rsidP="00E6100D">
            <w:pPr>
              <w:jc w:val="center"/>
              <w:rPr>
                <w:rFonts w:cs="Arial"/>
                <w:color w:val="auto"/>
                <w:sz w:val="18"/>
                <w:szCs w:val="18"/>
              </w:rPr>
            </w:pPr>
            <w:r w:rsidRPr="00E6100D">
              <w:rPr>
                <w:rFonts w:cs="Arial"/>
                <w:color w:val="auto"/>
                <w:sz w:val="18"/>
                <w:szCs w:val="18"/>
              </w:rPr>
              <w:t>FORTMA_YELWJC1_1</w:t>
            </w:r>
          </w:p>
        </w:tc>
        <w:tc>
          <w:tcPr>
            <w:tcW w:w="1707" w:type="dxa"/>
            <w:tcBorders>
              <w:top w:val="single" w:sz="4" w:space="0" w:color="auto"/>
              <w:bottom w:val="single" w:sz="4" w:space="0" w:color="auto"/>
            </w:tcBorders>
            <w:noWrap/>
            <w:hideMark/>
          </w:tcPr>
          <w:p w14:paraId="5C836CF2" w14:textId="77777777" w:rsidR="00E6100D" w:rsidRPr="00E6100D" w:rsidRDefault="00E6100D" w:rsidP="00E6100D">
            <w:pPr>
              <w:jc w:val="center"/>
              <w:rPr>
                <w:rFonts w:cs="Arial"/>
                <w:color w:val="auto"/>
                <w:sz w:val="18"/>
                <w:szCs w:val="18"/>
              </w:rPr>
            </w:pPr>
            <w:r w:rsidRPr="00E6100D">
              <w:rPr>
                <w:rFonts w:cs="Arial"/>
                <w:color w:val="auto"/>
                <w:sz w:val="18"/>
                <w:szCs w:val="18"/>
              </w:rPr>
              <w:t>YELWJCKT</w:t>
            </w:r>
          </w:p>
        </w:tc>
        <w:tc>
          <w:tcPr>
            <w:tcW w:w="1670" w:type="dxa"/>
            <w:tcBorders>
              <w:top w:val="single" w:sz="4" w:space="0" w:color="auto"/>
              <w:bottom w:val="single" w:sz="4" w:space="0" w:color="auto"/>
            </w:tcBorders>
            <w:noWrap/>
            <w:hideMark/>
          </w:tcPr>
          <w:p w14:paraId="38F7575B" w14:textId="77777777" w:rsidR="00E6100D" w:rsidRPr="00E6100D" w:rsidRDefault="00E6100D" w:rsidP="00E6100D">
            <w:pPr>
              <w:jc w:val="center"/>
              <w:rPr>
                <w:rFonts w:cs="Arial"/>
                <w:color w:val="auto"/>
                <w:sz w:val="18"/>
                <w:szCs w:val="18"/>
              </w:rPr>
            </w:pPr>
            <w:r w:rsidRPr="00E6100D">
              <w:rPr>
                <w:rFonts w:cs="Arial"/>
                <w:color w:val="auto"/>
                <w:sz w:val="18"/>
                <w:szCs w:val="18"/>
              </w:rPr>
              <w:t>FORTMA</w:t>
            </w:r>
          </w:p>
        </w:tc>
        <w:tc>
          <w:tcPr>
            <w:tcW w:w="1382" w:type="dxa"/>
            <w:tcBorders>
              <w:top w:val="single" w:sz="4" w:space="0" w:color="auto"/>
              <w:bottom w:val="single" w:sz="4" w:space="0" w:color="auto"/>
              <w:right w:val="single" w:sz="4" w:space="0" w:color="auto"/>
            </w:tcBorders>
            <w:noWrap/>
            <w:hideMark/>
          </w:tcPr>
          <w:p w14:paraId="03DF16ED"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7CD15545"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4DA9BDE1" w14:textId="77777777" w:rsidR="00E6100D" w:rsidRPr="00E6100D" w:rsidRDefault="00E6100D" w:rsidP="00E6100D">
            <w:pPr>
              <w:jc w:val="center"/>
              <w:rPr>
                <w:rFonts w:cs="Arial"/>
                <w:color w:val="auto"/>
                <w:sz w:val="18"/>
                <w:szCs w:val="18"/>
              </w:rPr>
            </w:pPr>
            <w:r w:rsidRPr="00E6100D">
              <w:rPr>
                <w:rFonts w:cs="Arial"/>
                <w:color w:val="auto"/>
                <w:sz w:val="18"/>
                <w:szCs w:val="18"/>
              </w:rPr>
              <w:t>SODLBRA8</w:t>
            </w:r>
          </w:p>
        </w:tc>
        <w:tc>
          <w:tcPr>
            <w:tcW w:w="2924" w:type="dxa"/>
            <w:tcBorders>
              <w:top w:val="single" w:sz="4" w:space="0" w:color="auto"/>
              <w:bottom w:val="single" w:sz="4" w:space="0" w:color="auto"/>
            </w:tcBorders>
            <w:noWrap/>
            <w:hideMark/>
          </w:tcPr>
          <w:p w14:paraId="03E65076" w14:textId="77777777" w:rsidR="00E6100D" w:rsidRPr="00E6100D" w:rsidRDefault="00E6100D" w:rsidP="00E6100D">
            <w:pPr>
              <w:jc w:val="center"/>
              <w:rPr>
                <w:rFonts w:cs="Arial"/>
                <w:color w:val="auto"/>
                <w:sz w:val="18"/>
                <w:szCs w:val="18"/>
              </w:rPr>
            </w:pPr>
            <w:r w:rsidRPr="00E6100D">
              <w:rPr>
                <w:rFonts w:cs="Arial"/>
                <w:color w:val="auto"/>
                <w:sz w:val="18"/>
                <w:szCs w:val="18"/>
              </w:rPr>
              <w:t>HAMILT_MAVERI1_1</w:t>
            </w:r>
          </w:p>
        </w:tc>
        <w:tc>
          <w:tcPr>
            <w:tcW w:w="1707" w:type="dxa"/>
            <w:tcBorders>
              <w:top w:val="single" w:sz="4" w:space="0" w:color="auto"/>
              <w:bottom w:val="single" w:sz="4" w:space="0" w:color="auto"/>
            </w:tcBorders>
            <w:noWrap/>
            <w:hideMark/>
          </w:tcPr>
          <w:p w14:paraId="35A96BAD" w14:textId="77777777" w:rsidR="00E6100D" w:rsidRPr="00E6100D" w:rsidRDefault="00E6100D" w:rsidP="00E6100D">
            <w:pPr>
              <w:jc w:val="center"/>
              <w:rPr>
                <w:rFonts w:cs="Arial"/>
                <w:color w:val="auto"/>
                <w:sz w:val="18"/>
                <w:szCs w:val="18"/>
              </w:rPr>
            </w:pPr>
            <w:r w:rsidRPr="00E6100D">
              <w:rPr>
                <w:rFonts w:cs="Arial"/>
                <w:color w:val="auto"/>
                <w:sz w:val="18"/>
                <w:szCs w:val="18"/>
              </w:rPr>
              <w:t>HAMILTON</w:t>
            </w:r>
          </w:p>
        </w:tc>
        <w:tc>
          <w:tcPr>
            <w:tcW w:w="1670" w:type="dxa"/>
            <w:tcBorders>
              <w:top w:val="single" w:sz="4" w:space="0" w:color="auto"/>
              <w:bottom w:val="single" w:sz="4" w:space="0" w:color="auto"/>
            </w:tcBorders>
            <w:noWrap/>
            <w:hideMark/>
          </w:tcPr>
          <w:p w14:paraId="3F949727" w14:textId="77777777" w:rsidR="00E6100D" w:rsidRPr="00E6100D" w:rsidRDefault="00E6100D" w:rsidP="00E6100D">
            <w:pPr>
              <w:jc w:val="center"/>
              <w:rPr>
                <w:rFonts w:cs="Arial"/>
                <w:color w:val="auto"/>
                <w:sz w:val="18"/>
                <w:szCs w:val="18"/>
              </w:rPr>
            </w:pPr>
            <w:r w:rsidRPr="00E6100D">
              <w:rPr>
                <w:rFonts w:cs="Arial"/>
                <w:color w:val="auto"/>
                <w:sz w:val="18"/>
                <w:szCs w:val="18"/>
              </w:rPr>
              <w:t>MAVERICK</w:t>
            </w:r>
          </w:p>
        </w:tc>
        <w:tc>
          <w:tcPr>
            <w:tcW w:w="1382" w:type="dxa"/>
            <w:tcBorders>
              <w:top w:val="single" w:sz="4" w:space="0" w:color="auto"/>
              <w:bottom w:val="single" w:sz="4" w:space="0" w:color="auto"/>
              <w:right w:val="single" w:sz="4" w:space="0" w:color="auto"/>
            </w:tcBorders>
            <w:noWrap/>
            <w:hideMark/>
          </w:tcPr>
          <w:p w14:paraId="42777BB3"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575F0212"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05C130B4" w14:textId="77777777" w:rsidR="00E6100D" w:rsidRPr="00E6100D" w:rsidRDefault="00E6100D" w:rsidP="00E6100D">
            <w:pPr>
              <w:jc w:val="center"/>
              <w:rPr>
                <w:rFonts w:cs="Arial"/>
                <w:color w:val="auto"/>
                <w:sz w:val="18"/>
                <w:szCs w:val="18"/>
              </w:rPr>
            </w:pPr>
            <w:r w:rsidRPr="00E6100D">
              <w:rPr>
                <w:rFonts w:cs="Arial"/>
                <w:color w:val="auto"/>
                <w:sz w:val="18"/>
                <w:szCs w:val="18"/>
              </w:rPr>
              <w:t>BASE CASE</w:t>
            </w:r>
          </w:p>
        </w:tc>
        <w:tc>
          <w:tcPr>
            <w:tcW w:w="2924" w:type="dxa"/>
            <w:tcBorders>
              <w:top w:val="single" w:sz="4" w:space="0" w:color="auto"/>
              <w:bottom w:val="single" w:sz="4" w:space="0" w:color="auto"/>
            </w:tcBorders>
            <w:noWrap/>
            <w:hideMark/>
          </w:tcPr>
          <w:p w14:paraId="5F762DF3" w14:textId="77777777" w:rsidR="00E6100D" w:rsidRPr="00E6100D" w:rsidRDefault="00E6100D" w:rsidP="00E6100D">
            <w:pPr>
              <w:jc w:val="center"/>
              <w:rPr>
                <w:rFonts w:cs="Arial"/>
                <w:color w:val="auto"/>
                <w:sz w:val="18"/>
                <w:szCs w:val="18"/>
              </w:rPr>
            </w:pPr>
            <w:r w:rsidRPr="00E6100D">
              <w:rPr>
                <w:rFonts w:cs="Arial"/>
                <w:color w:val="auto"/>
                <w:sz w:val="18"/>
                <w:szCs w:val="18"/>
              </w:rPr>
              <w:t>HAMILT_MAXWEL1_1</w:t>
            </w:r>
          </w:p>
        </w:tc>
        <w:tc>
          <w:tcPr>
            <w:tcW w:w="1707" w:type="dxa"/>
            <w:tcBorders>
              <w:top w:val="single" w:sz="4" w:space="0" w:color="auto"/>
              <w:bottom w:val="single" w:sz="4" w:space="0" w:color="auto"/>
            </w:tcBorders>
            <w:noWrap/>
            <w:hideMark/>
          </w:tcPr>
          <w:p w14:paraId="53CDA4D5" w14:textId="77777777" w:rsidR="00E6100D" w:rsidRPr="00E6100D" w:rsidRDefault="00E6100D" w:rsidP="00E6100D">
            <w:pPr>
              <w:jc w:val="center"/>
              <w:rPr>
                <w:rFonts w:cs="Arial"/>
                <w:color w:val="auto"/>
                <w:sz w:val="18"/>
                <w:szCs w:val="18"/>
              </w:rPr>
            </w:pPr>
            <w:r w:rsidRPr="00E6100D">
              <w:rPr>
                <w:rFonts w:cs="Arial"/>
                <w:color w:val="auto"/>
                <w:sz w:val="18"/>
                <w:szCs w:val="18"/>
              </w:rPr>
              <w:t>MAXWELL</w:t>
            </w:r>
          </w:p>
        </w:tc>
        <w:tc>
          <w:tcPr>
            <w:tcW w:w="1670" w:type="dxa"/>
            <w:tcBorders>
              <w:top w:val="single" w:sz="4" w:space="0" w:color="auto"/>
              <w:bottom w:val="single" w:sz="4" w:space="0" w:color="auto"/>
            </w:tcBorders>
            <w:noWrap/>
            <w:hideMark/>
          </w:tcPr>
          <w:p w14:paraId="13396C41" w14:textId="77777777" w:rsidR="00E6100D" w:rsidRPr="00E6100D" w:rsidRDefault="00E6100D" w:rsidP="00E6100D">
            <w:pPr>
              <w:jc w:val="center"/>
              <w:rPr>
                <w:rFonts w:cs="Arial"/>
                <w:color w:val="auto"/>
                <w:sz w:val="18"/>
                <w:szCs w:val="18"/>
              </w:rPr>
            </w:pPr>
            <w:r w:rsidRPr="00E6100D">
              <w:rPr>
                <w:rFonts w:cs="Arial"/>
                <w:color w:val="auto"/>
                <w:sz w:val="18"/>
                <w:szCs w:val="18"/>
              </w:rPr>
              <w:t>HAMILTON</w:t>
            </w:r>
          </w:p>
        </w:tc>
        <w:tc>
          <w:tcPr>
            <w:tcW w:w="1382" w:type="dxa"/>
            <w:tcBorders>
              <w:top w:val="single" w:sz="4" w:space="0" w:color="auto"/>
              <w:bottom w:val="single" w:sz="4" w:space="0" w:color="auto"/>
              <w:right w:val="single" w:sz="4" w:space="0" w:color="auto"/>
            </w:tcBorders>
            <w:noWrap/>
            <w:hideMark/>
          </w:tcPr>
          <w:p w14:paraId="1CFAAA2B"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529CBB41"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72DF4D32" w14:textId="77777777" w:rsidR="00E6100D" w:rsidRPr="00E6100D" w:rsidRDefault="00E6100D" w:rsidP="00E6100D">
            <w:pPr>
              <w:jc w:val="center"/>
              <w:rPr>
                <w:rFonts w:cs="Arial"/>
                <w:color w:val="auto"/>
                <w:sz w:val="18"/>
                <w:szCs w:val="18"/>
              </w:rPr>
            </w:pPr>
            <w:r w:rsidRPr="00E6100D">
              <w:rPr>
                <w:rFonts w:cs="Arial"/>
                <w:color w:val="auto"/>
                <w:sz w:val="18"/>
                <w:szCs w:val="18"/>
              </w:rPr>
              <w:t>SILLFTL8</w:t>
            </w:r>
          </w:p>
        </w:tc>
        <w:tc>
          <w:tcPr>
            <w:tcW w:w="2924" w:type="dxa"/>
            <w:tcBorders>
              <w:top w:val="single" w:sz="4" w:space="0" w:color="auto"/>
              <w:bottom w:val="single" w:sz="4" w:space="0" w:color="auto"/>
            </w:tcBorders>
            <w:noWrap/>
            <w:hideMark/>
          </w:tcPr>
          <w:p w14:paraId="7BA15D23" w14:textId="77777777" w:rsidR="00E6100D" w:rsidRPr="00E6100D" w:rsidRDefault="00E6100D" w:rsidP="00E6100D">
            <w:pPr>
              <w:jc w:val="center"/>
              <w:rPr>
                <w:rFonts w:cs="Arial"/>
                <w:color w:val="auto"/>
                <w:sz w:val="18"/>
                <w:szCs w:val="18"/>
              </w:rPr>
            </w:pPr>
            <w:r w:rsidRPr="00E6100D">
              <w:rPr>
                <w:rFonts w:cs="Arial"/>
                <w:color w:val="auto"/>
                <w:sz w:val="18"/>
                <w:szCs w:val="18"/>
              </w:rPr>
              <w:t>ILLN_PANDAL1_1</w:t>
            </w:r>
          </w:p>
        </w:tc>
        <w:tc>
          <w:tcPr>
            <w:tcW w:w="1707" w:type="dxa"/>
            <w:tcBorders>
              <w:top w:val="single" w:sz="4" w:space="0" w:color="auto"/>
              <w:bottom w:val="single" w:sz="4" w:space="0" w:color="auto"/>
            </w:tcBorders>
            <w:noWrap/>
            <w:hideMark/>
          </w:tcPr>
          <w:p w14:paraId="787F1028" w14:textId="77777777" w:rsidR="00E6100D" w:rsidRPr="00E6100D" w:rsidRDefault="00E6100D" w:rsidP="00E6100D">
            <w:pPr>
              <w:jc w:val="center"/>
              <w:rPr>
                <w:rFonts w:cs="Arial"/>
                <w:color w:val="auto"/>
                <w:sz w:val="18"/>
                <w:szCs w:val="18"/>
              </w:rPr>
            </w:pPr>
            <w:r w:rsidRPr="00E6100D">
              <w:rPr>
                <w:rFonts w:cs="Arial"/>
                <w:color w:val="auto"/>
                <w:sz w:val="18"/>
                <w:szCs w:val="18"/>
              </w:rPr>
              <w:t>PANDALE</w:t>
            </w:r>
          </w:p>
        </w:tc>
        <w:tc>
          <w:tcPr>
            <w:tcW w:w="1670" w:type="dxa"/>
            <w:tcBorders>
              <w:top w:val="single" w:sz="4" w:space="0" w:color="auto"/>
              <w:bottom w:val="single" w:sz="4" w:space="0" w:color="auto"/>
            </w:tcBorders>
            <w:noWrap/>
            <w:hideMark/>
          </w:tcPr>
          <w:p w14:paraId="3D9BC5E4" w14:textId="77777777" w:rsidR="00E6100D" w:rsidRPr="00E6100D" w:rsidRDefault="00E6100D" w:rsidP="00E6100D">
            <w:pPr>
              <w:jc w:val="center"/>
              <w:rPr>
                <w:rFonts w:cs="Arial"/>
                <w:color w:val="auto"/>
                <w:sz w:val="18"/>
                <w:szCs w:val="18"/>
              </w:rPr>
            </w:pPr>
            <w:r w:rsidRPr="00E6100D">
              <w:rPr>
                <w:rFonts w:cs="Arial"/>
                <w:color w:val="auto"/>
                <w:sz w:val="18"/>
                <w:szCs w:val="18"/>
              </w:rPr>
              <w:t>ILLN</w:t>
            </w:r>
          </w:p>
        </w:tc>
        <w:tc>
          <w:tcPr>
            <w:tcW w:w="1382" w:type="dxa"/>
            <w:tcBorders>
              <w:top w:val="single" w:sz="4" w:space="0" w:color="auto"/>
              <w:bottom w:val="single" w:sz="4" w:space="0" w:color="auto"/>
              <w:right w:val="single" w:sz="4" w:space="0" w:color="auto"/>
            </w:tcBorders>
            <w:noWrap/>
            <w:hideMark/>
          </w:tcPr>
          <w:p w14:paraId="1C03A34E"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57102970"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61C8973C" w14:textId="77777777" w:rsidR="00E6100D" w:rsidRPr="00E6100D" w:rsidRDefault="00E6100D" w:rsidP="00E6100D">
            <w:pPr>
              <w:jc w:val="center"/>
              <w:rPr>
                <w:rFonts w:cs="Arial"/>
                <w:color w:val="auto"/>
                <w:sz w:val="18"/>
                <w:szCs w:val="18"/>
              </w:rPr>
            </w:pPr>
            <w:r w:rsidRPr="00E6100D">
              <w:rPr>
                <w:rFonts w:cs="Arial"/>
                <w:color w:val="auto"/>
                <w:sz w:val="18"/>
                <w:szCs w:val="18"/>
              </w:rPr>
              <w:t>DFLAPLU8</w:t>
            </w:r>
          </w:p>
        </w:tc>
        <w:tc>
          <w:tcPr>
            <w:tcW w:w="2924" w:type="dxa"/>
            <w:tcBorders>
              <w:top w:val="single" w:sz="4" w:space="0" w:color="auto"/>
              <w:bottom w:val="single" w:sz="4" w:space="0" w:color="auto"/>
            </w:tcBorders>
            <w:noWrap/>
            <w:hideMark/>
          </w:tcPr>
          <w:p w14:paraId="675EC4D7" w14:textId="77777777" w:rsidR="00E6100D" w:rsidRPr="00E6100D" w:rsidRDefault="00E6100D" w:rsidP="00E6100D">
            <w:pPr>
              <w:jc w:val="center"/>
              <w:rPr>
                <w:rFonts w:cs="Arial"/>
                <w:color w:val="auto"/>
                <w:sz w:val="18"/>
                <w:szCs w:val="18"/>
              </w:rPr>
            </w:pPr>
            <w:r w:rsidRPr="00E6100D">
              <w:rPr>
                <w:rFonts w:cs="Arial"/>
                <w:color w:val="auto"/>
                <w:sz w:val="18"/>
                <w:szCs w:val="18"/>
              </w:rPr>
              <w:t>MAGRUD_VICTOR2_1</w:t>
            </w:r>
          </w:p>
        </w:tc>
        <w:tc>
          <w:tcPr>
            <w:tcW w:w="1707" w:type="dxa"/>
            <w:tcBorders>
              <w:top w:val="single" w:sz="4" w:space="0" w:color="auto"/>
              <w:bottom w:val="single" w:sz="4" w:space="0" w:color="auto"/>
            </w:tcBorders>
            <w:noWrap/>
            <w:hideMark/>
          </w:tcPr>
          <w:p w14:paraId="39B26976" w14:textId="77777777" w:rsidR="00E6100D" w:rsidRPr="00E6100D" w:rsidRDefault="00E6100D" w:rsidP="00E6100D">
            <w:pPr>
              <w:jc w:val="center"/>
              <w:rPr>
                <w:rFonts w:cs="Arial"/>
                <w:color w:val="auto"/>
                <w:sz w:val="18"/>
                <w:szCs w:val="18"/>
              </w:rPr>
            </w:pPr>
            <w:r w:rsidRPr="00E6100D">
              <w:rPr>
                <w:rFonts w:cs="Arial"/>
                <w:color w:val="auto"/>
                <w:sz w:val="18"/>
                <w:szCs w:val="18"/>
              </w:rPr>
              <w:t>VICTORIA</w:t>
            </w:r>
          </w:p>
        </w:tc>
        <w:tc>
          <w:tcPr>
            <w:tcW w:w="1670" w:type="dxa"/>
            <w:tcBorders>
              <w:top w:val="single" w:sz="4" w:space="0" w:color="auto"/>
              <w:bottom w:val="single" w:sz="4" w:space="0" w:color="auto"/>
            </w:tcBorders>
            <w:noWrap/>
            <w:hideMark/>
          </w:tcPr>
          <w:p w14:paraId="0C84A94A" w14:textId="77777777" w:rsidR="00E6100D" w:rsidRPr="00E6100D" w:rsidRDefault="00E6100D" w:rsidP="00E6100D">
            <w:pPr>
              <w:jc w:val="center"/>
              <w:rPr>
                <w:rFonts w:cs="Arial"/>
                <w:color w:val="auto"/>
                <w:sz w:val="18"/>
                <w:szCs w:val="18"/>
              </w:rPr>
            </w:pPr>
            <w:r w:rsidRPr="00E6100D">
              <w:rPr>
                <w:rFonts w:cs="Arial"/>
                <w:color w:val="auto"/>
                <w:sz w:val="18"/>
                <w:szCs w:val="18"/>
              </w:rPr>
              <w:t>MAGRUDER</w:t>
            </w:r>
          </w:p>
        </w:tc>
        <w:tc>
          <w:tcPr>
            <w:tcW w:w="1382" w:type="dxa"/>
            <w:tcBorders>
              <w:top w:val="single" w:sz="4" w:space="0" w:color="auto"/>
              <w:bottom w:val="single" w:sz="4" w:space="0" w:color="auto"/>
              <w:right w:val="single" w:sz="4" w:space="0" w:color="auto"/>
            </w:tcBorders>
            <w:noWrap/>
            <w:hideMark/>
          </w:tcPr>
          <w:p w14:paraId="585F320E"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7190C52F"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22128C2D" w14:textId="77777777" w:rsidR="00E6100D" w:rsidRPr="00E6100D" w:rsidRDefault="00E6100D" w:rsidP="00E6100D">
            <w:pPr>
              <w:jc w:val="center"/>
              <w:rPr>
                <w:rFonts w:cs="Arial"/>
                <w:color w:val="auto"/>
                <w:sz w:val="18"/>
                <w:szCs w:val="18"/>
              </w:rPr>
            </w:pPr>
            <w:r w:rsidRPr="00E6100D">
              <w:rPr>
                <w:rFonts w:cs="Arial"/>
                <w:color w:val="auto"/>
                <w:sz w:val="18"/>
                <w:szCs w:val="18"/>
              </w:rPr>
              <w:t>SAVMBSP8</w:t>
            </w:r>
          </w:p>
        </w:tc>
        <w:tc>
          <w:tcPr>
            <w:tcW w:w="2924" w:type="dxa"/>
            <w:tcBorders>
              <w:top w:val="single" w:sz="4" w:space="0" w:color="auto"/>
              <w:bottom w:val="single" w:sz="4" w:space="0" w:color="auto"/>
            </w:tcBorders>
            <w:noWrap/>
            <w:hideMark/>
          </w:tcPr>
          <w:p w14:paraId="3C984FB2" w14:textId="77777777" w:rsidR="00E6100D" w:rsidRPr="00E6100D" w:rsidRDefault="00E6100D" w:rsidP="00E6100D">
            <w:pPr>
              <w:jc w:val="center"/>
              <w:rPr>
                <w:rFonts w:cs="Arial"/>
                <w:color w:val="auto"/>
                <w:sz w:val="18"/>
                <w:szCs w:val="18"/>
              </w:rPr>
            </w:pPr>
            <w:r w:rsidRPr="00E6100D">
              <w:rPr>
                <w:rFonts w:cs="Arial"/>
                <w:color w:val="auto"/>
                <w:sz w:val="18"/>
                <w:szCs w:val="18"/>
              </w:rPr>
              <w:t>6095__D</w:t>
            </w:r>
          </w:p>
        </w:tc>
        <w:tc>
          <w:tcPr>
            <w:tcW w:w="1707" w:type="dxa"/>
            <w:tcBorders>
              <w:top w:val="single" w:sz="4" w:space="0" w:color="auto"/>
              <w:bottom w:val="single" w:sz="4" w:space="0" w:color="auto"/>
            </w:tcBorders>
            <w:noWrap/>
            <w:hideMark/>
          </w:tcPr>
          <w:p w14:paraId="3A364617" w14:textId="77777777" w:rsidR="00E6100D" w:rsidRPr="00E6100D" w:rsidRDefault="00E6100D" w:rsidP="00E6100D">
            <w:pPr>
              <w:jc w:val="center"/>
              <w:rPr>
                <w:rFonts w:cs="Arial"/>
                <w:color w:val="auto"/>
                <w:sz w:val="18"/>
                <w:szCs w:val="18"/>
              </w:rPr>
            </w:pPr>
            <w:r w:rsidRPr="00E6100D">
              <w:rPr>
                <w:rFonts w:cs="Arial"/>
                <w:color w:val="auto"/>
                <w:sz w:val="18"/>
                <w:szCs w:val="18"/>
              </w:rPr>
              <w:t>LMESA</w:t>
            </w:r>
          </w:p>
        </w:tc>
        <w:tc>
          <w:tcPr>
            <w:tcW w:w="1670" w:type="dxa"/>
            <w:tcBorders>
              <w:top w:val="single" w:sz="4" w:space="0" w:color="auto"/>
              <w:bottom w:val="single" w:sz="4" w:space="0" w:color="auto"/>
            </w:tcBorders>
            <w:noWrap/>
            <w:hideMark/>
          </w:tcPr>
          <w:p w14:paraId="4F2BC5CF" w14:textId="77777777" w:rsidR="00E6100D" w:rsidRPr="00E6100D" w:rsidRDefault="00E6100D" w:rsidP="00E6100D">
            <w:pPr>
              <w:jc w:val="center"/>
              <w:rPr>
                <w:rFonts w:cs="Arial"/>
                <w:color w:val="auto"/>
                <w:sz w:val="18"/>
                <w:szCs w:val="18"/>
              </w:rPr>
            </w:pPr>
            <w:r w:rsidRPr="00E6100D">
              <w:rPr>
                <w:rFonts w:cs="Arial"/>
                <w:color w:val="auto"/>
                <w:sz w:val="18"/>
                <w:szCs w:val="18"/>
              </w:rPr>
              <w:t>JPPOI</w:t>
            </w:r>
          </w:p>
        </w:tc>
        <w:tc>
          <w:tcPr>
            <w:tcW w:w="1382" w:type="dxa"/>
            <w:tcBorders>
              <w:top w:val="single" w:sz="4" w:space="0" w:color="auto"/>
              <w:bottom w:val="single" w:sz="4" w:space="0" w:color="auto"/>
              <w:right w:val="single" w:sz="4" w:space="0" w:color="auto"/>
            </w:tcBorders>
            <w:noWrap/>
            <w:hideMark/>
          </w:tcPr>
          <w:p w14:paraId="5D506DCA"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0A73DBD6"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59E97E01" w14:textId="77777777" w:rsidR="00E6100D" w:rsidRPr="00E6100D" w:rsidRDefault="00E6100D" w:rsidP="00E6100D">
            <w:pPr>
              <w:jc w:val="center"/>
              <w:rPr>
                <w:rFonts w:cs="Arial"/>
                <w:color w:val="auto"/>
                <w:sz w:val="18"/>
                <w:szCs w:val="18"/>
              </w:rPr>
            </w:pPr>
            <w:r w:rsidRPr="00E6100D">
              <w:rPr>
                <w:rFonts w:cs="Arial"/>
                <w:color w:val="auto"/>
                <w:sz w:val="18"/>
                <w:szCs w:val="18"/>
              </w:rPr>
              <w:t>DGRMGRS8</w:t>
            </w:r>
          </w:p>
        </w:tc>
        <w:tc>
          <w:tcPr>
            <w:tcW w:w="2924" w:type="dxa"/>
            <w:tcBorders>
              <w:top w:val="single" w:sz="4" w:space="0" w:color="auto"/>
              <w:bottom w:val="single" w:sz="4" w:space="0" w:color="auto"/>
            </w:tcBorders>
            <w:noWrap/>
            <w:hideMark/>
          </w:tcPr>
          <w:p w14:paraId="6D93D5C9" w14:textId="77777777" w:rsidR="00E6100D" w:rsidRPr="00E6100D" w:rsidRDefault="00E6100D" w:rsidP="00E6100D">
            <w:pPr>
              <w:jc w:val="center"/>
              <w:rPr>
                <w:rFonts w:cs="Arial"/>
                <w:color w:val="auto"/>
                <w:sz w:val="18"/>
                <w:szCs w:val="18"/>
              </w:rPr>
            </w:pPr>
            <w:r w:rsidRPr="00E6100D">
              <w:rPr>
                <w:rFonts w:cs="Arial"/>
                <w:color w:val="auto"/>
                <w:sz w:val="18"/>
                <w:szCs w:val="18"/>
              </w:rPr>
              <w:t>6830__B</w:t>
            </w:r>
          </w:p>
        </w:tc>
        <w:tc>
          <w:tcPr>
            <w:tcW w:w="1707" w:type="dxa"/>
            <w:tcBorders>
              <w:top w:val="single" w:sz="4" w:space="0" w:color="auto"/>
              <w:bottom w:val="single" w:sz="4" w:space="0" w:color="auto"/>
            </w:tcBorders>
            <w:noWrap/>
            <w:hideMark/>
          </w:tcPr>
          <w:p w14:paraId="5B7D6FA9" w14:textId="77777777" w:rsidR="00E6100D" w:rsidRPr="00E6100D" w:rsidRDefault="00E6100D" w:rsidP="00E6100D">
            <w:pPr>
              <w:jc w:val="center"/>
              <w:rPr>
                <w:rFonts w:cs="Arial"/>
                <w:color w:val="auto"/>
                <w:sz w:val="18"/>
                <w:szCs w:val="18"/>
              </w:rPr>
            </w:pPr>
            <w:r w:rsidRPr="00E6100D">
              <w:rPr>
                <w:rFonts w:cs="Arial"/>
                <w:color w:val="auto"/>
                <w:sz w:val="18"/>
                <w:szCs w:val="18"/>
              </w:rPr>
              <w:t>CRDSW</w:t>
            </w:r>
          </w:p>
        </w:tc>
        <w:tc>
          <w:tcPr>
            <w:tcW w:w="1670" w:type="dxa"/>
            <w:tcBorders>
              <w:top w:val="single" w:sz="4" w:space="0" w:color="auto"/>
              <w:bottom w:val="single" w:sz="4" w:space="0" w:color="auto"/>
            </w:tcBorders>
            <w:noWrap/>
            <w:hideMark/>
          </w:tcPr>
          <w:p w14:paraId="7631991B" w14:textId="77777777" w:rsidR="00E6100D" w:rsidRPr="00E6100D" w:rsidRDefault="00E6100D" w:rsidP="00E6100D">
            <w:pPr>
              <w:jc w:val="center"/>
              <w:rPr>
                <w:rFonts w:cs="Arial"/>
                <w:color w:val="auto"/>
                <w:sz w:val="18"/>
                <w:szCs w:val="18"/>
              </w:rPr>
            </w:pPr>
            <w:r w:rsidRPr="00E6100D">
              <w:rPr>
                <w:rFonts w:cs="Arial"/>
                <w:color w:val="auto"/>
                <w:sz w:val="18"/>
                <w:szCs w:val="18"/>
              </w:rPr>
              <w:t>OLNEY</w:t>
            </w:r>
          </w:p>
        </w:tc>
        <w:tc>
          <w:tcPr>
            <w:tcW w:w="1382" w:type="dxa"/>
            <w:tcBorders>
              <w:top w:val="single" w:sz="4" w:space="0" w:color="auto"/>
              <w:bottom w:val="single" w:sz="4" w:space="0" w:color="auto"/>
              <w:right w:val="single" w:sz="4" w:space="0" w:color="auto"/>
            </w:tcBorders>
            <w:noWrap/>
            <w:hideMark/>
          </w:tcPr>
          <w:p w14:paraId="67CBA488"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6EE16F37"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19C55FD6" w14:textId="77777777" w:rsidR="00E6100D" w:rsidRPr="00E6100D" w:rsidRDefault="00E6100D" w:rsidP="00E6100D">
            <w:pPr>
              <w:jc w:val="center"/>
              <w:rPr>
                <w:rFonts w:cs="Arial"/>
                <w:color w:val="auto"/>
                <w:sz w:val="18"/>
                <w:szCs w:val="18"/>
              </w:rPr>
            </w:pPr>
            <w:r w:rsidRPr="00E6100D">
              <w:rPr>
                <w:rFonts w:cs="Arial"/>
                <w:color w:val="auto"/>
                <w:sz w:val="18"/>
                <w:szCs w:val="18"/>
              </w:rPr>
              <w:t>DSWECBF5</w:t>
            </w:r>
          </w:p>
        </w:tc>
        <w:tc>
          <w:tcPr>
            <w:tcW w:w="2924" w:type="dxa"/>
            <w:tcBorders>
              <w:top w:val="single" w:sz="4" w:space="0" w:color="auto"/>
              <w:bottom w:val="single" w:sz="4" w:space="0" w:color="auto"/>
            </w:tcBorders>
            <w:noWrap/>
            <w:hideMark/>
          </w:tcPr>
          <w:p w14:paraId="43FA45F8" w14:textId="77777777" w:rsidR="00E6100D" w:rsidRPr="00E6100D" w:rsidRDefault="00E6100D" w:rsidP="00E6100D">
            <w:pPr>
              <w:jc w:val="center"/>
              <w:rPr>
                <w:rFonts w:cs="Arial"/>
                <w:color w:val="auto"/>
                <w:sz w:val="18"/>
                <w:szCs w:val="18"/>
              </w:rPr>
            </w:pPr>
            <w:r w:rsidRPr="00E6100D">
              <w:rPr>
                <w:rFonts w:cs="Arial"/>
                <w:color w:val="auto"/>
                <w:sz w:val="18"/>
                <w:szCs w:val="18"/>
              </w:rPr>
              <w:t>BLUF_C_MULBER1_1</w:t>
            </w:r>
          </w:p>
        </w:tc>
        <w:tc>
          <w:tcPr>
            <w:tcW w:w="1707" w:type="dxa"/>
            <w:tcBorders>
              <w:top w:val="single" w:sz="4" w:space="0" w:color="auto"/>
              <w:bottom w:val="single" w:sz="4" w:space="0" w:color="auto"/>
            </w:tcBorders>
            <w:noWrap/>
            <w:hideMark/>
          </w:tcPr>
          <w:p w14:paraId="735B21E4" w14:textId="77777777" w:rsidR="00E6100D" w:rsidRPr="00E6100D" w:rsidRDefault="00E6100D" w:rsidP="00E6100D">
            <w:pPr>
              <w:jc w:val="center"/>
              <w:rPr>
                <w:rFonts w:cs="Arial"/>
                <w:color w:val="auto"/>
                <w:sz w:val="18"/>
                <w:szCs w:val="18"/>
              </w:rPr>
            </w:pPr>
            <w:r w:rsidRPr="00E6100D">
              <w:rPr>
                <w:rFonts w:cs="Arial"/>
                <w:color w:val="auto"/>
                <w:sz w:val="18"/>
                <w:szCs w:val="18"/>
              </w:rPr>
              <w:t>MULBERRY</w:t>
            </w:r>
          </w:p>
        </w:tc>
        <w:tc>
          <w:tcPr>
            <w:tcW w:w="1670" w:type="dxa"/>
            <w:tcBorders>
              <w:top w:val="single" w:sz="4" w:space="0" w:color="auto"/>
              <w:bottom w:val="single" w:sz="4" w:space="0" w:color="auto"/>
            </w:tcBorders>
            <w:noWrap/>
            <w:hideMark/>
          </w:tcPr>
          <w:p w14:paraId="0A303020" w14:textId="77777777" w:rsidR="00E6100D" w:rsidRPr="00E6100D" w:rsidRDefault="00E6100D" w:rsidP="00E6100D">
            <w:pPr>
              <w:jc w:val="center"/>
              <w:rPr>
                <w:rFonts w:cs="Arial"/>
                <w:color w:val="auto"/>
                <w:sz w:val="18"/>
                <w:szCs w:val="18"/>
              </w:rPr>
            </w:pPr>
            <w:r w:rsidRPr="00E6100D">
              <w:rPr>
                <w:rFonts w:cs="Arial"/>
                <w:color w:val="auto"/>
                <w:sz w:val="18"/>
                <w:szCs w:val="18"/>
              </w:rPr>
              <w:t>BLUF_CRK</w:t>
            </w:r>
          </w:p>
        </w:tc>
        <w:tc>
          <w:tcPr>
            <w:tcW w:w="1382" w:type="dxa"/>
            <w:tcBorders>
              <w:top w:val="single" w:sz="4" w:space="0" w:color="auto"/>
              <w:bottom w:val="single" w:sz="4" w:space="0" w:color="auto"/>
              <w:right w:val="single" w:sz="4" w:space="0" w:color="auto"/>
            </w:tcBorders>
            <w:noWrap/>
            <w:hideMark/>
          </w:tcPr>
          <w:p w14:paraId="75B2FEAF"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0490ADBB"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597483B2" w14:textId="77777777" w:rsidR="00E6100D" w:rsidRPr="00E6100D" w:rsidRDefault="00E6100D" w:rsidP="00E6100D">
            <w:pPr>
              <w:jc w:val="center"/>
              <w:rPr>
                <w:rFonts w:cs="Arial"/>
                <w:color w:val="auto"/>
                <w:sz w:val="18"/>
                <w:szCs w:val="18"/>
              </w:rPr>
            </w:pPr>
            <w:r w:rsidRPr="00E6100D">
              <w:rPr>
                <w:rFonts w:cs="Arial"/>
                <w:color w:val="auto"/>
                <w:sz w:val="18"/>
                <w:szCs w:val="18"/>
              </w:rPr>
              <w:t>SPOMNED5</w:t>
            </w:r>
          </w:p>
        </w:tc>
        <w:tc>
          <w:tcPr>
            <w:tcW w:w="2924" w:type="dxa"/>
            <w:tcBorders>
              <w:top w:val="single" w:sz="4" w:space="0" w:color="auto"/>
              <w:bottom w:val="single" w:sz="4" w:space="0" w:color="auto"/>
            </w:tcBorders>
            <w:noWrap/>
            <w:hideMark/>
          </w:tcPr>
          <w:p w14:paraId="65ED2119" w14:textId="77777777" w:rsidR="00E6100D" w:rsidRPr="00E6100D" w:rsidRDefault="00E6100D" w:rsidP="00E6100D">
            <w:pPr>
              <w:jc w:val="center"/>
              <w:rPr>
                <w:rFonts w:cs="Arial"/>
                <w:color w:val="auto"/>
                <w:sz w:val="18"/>
                <w:szCs w:val="18"/>
              </w:rPr>
            </w:pPr>
            <w:r w:rsidRPr="00E6100D">
              <w:rPr>
                <w:rFonts w:cs="Arial"/>
                <w:color w:val="auto"/>
                <w:sz w:val="18"/>
                <w:szCs w:val="18"/>
              </w:rPr>
              <w:t>FREER_LOBO1_1</w:t>
            </w:r>
          </w:p>
        </w:tc>
        <w:tc>
          <w:tcPr>
            <w:tcW w:w="1707" w:type="dxa"/>
            <w:tcBorders>
              <w:top w:val="single" w:sz="4" w:space="0" w:color="auto"/>
              <w:bottom w:val="single" w:sz="4" w:space="0" w:color="auto"/>
            </w:tcBorders>
            <w:noWrap/>
            <w:hideMark/>
          </w:tcPr>
          <w:p w14:paraId="551BA954" w14:textId="77777777" w:rsidR="00E6100D" w:rsidRPr="00E6100D" w:rsidRDefault="00E6100D" w:rsidP="00E6100D">
            <w:pPr>
              <w:jc w:val="center"/>
              <w:rPr>
                <w:rFonts w:cs="Arial"/>
                <w:color w:val="auto"/>
                <w:sz w:val="18"/>
                <w:szCs w:val="18"/>
              </w:rPr>
            </w:pPr>
            <w:r w:rsidRPr="00E6100D">
              <w:rPr>
                <w:rFonts w:cs="Arial"/>
                <w:color w:val="auto"/>
                <w:sz w:val="18"/>
                <w:szCs w:val="18"/>
              </w:rPr>
              <w:t>LOBO</w:t>
            </w:r>
          </w:p>
        </w:tc>
        <w:tc>
          <w:tcPr>
            <w:tcW w:w="1670" w:type="dxa"/>
            <w:tcBorders>
              <w:top w:val="single" w:sz="4" w:space="0" w:color="auto"/>
              <w:bottom w:val="single" w:sz="4" w:space="0" w:color="auto"/>
            </w:tcBorders>
            <w:noWrap/>
            <w:hideMark/>
          </w:tcPr>
          <w:p w14:paraId="213BCEEA" w14:textId="77777777" w:rsidR="00E6100D" w:rsidRPr="00E6100D" w:rsidRDefault="00E6100D" w:rsidP="00E6100D">
            <w:pPr>
              <w:jc w:val="center"/>
              <w:rPr>
                <w:rFonts w:cs="Arial"/>
                <w:color w:val="auto"/>
                <w:sz w:val="18"/>
                <w:szCs w:val="18"/>
              </w:rPr>
            </w:pPr>
            <w:r w:rsidRPr="00E6100D">
              <w:rPr>
                <w:rFonts w:cs="Arial"/>
                <w:color w:val="auto"/>
                <w:sz w:val="18"/>
                <w:szCs w:val="18"/>
              </w:rPr>
              <w:t>FREER</w:t>
            </w:r>
          </w:p>
        </w:tc>
        <w:tc>
          <w:tcPr>
            <w:tcW w:w="1382" w:type="dxa"/>
            <w:tcBorders>
              <w:top w:val="single" w:sz="4" w:space="0" w:color="auto"/>
              <w:bottom w:val="single" w:sz="4" w:space="0" w:color="auto"/>
              <w:right w:val="single" w:sz="4" w:space="0" w:color="auto"/>
            </w:tcBorders>
            <w:noWrap/>
            <w:hideMark/>
          </w:tcPr>
          <w:p w14:paraId="0E7DA0DB"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531E880A"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3D658CF1" w14:textId="77777777" w:rsidR="00E6100D" w:rsidRPr="00E6100D" w:rsidRDefault="00E6100D" w:rsidP="00E6100D">
            <w:pPr>
              <w:jc w:val="center"/>
              <w:rPr>
                <w:rFonts w:cs="Arial"/>
                <w:color w:val="auto"/>
                <w:sz w:val="18"/>
                <w:szCs w:val="18"/>
              </w:rPr>
            </w:pPr>
            <w:r w:rsidRPr="00E6100D">
              <w:rPr>
                <w:rFonts w:cs="Arial"/>
                <w:color w:val="auto"/>
                <w:sz w:val="18"/>
                <w:szCs w:val="18"/>
              </w:rPr>
              <w:t>DGBY_GS8</w:t>
            </w:r>
          </w:p>
        </w:tc>
        <w:tc>
          <w:tcPr>
            <w:tcW w:w="2924" w:type="dxa"/>
            <w:tcBorders>
              <w:top w:val="single" w:sz="4" w:space="0" w:color="auto"/>
              <w:bottom w:val="single" w:sz="4" w:space="0" w:color="auto"/>
            </w:tcBorders>
            <w:noWrap/>
            <w:hideMark/>
          </w:tcPr>
          <w:p w14:paraId="7BDCC141" w14:textId="77777777" w:rsidR="00E6100D" w:rsidRPr="00E6100D" w:rsidRDefault="00E6100D" w:rsidP="00E6100D">
            <w:pPr>
              <w:jc w:val="center"/>
              <w:rPr>
                <w:rFonts w:cs="Arial"/>
                <w:color w:val="auto"/>
                <w:sz w:val="18"/>
                <w:szCs w:val="18"/>
              </w:rPr>
            </w:pPr>
            <w:r w:rsidRPr="00E6100D">
              <w:rPr>
                <w:rFonts w:cs="Arial"/>
                <w:color w:val="auto"/>
                <w:sz w:val="18"/>
                <w:szCs w:val="18"/>
              </w:rPr>
              <w:t>HOCHOC90_1</w:t>
            </w:r>
          </w:p>
        </w:tc>
        <w:tc>
          <w:tcPr>
            <w:tcW w:w="1707" w:type="dxa"/>
            <w:tcBorders>
              <w:top w:val="single" w:sz="4" w:space="0" w:color="auto"/>
              <w:bottom w:val="single" w:sz="4" w:space="0" w:color="auto"/>
            </w:tcBorders>
            <w:noWrap/>
            <w:hideMark/>
          </w:tcPr>
          <w:p w14:paraId="5EEED44C" w14:textId="77777777" w:rsidR="00E6100D" w:rsidRPr="00E6100D" w:rsidRDefault="00E6100D" w:rsidP="00E6100D">
            <w:pPr>
              <w:jc w:val="center"/>
              <w:rPr>
                <w:rFonts w:cs="Arial"/>
                <w:color w:val="auto"/>
                <w:sz w:val="18"/>
                <w:szCs w:val="18"/>
              </w:rPr>
            </w:pPr>
            <w:r w:rsidRPr="00E6100D">
              <w:rPr>
                <w:rFonts w:cs="Arial"/>
                <w:color w:val="auto"/>
                <w:sz w:val="18"/>
                <w:szCs w:val="18"/>
              </w:rPr>
              <w:t>HOC</w:t>
            </w:r>
          </w:p>
        </w:tc>
        <w:tc>
          <w:tcPr>
            <w:tcW w:w="1670" w:type="dxa"/>
            <w:tcBorders>
              <w:top w:val="single" w:sz="4" w:space="0" w:color="auto"/>
              <w:bottom w:val="single" w:sz="4" w:space="0" w:color="auto"/>
            </w:tcBorders>
            <w:noWrap/>
            <w:hideMark/>
          </w:tcPr>
          <w:p w14:paraId="0B5340DA" w14:textId="77777777" w:rsidR="00E6100D" w:rsidRPr="00E6100D" w:rsidRDefault="00E6100D" w:rsidP="00E6100D">
            <w:pPr>
              <w:jc w:val="center"/>
              <w:rPr>
                <w:rFonts w:cs="Arial"/>
                <w:color w:val="auto"/>
                <w:sz w:val="18"/>
                <w:szCs w:val="18"/>
              </w:rPr>
            </w:pPr>
            <w:r w:rsidRPr="00E6100D">
              <w:rPr>
                <w:rFonts w:cs="Arial"/>
                <w:color w:val="auto"/>
                <w:sz w:val="18"/>
                <w:szCs w:val="18"/>
              </w:rPr>
              <w:t>HOC</w:t>
            </w:r>
          </w:p>
        </w:tc>
        <w:tc>
          <w:tcPr>
            <w:tcW w:w="1382" w:type="dxa"/>
            <w:tcBorders>
              <w:top w:val="single" w:sz="4" w:space="0" w:color="auto"/>
              <w:bottom w:val="single" w:sz="4" w:space="0" w:color="auto"/>
              <w:right w:val="single" w:sz="4" w:space="0" w:color="auto"/>
            </w:tcBorders>
            <w:noWrap/>
            <w:hideMark/>
          </w:tcPr>
          <w:p w14:paraId="13EBAB7D"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r w:rsidR="00E6100D" w:rsidRPr="00E6100D" w14:paraId="37B3C75E" w14:textId="77777777" w:rsidTr="00E6100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70"/>
        </w:trPr>
        <w:tc>
          <w:tcPr>
            <w:tcW w:w="1657" w:type="dxa"/>
            <w:tcBorders>
              <w:top w:val="single" w:sz="4" w:space="0" w:color="auto"/>
              <w:left w:val="single" w:sz="4" w:space="0" w:color="auto"/>
              <w:bottom w:val="single" w:sz="4" w:space="0" w:color="auto"/>
            </w:tcBorders>
            <w:noWrap/>
            <w:hideMark/>
          </w:tcPr>
          <w:p w14:paraId="5555D939" w14:textId="77777777" w:rsidR="00E6100D" w:rsidRPr="00E6100D" w:rsidRDefault="00E6100D" w:rsidP="00E6100D">
            <w:pPr>
              <w:jc w:val="center"/>
              <w:rPr>
                <w:rFonts w:cs="Arial"/>
                <w:color w:val="auto"/>
                <w:sz w:val="18"/>
                <w:szCs w:val="18"/>
              </w:rPr>
            </w:pPr>
            <w:r w:rsidRPr="00E6100D">
              <w:rPr>
                <w:rFonts w:cs="Arial"/>
                <w:color w:val="auto"/>
                <w:sz w:val="18"/>
                <w:szCs w:val="18"/>
              </w:rPr>
              <w:t>DHOCGV89</w:t>
            </w:r>
          </w:p>
        </w:tc>
        <w:tc>
          <w:tcPr>
            <w:tcW w:w="2924" w:type="dxa"/>
            <w:tcBorders>
              <w:top w:val="single" w:sz="4" w:space="0" w:color="auto"/>
              <w:bottom w:val="single" w:sz="4" w:space="0" w:color="auto"/>
            </w:tcBorders>
            <w:noWrap/>
            <w:hideMark/>
          </w:tcPr>
          <w:p w14:paraId="597B47A2" w14:textId="77777777" w:rsidR="00E6100D" w:rsidRPr="00E6100D" w:rsidRDefault="00E6100D" w:rsidP="00E6100D">
            <w:pPr>
              <w:jc w:val="center"/>
              <w:rPr>
                <w:rFonts w:cs="Arial"/>
                <w:color w:val="auto"/>
                <w:sz w:val="18"/>
                <w:szCs w:val="18"/>
              </w:rPr>
            </w:pPr>
            <w:r w:rsidRPr="00E6100D">
              <w:rPr>
                <w:rFonts w:cs="Arial"/>
                <w:color w:val="auto"/>
                <w:sz w:val="18"/>
                <w:szCs w:val="18"/>
              </w:rPr>
              <w:t>HOCHOC90_1</w:t>
            </w:r>
          </w:p>
        </w:tc>
        <w:tc>
          <w:tcPr>
            <w:tcW w:w="1707" w:type="dxa"/>
            <w:tcBorders>
              <w:top w:val="single" w:sz="4" w:space="0" w:color="auto"/>
              <w:bottom w:val="single" w:sz="4" w:space="0" w:color="auto"/>
            </w:tcBorders>
            <w:noWrap/>
            <w:hideMark/>
          </w:tcPr>
          <w:p w14:paraId="6977E937" w14:textId="77777777" w:rsidR="00E6100D" w:rsidRPr="00E6100D" w:rsidRDefault="00E6100D" w:rsidP="00E6100D">
            <w:pPr>
              <w:jc w:val="center"/>
              <w:rPr>
                <w:rFonts w:cs="Arial"/>
                <w:color w:val="auto"/>
                <w:sz w:val="18"/>
                <w:szCs w:val="18"/>
              </w:rPr>
            </w:pPr>
            <w:r w:rsidRPr="00E6100D">
              <w:rPr>
                <w:rFonts w:cs="Arial"/>
                <w:color w:val="auto"/>
                <w:sz w:val="18"/>
                <w:szCs w:val="18"/>
              </w:rPr>
              <w:t>HOC</w:t>
            </w:r>
          </w:p>
        </w:tc>
        <w:tc>
          <w:tcPr>
            <w:tcW w:w="1670" w:type="dxa"/>
            <w:tcBorders>
              <w:top w:val="single" w:sz="4" w:space="0" w:color="auto"/>
              <w:bottom w:val="single" w:sz="4" w:space="0" w:color="auto"/>
            </w:tcBorders>
            <w:noWrap/>
            <w:hideMark/>
          </w:tcPr>
          <w:p w14:paraId="383ADB3E" w14:textId="77777777" w:rsidR="00E6100D" w:rsidRPr="00E6100D" w:rsidRDefault="00E6100D" w:rsidP="00E6100D">
            <w:pPr>
              <w:jc w:val="center"/>
              <w:rPr>
                <w:rFonts w:cs="Arial"/>
                <w:color w:val="auto"/>
                <w:sz w:val="18"/>
                <w:szCs w:val="18"/>
              </w:rPr>
            </w:pPr>
            <w:r w:rsidRPr="00E6100D">
              <w:rPr>
                <w:rFonts w:cs="Arial"/>
                <w:color w:val="auto"/>
                <w:sz w:val="18"/>
                <w:szCs w:val="18"/>
              </w:rPr>
              <w:t>HOC</w:t>
            </w:r>
          </w:p>
        </w:tc>
        <w:tc>
          <w:tcPr>
            <w:tcW w:w="1382" w:type="dxa"/>
            <w:tcBorders>
              <w:top w:val="single" w:sz="4" w:space="0" w:color="auto"/>
              <w:bottom w:val="single" w:sz="4" w:space="0" w:color="auto"/>
              <w:right w:val="single" w:sz="4" w:space="0" w:color="auto"/>
            </w:tcBorders>
            <w:noWrap/>
            <w:hideMark/>
          </w:tcPr>
          <w:p w14:paraId="44F9A174" w14:textId="77777777" w:rsidR="00E6100D" w:rsidRPr="00E6100D" w:rsidRDefault="00E6100D" w:rsidP="00E6100D">
            <w:pPr>
              <w:jc w:val="center"/>
              <w:rPr>
                <w:rFonts w:cs="Arial"/>
                <w:color w:val="auto"/>
                <w:sz w:val="18"/>
                <w:szCs w:val="18"/>
              </w:rPr>
            </w:pPr>
            <w:r w:rsidRPr="00E6100D">
              <w:rPr>
                <w:rFonts w:cs="Arial"/>
                <w:color w:val="auto"/>
                <w:sz w:val="18"/>
                <w:szCs w:val="18"/>
              </w:rPr>
              <w:t>1</w:t>
            </w:r>
          </w:p>
        </w:tc>
      </w:tr>
    </w:tbl>
    <w:p w14:paraId="44FEF376" w14:textId="77777777" w:rsidR="00E60170" w:rsidRPr="00B7590B" w:rsidRDefault="00E60170" w:rsidP="002C7D89">
      <w:pPr>
        <w:tabs>
          <w:tab w:val="left" w:pos="1016"/>
        </w:tabs>
      </w:pPr>
    </w:p>
    <w:sectPr w:rsidR="00E60170" w:rsidRPr="00B7590B"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07E95" w14:textId="77777777" w:rsidR="00F02E53" w:rsidRDefault="00F02E53">
      <w:r>
        <w:separator/>
      </w:r>
    </w:p>
  </w:endnote>
  <w:endnote w:type="continuationSeparator" w:id="0">
    <w:p w14:paraId="686D41C9" w14:textId="77777777" w:rsidR="00F02E53" w:rsidRDefault="00F0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303673" w:rsidRPr="00F923C7" w:rsidRDefault="00303673"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303673" w:rsidRPr="00646598" w14:paraId="7785B18E" w14:textId="77777777" w:rsidTr="00646598">
      <w:tc>
        <w:tcPr>
          <w:tcW w:w="2500" w:type="pct"/>
          <w:shd w:val="clear" w:color="auto" w:fill="auto"/>
          <w:vAlign w:val="center"/>
        </w:tcPr>
        <w:p w14:paraId="7785B18C" w14:textId="77777777" w:rsidR="00303673" w:rsidRPr="00646598" w:rsidRDefault="00303673"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303673" w:rsidRPr="00646598" w:rsidRDefault="00303673"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303673" w:rsidRDefault="003036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6E950D3B" w:rsidR="00303673" w:rsidRPr="0080518D" w:rsidRDefault="00303673" w:rsidP="00EA2B1F">
    <w:pPr>
      <w:pStyle w:val="Footer"/>
    </w:pPr>
    <w:r w:rsidRPr="00F923C7">
      <w:rPr>
        <w:rStyle w:val="PageNumber"/>
        <w:sz w:val="16"/>
        <w:szCs w:val="16"/>
      </w:rPr>
      <w:t>©</w:t>
    </w:r>
    <w:r>
      <w:rPr>
        <w:rStyle w:val="PageNumber"/>
        <w:sz w:val="16"/>
        <w:szCs w:val="16"/>
      </w:rPr>
      <w:t xml:space="preserve"> 2019</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4909C6">
      <w:rPr>
        <w:noProof/>
      </w:rPr>
      <w:t>10</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69518" w14:textId="77777777" w:rsidR="00F02E53" w:rsidRDefault="00F02E53">
      <w:r>
        <w:separator/>
      </w:r>
    </w:p>
  </w:footnote>
  <w:footnote w:type="continuationSeparator" w:id="0">
    <w:p w14:paraId="4EEAA9EA" w14:textId="77777777" w:rsidR="00F02E53" w:rsidRDefault="00F02E53">
      <w:r>
        <w:continuationSeparator/>
      </w:r>
    </w:p>
  </w:footnote>
  <w:footnote w:id="1">
    <w:p w14:paraId="24567400" w14:textId="77777777" w:rsidR="00C03CE9" w:rsidRDefault="00C03CE9" w:rsidP="00E53969">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56AB5A76" w14:textId="77777777" w:rsidR="00C03CE9" w:rsidRDefault="00C03CE9" w:rsidP="00E53969">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CA4F260" w14:textId="77777777" w:rsidR="00C03CE9" w:rsidRDefault="00C03CE9" w:rsidP="00E53969">
      <w:pPr>
        <w:pStyle w:val="FootnoteText"/>
      </w:pPr>
      <w:r>
        <w:rPr>
          <w:rStyle w:val="FootnoteReference"/>
        </w:rPr>
        <w:footnoteRef/>
      </w:r>
      <w:r>
        <w:t xml:space="preserve"> </w:t>
      </w:r>
      <w:r w:rsidRPr="00387F36">
        <w:rPr>
          <w:szCs w:val="21"/>
        </w:rPr>
        <w:t>Delta Frequency is defined as the difference between the starting point of the frequency event (</w:t>
      </w:r>
      <w:proofErr w:type="gramStart"/>
      <w:r w:rsidRPr="00387F36">
        <w:rPr>
          <w:szCs w:val="21"/>
        </w:rPr>
        <w:t>t(</w:t>
      </w:r>
      <w:proofErr w:type="gramEnd"/>
      <w:r w:rsidRPr="00387F36">
        <w:rPr>
          <w:szCs w:val="21"/>
        </w:rPr>
        <w:t>0) or “A-point”) and minimum/maximum frequency (“C-Point”).</w:t>
      </w:r>
    </w:p>
  </w:footnote>
  <w:footnote w:id="4">
    <w:p w14:paraId="30D7C504" w14:textId="77777777" w:rsidR="00C03CE9" w:rsidRDefault="00C03CE9" w:rsidP="00E53969">
      <w:pPr>
        <w:pStyle w:val="FootnoteText"/>
      </w:pPr>
      <w:r>
        <w:rPr>
          <w:rStyle w:val="FootnoteReference"/>
        </w:rPr>
        <w:footnoteRef/>
      </w:r>
      <w:r>
        <w:t xml:space="preserve"> </w:t>
      </w:r>
      <w:r w:rsidRPr="00277719">
        <w:t>Currently, the Critical Inertia Level for ERCOT is approximately 100,000 MW-s (Source: link)</w:t>
      </w:r>
    </w:p>
  </w:footnote>
  <w:footnote w:id="5">
    <w:p w14:paraId="43DE8BD0" w14:textId="166E2CC8" w:rsidR="00303673" w:rsidRDefault="00303673">
      <w:pPr>
        <w:pStyle w:val="FootnoteText"/>
      </w:pPr>
      <w:r>
        <w:rPr>
          <w:rStyle w:val="FootnoteReference"/>
        </w:rPr>
        <w:footnoteRef/>
      </w:r>
      <w:r>
        <w:t xml:space="preserve"> </w:t>
      </w:r>
      <w:r w:rsidRPr="00FF5B34">
        <w:t>This is the hourly integrated peak demand as published in the ERCOT D&amp;E report.</w:t>
      </w:r>
    </w:p>
  </w:footnote>
  <w:footnote w:id="6">
    <w:p w14:paraId="61B6E798" w14:textId="77777777" w:rsidR="00303673" w:rsidRDefault="00303673" w:rsidP="0041279B">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7">
    <w:p w14:paraId="40DF99B2" w14:textId="77777777" w:rsidR="00303673" w:rsidRDefault="00303673" w:rsidP="0041279B">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743E732B" w:rsidR="00303673" w:rsidRPr="00B07A8C" w:rsidRDefault="00303673" w:rsidP="00302001">
    <w:pPr>
      <w:pStyle w:val="Header"/>
      <w:tabs>
        <w:tab w:val="clear" w:pos="4320"/>
        <w:tab w:val="clear" w:pos="8640"/>
        <w:tab w:val="right" w:pos="9360"/>
      </w:tabs>
      <w:rPr>
        <w:rFonts w:cs="Arial"/>
        <w:sz w:val="16"/>
        <w:szCs w:val="16"/>
      </w:rPr>
    </w:pPr>
    <w:r>
      <w:rPr>
        <w:rFonts w:cs="Arial"/>
        <w:sz w:val="16"/>
        <w:szCs w:val="16"/>
      </w:rPr>
      <w:t>June 2019</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303673" w:rsidRPr="00646598" w14:paraId="7785B18A" w14:textId="77777777" w:rsidTr="00646598">
      <w:tc>
        <w:tcPr>
          <w:tcW w:w="2500" w:type="pct"/>
          <w:shd w:val="clear" w:color="auto" w:fill="FFFFFF" w:themeFill="background1"/>
          <w:vAlign w:val="center"/>
        </w:tcPr>
        <w:p w14:paraId="7785B188" w14:textId="5D3E27D7" w:rsidR="00303673" w:rsidRPr="00646598" w:rsidRDefault="00303673"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303673" w:rsidRPr="00646598" w:rsidRDefault="00303673"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303673" w:rsidRDefault="003036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303673" w:rsidRDefault="003036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303673" w:rsidRDefault="00303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4"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0"/>
  </w:num>
  <w:num w:numId="4">
    <w:abstractNumId w:val="22"/>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4"/>
  </w:num>
  <w:num w:numId="21">
    <w:abstractNumId w:val="25"/>
  </w:num>
  <w:num w:numId="22">
    <w:abstractNumId w:val="18"/>
  </w:num>
  <w:num w:numId="23">
    <w:abstractNumId w:val="17"/>
  </w:num>
  <w:num w:numId="24">
    <w:abstractNumId w:val="21"/>
  </w:num>
  <w:num w:numId="25">
    <w:abstractNumId w:val="14"/>
  </w:num>
  <w:num w:numId="26">
    <w:abstractNumId w:val="15"/>
  </w:num>
  <w:num w:numId="27">
    <w:abstractNumId w:val="2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tmann, Jimmy">
    <w15:presenceInfo w15:providerId="AD" w15:userId="S-1-5-21-639947351-343809578-3807592339-4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1659"/>
    <w:rsid w:val="0000200C"/>
    <w:rsid w:val="00002163"/>
    <w:rsid w:val="00002ABE"/>
    <w:rsid w:val="00003257"/>
    <w:rsid w:val="00003986"/>
    <w:rsid w:val="00005FE3"/>
    <w:rsid w:val="00010CFA"/>
    <w:rsid w:val="000119F8"/>
    <w:rsid w:val="000134FC"/>
    <w:rsid w:val="00013E13"/>
    <w:rsid w:val="00014C27"/>
    <w:rsid w:val="0001524A"/>
    <w:rsid w:val="00016333"/>
    <w:rsid w:val="00016547"/>
    <w:rsid w:val="0001710D"/>
    <w:rsid w:val="00020179"/>
    <w:rsid w:val="00020834"/>
    <w:rsid w:val="00020B37"/>
    <w:rsid w:val="00021320"/>
    <w:rsid w:val="00021C9A"/>
    <w:rsid w:val="00023149"/>
    <w:rsid w:val="00023BF3"/>
    <w:rsid w:val="00024337"/>
    <w:rsid w:val="00026313"/>
    <w:rsid w:val="00026479"/>
    <w:rsid w:val="00031414"/>
    <w:rsid w:val="00031636"/>
    <w:rsid w:val="00033E63"/>
    <w:rsid w:val="000346A3"/>
    <w:rsid w:val="00036F6E"/>
    <w:rsid w:val="00037C30"/>
    <w:rsid w:val="0004057A"/>
    <w:rsid w:val="00040686"/>
    <w:rsid w:val="00040CD0"/>
    <w:rsid w:val="0004114C"/>
    <w:rsid w:val="00042CBB"/>
    <w:rsid w:val="00043C3E"/>
    <w:rsid w:val="00044180"/>
    <w:rsid w:val="0004665D"/>
    <w:rsid w:val="00046794"/>
    <w:rsid w:val="000467F8"/>
    <w:rsid w:val="00047D21"/>
    <w:rsid w:val="00047E6F"/>
    <w:rsid w:val="00050021"/>
    <w:rsid w:val="000513DA"/>
    <w:rsid w:val="00051980"/>
    <w:rsid w:val="00051C80"/>
    <w:rsid w:val="00052B38"/>
    <w:rsid w:val="00052B4E"/>
    <w:rsid w:val="000532C9"/>
    <w:rsid w:val="0005492C"/>
    <w:rsid w:val="0005601C"/>
    <w:rsid w:val="0005768E"/>
    <w:rsid w:val="00057F47"/>
    <w:rsid w:val="00060E5A"/>
    <w:rsid w:val="000616C7"/>
    <w:rsid w:val="00061DAF"/>
    <w:rsid w:val="00061E05"/>
    <w:rsid w:val="00062311"/>
    <w:rsid w:val="000628F9"/>
    <w:rsid w:val="00063F24"/>
    <w:rsid w:val="0006589B"/>
    <w:rsid w:val="00065927"/>
    <w:rsid w:val="00065A7C"/>
    <w:rsid w:val="000660FD"/>
    <w:rsid w:val="0007013F"/>
    <w:rsid w:val="0007030C"/>
    <w:rsid w:val="00070A9B"/>
    <w:rsid w:val="00073132"/>
    <w:rsid w:val="0007339A"/>
    <w:rsid w:val="0007384F"/>
    <w:rsid w:val="00073E1F"/>
    <w:rsid w:val="00074EC8"/>
    <w:rsid w:val="00075C8B"/>
    <w:rsid w:val="00077BA7"/>
    <w:rsid w:val="00077D92"/>
    <w:rsid w:val="00077FC6"/>
    <w:rsid w:val="0008026F"/>
    <w:rsid w:val="000804C6"/>
    <w:rsid w:val="00081B17"/>
    <w:rsid w:val="00082816"/>
    <w:rsid w:val="0008288D"/>
    <w:rsid w:val="00082EBF"/>
    <w:rsid w:val="000840CA"/>
    <w:rsid w:val="000849B3"/>
    <w:rsid w:val="00085370"/>
    <w:rsid w:val="000857E1"/>
    <w:rsid w:val="0008593E"/>
    <w:rsid w:val="00086FAF"/>
    <w:rsid w:val="0008707A"/>
    <w:rsid w:val="00087BA4"/>
    <w:rsid w:val="00090AE2"/>
    <w:rsid w:val="00090C57"/>
    <w:rsid w:val="00091334"/>
    <w:rsid w:val="00091F23"/>
    <w:rsid w:val="00092D1F"/>
    <w:rsid w:val="0009317F"/>
    <w:rsid w:val="000931ED"/>
    <w:rsid w:val="00093569"/>
    <w:rsid w:val="00093CE0"/>
    <w:rsid w:val="00095D29"/>
    <w:rsid w:val="00096C9D"/>
    <w:rsid w:val="000971C8"/>
    <w:rsid w:val="00097A1D"/>
    <w:rsid w:val="00097ACC"/>
    <w:rsid w:val="000A23F2"/>
    <w:rsid w:val="000A4CED"/>
    <w:rsid w:val="000A5799"/>
    <w:rsid w:val="000A6AD2"/>
    <w:rsid w:val="000A6C95"/>
    <w:rsid w:val="000A724A"/>
    <w:rsid w:val="000B0A53"/>
    <w:rsid w:val="000B15BD"/>
    <w:rsid w:val="000B30A9"/>
    <w:rsid w:val="000B3C6F"/>
    <w:rsid w:val="000B4592"/>
    <w:rsid w:val="000B5998"/>
    <w:rsid w:val="000B637C"/>
    <w:rsid w:val="000B69E5"/>
    <w:rsid w:val="000B69EE"/>
    <w:rsid w:val="000B6FC0"/>
    <w:rsid w:val="000B7904"/>
    <w:rsid w:val="000C0410"/>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F86"/>
    <w:rsid w:val="000D63C1"/>
    <w:rsid w:val="000D73B4"/>
    <w:rsid w:val="000D7806"/>
    <w:rsid w:val="000E03D6"/>
    <w:rsid w:val="000E1882"/>
    <w:rsid w:val="000E2417"/>
    <w:rsid w:val="000E2E7C"/>
    <w:rsid w:val="000E3A97"/>
    <w:rsid w:val="000E3E8A"/>
    <w:rsid w:val="000E400C"/>
    <w:rsid w:val="000E501A"/>
    <w:rsid w:val="000F2048"/>
    <w:rsid w:val="000F2216"/>
    <w:rsid w:val="000F3618"/>
    <w:rsid w:val="000F41D5"/>
    <w:rsid w:val="000F5056"/>
    <w:rsid w:val="000F53FA"/>
    <w:rsid w:val="000F5FB3"/>
    <w:rsid w:val="000F673D"/>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822"/>
    <w:rsid w:val="001115E2"/>
    <w:rsid w:val="001129BF"/>
    <w:rsid w:val="00112B72"/>
    <w:rsid w:val="00113DDA"/>
    <w:rsid w:val="00114665"/>
    <w:rsid w:val="00114A14"/>
    <w:rsid w:val="0011565E"/>
    <w:rsid w:val="001172B2"/>
    <w:rsid w:val="0011740E"/>
    <w:rsid w:val="00122AEB"/>
    <w:rsid w:val="00123A43"/>
    <w:rsid w:val="001244B1"/>
    <w:rsid w:val="00131C01"/>
    <w:rsid w:val="001320CF"/>
    <w:rsid w:val="00132697"/>
    <w:rsid w:val="00132F5A"/>
    <w:rsid w:val="00133914"/>
    <w:rsid w:val="001349CB"/>
    <w:rsid w:val="00134EE7"/>
    <w:rsid w:val="0013523E"/>
    <w:rsid w:val="00135556"/>
    <w:rsid w:val="00135D44"/>
    <w:rsid w:val="00135EE5"/>
    <w:rsid w:val="00136EB5"/>
    <w:rsid w:val="00140646"/>
    <w:rsid w:val="00140F7F"/>
    <w:rsid w:val="00141157"/>
    <w:rsid w:val="00141452"/>
    <w:rsid w:val="00141FF1"/>
    <w:rsid w:val="001420B4"/>
    <w:rsid w:val="00143CF4"/>
    <w:rsid w:val="00144561"/>
    <w:rsid w:val="00144AD3"/>
    <w:rsid w:val="00145827"/>
    <w:rsid w:val="001460A0"/>
    <w:rsid w:val="00146BD8"/>
    <w:rsid w:val="0015049D"/>
    <w:rsid w:val="00150940"/>
    <w:rsid w:val="00151B27"/>
    <w:rsid w:val="001547F4"/>
    <w:rsid w:val="00154C5E"/>
    <w:rsid w:val="00155E89"/>
    <w:rsid w:val="001567BF"/>
    <w:rsid w:val="001625C2"/>
    <w:rsid w:val="00163C64"/>
    <w:rsid w:val="00164D64"/>
    <w:rsid w:val="00165001"/>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2209"/>
    <w:rsid w:val="00182B2F"/>
    <w:rsid w:val="0018349D"/>
    <w:rsid w:val="00183540"/>
    <w:rsid w:val="00183D28"/>
    <w:rsid w:val="00184C26"/>
    <w:rsid w:val="00185C59"/>
    <w:rsid w:val="00191169"/>
    <w:rsid w:val="00191947"/>
    <w:rsid w:val="001919B4"/>
    <w:rsid w:val="00191A0B"/>
    <w:rsid w:val="001920F8"/>
    <w:rsid w:val="00193920"/>
    <w:rsid w:val="00194459"/>
    <w:rsid w:val="001944A1"/>
    <w:rsid w:val="001A012F"/>
    <w:rsid w:val="001A131B"/>
    <w:rsid w:val="001A1A16"/>
    <w:rsid w:val="001A1B3E"/>
    <w:rsid w:val="001A1B56"/>
    <w:rsid w:val="001A23EC"/>
    <w:rsid w:val="001A3AC3"/>
    <w:rsid w:val="001A49F4"/>
    <w:rsid w:val="001A4F6C"/>
    <w:rsid w:val="001A54C1"/>
    <w:rsid w:val="001A69C6"/>
    <w:rsid w:val="001A7362"/>
    <w:rsid w:val="001A7929"/>
    <w:rsid w:val="001B28B2"/>
    <w:rsid w:val="001B3654"/>
    <w:rsid w:val="001B4587"/>
    <w:rsid w:val="001B48C8"/>
    <w:rsid w:val="001B5277"/>
    <w:rsid w:val="001B53F3"/>
    <w:rsid w:val="001B6121"/>
    <w:rsid w:val="001B6726"/>
    <w:rsid w:val="001B70BC"/>
    <w:rsid w:val="001C1B66"/>
    <w:rsid w:val="001C25FF"/>
    <w:rsid w:val="001C28AE"/>
    <w:rsid w:val="001C53C6"/>
    <w:rsid w:val="001C5CA3"/>
    <w:rsid w:val="001C60CC"/>
    <w:rsid w:val="001C6428"/>
    <w:rsid w:val="001D0261"/>
    <w:rsid w:val="001D0DE2"/>
    <w:rsid w:val="001D0EA7"/>
    <w:rsid w:val="001D1230"/>
    <w:rsid w:val="001D13FA"/>
    <w:rsid w:val="001D2421"/>
    <w:rsid w:val="001D24C3"/>
    <w:rsid w:val="001D2F69"/>
    <w:rsid w:val="001D37D7"/>
    <w:rsid w:val="001D38ED"/>
    <w:rsid w:val="001D3B06"/>
    <w:rsid w:val="001D3CD4"/>
    <w:rsid w:val="001D4008"/>
    <w:rsid w:val="001D4A2D"/>
    <w:rsid w:val="001D4D52"/>
    <w:rsid w:val="001D5E2C"/>
    <w:rsid w:val="001D667B"/>
    <w:rsid w:val="001D6AFE"/>
    <w:rsid w:val="001E18F4"/>
    <w:rsid w:val="001E212D"/>
    <w:rsid w:val="001E2919"/>
    <w:rsid w:val="001E376F"/>
    <w:rsid w:val="001E4819"/>
    <w:rsid w:val="001E580F"/>
    <w:rsid w:val="001E6E85"/>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7C52"/>
    <w:rsid w:val="001F7C8D"/>
    <w:rsid w:val="00200256"/>
    <w:rsid w:val="00200290"/>
    <w:rsid w:val="00202D4D"/>
    <w:rsid w:val="00203190"/>
    <w:rsid w:val="002040A3"/>
    <w:rsid w:val="00204358"/>
    <w:rsid w:val="00204369"/>
    <w:rsid w:val="00204384"/>
    <w:rsid w:val="002060D7"/>
    <w:rsid w:val="002113A7"/>
    <w:rsid w:val="002118C9"/>
    <w:rsid w:val="002129A3"/>
    <w:rsid w:val="002130FF"/>
    <w:rsid w:val="002137F2"/>
    <w:rsid w:val="002138FE"/>
    <w:rsid w:val="00214CC7"/>
    <w:rsid w:val="0021708C"/>
    <w:rsid w:val="00217322"/>
    <w:rsid w:val="002209A5"/>
    <w:rsid w:val="00220FA5"/>
    <w:rsid w:val="00221489"/>
    <w:rsid w:val="002221CD"/>
    <w:rsid w:val="002227A5"/>
    <w:rsid w:val="00222B8F"/>
    <w:rsid w:val="002234CB"/>
    <w:rsid w:val="00223F83"/>
    <w:rsid w:val="00224872"/>
    <w:rsid w:val="00224DAB"/>
    <w:rsid w:val="002259BC"/>
    <w:rsid w:val="00225CFB"/>
    <w:rsid w:val="002275D0"/>
    <w:rsid w:val="00227D02"/>
    <w:rsid w:val="00230AD9"/>
    <w:rsid w:val="00230C1B"/>
    <w:rsid w:val="002326F0"/>
    <w:rsid w:val="002337EF"/>
    <w:rsid w:val="00234B7B"/>
    <w:rsid w:val="002356E9"/>
    <w:rsid w:val="0023570E"/>
    <w:rsid w:val="00235ADD"/>
    <w:rsid w:val="002361A8"/>
    <w:rsid w:val="0023649F"/>
    <w:rsid w:val="00237F2B"/>
    <w:rsid w:val="00240850"/>
    <w:rsid w:val="0024094C"/>
    <w:rsid w:val="00240A04"/>
    <w:rsid w:val="00242DAB"/>
    <w:rsid w:val="002432B2"/>
    <w:rsid w:val="00243795"/>
    <w:rsid w:val="0024397C"/>
    <w:rsid w:val="002444F0"/>
    <w:rsid w:val="0024564F"/>
    <w:rsid w:val="002475C1"/>
    <w:rsid w:val="0025003A"/>
    <w:rsid w:val="00250939"/>
    <w:rsid w:val="0025259E"/>
    <w:rsid w:val="00252ECF"/>
    <w:rsid w:val="0025322A"/>
    <w:rsid w:val="002535DA"/>
    <w:rsid w:val="00254584"/>
    <w:rsid w:val="00254FB9"/>
    <w:rsid w:val="002567C7"/>
    <w:rsid w:val="0025762A"/>
    <w:rsid w:val="00261428"/>
    <w:rsid w:val="002622DC"/>
    <w:rsid w:val="00263E95"/>
    <w:rsid w:val="00265512"/>
    <w:rsid w:val="002662AE"/>
    <w:rsid w:val="002667F8"/>
    <w:rsid w:val="00266EE7"/>
    <w:rsid w:val="00267AEA"/>
    <w:rsid w:val="00267C4F"/>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A4"/>
    <w:rsid w:val="00290EDB"/>
    <w:rsid w:val="00291688"/>
    <w:rsid w:val="002928C9"/>
    <w:rsid w:val="002928E2"/>
    <w:rsid w:val="002929E6"/>
    <w:rsid w:val="002931CE"/>
    <w:rsid w:val="002939B3"/>
    <w:rsid w:val="00294A37"/>
    <w:rsid w:val="00294DC9"/>
    <w:rsid w:val="00295337"/>
    <w:rsid w:val="00295F84"/>
    <w:rsid w:val="002971D4"/>
    <w:rsid w:val="002972D1"/>
    <w:rsid w:val="00297D8C"/>
    <w:rsid w:val="002A081A"/>
    <w:rsid w:val="002A1200"/>
    <w:rsid w:val="002A2782"/>
    <w:rsid w:val="002A2B82"/>
    <w:rsid w:val="002A33A0"/>
    <w:rsid w:val="002A6970"/>
    <w:rsid w:val="002A758D"/>
    <w:rsid w:val="002A7681"/>
    <w:rsid w:val="002A7F80"/>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7117"/>
    <w:rsid w:val="002C7D89"/>
    <w:rsid w:val="002D10AF"/>
    <w:rsid w:val="002D1849"/>
    <w:rsid w:val="002D3BA5"/>
    <w:rsid w:val="002D498C"/>
    <w:rsid w:val="002D4D91"/>
    <w:rsid w:val="002E0735"/>
    <w:rsid w:val="002E2148"/>
    <w:rsid w:val="002E21FD"/>
    <w:rsid w:val="002E2AA1"/>
    <w:rsid w:val="002E302C"/>
    <w:rsid w:val="002E3C43"/>
    <w:rsid w:val="002E3E5B"/>
    <w:rsid w:val="002E55A1"/>
    <w:rsid w:val="002E578D"/>
    <w:rsid w:val="002E59C8"/>
    <w:rsid w:val="002E605E"/>
    <w:rsid w:val="002E6379"/>
    <w:rsid w:val="002F1CCD"/>
    <w:rsid w:val="002F268D"/>
    <w:rsid w:val="002F35F5"/>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3673"/>
    <w:rsid w:val="00305AC8"/>
    <w:rsid w:val="00305B11"/>
    <w:rsid w:val="00306A3E"/>
    <w:rsid w:val="003108E0"/>
    <w:rsid w:val="00310ABD"/>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5C0B"/>
    <w:rsid w:val="0035605A"/>
    <w:rsid w:val="0035622C"/>
    <w:rsid w:val="00356363"/>
    <w:rsid w:val="0035637C"/>
    <w:rsid w:val="0035750B"/>
    <w:rsid w:val="00357B70"/>
    <w:rsid w:val="00357BD3"/>
    <w:rsid w:val="00362FC8"/>
    <w:rsid w:val="0036371D"/>
    <w:rsid w:val="00363D03"/>
    <w:rsid w:val="00364667"/>
    <w:rsid w:val="00364865"/>
    <w:rsid w:val="00364AC4"/>
    <w:rsid w:val="00364B1E"/>
    <w:rsid w:val="00364CEE"/>
    <w:rsid w:val="0036576E"/>
    <w:rsid w:val="0036697B"/>
    <w:rsid w:val="003670F6"/>
    <w:rsid w:val="00367B31"/>
    <w:rsid w:val="00367F33"/>
    <w:rsid w:val="00370644"/>
    <w:rsid w:val="00371AA5"/>
    <w:rsid w:val="00372A69"/>
    <w:rsid w:val="00372F2A"/>
    <w:rsid w:val="00374EA9"/>
    <w:rsid w:val="00375C74"/>
    <w:rsid w:val="00375CCE"/>
    <w:rsid w:val="003762E9"/>
    <w:rsid w:val="00376E42"/>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4211"/>
    <w:rsid w:val="003A4301"/>
    <w:rsid w:val="003A505B"/>
    <w:rsid w:val="003A5E82"/>
    <w:rsid w:val="003A690D"/>
    <w:rsid w:val="003A7820"/>
    <w:rsid w:val="003A7D46"/>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767"/>
    <w:rsid w:val="003C66ED"/>
    <w:rsid w:val="003C7FC0"/>
    <w:rsid w:val="003D151F"/>
    <w:rsid w:val="003D1623"/>
    <w:rsid w:val="003D2168"/>
    <w:rsid w:val="003D36E5"/>
    <w:rsid w:val="003D38B4"/>
    <w:rsid w:val="003D4462"/>
    <w:rsid w:val="003D56AC"/>
    <w:rsid w:val="003D6C98"/>
    <w:rsid w:val="003D730F"/>
    <w:rsid w:val="003D75F1"/>
    <w:rsid w:val="003E0C1D"/>
    <w:rsid w:val="003E1BF6"/>
    <w:rsid w:val="003E2CBC"/>
    <w:rsid w:val="003E66F8"/>
    <w:rsid w:val="003E67BA"/>
    <w:rsid w:val="003F0C24"/>
    <w:rsid w:val="003F1A34"/>
    <w:rsid w:val="003F1DD2"/>
    <w:rsid w:val="003F2D70"/>
    <w:rsid w:val="003F2E87"/>
    <w:rsid w:val="003F2FE1"/>
    <w:rsid w:val="003F3D05"/>
    <w:rsid w:val="003F5D7C"/>
    <w:rsid w:val="003F5E83"/>
    <w:rsid w:val="003F6439"/>
    <w:rsid w:val="003F6BE0"/>
    <w:rsid w:val="003F7B1C"/>
    <w:rsid w:val="003F7F64"/>
    <w:rsid w:val="00400806"/>
    <w:rsid w:val="0040154A"/>
    <w:rsid w:val="004017C0"/>
    <w:rsid w:val="004021F0"/>
    <w:rsid w:val="0040249F"/>
    <w:rsid w:val="004026D1"/>
    <w:rsid w:val="004027BB"/>
    <w:rsid w:val="004034DC"/>
    <w:rsid w:val="0040571E"/>
    <w:rsid w:val="00405DC0"/>
    <w:rsid w:val="004073DE"/>
    <w:rsid w:val="00411B1B"/>
    <w:rsid w:val="0041244A"/>
    <w:rsid w:val="0041279B"/>
    <w:rsid w:val="00412CFB"/>
    <w:rsid w:val="00412FD5"/>
    <w:rsid w:val="004131B6"/>
    <w:rsid w:val="00413F28"/>
    <w:rsid w:val="0041518E"/>
    <w:rsid w:val="004153C2"/>
    <w:rsid w:val="00415E3F"/>
    <w:rsid w:val="004160EA"/>
    <w:rsid w:val="0041636B"/>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6CE8"/>
    <w:rsid w:val="0043025C"/>
    <w:rsid w:val="00431327"/>
    <w:rsid w:val="00431329"/>
    <w:rsid w:val="00431912"/>
    <w:rsid w:val="00432FE8"/>
    <w:rsid w:val="004330A5"/>
    <w:rsid w:val="00434E97"/>
    <w:rsid w:val="004363E9"/>
    <w:rsid w:val="00437D04"/>
    <w:rsid w:val="0044031F"/>
    <w:rsid w:val="004406A8"/>
    <w:rsid w:val="00441181"/>
    <w:rsid w:val="00441AFB"/>
    <w:rsid w:val="00441D3A"/>
    <w:rsid w:val="0044297F"/>
    <w:rsid w:val="00442D80"/>
    <w:rsid w:val="0044594C"/>
    <w:rsid w:val="00447227"/>
    <w:rsid w:val="004472D5"/>
    <w:rsid w:val="004510CB"/>
    <w:rsid w:val="00451CD6"/>
    <w:rsid w:val="00451CE9"/>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C71"/>
    <w:rsid w:val="00466ECB"/>
    <w:rsid w:val="0046764B"/>
    <w:rsid w:val="004676AC"/>
    <w:rsid w:val="00467AD6"/>
    <w:rsid w:val="004713B3"/>
    <w:rsid w:val="00471667"/>
    <w:rsid w:val="00472064"/>
    <w:rsid w:val="0047250A"/>
    <w:rsid w:val="004734CD"/>
    <w:rsid w:val="00473713"/>
    <w:rsid w:val="00473F3B"/>
    <w:rsid w:val="00474829"/>
    <w:rsid w:val="00475B32"/>
    <w:rsid w:val="00476431"/>
    <w:rsid w:val="00476DCC"/>
    <w:rsid w:val="00476F6E"/>
    <w:rsid w:val="004809C1"/>
    <w:rsid w:val="00481830"/>
    <w:rsid w:val="004822CF"/>
    <w:rsid w:val="00483718"/>
    <w:rsid w:val="004860E1"/>
    <w:rsid w:val="004909C6"/>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61D"/>
    <w:rsid w:val="004A17EE"/>
    <w:rsid w:val="004A2903"/>
    <w:rsid w:val="004A3138"/>
    <w:rsid w:val="004A4115"/>
    <w:rsid w:val="004A5337"/>
    <w:rsid w:val="004A5365"/>
    <w:rsid w:val="004A5CA6"/>
    <w:rsid w:val="004A6765"/>
    <w:rsid w:val="004A68C1"/>
    <w:rsid w:val="004A71FF"/>
    <w:rsid w:val="004A7340"/>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31F6"/>
    <w:rsid w:val="004C3370"/>
    <w:rsid w:val="004C3A40"/>
    <w:rsid w:val="004C3C5B"/>
    <w:rsid w:val="004C3EE3"/>
    <w:rsid w:val="004C455F"/>
    <w:rsid w:val="004C4582"/>
    <w:rsid w:val="004C474C"/>
    <w:rsid w:val="004C55AE"/>
    <w:rsid w:val="004C6A9C"/>
    <w:rsid w:val="004C700F"/>
    <w:rsid w:val="004C77D1"/>
    <w:rsid w:val="004D22D3"/>
    <w:rsid w:val="004D32FD"/>
    <w:rsid w:val="004D3DC8"/>
    <w:rsid w:val="004D3F1A"/>
    <w:rsid w:val="004D4AD8"/>
    <w:rsid w:val="004D4B77"/>
    <w:rsid w:val="004E09FB"/>
    <w:rsid w:val="004E1039"/>
    <w:rsid w:val="004E2F40"/>
    <w:rsid w:val="004E3C47"/>
    <w:rsid w:val="004E4193"/>
    <w:rsid w:val="004E4930"/>
    <w:rsid w:val="004E5A9D"/>
    <w:rsid w:val="004E5B88"/>
    <w:rsid w:val="004E5C91"/>
    <w:rsid w:val="004E5FC9"/>
    <w:rsid w:val="004E64CA"/>
    <w:rsid w:val="004E6C56"/>
    <w:rsid w:val="004E6DF5"/>
    <w:rsid w:val="004E6E98"/>
    <w:rsid w:val="004F10F1"/>
    <w:rsid w:val="004F360B"/>
    <w:rsid w:val="004F385D"/>
    <w:rsid w:val="004F561C"/>
    <w:rsid w:val="004F5762"/>
    <w:rsid w:val="004F5DF7"/>
    <w:rsid w:val="004F607E"/>
    <w:rsid w:val="004F67CC"/>
    <w:rsid w:val="004F6F3C"/>
    <w:rsid w:val="00500B39"/>
    <w:rsid w:val="005026F8"/>
    <w:rsid w:val="005027CE"/>
    <w:rsid w:val="00502A7D"/>
    <w:rsid w:val="0050455E"/>
    <w:rsid w:val="00505374"/>
    <w:rsid w:val="005073B3"/>
    <w:rsid w:val="00507DBD"/>
    <w:rsid w:val="00511FF7"/>
    <w:rsid w:val="00514489"/>
    <w:rsid w:val="005155DC"/>
    <w:rsid w:val="00516166"/>
    <w:rsid w:val="00516C42"/>
    <w:rsid w:val="00516EDF"/>
    <w:rsid w:val="00517A0D"/>
    <w:rsid w:val="00517AFB"/>
    <w:rsid w:val="005203FF"/>
    <w:rsid w:val="0052122C"/>
    <w:rsid w:val="0052136D"/>
    <w:rsid w:val="0052177F"/>
    <w:rsid w:val="00522097"/>
    <w:rsid w:val="0052225C"/>
    <w:rsid w:val="00522381"/>
    <w:rsid w:val="00524A24"/>
    <w:rsid w:val="00524E78"/>
    <w:rsid w:val="00524F09"/>
    <w:rsid w:val="0052564A"/>
    <w:rsid w:val="00525CF3"/>
    <w:rsid w:val="00526806"/>
    <w:rsid w:val="00527443"/>
    <w:rsid w:val="00531604"/>
    <w:rsid w:val="005319E2"/>
    <w:rsid w:val="00532D94"/>
    <w:rsid w:val="00533425"/>
    <w:rsid w:val="00534899"/>
    <w:rsid w:val="00536CB6"/>
    <w:rsid w:val="005371A9"/>
    <w:rsid w:val="0054004F"/>
    <w:rsid w:val="005418C2"/>
    <w:rsid w:val="0054204D"/>
    <w:rsid w:val="00542C38"/>
    <w:rsid w:val="00543010"/>
    <w:rsid w:val="005431CA"/>
    <w:rsid w:val="00544D10"/>
    <w:rsid w:val="00544DE7"/>
    <w:rsid w:val="005453D8"/>
    <w:rsid w:val="005467F3"/>
    <w:rsid w:val="0055040E"/>
    <w:rsid w:val="00551335"/>
    <w:rsid w:val="00551688"/>
    <w:rsid w:val="00553B6E"/>
    <w:rsid w:val="00554403"/>
    <w:rsid w:val="00554AA2"/>
    <w:rsid w:val="0055686A"/>
    <w:rsid w:val="0056128C"/>
    <w:rsid w:val="00561C28"/>
    <w:rsid w:val="00561CA2"/>
    <w:rsid w:val="00563B00"/>
    <w:rsid w:val="005640DC"/>
    <w:rsid w:val="005649AD"/>
    <w:rsid w:val="00564AC9"/>
    <w:rsid w:val="00564F2B"/>
    <w:rsid w:val="0056504D"/>
    <w:rsid w:val="00565282"/>
    <w:rsid w:val="00566A4D"/>
    <w:rsid w:val="005677D6"/>
    <w:rsid w:val="00570F47"/>
    <w:rsid w:val="0057104C"/>
    <w:rsid w:val="00571567"/>
    <w:rsid w:val="00573586"/>
    <w:rsid w:val="00574A21"/>
    <w:rsid w:val="00575B31"/>
    <w:rsid w:val="00575D08"/>
    <w:rsid w:val="00575E8C"/>
    <w:rsid w:val="00576A57"/>
    <w:rsid w:val="00576C79"/>
    <w:rsid w:val="00576C7F"/>
    <w:rsid w:val="00576FCC"/>
    <w:rsid w:val="0057766D"/>
    <w:rsid w:val="00577FE3"/>
    <w:rsid w:val="0058171C"/>
    <w:rsid w:val="00582334"/>
    <w:rsid w:val="0058275C"/>
    <w:rsid w:val="00582BD8"/>
    <w:rsid w:val="00582F9B"/>
    <w:rsid w:val="005832F0"/>
    <w:rsid w:val="005839FE"/>
    <w:rsid w:val="0058411B"/>
    <w:rsid w:val="005854EE"/>
    <w:rsid w:val="005859CE"/>
    <w:rsid w:val="00586032"/>
    <w:rsid w:val="00586C61"/>
    <w:rsid w:val="0058764E"/>
    <w:rsid w:val="005878FF"/>
    <w:rsid w:val="005907D0"/>
    <w:rsid w:val="00591255"/>
    <w:rsid w:val="00591E75"/>
    <w:rsid w:val="00594B13"/>
    <w:rsid w:val="00594D46"/>
    <w:rsid w:val="00596A29"/>
    <w:rsid w:val="005973B4"/>
    <w:rsid w:val="005978F4"/>
    <w:rsid w:val="005A05AD"/>
    <w:rsid w:val="005A0CC6"/>
    <w:rsid w:val="005A0DC3"/>
    <w:rsid w:val="005A269A"/>
    <w:rsid w:val="005A2A6D"/>
    <w:rsid w:val="005A49BC"/>
    <w:rsid w:val="005A67C6"/>
    <w:rsid w:val="005A7786"/>
    <w:rsid w:val="005B03E4"/>
    <w:rsid w:val="005B1104"/>
    <w:rsid w:val="005B1727"/>
    <w:rsid w:val="005B2CFD"/>
    <w:rsid w:val="005B2D9C"/>
    <w:rsid w:val="005B39E7"/>
    <w:rsid w:val="005B50E2"/>
    <w:rsid w:val="005B5229"/>
    <w:rsid w:val="005B53EA"/>
    <w:rsid w:val="005B6874"/>
    <w:rsid w:val="005C096C"/>
    <w:rsid w:val="005C0BD0"/>
    <w:rsid w:val="005C1D12"/>
    <w:rsid w:val="005C1ED0"/>
    <w:rsid w:val="005C27D9"/>
    <w:rsid w:val="005C31AB"/>
    <w:rsid w:val="005C35F6"/>
    <w:rsid w:val="005C3693"/>
    <w:rsid w:val="005C5E2D"/>
    <w:rsid w:val="005C6497"/>
    <w:rsid w:val="005D1800"/>
    <w:rsid w:val="005D20B3"/>
    <w:rsid w:val="005D213D"/>
    <w:rsid w:val="005D247D"/>
    <w:rsid w:val="005D3DAE"/>
    <w:rsid w:val="005D5122"/>
    <w:rsid w:val="005D55F7"/>
    <w:rsid w:val="005D5E10"/>
    <w:rsid w:val="005D6094"/>
    <w:rsid w:val="005D7B84"/>
    <w:rsid w:val="005D7E12"/>
    <w:rsid w:val="005E0BAB"/>
    <w:rsid w:val="005E0CB0"/>
    <w:rsid w:val="005E14F7"/>
    <w:rsid w:val="005E1748"/>
    <w:rsid w:val="005E19AD"/>
    <w:rsid w:val="005E1B1B"/>
    <w:rsid w:val="005E24E8"/>
    <w:rsid w:val="005E27BE"/>
    <w:rsid w:val="005E30B4"/>
    <w:rsid w:val="005E3513"/>
    <w:rsid w:val="005E444F"/>
    <w:rsid w:val="005E51BB"/>
    <w:rsid w:val="005E59CF"/>
    <w:rsid w:val="005F030B"/>
    <w:rsid w:val="005F1458"/>
    <w:rsid w:val="005F1F38"/>
    <w:rsid w:val="005F2789"/>
    <w:rsid w:val="005F30A0"/>
    <w:rsid w:val="005F33EB"/>
    <w:rsid w:val="005F35F0"/>
    <w:rsid w:val="005F3BD3"/>
    <w:rsid w:val="005F574D"/>
    <w:rsid w:val="005F6235"/>
    <w:rsid w:val="005F65F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10954"/>
    <w:rsid w:val="00611985"/>
    <w:rsid w:val="00612D8C"/>
    <w:rsid w:val="00612DC1"/>
    <w:rsid w:val="00613D98"/>
    <w:rsid w:val="00614670"/>
    <w:rsid w:val="00614765"/>
    <w:rsid w:val="0061526B"/>
    <w:rsid w:val="006153F4"/>
    <w:rsid w:val="006158FA"/>
    <w:rsid w:val="00616E68"/>
    <w:rsid w:val="006202D6"/>
    <w:rsid w:val="0062030B"/>
    <w:rsid w:val="0062119E"/>
    <w:rsid w:val="006219FD"/>
    <w:rsid w:val="00621E37"/>
    <w:rsid w:val="0062587D"/>
    <w:rsid w:val="006307BF"/>
    <w:rsid w:val="00631B1D"/>
    <w:rsid w:val="00631B9F"/>
    <w:rsid w:val="006324C1"/>
    <w:rsid w:val="00633A9B"/>
    <w:rsid w:val="00633D56"/>
    <w:rsid w:val="0063524F"/>
    <w:rsid w:val="00635DA7"/>
    <w:rsid w:val="00635E24"/>
    <w:rsid w:val="00636763"/>
    <w:rsid w:val="00636B30"/>
    <w:rsid w:val="00637001"/>
    <w:rsid w:val="00642F07"/>
    <w:rsid w:val="006436C9"/>
    <w:rsid w:val="006443AB"/>
    <w:rsid w:val="00644519"/>
    <w:rsid w:val="006450A4"/>
    <w:rsid w:val="00645D58"/>
    <w:rsid w:val="00646598"/>
    <w:rsid w:val="00646CD2"/>
    <w:rsid w:val="006472E5"/>
    <w:rsid w:val="0064774B"/>
    <w:rsid w:val="00647896"/>
    <w:rsid w:val="006479C4"/>
    <w:rsid w:val="0065192D"/>
    <w:rsid w:val="00651CF4"/>
    <w:rsid w:val="00652423"/>
    <w:rsid w:val="0065371C"/>
    <w:rsid w:val="00653ECA"/>
    <w:rsid w:val="00654A7F"/>
    <w:rsid w:val="00656887"/>
    <w:rsid w:val="006571BC"/>
    <w:rsid w:val="006571ED"/>
    <w:rsid w:val="0066044C"/>
    <w:rsid w:val="00660896"/>
    <w:rsid w:val="00660E1B"/>
    <w:rsid w:val="0066193C"/>
    <w:rsid w:val="0066232F"/>
    <w:rsid w:val="00662F2D"/>
    <w:rsid w:val="00663360"/>
    <w:rsid w:val="006633A0"/>
    <w:rsid w:val="00663B3C"/>
    <w:rsid w:val="0066467B"/>
    <w:rsid w:val="00666438"/>
    <w:rsid w:val="006668D3"/>
    <w:rsid w:val="00666BE1"/>
    <w:rsid w:val="00667271"/>
    <w:rsid w:val="00667377"/>
    <w:rsid w:val="00667C48"/>
    <w:rsid w:val="006700C7"/>
    <w:rsid w:val="00674F20"/>
    <w:rsid w:val="0067545B"/>
    <w:rsid w:val="006755C7"/>
    <w:rsid w:val="0067568B"/>
    <w:rsid w:val="00675F88"/>
    <w:rsid w:val="00675FD0"/>
    <w:rsid w:val="0067708B"/>
    <w:rsid w:val="00677EDB"/>
    <w:rsid w:val="00680469"/>
    <w:rsid w:val="00681B41"/>
    <w:rsid w:val="00682108"/>
    <w:rsid w:val="006828CB"/>
    <w:rsid w:val="00683DF6"/>
    <w:rsid w:val="00683E0B"/>
    <w:rsid w:val="00684848"/>
    <w:rsid w:val="006851E4"/>
    <w:rsid w:val="00685372"/>
    <w:rsid w:val="00685E4A"/>
    <w:rsid w:val="00685F53"/>
    <w:rsid w:val="006860F4"/>
    <w:rsid w:val="0068624B"/>
    <w:rsid w:val="00687A72"/>
    <w:rsid w:val="00687C30"/>
    <w:rsid w:val="00690053"/>
    <w:rsid w:val="006903EA"/>
    <w:rsid w:val="006911F4"/>
    <w:rsid w:val="006913D9"/>
    <w:rsid w:val="006917F7"/>
    <w:rsid w:val="006929B3"/>
    <w:rsid w:val="00693C3F"/>
    <w:rsid w:val="00695628"/>
    <w:rsid w:val="006968BF"/>
    <w:rsid w:val="006972F6"/>
    <w:rsid w:val="006A0759"/>
    <w:rsid w:val="006A1B39"/>
    <w:rsid w:val="006A300B"/>
    <w:rsid w:val="006A5D8C"/>
    <w:rsid w:val="006A649C"/>
    <w:rsid w:val="006A691C"/>
    <w:rsid w:val="006A6C5A"/>
    <w:rsid w:val="006A6FB7"/>
    <w:rsid w:val="006A721C"/>
    <w:rsid w:val="006A7A92"/>
    <w:rsid w:val="006B015C"/>
    <w:rsid w:val="006B1295"/>
    <w:rsid w:val="006B32FE"/>
    <w:rsid w:val="006B39C9"/>
    <w:rsid w:val="006B4098"/>
    <w:rsid w:val="006B45C5"/>
    <w:rsid w:val="006B5519"/>
    <w:rsid w:val="006B595E"/>
    <w:rsid w:val="006B6623"/>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3217"/>
    <w:rsid w:val="006D5BDC"/>
    <w:rsid w:val="006D6F5B"/>
    <w:rsid w:val="006D721E"/>
    <w:rsid w:val="006D74CB"/>
    <w:rsid w:val="006E1C3C"/>
    <w:rsid w:val="006E35D0"/>
    <w:rsid w:val="006E489C"/>
    <w:rsid w:val="006E5831"/>
    <w:rsid w:val="006E6541"/>
    <w:rsid w:val="006E7031"/>
    <w:rsid w:val="006F0A00"/>
    <w:rsid w:val="006F260D"/>
    <w:rsid w:val="006F2D25"/>
    <w:rsid w:val="006F35FA"/>
    <w:rsid w:val="006F53BD"/>
    <w:rsid w:val="006F62A7"/>
    <w:rsid w:val="007002BB"/>
    <w:rsid w:val="00701573"/>
    <w:rsid w:val="0070158C"/>
    <w:rsid w:val="007015BE"/>
    <w:rsid w:val="00701E76"/>
    <w:rsid w:val="0070321D"/>
    <w:rsid w:val="00703E31"/>
    <w:rsid w:val="00705FD6"/>
    <w:rsid w:val="007066F0"/>
    <w:rsid w:val="007071CC"/>
    <w:rsid w:val="007108B0"/>
    <w:rsid w:val="00710E9E"/>
    <w:rsid w:val="007127AE"/>
    <w:rsid w:val="007158A3"/>
    <w:rsid w:val="00715A9A"/>
    <w:rsid w:val="0071663C"/>
    <w:rsid w:val="00717235"/>
    <w:rsid w:val="007209E6"/>
    <w:rsid w:val="00721F4E"/>
    <w:rsid w:val="00722090"/>
    <w:rsid w:val="00722EEC"/>
    <w:rsid w:val="007237DB"/>
    <w:rsid w:val="00723AE4"/>
    <w:rsid w:val="00723B68"/>
    <w:rsid w:val="0072412B"/>
    <w:rsid w:val="007243DE"/>
    <w:rsid w:val="007247E3"/>
    <w:rsid w:val="0072587A"/>
    <w:rsid w:val="007262BF"/>
    <w:rsid w:val="007262C3"/>
    <w:rsid w:val="00727D39"/>
    <w:rsid w:val="0073049C"/>
    <w:rsid w:val="00730658"/>
    <w:rsid w:val="00730A5F"/>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4443"/>
    <w:rsid w:val="00754912"/>
    <w:rsid w:val="00755045"/>
    <w:rsid w:val="00755B1F"/>
    <w:rsid w:val="00755C31"/>
    <w:rsid w:val="00757246"/>
    <w:rsid w:val="00757317"/>
    <w:rsid w:val="0075791A"/>
    <w:rsid w:val="00760CDC"/>
    <w:rsid w:val="0076149C"/>
    <w:rsid w:val="00761679"/>
    <w:rsid w:val="00761E21"/>
    <w:rsid w:val="00762941"/>
    <w:rsid w:val="00762A17"/>
    <w:rsid w:val="00763298"/>
    <w:rsid w:val="007645F6"/>
    <w:rsid w:val="00764787"/>
    <w:rsid w:val="00765583"/>
    <w:rsid w:val="00766869"/>
    <w:rsid w:val="00766D2F"/>
    <w:rsid w:val="0076741D"/>
    <w:rsid w:val="007701EB"/>
    <w:rsid w:val="00770621"/>
    <w:rsid w:val="00770706"/>
    <w:rsid w:val="00771A89"/>
    <w:rsid w:val="00771B6E"/>
    <w:rsid w:val="00771CE2"/>
    <w:rsid w:val="007728F0"/>
    <w:rsid w:val="007731ED"/>
    <w:rsid w:val="00774CD0"/>
    <w:rsid w:val="00775951"/>
    <w:rsid w:val="00775E85"/>
    <w:rsid w:val="007762B7"/>
    <w:rsid w:val="00780BFB"/>
    <w:rsid w:val="007810FD"/>
    <w:rsid w:val="00781718"/>
    <w:rsid w:val="007829CC"/>
    <w:rsid w:val="0078329E"/>
    <w:rsid w:val="007835D8"/>
    <w:rsid w:val="00783BD5"/>
    <w:rsid w:val="00784352"/>
    <w:rsid w:val="007854A0"/>
    <w:rsid w:val="0078592D"/>
    <w:rsid w:val="00785AF4"/>
    <w:rsid w:val="00786931"/>
    <w:rsid w:val="00787850"/>
    <w:rsid w:val="00787B2D"/>
    <w:rsid w:val="0079000A"/>
    <w:rsid w:val="00790C95"/>
    <w:rsid w:val="00792B02"/>
    <w:rsid w:val="00792BFD"/>
    <w:rsid w:val="00793432"/>
    <w:rsid w:val="00793D81"/>
    <w:rsid w:val="00794709"/>
    <w:rsid w:val="00794EA5"/>
    <w:rsid w:val="007950C6"/>
    <w:rsid w:val="00795192"/>
    <w:rsid w:val="00797708"/>
    <w:rsid w:val="007A08D8"/>
    <w:rsid w:val="007A2C04"/>
    <w:rsid w:val="007A2E95"/>
    <w:rsid w:val="007A360F"/>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4C2B"/>
    <w:rsid w:val="007B56DA"/>
    <w:rsid w:val="007B63DE"/>
    <w:rsid w:val="007B67FA"/>
    <w:rsid w:val="007B6F3A"/>
    <w:rsid w:val="007C1281"/>
    <w:rsid w:val="007C14A1"/>
    <w:rsid w:val="007C1588"/>
    <w:rsid w:val="007C15B3"/>
    <w:rsid w:val="007C1C02"/>
    <w:rsid w:val="007C221F"/>
    <w:rsid w:val="007C2A09"/>
    <w:rsid w:val="007C3FD7"/>
    <w:rsid w:val="007C6CBB"/>
    <w:rsid w:val="007C747D"/>
    <w:rsid w:val="007C7D4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330B"/>
    <w:rsid w:val="007E334A"/>
    <w:rsid w:val="007E4D48"/>
    <w:rsid w:val="007E4EFE"/>
    <w:rsid w:val="007E5C25"/>
    <w:rsid w:val="007E604B"/>
    <w:rsid w:val="007E75FA"/>
    <w:rsid w:val="007F0FA1"/>
    <w:rsid w:val="007F112B"/>
    <w:rsid w:val="007F134A"/>
    <w:rsid w:val="007F146A"/>
    <w:rsid w:val="007F1A60"/>
    <w:rsid w:val="007F1AC5"/>
    <w:rsid w:val="007F1CD9"/>
    <w:rsid w:val="007F2F75"/>
    <w:rsid w:val="007F471B"/>
    <w:rsid w:val="007F4B10"/>
    <w:rsid w:val="007F4D4A"/>
    <w:rsid w:val="007F4EB7"/>
    <w:rsid w:val="007F65C0"/>
    <w:rsid w:val="007F7FD1"/>
    <w:rsid w:val="00800F67"/>
    <w:rsid w:val="00801971"/>
    <w:rsid w:val="0080273A"/>
    <w:rsid w:val="00802847"/>
    <w:rsid w:val="00803079"/>
    <w:rsid w:val="00804F0C"/>
    <w:rsid w:val="0080518D"/>
    <w:rsid w:val="008056AF"/>
    <w:rsid w:val="00807ADA"/>
    <w:rsid w:val="00807DC4"/>
    <w:rsid w:val="00810CC3"/>
    <w:rsid w:val="008112D5"/>
    <w:rsid w:val="00811871"/>
    <w:rsid w:val="00811B66"/>
    <w:rsid w:val="008123FD"/>
    <w:rsid w:val="00813646"/>
    <w:rsid w:val="0081530C"/>
    <w:rsid w:val="008154F0"/>
    <w:rsid w:val="008169D3"/>
    <w:rsid w:val="00817171"/>
    <w:rsid w:val="0082062E"/>
    <w:rsid w:val="00822895"/>
    <w:rsid w:val="00822B52"/>
    <w:rsid w:val="00823697"/>
    <w:rsid w:val="00823801"/>
    <w:rsid w:val="00823868"/>
    <w:rsid w:val="00823DA8"/>
    <w:rsid w:val="0082661C"/>
    <w:rsid w:val="0082765C"/>
    <w:rsid w:val="00830952"/>
    <w:rsid w:val="008322E1"/>
    <w:rsid w:val="00832350"/>
    <w:rsid w:val="008337CC"/>
    <w:rsid w:val="00833C8A"/>
    <w:rsid w:val="00834C0F"/>
    <w:rsid w:val="00835412"/>
    <w:rsid w:val="00835A91"/>
    <w:rsid w:val="008373C8"/>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5C54"/>
    <w:rsid w:val="008665D9"/>
    <w:rsid w:val="0086679D"/>
    <w:rsid w:val="0086708A"/>
    <w:rsid w:val="00870546"/>
    <w:rsid w:val="00870978"/>
    <w:rsid w:val="00871BEF"/>
    <w:rsid w:val="0087226B"/>
    <w:rsid w:val="0087320A"/>
    <w:rsid w:val="00873D85"/>
    <w:rsid w:val="00874CE8"/>
    <w:rsid w:val="008758B4"/>
    <w:rsid w:val="00876020"/>
    <w:rsid w:val="00876BF5"/>
    <w:rsid w:val="00880185"/>
    <w:rsid w:val="00880C52"/>
    <w:rsid w:val="00880CF6"/>
    <w:rsid w:val="00881AD4"/>
    <w:rsid w:val="00882E64"/>
    <w:rsid w:val="008843F7"/>
    <w:rsid w:val="00884B29"/>
    <w:rsid w:val="008861D9"/>
    <w:rsid w:val="008866D2"/>
    <w:rsid w:val="00886914"/>
    <w:rsid w:val="00886FD9"/>
    <w:rsid w:val="00890B6D"/>
    <w:rsid w:val="00891A14"/>
    <w:rsid w:val="00892315"/>
    <w:rsid w:val="00892FAD"/>
    <w:rsid w:val="008930D1"/>
    <w:rsid w:val="00894517"/>
    <w:rsid w:val="008949E5"/>
    <w:rsid w:val="00894B51"/>
    <w:rsid w:val="00895DFE"/>
    <w:rsid w:val="00895E58"/>
    <w:rsid w:val="00896008"/>
    <w:rsid w:val="008964AE"/>
    <w:rsid w:val="0089694A"/>
    <w:rsid w:val="00896C5F"/>
    <w:rsid w:val="00896F5E"/>
    <w:rsid w:val="008A0DC1"/>
    <w:rsid w:val="008A0EAB"/>
    <w:rsid w:val="008A110F"/>
    <w:rsid w:val="008A14BA"/>
    <w:rsid w:val="008A354A"/>
    <w:rsid w:val="008A372D"/>
    <w:rsid w:val="008A3814"/>
    <w:rsid w:val="008A3F9C"/>
    <w:rsid w:val="008A4CAB"/>
    <w:rsid w:val="008A4E33"/>
    <w:rsid w:val="008A5CE8"/>
    <w:rsid w:val="008B0B4A"/>
    <w:rsid w:val="008B1355"/>
    <w:rsid w:val="008B2B95"/>
    <w:rsid w:val="008B3574"/>
    <w:rsid w:val="008B3D08"/>
    <w:rsid w:val="008B52B5"/>
    <w:rsid w:val="008B6D33"/>
    <w:rsid w:val="008B6E50"/>
    <w:rsid w:val="008B762C"/>
    <w:rsid w:val="008C17B5"/>
    <w:rsid w:val="008C2500"/>
    <w:rsid w:val="008C2957"/>
    <w:rsid w:val="008C3591"/>
    <w:rsid w:val="008C36BB"/>
    <w:rsid w:val="008C4E40"/>
    <w:rsid w:val="008C6198"/>
    <w:rsid w:val="008C6EEB"/>
    <w:rsid w:val="008C70AB"/>
    <w:rsid w:val="008C7437"/>
    <w:rsid w:val="008D3283"/>
    <w:rsid w:val="008D34F7"/>
    <w:rsid w:val="008D3A6B"/>
    <w:rsid w:val="008D3BC4"/>
    <w:rsid w:val="008D4FDE"/>
    <w:rsid w:val="008D6D2A"/>
    <w:rsid w:val="008D7DD6"/>
    <w:rsid w:val="008E0726"/>
    <w:rsid w:val="008E14EC"/>
    <w:rsid w:val="008E21D6"/>
    <w:rsid w:val="008E26DF"/>
    <w:rsid w:val="008E372D"/>
    <w:rsid w:val="008E37AB"/>
    <w:rsid w:val="008E3AF2"/>
    <w:rsid w:val="008E4413"/>
    <w:rsid w:val="008E5A8B"/>
    <w:rsid w:val="008E691A"/>
    <w:rsid w:val="008E6989"/>
    <w:rsid w:val="008E6AC2"/>
    <w:rsid w:val="008E6B74"/>
    <w:rsid w:val="008F0FDA"/>
    <w:rsid w:val="008F1C1D"/>
    <w:rsid w:val="008F1CA4"/>
    <w:rsid w:val="008F2604"/>
    <w:rsid w:val="008F49A5"/>
    <w:rsid w:val="008F4A52"/>
    <w:rsid w:val="008F50BB"/>
    <w:rsid w:val="008F518F"/>
    <w:rsid w:val="008F5E9F"/>
    <w:rsid w:val="008F607C"/>
    <w:rsid w:val="008F615B"/>
    <w:rsid w:val="008F633E"/>
    <w:rsid w:val="008F6FF2"/>
    <w:rsid w:val="009000C5"/>
    <w:rsid w:val="009006ED"/>
    <w:rsid w:val="0090093E"/>
    <w:rsid w:val="00901A03"/>
    <w:rsid w:val="00901C71"/>
    <w:rsid w:val="0090251A"/>
    <w:rsid w:val="00902E18"/>
    <w:rsid w:val="00903D3A"/>
    <w:rsid w:val="00906E6E"/>
    <w:rsid w:val="00907371"/>
    <w:rsid w:val="00910C77"/>
    <w:rsid w:val="00912242"/>
    <w:rsid w:val="009136F3"/>
    <w:rsid w:val="009140A9"/>
    <w:rsid w:val="009141C3"/>
    <w:rsid w:val="009151DA"/>
    <w:rsid w:val="00915DA4"/>
    <w:rsid w:val="009164FB"/>
    <w:rsid w:val="0091752C"/>
    <w:rsid w:val="00917787"/>
    <w:rsid w:val="00920733"/>
    <w:rsid w:val="00921197"/>
    <w:rsid w:val="00921A94"/>
    <w:rsid w:val="0092251E"/>
    <w:rsid w:val="009249C6"/>
    <w:rsid w:val="0092502E"/>
    <w:rsid w:val="0092539F"/>
    <w:rsid w:val="0092540A"/>
    <w:rsid w:val="009264C9"/>
    <w:rsid w:val="0092732A"/>
    <w:rsid w:val="0093073F"/>
    <w:rsid w:val="00930B5D"/>
    <w:rsid w:val="009340EB"/>
    <w:rsid w:val="009344F3"/>
    <w:rsid w:val="009348FB"/>
    <w:rsid w:val="009349AD"/>
    <w:rsid w:val="00934F7F"/>
    <w:rsid w:val="009354FE"/>
    <w:rsid w:val="009371F8"/>
    <w:rsid w:val="00940735"/>
    <w:rsid w:val="00940ECC"/>
    <w:rsid w:val="00941E17"/>
    <w:rsid w:val="00942962"/>
    <w:rsid w:val="00944042"/>
    <w:rsid w:val="00944133"/>
    <w:rsid w:val="009446FA"/>
    <w:rsid w:val="00944A93"/>
    <w:rsid w:val="00945F3D"/>
    <w:rsid w:val="00945F70"/>
    <w:rsid w:val="00946FE5"/>
    <w:rsid w:val="009477A7"/>
    <w:rsid w:val="00947C06"/>
    <w:rsid w:val="009504D1"/>
    <w:rsid w:val="00951C3D"/>
    <w:rsid w:val="0095270B"/>
    <w:rsid w:val="00953091"/>
    <w:rsid w:val="009532F9"/>
    <w:rsid w:val="00953DFC"/>
    <w:rsid w:val="00955EF9"/>
    <w:rsid w:val="009564FC"/>
    <w:rsid w:val="0095676D"/>
    <w:rsid w:val="00956A74"/>
    <w:rsid w:val="009604F3"/>
    <w:rsid w:val="009617E7"/>
    <w:rsid w:val="00961DBA"/>
    <w:rsid w:val="00962BA0"/>
    <w:rsid w:val="00964749"/>
    <w:rsid w:val="009653CB"/>
    <w:rsid w:val="009656AD"/>
    <w:rsid w:val="00965E67"/>
    <w:rsid w:val="009662AD"/>
    <w:rsid w:val="009668C0"/>
    <w:rsid w:val="0097016B"/>
    <w:rsid w:val="00970428"/>
    <w:rsid w:val="00971171"/>
    <w:rsid w:val="0097120A"/>
    <w:rsid w:val="00971780"/>
    <w:rsid w:val="00971EF0"/>
    <w:rsid w:val="00972AEB"/>
    <w:rsid w:val="00974CA5"/>
    <w:rsid w:val="00977590"/>
    <w:rsid w:val="00980205"/>
    <w:rsid w:val="0098042E"/>
    <w:rsid w:val="00980F59"/>
    <w:rsid w:val="00981225"/>
    <w:rsid w:val="00982CAF"/>
    <w:rsid w:val="0098552A"/>
    <w:rsid w:val="0098604D"/>
    <w:rsid w:val="00987539"/>
    <w:rsid w:val="00987919"/>
    <w:rsid w:val="009903AE"/>
    <w:rsid w:val="00992261"/>
    <w:rsid w:val="0099334B"/>
    <w:rsid w:val="00994D55"/>
    <w:rsid w:val="009955E2"/>
    <w:rsid w:val="0099570A"/>
    <w:rsid w:val="00995D1D"/>
    <w:rsid w:val="00996272"/>
    <w:rsid w:val="00996A95"/>
    <w:rsid w:val="00997179"/>
    <w:rsid w:val="009A0476"/>
    <w:rsid w:val="009A0C99"/>
    <w:rsid w:val="009A185D"/>
    <w:rsid w:val="009A1901"/>
    <w:rsid w:val="009A1BB6"/>
    <w:rsid w:val="009A2D01"/>
    <w:rsid w:val="009A3CA7"/>
    <w:rsid w:val="009A3CF1"/>
    <w:rsid w:val="009A4BBA"/>
    <w:rsid w:val="009A4C07"/>
    <w:rsid w:val="009A5935"/>
    <w:rsid w:val="009A5AF3"/>
    <w:rsid w:val="009A6084"/>
    <w:rsid w:val="009A659C"/>
    <w:rsid w:val="009A6C2C"/>
    <w:rsid w:val="009A75B5"/>
    <w:rsid w:val="009B0DD1"/>
    <w:rsid w:val="009B21FC"/>
    <w:rsid w:val="009B4B77"/>
    <w:rsid w:val="009B50DC"/>
    <w:rsid w:val="009B655E"/>
    <w:rsid w:val="009B7734"/>
    <w:rsid w:val="009B77D5"/>
    <w:rsid w:val="009C1C29"/>
    <w:rsid w:val="009C1D82"/>
    <w:rsid w:val="009C497F"/>
    <w:rsid w:val="009C4A64"/>
    <w:rsid w:val="009C53A5"/>
    <w:rsid w:val="009C69A1"/>
    <w:rsid w:val="009C6B4A"/>
    <w:rsid w:val="009C6D8D"/>
    <w:rsid w:val="009C78B6"/>
    <w:rsid w:val="009D0A09"/>
    <w:rsid w:val="009D0EEA"/>
    <w:rsid w:val="009D1E00"/>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2167"/>
    <w:rsid w:val="009F23D5"/>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7E57"/>
    <w:rsid w:val="00A107A8"/>
    <w:rsid w:val="00A107C1"/>
    <w:rsid w:val="00A113BD"/>
    <w:rsid w:val="00A11BA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30187"/>
    <w:rsid w:val="00A30423"/>
    <w:rsid w:val="00A3092E"/>
    <w:rsid w:val="00A30CB5"/>
    <w:rsid w:val="00A3210E"/>
    <w:rsid w:val="00A3298C"/>
    <w:rsid w:val="00A348D1"/>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F46"/>
    <w:rsid w:val="00A5686C"/>
    <w:rsid w:val="00A57403"/>
    <w:rsid w:val="00A6180C"/>
    <w:rsid w:val="00A630F6"/>
    <w:rsid w:val="00A63BD3"/>
    <w:rsid w:val="00A6401B"/>
    <w:rsid w:val="00A64463"/>
    <w:rsid w:val="00A64DB0"/>
    <w:rsid w:val="00A65A36"/>
    <w:rsid w:val="00A65AC2"/>
    <w:rsid w:val="00A65E1E"/>
    <w:rsid w:val="00A660B5"/>
    <w:rsid w:val="00A66F1C"/>
    <w:rsid w:val="00A671C1"/>
    <w:rsid w:val="00A676D6"/>
    <w:rsid w:val="00A70561"/>
    <w:rsid w:val="00A71FA3"/>
    <w:rsid w:val="00A72428"/>
    <w:rsid w:val="00A73463"/>
    <w:rsid w:val="00A741CE"/>
    <w:rsid w:val="00A74652"/>
    <w:rsid w:val="00A748AB"/>
    <w:rsid w:val="00A74924"/>
    <w:rsid w:val="00A7530C"/>
    <w:rsid w:val="00A75A1C"/>
    <w:rsid w:val="00A84348"/>
    <w:rsid w:val="00A853E9"/>
    <w:rsid w:val="00A866BF"/>
    <w:rsid w:val="00A86747"/>
    <w:rsid w:val="00A867E2"/>
    <w:rsid w:val="00A9054F"/>
    <w:rsid w:val="00A90E77"/>
    <w:rsid w:val="00A9154B"/>
    <w:rsid w:val="00A91D4B"/>
    <w:rsid w:val="00A92067"/>
    <w:rsid w:val="00A922A5"/>
    <w:rsid w:val="00A92AA7"/>
    <w:rsid w:val="00A936EB"/>
    <w:rsid w:val="00A95C70"/>
    <w:rsid w:val="00A96583"/>
    <w:rsid w:val="00A96B8A"/>
    <w:rsid w:val="00A970B1"/>
    <w:rsid w:val="00A972C1"/>
    <w:rsid w:val="00A977B6"/>
    <w:rsid w:val="00AA0240"/>
    <w:rsid w:val="00AA08A5"/>
    <w:rsid w:val="00AA0EB1"/>
    <w:rsid w:val="00AA12B4"/>
    <w:rsid w:val="00AA1FFF"/>
    <w:rsid w:val="00AA31C2"/>
    <w:rsid w:val="00AA33FA"/>
    <w:rsid w:val="00AA417C"/>
    <w:rsid w:val="00AA580D"/>
    <w:rsid w:val="00AA6B83"/>
    <w:rsid w:val="00AA75EA"/>
    <w:rsid w:val="00AB07FE"/>
    <w:rsid w:val="00AB1ADF"/>
    <w:rsid w:val="00AB20C2"/>
    <w:rsid w:val="00AB2276"/>
    <w:rsid w:val="00AB3175"/>
    <w:rsid w:val="00AB36AA"/>
    <w:rsid w:val="00AB4483"/>
    <w:rsid w:val="00AB4484"/>
    <w:rsid w:val="00AB470E"/>
    <w:rsid w:val="00AB511E"/>
    <w:rsid w:val="00AB5469"/>
    <w:rsid w:val="00AB732C"/>
    <w:rsid w:val="00AB7F9A"/>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14A6"/>
    <w:rsid w:val="00AD152D"/>
    <w:rsid w:val="00AD257E"/>
    <w:rsid w:val="00AD323B"/>
    <w:rsid w:val="00AD3B70"/>
    <w:rsid w:val="00AD460A"/>
    <w:rsid w:val="00AD4D4F"/>
    <w:rsid w:val="00AD5942"/>
    <w:rsid w:val="00AD613C"/>
    <w:rsid w:val="00AD64B0"/>
    <w:rsid w:val="00AD65A3"/>
    <w:rsid w:val="00AD78F2"/>
    <w:rsid w:val="00AD7AF0"/>
    <w:rsid w:val="00AE089E"/>
    <w:rsid w:val="00AE08E1"/>
    <w:rsid w:val="00AE0F39"/>
    <w:rsid w:val="00AE178E"/>
    <w:rsid w:val="00AE319A"/>
    <w:rsid w:val="00AE4326"/>
    <w:rsid w:val="00AE4B3B"/>
    <w:rsid w:val="00AE5059"/>
    <w:rsid w:val="00AE52B0"/>
    <w:rsid w:val="00AE5D46"/>
    <w:rsid w:val="00AE5E78"/>
    <w:rsid w:val="00AE616C"/>
    <w:rsid w:val="00AE628C"/>
    <w:rsid w:val="00AE6718"/>
    <w:rsid w:val="00AE6D51"/>
    <w:rsid w:val="00AE70F7"/>
    <w:rsid w:val="00AE7132"/>
    <w:rsid w:val="00AE74A3"/>
    <w:rsid w:val="00AF0497"/>
    <w:rsid w:val="00AF0861"/>
    <w:rsid w:val="00AF1E35"/>
    <w:rsid w:val="00AF3471"/>
    <w:rsid w:val="00AF392D"/>
    <w:rsid w:val="00AF4B0F"/>
    <w:rsid w:val="00AF74F3"/>
    <w:rsid w:val="00B01F0F"/>
    <w:rsid w:val="00B03229"/>
    <w:rsid w:val="00B0364C"/>
    <w:rsid w:val="00B03C3A"/>
    <w:rsid w:val="00B04DB5"/>
    <w:rsid w:val="00B0784A"/>
    <w:rsid w:val="00B07A8C"/>
    <w:rsid w:val="00B11906"/>
    <w:rsid w:val="00B12484"/>
    <w:rsid w:val="00B12C09"/>
    <w:rsid w:val="00B133D4"/>
    <w:rsid w:val="00B13A99"/>
    <w:rsid w:val="00B14336"/>
    <w:rsid w:val="00B1441A"/>
    <w:rsid w:val="00B17294"/>
    <w:rsid w:val="00B20F6B"/>
    <w:rsid w:val="00B21749"/>
    <w:rsid w:val="00B21C71"/>
    <w:rsid w:val="00B21DBF"/>
    <w:rsid w:val="00B22BF8"/>
    <w:rsid w:val="00B22CB8"/>
    <w:rsid w:val="00B22D28"/>
    <w:rsid w:val="00B22D93"/>
    <w:rsid w:val="00B22E79"/>
    <w:rsid w:val="00B22EA7"/>
    <w:rsid w:val="00B23218"/>
    <w:rsid w:val="00B25DC1"/>
    <w:rsid w:val="00B272E2"/>
    <w:rsid w:val="00B273F3"/>
    <w:rsid w:val="00B30144"/>
    <w:rsid w:val="00B30FCB"/>
    <w:rsid w:val="00B3146A"/>
    <w:rsid w:val="00B319B8"/>
    <w:rsid w:val="00B32135"/>
    <w:rsid w:val="00B33B13"/>
    <w:rsid w:val="00B33C82"/>
    <w:rsid w:val="00B359B8"/>
    <w:rsid w:val="00B36075"/>
    <w:rsid w:val="00B3617C"/>
    <w:rsid w:val="00B3669E"/>
    <w:rsid w:val="00B37585"/>
    <w:rsid w:val="00B3758C"/>
    <w:rsid w:val="00B40268"/>
    <w:rsid w:val="00B423D5"/>
    <w:rsid w:val="00B43C18"/>
    <w:rsid w:val="00B44532"/>
    <w:rsid w:val="00B4595F"/>
    <w:rsid w:val="00B468B2"/>
    <w:rsid w:val="00B46CA3"/>
    <w:rsid w:val="00B523DE"/>
    <w:rsid w:val="00B527EA"/>
    <w:rsid w:val="00B528C9"/>
    <w:rsid w:val="00B53AE0"/>
    <w:rsid w:val="00B54C8C"/>
    <w:rsid w:val="00B55298"/>
    <w:rsid w:val="00B555F0"/>
    <w:rsid w:val="00B56617"/>
    <w:rsid w:val="00B5730A"/>
    <w:rsid w:val="00B601D5"/>
    <w:rsid w:val="00B6057B"/>
    <w:rsid w:val="00B60911"/>
    <w:rsid w:val="00B6133D"/>
    <w:rsid w:val="00B61376"/>
    <w:rsid w:val="00B6412E"/>
    <w:rsid w:val="00B64C6F"/>
    <w:rsid w:val="00B65265"/>
    <w:rsid w:val="00B66194"/>
    <w:rsid w:val="00B66523"/>
    <w:rsid w:val="00B67A4A"/>
    <w:rsid w:val="00B7095A"/>
    <w:rsid w:val="00B7195A"/>
    <w:rsid w:val="00B745B7"/>
    <w:rsid w:val="00B7590B"/>
    <w:rsid w:val="00B75C8F"/>
    <w:rsid w:val="00B76097"/>
    <w:rsid w:val="00B7718B"/>
    <w:rsid w:val="00B77CF3"/>
    <w:rsid w:val="00B77F29"/>
    <w:rsid w:val="00B80856"/>
    <w:rsid w:val="00B817A0"/>
    <w:rsid w:val="00B828E1"/>
    <w:rsid w:val="00B82A89"/>
    <w:rsid w:val="00B84D0F"/>
    <w:rsid w:val="00B858FB"/>
    <w:rsid w:val="00B85A79"/>
    <w:rsid w:val="00B86072"/>
    <w:rsid w:val="00B8748E"/>
    <w:rsid w:val="00B90201"/>
    <w:rsid w:val="00B90976"/>
    <w:rsid w:val="00B90DC0"/>
    <w:rsid w:val="00B9479A"/>
    <w:rsid w:val="00B94BF4"/>
    <w:rsid w:val="00B94E30"/>
    <w:rsid w:val="00B96050"/>
    <w:rsid w:val="00B97DAF"/>
    <w:rsid w:val="00B97E8C"/>
    <w:rsid w:val="00BA0EF3"/>
    <w:rsid w:val="00BA21B3"/>
    <w:rsid w:val="00BA226D"/>
    <w:rsid w:val="00BA3563"/>
    <w:rsid w:val="00BA3EDF"/>
    <w:rsid w:val="00BA429E"/>
    <w:rsid w:val="00BA67E0"/>
    <w:rsid w:val="00BA6F57"/>
    <w:rsid w:val="00BB07E8"/>
    <w:rsid w:val="00BB22F2"/>
    <w:rsid w:val="00BB2CB2"/>
    <w:rsid w:val="00BB2D8D"/>
    <w:rsid w:val="00BB3F50"/>
    <w:rsid w:val="00BB555A"/>
    <w:rsid w:val="00BB5CCE"/>
    <w:rsid w:val="00BB61CB"/>
    <w:rsid w:val="00BB665E"/>
    <w:rsid w:val="00BC09BE"/>
    <w:rsid w:val="00BC0D7D"/>
    <w:rsid w:val="00BC1B72"/>
    <w:rsid w:val="00BC3DD6"/>
    <w:rsid w:val="00BC5DCD"/>
    <w:rsid w:val="00BC715E"/>
    <w:rsid w:val="00BC76C4"/>
    <w:rsid w:val="00BC7D55"/>
    <w:rsid w:val="00BD121D"/>
    <w:rsid w:val="00BD2232"/>
    <w:rsid w:val="00BD3486"/>
    <w:rsid w:val="00BD5032"/>
    <w:rsid w:val="00BD6A8C"/>
    <w:rsid w:val="00BD6DE7"/>
    <w:rsid w:val="00BD7FDC"/>
    <w:rsid w:val="00BE0862"/>
    <w:rsid w:val="00BE179B"/>
    <w:rsid w:val="00BE2427"/>
    <w:rsid w:val="00BE2EAD"/>
    <w:rsid w:val="00BE4AC3"/>
    <w:rsid w:val="00BE517D"/>
    <w:rsid w:val="00BE525E"/>
    <w:rsid w:val="00BE53BC"/>
    <w:rsid w:val="00BE5E8A"/>
    <w:rsid w:val="00BE6A48"/>
    <w:rsid w:val="00BE6CBC"/>
    <w:rsid w:val="00BF0EDC"/>
    <w:rsid w:val="00BF3340"/>
    <w:rsid w:val="00BF334F"/>
    <w:rsid w:val="00BF3708"/>
    <w:rsid w:val="00BF3D9F"/>
    <w:rsid w:val="00BF44D3"/>
    <w:rsid w:val="00BF4973"/>
    <w:rsid w:val="00BF546B"/>
    <w:rsid w:val="00BF5A7F"/>
    <w:rsid w:val="00BF5B0A"/>
    <w:rsid w:val="00BF67C9"/>
    <w:rsid w:val="00BF6BB7"/>
    <w:rsid w:val="00BF7138"/>
    <w:rsid w:val="00C001CD"/>
    <w:rsid w:val="00C00E60"/>
    <w:rsid w:val="00C018A5"/>
    <w:rsid w:val="00C0212F"/>
    <w:rsid w:val="00C02B15"/>
    <w:rsid w:val="00C03B9E"/>
    <w:rsid w:val="00C03CE9"/>
    <w:rsid w:val="00C03D02"/>
    <w:rsid w:val="00C04D67"/>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2278"/>
    <w:rsid w:val="00C226A7"/>
    <w:rsid w:val="00C2316F"/>
    <w:rsid w:val="00C23CE3"/>
    <w:rsid w:val="00C2466A"/>
    <w:rsid w:val="00C2650A"/>
    <w:rsid w:val="00C276FE"/>
    <w:rsid w:val="00C30548"/>
    <w:rsid w:val="00C3068A"/>
    <w:rsid w:val="00C30FAD"/>
    <w:rsid w:val="00C31B6B"/>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507A0"/>
    <w:rsid w:val="00C510CF"/>
    <w:rsid w:val="00C519B1"/>
    <w:rsid w:val="00C52051"/>
    <w:rsid w:val="00C53A33"/>
    <w:rsid w:val="00C556A3"/>
    <w:rsid w:val="00C57481"/>
    <w:rsid w:val="00C6127E"/>
    <w:rsid w:val="00C621B7"/>
    <w:rsid w:val="00C62AAF"/>
    <w:rsid w:val="00C642CD"/>
    <w:rsid w:val="00C642E0"/>
    <w:rsid w:val="00C655C1"/>
    <w:rsid w:val="00C65750"/>
    <w:rsid w:val="00C659B0"/>
    <w:rsid w:val="00C67F49"/>
    <w:rsid w:val="00C70060"/>
    <w:rsid w:val="00C70964"/>
    <w:rsid w:val="00C717AD"/>
    <w:rsid w:val="00C71A66"/>
    <w:rsid w:val="00C72E61"/>
    <w:rsid w:val="00C7592F"/>
    <w:rsid w:val="00C75BA0"/>
    <w:rsid w:val="00C76B1C"/>
    <w:rsid w:val="00C77865"/>
    <w:rsid w:val="00C77BB2"/>
    <w:rsid w:val="00C80F64"/>
    <w:rsid w:val="00C818A4"/>
    <w:rsid w:val="00C81B13"/>
    <w:rsid w:val="00C8203A"/>
    <w:rsid w:val="00C82D29"/>
    <w:rsid w:val="00C836E4"/>
    <w:rsid w:val="00C8371D"/>
    <w:rsid w:val="00C83BE0"/>
    <w:rsid w:val="00C83C85"/>
    <w:rsid w:val="00C84BCA"/>
    <w:rsid w:val="00C8521E"/>
    <w:rsid w:val="00C85528"/>
    <w:rsid w:val="00C86EF3"/>
    <w:rsid w:val="00C903DA"/>
    <w:rsid w:val="00C90B31"/>
    <w:rsid w:val="00C92508"/>
    <w:rsid w:val="00C92FA1"/>
    <w:rsid w:val="00C94AF3"/>
    <w:rsid w:val="00C94B8D"/>
    <w:rsid w:val="00C9681A"/>
    <w:rsid w:val="00C9705E"/>
    <w:rsid w:val="00CA00ED"/>
    <w:rsid w:val="00CA1333"/>
    <w:rsid w:val="00CA23D5"/>
    <w:rsid w:val="00CA27D3"/>
    <w:rsid w:val="00CA369E"/>
    <w:rsid w:val="00CA40D8"/>
    <w:rsid w:val="00CA7769"/>
    <w:rsid w:val="00CA798B"/>
    <w:rsid w:val="00CA79D5"/>
    <w:rsid w:val="00CB0681"/>
    <w:rsid w:val="00CB11F6"/>
    <w:rsid w:val="00CB2572"/>
    <w:rsid w:val="00CB3FCE"/>
    <w:rsid w:val="00CB4EB3"/>
    <w:rsid w:val="00CB65FF"/>
    <w:rsid w:val="00CB74BB"/>
    <w:rsid w:val="00CB78B3"/>
    <w:rsid w:val="00CC17BF"/>
    <w:rsid w:val="00CC1DB9"/>
    <w:rsid w:val="00CC3471"/>
    <w:rsid w:val="00CC4A90"/>
    <w:rsid w:val="00CC4B1D"/>
    <w:rsid w:val="00CC4ECF"/>
    <w:rsid w:val="00CC77FD"/>
    <w:rsid w:val="00CC7F18"/>
    <w:rsid w:val="00CD1326"/>
    <w:rsid w:val="00CD2816"/>
    <w:rsid w:val="00CD334E"/>
    <w:rsid w:val="00CD36BA"/>
    <w:rsid w:val="00CD3745"/>
    <w:rsid w:val="00CD4939"/>
    <w:rsid w:val="00CD7B82"/>
    <w:rsid w:val="00CD7E4F"/>
    <w:rsid w:val="00CE0552"/>
    <w:rsid w:val="00CE14E6"/>
    <w:rsid w:val="00CE1844"/>
    <w:rsid w:val="00CF0517"/>
    <w:rsid w:val="00CF116E"/>
    <w:rsid w:val="00CF2873"/>
    <w:rsid w:val="00CF4799"/>
    <w:rsid w:val="00CF4F7A"/>
    <w:rsid w:val="00CF5CF3"/>
    <w:rsid w:val="00CF6698"/>
    <w:rsid w:val="00CF7A63"/>
    <w:rsid w:val="00CF7BD6"/>
    <w:rsid w:val="00D00F94"/>
    <w:rsid w:val="00D01590"/>
    <w:rsid w:val="00D015DE"/>
    <w:rsid w:val="00D02516"/>
    <w:rsid w:val="00D03C36"/>
    <w:rsid w:val="00D042B7"/>
    <w:rsid w:val="00D055CC"/>
    <w:rsid w:val="00D059B3"/>
    <w:rsid w:val="00D11CC9"/>
    <w:rsid w:val="00D12170"/>
    <w:rsid w:val="00D122EC"/>
    <w:rsid w:val="00D13444"/>
    <w:rsid w:val="00D13BD0"/>
    <w:rsid w:val="00D14394"/>
    <w:rsid w:val="00D147CF"/>
    <w:rsid w:val="00D154FC"/>
    <w:rsid w:val="00D16165"/>
    <w:rsid w:val="00D201F5"/>
    <w:rsid w:val="00D214DB"/>
    <w:rsid w:val="00D23B1E"/>
    <w:rsid w:val="00D23D79"/>
    <w:rsid w:val="00D240E6"/>
    <w:rsid w:val="00D27D58"/>
    <w:rsid w:val="00D3017F"/>
    <w:rsid w:val="00D310E7"/>
    <w:rsid w:val="00D3212A"/>
    <w:rsid w:val="00D33630"/>
    <w:rsid w:val="00D33718"/>
    <w:rsid w:val="00D33AC1"/>
    <w:rsid w:val="00D33AF1"/>
    <w:rsid w:val="00D35B45"/>
    <w:rsid w:val="00D35E64"/>
    <w:rsid w:val="00D360EB"/>
    <w:rsid w:val="00D3741E"/>
    <w:rsid w:val="00D374E5"/>
    <w:rsid w:val="00D40722"/>
    <w:rsid w:val="00D407E5"/>
    <w:rsid w:val="00D40BF9"/>
    <w:rsid w:val="00D429B8"/>
    <w:rsid w:val="00D43C91"/>
    <w:rsid w:val="00D43D21"/>
    <w:rsid w:val="00D4400C"/>
    <w:rsid w:val="00D4421B"/>
    <w:rsid w:val="00D44DA6"/>
    <w:rsid w:val="00D4514B"/>
    <w:rsid w:val="00D469BE"/>
    <w:rsid w:val="00D46EAE"/>
    <w:rsid w:val="00D474CD"/>
    <w:rsid w:val="00D5426C"/>
    <w:rsid w:val="00D54535"/>
    <w:rsid w:val="00D557AA"/>
    <w:rsid w:val="00D55950"/>
    <w:rsid w:val="00D55EC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700FA"/>
    <w:rsid w:val="00D70504"/>
    <w:rsid w:val="00D705E2"/>
    <w:rsid w:val="00D712A4"/>
    <w:rsid w:val="00D713B3"/>
    <w:rsid w:val="00D71A23"/>
    <w:rsid w:val="00D724B7"/>
    <w:rsid w:val="00D738F8"/>
    <w:rsid w:val="00D73A73"/>
    <w:rsid w:val="00D73E63"/>
    <w:rsid w:val="00D740AB"/>
    <w:rsid w:val="00D74274"/>
    <w:rsid w:val="00D7573D"/>
    <w:rsid w:val="00D75D9C"/>
    <w:rsid w:val="00D76CB5"/>
    <w:rsid w:val="00D774F1"/>
    <w:rsid w:val="00D777B6"/>
    <w:rsid w:val="00D80335"/>
    <w:rsid w:val="00D808B8"/>
    <w:rsid w:val="00D823F5"/>
    <w:rsid w:val="00D824EA"/>
    <w:rsid w:val="00D829EC"/>
    <w:rsid w:val="00D82A8E"/>
    <w:rsid w:val="00D85443"/>
    <w:rsid w:val="00D85978"/>
    <w:rsid w:val="00D86BF9"/>
    <w:rsid w:val="00D8762D"/>
    <w:rsid w:val="00D901A4"/>
    <w:rsid w:val="00D91ADC"/>
    <w:rsid w:val="00D92AE6"/>
    <w:rsid w:val="00D92CBF"/>
    <w:rsid w:val="00D936B0"/>
    <w:rsid w:val="00D9404B"/>
    <w:rsid w:val="00D94B2D"/>
    <w:rsid w:val="00D94BE5"/>
    <w:rsid w:val="00D950FC"/>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4A2A"/>
    <w:rsid w:val="00DB5D7A"/>
    <w:rsid w:val="00DB6347"/>
    <w:rsid w:val="00DB7B74"/>
    <w:rsid w:val="00DC0B74"/>
    <w:rsid w:val="00DC0E6B"/>
    <w:rsid w:val="00DC20D9"/>
    <w:rsid w:val="00DC34DC"/>
    <w:rsid w:val="00DC3D23"/>
    <w:rsid w:val="00DC3E52"/>
    <w:rsid w:val="00DC5CC7"/>
    <w:rsid w:val="00DC6265"/>
    <w:rsid w:val="00DD1409"/>
    <w:rsid w:val="00DD15A1"/>
    <w:rsid w:val="00DD1B42"/>
    <w:rsid w:val="00DD246F"/>
    <w:rsid w:val="00DD3EFB"/>
    <w:rsid w:val="00DD5B0E"/>
    <w:rsid w:val="00DD68C9"/>
    <w:rsid w:val="00DD6ED3"/>
    <w:rsid w:val="00DD7186"/>
    <w:rsid w:val="00DD7783"/>
    <w:rsid w:val="00DD7911"/>
    <w:rsid w:val="00DD7A0A"/>
    <w:rsid w:val="00DD7FF8"/>
    <w:rsid w:val="00DE0DE4"/>
    <w:rsid w:val="00DE121F"/>
    <w:rsid w:val="00DE1574"/>
    <w:rsid w:val="00DE25F3"/>
    <w:rsid w:val="00DE2B63"/>
    <w:rsid w:val="00DE3654"/>
    <w:rsid w:val="00DE56BD"/>
    <w:rsid w:val="00DE6C7F"/>
    <w:rsid w:val="00DE7BAC"/>
    <w:rsid w:val="00DF0FA9"/>
    <w:rsid w:val="00DF25E5"/>
    <w:rsid w:val="00DF297F"/>
    <w:rsid w:val="00DF3055"/>
    <w:rsid w:val="00DF3423"/>
    <w:rsid w:val="00DF500E"/>
    <w:rsid w:val="00DF5BF1"/>
    <w:rsid w:val="00DF67A0"/>
    <w:rsid w:val="00DF7137"/>
    <w:rsid w:val="00DF71A5"/>
    <w:rsid w:val="00E00307"/>
    <w:rsid w:val="00E00A21"/>
    <w:rsid w:val="00E00E72"/>
    <w:rsid w:val="00E02621"/>
    <w:rsid w:val="00E02EAF"/>
    <w:rsid w:val="00E03EC3"/>
    <w:rsid w:val="00E05016"/>
    <w:rsid w:val="00E0549A"/>
    <w:rsid w:val="00E06176"/>
    <w:rsid w:val="00E0628E"/>
    <w:rsid w:val="00E068A8"/>
    <w:rsid w:val="00E1022D"/>
    <w:rsid w:val="00E10F05"/>
    <w:rsid w:val="00E14AA9"/>
    <w:rsid w:val="00E16250"/>
    <w:rsid w:val="00E17DCB"/>
    <w:rsid w:val="00E207C7"/>
    <w:rsid w:val="00E212C4"/>
    <w:rsid w:val="00E22E21"/>
    <w:rsid w:val="00E24401"/>
    <w:rsid w:val="00E249AD"/>
    <w:rsid w:val="00E25490"/>
    <w:rsid w:val="00E27878"/>
    <w:rsid w:val="00E30CA3"/>
    <w:rsid w:val="00E30E5F"/>
    <w:rsid w:val="00E30E79"/>
    <w:rsid w:val="00E31531"/>
    <w:rsid w:val="00E3297D"/>
    <w:rsid w:val="00E33B32"/>
    <w:rsid w:val="00E36193"/>
    <w:rsid w:val="00E36614"/>
    <w:rsid w:val="00E37026"/>
    <w:rsid w:val="00E37F02"/>
    <w:rsid w:val="00E4166A"/>
    <w:rsid w:val="00E41B17"/>
    <w:rsid w:val="00E421A4"/>
    <w:rsid w:val="00E45070"/>
    <w:rsid w:val="00E450BC"/>
    <w:rsid w:val="00E453F3"/>
    <w:rsid w:val="00E45412"/>
    <w:rsid w:val="00E45E57"/>
    <w:rsid w:val="00E464EC"/>
    <w:rsid w:val="00E4674F"/>
    <w:rsid w:val="00E46CD6"/>
    <w:rsid w:val="00E47048"/>
    <w:rsid w:val="00E47D07"/>
    <w:rsid w:val="00E500A2"/>
    <w:rsid w:val="00E5113C"/>
    <w:rsid w:val="00E51F60"/>
    <w:rsid w:val="00E5253A"/>
    <w:rsid w:val="00E529AD"/>
    <w:rsid w:val="00E52BA3"/>
    <w:rsid w:val="00E53969"/>
    <w:rsid w:val="00E53CC5"/>
    <w:rsid w:val="00E543C5"/>
    <w:rsid w:val="00E54B58"/>
    <w:rsid w:val="00E55E06"/>
    <w:rsid w:val="00E56161"/>
    <w:rsid w:val="00E5739D"/>
    <w:rsid w:val="00E5764F"/>
    <w:rsid w:val="00E5792E"/>
    <w:rsid w:val="00E57AEA"/>
    <w:rsid w:val="00E57DD8"/>
    <w:rsid w:val="00E60170"/>
    <w:rsid w:val="00E608CD"/>
    <w:rsid w:val="00E6100D"/>
    <w:rsid w:val="00E61B27"/>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ACD"/>
    <w:rsid w:val="00E74C64"/>
    <w:rsid w:val="00E77325"/>
    <w:rsid w:val="00E779CA"/>
    <w:rsid w:val="00E77B00"/>
    <w:rsid w:val="00E77BEB"/>
    <w:rsid w:val="00E80981"/>
    <w:rsid w:val="00E80E15"/>
    <w:rsid w:val="00E81267"/>
    <w:rsid w:val="00E82308"/>
    <w:rsid w:val="00E8240A"/>
    <w:rsid w:val="00E843C1"/>
    <w:rsid w:val="00E84A0C"/>
    <w:rsid w:val="00E84B07"/>
    <w:rsid w:val="00E85ACD"/>
    <w:rsid w:val="00E85FA6"/>
    <w:rsid w:val="00E8616A"/>
    <w:rsid w:val="00E86616"/>
    <w:rsid w:val="00E86B60"/>
    <w:rsid w:val="00E90395"/>
    <w:rsid w:val="00E90AB9"/>
    <w:rsid w:val="00E910E6"/>
    <w:rsid w:val="00E920C9"/>
    <w:rsid w:val="00E9288F"/>
    <w:rsid w:val="00E92FAD"/>
    <w:rsid w:val="00E93521"/>
    <w:rsid w:val="00E95A58"/>
    <w:rsid w:val="00E975BF"/>
    <w:rsid w:val="00EA007F"/>
    <w:rsid w:val="00EA01A7"/>
    <w:rsid w:val="00EA173A"/>
    <w:rsid w:val="00EA1FF9"/>
    <w:rsid w:val="00EA2487"/>
    <w:rsid w:val="00EA24DB"/>
    <w:rsid w:val="00EA2B1F"/>
    <w:rsid w:val="00EA3478"/>
    <w:rsid w:val="00EA40A5"/>
    <w:rsid w:val="00EA41B2"/>
    <w:rsid w:val="00EA4592"/>
    <w:rsid w:val="00EA45B0"/>
    <w:rsid w:val="00EA47FB"/>
    <w:rsid w:val="00EA5577"/>
    <w:rsid w:val="00EA74B8"/>
    <w:rsid w:val="00EA7E20"/>
    <w:rsid w:val="00EB27F3"/>
    <w:rsid w:val="00EB3027"/>
    <w:rsid w:val="00EB33AD"/>
    <w:rsid w:val="00EB48D2"/>
    <w:rsid w:val="00EB4A45"/>
    <w:rsid w:val="00EB4B09"/>
    <w:rsid w:val="00EB4C64"/>
    <w:rsid w:val="00EB5BC6"/>
    <w:rsid w:val="00EB7303"/>
    <w:rsid w:val="00EB7483"/>
    <w:rsid w:val="00EB7718"/>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70F3"/>
    <w:rsid w:val="00ED095C"/>
    <w:rsid w:val="00ED096C"/>
    <w:rsid w:val="00ED0DC5"/>
    <w:rsid w:val="00ED126F"/>
    <w:rsid w:val="00ED177C"/>
    <w:rsid w:val="00ED338D"/>
    <w:rsid w:val="00ED53C1"/>
    <w:rsid w:val="00ED58B0"/>
    <w:rsid w:val="00ED592F"/>
    <w:rsid w:val="00ED70B8"/>
    <w:rsid w:val="00ED7F1C"/>
    <w:rsid w:val="00ED7F5C"/>
    <w:rsid w:val="00EE059E"/>
    <w:rsid w:val="00EE12C6"/>
    <w:rsid w:val="00EE2A57"/>
    <w:rsid w:val="00EE3847"/>
    <w:rsid w:val="00EE3952"/>
    <w:rsid w:val="00EE3C9F"/>
    <w:rsid w:val="00EE3CB1"/>
    <w:rsid w:val="00EE3D45"/>
    <w:rsid w:val="00EE569D"/>
    <w:rsid w:val="00EF0577"/>
    <w:rsid w:val="00EF1675"/>
    <w:rsid w:val="00EF26DA"/>
    <w:rsid w:val="00EF2D28"/>
    <w:rsid w:val="00EF460C"/>
    <w:rsid w:val="00EF5090"/>
    <w:rsid w:val="00EF5F92"/>
    <w:rsid w:val="00EF64FF"/>
    <w:rsid w:val="00EF6B33"/>
    <w:rsid w:val="00EF786E"/>
    <w:rsid w:val="00EF7C10"/>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EF0"/>
    <w:rsid w:val="00F11072"/>
    <w:rsid w:val="00F12339"/>
    <w:rsid w:val="00F127DA"/>
    <w:rsid w:val="00F12C0F"/>
    <w:rsid w:val="00F12CD8"/>
    <w:rsid w:val="00F13A7F"/>
    <w:rsid w:val="00F1405B"/>
    <w:rsid w:val="00F1484C"/>
    <w:rsid w:val="00F14A30"/>
    <w:rsid w:val="00F15BE1"/>
    <w:rsid w:val="00F177D1"/>
    <w:rsid w:val="00F20217"/>
    <w:rsid w:val="00F20592"/>
    <w:rsid w:val="00F20899"/>
    <w:rsid w:val="00F20A02"/>
    <w:rsid w:val="00F21E65"/>
    <w:rsid w:val="00F2246D"/>
    <w:rsid w:val="00F22B56"/>
    <w:rsid w:val="00F230E1"/>
    <w:rsid w:val="00F230E2"/>
    <w:rsid w:val="00F233F5"/>
    <w:rsid w:val="00F2361B"/>
    <w:rsid w:val="00F25421"/>
    <w:rsid w:val="00F255B4"/>
    <w:rsid w:val="00F26087"/>
    <w:rsid w:val="00F276EE"/>
    <w:rsid w:val="00F27C71"/>
    <w:rsid w:val="00F30849"/>
    <w:rsid w:val="00F31483"/>
    <w:rsid w:val="00F3168C"/>
    <w:rsid w:val="00F322F9"/>
    <w:rsid w:val="00F3232D"/>
    <w:rsid w:val="00F3350F"/>
    <w:rsid w:val="00F337F2"/>
    <w:rsid w:val="00F33982"/>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9B"/>
    <w:rsid w:val="00F522E5"/>
    <w:rsid w:val="00F535F8"/>
    <w:rsid w:val="00F53C38"/>
    <w:rsid w:val="00F549CA"/>
    <w:rsid w:val="00F55A09"/>
    <w:rsid w:val="00F572C4"/>
    <w:rsid w:val="00F57496"/>
    <w:rsid w:val="00F6009D"/>
    <w:rsid w:val="00F60DFC"/>
    <w:rsid w:val="00F62AD0"/>
    <w:rsid w:val="00F63031"/>
    <w:rsid w:val="00F6438F"/>
    <w:rsid w:val="00F65957"/>
    <w:rsid w:val="00F6636F"/>
    <w:rsid w:val="00F6687D"/>
    <w:rsid w:val="00F66E58"/>
    <w:rsid w:val="00F67D3C"/>
    <w:rsid w:val="00F719B1"/>
    <w:rsid w:val="00F731EB"/>
    <w:rsid w:val="00F73C84"/>
    <w:rsid w:val="00F74062"/>
    <w:rsid w:val="00F75BF6"/>
    <w:rsid w:val="00F75CF5"/>
    <w:rsid w:val="00F76770"/>
    <w:rsid w:val="00F76FFD"/>
    <w:rsid w:val="00F774C4"/>
    <w:rsid w:val="00F80DA1"/>
    <w:rsid w:val="00F81B95"/>
    <w:rsid w:val="00F822D8"/>
    <w:rsid w:val="00F82355"/>
    <w:rsid w:val="00F823B5"/>
    <w:rsid w:val="00F83ED2"/>
    <w:rsid w:val="00F84353"/>
    <w:rsid w:val="00F851DA"/>
    <w:rsid w:val="00F86614"/>
    <w:rsid w:val="00F866FD"/>
    <w:rsid w:val="00F8792D"/>
    <w:rsid w:val="00F87DAA"/>
    <w:rsid w:val="00F9164E"/>
    <w:rsid w:val="00F920AB"/>
    <w:rsid w:val="00F923C7"/>
    <w:rsid w:val="00F92A3B"/>
    <w:rsid w:val="00F92EB8"/>
    <w:rsid w:val="00F93093"/>
    <w:rsid w:val="00F93257"/>
    <w:rsid w:val="00F93294"/>
    <w:rsid w:val="00F946B4"/>
    <w:rsid w:val="00F95F30"/>
    <w:rsid w:val="00F971E4"/>
    <w:rsid w:val="00F97661"/>
    <w:rsid w:val="00F9769E"/>
    <w:rsid w:val="00F97D12"/>
    <w:rsid w:val="00F97F24"/>
    <w:rsid w:val="00FA1221"/>
    <w:rsid w:val="00FA286C"/>
    <w:rsid w:val="00FA2F79"/>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F13"/>
    <w:rsid w:val="00FB0EE9"/>
    <w:rsid w:val="00FB1B2B"/>
    <w:rsid w:val="00FB3266"/>
    <w:rsid w:val="00FB3CD7"/>
    <w:rsid w:val="00FB47DD"/>
    <w:rsid w:val="00FB5686"/>
    <w:rsid w:val="00FB5B1C"/>
    <w:rsid w:val="00FB66FA"/>
    <w:rsid w:val="00FB6DE9"/>
    <w:rsid w:val="00FC00A4"/>
    <w:rsid w:val="00FC1A33"/>
    <w:rsid w:val="00FC275E"/>
    <w:rsid w:val="00FC341A"/>
    <w:rsid w:val="00FC3E61"/>
    <w:rsid w:val="00FC4C76"/>
    <w:rsid w:val="00FD0DF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E3E14"/>
    <w:rsid w:val="00FF1D11"/>
    <w:rsid w:val="00FF3C6F"/>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c34af464-7aa1-4edd-9be4-83dffc1cb926"/>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5C993014-E58B-465D-8DD1-7841B2BC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3</TotalTime>
  <Pages>21</Pages>
  <Words>4017</Words>
  <Characters>24014</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27976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ElHabr, Tony</cp:lastModifiedBy>
  <cp:revision>3</cp:revision>
  <cp:lastPrinted>2016-01-26T23:30:00Z</cp:lastPrinted>
  <dcterms:created xsi:type="dcterms:W3CDTF">2019-08-06T20:25:00Z</dcterms:created>
  <dcterms:modified xsi:type="dcterms:W3CDTF">2019-08-06T20:30:00Z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