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82791FC" w14:textId="77777777" w:rsidTr="00F44236">
        <w:tc>
          <w:tcPr>
            <w:tcW w:w="1620" w:type="dxa"/>
            <w:tcBorders>
              <w:bottom w:val="single" w:sz="4" w:space="0" w:color="auto"/>
            </w:tcBorders>
            <w:shd w:val="clear" w:color="auto" w:fill="FFFFFF"/>
            <w:vAlign w:val="center"/>
          </w:tcPr>
          <w:p w14:paraId="7CC1D32A" w14:textId="77777777" w:rsidR="00067FE2" w:rsidRDefault="00067FE2" w:rsidP="00F44236">
            <w:pPr>
              <w:pStyle w:val="Header"/>
            </w:pPr>
            <w:r>
              <w:t>NPRR Number</w:t>
            </w:r>
          </w:p>
        </w:tc>
        <w:tc>
          <w:tcPr>
            <w:tcW w:w="1260" w:type="dxa"/>
            <w:tcBorders>
              <w:bottom w:val="single" w:sz="4" w:space="0" w:color="auto"/>
            </w:tcBorders>
            <w:vAlign w:val="center"/>
          </w:tcPr>
          <w:p w14:paraId="32CEE473" w14:textId="77777777" w:rsidR="00067FE2" w:rsidRDefault="00D95F64" w:rsidP="00F44236">
            <w:pPr>
              <w:pStyle w:val="Header"/>
            </w:pPr>
            <w:hyperlink r:id="rId8" w:history="1">
              <w:r w:rsidR="00103401" w:rsidRPr="00103401">
                <w:rPr>
                  <w:rStyle w:val="Hyperlink"/>
                </w:rPr>
                <w:t>904</w:t>
              </w:r>
            </w:hyperlink>
          </w:p>
        </w:tc>
        <w:tc>
          <w:tcPr>
            <w:tcW w:w="900" w:type="dxa"/>
            <w:tcBorders>
              <w:bottom w:val="single" w:sz="4" w:space="0" w:color="auto"/>
            </w:tcBorders>
            <w:shd w:val="clear" w:color="auto" w:fill="FFFFFF"/>
            <w:vAlign w:val="center"/>
          </w:tcPr>
          <w:p w14:paraId="461EE2B9" w14:textId="77777777" w:rsidR="00067FE2" w:rsidRDefault="00067FE2" w:rsidP="00F44236">
            <w:pPr>
              <w:pStyle w:val="Header"/>
            </w:pPr>
            <w:r>
              <w:t>NPRR Title</w:t>
            </w:r>
          </w:p>
        </w:tc>
        <w:tc>
          <w:tcPr>
            <w:tcW w:w="6660" w:type="dxa"/>
            <w:tcBorders>
              <w:bottom w:val="single" w:sz="4" w:space="0" w:color="auto"/>
            </w:tcBorders>
            <w:vAlign w:val="center"/>
          </w:tcPr>
          <w:p w14:paraId="29ECAFF8" w14:textId="21096299" w:rsidR="00067FE2" w:rsidRDefault="007440D3" w:rsidP="000039E1">
            <w:pPr>
              <w:pStyle w:val="Header"/>
            </w:pPr>
            <w:r>
              <w:t>Revisions to Real</w:t>
            </w:r>
            <w:r w:rsidR="004E4278">
              <w:t>-</w:t>
            </w:r>
            <w:r>
              <w:t xml:space="preserve">Time On-Line </w:t>
            </w:r>
            <w:r w:rsidR="00B756E3">
              <w:t xml:space="preserve">Reliability </w:t>
            </w:r>
            <w:r>
              <w:t xml:space="preserve">Deployment Price Adder </w:t>
            </w:r>
            <w:r w:rsidR="00A74EDF">
              <w:t>for ERCOT</w:t>
            </w:r>
            <w:r w:rsidR="00224117">
              <w:t>-</w:t>
            </w:r>
            <w:r w:rsidR="000039E1">
              <w:t>Directed</w:t>
            </w:r>
            <w:r w:rsidR="00370470">
              <w:t xml:space="preserve"> </w:t>
            </w:r>
            <w:r w:rsidR="00A74EDF">
              <w:t>A</w:t>
            </w:r>
            <w:r w:rsidR="00370470">
              <w:t xml:space="preserve">ctions </w:t>
            </w:r>
            <w:r w:rsidR="00A74EDF">
              <w:t>R</w:t>
            </w:r>
            <w:r w:rsidR="00370470">
              <w:t>elated to DC Ties</w:t>
            </w:r>
            <w:r w:rsidR="00590FC2">
              <w:t xml:space="preserve"> and to Correct Design Flaws</w:t>
            </w:r>
          </w:p>
        </w:tc>
      </w:tr>
      <w:tr w:rsidR="00B64D9C" w14:paraId="5E2E38E2" w14:textId="77777777" w:rsidTr="00B64D9C">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186909" w14:textId="77777777" w:rsidR="00B64D9C" w:rsidRPr="00E01925" w:rsidRDefault="00B64D9C" w:rsidP="00B64D9C">
            <w:pPr>
              <w:pStyle w:val="Header"/>
              <w:rPr>
                <w:bCs w:val="0"/>
              </w:rPr>
            </w:pPr>
            <w:r w:rsidRPr="00E01925">
              <w:rPr>
                <w:bCs w:val="0"/>
              </w:rPr>
              <w:t xml:space="preserve">Date </w:t>
            </w:r>
            <w:r>
              <w:rPr>
                <w:bCs w:val="0"/>
              </w:rPr>
              <w:t>of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234BE" w14:textId="2DF196AA" w:rsidR="00B64D9C" w:rsidRPr="00E01925" w:rsidRDefault="00896E03" w:rsidP="00896E03">
            <w:pPr>
              <w:pStyle w:val="NormalArial"/>
              <w:spacing w:before="120" w:after="120"/>
            </w:pPr>
            <w:r>
              <w:t>July 24</w:t>
            </w:r>
            <w:r w:rsidR="00590FC2">
              <w:t>, 2019</w:t>
            </w:r>
          </w:p>
        </w:tc>
      </w:tr>
      <w:tr w:rsidR="00B64D9C" w14:paraId="35246B64" w14:textId="77777777" w:rsidTr="00B64D9C">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92A77" w14:textId="77777777" w:rsidR="00B64D9C" w:rsidRPr="00E01925" w:rsidRDefault="00B64D9C" w:rsidP="00B64D9C">
            <w:pPr>
              <w:pStyle w:val="Header"/>
              <w:rPr>
                <w:bCs w:val="0"/>
              </w:rPr>
            </w:pPr>
            <w:r>
              <w:rPr>
                <w:bCs w:val="0"/>
              </w:rPr>
              <w:t>Action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EEF471" w14:textId="78F5A036" w:rsidR="00D52B65" w:rsidRPr="00E01925" w:rsidRDefault="00590FC2" w:rsidP="00B64D9C">
            <w:pPr>
              <w:pStyle w:val="NormalArial"/>
              <w:spacing w:before="120" w:after="120"/>
            </w:pPr>
            <w:r>
              <w:t>Recommended Approval</w:t>
            </w:r>
          </w:p>
        </w:tc>
      </w:tr>
      <w:tr w:rsidR="00B64D9C" w14:paraId="02EB3801" w14:textId="77777777" w:rsidTr="00B64D9C">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38BB16" w14:textId="77777777" w:rsidR="00B64D9C" w:rsidRDefault="00B64D9C" w:rsidP="00B64D9C">
            <w:pPr>
              <w:pStyle w:val="Header"/>
            </w:pPr>
            <w:r>
              <w:t xml:space="preserve">Timeline </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6E1A14" w14:textId="77777777" w:rsidR="00B64D9C" w:rsidRPr="00FB509B" w:rsidRDefault="00B64D9C" w:rsidP="00B64D9C">
            <w:pPr>
              <w:pStyle w:val="NormalArial"/>
              <w:spacing w:before="120" w:after="120"/>
            </w:pPr>
            <w:r>
              <w:t>Normal</w:t>
            </w:r>
          </w:p>
        </w:tc>
      </w:tr>
      <w:tr w:rsidR="00B64D9C" w14:paraId="19AFFE6D" w14:textId="77777777" w:rsidTr="00B64D9C">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01D76" w14:textId="77777777" w:rsidR="00B64D9C" w:rsidRDefault="00B64D9C" w:rsidP="00B64D9C">
            <w:pPr>
              <w:pStyle w:val="Header"/>
            </w:pPr>
            <w:r>
              <w:t>Proposed Effective Date</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06F9F6" w14:textId="202276FA" w:rsidR="00B64D9C" w:rsidRPr="00FB509B" w:rsidRDefault="00522785" w:rsidP="00B64D9C">
            <w:pPr>
              <w:pStyle w:val="NormalArial"/>
              <w:spacing w:before="120" w:after="120"/>
            </w:pPr>
            <w:r>
              <w:t>Upon system implementation</w:t>
            </w:r>
          </w:p>
        </w:tc>
      </w:tr>
      <w:tr w:rsidR="00B64D9C" w14:paraId="05B314C0" w14:textId="77777777" w:rsidTr="00B64D9C">
        <w:trPr>
          <w:trHeight w:val="773"/>
        </w:trPr>
        <w:tc>
          <w:tcPr>
            <w:tcW w:w="2880" w:type="dxa"/>
            <w:gridSpan w:val="2"/>
            <w:tcBorders>
              <w:top w:val="single" w:sz="4" w:space="0" w:color="auto"/>
              <w:bottom w:val="single" w:sz="4" w:space="0" w:color="auto"/>
            </w:tcBorders>
            <w:shd w:val="clear" w:color="auto" w:fill="FFFFFF"/>
            <w:vAlign w:val="center"/>
          </w:tcPr>
          <w:p w14:paraId="0FC06DF2" w14:textId="77777777" w:rsidR="00B64D9C" w:rsidRDefault="00B64D9C" w:rsidP="00B64D9C">
            <w:pPr>
              <w:pStyle w:val="Header"/>
            </w:pPr>
            <w:r>
              <w:t>Priority and Rank Assigned</w:t>
            </w:r>
          </w:p>
        </w:tc>
        <w:tc>
          <w:tcPr>
            <w:tcW w:w="7560" w:type="dxa"/>
            <w:gridSpan w:val="2"/>
            <w:tcBorders>
              <w:top w:val="single" w:sz="4" w:space="0" w:color="auto"/>
            </w:tcBorders>
            <w:vAlign w:val="center"/>
          </w:tcPr>
          <w:p w14:paraId="6446A84A" w14:textId="653B0572" w:rsidR="00B64D9C" w:rsidRPr="00FB509B" w:rsidRDefault="00522785" w:rsidP="00B64D9C">
            <w:pPr>
              <w:pStyle w:val="NormalArial"/>
              <w:spacing w:before="120" w:after="120"/>
            </w:pPr>
            <w:r>
              <w:t>Priority – 2019; Rank – 2720</w:t>
            </w:r>
          </w:p>
        </w:tc>
      </w:tr>
      <w:tr w:rsidR="009D17F0" w14:paraId="441E70BD" w14:textId="77777777" w:rsidTr="00A74EDF">
        <w:trPr>
          <w:trHeight w:val="1007"/>
        </w:trPr>
        <w:tc>
          <w:tcPr>
            <w:tcW w:w="2880" w:type="dxa"/>
            <w:gridSpan w:val="2"/>
            <w:tcBorders>
              <w:top w:val="single" w:sz="4" w:space="0" w:color="auto"/>
              <w:bottom w:val="single" w:sz="4" w:space="0" w:color="auto"/>
            </w:tcBorders>
            <w:shd w:val="clear" w:color="auto" w:fill="FFFFFF"/>
            <w:vAlign w:val="center"/>
          </w:tcPr>
          <w:p w14:paraId="422FB283"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AE01E3D" w14:textId="77777777" w:rsidR="00774FE1" w:rsidRDefault="00774FE1" w:rsidP="009F5FFC">
            <w:pPr>
              <w:pStyle w:val="NormalArial"/>
            </w:pPr>
            <w:r w:rsidRPr="00774FE1">
              <w:t>6.3.2</w:t>
            </w:r>
            <w:r w:rsidR="004E4278">
              <w:t>,</w:t>
            </w:r>
            <w:r w:rsidRPr="00774FE1">
              <w:tab/>
              <w:t>Activities for Real-Time Operations</w:t>
            </w:r>
          </w:p>
          <w:p w14:paraId="42F4CB0C" w14:textId="77777777" w:rsidR="009D17F0" w:rsidRPr="00FB509B" w:rsidRDefault="009F5FFC" w:rsidP="009F5FFC">
            <w:pPr>
              <w:pStyle w:val="NormalArial"/>
            </w:pPr>
            <w:r w:rsidRPr="009F5FFC">
              <w:t>6.5.7.3.1</w:t>
            </w:r>
            <w:r w:rsidR="009437A8">
              <w:t>,</w:t>
            </w:r>
            <w:r>
              <w:t xml:space="preserve"> </w:t>
            </w:r>
            <w:r w:rsidRPr="009F5FFC">
              <w:t>Determination of Real-Time On-Line Reliability Deployment Price Adder</w:t>
            </w:r>
          </w:p>
        </w:tc>
      </w:tr>
      <w:tr w:rsidR="00C9766A" w14:paraId="32C64CD3" w14:textId="77777777" w:rsidTr="00BC2D06">
        <w:trPr>
          <w:trHeight w:val="518"/>
        </w:trPr>
        <w:tc>
          <w:tcPr>
            <w:tcW w:w="2880" w:type="dxa"/>
            <w:gridSpan w:val="2"/>
            <w:tcBorders>
              <w:bottom w:val="single" w:sz="4" w:space="0" w:color="auto"/>
            </w:tcBorders>
            <w:shd w:val="clear" w:color="auto" w:fill="FFFFFF"/>
            <w:vAlign w:val="center"/>
          </w:tcPr>
          <w:p w14:paraId="5ED7D348"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8D15C15" w14:textId="77777777" w:rsidR="00C9766A" w:rsidRPr="00FB509B" w:rsidRDefault="007A4439" w:rsidP="00E71C39">
            <w:pPr>
              <w:pStyle w:val="NormalArial"/>
            </w:pPr>
            <w:r>
              <w:t>N</w:t>
            </w:r>
            <w:r w:rsidR="009F5FFC">
              <w:t>one</w:t>
            </w:r>
          </w:p>
        </w:tc>
      </w:tr>
      <w:tr w:rsidR="009D17F0" w14:paraId="46FEF203" w14:textId="77777777" w:rsidTr="00BC2D06">
        <w:trPr>
          <w:trHeight w:val="518"/>
        </w:trPr>
        <w:tc>
          <w:tcPr>
            <w:tcW w:w="2880" w:type="dxa"/>
            <w:gridSpan w:val="2"/>
            <w:tcBorders>
              <w:bottom w:val="single" w:sz="4" w:space="0" w:color="auto"/>
            </w:tcBorders>
            <w:shd w:val="clear" w:color="auto" w:fill="FFFFFF"/>
            <w:vAlign w:val="center"/>
          </w:tcPr>
          <w:p w14:paraId="7C7E0128"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8FF58D1" w14:textId="2FF016DF" w:rsidR="009D17F0" w:rsidRPr="00FB509B" w:rsidRDefault="00590FC2" w:rsidP="000039E1">
            <w:pPr>
              <w:pStyle w:val="NormalArial"/>
              <w:spacing w:before="120" w:after="120"/>
            </w:pPr>
            <w:r>
              <w:t>This Nodal Protocol Revision Request (NPRR) revises the categories of ERCOT-directed actions that trigger the Real-Time On-Line Reliability Deployment Price Adder (RTRDPA) pricing run to include Direct Current Tie (DC Tie) related actions in order for prices to reflect current system conditions and corrects identified flaws with current RTRDPA design.</w:t>
            </w:r>
          </w:p>
        </w:tc>
      </w:tr>
      <w:tr w:rsidR="009D17F0" w14:paraId="5440CFC8" w14:textId="77777777" w:rsidTr="00625E5D">
        <w:trPr>
          <w:trHeight w:val="518"/>
        </w:trPr>
        <w:tc>
          <w:tcPr>
            <w:tcW w:w="2880" w:type="dxa"/>
            <w:gridSpan w:val="2"/>
            <w:shd w:val="clear" w:color="auto" w:fill="FFFFFF"/>
            <w:vAlign w:val="center"/>
          </w:tcPr>
          <w:p w14:paraId="3D973DBF" w14:textId="77777777" w:rsidR="009D17F0" w:rsidRDefault="009D17F0" w:rsidP="00F44236">
            <w:pPr>
              <w:pStyle w:val="Header"/>
            </w:pPr>
            <w:r>
              <w:t>Reason for Revision</w:t>
            </w:r>
          </w:p>
        </w:tc>
        <w:tc>
          <w:tcPr>
            <w:tcW w:w="7560" w:type="dxa"/>
            <w:gridSpan w:val="2"/>
            <w:vAlign w:val="center"/>
          </w:tcPr>
          <w:p w14:paraId="6E28AE5D" w14:textId="77777777" w:rsidR="00E71C39" w:rsidRDefault="00CB148E" w:rsidP="00E71C39">
            <w:pPr>
              <w:pStyle w:val="NormalArial"/>
              <w:spacing w:before="120"/>
              <w:rPr>
                <w:rFonts w:cs="Arial"/>
                <w:color w:val="000000"/>
              </w:rPr>
            </w:pPr>
            <w:fldSimple w:instr=" CONTROL Forms.TextBox.1 ">
              <w:r w:rsidR="00D95F64">
                <w:pict w14:anchorId="7D0C81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5pt;height:15.05pt">
                    <v:imagedata r:id="rId9" o:title=""/>
                  </v:shape>
                </w:pict>
              </w:r>
            </w:fldSimple>
            <w:r w:rsidR="00E71C39" w:rsidRPr="006629C8">
              <w:t xml:space="preserve">  </w:t>
            </w:r>
            <w:r w:rsidR="00E71C39">
              <w:rPr>
                <w:rFonts w:cs="Arial"/>
                <w:color w:val="000000"/>
              </w:rPr>
              <w:t>Addresses current operational issues.</w:t>
            </w:r>
          </w:p>
          <w:p w14:paraId="29B607CB" w14:textId="77777777" w:rsidR="00E71C39" w:rsidRDefault="00CB148E" w:rsidP="00E71C39">
            <w:pPr>
              <w:pStyle w:val="NormalArial"/>
              <w:tabs>
                <w:tab w:val="left" w:pos="432"/>
              </w:tabs>
              <w:spacing w:before="120"/>
              <w:ind w:left="432" w:hanging="432"/>
              <w:rPr>
                <w:iCs/>
                <w:kern w:val="24"/>
              </w:rPr>
            </w:pPr>
            <w:fldSimple w:instr=" CONTROL Forms.TextBox.1 ">
              <w:r w:rsidR="00D95F64">
                <w:pict w14:anchorId="63DDADE8">
                  <v:shape id="_x0000_i1026" type="#_x0000_t75" style="width:15.65pt;height:15.05pt">
                    <v:imagedata r:id="rId10" o:title=""/>
                  </v:shape>
                </w:pict>
              </w:r>
            </w:fldSimple>
            <w:r w:rsidR="00E71C39" w:rsidRPr="00CD242D">
              <w:t xml:space="preserve">  </w:t>
            </w:r>
            <w:r w:rsidR="00E71C39">
              <w:rPr>
                <w:rFonts w:cs="Arial"/>
                <w:color w:val="000000"/>
              </w:rPr>
              <w:t>Meets Strategic goals (</w:t>
            </w:r>
            <w:r w:rsidR="00E71C39" w:rsidRPr="00D85807">
              <w:rPr>
                <w:iCs/>
                <w:kern w:val="24"/>
              </w:rPr>
              <w:t xml:space="preserve">tied to the </w:t>
            </w:r>
            <w:hyperlink r:id="rId11" w:history="1">
              <w:r w:rsidR="00E71C39" w:rsidRPr="00D85807">
                <w:rPr>
                  <w:rStyle w:val="Hyperlink"/>
                  <w:iCs/>
                  <w:kern w:val="24"/>
                </w:rPr>
                <w:t>ERCOT Strategic Plan</w:t>
              </w:r>
            </w:hyperlink>
            <w:r w:rsidR="00E71C39" w:rsidRPr="00D85807">
              <w:rPr>
                <w:iCs/>
                <w:kern w:val="24"/>
              </w:rPr>
              <w:t xml:space="preserve"> or directed by the ERCOT Board)</w:t>
            </w:r>
            <w:r w:rsidR="00E71C39">
              <w:rPr>
                <w:iCs/>
                <w:kern w:val="24"/>
              </w:rPr>
              <w:t>.</w:t>
            </w:r>
          </w:p>
          <w:p w14:paraId="4755C0B3" w14:textId="77777777" w:rsidR="00E71C39" w:rsidRDefault="00CB148E" w:rsidP="00E71C39">
            <w:pPr>
              <w:pStyle w:val="NormalArial"/>
              <w:spacing w:before="120"/>
              <w:rPr>
                <w:iCs/>
                <w:kern w:val="24"/>
              </w:rPr>
            </w:pPr>
            <w:fldSimple w:instr=" CONTROL Forms.TextBox.1 ">
              <w:r w:rsidR="00D95F64">
                <w:pict w14:anchorId="4A657BEA">
                  <v:shape id="_x0000_i1027" type="#_x0000_t75" style="width:15.65pt;height:15.05pt">
                    <v:imagedata r:id="rId12" o:title=""/>
                  </v:shape>
                </w:pict>
              </w:r>
            </w:fldSimple>
            <w:r w:rsidR="00E71C39" w:rsidRPr="006629C8">
              <w:t xml:space="preserve">  </w:t>
            </w:r>
            <w:r w:rsidR="00E71C39">
              <w:rPr>
                <w:iCs/>
                <w:kern w:val="24"/>
              </w:rPr>
              <w:t>Market efficiencies or enhancements</w:t>
            </w:r>
          </w:p>
          <w:p w14:paraId="3FCE7795" w14:textId="77777777" w:rsidR="00E71C39" w:rsidRDefault="00CB148E" w:rsidP="00E71C39">
            <w:pPr>
              <w:pStyle w:val="NormalArial"/>
              <w:spacing w:before="120"/>
              <w:rPr>
                <w:iCs/>
                <w:kern w:val="24"/>
              </w:rPr>
            </w:pPr>
            <w:fldSimple w:instr=" CONTROL Forms.TextBox.1 ">
              <w:r w:rsidR="00D95F64">
                <w:pict w14:anchorId="324FA9A8">
                  <v:shape id="_x0000_i1028" type="#_x0000_t75" style="width:15.65pt;height:15.05pt">
                    <v:imagedata r:id="rId10" o:title=""/>
                  </v:shape>
                </w:pict>
              </w:r>
            </w:fldSimple>
            <w:r w:rsidR="00E71C39" w:rsidRPr="006629C8">
              <w:t xml:space="preserve">  </w:t>
            </w:r>
            <w:r w:rsidR="00E71C39">
              <w:rPr>
                <w:iCs/>
                <w:kern w:val="24"/>
              </w:rPr>
              <w:t>Administrative</w:t>
            </w:r>
          </w:p>
          <w:p w14:paraId="6ECE5FD3" w14:textId="77777777" w:rsidR="00E71C39" w:rsidRDefault="00CB148E" w:rsidP="00E71C39">
            <w:pPr>
              <w:pStyle w:val="NormalArial"/>
              <w:spacing w:before="120"/>
              <w:rPr>
                <w:iCs/>
                <w:kern w:val="24"/>
              </w:rPr>
            </w:pPr>
            <w:fldSimple w:instr=" CONTROL Forms.TextBox.1 ">
              <w:r w:rsidR="00D95F64">
                <w:pict w14:anchorId="352C7038">
                  <v:shape id="_x0000_i1029" type="#_x0000_t75" style="width:15.65pt;height:15.05pt">
                    <v:imagedata r:id="rId10" o:title=""/>
                  </v:shape>
                </w:pict>
              </w:r>
            </w:fldSimple>
            <w:r w:rsidR="00E71C39" w:rsidRPr="006629C8">
              <w:t xml:space="preserve">  </w:t>
            </w:r>
            <w:r w:rsidR="00E71C39">
              <w:rPr>
                <w:iCs/>
                <w:kern w:val="24"/>
              </w:rPr>
              <w:t>Regulatory requirements</w:t>
            </w:r>
          </w:p>
          <w:p w14:paraId="7E3F138A" w14:textId="77777777" w:rsidR="00E71C39" w:rsidRPr="00CD242D" w:rsidRDefault="00CB148E" w:rsidP="00E71C39">
            <w:pPr>
              <w:pStyle w:val="NormalArial"/>
              <w:spacing w:before="120"/>
              <w:rPr>
                <w:rFonts w:cs="Arial"/>
                <w:color w:val="000000"/>
              </w:rPr>
            </w:pPr>
            <w:fldSimple w:instr=" CONTROL Forms.TextBox.1 ">
              <w:r w:rsidR="00D95F64">
                <w:pict w14:anchorId="04D9D430">
                  <v:shape id="_x0000_i1030" type="#_x0000_t75" style="width:15.65pt;height:15.05pt">
                    <v:imagedata r:id="rId10" o:title=""/>
                  </v:shape>
                </w:pict>
              </w:r>
            </w:fldSimple>
            <w:r w:rsidR="00E71C39" w:rsidRPr="006629C8">
              <w:t xml:space="preserve">  </w:t>
            </w:r>
            <w:r w:rsidR="00E71C39" w:rsidRPr="00CD242D">
              <w:rPr>
                <w:rFonts w:cs="Arial"/>
                <w:color w:val="000000"/>
              </w:rPr>
              <w:t>Other:  (explain)</w:t>
            </w:r>
          </w:p>
          <w:p w14:paraId="54DD98EE"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78585D3" w14:textId="77777777" w:rsidTr="00BC2D06">
        <w:trPr>
          <w:trHeight w:val="518"/>
        </w:trPr>
        <w:tc>
          <w:tcPr>
            <w:tcW w:w="2880" w:type="dxa"/>
            <w:gridSpan w:val="2"/>
            <w:tcBorders>
              <w:bottom w:val="single" w:sz="4" w:space="0" w:color="auto"/>
            </w:tcBorders>
            <w:shd w:val="clear" w:color="auto" w:fill="FFFFFF"/>
            <w:vAlign w:val="center"/>
          </w:tcPr>
          <w:p w14:paraId="55700605"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45A3C9E7" w14:textId="19E62857" w:rsidR="00625E5D" w:rsidRPr="00625E5D" w:rsidRDefault="00590FC2" w:rsidP="000039E1">
            <w:pPr>
              <w:pStyle w:val="NormalArial"/>
              <w:spacing w:before="120" w:after="120"/>
              <w:rPr>
                <w:iCs/>
                <w:kern w:val="24"/>
              </w:rPr>
            </w:pPr>
            <w:r>
              <w:t xml:space="preserve">This NPRR corrects identified flaws with the current RTRDPA design and will address the impacts of ERCOT-directed actions related to DC Ties that may cause prices to not reflect system conditions in Real-Time.  By including these additional categories of ERCOT actions, the pricing signals in times of scarcity will be more accurate and have a positive impact on Resource adequacy and mitigate price </w:t>
            </w:r>
            <w:r>
              <w:lastRenderedPageBreak/>
              <w:t>reversal to some extent.  Correcting the flaws in the current RTRDPA design is urgently needed for the RTRDPA to provide meaningful price adders that is more consistent with intended outcomes.</w:t>
            </w:r>
          </w:p>
        </w:tc>
      </w:tr>
      <w:tr w:rsidR="002B6A0A" w:rsidRPr="006629C8" w14:paraId="303823ED" w14:textId="77777777" w:rsidTr="002B6A0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6BC081" w14:textId="77777777" w:rsidR="002B6A0A" w:rsidRDefault="002B6A0A" w:rsidP="002F75ED">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8C4C7F6" w14:textId="244CE233" w:rsidR="002B6A0A" w:rsidRPr="006629C8" w:rsidRDefault="00946E9C" w:rsidP="002F75ED">
            <w:pPr>
              <w:pStyle w:val="NormalArial"/>
              <w:spacing w:before="120" w:after="120"/>
            </w:pPr>
            <w:r w:rsidRPr="00946E9C">
              <w:t>ERCOT Credit Staff and the Credit Work Group (Credit WG) have reviewed NPRR904 and do not believe that it requires changes to credit monitoring activity or the calculation of liability.</w:t>
            </w:r>
          </w:p>
        </w:tc>
      </w:tr>
      <w:tr w:rsidR="002B6A0A" w:rsidRPr="006629C8" w14:paraId="111913C6" w14:textId="77777777" w:rsidTr="002B6A0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C702CD" w14:textId="77777777" w:rsidR="002B6A0A" w:rsidRDefault="002B6A0A" w:rsidP="002F75ED">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D820953" w14:textId="77777777" w:rsidR="002B6A0A" w:rsidRDefault="002B6A0A" w:rsidP="00D52B65">
            <w:pPr>
              <w:pStyle w:val="NormalArial"/>
              <w:spacing w:before="120" w:after="120"/>
            </w:pPr>
            <w:r>
              <w:t>On 11/15/18, PRS</w:t>
            </w:r>
            <w:r w:rsidR="00D52B65">
              <w:t xml:space="preserve"> unanimously voted to table NPRR904 and refer the issue to WMS.  All Market Segments were present for the vote.</w:t>
            </w:r>
          </w:p>
          <w:p w14:paraId="0254DA9F" w14:textId="77777777" w:rsidR="00EC101F" w:rsidRDefault="00EC101F" w:rsidP="00D52B65">
            <w:pPr>
              <w:pStyle w:val="NormalArial"/>
              <w:spacing w:before="120" w:after="120"/>
            </w:pPr>
            <w:r>
              <w:t>On 5/9/19, PRS voted to recommend approval of NPRR904 as amended by the 5/8/19 REMC comments.  There was one abstention from the Consumer (Occidental) Market Segment.  All Market Segments were present for the vote.</w:t>
            </w:r>
          </w:p>
          <w:p w14:paraId="11C36C29" w14:textId="44762E72" w:rsidR="00946E9C" w:rsidRPr="006629C8" w:rsidRDefault="00946E9C" w:rsidP="00D52B65">
            <w:pPr>
              <w:pStyle w:val="NormalArial"/>
              <w:spacing w:before="120" w:after="120"/>
            </w:pPr>
            <w:r>
              <w:t xml:space="preserve">On 6/13/19, </w:t>
            </w:r>
            <w:r w:rsidR="00522785">
              <w:t>PRS</w:t>
            </w:r>
            <w:r w:rsidR="009C6399">
              <w:t xml:space="preserve"> voted to endorse and forward to TAC the 5/9/19 PRS Report and Impact Analysis for NPRR904 with a recommended priority of 2019 and rank of 2720.  There were three abstentions from the Consumer (Occidental), Cooperative (LCRA), and Municipal (DME) Market Segments.  All Market Segments were present for the vote.</w:t>
            </w:r>
          </w:p>
        </w:tc>
      </w:tr>
      <w:tr w:rsidR="002B6A0A" w:rsidRPr="006629C8" w14:paraId="677F57D5" w14:textId="77777777" w:rsidTr="002B6A0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185339" w14:textId="77777777" w:rsidR="002B6A0A" w:rsidRDefault="002B6A0A" w:rsidP="002F75ED">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E011892" w14:textId="77777777" w:rsidR="002B6A0A" w:rsidRDefault="00D52B65" w:rsidP="002B6A0A">
            <w:pPr>
              <w:pStyle w:val="NormalArial"/>
              <w:spacing w:before="120" w:after="120"/>
            </w:pPr>
            <w:r>
              <w:t>On 11/15/18, there was no discussion.</w:t>
            </w:r>
          </w:p>
          <w:p w14:paraId="63F80D68" w14:textId="77777777" w:rsidR="00EC101F" w:rsidRDefault="00EC101F" w:rsidP="002B6A0A">
            <w:pPr>
              <w:pStyle w:val="NormalArial"/>
              <w:spacing w:before="120" w:after="120"/>
            </w:pPr>
            <w:r>
              <w:t>On 5/9/19, participants reviewed the 5/8/19 REMC comments.</w:t>
            </w:r>
          </w:p>
          <w:p w14:paraId="623D5F56" w14:textId="42285EE0" w:rsidR="00946E9C" w:rsidRPr="006629C8" w:rsidRDefault="00946E9C" w:rsidP="002B6A0A">
            <w:pPr>
              <w:pStyle w:val="NormalArial"/>
              <w:spacing w:before="120" w:after="120"/>
            </w:pPr>
            <w:r>
              <w:t xml:space="preserve">On 6/13/19, </w:t>
            </w:r>
            <w:r w:rsidR="009C6399">
              <w:t>participants reviewed the business case and Impact Analysis for NPRR904.</w:t>
            </w:r>
          </w:p>
        </w:tc>
      </w:tr>
      <w:tr w:rsidR="00896E03" w14:paraId="3BD37056" w14:textId="77777777" w:rsidTr="00896E0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8A380B" w14:textId="77777777" w:rsidR="00896E03" w:rsidRDefault="00896E03" w:rsidP="00896E03">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394BAEA" w14:textId="5B136322" w:rsidR="00896E03" w:rsidRDefault="00896E03" w:rsidP="00896E03">
            <w:pPr>
              <w:pStyle w:val="NormalArial"/>
              <w:spacing w:before="120" w:after="120"/>
            </w:pPr>
            <w:r>
              <w:t xml:space="preserve">On 7/24/19, TAC </w:t>
            </w:r>
            <w:r w:rsidR="00A81ED9">
              <w:t xml:space="preserve">unanimously </w:t>
            </w:r>
            <w:r>
              <w:t xml:space="preserve">voted to recommend approval of NPRR904 as recommended by PRS in the 6/13/19 PRS Report.  All Market Segments were present for the vote. </w:t>
            </w:r>
          </w:p>
        </w:tc>
      </w:tr>
      <w:tr w:rsidR="00896E03" w14:paraId="26EAE1FA" w14:textId="77777777" w:rsidTr="00896E0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89581A" w14:textId="77777777" w:rsidR="00896E03" w:rsidRDefault="00896E03" w:rsidP="00896E03">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505B483" w14:textId="0412AA14" w:rsidR="00896E03" w:rsidRDefault="00A81ED9" w:rsidP="00896E03">
            <w:pPr>
              <w:pStyle w:val="NormalArial"/>
              <w:spacing w:before="120" w:after="120"/>
            </w:pPr>
            <w:r>
              <w:t>On 7/24/19, there was no discussion</w:t>
            </w:r>
            <w:r w:rsidR="00896E03">
              <w:t>.</w:t>
            </w:r>
          </w:p>
        </w:tc>
      </w:tr>
      <w:tr w:rsidR="00896E03" w14:paraId="571E2FA4" w14:textId="77777777" w:rsidTr="00896E0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EC0C3D" w14:textId="77777777" w:rsidR="00896E03" w:rsidRDefault="00896E03" w:rsidP="00896E03">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99E4086" w14:textId="5CB5BCA5" w:rsidR="00896E03" w:rsidRDefault="00896E03" w:rsidP="00AF6922">
            <w:pPr>
              <w:pStyle w:val="NormalArial"/>
              <w:spacing w:before="120" w:after="120"/>
            </w:pPr>
            <w:r w:rsidRPr="00896E03">
              <w:t xml:space="preserve">ERCOT supports approval of NPRR904 in order to address flaws in the design of the </w:t>
            </w:r>
            <w:r w:rsidR="00A81ED9">
              <w:t>RTRDPA</w:t>
            </w:r>
            <w:r w:rsidR="00A81ED9" w:rsidRPr="00896E03">
              <w:t xml:space="preserve"> </w:t>
            </w:r>
            <w:r w:rsidRPr="00896E03">
              <w:t>and to adjust for certain actions related to DC Ties that may adversely impact price formation in the ERCOT wholesale market</w:t>
            </w:r>
            <w:r>
              <w:t>.</w:t>
            </w:r>
          </w:p>
        </w:tc>
      </w:tr>
    </w:tbl>
    <w:p w14:paraId="1B596E4F"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888344A" w14:textId="77777777" w:rsidTr="00D176CF">
        <w:trPr>
          <w:cantSplit/>
          <w:trHeight w:val="432"/>
        </w:trPr>
        <w:tc>
          <w:tcPr>
            <w:tcW w:w="10440" w:type="dxa"/>
            <w:gridSpan w:val="2"/>
            <w:tcBorders>
              <w:top w:val="single" w:sz="4" w:space="0" w:color="auto"/>
            </w:tcBorders>
            <w:shd w:val="clear" w:color="auto" w:fill="FFFFFF"/>
            <w:vAlign w:val="center"/>
          </w:tcPr>
          <w:p w14:paraId="50E97DB4" w14:textId="77777777" w:rsidR="00D847A8" w:rsidRPr="00D847A8" w:rsidRDefault="009A3772" w:rsidP="00D847A8">
            <w:pPr>
              <w:pStyle w:val="Header"/>
              <w:jc w:val="center"/>
              <w:rPr>
                <w:bCs w:val="0"/>
              </w:rPr>
            </w:pPr>
            <w:r>
              <w:t>Spo</w:t>
            </w:r>
            <w:r w:rsidR="00D847A8">
              <w:t>nsor</w:t>
            </w:r>
          </w:p>
        </w:tc>
      </w:tr>
      <w:tr w:rsidR="002E0A4B" w14:paraId="1AEC4B43" w14:textId="77777777" w:rsidTr="00D176CF">
        <w:trPr>
          <w:cantSplit/>
          <w:trHeight w:val="432"/>
        </w:trPr>
        <w:tc>
          <w:tcPr>
            <w:tcW w:w="2880" w:type="dxa"/>
            <w:shd w:val="clear" w:color="auto" w:fill="FFFFFF"/>
            <w:vAlign w:val="center"/>
          </w:tcPr>
          <w:p w14:paraId="0C4AC2D1" w14:textId="77777777" w:rsidR="002E0A4B" w:rsidRPr="00B93CA0" w:rsidRDefault="002E0A4B" w:rsidP="002E0A4B">
            <w:pPr>
              <w:pStyle w:val="Header"/>
              <w:rPr>
                <w:bCs w:val="0"/>
              </w:rPr>
            </w:pPr>
            <w:r w:rsidRPr="00B93CA0">
              <w:rPr>
                <w:bCs w:val="0"/>
              </w:rPr>
              <w:t>Name</w:t>
            </w:r>
          </w:p>
        </w:tc>
        <w:tc>
          <w:tcPr>
            <w:tcW w:w="7560" w:type="dxa"/>
            <w:vAlign w:val="center"/>
          </w:tcPr>
          <w:p w14:paraId="2B208DCA" w14:textId="77777777" w:rsidR="002E0A4B" w:rsidRDefault="002E0A4B" w:rsidP="002E0A4B">
            <w:pPr>
              <w:pStyle w:val="NormalArial"/>
            </w:pPr>
            <w:r>
              <w:t>Shams Siddiqi</w:t>
            </w:r>
          </w:p>
        </w:tc>
      </w:tr>
      <w:tr w:rsidR="002E0A4B" w14:paraId="2A2049A3" w14:textId="77777777" w:rsidTr="00D176CF">
        <w:trPr>
          <w:cantSplit/>
          <w:trHeight w:val="432"/>
        </w:trPr>
        <w:tc>
          <w:tcPr>
            <w:tcW w:w="2880" w:type="dxa"/>
            <w:shd w:val="clear" w:color="auto" w:fill="FFFFFF"/>
            <w:vAlign w:val="center"/>
          </w:tcPr>
          <w:p w14:paraId="76100AC0" w14:textId="77777777" w:rsidR="002E0A4B" w:rsidRPr="00B93CA0" w:rsidRDefault="002E0A4B" w:rsidP="002E0A4B">
            <w:pPr>
              <w:pStyle w:val="Header"/>
              <w:rPr>
                <w:bCs w:val="0"/>
              </w:rPr>
            </w:pPr>
            <w:r w:rsidRPr="00B93CA0">
              <w:rPr>
                <w:bCs w:val="0"/>
              </w:rPr>
              <w:t>E-mail Address</w:t>
            </w:r>
          </w:p>
        </w:tc>
        <w:tc>
          <w:tcPr>
            <w:tcW w:w="7560" w:type="dxa"/>
            <w:vAlign w:val="center"/>
          </w:tcPr>
          <w:p w14:paraId="6079578B" w14:textId="77777777" w:rsidR="002E0A4B" w:rsidRDefault="00D95F64" w:rsidP="002E0A4B">
            <w:pPr>
              <w:pStyle w:val="NormalArial"/>
            </w:pPr>
            <w:hyperlink r:id="rId13" w:history="1">
              <w:r w:rsidR="002E0A4B">
                <w:rPr>
                  <w:rStyle w:val="Hyperlink"/>
                </w:rPr>
                <w:t>shams@crescentpower.net</w:t>
              </w:r>
            </w:hyperlink>
          </w:p>
        </w:tc>
      </w:tr>
      <w:tr w:rsidR="002E0A4B" w14:paraId="692D1B17" w14:textId="77777777" w:rsidTr="00D176CF">
        <w:trPr>
          <w:cantSplit/>
          <w:trHeight w:val="432"/>
        </w:trPr>
        <w:tc>
          <w:tcPr>
            <w:tcW w:w="2880" w:type="dxa"/>
            <w:shd w:val="clear" w:color="auto" w:fill="FFFFFF"/>
            <w:vAlign w:val="center"/>
          </w:tcPr>
          <w:p w14:paraId="33B5B966" w14:textId="77777777" w:rsidR="002E0A4B" w:rsidRPr="00D847A8" w:rsidRDefault="002E0A4B" w:rsidP="002E0A4B">
            <w:pPr>
              <w:pStyle w:val="Header"/>
              <w:rPr>
                <w:bCs w:val="0"/>
              </w:rPr>
            </w:pPr>
            <w:r w:rsidRPr="00B93CA0">
              <w:rPr>
                <w:bCs w:val="0"/>
              </w:rPr>
              <w:t>Company</w:t>
            </w:r>
          </w:p>
        </w:tc>
        <w:tc>
          <w:tcPr>
            <w:tcW w:w="7560" w:type="dxa"/>
            <w:vAlign w:val="center"/>
          </w:tcPr>
          <w:p w14:paraId="5D9646F5" w14:textId="77777777" w:rsidR="002E0A4B" w:rsidRDefault="002E0A4B" w:rsidP="002E0A4B">
            <w:pPr>
              <w:pStyle w:val="NormalArial"/>
            </w:pPr>
            <w:r>
              <w:t>Rainbow Energy Marketing Corporation</w:t>
            </w:r>
          </w:p>
        </w:tc>
      </w:tr>
      <w:tr w:rsidR="002E0A4B" w14:paraId="12911244" w14:textId="77777777" w:rsidTr="00D176CF">
        <w:trPr>
          <w:cantSplit/>
          <w:trHeight w:val="432"/>
        </w:trPr>
        <w:tc>
          <w:tcPr>
            <w:tcW w:w="2880" w:type="dxa"/>
            <w:tcBorders>
              <w:bottom w:val="single" w:sz="4" w:space="0" w:color="auto"/>
            </w:tcBorders>
            <w:shd w:val="clear" w:color="auto" w:fill="FFFFFF"/>
            <w:vAlign w:val="center"/>
          </w:tcPr>
          <w:p w14:paraId="02752564" w14:textId="77777777" w:rsidR="002E0A4B" w:rsidRPr="00B93CA0" w:rsidRDefault="002E0A4B" w:rsidP="002E0A4B">
            <w:pPr>
              <w:pStyle w:val="Header"/>
              <w:rPr>
                <w:bCs w:val="0"/>
              </w:rPr>
            </w:pPr>
            <w:r w:rsidRPr="00B93CA0">
              <w:rPr>
                <w:bCs w:val="0"/>
              </w:rPr>
              <w:t>Phone Number</w:t>
            </w:r>
          </w:p>
        </w:tc>
        <w:tc>
          <w:tcPr>
            <w:tcW w:w="7560" w:type="dxa"/>
            <w:tcBorders>
              <w:bottom w:val="single" w:sz="4" w:space="0" w:color="auto"/>
            </w:tcBorders>
            <w:vAlign w:val="center"/>
          </w:tcPr>
          <w:p w14:paraId="63280D3F" w14:textId="77777777" w:rsidR="002E0A4B" w:rsidRDefault="002E0A4B" w:rsidP="002E0A4B">
            <w:pPr>
              <w:pStyle w:val="NormalArial"/>
            </w:pPr>
            <w:r>
              <w:t>512-619-3532</w:t>
            </w:r>
          </w:p>
        </w:tc>
      </w:tr>
      <w:tr w:rsidR="002E0A4B" w14:paraId="067F6202" w14:textId="77777777" w:rsidTr="00D176CF">
        <w:trPr>
          <w:cantSplit/>
          <w:trHeight w:val="432"/>
        </w:trPr>
        <w:tc>
          <w:tcPr>
            <w:tcW w:w="2880" w:type="dxa"/>
            <w:shd w:val="clear" w:color="auto" w:fill="FFFFFF"/>
            <w:vAlign w:val="center"/>
          </w:tcPr>
          <w:p w14:paraId="62768627" w14:textId="77777777" w:rsidR="002E0A4B" w:rsidRPr="00B93CA0" w:rsidRDefault="002E0A4B" w:rsidP="002E0A4B">
            <w:pPr>
              <w:pStyle w:val="Header"/>
              <w:rPr>
                <w:bCs w:val="0"/>
              </w:rPr>
            </w:pPr>
            <w:r>
              <w:rPr>
                <w:bCs w:val="0"/>
              </w:rPr>
              <w:t>Cell</w:t>
            </w:r>
            <w:r w:rsidRPr="00B93CA0">
              <w:rPr>
                <w:bCs w:val="0"/>
              </w:rPr>
              <w:t xml:space="preserve"> Number</w:t>
            </w:r>
          </w:p>
        </w:tc>
        <w:tc>
          <w:tcPr>
            <w:tcW w:w="7560" w:type="dxa"/>
            <w:vAlign w:val="center"/>
          </w:tcPr>
          <w:p w14:paraId="780582FF" w14:textId="77777777" w:rsidR="002E0A4B" w:rsidRDefault="002E0A4B" w:rsidP="002E0A4B">
            <w:pPr>
              <w:pStyle w:val="NormalArial"/>
            </w:pPr>
          </w:p>
        </w:tc>
      </w:tr>
      <w:tr w:rsidR="002E0A4B" w14:paraId="7D47C98A" w14:textId="77777777" w:rsidTr="00D176CF">
        <w:trPr>
          <w:cantSplit/>
          <w:trHeight w:val="432"/>
        </w:trPr>
        <w:tc>
          <w:tcPr>
            <w:tcW w:w="2880" w:type="dxa"/>
            <w:tcBorders>
              <w:bottom w:val="single" w:sz="4" w:space="0" w:color="auto"/>
            </w:tcBorders>
            <w:shd w:val="clear" w:color="auto" w:fill="FFFFFF"/>
            <w:vAlign w:val="center"/>
          </w:tcPr>
          <w:p w14:paraId="5FDF9375" w14:textId="77777777" w:rsidR="002E0A4B" w:rsidRPr="00B93CA0" w:rsidRDefault="002E0A4B" w:rsidP="002E0A4B">
            <w:pPr>
              <w:pStyle w:val="Header"/>
              <w:rPr>
                <w:bCs w:val="0"/>
              </w:rPr>
            </w:pPr>
            <w:r>
              <w:rPr>
                <w:bCs w:val="0"/>
              </w:rPr>
              <w:t>Market Segment</w:t>
            </w:r>
          </w:p>
        </w:tc>
        <w:tc>
          <w:tcPr>
            <w:tcW w:w="7560" w:type="dxa"/>
            <w:tcBorders>
              <w:bottom w:val="single" w:sz="4" w:space="0" w:color="auto"/>
            </w:tcBorders>
            <w:vAlign w:val="center"/>
          </w:tcPr>
          <w:p w14:paraId="1F28DA34" w14:textId="77777777" w:rsidR="002E0A4B" w:rsidRDefault="002E0A4B" w:rsidP="002E0A4B">
            <w:pPr>
              <w:pStyle w:val="NormalArial"/>
            </w:pPr>
            <w:r>
              <w:t>Independent Power Marketer (IPM)</w:t>
            </w:r>
          </w:p>
        </w:tc>
      </w:tr>
    </w:tbl>
    <w:p w14:paraId="460BAC5E"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406214E" w14:textId="77777777" w:rsidTr="00D176CF">
        <w:trPr>
          <w:cantSplit/>
          <w:trHeight w:val="432"/>
        </w:trPr>
        <w:tc>
          <w:tcPr>
            <w:tcW w:w="10440" w:type="dxa"/>
            <w:gridSpan w:val="2"/>
            <w:vAlign w:val="center"/>
          </w:tcPr>
          <w:p w14:paraId="48E06817" w14:textId="77777777" w:rsidR="009A3772" w:rsidRPr="007C199B" w:rsidRDefault="009A3772" w:rsidP="007C199B">
            <w:pPr>
              <w:pStyle w:val="NormalArial"/>
              <w:jc w:val="center"/>
              <w:rPr>
                <w:b/>
              </w:rPr>
            </w:pPr>
            <w:r w:rsidRPr="007C199B">
              <w:rPr>
                <w:b/>
              </w:rPr>
              <w:t>Market Rules Staff Contact</w:t>
            </w:r>
          </w:p>
        </w:tc>
      </w:tr>
      <w:tr w:rsidR="009A3772" w:rsidRPr="00D56D61" w14:paraId="48738410" w14:textId="77777777" w:rsidTr="00D176CF">
        <w:trPr>
          <w:cantSplit/>
          <w:trHeight w:val="432"/>
        </w:trPr>
        <w:tc>
          <w:tcPr>
            <w:tcW w:w="2880" w:type="dxa"/>
            <w:vAlign w:val="center"/>
          </w:tcPr>
          <w:p w14:paraId="5A389D34" w14:textId="77777777" w:rsidR="009A3772" w:rsidRPr="007C199B" w:rsidRDefault="009A3772">
            <w:pPr>
              <w:pStyle w:val="NormalArial"/>
              <w:rPr>
                <w:b/>
              </w:rPr>
            </w:pPr>
            <w:r w:rsidRPr="007C199B">
              <w:rPr>
                <w:b/>
              </w:rPr>
              <w:t>Name</w:t>
            </w:r>
          </w:p>
        </w:tc>
        <w:tc>
          <w:tcPr>
            <w:tcW w:w="7560" w:type="dxa"/>
            <w:vAlign w:val="center"/>
          </w:tcPr>
          <w:p w14:paraId="48F3B4FF" w14:textId="77777777" w:rsidR="009A3772" w:rsidRPr="00D56D61" w:rsidRDefault="00613FD0">
            <w:pPr>
              <w:pStyle w:val="NormalArial"/>
            </w:pPr>
            <w:r>
              <w:t>Cory Phillips</w:t>
            </w:r>
          </w:p>
        </w:tc>
      </w:tr>
      <w:tr w:rsidR="009A3772" w:rsidRPr="00D56D61" w14:paraId="59FCFC28" w14:textId="77777777" w:rsidTr="00D176CF">
        <w:trPr>
          <w:cantSplit/>
          <w:trHeight w:val="432"/>
        </w:trPr>
        <w:tc>
          <w:tcPr>
            <w:tcW w:w="2880" w:type="dxa"/>
            <w:vAlign w:val="center"/>
          </w:tcPr>
          <w:p w14:paraId="129E2318" w14:textId="77777777" w:rsidR="009A3772" w:rsidRPr="007C199B" w:rsidRDefault="009A3772">
            <w:pPr>
              <w:pStyle w:val="NormalArial"/>
              <w:rPr>
                <w:b/>
              </w:rPr>
            </w:pPr>
            <w:r w:rsidRPr="007C199B">
              <w:rPr>
                <w:b/>
              </w:rPr>
              <w:t>E-Mail Address</w:t>
            </w:r>
          </w:p>
        </w:tc>
        <w:tc>
          <w:tcPr>
            <w:tcW w:w="7560" w:type="dxa"/>
            <w:vAlign w:val="center"/>
          </w:tcPr>
          <w:p w14:paraId="57B51BEB" w14:textId="77777777" w:rsidR="009A3772" w:rsidRPr="00D56D61" w:rsidRDefault="00D95F64">
            <w:pPr>
              <w:pStyle w:val="NormalArial"/>
            </w:pPr>
            <w:hyperlink r:id="rId14" w:history="1">
              <w:r w:rsidR="00613FD0" w:rsidRPr="005659FD">
                <w:rPr>
                  <w:rStyle w:val="Hyperlink"/>
                </w:rPr>
                <w:t>Cory.phillips@ercot.com</w:t>
              </w:r>
            </w:hyperlink>
          </w:p>
        </w:tc>
      </w:tr>
      <w:tr w:rsidR="009A3772" w:rsidRPr="005370B5" w14:paraId="49FAA849" w14:textId="77777777" w:rsidTr="00D176CF">
        <w:trPr>
          <w:cantSplit/>
          <w:trHeight w:val="432"/>
        </w:trPr>
        <w:tc>
          <w:tcPr>
            <w:tcW w:w="2880" w:type="dxa"/>
            <w:vAlign w:val="center"/>
          </w:tcPr>
          <w:p w14:paraId="5962790D" w14:textId="77777777" w:rsidR="009A3772" w:rsidRPr="007C199B" w:rsidRDefault="009A3772">
            <w:pPr>
              <w:pStyle w:val="NormalArial"/>
              <w:rPr>
                <w:b/>
              </w:rPr>
            </w:pPr>
            <w:r w:rsidRPr="007C199B">
              <w:rPr>
                <w:b/>
              </w:rPr>
              <w:t>Phone Number</w:t>
            </w:r>
          </w:p>
        </w:tc>
        <w:tc>
          <w:tcPr>
            <w:tcW w:w="7560" w:type="dxa"/>
            <w:vAlign w:val="center"/>
          </w:tcPr>
          <w:p w14:paraId="31CABE7E" w14:textId="77777777" w:rsidR="009A3772" w:rsidRDefault="00613FD0">
            <w:pPr>
              <w:pStyle w:val="NormalArial"/>
            </w:pPr>
            <w:r>
              <w:t>512-248-6464</w:t>
            </w:r>
          </w:p>
        </w:tc>
      </w:tr>
    </w:tbl>
    <w:p w14:paraId="3016E16C" w14:textId="77777777" w:rsidR="008C6A67" w:rsidRDefault="008C6A67" w:rsidP="008C6A67">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C6A67" w14:paraId="44FAC722" w14:textId="77777777" w:rsidTr="002F75ED">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D2AB19" w14:textId="77777777" w:rsidR="008C6A67" w:rsidRDefault="008C6A67" w:rsidP="002F75ED">
            <w:pPr>
              <w:pStyle w:val="NormalArial"/>
              <w:jc w:val="center"/>
              <w:rPr>
                <w:b/>
              </w:rPr>
            </w:pPr>
            <w:r>
              <w:rPr>
                <w:b/>
              </w:rPr>
              <w:t>Comments Received</w:t>
            </w:r>
          </w:p>
        </w:tc>
      </w:tr>
      <w:tr w:rsidR="008C6A67" w14:paraId="3057A027" w14:textId="77777777" w:rsidTr="002F75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B6304D" w14:textId="77777777" w:rsidR="008C6A67" w:rsidRDefault="008C6A67" w:rsidP="002F75ED">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F67E8B7" w14:textId="77777777" w:rsidR="008C6A67" w:rsidRDefault="008C6A67" w:rsidP="002F75ED">
            <w:pPr>
              <w:pStyle w:val="NormalArial"/>
              <w:rPr>
                <w:b/>
              </w:rPr>
            </w:pPr>
            <w:r>
              <w:rPr>
                <w:b/>
              </w:rPr>
              <w:t>Comment Summary</w:t>
            </w:r>
          </w:p>
        </w:tc>
      </w:tr>
      <w:tr w:rsidR="008C6A67" w14:paraId="659BA375" w14:textId="77777777" w:rsidTr="002F75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A7D2AF" w14:textId="76B27570" w:rsidR="008C6A67" w:rsidRDefault="00CB3234" w:rsidP="002F75ED">
            <w:pPr>
              <w:pStyle w:val="Header"/>
              <w:rPr>
                <w:b w:val="0"/>
                <w:bCs w:val="0"/>
              </w:rPr>
            </w:pPr>
            <w:r>
              <w:rPr>
                <w:b w:val="0"/>
                <w:bCs w:val="0"/>
              </w:rPr>
              <w:t>WMS 011119</w:t>
            </w:r>
          </w:p>
        </w:tc>
        <w:tc>
          <w:tcPr>
            <w:tcW w:w="7560" w:type="dxa"/>
            <w:tcBorders>
              <w:top w:val="single" w:sz="4" w:space="0" w:color="auto"/>
              <w:left w:val="single" w:sz="4" w:space="0" w:color="auto"/>
              <w:bottom w:val="single" w:sz="4" w:space="0" w:color="auto"/>
              <w:right w:val="single" w:sz="4" w:space="0" w:color="auto"/>
            </w:tcBorders>
            <w:vAlign w:val="center"/>
          </w:tcPr>
          <w:p w14:paraId="3D4A473C" w14:textId="142700E6" w:rsidR="008C6A67" w:rsidRDefault="00CB3234" w:rsidP="002F75ED">
            <w:pPr>
              <w:pStyle w:val="NormalArial"/>
            </w:pPr>
            <w:r>
              <w:t>Requested PRS continue to table NPRR904 to allow further review by the Wholesale Market Working Group (WMWG)</w:t>
            </w:r>
          </w:p>
        </w:tc>
      </w:tr>
      <w:tr w:rsidR="00CB3234" w14:paraId="37E38DF2" w14:textId="77777777" w:rsidTr="002F75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093BC75" w14:textId="2FC9575B" w:rsidR="00CB3234" w:rsidDel="00CB3234" w:rsidRDefault="00CB3234" w:rsidP="002F75ED">
            <w:pPr>
              <w:pStyle w:val="Header"/>
              <w:rPr>
                <w:b w:val="0"/>
                <w:bCs w:val="0"/>
              </w:rPr>
            </w:pPr>
            <w:r>
              <w:rPr>
                <w:b w:val="0"/>
                <w:bCs w:val="0"/>
              </w:rPr>
              <w:t>ERCOT 030119</w:t>
            </w:r>
          </w:p>
        </w:tc>
        <w:tc>
          <w:tcPr>
            <w:tcW w:w="7560" w:type="dxa"/>
            <w:tcBorders>
              <w:top w:val="single" w:sz="4" w:space="0" w:color="auto"/>
              <w:left w:val="single" w:sz="4" w:space="0" w:color="auto"/>
              <w:bottom w:val="single" w:sz="4" w:space="0" w:color="auto"/>
              <w:right w:val="single" w:sz="4" w:space="0" w:color="auto"/>
            </w:tcBorders>
            <w:vAlign w:val="center"/>
          </w:tcPr>
          <w:p w14:paraId="6EB1D920" w14:textId="15ABB103" w:rsidR="00CB3234" w:rsidRDefault="00CB3234" w:rsidP="00CB3234">
            <w:pPr>
              <w:pStyle w:val="NormalArial"/>
            </w:pPr>
            <w:r>
              <w:t xml:space="preserve">Raised topics for stakeholder review as part of NPRR904 discussions along with revisions to limit the </w:t>
            </w:r>
            <w:r w:rsidR="006A7FBA">
              <w:t>Generation To Be Dispatched (GTBD) on a DC Tie to the last advisory limit</w:t>
            </w:r>
          </w:p>
        </w:tc>
      </w:tr>
      <w:tr w:rsidR="00CB3234" w14:paraId="36943FB0" w14:textId="77777777" w:rsidTr="002F75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AD998C8" w14:textId="5A28FAC0" w:rsidR="00CB3234" w:rsidDel="00CB3234" w:rsidRDefault="00CB3234" w:rsidP="002F75ED">
            <w:pPr>
              <w:pStyle w:val="Header"/>
              <w:rPr>
                <w:b w:val="0"/>
                <w:bCs w:val="0"/>
              </w:rPr>
            </w:pPr>
            <w:r>
              <w:rPr>
                <w:b w:val="0"/>
                <w:bCs w:val="0"/>
              </w:rPr>
              <w:t>REMC 030519</w:t>
            </w:r>
          </w:p>
        </w:tc>
        <w:tc>
          <w:tcPr>
            <w:tcW w:w="7560" w:type="dxa"/>
            <w:tcBorders>
              <w:top w:val="single" w:sz="4" w:space="0" w:color="auto"/>
              <w:left w:val="single" w:sz="4" w:space="0" w:color="auto"/>
              <w:bottom w:val="single" w:sz="4" w:space="0" w:color="auto"/>
              <w:right w:val="single" w:sz="4" w:space="0" w:color="auto"/>
            </w:tcBorders>
            <w:vAlign w:val="center"/>
          </w:tcPr>
          <w:p w14:paraId="68C7083F" w14:textId="1E396190" w:rsidR="00CB3234" w:rsidRDefault="00CB3234" w:rsidP="002F75ED">
            <w:pPr>
              <w:pStyle w:val="NormalArial"/>
            </w:pPr>
            <w:r>
              <w:t>Proposed additional revisions in response to the issues raised in the 3/1/19 ERCOT comments</w:t>
            </w:r>
          </w:p>
        </w:tc>
      </w:tr>
      <w:tr w:rsidR="00CB3234" w14:paraId="211600AF" w14:textId="77777777" w:rsidTr="002F75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77241E5" w14:textId="71287688" w:rsidR="00CB3234" w:rsidDel="00CB3234" w:rsidRDefault="00CB3234" w:rsidP="002F75ED">
            <w:pPr>
              <w:pStyle w:val="Header"/>
              <w:rPr>
                <w:b w:val="0"/>
                <w:bCs w:val="0"/>
              </w:rPr>
            </w:pPr>
            <w:r>
              <w:rPr>
                <w:b w:val="0"/>
                <w:bCs w:val="0"/>
              </w:rPr>
              <w:t>IMM 031319</w:t>
            </w:r>
          </w:p>
        </w:tc>
        <w:tc>
          <w:tcPr>
            <w:tcW w:w="7560" w:type="dxa"/>
            <w:tcBorders>
              <w:top w:val="single" w:sz="4" w:space="0" w:color="auto"/>
              <w:left w:val="single" w:sz="4" w:space="0" w:color="auto"/>
              <w:bottom w:val="single" w:sz="4" w:space="0" w:color="auto"/>
              <w:right w:val="single" w:sz="4" w:space="0" w:color="auto"/>
            </w:tcBorders>
            <w:vAlign w:val="center"/>
          </w:tcPr>
          <w:p w14:paraId="7556E181" w14:textId="2B4B8F3B" w:rsidR="00CB3234" w:rsidRDefault="00E43B96" w:rsidP="002F75ED">
            <w:pPr>
              <w:pStyle w:val="NormalArial"/>
            </w:pPr>
            <w:r>
              <w:t>Raised topics for stakeholder review as part of NPRR904 discussions</w:t>
            </w:r>
          </w:p>
        </w:tc>
      </w:tr>
      <w:tr w:rsidR="00CB3234" w14:paraId="45464902" w14:textId="77777777" w:rsidTr="002F75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26B9F62" w14:textId="385836FE" w:rsidR="00CB3234" w:rsidDel="00CB3234" w:rsidRDefault="00CB3234" w:rsidP="002F75ED">
            <w:pPr>
              <w:pStyle w:val="Header"/>
              <w:rPr>
                <w:b w:val="0"/>
                <w:bCs w:val="0"/>
              </w:rPr>
            </w:pPr>
            <w:r>
              <w:rPr>
                <w:b w:val="0"/>
                <w:bCs w:val="0"/>
              </w:rPr>
              <w:t>REMC 031919</w:t>
            </w:r>
          </w:p>
        </w:tc>
        <w:tc>
          <w:tcPr>
            <w:tcW w:w="7560" w:type="dxa"/>
            <w:tcBorders>
              <w:top w:val="single" w:sz="4" w:space="0" w:color="auto"/>
              <w:left w:val="single" w:sz="4" w:space="0" w:color="auto"/>
              <w:bottom w:val="single" w:sz="4" w:space="0" w:color="auto"/>
              <w:right w:val="single" w:sz="4" w:space="0" w:color="auto"/>
            </w:tcBorders>
            <w:vAlign w:val="center"/>
          </w:tcPr>
          <w:p w14:paraId="35CE4553" w14:textId="593C6D14" w:rsidR="00CB3234" w:rsidRDefault="00E43B96" w:rsidP="002F75ED">
            <w:pPr>
              <w:pStyle w:val="NormalArial"/>
            </w:pPr>
            <w:r>
              <w:t>Provided responses to the topics raised in the 3/13/19 IMM comments</w:t>
            </w:r>
          </w:p>
        </w:tc>
      </w:tr>
      <w:tr w:rsidR="00CB3234" w14:paraId="67A4F966" w14:textId="77777777" w:rsidTr="002F75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DA20F78" w14:textId="2B428438" w:rsidR="00CB3234" w:rsidDel="00CB3234" w:rsidRDefault="00CB3234" w:rsidP="002F75ED">
            <w:pPr>
              <w:pStyle w:val="Header"/>
              <w:rPr>
                <w:b w:val="0"/>
                <w:bCs w:val="0"/>
              </w:rPr>
            </w:pPr>
            <w:r>
              <w:rPr>
                <w:b w:val="0"/>
                <w:bCs w:val="0"/>
              </w:rPr>
              <w:t>REMC 042319</w:t>
            </w:r>
          </w:p>
        </w:tc>
        <w:tc>
          <w:tcPr>
            <w:tcW w:w="7560" w:type="dxa"/>
            <w:tcBorders>
              <w:top w:val="single" w:sz="4" w:space="0" w:color="auto"/>
              <w:left w:val="single" w:sz="4" w:space="0" w:color="auto"/>
              <w:bottom w:val="single" w:sz="4" w:space="0" w:color="auto"/>
              <w:right w:val="single" w:sz="4" w:space="0" w:color="auto"/>
            </w:tcBorders>
            <w:vAlign w:val="center"/>
          </w:tcPr>
          <w:p w14:paraId="2D3865C5" w14:textId="493B1C44" w:rsidR="00CB3234" w:rsidRDefault="00E43B96" w:rsidP="002F75ED">
            <w:pPr>
              <w:pStyle w:val="NormalArial"/>
            </w:pPr>
            <w:r>
              <w:t>Proposed revisions to the 3/5/19 REMC comments to reinstate the previously deleted 1,250 MW limit within Section 6.5.7.3.1</w:t>
            </w:r>
          </w:p>
        </w:tc>
      </w:tr>
      <w:tr w:rsidR="00CB3234" w14:paraId="21CD6166" w14:textId="77777777" w:rsidTr="002F75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94014EA" w14:textId="3C844954" w:rsidR="00CB3234" w:rsidRDefault="00CB3234" w:rsidP="002F75ED">
            <w:pPr>
              <w:pStyle w:val="Header"/>
              <w:rPr>
                <w:b w:val="0"/>
                <w:bCs w:val="0"/>
              </w:rPr>
            </w:pPr>
            <w:r>
              <w:rPr>
                <w:b w:val="0"/>
                <w:bCs w:val="0"/>
              </w:rPr>
              <w:t>WMS 050719</w:t>
            </w:r>
          </w:p>
        </w:tc>
        <w:tc>
          <w:tcPr>
            <w:tcW w:w="7560" w:type="dxa"/>
            <w:tcBorders>
              <w:top w:val="single" w:sz="4" w:space="0" w:color="auto"/>
              <w:left w:val="single" w:sz="4" w:space="0" w:color="auto"/>
              <w:bottom w:val="single" w:sz="4" w:space="0" w:color="auto"/>
              <w:right w:val="single" w:sz="4" w:space="0" w:color="auto"/>
            </w:tcBorders>
            <w:vAlign w:val="center"/>
          </w:tcPr>
          <w:p w14:paraId="4A6F1033" w14:textId="39FDF8F4" w:rsidR="00CB3234" w:rsidRDefault="00CB3234" w:rsidP="002F75ED">
            <w:pPr>
              <w:pStyle w:val="NormalArial"/>
            </w:pPr>
            <w:r>
              <w:t>Endorsed NPRR904 as amended by the 4/23/19 REMC comments</w:t>
            </w:r>
          </w:p>
        </w:tc>
      </w:tr>
      <w:tr w:rsidR="00CB3234" w14:paraId="5B36E19D" w14:textId="77777777" w:rsidTr="002F75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7F4090C" w14:textId="5F446F85" w:rsidR="00CB3234" w:rsidRDefault="00CB3234" w:rsidP="002F75ED">
            <w:pPr>
              <w:pStyle w:val="Header"/>
              <w:rPr>
                <w:b w:val="0"/>
                <w:bCs w:val="0"/>
              </w:rPr>
            </w:pPr>
            <w:r>
              <w:rPr>
                <w:b w:val="0"/>
                <w:bCs w:val="0"/>
              </w:rPr>
              <w:t>ERCOT 050719</w:t>
            </w:r>
          </w:p>
        </w:tc>
        <w:tc>
          <w:tcPr>
            <w:tcW w:w="7560" w:type="dxa"/>
            <w:tcBorders>
              <w:top w:val="single" w:sz="4" w:space="0" w:color="auto"/>
              <w:left w:val="single" w:sz="4" w:space="0" w:color="auto"/>
              <w:bottom w:val="single" w:sz="4" w:space="0" w:color="auto"/>
              <w:right w:val="single" w:sz="4" w:space="0" w:color="auto"/>
            </w:tcBorders>
            <w:vAlign w:val="center"/>
          </w:tcPr>
          <w:p w14:paraId="580BE401" w14:textId="63A4D4DE" w:rsidR="00CB3234" w:rsidRDefault="008F4D95" w:rsidP="002F75ED">
            <w:pPr>
              <w:pStyle w:val="NormalArial"/>
            </w:pPr>
            <w:r>
              <w:t>Proposed revisions to the 4/23/19 REMC comments changing the snapshot in time for the advisory limit from the last posted value to the advisory limit as of 1000 in the Day-Ahead</w:t>
            </w:r>
          </w:p>
        </w:tc>
      </w:tr>
      <w:tr w:rsidR="00CB3234" w14:paraId="71D9ACB7" w14:textId="77777777" w:rsidTr="002F75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93741A0" w14:textId="5F773B13" w:rsidR="00CB3234" w:rsidRDefault="00CB3234" w:rsidP="002F75ED">
            <w:pPr>
              <w:pStyle w:val="Header"/>
              <w:rPr>
                <w:b w:val="0"/>
                <w:bCs w:val="0"/>
              </w:rPr>
            </w:pPr>
            <w:r>
              <w:rPr>
                <w:b w:val="0"/>
                <w:bCs w:val="0"/>
              </w:rPr>
              <w:t>REMC 050819</w:t>
            </w:r>
          </w:p>
        </w:tc>
        <w:tc>
          <w:tcPr>
            <w:tcW w:w="7560" w:type="dxa"/>
            <w:tcBorders>
              <w:top w:val="single" w:sz="4" w:space="0" w:color="auto"/>
              <w:left w:val="single" w:sz="4" w:space="0" w:color="auto"/>
              <w:bottom w:val="single" w:sz="4" w:space="0" w:color="auto"/>
              <w:right w:val="single" w:sz="4" w:space="0" w:color="auto"/>
            </w:tcBorders>
            <w:vAlign w:val="center"/>
          </w:tcPr>
          <w:p w14:paraId="27DD5A30" w14:textId="52C65399" w:rsidR="00CB3234" w:rsidRDefault="00CB3234" w:rsidP="00EC101F">
            <w:pPr>
              <w:pStyle w:val="NormalArial"/>
            </w:pPr>
            <w:r>
              <w:t>Proposed additional edits to the 5/7/19 ERCOT comments</w:t>
            </w:r>
            <w:r w:rsidR="00EC101F">
              <w:t xml:space="preserve"> to use the higher of the snapshot at 0600 in the Day-Ahead or any subsequent advisory limit</w:t>
            </w:r>
          </w:p>
        </w:tc>
      </w:tr>
    </w:tbl>
    <w:p w14:paraId="1EDAB777" w14:textId="77777777" w:rsidR="006451C6" w:rsidRDefault="006451C6" w:rsidP="006451C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451C6" w14:paraId="3DE73304" w14:textId="77777777" w:rsidTr="00B03B47">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47BD22A7" w14:textId="77777777" w:rsidR="006451C6" w:rsidRDefault="006451C6" w:rsidP="00B03B47">
            <w:pPr>
              <w:pStyle w:val="NormalArial"/>
              <w:jc w:val="center"/>
              <w:rPr>
                <w:b/>
              </w:rPr>
            </w:pPr>
            <w:r w:rsidRPr="0013583E">
              <w:rPr>
                <w:b/>
              </w:rPr>
              <w:t>Market Rules Notes</w:t>
            </w:r>
          </w:p>
        </w:tc>
      </w:tr>
    </w:tbl>
    <w:p w14:paraId="6AF2398E" w14:textId="77777777" w:rsidR="00EA33F9" w:rsidRDefault="00EA33F9" w:rsidP="00EA33F9">
      <w:pPr>
        <w:tabs>
          <w:tab w:val="num" w:pos="0"/>
        </w:tabs>
        <w:spacing w:before="120" w:after="24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112A399B" w14:textId="77777777" w:rsidR="00EA33F9" w:rsidRDefault="00EA33F9" w:rsidP="00590FC2">
      <w:pPr>
        <w:numPr>
          <w:ilvl w:val="0"/>
          <w:numId w:val="21"/>
        </w:numPr>
        <w:spacing w:before="120"/>
        <w:rPr>
          <w:rFonts w:ascii="Arial" w:hAnsi="Arial" w:cs="Arial"/>
        </w:rPr>
      </w:pPr>
      <w:r>
        <w:rPr>
          <w:rFonts w:ascii="Arial" w:hAnsi="Arial" w:cs="Arial"/>
        </w:rPr>
        <w:t>Administrative Change (incorporated 10/26/18)</w:t>
      </w:r>
    </w:p>
    <w:p w14:paraId="1BF0ACC1" w14:textId="77777777" w:rsidR="00EA33F9" w:rsidRDefault="00EA33F9" w:rsidP="00590FC2">
      <w:pPr>
        <w:numPr>
          <w:ilvl w:val="1"/>
          <w:numId w:val="21"/>
        </w:numPr>
        <w:spacing w:after="120"/>
        <w:rPr>
          <w:rFonts w:ascii="Arial" w:hAnsi="Arial" w:cs="Arial"/>
        </w:rPr>
      </w:pPr>
      <w:r>
        <w:rPr>
          <w:rFonts w:ascii="Arial" w:hAnsi="Arial" w:cs="Arial"/>
        </w:rPr>
        <w:t>Section 6.5.7.3.1</w:t>
      </w:r>
    </w:p>
    <w:p w14:paraId="2D495872" w14:textId="77777777" w:rsidR="00590FC2" w:rsidRPr="0003648D" w:rsidRDefault="00590FC2" w:rsidP="00590FC2">
      <w:pPr>
        <w:numPr>
          <w:ilvl w:val="0"/>
          <w:numId w:val="21"/>
        </w:numPr>
        <w:spacing w:before="120"/>
        <w:rPr>
          <w:rFonts w:ascii="Arial" w:hAnsi="Arial" w:cs="Arial"/>
        </w:rPr>
      </w:pPr>
      <w:r w:rsidRPr="0003648D">
        <w:rPr>
          <w:rFonts w:ascii="Arial" w:hAnsi="Arial" w:cs="Arial"/>
        </w:rPr>
        <w:t>NPRR84</w:t>
      </w:r>
      <w:r>
        <w:rPr>
          <w:rFonts w:ascii="Arial" w:hAnsi="Arial" w:cs="Arial"/>
        </w:rPr>
        <w:t xml:space="preserve">2, </w:t>
      </w:r>
      <w:r w:rsidRPr="00900838">
        <w:rPr>
          <w:rFonts w:ascii="Arial" w:hAnsi="Arial" w:cs="Arial"/>
        </w:rPr>
        <w:t>Study Area Load Information</w:t>
      </w:r>
      <w:r w:rsidRPr="0003648D">
        <w:rPr>
          <w:rFonts w:ascii="Arial" w:hAnsi="Arial" w:cs="Arial"/>
        </w:rPr>
        <w:t xml:space="preserve"> (</w:t>
      </w:r>
      <w:r>
        <w:rPr>
          <w:rFonts w:ascii="Arial" w:hAnsi="Arial" w:cs="Arial"/>
        </w:rPr>
        <w:t>unboxed 2/8/19</w:t>
      </w:r>
      <w:r w:rsidRPr="0003648D">
        <w:rPr>
          <w:rFonts w:ascii="Arial" w:hAnsi="Arial" w:cs="Arial"/>
        </w:rPr>
        <w:t>)</w:t>
      </w:r>
    </w:p>
    <w:p w14:paraId="71D2EBBF" w14:textId="77777777" w:rsidR="00590FC2" w:rsidRPr="0003648D" w:rsidRDefault="00590FC2" w:rsidP="00590FC2">
      <w:pPr>
        <w:numPr>
          <w:ilvl w:val="1"/>
          <w:numId w:val="21"/>
        </w:numPr>
        <w:spacing w:after="120"/>
        <w:rPr>
          <w:rFonts w:ascii="Arial" w:hAnsi="Arial" w:cs="Arial"/>
        </w:rPr>
      </w:pPr>
      <w:r>
        <w:rPr>
          <w:rFonts w:ascii="Arial" w:hAnsi="Arial" w:cs="Arial"/>
        </w:rPr>
        <w:t>Section 6.3.2</w:t>
      </w:r>
    </w:p>
    <w:p w14:paraId="43AAF287" w14:textId="77777777" w:rsidR="00590FC2" w:rsidRPr="0003648D" w:rsidRDefault="00590FC2" w:rsidP="00590FC2">
      <w:pPr>
        <w:numPr>
          <w:ilvl w:val="0"/>
          <w:numId w:val="21"/>
        </w:numPr>
        <w:spacing w:before="120"/>
        <w:rPr>
          <w:rFonts w:ascii="Arial" w:hAnsi="Arial" w:cs="Arial"/>
        </w:rPr>
      </w:pPr>
      <w:r w:rsidRPr="0003648D">
        <w:rPr>
          <w:rFonts w:ascii="Arial" w:hAnsi="Arial" w:cs="Arial"/>
        </w:rPr>
        <w:t>NPRR8</w:t>
      </w:r>
      <w:r>
        <w:rPr>
          <w:rFonts w:ascii="Arial" w:hAnsi="Arial" w:cs="Arial"/>
        </w:rPr>
        <w:t xml:space="preserve">84, </w:t>
      </w:r>
      <w:r w:rsidRPr="00900838">
        <w:rPr>
          <w:rFonts w:ascii="Arial" w:hAnsi="Arial" w:cs="Arial"/>
        </w:rPr>
        <w:t>Adjustments to Pricing and Settlement for Reliability Unit Commitments (RUCs) of On-Line Combined Cycle Generation Resources</w:t>
      </w:r>
      <w:r w:rsidRPr="0003648D">
        <w:rPr>
          <w:rFonts w:ascii="Arial" w:hAnsi="Arial" w:cs="Arial"/>
        </w:rPr>
        <w:t xml:space="preserve"> (</w:t>
      </w:r>
      <w:r>
        <w:rPr>
          <w:rFonts w:ascii="Arial" w:hAnsi="Arial" w:cs="Arial"/>
        </w:rPr>
        <w:t>incorporated</w:t>
      </w:r>
      <w:r w:rsidRPr="0003648D">
        <w:rPr>
          <w:rFonts w:ascii="Arial" w:hAnsi="Arial" w:cs="Arial"/>
        </w:rPr>
        <w:t xml:space="preserve"> </w:t>
      </w:r>
      <w:r>
        <w:rPr>
          <w:rFonts w:ascii="Arial" w:hAnsi="Arial" w:cs="Arial"/>
        </w:rPr>
        <w:t>1/1/19</w:t>
      </w:r>
      <w:r w:rsidRPr="0003648D">
        <w:rPr>
          <w:rFonts w:ascii="Arial" w:hAnsi="Arial" w:cs="Arial"/>
        </w:rPr>
        <w:t>)</w:t>
      </w:r>
    </w:p>
    <w:p w14:paraId="1026ED80" w14:textId="77777777" w:rsidR="00590FC2" w:rsidRPr="000D2D0C" w:rsidRDefault="00590FC2" w:rsidP="00590FC2">
      <w:pPr>
        <w:numPr>
          <w:ilvl w:val="1"/>
          <w:numId w:val="21"/>
        </w:numPr>
        <w:spacing w:after="120"/>
        <w:rPr>
          <w:rFonts w:ascii="Arial" w:hAnsi="Arial" w:cs="Arial"/>
        </w:rPr>
      </w:pPr>
      <w:r w:rsidRPr="0003648D">
        <w:rPr>
          <w:rFonts w:ascii="Arial" w:hAnsi="Arial" w:cs="Arial"/>
        </w:rPr>
        <w:t xml:space="preserve">Section </w:t>
      </w:r>
      <w:r>
        <w:rPr>
          <w:rFonts w:ascii="Arial" w:hAnsi="Arial" w:cs="Arial"/>
        </w:rPr>
        <w:t>6.5.7.3.1</w:t>
      </w:r>
    </w:p>
    <w:p w14:paraId="407213C7" w14:textId="77777777" w:rsidR="00590FC2" w:rsidRPr="0003648D" w:rsidRDefault="00590FC2" w:rsidP="00590FC2">
      <w:pPr>
        <w:numPr>
          <w:ilvl w:val="0"/>
          <w:numId w:val="21"/>
        </w:numPr>
        <w:spacing w:before="120"/>
        <w:rPr>
          <w:rFonts w:ascii="Arial" w:hAnsi="Arial" w:cs="Arial"/>
        </w:rPr>
      </w:pPr>
      <w:r w:rsidRPr="0003648D">
        <w:rPr>
          <w:rFonts w:ascii="Arial" w:hAnsi="Arial" w:cs="Arial"/>
        </w:rPr>
        <w:t>NPRR8</w:t>
      </w:r>
      <w:r>
        <w:rPr>
          <w:rFonts w:ascii="Arial" w:hAnsi="Arial" w:cs="Arial"/>
        </w:rPr>
        <w:t xml:space="preserve">89, </w:t>
      </w:r>
      <w:r w:rsidRPr="00900838">
        <w:rPr>
          <w:rFonts w:ascii="Arial" w:hAnsi="Arial" w:cs="Arial"/>
        </w:rPr>
        <w:t>RTF-1 Replace Non-Modeled Generator with Settlement Only Generator</w:t>
      </w:r>
      <w:r w:rsidRPr="0003648D">
        <w:rPr>
          <w:rFonts w:ascii="Arial" w:hAnsi="Arial" w:cs="Arial"/>
        </w:rPr>
        <w:t xml:space="preserve"> (</w:t>
      </w:r>
      <w:r>
        <w:rPr>
          <w:rFonts w:ascii="Arial" w:hAnsi="Arial" w:cs="Arial"/>
        </w:rPr>
        <w:t>incorporated</w:t>
      </w:r>
      <w:r w:rsidRPr="0003648D">
        <w:rPr>
          <w:rFonts w:ascii="Arial" w:hAnsi="Arial" w:cs="Arial"/>
        </w:rPr>
        <w:t xml:space="preserve"> </w:t>
      </w:r>
      <w:r>
        <w:rPr>
          <w:rFonts w:ascii="Arial" w:hAnsi="Arial" w:cs="Arial"/>
        </w:rPr>
        <w:t>1/1/19</w:t>
      </w:r>
      <w:r w:rsidRPr="0003648D">
        <w:rPr>
          <w:rFonts w:ascii="Arial" w:hAnsi="Arial" w:cs="Arial"/>
        </w:rPr>
        <w:t>)</w:t>
      </w:r>
    </w:p>
    <w:p w14:paraId="736D8FAF" w14:textId="77777777" w:rsidR="00590FC2" w:rsidRPr="00656EBA" w:rsidRDefault="00590FC2" w:rsidP="00590FC2">
      <w:pPr>
        <w:numPr>
          <w:ilvl w:val="1"/>
          <w:numId w:val="21"/>
        </w:numPr>
        <w:spacing w:after="120"/>
        <w:rPr>
          <w:rFonts w:ascii="Arial" w:hAnsi="Arial" w:cs="Arial"/>
        </w:rPr>
      </w:pPr>
      <w:r w:rsidRPr="0003648D">
        <w:rPr>
          <w:rFonts w:ascii="Arial" w:hAnsi="Arial" w:cs="Arial"/>
        </w:rPr>
        <w:t xml:space="preserve">Section </w:t>
      </w:r>
      <w:r>
        <w:rPr>
          <w:rFonts w:ascii="Arial" w:hAnsi="Arial" w:cs="Arial"/>
        </w:rPr>
        <w:t>6.3.2</w:t>
      </w:r>
    </w:p>
    <w:p w14:paraId="699CEBD4" w14:textId="6C346144" w:rsidR="006451C6" w:rsidRDefault="006451C6" w:rsidP="006451C6">
      <w:pPr>
        <w:pStyle w:val="NormalArial"/>
        <w:spacing w:before="240" w:after="240"/>
        <w:rPr>
          <w:rFonts w:cs="Arial"/>
        </w:rPr>
      </w:pPr>
      <w:r w:rsidRPr="0080555B">
        <w:rPr>
          <w:rFonts w:cs="Arial"/>
        </w:rPr>
        <w:t>Please note the following NPRR</w:t>
      </w:r>
      <w:r w:rsidR="007838E5">
        <w:rPr>
          <w:rFonts w:cs="Arial"/>
        </w:rPr>
        <w:t>(</w:t>
      </w:r>
      <w:r>
        <w:rPr>
          <w:rFonts w:cs="Arial"/>
        </w:rPr>
        <w:t>s</w:t>
      </w:r>
      <w:r w:rsidR="007838E5">
        <w:rPr>
          <w:rFonts w:cs="Arial"/>
        </w:rPr>
        <w:t>)</w:t>
      </w:r>
      <w:r w:rsidRPr="0080555B">
        <w:rPr>
          <w:rFonts w:cs="Arial"/>
        </w:rPr>
        <w:t xml:space="preserve"> also prop</w:t>
      </w:r>
      <w:r>
        <w:rPr>
          <w:rFonts w:cs="Arial"/>
        </w:rPr>
        <w:t>ose revisions to the following section</w:t>
      </w:r>
      <w:r w:rsidR="007838E5">
        <w:rPr>
          <w:rFonts w:cs="Arial"/>
        </w:rPr>
        <w:t>(</w:t>
      </w:r>
      <w:r>
        <w:rPr>
          <w:rFonts w:cs="Arial"/>
        </w:rPr>
        <w:t>s</w:t>
      </w:r>
      <w:r w:rsidR="007838E5">
        <w:rPr>
          <w:rFonts w:cs="Arial"/>
        </w:rPr>
        <w:t>)</w:t>
      </w:r>
      <w:r>
        <w:rPr>
          <w:rFonts w:cs="Arial"/>
        </w:rPr>
        <w:t>:</w:t>
      </w:r>
    </w:p>
    <w:p w14:paraId="5D113FEE" w14:textId="63259C81" w:rsidR="006451C6" w:rsidRDefault="007838E5" w:rsidP="007838E5">
      <w:pPr>
        <w:numPr>
          <w:ilvl w:val="0"/>
          <w:numId w:val="21"/>
        </w:numPr>
        <w:rPr>
          <w:rFonts w:ascii="Arial" w:hAnsi="Arial" w:cs="Arial"/>
        </w:rPr>
      </w:pPr>
      <w:r>
        <w:rPr>
          <w:rFonts w:ascii="Arial" w:hAnsi="Arial" w:cs="Arial"/>
        </w:rPr>
        <w:t xml:space="preserve">NPRR917, </w:t>
      </w:r>
      <w:r w:rsidRPr="007838E5">
        <w:rPr>
          <w:rFonts w:ascii="Arial" w:hAnsi="Arial" w:cs="Arial"/>
        </w:rPr>
        <w:t>Nodal Pricing for Settlement Only Distribution Generators (SODGs) and Settlement Only Transmission Generators (SOTGs)</w:t>
      </w:r>
    </w:p>
    <w:p w14:paraId="79CE74B5" w14:textId="77777777" w:rsidR="004E4278" w:rsidRPr="006451C6" w:rsidRDefault="006451C6" w:rsidP="006451C6">
      <w:pPr>
        <w:numPr>
          <w:ilvl w:val="1"/>
          <w:numId w:val="21"/>
        </w:numPr>
        <w:spacing w:after="240"/>
        <w:rPr>
          <w:rFonts w:ascii="Arial" w:hAnsi="Arial" w:cs="Arial"/>
        </w:rPr>
      </w:pPr>
      <w:r>
        <w:rPr>
          <w:rFonts w:ascii="Arial" w:hAnsi="Arial" w:cs="Arial"/>
        </w:rPr>
        <w:t>Section 6.3.2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9D68BD7" w14:textId="77777777">
        <w:trPr>
          <w:trHeight w:val="350"/>
        </w:trPr>
        <w:tc>
          <w:tcPr>
            <w:tcW w:w="10440" w:type="dxa"/>
            <w:tcBorders>
              <w:bottom w:val="single" w:sz="4" w:space="0" w:color="auto"/>
            </w:tcBorders>
            <w:shd w:val="clear" w:color="auto" w:fill="FFFFFF"/>
            <w:vAlign w:val="center"/>
          </w:tcPr>
          <w:p w14:paraId="00604F80" w14:textId="77777777" w:rsidR="009A3772" w:rsidRDefault="009A3772">
            <w:pPr>
              <w:pStyle w:val="Header"/>
              <w:jc w:val="center"/>
            </w:pPr>
            <w:r>
              <w:t>Proposed Protocol Language Revision</w:t>
            </w:r>
          </w:p>
        </w:tc>
      </w:tr>
    </w:tbl>
    <w:p w14:paraId="61D2BC66" w14:textId="77777777" w:rsidR="007838E5" w:rsidRPr="007838E5" w:rsidRDefault="007838E5" w:rsidP="007838E5">
      <w:pPr>
        <w:keepNext/>
        <w:tabs>
          <w:tab w:val="left" w:pos="1080"/>
        </w:tabs>
        <w:spacing w:before="480" w:after="240"/>
        <w:ind w:left="1080" w:hanging="1080"/>
        <w:outlineLvl w:val="2"/>
        <w:rPr>
          <w:b/>
          <w:bCs/>
          <w:i/>
          <w:szCs w:val="20"/>
        </w:rPr>
      </w:pPr>
      <w:bookmarkStart w:id="0" w:name="_Toc397504910"/>
      <w:bookmarkStart w:id="1" w:name="_Toc402357038"/>
      <w:bookmarkStart w:id="2" w:name="_Toc422486418"/>
      <w:bookmarkStart w:id="3" w:name="_Toc433093270"/>
      <w:bookmarkStart w:id="4" w:name="_Toc433093428"/>
      <w:bookmarkStart w:id="5" w:name="_Toc440874658"/>
      <w:bookmarkStart w:id="6" w:name="_Toc448142213"/>
      <w:bookmarkStart w:id="7" w:name="_Toc448142370"/>
      <w:bookmarkStart w:id="8" w:name="_Toc458770206"/>
      <w:bookmarkStart w:id="9" w:name="_Toc459294174"/>
      <w:bookmarkStart w:id="10" w:name="_Toc463262667"/>
      <w:bookmarkStart w:id="11" w:name="_Toc468286739"/>
      <w:bookmarkStart w:id="12" w:name="_Toc481502785"/>
      <w:bookmarkStart w:id="13" w:name="_Toc496079955"/>
      <w:bookmarkStart w:id="14" w:name="_Toc523228509"/>
      <w:commentRangeStart w:id="15"/>
      <w:r w:rsidRPr="007838E5">
        <w:rPr>
          <w:b/>
          <w:bCs/>
          <w:i/>
          <w:szCs w:val="20"/>
        </w:rPr>
        <w:t>6.3.2</w:t>
      </w:r>
      <w:commentRangeEnd w:id="15"/>
      <w:r>
        <w:rPr>
          <w:rStyle w:val="CommentReference"/>
        </w:rPr>
        <w:commentReference w:id="15"/>
      </w:r>
      <w:r w:rsidRPr="007838E5">
        <w:rPr>
          <w:b/>
          <w:bCs/>
          <w:i/>
          <w:szCs w:val="20"/>
        </w:rPr>
        <w:tab/>
        <w:t>Activities for Real-Time Operations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6C92842C" w14:textId="77777777" w:rsidR="007838E5" w:rsidRPr="007838E5" w:rsidRDefault="007838E5" w:rsidP="007838E5">
      <w:pPr>
        <w:spacing w:after="240"/>
        <w:ind w:left="720" w:hanging="720"/>
        <w:rPr>
          <w:szCs w:val="20"/>
        </w:rPr>
      </w:pPr>
      <w:r w:rsidRPr="007838E5">
        <w:rPr>
          <w:szCs w:val="20"/>
        </w:rPr>
        <w:t>(1)</w:t>
      </w:r>
      <w:r w:rsidRPr="007838E5">
        <w:rPr>
          <w:szCs w:val="20"/>
        </w:rPr>
        <w:tab/>
        <w:t>Activities for Real-Time operations begin at the end of the Adjustment Period and conclude at the close of the Operating Hour.</w:t>
      </w:r>
    </w:p>
    <w:p w14:paraId="4BE57422" w14:textId="77777777" w:rsidR="007838E5" w:rsidRPr="007838E5" w:rsidRDefault="007838E5" w:rsidP="007838E5">
      <w:pPr>
        <w:spacing w:after="240"/>
        <w:ind w:left="720" w:hanging="720"/>
        <w:rPr>
          <w:iCs/>
          <w:szCs w:val="20"/>
        </w:rPr>
      </w:pPr>
      <w:r w:rsidRPr="007838E5">
        <w:rPr>
          <w:iCs/>
          <w:szCs w:val="20"/>
        </w:rPr>
        <w:t>(2)</w:t>
      </w:r>
      <w:r w:rsidRPr="007838E5">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7838E5" w:rsidRPr="007838E5" w14:paraId="470DA4D8" w14:textId="77777777" w:rsidTr="00791880">
        <w:trPr>
          <w:cantSplit/>
          <w:trHeight w:val="440"/>
          <w:tblHeader/>
        </w:trPr>
        <w:tc>
          <w:tcPr>
            <w:tcW w:w="2276" w:type="dxa"/>
          </w:tcPr>
          <w:p w14:paraId="3CA528C6" w14:textId="77777777" w:rsidR="007838E5" w:rsidRPr="007838E5" w:rsidRDefault="007838E5" w:rsidP="007838E5">
            <w:pPr>
              <w:spacing w:after="60"/>
              <w:rPr>
                <w:b/>
                <w:iCs/>
                <w:sz w:val="20"/>
                <w:szCs w:val="20"/>
              </w:rPr>
            </w:pPr>
            <w:r w:rsidRPr="007838E5">
              <w:rPr>
                <w:b/>
                <w:iCs/>
                <w:sz w:val="20"/>
                <w:szCs w:val="20"/>
              </w:rPr>
              <w:t>Operating Period</w:t>
            </w:r>
          </w:p>
        </w:tc>
        <w:tc>
          <w:tcPr>
            <w:tcW w:w="3477" w:type="dxa"/>
          </w:tcPr>
          <w:p w14:paraId="271A0767" w14:textId="77777777" w:rsidR="007838E5" w:rsidRPr="007838E5" w:rsidRDefault="007838E5" w:rsidP="007838E5">
            <w:pPr>
              <w:spacing w:after="60"/>
              <w:rPr>
                <w:b/>
                <w:bCs/>
                <w:iCs/>
                <w:sz w:val="20"/>
                <w:szCs w:val="20"/>
              </w:rPr>
            </w:pPr>
            <w:r w:rsidRPr="007838E5">
              <w:rPr>
                <w:b/>
                <w:bCs/>
                <w:iCs/>
                <w:sz w:val="20"/>
                <w:szCs w:val="20"/>
              </w:rPr>
              <w:t>QSE Activities</w:t>
            </w:r>
          </w:p>
        </w:tc>
        <w:tc>
          <w:tcPr>
            <w:tcW w:w="3823" w:type="dxa"/>
          </w:tcPr>
          <w:p w14:paraId="2C9ABB3C" w14:textId="77777777" w:rsidR="007838E5" w:rsidRPr="007838E5" w:rsidRDefault="007838E5" w:rsidP="007838E5">
            <w:pPr>
              <w:spacing w:after="60"/>
              <w:rPr>
                <w:b/>
                <w:bCs/>
                <w:iCs/>
                <w:sz w:val="20"/>
                <w:szCs w:val="20"/>
              </w:rPr>
            </w:pPr>
            <w:r w:rsidRPr="007838E5">
              <w:rPr>
                <w:b/>
                <w:bCs/>
                <w:iCs/>
                <w:sz w:val="20"/>
                <w:szCs w:val="20"/>
              </w:rPr>
              <w:t>ERCOT Activities</w:t>
            </w:r>
          </w:p>
        </w:tc>
      </w:tr>
      <w:tr w:rsidR="007838E5" w:rsidRPr="007838E5" w14:paraId="1B353058" w14:textId="77777777" w:rsidTr="00791880">
        <w:trPr>
          <w:cantSplit/>
          <w:trHeight w:val="576"/>
        </w:trPr>
        <w:tc>
          <w:tcPr>
            <w:tcW w:w="2276" w:type="dxa"/>
          </w:tcPr>
          <w:p w14:paraId="7179C736" w14:textId="77777777" w:rsidR="007838E5" w:rsidRPr="007838E5" w:rsidRDefault="007838E5" w:rsidP="007838E5">
            <w:pPr>
              <w:spacing w:after="60"/>
              <w:rPr>
                <w:iCs/>
                <w:sz w:val="20"/>
                <w:szCs w:val="20"/>
              </w:rPr>
            </w:pPr>
            <w:r w:rsidRPr="007838E5">
              <w:rPr>
                <w:iCs/>
                <w:sz w:val="20"/>
                <w:szCs w:val="20"/>
              </w:rPr>
              <w:t xml:space="preserve">During the first hour of the Operating Period </w:t>
            </w:r>
          </w:p>
        </w:tc>
        <w:tc>
          <w:tcPr>
            <w:tcW w:w="3477" w:type="dxa"/>
          </w:tcPr>
          <w:p w14:paraId="67DC4D2A" w14:textId="77777777" w:rsidR="007838E5" w:rsidRPr="007838E5" w:rsidRDefault="007838E5" w:rsidP="007838E5">
            <w:pPr>
              <w:spacing w:after="60"/>
              <w:rPr>
                <w:iCs/>
                <w:sz w:val="20"/>
                <w:szCs w:val="20"/>
              </w:rPr>
            </w:pPr>
          </w:p>
        </w:tc>
        <w:tc>
          <w:tcPr>
            <w:tcW w:w="3823" w:type="dxa"/>
          </w:tcPr>
          <w:p w14:paraId="0989297D" w14:textId="77777777" w:rsidR="007838E5" w:rsidRPr="007838E5" w:rsidRDefault="007838E5" w:rsidP="007838E5">
            <w:pPr>
              <w:rPr>
                <w:iCs/>
                <w:sz w:val="20"/>
                <w:szCs w:val="20"/>
              </w:rPr>
            </w:pPr>
            <w:r w:rsidRPr="007838E5">
              <w:rPr>
                <w:iCs/>
                <w:sz w:val="20"/>
                <w:szCs w:val="20"/>
              </w:rPr>
              <w:t>Execute the Hour-Ahead Sequence, including HRUC, beginning with the second hour of the Operating Period</w:t>
            </w:r>
          </w:p>
          <w:p w14:paraId="6E096318" w14:textId="77777777" w:rsidR="007838E5" w:rsidRPr="007838E5" w:rsidRDefault="007838E5" w:rsidP="007838E5">
            <w:pPr>
              <w:rPr>
                <w:iCs/>
                <w:sz w:val="20"/>
                <w:szCs w:val="20"/>
              </w:rPr>
            </w:pPr>
          </w:p>
          <w:p w14:paraId="792B82E1" w14:textId="77777777" w:rsidR="007838E5" w:rsidRPr="007838E5" w:rsidRDefault="007838E5" w:rsidP="007838E5">
            <w:pPr>
              <w:rPr>
                <w:iCs/>
                <w:sz w:val="20"/>
                <w:szCs w:val="20"/>
              </w:rPr>
            </w:pPr>
            <w:r w:rsidRPr="007838E5">
              <w:rPr>
                <w:iCs/>
                <w:sz w:val="20"/>
                <w:szCs w:val="20"/>
              </w:rPr>
              <w:t>Review the list of Off-Line Available Resources with a start-up time of one hour or less</w:t>
            </w:r>
          </w:p>
          <w:p w14:paraId="1548F8FD" w14:textId="77777777" w:rsidR="007838E5" w:rsidRPr="007838E5" w:rsidRDefault="007838E5" w:rsidP="007838E5">
            <w:pPr>
              <w:rPr>
                <w:iCs/>
                <w:sz w:val="20"/>
                <w:szCs w:val="20"/>
              </w:rPr>
            </w:pPr>
          </w:p>
          <w:p w14:paraId="2B84B024" w14:textId="77777777" w:rsidR="007838E5" w:rsidRPr="007838E5" w:rsidRDefault="007838E5" w:rsidP="007838E5">
            <w:pPr>
              <w:rPr>
                <w:iCs/>
                <w:sz w:val="20"/>
                <w:szCs w:val="20"/>
              </w:rPr>
            </w:pPr>
            <w:r w:rsidRPr="007838E5">
              <w:rPr>
                <w:iCs/>
                <w:sz w:val="20"/>
                <w:szCs w:val="20"/>
              </w:rPr>
              <w:t>Review and communicate HRUC commitments and Direct Current Tie (DC Tie) Schedule curtailments</w:t>
            </w:r>
          </w:p>
          <w:p w14:paraId="1C6631B1" w14:textId="77777777" w:rsidR="007838E5" w:rsidRPr="007838E5" w:rsidRDefault="007838E5" w:rsidP="007838E5">
            <w:pPr>
              <w:rPr>
                <w:iCs/>
                <w:sz w:val="20"/>
                <w:szCs w:val="20"/>
              </w:rPr>
            </w:pPr>
          </w:p>
          <w:p w14:paraId="178D1A43" w14:textId="77777777" w:rsidR="007838E5" w:rsidRPr="007838E5" w:rsidRDefault="007838E5" w:rsidP="007838E5">
            <w:pPr>
              <w:rPr>
                <w:iCs/>
                <w:sz w:val="20"/>
                <w:szCs w:val="20"/>
              </w:rPr>
            </w:pPr>
            <w:r w:rsidRPr="007838E5">
              <w:rPr>
                <w:iCs/>
                <w:sz w:val="20"/>
                <w:szCs w:val="20"/>
              </w:rPr>
              <w:t>Snapshot the Scheduled Power Consumption for Controllable Load Resources</w:t>
            </w:r>
          </w:p>
        </w:tc>
      </w:tr>
      <w:tr w:rsidR="007838E5" w:rsidRPr="007838E5" w14:paraId="6DFC5302" w14:textId="77777777" w:rsidTr="00791880">
        <w:trPr>
          <w:cantSplit/>
          <w:trHeight w:val="576"/>
        </w:trPr>
        <w:tc>
          <w:tcPr>
            <w:tcW w:w="2276" w:type="dxa"/>
          </w:tcPr>
          <w:p w14:paraId="628C55B1" w14:textId="77777777" w:rsidR="007838E5" w:rsidRPr="007838E5" w:rsidRDefault="007838E5" w:rsidP="007838E5">
            <w:pPr>
              <w:spacing w:after="60"/>
              <w:rPr>
                <w:iCs/>
                <w:sz w:val="20"/>
                <w:szCs w:val="20"/>
              </w:rPr>
            </w:pPr>
            <w:r w:rsidRPr="007838E5">
              <w:rPr>
                <w:iCs/>
                <w:sz w:val="20"/>
                <w:szCs w:val="20"/>
              </w:rPr>
              <w:t>Before the start of each SCED run</w:t>
            </w:r>
          </w:p>
        </w:tc>
        <w:tc>
          <w:tcPr>
            <w:tcW w:w="3477" w:type="dxa"/>
          </w:tcPr>
          <w:p w14:paraId="3CC04A35" w14:textId="77777777" w:rsidR="007838E5" w:rsidRPr="007838E5" w:rsidRDefault="007838E5" w:rsidP="007838E5">
            <w:pPr>
              <w:spacing w:after="60"/>
              <w:rPr>
                <w:iCs/>
                <w:sz w:val="20"/>
                <w:szCs w:val="20"/>
              </w:rPr>
            </w:pPr>
            <w:r w:rsidRPr="007838E5">
              <w:rPr>
                <w:iCs/>
                <w:sz w:val="20"/>
                <w:szCs w:val="20"/>
              </w:rPr>
              <w:t>Update Output Schedules for DSRs</w:t>
            </w:r>
          </w:p>
          <w:p w14:paraId="37EBA41A" w14:textId="77777777" w:rsidR="007838E5" w:rsidRPr="007838E5" w:rsidRDefault="007838E5" w:rsidP="007838E5">
            <w:pPr>
              <w:spacing w:after="60"/>
              <w:rPr>
                <w:bCs/>
                <w:iCs/>
                <w:sz w:val="20"/>
                <w:szCs w:val="20"/>
              </w:rPr>
            </w:pPr>
          </w:p>
        </w:tc>
        <w:tc>
          <w:tcPr>
            <w:tcW w:w="3823" w:type="dxa"/>
          </w:tcPr>
          <w:p w14:paraId="660352E8" w14:textId="77777777" w:rsidR="007838E5" w:rsidRPr="007838E5" w:rsidRDefault="007838E5" w:rsidP="007838E5">
            <w:pPr>
              <w:rPr>
                <w:iCs/>
                <w:sz w:val="20"/>
                <w:szCs w:val="20"/>
              </w:rPr>
            </w:pPr>
            <w:r w:rsidRPr="007838E5">
              <w:rPr>
                <w:iCs/>
                <w:sz w:val="20"/>
                <w:szCs w:val="20"/>
              </w:rPr>
              <w:t>Validate Output Schedules for DSRs</w:t>
            </w:r>
          </w:p>
          <w:p w14:paraId="289089D7" w14:textId="77777777" w:rsidR="007838E5" w:rsidRPr="007838E5" w:rsidRDefault="007838E5" w:rsidP="007838E5">
            <w:pPr>
              <w:rPr>
                <w:iCs/>
                <w:sz w:val="20"/>
                <w:szCs w:val="20"/>
              </w:rPr>
            </w:pPr>
          </w:p>
          <w:p w14:paraId="4C04C4BD" w14:textId="77777777" w:rsidR="007838E5" w:rsidRPr="007838E5" w:rsidRDefault="007838E5" w:rsidP="007838E5">
            <w:pPr>
              <w:rPr>
                <w:iCs/>
                <w:sz w:val="20"/>
                <w:szCs w:val="20"/>
              </w:rPr>
            </w:pPr>
            <w:r w:rsidRPr="007838E5">
              <w:rPr>
                <w:iCs/>
                <w:sz w:val="20"/>
                <w:szCs w:val="20"/>
              </w:rPr>
              <w:t>Execute Real-Time Sequence</w:t>
            </w:r>
          </w:p>
        </w:tc>
      </w:tr>
      <w:tr w:rsidR="007838E5" w:rsidRPr="007838E5" w14:paraId="79A7FCB5" w14:textId="77777777" w:rsidTr="00791880">
        <w:trPr>
          <w:cantSplit/>
          <w:trHeight w:val="395"/>
        </w:trPr>
        <w:tc>
          <w:tcPr>
            <w:tcW w:w="2276" w:type="dxa"/>
          </w:tcPr>
          <w:p w14:paraId="04097774" w14:textId="77777777" w:rsidR="007838E5" w:rsidRPr="007838E5" w:rsidRDefault="007838E5" w:rsidP="007838E5">
            <w:pPr>
              <w:spacing w:after="60"/>
              <w:rPr>
                <w:iCs/>
                <w:sz w:val="20"/>
                <w:szCs w:val="20"/>
              </w:rPr>
            </w:pPr>
            <w:r w:rsidRPr="007838E5">
              <w:rPr>
                <w:iCs/>
                <w:sz w:val="20"/>
                <w:szCs w:val="20"/>
              </w:rPr>
              <w:t>SCED run</w:t>
            </w:r>
          </w:p>
        </w:tc>
        <w:tc>
          <w:tcPr>
            <w:tcW w:w="3477" w:type="dxa"/>
          </w:tcPr>
          <w:p w14:paraId="7A385D33" w14:textId="77777777" w:rsidR="007838E5" w:rsidRPr="007838E5" w:rsidRDefault="007838E5" w:rsidP="007838E5">
            <w:pPr>
              <w:spacing w:after="60"/>
              <w:rPr>
                <w:iCs/>
                <w:sz w:val="20"/>
                <w:szCs w:val="20"/>
              </w:rPr>
            </w:pPr>
          </w:p>
        </w:tc>
        <w:tc>
          <w:tcPr>
            <w:tcW w:w="3823" w:type="dxa"/>
          </w:tcPr>
          <w:p w14:paraId="5F5C7958" w14:textId="77777777" w:rsidR="007838E5" w:rsidRPr="007838E5" w:rsidRDefault="007838E5" w:rsidP="007838E5">
            <w:pPr>
              <w:spacing w:after="60"/>
              <w:rPr>
                <w:iCs/>
                <w:sz w:val="20"/>
                <w:szCs w:val="20"/>
              </w:rPr>
            </w:pPr>
            <w:r w:rsidRPr="007838E5">
              <w:rPr>
                <w:iCs/>
                <w:sz w:val="20"/>
                <w:szCs w:val="20"/>
              </w:rPr>
              <w:t>Execute SCED and pricing run to determine impact of reliability deployments on energy prices</w:t>
            </w:r>
          </w:p>
        </w:tc>
      </w:tr>
      <w:tr w:rsidR="007838E5" w:rsidRPr="007838E5" w14:paraId="5D208CDB" w14:textId="77777777" w:rsidTr="00791880">
        <w:trPr>
          <w:trHeight w:val="576"/>
        </w:trPr>
        <w:tc>
          <w:tcPr>
            <w:tcW w:w="2276" w:type="dxa"/>
          </w:tcPr>
          <w:p w14:paraId="3C96A07E" w14:textId="77777777" w:rsidR="007838E5" w:rsidRPr="007838E5" w:rsidRDefault="007838E5" w:rsidP="007838E5">
            <w:pPr>
              <w:spacing w:after="60"/>
              <w:rPr>
                <w:iCs/>
                <w:sz w:val="20"/>
                <w:szCs w:val="20"/>
              </w:rPr>
            </w:pPr>
            <w:r w:rsidRPr="007838E5">
              <w:rPr>
                <w:iCs/>
                <w:sz w:val="20"/>
                <w:szCs w:val="20"/>
              </w:rPr>
              <w:t>During the Operating Hour</w:t>
            </w:r>
          </w:p>
        </w:tc>
        <w:tc>
          <w:tcPr>
            <w:tcW w:w="3477" w:type="dxa"/>
          </w:tcPr>
          <w:p w14:paraId="7997DB9C" w14:textId="77777777" w:rsidR="007838E5" w:rsidRPr="007838E5" w:rsidRDefault="007838E5" w:rsidP="007838E5">
            <w:pPr>
              <w:rPr>
                <w:iCs/>
                <w:sz w:val="20"/>
                <w:szCs w:val="20"/>
              </w:rPr>
            </w:pPr>
            <w:r w:rsidRPr="007838E5">
              <w:rPr>
                <w:iCs/>
                <w:sz w:val="20"/>
                <w:szCs w:val="20"/>
              </w:rPr>
              <w:t>Telemeter the Ancillary Service Resource Responsibility for each Resource</w:t>
            </w:r>
          </w:p>
          <w:p w14:paraId="51D0E7B5" w14:textId="77777777" w:rsidR="007838E5" w:rsidRPr="007838E5" w:rsidRDefault="007838E5" w:rsidP="007838E5">
            <w:pPr>
              <w:rPr>
                <w:iCs/>
                <w:sz w:val="20"/>
                <w:szCs w:val="20"/>
              </w:rPr>
            </w:pPr>
          </w:p>
          <w:p w14:paraId="5655E44B" w14:textId="77777777" w:rsidR="007838E5" w:rsidRPr="007838E5" w:rsidRDefault="007838E5" w:rsidP="007838E5">
            <w:pPr>
              <w:rPr>
                <w:iCs/>
                <w:sz w:val="20"/>
                <w:szCs w:val="20"/>
              </w:rPr>
            </w:pPr>
            <w:r w:rsidRPr="007838E5">
              <w:rPr>
                <w:iCs/>
                <w:sz w:val="20"/>
                <w:szCs w:val="20"/>
              </w:rPr>
              <w:t>Acknowledge receipt of Dispatch Instructions</w:t>
            </w:r>
          </w:p>
          <w:p w14:paraId="3823ED69" w14:textId="77777777" w:rsidR="007838E5" w:rsidRPr="007838E5" w:rsidRDefault="007838E5" w:rsidP="007838E5">
            <w:pPr>
              <w:rPr>
                <w:iCs/>
                <w:sz w:val="20"/>
                <w:szCs w:val="20"/>
              </w:rPr>
            </w:pPr>
          </w:p>
          <w:p w14:paraId="555798A7" w14:textId="77777777" w:rsidR="007838E5" w:rsidRPr="007838E5" w:rsidRDefault="007838E5" w:rsidP="007838E5">
            <w:pPr>
              <w:rPr>
                <w:iCs/>
                <w:sz w:val="20"/>
                <w:szCs w:val="20"/>
              </w:rPr>
            </w:pPr>
            <w:r w:rsidRPr="007838E5">
              <w:rPr>
                <w:iCs/>
                <w:sz w:val="20"/>
                <w:szCs w:val="20"/>
              </w:rPr>
              <w:t>Comply with Dispatch Instruction</w:t>
            </w:r>
          </w:p>
          <w:p w14:paraId="1C8831C3" w14:textId="77777777" w:rsidR="007838E5" w:rsidRPr="007838E5" w:rsidRDefault="007838E5" w:rsidP="007838E5">
            <w:pPr>
              <w:rPr>
                <w:iCs/>
                <w:sz w:val="20"/>
                <w:szCs w:val="20"/>
              </w:rPr>
            </w:pPr>
            <w:r w:rsidRPr="007838E5">
              <w:rPr>
                <w:iCs/>
                <w:sz w:val="20"/>
                <w:szCs w:val="20"/>
              </w:rPr>
              <w:t xml:space="preserve"> </w:t>
            </w:r>
          </w:p>
          <w:p w14:paraId="2FE9B951" w14:textId="77777777" w:rsidR="007838E5" w:rsidRPr="007838E5" w:rsidRDefault="007838E5" w:rsidP="007838E5">
            <w:pPr>
              <w:rPr>
                <w:iCs/>
                <w:sz w:val="20"/>
                <w:szCs w:val="20"/>
              </w:rPr>
            </w:pPr>
            <w:r w:rsidRPr="007838E5">
              <w:rPr>
                <w:iCs/>
                <w:sz w:val="20"/>
                <w:szCs w:val="20"/>
              </w:rPr>
              <w:t>Review Resource Status to assure current state of the Resources is properly telemetered</w:t>
            </w:r>
          </w:p>
          <w:p w14:paraId="34772A19" w14:textId="77777777" w:rsidR="007838E5" w:rsidRPr="007838E5" w:rsidRDefault="007838E5" w:rsidP="007838E5">
            <w:pPr>
              <w:rPr>
                <w:iCs/>
                <w:sz w:val="20"/>
                <w:szCs w:val="20"/>
              </w:rPr>
            </w:pPr>
          </w:p>
          <w:p w14:paraId="5A96DA78" w14:textId="77777777" w:rsidR="007838E5" w:rsidRPr="007838E5" w:rsidRDefault="007838E5" w:rsidP="007838E5">
            <w:pPr>
              <w:rPr>
                <w:iCs/>
                <w:sz w:val="20"/>
                <w:szCs w:val="20"/>
              </w:rPr>
            </w:pPr>
            <w:r w:rsidRPr="007838E5">
              <w:rPr>
                <w:iCs/>
                <w:sz w:val="20"/>
                <w:szCs w:val="20"/>
              </w:rPr>
              <w:t xml:space="preserve">Update COP with actual Resource Status and limits and Ancillary Service Schedules </w:t>
            </w:r>
          </w:p>
          <w:p w14:paraId="6848222E" w14:textId="77777777" w:rsidR="007838E5" w:rsidRPr="007838E5" w:rsidRDefault="007838E5" w:rsidP="007838E5">
            <w:pPr>
              <w:rPr>
                <w:iCs/>
                <w:sz w:val="20"/>
                <w:szCs w:val="20"/>
              </w:rPr>
            </w:pPr>
          </w:p>
          <w:p w14:paraId="325430D4" w14:textId="77777777" w:rsidR="007838E5" w:rsidRPr="007838E5" w:rsidRDefault="007838E5" w:rsidP="007838E5">
            <w:pPr>
              <w:rPr>
                <w:iCs/>
                <w:sz w:val="20"/>
                <w:szCs w:val="20"/>
              </w:rPr>
            </w:pPr>
            <w:r w:rsidRPr="007838E5">
              <w:rPr>
                <w:iCs/>
                <w:sz w:val="20"/>
                <w:szCs w:val="20"/>
              </w:rPr>
              <w:t xml:space="preserve">Communicate Resource Forced Outages to ERCOT </w:t>
            </w:r>
          </w:p>
          <w:p w14:paraId="62E200FE" w14:textId="77777777" w:rsidR="007838E5" w:rsidRPr="007838E5" w:rsidRDefault="007838E5" w:rsidP="007838E5">
            <w:pPr>
              <w:rPr>
                <w:iCs/>
                <w:sz w:val="20"/>
                <w:szCs w:val="20"/>
              </w:rPr>
            </w:pPr>
          </w:p>
          <w:p w14:paraId="134CF129" w14:textId="77777777" w:rsidR="007838E5" w:rsidRPr="007838E5" w:rsidRDefault="007838E5" w:rsidP="007838E5">
            <w:pPr>
              <w:rPr>
                <w:iCs/>
                <w:sz w:val="20"/>
                <w:szCs w:val="20"/>
              </w:rPr>
            </w:pPr>
            <w:r w:rsidRPr="007838E5">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09CC600E" w14:textId="77777777" w:rsidR="007838E5" w:rsidRPr="007838E5" w:rsidRDefault="007838E5" w:rsidP="007838E5">
            <w:pPr>
              <w:rPr>
                <w:iCs/>
                <w:sz w:val="20"/>
                <w:szCs w:val="20"/>
              </w:rPr>
            </w:pPr>
            <w:r w:rsidRPr="007838E5">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7838E5">
              <w:rPr>
                <w:sz w:val="20"/>
                <w:szCs w:val="20"/>
              </w:rPr>
              <w:t xml:space="preserve">as described in Section 6.5.7.3.1, Determination of Real-Time On-Line Reliability Deployment Price Adder, </w:t>
            </w:r>
            <w:r w:rsidRPr="007838E5">
              <w:rPr>
                <w:iCs/>
                <w:sz w:val="20"/>
                <w:szCs w:val="20"/>
              </w:rPr>
              <w:t xml:space="preserve">the total Reliability Unit Commitment (RUC)/Reliability Must-Run (RMR) MW relaxed, total Load Resource MW deployed that is added to the Demand, total Emergency Response Service (ERS) MW deployed that is added to the Demand, total </w:t>
            </w:r>
            <w:del w:id="17" w:author="REMC" w:date="2018-10-11T19:41:00Z">
              <w:r w:rsidRPr="007838E5" w:rsidDel="002810E0">
                <w:rPr>
                  <w:iCs/>
                  <w:sz w:val="20"/>
                  <w:szCs w:val="20"/>
                </w:rPr>
                <w:delText>emergency</w:delText>
              </w:r>
            </w:del>
            <w:ins w:id="18" w:author="REMC" w:date="2018-10-11T19:41:00Z">
              <w:r w:rsidRPr="007838E5">
                <w:rPr>
                  <w:iCs/>
                  <w:sz w:val="20"/>
                  <w:szCs w:val="20"/>
                </w:rPr>
                <w:t>ERCOT</w:t>
              </w:r>
            </w:ins>
            <w:ins w:id="19" w:author="REMC" w:date="2018-10-19T09:06:00Z">
              <w:r w:rsidRPr="007838E5">
                <w:rPr>
                  <w:iCs/>
                  <w:sz w:val="20"/>
                  <w:szCs w:val="20"/>
                </w:rPr>
                <w:t>-</w:t>
              </w:r>
            </w:ins>
            <w:ins w:id="20" w:author="REMC" w:date="2018-10-16T15:10:00Z">
              <w:r w:rsidRPr="007838E5">
                <w:rPr>
                  <w:iCs/>
                  <w:sz w:val="20"/>
                  <w:szCs w:val="20"/>
                </w:rPr>
                <w:t>direct</w:t>
              </w:r>
            </w:ins>
            <w:ins w:id="21" w:author="REMC" w:date="2018-10-11T19:41:00Z">
              <w:r w:rsidRPr="007838E5">
                <w:rPr>
                  <w:iCs/>
                  <w:sz w:val="20"/>
                  <w:szCs w:val="20"/>
                </w:rPr>
                <w:t>ed</w:t>
              </w:r>
            </w:ins>
            <w:r w:rsidRPr="007838E5">
              <w:rPr>
                <w:iCs/>
                <w:sz w:val="20"/>
                <w:szCs w:val="20"/>
              </w:rPr>
              <w:t xml:space="preserve">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008DA85F" w14:textId="77777777" w:rsidR="007838E5" w:rsidRPr="007838E5" w:rsidRDefault="007838E5" w:rsidP="007838E5">
            <w:pPr>
              <w:spacing w:before="240"/>
              <w:rPr>
                <w:iCs/>
                <w:sz w:val="20"/>
                <w:szCs w:val="20"/>
              </w:rPr>
            </w:pPr>
            <w:r w:rsidRPr="007838E5">
              <w:rPr>
                <w:iCs/>
                <w:sz w:val="20"/>
                <w:szCs w:val="20"/>
              </w:rPr>
              <w:t>Monitor Resource Status and identify discrepancies between COP and telemetered Resource Status</w:t>
            </w:r>
          </w:p>
          <w:p w14:paraId="5580E93A" w14:textId="77777777" w:rsidR="007838E5" w:rsidRPr="007838E5" w:rsidRDefault="007838E5" w:rsidP="007838E5">
            <w:pPr>
              <w:rPr>
                <w:iCs/>
                <w:sz w:val="20"/>
                <w:szCs w:val="20"/>
              </w:rPr>
            </w:pPr>
          </w:p>
          <w:p w14:paraId="4D80300F" w14:textId="77777777" w:rsidR="007838E5" w:rsidRPr="007838E5" w:rsidRDefault="007838E5" w:rsidP="007838E5">
            <w:pPr>
              <w:rPr>
                <w:iCs/>
                <w:sz w:val="20"/>
                <w:szCs w:val="20"/>
              </w:rPr>
            </w:pPr>
            <w:r w:rsidRPr="007838E5">
              <w:rPr>
                <w:iCs/>
                <w:sz w:val="20"/>
                <w:szCs w:val="20"/>
              </w:rPr>
              <w:t>Restart Real-Time Sequence on major change of Resource or Transmission Element Status</w:t>
            </w:r>
          </w:p>
          <w:p w14:paraId="49C09A85" w14:textId="77777777" w:rsidR="007838E5" w:rsidRPr="007838E5" w:rsidRDefault="007838E5" w:rsidP="007838E5">
            <w:pPr>
              <w:rPr>
                <w:iCs/>
                <w:sz w:val="20"/>
                <w:szCs w:val="20"/>
              </w:rPr>
            </w:pPr>
          </w:p>
          <w:p w14:paraId="7CF4CFCE" w14:textId="77777777" w:rsidR="007838E5" w:rsidRPr="007838E5" w:rsidRDefault="007838E5" w:rsidP="007838E5">
            <w:pPr>
              <w:rPr>
                <w:b/>
                <w:iCs/>
                <w:sz w:val="20"/>
                <w:szCs w:val="20"/>
              </w:rPr>
            </w:pPr>
            <w:r w:rsidRPr="007838E5">
              <w:rPr>
                <w:iCs/>
                <w:sz w:val="20"/>
                <w:szCs w:val="20"/>
              </w:rPr>
              <w:t>Monitor ERCOT total system capacity providing Ancillary Services</w:t>
            </w:r>
            <w:r w:rsidRPr="007838E5">
              <w:rPr>
                <w:b/>
                <w:iCs/>
                <w:sz w:val="20"/>
                <w:szCs w:val="20"/>
              </w:rPr>
              <w:t xml:space="preserve"> </w:t>
            </w:r>
          </w:p>
          <w:p w14:paraId="56D51CD4" w14:textId="77777777" w:rsidR="007838E5" w:rsidRPr="007838E5" w:rsidRDefault="007838E5" w:rsidP="007838E5">
            <w:pPr>
              <w:rPr>
                <w:iCs/>
                <w:sz w:val="20"/>
                <w:szCs w:val="20"/>
              </w:rPr>
            </w:pPr>
          </w:p>
          <w:p w14:paraId="48BFC8C2" w14:textId="77777777" w:rsidR="007838E5" w:rsidRPr="007838E5" w:rsidRDefault="007838E5" w:rsidP="007838E5">
            <w:pPr>
              <w:rPr>
                <w:iCs/>
                <w:sz w:val="20"/>
                <w:szCs w:val="20"/>
              </w:rPr>
            </w:pPr>
            <w:r w:rsidRPr="007838E5">
              <w:rPr>
                <w:iCs/>
                <w:sz w:val="20"/>
                <w:szCs w:val="20"/>
              </w:rPr>
              <w:t>Validate COP information</w:t>
            </w:r>
          </w:p>
          <w:p w14:paraId="008588DB" w14:textId="77777777" w:rsidR="007838E5" w:rsidRPr="007838E5" w:rsidRDefault="007838E5" w:rsidP="007838E5">
            <w:pPr>
              <w:rPr>
                <w:iCs/>
                <w:sz w:val="20"/>
                <w:szCs w:val="20"/>
              </w:rPr>
            </w:pPr>
          </w:p>
          <w:p w14:paraId="1DDFECE3" w14:textId="77777777" w:rsidR="007838E5" w:rsidRPr="007838E5" w:rsidRDefault="007838E5" w:rsidP="007838E5">
            <w:pPr>
              <w:rPr>
                <w:iCs/>
                <w:sz w:val="20"/>
                <w:szCs w:val="20"/>
              </w:rPr>
            </w:pPr>
            <w:r w:rsidRPr="007838E5">
              <w:rPr>
                <w:iCs/>
                <w:sz w:val="20"/>
                <w:szCs w:val="20"/>
              </w:rPr>
              <w:t>Monitor ERCOT control performance</w:t>
            </w:r>
          </w:p>
          <w:p w14:paraId="328F8434" w14:textId="77777777" w:rsidR="007838E5" w:rsidRPr="007838E5" w:rsidRDefault="007838E5" w:rsidP="007838E5">
            <w:pPr>
              <w:rPr>
                <w:iCs/>
                <w:sz w:val="20"/>
                <w:szCs w:val="20"/>
              </w:rPr>
            </w:pPr>
          </w:p>
          <w:p w14:paraId="46CF85A9" w14:textId="77777777" w:rsidR="007838E5" w:rsidRPr="007838E5" w:rsidRDefault="007838E5" w:rsidP="007838E5">
            <w:pPr>
              <w:rPr>
                <w:iCs/>
                <w:sz w:val="20"/>
                <w:szCs w:val="20"/>
              </w:rPr>
            </w:pPr>
            <w:r w:rsidRPr="007838E5">
              <w:rPr>
                <w:iCs/>
                <w:sz w:val="20"/>
                <w:szCs w:val="20"/>
              </w:rPr>
              <w:t xml:space="preserve">Distribute by ICCP, and post on the MIS Public Area,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7838E5">
              <w:rPr>
                <w:sz w:val="20"/>
                <w:szCs w:val="20"/>
              </w:rPr>
              <w:t xml:space="preserve">as described in Section 6.5.7.3.1 </w:t>
            </w:r>
            <w:r w:rsidRPr="007838E5">
              <w:rPr>
                <w:iCs/>
                <w:sz w:val="20"/>
                <w:szCs w:val="20"/>
              </w:rPr>
              <w:t xml:space="preserve">the total RUC/RMR MW relaxed, total Load Resource MW deployed that is added to the Demand, total ERS MW deployed that is added to the Demand, total </w:t>
            </w:r>
            <w:del w:id="22" w:author="REMC" w:date="2018-10-11T19:42:00Z">
              <w:r w:rsidRPr="007838E5" w:rsidDel="002810E0">
                <w:rPr>
                  <w:iCs/>
                  <w:sz w:val="20"/>
                  <w:szCs w:val="20"/>
                </w:rPr>
                <w:delText>emergency</w:delText>
              </w:r>
            </w:del>
            <w:ins w:id="23" w:author="REMC" w:date="2018-10-11T19:42:00Z">
              <w:r w:rsidRPr="007838E5">
                <w:rPr>
                  <w:iCs/>
                  <w:sz w:val="20"/>
                  <w:szCs w:val="20"/>
                </w:rPr>
                <w:t>ERCOT</w:t>
              </w:r>
            </w:ins>
            <w:ins w:id="24" w:author="REMC" w:date="2018-10-19T09:06:00Z">
              <w:r w:rsidRPr="007838E5">
                <w:rPr>
                  <w:iCs/>
                  <w:sz w:val="20"/>
                  <w:szCs w:val="20"/>
                </w:rPr>
                <w:t>-</w:t>
              </w:r>
            </w:ins>
            <w:ins w:id="25" w:author="REMC" w:date="2018-10-16T15:10:00Z">
              <w:r w:rsidRPr="007838E5">
                <w:rPr>
                  <w:iCs/>
                  <w:sz w:val="20"/>
                  <w:szCs w:val="20"/>
                </w:rPr>
                <w:t>directed</w:t>
              </w:r>
            </w:ins>
            <w:r w:rsidRPr="007838E5">
              <w:rPr>
                <w:iCs/>
                <w:sz w:val="20"/>
                <w:szCs w:val="20"/>
              </w:rPr>
              <w:t xml:space="preserve">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p w14:paraId="22478085" w14:textId="77777777" w:rsidR="007838E5" w:rsidRPr="007838E5" w:rsidRDefault="007838E5" w:rsidP="007838E5">
            <w:pPr>
              <w:spacing w:before="240"/>
              <w:rPr>
                <w:iCs/>
                <w:sz w:val="20"/>
                <w:szCs w:val="20"/>
              </w:rPr>
            </w:pPr>
            <w:r w:rsidRPr="007838E5">
              <w:rPr>
                <w:iCs/>
                <w:sz w:val="20"/>
                <w:szCs w:val="20"/>
              </w:rPr>
              <w:t>Post LMPs for each Electrical Bus on the MIS Public Area.  These prices shall be posted immediately subsequent to deployment of Base Points from each binding SCED with the time stamp the prices are effective</w:t>
            </w:r>
          </w:p>
          <w:p w14:paraId="2C1A417D" w14:textId="77777777" w:rsidR="007838E5" w:rsidRPr="007838E5" w:rsidRDefault="007838E5" w:rsidP="007838E5">
            <w:pPr>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7838E5" w:rsidRPr="007838E5" w14:paraId="6E800255" w14:textId="77777777" w:rsidTr="00791880">
              <w:trPr>
                <w:trHeight w:val="566"/>
              </w:trPr>
              <w:tc>
                <w:tcPr>
                  <w:tcW w:w="9576" w:type="dxa"/>
                  <w:shd w:val="pct12" w:color="auto" w:fill="auto"/>
                </w:tcPr>
                <w:p w14:paraId="064F23B8" w14:textId="77777777" w:rsidR="007838E5" w:rsidRPr="007838E5" w:rsidRDefault="007838E5" w:rsidP="007838E5">
                  <w:pPr>
                    <w:spacing w:before="60" w:after="240"/>
                    <w:rPr>
                      <w:b/>
                      <w:i/>
                      <w:iCs/>
                    </w:rPr>
                  </w:pPr>
                  <w:r w:rsidRPr="007838E5">
                    <w:rPr>
                      <w:b/>
                      <w:i/>
                      <w:iCs/>
                    </w:rPr>
                    <w:t>[NPRR829 and NPRR889:  Insert applicable portions of the paragraph below upon system implementation:]</w:t>
                  </w:r>
                </w:p>
                <w:p w14:paraId="2519EC03" w14:textId="77777777" w:rsidR="007838E5" w:rsidRPr="007838E5" w:rsidRDefault="007838E5" w:rsidP="007838E5">
                  <w:pPr>
                    <w:rPr>
                      <w:iCs/>
                      <w:sz w:val="20"/>
                      <w:szCs w:val="20"/>
                    </w:rPr>
                  </w:pPr>
                  <w:r w:rsidRPr="007838E5">
                    <w:t xml:space="preserve">Post every 15 minutes on the MIS Public Area the aggregate net injection from </w:t>
                  </w:r>
                  <w:r w:rsidRPr="007838E5">
                    <w:rPr>
                      <w:iCs/>
                    </w:rPr>
                    <w:t>Settlement Only</w:t>
                  </w:r>
                  <w:r w:rsidRPr="007838E5">
                    <w:t xml:space="preserve"> Generators (SOGs) that provide Real-Time telemetry to ERCOT, consistent with paragraph (12) of Section 6.5.5.2, Operational Data Requirements.  This data shall not be displayed if less than five QSEs or less than 750 megawatts of net injection utilize the option to telemeter Real-Time output for  use in the calculation of Real-Time Liability (RTL) as described in Section 16.11.4.3.2, Real-Time Liability Estimate.</w:t>
                  </w:r>
                </w:p>
              </w:tc>
            </w:tr>
          </w:tbl>
          <w:p w14:paraId="3FE66F84" w14:textId="77777777" w:rsidR="007838E5" w:rsidRPr="007838E5" w:rsidRDefault="007838E5" w:rsidP="007838E5">
            <w:pPr>
              <w:spacing w:before="240"/>
              <w:rPr>
                <w:iCs/>
                <w:sz w:val="20"/>
                <w:szCs w:val="20"/>
              </w:rPr>
            </w:pPr>
            <w:r w:rsidRPr="007838E5">
              <w:rPr>
                <w:iCs/>
                <w:sz w:val="20"/>
                <w:szCs w:val="20"/>
              </w:rPr>
              <w:t>Post on the MIS Public Area the projected non-binding LMPs created by each SCED process for each Resource Node, the projected total Real-Time reserve amount for On-Line reserves and Off-Line reserves, the projected</w:t>
            </w:r>
            <w:r w:rsidRPr="007838E5">
              <w:rPr>
                <w:sz w:val="20"/>
                <w:szCs w:val="20"/>
              </w:rPr>
              <w:t xml:space="preserve"> Real-Time </w:t>
            </w:r>
            <w:r w:rsidRPr="007838E5">
              <w:rPr>
                <w:iCs/>
                <w:sz w:val="20"/>
                <w:szCs w:val="20"/>
              </w:rPr>
              <w:t>On-Line Reserve Price</w:t>
            </w:r>
            <w:r w:rsidRPr="007838E5">
              <w:rPr>
                <w:sz w:val="20"/>
                <w:szCs w:val="20"/>
              </w:rPr>
              <w:t xml:space="preserve"> Adders and Real-Time </w:t>
            </w:r>
            <w:r w:rsidRPr="007838E5">
              <w:rPr>
                <w:iCs/>
                <w:sz w:val="20"/>
                <w:szCs w:val="20"/>
              </w:rPr>
              <w:t>Off-Line Reserve Price</w:t>
            </w:r>
            <w:r w:rsidRPr="007838E5">
              <w:rPr>
                <w:sz w:val="20"/>
                <w:szCs w:val="20"/>
              </w:rPr>
              <w:t xml:space="preserve"> Adders, and for the projected non-binding pricing runs as described in Section 6.5.7.3.1 the total RUC/RMR MW relaxed, total Load Resource MW deployed that is added to Demand,</w:t>
            </w:r>
            <w:r w:rsidRPr="007838E5">
              <w:rPr>
                <w:iCs/>
                <w:sz w:val="20"/>
                <w:szCs w:val="20"/>
              </w:rPr>
              <w:t xml:space="preserve"> total </w:t>
            </w:r>
            <w:del w:id="26" w:author="REMC" w:date="2018-10-11T19:42:00Z">
              <w:r w:rsidRPr="007838E5" w:rsidDel="002810E0">
                <w:rPr>
                  <w:iCs/>
                  <w:sz w:val="20"/>
                  <w:szCs w:val="20"/>
                </w:rPr>
                <w:delText>emergency</w:delText>
              </w:r>
            </w:del>
            <w:ins w:id="27" w:author="REMC" w:date="2018-10-11T19:42:00Z">
              <w:r w:rsidRPr="007838E5">
                <w:rPr>
                  <w:iCs/>
                  <w:sz w:val="20"/>
                  <w:szCs w:val="20"/>
                </w:rPr>
                <w:t>ERCOT</w:t>
              </w:r>
            </w:ins>
            <w:ins w:id="28" w:author="REMC" w:date="2018-10-19T09:06:00Z">
              <w:r w:rsidRPr="007838E5">
                <w:rPr>
                  <w:iCs/>
                  <w:sz w:val="20"/>
                  <w:szCs w:val="20"/>
                </w:rPr>
                <w:t>-</w:t>
              </w:r>
            </w:ins>
            <w:ins w:id="29" w:author="REMC" w:date="2018-10-16T15:10:00Z">
              <w:r w:rsidRPr="007838E5">
                <w:rPr>
                  <w:iCs/>
                  <w:sz w:val="20"/>
                  <w:szCs w:val="20"/>
                </w:rPr>
                <w:t>direct</w:t>
              </w:r>
            </w:ins>
            <w:ins w:id="30" w:author="REMC" w:date="2018-10-11T19:42:00Z">
              <w:r w:rsidRPr="007838E5">
                <w:rPr>
                  <w:iCs/>
                  <w:sz w:val="20"/>
                  <w:szCs w:val="20"/>
                </w:rPr>
                <w:t>ed</w:t>
              </w:r>
            </w:ins>
            <w:r w:rsidRPr="007838E5">
              <w:rPr>
                <w:iCs/>
                <w:sz w:val="20"/>
                <w:szCs w:val="20"/>
              </w:rPr>
              <w:t xml:space="preserve"> DC Tie MW that is added to or subtracted from the Demand, total BLT MW that is added to or subtracted from the Demand,</w:t>
            </w:r>
            <w:r w:rsidRPr="007838E5">
              <w:rPr>
                <w:sz w:val="20"/>
                <w:szCs w:val="20"/>
              </w:rPr>
              <w:t xml:space="preserve"> total ERS MW deployed that are deployed that is added to the Demand, total LASL, total HASL, Real-Time On-Line Reliability Deployment Price Adder and</w:t>
            </w:r>
            <w:r w:rsidRPr="007838E5">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p w14:paraId="0650DF84" w14:textId="77777777" w:rsidR="007838E5" w:rsidRPr="007838E5" w:rsidRDefault="007838E5" w:rsidP="007838E5">
            <w:pPr>
              <w:spacing w:before="240"/>
              <w:rPr>
                <w:iCs/>
                <w:sz w:val="20"/>
                <w:szCs w:val="20"/>
              </w:rPr>
            </w:pPr>
            <w:r w:rsidRPr="007838E5">
              <w:rPr>
                <w:iCs/>
                <w:sz w:val="20"/>
                <w:szCs w:val="20"/>
              </w:rP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679B8625" w14:textId="77777777" w:rsidR="007838E5" w:rsidRPr="007838E5" w:rsidRDefault="007838E5" w:rsidP="007838E5">
            <w:pPr>
              <w:rPr>
                <w:iCs/>
                <w:sz w:val="20"/>
                <w:szCs w:val="20"/>
              </w:rPr>
            </w:pPr>
          </w:p>
          <w:p w14:paraId="54762650" w14:textId="77777777" w:rsidR="007838E5" w:rsidRPr="007838E5" w:rsidRDefault="007838E5" w:rsidP="007838E5">
            <w:pPr>
              <w:rPr>
                <w:iCs/>
                <w:sz w:val="20"/>
                <w:szCs w:val="20"/>
              </w:rPr>
            </w:pPr>
            <w:r w:rsidRPr="007838E5">
              <w:rPr>
                <w:iCs/>
                <w:sz w:val="20"/>
                <w:szCs w:val="20"/>
              </w:rPr>
              <w:t xml:space="preserve">Post each hour on the MIS Public Area binding SCED Shadow Prices and active binding transmission constraints by Transmission Element name (contingency /overloaded element pairs) </w:t>
            </w:r>
          </w:p>
          <w:p w14:paraId="53A8A1FA" w14:textId="77777777" w:rsidR="007838E5" w:rsidRPr="007838E5" w:rsidRDefault="007838E5" w:rsidP="007838E5">
            <w:pPr>
              <w:rPr>
                <w:iCs/>
                <w:sz w:val="20"/>
                <w:szCs w:val="20"/>
              </w:rPr>
            </w:pPr>
          </w:p>
          <w:p w14:paraId="075AE8A3" w14:textId="77777777" w:rsidR="007838E5" w:rsidRPr="007838E5" w:rsidRDefault="007838E5" w:rsidP="007838E5">
            <w:pPr>
              <w:rPr>
                <w:iCs/>
                <w:sz w:val="20"/>
                <w:szCs w:val="20"/>
              </w:rPr>
            </w:pPr>
            <w:r w:rsidRPr="007838E5">
              <w:rPr>
                <w:iCs/>
                <w:sz w:val="20"/>
                <w:szCs w:val="20"/>
              </w:rPr>
              <w:t xml:space="preserve">Post the Settlement Point Prices for each Settlement Point immediately following the end of each Settlement Interval  </w:t>
            </w:r>
          </w:p>
          <w:p w14:paraId="459B6F82" w14:textId="77777777" w:rsidR="007838E5" w:rsidRPr="007838E5" w:rsidRDefault="007838E5" w:rsidP="007838E5">
            <w:pPr>
              <w:rPr>
                <w:iCs/>
                <w:sz w:val="20"/>
                <w:szCs w:val="20"/>
              </w:rPr>
            </w:pPr>
          </w:p>
          <w:p w14:paraId="7711B433" w14:textId="77777777" w:rsidR="007838E5" w:rsidRPr="007838E5" w:rsidRDefault="007838E5" w:rsidP="007838E5">
            <w:pPr>
              <w:tabs>
                <w:tab w:val="left" w:pos="1350"/>
              </w:tabs>
              <w:rPr>
                <w:iCs/>
                <w:sz w:val="20"/>
                <w:szCs w:val="20"/>
              </w:rPr>
            </w:pPr>
            <w:r w:rsidRPr="007838E5">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7D3B10E5" w14:textId="77777777" w:rsidR="007838E5" w:rsidRPr="007838E5" w:rsidRDefault="007838E5" w:rsidP="007838E5">
            <w:pPr>
              <w:tabs>
                <w:tab w:val="left" w:pos="1350"/>
              </w:tabs>
              <w:rPr>
                <w:iCs/>
                <w:sz w:val="20"/>
                <w:szCs w:val="20"/>
              </w:rPr>
            </w:pPr>
          </w:p>
          <w:p w14:paraId="5E041182" w14:textId="77777777" w:rsidR="007838E5" w:rsidRPr="007838E5" w:rsidRDefault="007838E5" w:rsidP="007838E5">
            <w:pPr>
              <w:rPr>
                <w:iCs/>
                <w:sz w:val="20"/>
                <w:szCs w:val="20"/>
              </w:rPr>
            </w:pPr>
            <w:r w:rsidRPr="007838E5">
              <w:rPr>
                <w:iCs/>
                <w:sz w:val="20"/>
                <w:szCs w:val="20"/>
              </w:rPr>
              <w:t>Post parameters as required by Section 6.4.9, Ancillary Services Capacity During the Adjustment Period and in Real-Time, on the MIS Public Area</w:t>
            </w:r>
          </w:p>
        </w:tc>
      </w:tr>
    </w:tbl>
    <w:p w14:paraId="44C8853A" w14:textId="77777777" w:rsidR="007838E5" w:rsidRPr="007838E5" w:rsidRDefault="007838E5" w:rsidP="007838E5">
      <w:pPr>
        <w:spacing w:before="240" w:after="240"/>
        <w:ind w:left="720" w:hanging="720"/>
        <w:rPr>
          <w:szCs w:val="20"/>
        </w:rPr>
      </w:pPr>
      <w:r w:rsidRPr="007838E5">
        <w:rPr>
          <w:szCs w:val="20"/>
        </w:rPr>
        <w:t>(3)</w:t>
      </w:r>
      <w:r w:rsidRPr="007838E5">
        <w:rPr>
          <w:szCs w:val="20"/>
        </w:rPr>
        <w:tab/>
        <w:t>At the beginning of each hour, ERCOT shall post on the MIS Public Area the following information:</w:t>
      </w:r>
    </w:p>
    <w:p w14:paraId="5BABC97A" w14:textId="77777777" w:rsidR="007838E5" w:rsidRPr="007838E5" w:rsidRDefault="007838E5" w:rsidP="007838E5">
      <w:pPr>
        <w:spacing w:after="240"/>
        <w:ind w:left="1440" w:hanging="720"/>
        <w:rPr>
          <w:szCs w:val="20"/>
        </w:rPr>
      </w:pPr>
      <w:r w:rsidRPr="007838E5">
        <w:rPr>
          <w:szCs w:val="20"/>
        </w:rPr>
        <w:t>(a)</w:t>
      </w:r>
      <w:r w:rsidRPr="007838E5">
        <w:rPr>
          <w:szCs w:val="20"/>
        </w:rPr>
        <w:tab/>
        <w:t>Changes in ERCOT System conditions that could affect the security and dynamic transmission limits of the ERCOT System, including:</w:t>
      </w:r>
    </w:p>
    <w:p w14:paraId="685D2B21" w14:textId="77777777" w:rsidR="007838E5" w:rsidRPr="007838E5" w:rsidRDefault="007838E5" w:rsidP="007838E5">
      <w:pPr>
        <w:spacing w:after="240"/>
        <w:ind w:left="2160" w:hanging="720"/>
        <w:rPr>
          <w:szCs w:val="20"/>
        </w:rPr>
      </w:pPr>
      <w:r w:rsidRPr="007838E5">
        <w:rPr>
          <w:szCs w:val="20"/>
        </w:rPr>
        <w:t>(</w:t>
      </w:r>
      <w:proofErr w:type="spellStart"/>
      <w:r w:rsidRPr="007838E5">
        <w:rPr>
          <w:szCs w:val="20"/>
        </w:rPr>
        <w:t>i</w:t>
      </w:r>
      <w:proofErr w:type="spellEnd"/>
      <w:r w:rsidRPr="007838E5">
        <w:rPr>
          <w:szCs w:val="20"/>
        </w:rPr>
        <w:t>)</w:t>
      </w:r>
      <w:r w:rsidRPr="007838E5">
        <w:rPr>
          <w:szCs w:val="20"/>
        </w:rPr>
        <w:tab/>
        <w:t>Changes or expected changes, in the status of Transmission Facilities as recorded in the Outage Scheduler for the remaining hours of the current Operating Day and all hours of the next Operating Day; and</w:t>
      </w:r>
    </w:p>
    <w:p w14:paraId="594C7AB6" w14:textId="77777777" w:rsidR="007838E5" w:rsidRPr="007838E5" w:rsidRDefault="007838E5" w:rsidP="007838E5">
      <w:pPr>
        <w:spacing w:after="240"/>
        <w:ind w:left="2160" w:hanging="720"/>
        <w:rPr>
          <w:szCs w:val="20"/>
        </w:rPr>
      </w:pPr>
      <w:r w:rsidRPr="007838E5">
        <w:rPr>
          <w:szCs w:val="20"/>
        </w:rPr>
        <w:t>(ii)</w:t>
      </w:r>
      <w:r w:rsidRPr="007838E5">
        <w:rPr>
          <w:szCs w:val="20"/>
        </w:rPr>
        <w:tab/>
        <w:t>Any conditions such as adverse weather conditions as determined from the ERCOT-designated weather service;</w:t>
      </w:r>
    </w:p>
    <w:p w14:paraId="660C7D45" w14:textId="77777777" w:rsidR="007838E5" w:rsidRPr="007838E5" w:rsidRDefault="007838E5" w:rsidP="007838E5">
      <w:pPr>
        <w:spacing w:after="240"/>
        <w:ind w:left="1440" w:hanging="720"/>
        <w:rPr>
          <w:szCs w:val="20"/>
        </w:rPr>
      </w:pPr>
      <w:r w:rsidRPr="007838E5">
        <w:rPr>
          <w:szCs w:val="20"/>
        </w:rPr>
        <w:t>(b)</w:t>
      </w:r>
      <w:r w:rsidRPr="007838E5">
        <w:rPr>
          <w:szCs w:val="20"/>
        </w:rPr>
        <w:tab/>
        <w:t>Updated system-wide Mid-Term Load Forecasts (MTLFs) for all forecast models available to ERCOT Operations, as well as an indicator for which forecast was in use by ERCOT at the time of publication;</w:t>
      </w:r>
    </w:p>
    <w:p w14:paraId="082EA227" w14:textId="77777777" w:rsidR="007838E5" w:rsidRPr="007838E5" w:rsidRDefault="007838E5" w:rsidP="007838E5">
      <w:pPr>
        <w:spacing w:after="240"/>
        <w:ind w:left="1440" w:hanging="720"/>
        <w:rPr>
          <w:szCs w:val="20"/>
        </w:rPr>
      </w:pPr>
      <w:r w:rsidRPr="007838E5">
        <w:rPr>
          <w:szCs w:val="20"/>
        </w:rPr>
        <w:t>(c)</w:t>
      </w:r>
      <w:r w:rsidRPr="007838E5">
        <w:rPr>
          <w:szCs w:val="20"/>
        </w:rPr>
        <w:tab/>
        <w:t>The quantities of RMR Services deployed by ERCOT for each previous hour of the current Operating Day; and</w:t>
      </w:r>
    </w:p>
    <w:p w14:paraId="000F5CBB" w14:textId="77777777" w:rsidR="007838E5" w:rsidRPr="007838E5" w:rsidRDefault="007838E5" w:rsidP="007838E5">
      <w:pPr>
        <w:spacing w:after="240"/>
        <w:ind w:left="1440" w:hanging="720"/>
        <w:rPr>
          <w:iCs/>
          <w:szCs w:val="20"/>
        </w:rPr>
      </w:pPr>
      <w:r w:rsidRPr="007838E5">
        <w:rPr>
          <w:szCs w:val="20"/>
        </w:rPr>
        <w:t>(d)</w:t>
      </w:r>
      <w:r w:rsidRPr="007838E5">
        <w:rPr>
          <w:szCs w:val="20"/>
        </w:rPr>
        <w:tab/>
        <w:t>Total ERCOT System Demand, from Real-Time operations, integrated over each Settlement Interval.</w:t>
      </w:r>
    </w:p>
    <w:p w14:paraId="68652C00" w14:textId="77777777" w:rsidR="007838E5" w:rsidRPr="007838E5" w:rsidRDefault="007838E5" w:rsidP="007838E5">
      <w:pPr>
        <w:spacing w:after="240"/>
        <w:ind w:left="720" w:hanging="720"/>
        <w:rPr>
          <w:szCs w:val="20"/>
          <w:lang w:val="x-none" w:eastAsia="x-none"/>
        </w:rPr>
      </w:pPr>
      <w:bookmarkStart w:id="31" w:name="_Toc422486479"/>
      <w:bookmarkStart w:id="32" w:name="_Toc433093331"/>
      <w:bookmarkStart w:id="33" w:name="_Toc433093489"/>
      <w:bookmarkStart w:id="34" w:name="_Toc440874718"/>
      <w:bookmarkStart w:id="35" w:name="_Toc448142273"/>
      <w:bookmarkStart w:id="36" w:name="_Toc448142430"/>
      <w:bookmarkStart w:id="37" w:name="_Toc458770266"/>
      <w:bookmarkStart w:id="38" w:name="_Toc459294234"/>
      <w:bookmarkStart w:id="39" w:name="_Toc463262727"/>
      <w:bookmarkStart w:id="40" w:name="_Toc468286801"/>
      <w:bookmarkStart w:id="41" w:name="_Toc481502847"/>
      <w:bookmarkStart w:id="42" w:name="_Toc496080015"/>
      <w:bookmarkStart w:id="43" w:name="_Toc523228569"/>
      <w:r w:rsidRPr="007838E5">
        <w:rPr>
          <w:szCs w:val="20"/>
          <w:lang w:val="x-none" w:eastAsia="x-none"/>
        </w:rPr>
        <w:t>(4)</w:t>
      </w:r>
      <w:r w:rsidRPr="007838E5">
        <w:rPr>
          <w:szCs w:val="20"/>
          <w:lang w:val="x-none" w:eastAsia="x-none"/>
        </w:rPr>
        <w:tab/>
        <w:t>No later than 0600, ERCOT shall post on the MIS Public Area the actual system Load by Weather Zone, the actual system Load by Forecast Zone, and the actual system Load by Study Area for each hour of the previous Operating Day.</w:t>
      </w:r>
    </w:p>
    <w:p w14:paraId="0C55F371" w14:textId="77777777" w:rsidR="007838E5" w:rsidRPr="007838E5" w:rsidRDefault="007838E5" w:rsidP="007838E5">
      <w:pPr>
        <w:spacing w:after="240"/>
        <w:ind w:left="720" w:hanging="720"/>
        <w:rPr>
          <w:iCs/>
          <w:szCs w:val="20"/>
        </w:rPr>
      </w:pPr>
      <w:r w:rsidRPr="007838E5">
        <w:rPr>
          <w:szCs w:val="20"/>
        </w:rPr>
        <w:t>(5)</w:t>
      </w:r>
      <w:r w:rsidRPr="007838E5">
        <w:rPr>
          <w:szCs w:val="20"/>
        </w:rPr>
        <w:tab/>
        <w:t xml:space="preserve">ERCOT shall provide notification to the market and post on the MIS Public Area </w:t>
      </w:r>
      <w:r w:rsidRPr="007838E5">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p w14:paraId="5868E554" w14:textId="77777777" w:rsidR="007838E5" w:rsidRPr="007838E5" w:rsidRDefault="007838E5" w:rsidP="007838E5">
      <w:pPr>
        <w:keepNext/>
        <w:tabs>
          <w:tab w:val="left" w:pos="1620"/>
        </w:tabs>
        <w:spacing w:before="240" w:after="240"/>
        <w:ind w:left="1620" w:hanging="1620"/>
        <w:outlineLvl w:val="4"/>
        <w:rPr>
          <w:b/>
          <w:bCs/>
          <w:i/>
          <w:iCs/>
          <w:szCs w:val="26"/>
        </w:rPr>
      </w:pPr>
      <w:r w:rsidRPr="007838E5">
        <w:rPr>
          <w:b/>
          <w:bCs/>
          <w:snapToGrid w:val="0"/>
          <w:szCs w:val="20"/>
        </w:rPr>
        <w:t>6.5.7.3.1</w:t>
      </w:r>
      <w:r w:rsidRPr="007838E5">
        <w:rPr>
          <w:b/>
          <w:bCs/>
          <w:i/>
          <w:iCs/>
          <w:szCs w:val="26"/>
        </w:rPr>
        <w:tab/>
      </w:r>
      <w:r w:rsidRPr="007838E5">
        <w:rPr>
          <w:b/>
          <w:bCs/>
          <w:snapToGrid w:val="0"/>
          <w:szCs w:val="20"/>
        </w:rPr>
        <w:t>Determination of Real-Time On-Line Reliability Deployment Price Adder</w:t>
      </w:r>
      <w:bookmarkEnd w:id="31"/>
      <w:bookmarkEnd w:id="32"/>
      <w:bookmarkEnd w:id="33"/>
      <w:bookmarkEnd w:id="34"/>
      <w:bookmarkEnd w:id="35"/>
      <w:bookmarkEnd w:id="36"/>
      <w:bookmarkEnd w:id="37"/>
      <w:bookmarkEnd w:id="38"/>
      <w:bookmarkEnd w:id="39"/>
      <w:bookmarkEnd w:id="40"/>
      <w:bookmarkEnd w:id="41"/>
      <w:bookmarkEnd w:id="42"/>
      <w:bookmarkEnd w:id="43"/>
    </w:p>
    <w:p w14:paraId="4B32B8F5" w14:textId="77777777" w:rsidR="007838E5" w:rsidRPr="007838E5" w:rsidRDefault="007838E5" w:rsidP="007838E5">
      <w:pPr>
        <w:spacing w:after="240"/>
        <w:ind w:left="720" w:hanging="720"/>
        <w:rPr>
          <w:szCs w:val="20"/>
        </w:rPr>
      </w:pPr>
      <w:r w:rsidRPr="007838E5">
        <w:rPr>
          <w:szCs w:val="20"/>
        </w:rPr>
        <w:t>(1)</w:t>
      </w:r>
      <w:r w:rsidRPr="007838E5">
        <w:rPr>
          <w:szCs w:val="20"/>
        </w:rPr>
        <w:tab/>
        <w:t>The following categories of reliability deployments are considered in the determination of the Real-Time On-Line Reliability Deployment Price Adder:</w:t>
      </w:r>
    </w:p>
    <w:p w14:paraId="73EE68FD" w14:textId="77777777" w:rsidR="007838E5" w:rsidRPr="007838E5" w:rsidRDefault="007838E5" w:rsidP="007838E5">
      <w:pPr>
        <w:spacing w:after="240"/>
        <w:ind w:left="1440" w:hanging="720"/>
        <w:rPr>
          <w:szCs w:val="20"/>
        </w:rPr>
      </w:pPr>
      <w:r w:rsidRPr="007838E5">
        <w:rPr>
          <w:szCs w:val="20"/>
        </w:rPr>
        <w:t>(a)</w:t>
      </w:r>
      <w:r w:rsidRPr="007838E5">
        <w:rPr>
          <w:szCs w:val="20"/>
        </w:rPr>
        <w:tab/>
        <w:t xml:space="preserve">RUC-committed Resources, except for those </w:t>
      </w:r>
      <w:proofErr w:type="gramStart"/>
      <w:r w:rsidRPr="007838E5">
        <w:rPr>
          <w:szCs w:val="20"/>
        </w:rPr>
        <w:t>whose</w:t>
      </w:r>
      <w:proofErr w:type="gramEnd"/>
      <w:r w:rsidRPr="007838E5">
        <w:rPr>
          <w:szCs w:val="20"/>
        </w:rPr>
        <w:t xml:space="preserve"> QSEs have opted out of RUC Settlement in accordance with paragraph (11) of Section 5.5.2, Reliability Unit Commitment (RUC) Process;</w:t>
      </w:r>
    </w:p>
    <w:p w14:paraId="1C3EB7E2" w14:textId="77777777" w:rsidR="007838E5" w:rsidRPr="007838E5" w:rsidRDefault="007838E5" w:rsidP="007838E5">
      <w:pPr>
        <w:spacing w:after="240"/>
        <w:ind w:left="1440" w:hanging="720"/>
        <w:rPr>
          <w:szCs w:val="20"/>
        </w:rPr>
      </w:pPr>
      <w:r w:rsidRPr="007838E5">
        <w:rPr>
          <w:szCs w:val="20"/>
        </w:rPr>
        <w:t>(b)</w:t>
      </w:r>
      <w:r w:rsidRPr="007838E5">
        <w:rPr>
          <w:szCs w:val="20"/>
        </w:rPr>
        <w:tab/>
        <w:t xml:space="preserve">RMR Resources that are On-Line, including capacity secured to prevent an Emergency Condition pursuant to paragraph (2) of Section 6.5.1.1, ERCOT Control Area Authority; </w:t>
      </w:r>
    </w:p>
    <w:p w14:paraId="2D212A40" w14:textId="77777777" w:rsidR="007838E5" w:rsidRPr="007838E5" w:rsidRDefault="007838E5" w:rsidP="007838E5">
      <w:pPr>
        <w:spacing w:after="240"/>
        <w:ind w:left="1440" w:hanging="720"/>
        <w:rPr>
          <w:szCs w:val="20"/>
        </w:rPr>
      </w:pPr>
      <w:r w:rsidRPr="007838E5">
        <w:rPr>
          <w:szCs w:val="20"/>
        </w:rPr>
        <w:t>(c)</w:t>
      </w:r>
      <w:r w:rsidRPr="007838E5">
        <w:rPr>
          <w:szCs w:val="20"/>
        </w:rPr>
        <w:tab/>
        <w:t>Deployed Load Resources other than Controllable Load Resources;</w:t>
      </w:r>
    </w:p>
    <w:p w14:paraId="6C5EA839" w14:textId="77777777" w:rsidR="007838E5" w:rsidRPr="007838E5" w:rsidRDefault="007838E5" w:rsidP="007838E5">
      <w:pPr>
        <w:spacing w:after="240"/>
        <w:ind w:left="1440" w:hanging="720"/>
        <w:rPr>
          <w:szCs w:val="20"/>
        </w:rPr>
      </w:pPr>
      <w:r w:rsidRPr="007838E5">
        <w:rPr>
          <w:szCs w:val="20"/>
        </w:rPr>
        <w:t>(</w:t>
      </w:r>
      <w:proofErr w:type="gramStart"/>
      <w:r w:rsidRPr="007838E5">
        <w:rPr>
          <w:szCs w:val="20"/>
        </w:rPr>
        <w:t>d</w:t>
      </w:r>
      <w:proofErr w:type="gramEnd"/>
      <w:r w:rsidRPr="007838E5">
        <w:rPr>
          <w:szCs w:val="20"/>
        </w:rPr>
        <w:t>)</w:t>
      </w:r>
      <w:r w:rsidRPr="007838E5">
        <w:rPr>
          <w:szCs w:val="20"/>
        </w:rPr>
        <w:tab/>
        <w:t>Deployed Emergency Response Service (ERS);</w:t>
      </w:r>
    </w:p>
    <w:p w14:paraId="06687DC9" w14:textId="77777777" w:rsidR="007838E5" w:rsidRPr="007838E5" w:rsidRDefault="007838E5" w:rsidP="007838E5">
      <w:pPr>
        <w:spacing w:after="240"/>
        <w:ind w:left="1440" w:hanging="720"/>
        <w:rPr>
          <w:ins w:id="44" w:author="REMC" w:date="2018-10-11T19:51:00Z"/>
          <w:szCs w:val="20"/>
        </w:rPr>
      </w:pPr>
      <w:ins w:id="45" w:author="REMC" w:date="2018-10-11T19:51:00Z">
        <w:r w:rsidRPr="007838E5">
          <w:rPr>
            <w:szCs w:val="20"/>
          </w:rPr>
          <w:t>(</w:t>
        </w:r>
      </w:ins>
      <w:r w:rsidRPr="007838E5">
        <w:rPr>
          <w:szCs w:val="20"/>
        </w:rPr>
        <w:t>e)</w:t>
      </w:r>
      <w:r w:rsidRPr="007838E5">
        <w:rPr>
          <w:szCs w:val="20"/>
        </w:rPr>
        <w:tab/>
      </w:r>
      <w:ins w:id="46" w:author="REMC" w:date="2018-10-11T19:50:00Z">
        <w:r w:rsidRPr="007838E5">
          <w:rPr>
            <w:szCs w:val="20"/>
          </w:rPr>
          <w:t>ERCOT</w:t>
        </w:r>
      </w:ins>
      <w:ins w:id="47" w:author="REMC" w:date="2018-10-19T09:07:00Z">
        <w:r w:rsidRPr="007838E5">
          <w:rPr>
            <w:szCs w:val="20"/>
          </w:rPr>
          <w:t>-</w:t>
        </w:r>
      </w:ins>
      <w:ins w:id="48" w:author="REMC" w:date="2018-10-11T19:50:00Z">
        <w:r w:rsidRPr="007838E5">
          <w:rPr>
            <w:szCs w:val="20"/>
          </w:rPr>
          <w:t>directed</w:t>
        </w:r>
      </w:ins>
      <w:del w:id="49" w:author="REMC" w:date="2018-10-11T19:50:00Z">
        <w:r w:rsidRPr="007838E5" w:rsidDel="002810E0">
          <w:rPr>
            <w:szCs w:val="20"/>
          </w:rPr>
          <w:delText>Real-Time</w:delText>
        </w:r>
      </w:del>
      <w:r w:rsidRPr="007838E5">
        <w:rPr>
          <w:szCs w:val="20"/>
        </w:rPr>
        <w:t xml:space="preserve"> DC Tie imports during an EEA</w:t>
      </w:r>
      <w:ins w:id="50" w:author="REMC" w:date="2018-10-11T19:53:00Z">
        <w:r w:rsidRPr="007838E5">
          <w:rPr>
            <w:szCs w:val="20"/>
          </w:rPr>
          <w:t xml:space="preserve"> or transmission emergency</w:t>
        </w:r>
      </w:ins>
      <w:del w:id="51" w:author="REMC" w:date="2018-10-11T19:50:00Z">
        <w:r w:rsidRPr="007838E5" w:rsidDel="002810E0">
          <w:rPr>
            <w:szCs w:val="20"/>
          </w:rPr>
          <w:delText xml:space="preserve"> where the total adjustment shall not exceed 1,250 MW in a single interval</w:delText>
        </w:r>
      </w:del>
      <w:ins w:id="52" w:author="REMC 042319" w:date="2019-04-23T12:38:00Z">
        <w:r w:rsidRPr="007838E5">
          <w:rPr>
            <w:szCs w:val="20"/>
          </w:rPr>
          <w:t xml:space="preserve"> where the total adjustment shall not exceed 1,250 MW in a single interval</w:t>
        </w:r>
      </w:ins>
      <w:r w:rsidRPr="007838E5">
        <w:rPr>
          <w:szCs w:val="20"/>
        </w:rPr>
        <w:t xml:space="preserve">; </w:t>
      </w:r>
    </w:p>
    <w:p w14:paraId="71AE2ADC" w14:textId="77777777" w:rsidR="007838E5" w:rsidRPr="007838E5" w:rsidRDefault="007838E5" w:rsidP="007838E5">
      <w:pPr>
        <w:spacing w:after="240"/>
        <w:ind w:left="1440" w:hanging="720"/>
        <w:rPr>
          <w:ins w:id="53" w:author="REMC" w:date="2018-10-11T19:52:00Z"/>
        </w:rPr>
      </w:pPr>
      <w:ins w:id="54" w:author="REMC 042319" w:date="2019-04-23T12:38:00Z">
        <w:r w:rsidRPr="007838E5">
          <w:rPr>
            <w:szCs w:val="20"/>
          </w:rPr>
          <w:t>(</w:t>
        </w:r>
      </w:ins>
      <w:ins w:id="55" w:author="REMC" w:date="2018-10-11T19:51:00Z">
        <w:r w:rsidRPr="007838E5">
          <w:rPr>
            <w:szCs w:val="20"/>
          </w:rPr>
          <w:t>f)</w:t>
        </w:r>
        <w:r w:rsidRPr="007838E5">
          <w:rPr>
            <w:szCs w:val="20"/>
          </w:rPr>
          <w:tab/>
          <w:t>ERCOT</w:t>
        </w:r>
      </w:ins>
      <w:ins w:id="56" w:author="REMC" w:date="2018-10-19T09:07:00Z">
        <w:r w:rsidRPr="007838E5">
          <w:rPr>
            <w:szCs w:val="20"/>
          </w:rPr>
          <w:t>-</w:t>
        </w:r>
      </w:ins>
      <w:ins w:id="57" w:author="REMC" w:date="2018-10-11T19:51:00Z">
        <w:r w:rsidRPr="007838E5">
          <w:rPr>
            <w:szCs w:val="20"/>
          </w:rPr>
          <w:t xml:space="preserve">directed </w:t>
        </w:r>
      </w:ins>
      <w:ins w:id="58" w:author="REMC" w:date="2018-10-11T19:53:00Z">
        <w:r w:rsidRPr="007838E5">
          <w:rPr>
            <w:szCs w:val="20"/>
          </w:rPr>
          <w:t xml:space="preserve">curtailment of </w:t>
        </w:r>
      </w:ins>
      <w:ins w:id="59" w:author="REMC" w:date="2018-10-11T19:51:00Z">
        <w:r w:rsidRPr="007838E5">
          <w:rPr>
            <w:szCs w:val="20"/>
          </w:rPr>
          <w:t>DC Tie i</w:t>
        </w:r>
        <w:r w:rsidRPr="007838E5">
          <w:t xml:space="preserve">mports </w:t>
        </w:r>
      </w:ins>
      <w:ins w:id="60" w:author="ERCOT 050719" w:date="2019-05-06T10:14:00Z">
        <w:r w:rsidRPr="007838E5">
          <w:t xml:space="preserve">below the </w:t>
        </w:r>
      </w:ins>
      <w:ins w:id="61" w:author="REMC 050819" w:date="2019-05-08T09:56:00Z">
        <w:r w:rsidRPr="007838E5">
          <w:t xml:space="preserve">higher of </w:t>
        </w:r>
      </w:ins>
      <w:ins w:id="62" w:author="ERCOT 050719" w:date="2019-05-06T10:14:00Z">
        <w:r w:rsidRPr="007838E5">
          <w:t xml:space="preserve">DC Tie advisory import limit as of </w:t>
        </w:r>
      </w:ins>
      <w:ins w:id="63" w:author="REMC 050819" w:date="2019-05-08T10:52:00Z">
        <w:r w:rsidRPr="007838E5">
          <w:t>06</w:t>
        </w:r>
      </w:ins>
      <w:ins w:id="64" w:author="ERCOT 050719" w:date="2019-05-06T10:14:00Z">
        <w:del w:id="65" w:author="REMC 050819" w:date="2019-05-08T10:52:00Z">
          <w:r w:rsidRPr="007838E5" w:rsidDel="00683772">
            <w:delText>10</w:delText>
          </w:r>
        </w:del>
        <w:r w:rsidRPr="007838E5">
          <w:t xml:space="preserve">00 </w:t>
        </w:r>
      </w:ins>
      <w:ins w:id="66" w:author="ERCOT 050719" w:date="2019-05-06T11:08:00Z">
        <w:r w:rsidRPr="007838E5">
          <w:t>in the Day-Ahead</w:t>
        </w:r>
      </w:ins>
      <w:ins w:id="67" w:author="ERCOT 050719" w:date="2019-05-06T10:14:00Z">
        <w:r w:rsidRPr="007838E5">
          <w:t xml:space="preserve"> </w:t>
        </w:r>
      </w:ins>
      <w:ins w:id="68" w:author="REMC 050819" w:date="2019-05-08T09:57:00Z">
        <w:r w:rsidRPr="007838E5">
          <w:t xml:space="preserve">or subsequent advisory </w:t>
        </w:r>
      </w:ins>
      <w:ins w:id="69" w:author="REMC 050819" w:date="2019-05-08T09:58:00Z">
        <w:r w:rsidRPr="007838E5">
          <w:t xml:space="preserve">import limit </w:t>
        </w:r>
      </w:ins>
      <w:ins w:id="70" w:author="REMC" w:date="2018-10-11T19:51:00Z">
        <w:r w:rsidRPr="007838E5">
          <w:t>to address local transmission system limitations</w:t>
        </w:r>
      </w:ins>
      <w:ins w:id="71" w:author="REMC 042319" w:date="2019-04-23T12:38:00Z">
        <w:r w:rsidRPr="007838E5">
          <w:rPr>
            <w:szCs w:val="20"/>
          </w:rPr>
          <w:t xml:space="preserve"> where the total adjustment shall not exceed 1,250 MW in a single interval</w:t>
        </w:r>
      </w:ins>
      <w:ins w:id="72" w:author="REMC" w:date="2018-10-11T19:51:00Z">
        <w:r w:rsidRPr="007838E5">
          <w:t>;</w:t>
        </w:r>
      </w:ins>
    </w:p>
    <w:p w14:paraId="41AF2585" w14:textId="77777777" w:rsidR="007838E5" w:rsidRPr="007838E5" w:rsidRDefault="007838E5" w:rsidP="007838E5">
      <w:pPr>
        <w:spacing w:after="240"/>
        <w:ind w:left="1440" w:hanging="720"/>
        <w:rPr>
          <w:szCs w:val="20"/>
        </w:rPr>
      </w:pPr>
      <w:ins w:id="73" w:author="REMC" w:date="2018-10-11T19:54:00Z">
        <w:r w:rsidRPr="007838E5">
          <w:rPr>
            <w:szCs w:val="20"/>
          </w:rPr>
          <w:t>(g)</w:t>
        </w:r>
        <w:r w:rsidRPr="007838E5">
          <w:rPr>
            <w:szCs w:val="20"/>
          </w:rPr>
          <w:tab/>
          <w:t>ERCOT</w:t>
        </w:r>
      </w:ins>
      <w:ins w:id="74" w:author="REMC" w:date="2018-10-19T09:07:00Z">
        <w:r w:rsidRPr="007838E5">
          <w:rPr>
            <w:szCs w:val="20"/>
          </w:rPr>
          <w:t>-</w:t>
        </w:r>
      </w:ins>
      <w:ins w:id="75" w:author="REMC" w:date="2018-10-11T19:54:00Z">
        <w:r w:rsidRPr="007838E5">
          <w:rPr>
            <w:szCs w:val="20"/>
          </w:rPr>
          <w:t xml:space="preserve">directed curtailment of DC Tie imports </w:t>
        </w:r>
      </w:ins>
      <w:ins w:id="76" w:author="ERCOT 050719" w:date="2019-05-06T10:13:00Z">
        <w:r w:rsidRPr="007838E5">
          <w:t xml:space="preserve">below the </w:t>
        </w:r>
      </w:ins>
      <w:ins w:id="77" w:author="REMC 050819" w:date="2019-05-08T09:58:00Z">
        <w:r w:rsidRPr="007838E5">
          <w:t xml:space="preserve">higher of </w:t>
        </w:r>
      </w:ins>
      <w:ins w:id="78" w:author="ERCOT 050719" w:date="2019-05-06T10:13:00Z">
        <w:r w:rsidRPr="007838E5">
          <w:t xml:space="preserve">DC Tie advisory import limit as of </w:t>
        </w:r>
      </w:ins>
      <w:ins w:id="79" w:author="REMC 050819" w:date="2019-05-08T10:52:00Z">
        <w:r w:rsidRPr="007838E5">
          <w:t>06</w:t>
        </w:r>
      </w:ins>
      <w:ins w:id="80" w:author="ERCOT 050719" w:date="2019-05-06T11:08:00Z">
        <w:del w:id="81" w:author="REMC 050819" w:date="2019-05-08T10:52:00Z">
          <w:r w:rsidRPr="007838E5" w:rsidDel="00683772">
            <w:delText>10</w:delText>
          </w:r>
        </w:del>
        <w:r w:rsidRPr="007838E5">
          <w:t>00 in the Day-Ahead</w:t>
        </w:r>
      </w:ins>
      <w:ins w:id="82" w:author="ERCOT 050719" w:date="2019-05-06T10:13:00Z">
        <w:r w:rsidRPr="007838E5">
          <w:t xml:space="preserve"> </w:t>
        </w:r>
      </w:ins>
      <w:ins w:id="83" w:author="REMC 050819" w:date="2019-05-08T09:58:00Z">
        <w:r w:rsidRPr="007838E5">
          <w:t xml:space="preserve">or subsequent advisory </w:t>
        </w:r>
      </w:ins>
      <w:ins w:id="84" w:author="REMC 050819" w:date="2019-05-08T11:11:00Z">
        <w:r w:rsidRPr="007838E5">
          <w:t xml:space="preserve">import </w:t>
        </w:r>
      </w:ins>
      <w:ins w:id="85" w:author="REMC 050819" w:date="2019-05-08T09:58:00Z">
        <w:r w:rsidRPr="007838E5">
          <w:t xml:space="preserve">limit </w:t>
        </w:r>
      </w:ins>
      <w:ins w:id="86" w:author="REMC" w:date="2018-10-11T19:54:00Z">
        <w:r w:rsidRPr="007838E5">
          <w:rPr>
            <w:szCs w:val="20"/>
          </w:rPr>
          <w:t>due to an emergency action by a neighboring system operator during an emergency that is accommodated by ERCOT</w:t>
        </w:r>
      </w:ins>
      <w:ins w:id="87" w:author="REMC 042319" w:date="2019-04-23T12:38:00Z">
        <w:r w:rsidRPr="007838E5">
          <w:rPr>
            <w:szCs w:val="20"/>
          </w:rPr>
          <w:t xml:space="preserve"> where the total adjustment shall not exceed 1,250 MW in a single interval</w:t>
        </w:r>
      </w:ins>
      <w:ins w:id="88" w:author="REMC" w:date="2018-10-11T19:54:00Z">
        <w:r w:rsidRPr="007838E5">
          <w:rPr>
            <w:szCs w:val="20"/>
          </w:rPr>
          <w:t>;</w:t>
        </w:r>
      </w:ins>
    </w:p>
    <w:p w14:paraId="773F32DC" w14:textId="77777777" w:rsidR="007838E5" w:rsidRPr="007838E5" w:rsidRDefault="007838E5" w:rsidP="007838E5">
      <w:pPr>
        <w:spacing w:after="240"/>
        <w:ind w:left="1440" w:hanging="720"/>
        <w:rPr>
          <w:szCs w:val="20"/>
        </w:rPr>
      </w:pPr>
      <w:r w:rsidRPr="007838E5">
        <w:rPr>
          <w:szCs w:val="20"/>
        </w:rPr>
        <w:t>(</w:t>
      </w:r>
      <w:ins w:id="89" w:author="REMC" w:date="2018-10-11T19:59:00Z">
        <w:r w:rsidRPr="007838E5">
          <w:rPr>
            <w:szCs w:val="20"/>
          </w:rPr>
          <w:t>h</w:t>
        </w:r>
      </w:ins>
      <w:del w:id="90" w:author="REMC" w:date="2018-10-11T19:59:00Z">
        <w:r w:rsidRPr="007838E5" w:rsidDel="00063C75">
          <w:rPr>
            <w:szCs w:val="20"/>
          </w:rPr>
          <w:delText>f</w:delText>
        </w:r>
      </w:del>
      <w:r w:rsidRPr="007838E5">
        <w:rPr>
          <w:szCs w:val="20"/>
        </w:rPr>
        <w:t>)</w:t>
      </w:r>
      <w:r w:rsidRPr="007838E5">
        <w:rPr>
          <w:szCs w:val="20"/>
        </w:rPr>
        <w:tab/>
      </w:r>
      <w:ins w:id="91" w:author="REMC" w:date="2018-10-11T19:44:00Z">
        <w:r w:rsidRPr="007838E5">
          <w:rPr>
            <w:szCs w:val="20"/>
          </w:rPr>
          <w:t>ERCOT</w:t>
        </w:r>
      </w:ins>
      <w:ins w:id="92" w:author="REMC" w:date="2018-10-19T09:07:00Z">
        <w:r w:rsidRPr="007838E5">
          <w:rPr>
            <w:szCs w:val="20"/>
          </w:rPr>
          <w:t>-</w:t>
        </w:r>
      </w:ins>
      <w:ins w:id="93" w:author="REMC" w:date="2018-10-11T19:44:00Z">
        <w:r w:rsidRPr="007838E5">
          <w:rPr>
            <w:szCs w:val="20"/>
          </w:rPr>
          <w:t>directed</w:t>
        </w:r>
      </w:ins>
      <w:del w:id="94" w:author="REMC" w:date="2018-10-11T19:44:00Z">
        <w:r w:rsidRPr="007838E5" w:rsidDel="002810E0">
          <w:rPr>
            <w:szCs w:val="20"/>
          </w:rPr>
          <w:delText>Real-Time</w:delText>
        </w:r>
      </w:del>
      <w:r w:rsidRPr="007838E5">
        <w:rPr>
          <w:szCs w:val="20"/>
        </w:rPr>
        <w:t xml:space="preserve"> DC Tie exports to address emergency conditions in the receiving electric grid</w:t>
      </w:r>
      <w:ins w:id="95" w:author="REMC 042319" w:date="2019-04-23T12:37:00Z">
        <w:r w:rsidRPr="007838E5">
          <w:rPr>
            <w:szCs w:val="20"/>
          </w:rPr>
          <w:t xml:space="preserve"> where the total adjustment shall not exceed 1,250 MW in a single interval</w:t>
        </w:r>
      </w:ins>
      <w:r w:rsidRPr="007838E5">
        <w:rPr>
          <w:szCs w:val="20"/>
        </w:rPr>
        <w:t xml:space="preserve">; </w:t>
      </w:r>
    </w:p>
    <w:p w14:paraId="4E8F1011" w14:textId="77777777" w:rsidR="007838E5" w:rsidRPr="007838E5" w:rsidRDefault="007838E5" w:rsidP="007838E5">
      <w:pPr>
        <w:spacing w:after="240"/>
        <w:ind w:left="1440" w:hanging="720"/>
        <w:rPr>
          <w:ins w:id="96" w:author="REMC" w:date="2018-10-11T19:49:00Z"/>
          <w:szCs w:val="20"/>
          <w:lang w:val="x-none" w:eastAsia="x-none"/>
        </w:rPr>
      </w:pPr>
      <w:ins w:id="97" w:author="REMC 042319" w:date="2019-04-23T12:37:00Z">
        <w:r w:rsidRPr="007838E5">
          <w:rPr>
            <w:szCs w:val="20"/>
            <w:lang w:val="x-none" w:eastAsia="x-none"/>
          </w:rPr>
          <w:t>(</w:t>
        </w:r>
      </w:ins>
      <w:proofErr w:type="spellStart"/>
      <w:ins w:id="98" w:author="REMC" w:date="2018-10-11T19:49:00Z">
        <w:r w:rsidRPr="007838E5">
          <w:rPr>
            <w:szCs w:val="20"/>
            <w:lang w:val="x-none" w:eastAsia="x-none"/>
          </w:rPr>
          <w:t>i</w:t>
        </w:r>
        <w:proofErr w:type="spellEnd"/>
        <w:r w:rsidRPr="007838E5">
          <w:rPr>
            <w:szCs w:val="20"/>
            <w:lang w:val="x-none" w:eastAsia="x-none"/>
          </w:rPr>
          <w:t>)</w:t>
        </w:r>
        <w:r w:rsidRPr="007838E5">
          <w:rPr>
            <w:szCs w:val="20"/>
            <w:lang w:val="x-none" w:eastAsia="x-none"/>
          </w:rPr>
          <w:tab/>
          <w:t>ERCOT</w:t>
        </w:r>
      </w:ins>
      <w:ins w:id="99" w:author="REMC" w:date="2018-10-19T09:07:00Z">
        <w:r w:rsidRPr="007838E5">
          <w:rPr>
            <w:szCs w:val="20"/>
            <w:lang w:val="x-none" w:eastAsia="x-none"/>
          </w:rPr>
          <w:t>-</w:t>
        </w:r>
      </w:ins>
      <w:ins w:id="100" w:author="REMC" w:date="2018-10-11T19:49:00Z">
        <w:r w:rsidRPr="007838E5">
          <w:rPr>
            <w:szCs w:val="20"/>
            <w:lang w:val="x-none" w:eastAsia="x-none"/>
          </w:rPr>
          <w:t xml:space="preserve">directed </w:t>
        </w:r>
      </w:ins>
      <w:ins w:id="101" w:author="REMC" w:date="2018-10-11T19:59:00Z">
        <w:r w:rsidRPr="007838E5">
          <w:rPr>
            <w:szCs w:val="20"/>
            <w:lang w:val="x-none" w:eastAsia="x-none"/>
          </w:rPr>
          <w:t xml:space="preserve">curtailment of </w:t>
        </w:r>
      </w:ins>
      <w:ins w:id="102" w:author="REMC" w:date="2018-10-11T19:49:00Z">
        <w:r w:rsidRPr="007838E5">
          <w:rPr>
            <w:szCs w:val="20"/>
            <w:lang w:val="x-none" w:eastAsia="x-none"/>
          </w:rPr>
          <w:t>DC Tie export</w:t>
        </w:r>
      </w:ins>
      <w:ins w:id="103" w:author="REMC" w:date="2018-10-11T19:59:00Z">
        <w:r w:rsidRPr="007838E5">
          <w:rPr>
            <w:szCs w:val="20"/>
            <w:lang w:val="x-none" w:eastAsia="x-none"/>
          </w:rPr>
          <w:t>s</w:t>
        </w:r>
      </w:ins>
      <w:ins w:id="104" w:author="REMC" w:date="2018-10-11T19:49:00Z">
        <w:r w:rsidRPr="007838E5">
          <w:rPr>
            <w:szCs w:val="20"/>
            <w:lang w:val="x-none" w:eastAsia="x-none"/>
          </w:rPr>
          <w:t xml:space="preserve"> </w:t>
        </w:r>
      </w:ins>
      <w:ins w:id="105" w:author="ERCOT 050719" w:date="2019-05-06T10:13:00Z">
        <w:r w:rsidRPr="007838E5">
          <w:rPr>
            <w:szCs w:val="20"/>
            <w:lang w:val="x-none" w:eastAsia="x-none"/>
          </w:rPr>
          <w:t xml:space="preserve">below the DC Tie advisory </w:t>
        </w:r>
        <w:r w:rsidRPr="007838E5">
          <w:rPr>
            <w:szCs w:val="20"/>
            <w:lang w:eastAsia="x-none"/>
          </w:rPr>
          <w:t>export</w:t>
        </w:r>
        <w:r w:rsidRPr="007838E5">
          <w:rPr>
            <w:szCs w:val="20"/>
            <w:lang w:val="x-none" w:eastAsia="x-none"/>
          </w:rPr>
          <w:t xml:space="preserve"> limit as of </w:t>
        </w:r>
      </w:ins>
      <w:ins w:id="106" w:author="REMC 050819" w:date="2019-05-08T10:52:00Z">
        <w:r w:rsidRPr="007838E5">
          <w:rPr>
            <w:szCs w:val="20"/>
            <w:lang w:eastAsia="x-none"/>
          </w:rPr>
          <w:t>06</w:t>
        </w:r>
      </w:ins>
      <w:ins w:id="107" w:author="ERCOT 050719" w:date="2019-05-06T11:08:00Z">
        <w:del w:id="108" w:author="REMC 050819" w:date="2019-05-08T10:52:00Z">
          <w:r w:rsidRPr="007838E5" w:rsidDel="00683772">
            <w:rPr>
              <w:szCs w:val="20"/>
              <w:lang w:val="x-none" w:eastAsia="x-none"/>
            </w:rPr>
            <w:delText>10</w:delText>
          </w:r>
        </w:del>
        <w:r w:rsidRPr="007838E5">
          <w:rPr>
            <w:szCs w:val="20"/>
            <w:lang w:val="x-none" w:eastAsia="x-none"/>
          </w:rPr>
          <w:t>00 in the Day-Ahead</w:t>
        </w:r>
      </w:ins>
      <w:ins w:id="109" w:author="ERCOT 050719" w:date="2019-05-06T10:13:00Z">
        <w:r w:rsidRPr="007838E5">
          <w:rPr>
            <w:szCs w:val="20"/>
            <w:lang w:val="x-none" w:eastAsia="x-none"/>
          </w:rPr>
          <w:t xml:space="preserve"> </w:t>
        </w:r>
      </w:ins>
      <w:ins w:id="110" w:author="REMC 050819" w:date="2019-05-08T09:58:00Z">
        <w:r w:rsidRPr="007838E5">
          <w:rPr>
            <w:szCs w:val="20"/>
            <w:lang w:eastAsia="x-none"/>
          </w:rPr>
          <w:t xml:space="preserve">or subsequent advisory </w:t>
        </w:r>
      </w:ins>
      <w:ins w:id="111" w:author="REMC 050819" w:date="2019-05-08T11:11:00Z">
        <w:r w:rsidRPr="007838E5">
          <w:rPr>
            <w:szCs w:val="20"/>
            <w:lang w:eastAsia="x-none"/>
          </w:rPr>
          <w:t xml:space="preserve">export </w:t>
        </w:r>
      </w:ins>
      <w:ins w:id="112" w:author="REMC 050819" w:date="2019-05-08T09:58:00Z">
        <w:r w:rsidRPr="007838E5">
          <w:rPr>
            <w:szCs w:val="20"/>
            <w:lang w:eastAsia="x-none"/>
          </w:rPr>
          <w:t xml:space="preserve">limit </w:t>
        </w:r>
      </w:ins>
      <w:ins w:id="113" w:author="REMC" w:date="2018-10-11T19:49:00Z">
        <w:r w:rsidRPr="007838E5">
          <w:rPr>
            <w:szCs w:val="20"/>
            <w:lang w:val="x-none" w:eastAsia="x-none"/>
          </w:rPr>
          <w:t>during EEA, a transmission emergency, or to address local transmission system limitations</w:t>
        </w:r>
      </w:ins>
      <w:ins w:id="114" w:author="REMC 042319" w:date="2019-04-23T12:37:00Z">
        <w:r w:rsidRPr="007838E5">
          <w:rPr>
            <w:szCs w:val="20"/>
            <w:lang w:val="x-none" w:eastAsia="x-none"/>
          </w:rPr>
          <w:t xml:space="preserve"> where the total adjustment shall not exceed 1,250 MW in a single interval</w:t>
        </w:r>
      </w:ins>
      <w:ins w:id="115" w:author="REMC" w:date="2018-10-11T19:49:00Z">
        <w:r w:rsidRPr="007838E5">
          <w:rPr>
            <w:szCs w:val="20"/>
            <w:lang w:val="x-none" w:eastAsia="x-none"/>
          </w:rPr>
          <w:t xml:space="preserve">; </w:t>
        </w:r>
      </w:ins>
    </w:p>
    <w:p w14:paraId="6168369D" w14:textId="77777777" w:rsidR="007838E5" w:rsidRPr="007838E5" w:rsidRDefault="007838E5" w:rsidP="007838E5">
      <w:pPr>
        <w:spacing w:after="240"/>
        <w:ind w:left="1440" w:hanging="720"/>
        <w:rPr>
          <w:szCs w:val="20"/>
        </w:rPr>
      </w:pPr>
      <w:r w:rsidRPr="007838E5">
        <w:rPr>
          <w:szCs w:val="20"/>
        </w:rPr>
        <w:t>(</w:t>
      </w:r>
      <w:ins w:id="116" w:author="REMC" w:date="2018-10-11T19:59:00Z">
        <w:r w:rsidRPr="007838E5">
          <w:rPr>
            <w:szCs w:val="20"/>
          </w:rPr>
          <w:t>j</w:t>
        </w:r>
      </w:ins>
      <w:del w:id="117" w:author="REMC" w:date="2018-10-11T19:59:00Z">
        <w:r w:rsidRPr="007838E5" w:rsidDel="00063C75">
          <w:rPr>
            <w:szCs w:val="20"/>
          </w:rPr>
          <w:delText>g</w:delText>
        </w:r>
      </w:del>
      <w:r w:rsidRPr="007838E5">
        <w:rPr>
          <w:szCs w:val="20"/>
        </w:rPr>
        <w:t>)</w:t>
      </w:r>
      <w:r w:rsidRPr="007838E5">
        <w:rPr>
          <w:szCs w:val="20"/>
        </w:rPr>
        <w:tab/>
        <w:t>Energy delivered to ERCOT through registered Block Load Transfers (BLTs) during an EEA; and</w:t>
      </w:r>
      <w:r w:rsidRPr="007838E5" w:rsidDel="00F75646">
        <w:rPr>
          <w:szCs w:val="20"/>
        </w:rPr>
        <w:t xml:space="preserve"> </w:t>
      </w:r>
    </w:p>
    <w:p w14:paraId="76040816" w14:textId="77777777" w:rsidR="007838E5" w:rsidRPr="007838E5" w:rsidRDefault="007838E5" w:rsidP="007838E5">
      <w:pPr>
        <w:spacing w:after="240"/>
        <w:ind w:left="1440" w:hanging="720"/>
        <w:rPr>
          <w:szCs w:val="20"/>
        </w:rPr>
      </w:pPr>
      <w:r w:rsidRPr="007838E5">
        <w:rPr>
          <w:szCs w:val="20"/>
        </w:rPr>
        <w:t>(</w:t>
      </w:r>
      <w:ins w:id="118" w:author="REMC" w:date="2018-10-11T19:59:00Z">
        <w:r w:rsidRPr="007838E5">
          <w:rPr>
            <w:szCs w:val="20"/>
          </w:rPr>
          <w:t>k</w:t>
        </w:r>
      </w:ins>
      <w:del w:id="119" w:author="REMC" w:date="2018-10-11T19:59:00Z">
        <w:r w:rsidRPr="007838E5" w:rsidDel="00063C75">
          <w:rPr>
            <w:szCs w:val="20"/>
          </w:rPr>
          <w:delText>h</w:delText>
        </w:r>
      </w:del>
      <w:r w:rsidRPr="007838E5">
        <w:rPr>
          <w:szCs w:val="20"/>
        </w:rPr>
        <w:t>)</w:t>
      </w:r>
      <w:r w:rsidRPr="007838E5">
        <w:rPr>
          <w:szCs w:val="20"/>
        </w:rPr>
        <w:tab/>
        <w:t>Energy delivered from ERCOT to another power pool through registered BLTs during emergency conditions in the receiving electric grid.</w:t>
      </w:r>
    </w:p>
    <w:p w14:paraId="13B73925" w14:textId="77777777" w:rsidR="007838E5" w:rsidRPr="007838E5" w:rsidRDefault="007838E5" w:rsidP="007838E5">
      <w:pPr>
        <w:spacing w:after="240"/>
        <w:ind w:left="720" w:hanging="720"/>
        <w:rPr>
          <w:szCs w:val="20"/>
        </w:rPr>
      </w:pPr>
      <w:r w:rsidRPr="007838E5">
        <w:rPr>
          <w:szCs w:val="20"/>
        </w:rPr>
        <w:t>(2)</w:t>
      </w:r>
      <w:r w:rsidRPr="007838E5">
        <w:rPr>
          <w:szCs w:val="20"/>
        </w:rPr>
        <w:tab/>
        <w:t>The Real-Time On-Line Reliability Deployment Price Adder is an estimation of the impact to energy prices due to the above categories of reliability deployments.  For intervals where there are reliability deployments as described in paragraph (1) above, after the two-step SCED process and also after the Real-Time On-Line Reserve Price Adder and Real-Time Off-Line Reserve Price Adder have been determined, the Real-Time On-Line Reliability Deployment Price adder is determined as follows:</w:t>
      </w:r>
    </w:p>
    <w:p w14:paraId="7717EB5F" w14:textId="77777777" w:rsidR="007838E5" w:rsidRPr="007838E5" w:rsidRDefault="007838E5" w:rsidP="007838E5">
      <w:pPr>
        <w:spacing w:after="240"/>
        <w:ind w:left="1440" w:hanging="720"/>
        <w:rPr>
          <w:szCs w:val="20"/>
          <w:lang w:val="x-none" w:eastAsia="x-none"/>
        </w:rPr>
      </w:pPr>
      <w:r w:rsidRPr="007838E5">
        <w:rPr>
          <w:szCs w:val="20"/>
          <w:lang w:val="x-none" w:eastAsia="x-none"/>
        </w:rPr>
        <w:t>(a)</w:t>
      </w:r>
      <w:r w:rsidRPr="007838E5">
        <w:rPr>
          <w:szCs w:val="20"/>
          <w:lang w:val="x-none" w:eastAsia="x-none"/>
        </w:rPr>
        <w:tab/>
        <w:t>For RUC-committed Resources with a telemetered Resource Status of ONRUC and for RMR Resources that are On-Line, set the LSL, LASL, and LDL to zero.</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838E5" w:rsidRPr="007838E5" w14:paraId="76E9E026" w14:textId="77777777" w:rsidTr="00791880">
        <w:trPr>
          <w:trHeight w:val="206"/>
        </w:trPr>
        <w:tc>
          <w:tcPr>
            <w:tcW w:w="9576" w:type="dxa"/>
            <w:shd w:val="pct12" w:color="auto" w:fill="auto"/>
          </w:tcPr>
          <w:p w14:paraId="6BAD9EC9" w14:textId="77777777" w:rsidR="007838E5" w:rsidRPr="007838E5" w:rsidRDefault="007838E5" w:rsidP="007838E5">
            <w:pPr>
              <w:spacing w:before="120" w:after="240"/>
              <w:rPr>
                <w:b/>
                <w:i/>
                <w:iCs/>
              </w:rPr>
            </w:pPr>
            <w:r w:rsidRPr="007838E5">
              <w:rPr>
                <w:b/>
                <w:i/>
                <w:iCs/>
              </w:rPr>
              <w:t>[NPRR884:  Insert paragraph (b) below upon system implementation and renumber accordingly:]</w:t>
            </w:r>
          </w:p>
          <w:p w14:paraId="7EB167D9" w14:textId="77777777" w:rsidR="007838E5" w:rsidRPr="007838E5" w:rsidRDefault="007838E5" w:rsidP="007838E5">
            <w:pPr>
              <w:spacing w:after="240"/>
              <w:ind w:left="1440" w:hanging="720"/>
              <w:rPr>
                <w:szCs w:val="20"/>
                <w:lang w:val="x-none" w:eastAsia="x-none"/>
              </w:rPr>
            </w:pPr>
            <w:r w:rsidRPr="007838E5">
              <w:rPr>
                <w:szCs w:val="20"/>
                <w:lang w:val="x-none" w:eastAsia="x-none"/>
              </w:rPr>
              <w:t>(b)</w:t>
            </w:r>
            <w:r w:rsidRPr="007838E5">
              <w:rPr>
                <w:szCs w:val="20"/>
                <w:lang w:val="x-none" w:eastAsia="x-none"/>
              </w:rPr>
              <w:tab/>
              <w:t>Notwithstanding item (a) above, for RUC-committed Combined Cycle Generation Resources with a telemetered Resource Status of ONRUC 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tc>
      </w:tr>
    </w:tbl>
    <w:p w14:paraId="0548F670" w14:textId="77777777" w:rsidR="007838E5" w:rsidRPr="007838E5" w:rsidRDefault="007838E5" w:rsidP="007838E5">
      <w:pPr>
        <w:spacing w:before="240" w:after="240"/>
        <w:ind w:left="1440" w:hanging="720"/>
        <w:rPr>
          <w:szCs w:val="20"/>
          <w:lang w:val="x-none" w:eastAsia="x-none"/>
        </w:rPr>
      </w:pPr>
      <w:r w:rsidRPr="007838E5">
        <w:rPr>
          <w:szCs w:val="20"/>
          <w:lang w:val="x-none" w:eastAsia="x-none"/>
        </w:rPr>
        <w:t xml:space="preserve">(b) </w:t>
      </w:r>
      <w:r w:rsidRPr="007838E5">
        <w:rPr>
          <w:szCs w:val="20"/>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5B22D810" w14:textId="77777777" w:rsidR="007838E5" w:rsidRPr="007838E5" w:rsidRDefault="007838E5" w:rsidP="007838E5">
      <w:pPr>
        <w:spacing w:after="240"/>
        <w:ind w:left="2160" w:hanging="720"/>
        <w:rPr>
          <w:szCs w:val="20"/>
        </w:rPr>
      </w:pPr>
      <w:r w:rsidRPr="007838E5">
        <w:rPr>
          <w:szCs w:val="20"/>
        </w:rPr>
        <w:t>(</w:t>
      </w:r>
      <w:proofErr w:type="spellStart"/>
      <w:r w:rsidRPr="007838E5">
        <w:rPr>
          <w:szCs w:val="20"/>
        </w:rPr>
        <w:t>i</w:t>
      </w:r>
      <w:proofErr w:type="spellEnd"/>
      <w:r w:rsidRPr="007838E5">
        <w:rPr>
          <w:szCs w:val="20"/>
        </w:rPr>
        <w:t>)</w:t>
      </w:r>
      <w:r w:rsidRPr="007838E5">
        <w:rPr>
          <w:szCs w:val="20"/>
        </w:rPr>
        <w:tab/>
      </w:r>
      <w:ins w:id="120" w:author="REMC 030519" w:date="2019-03-05T08:46:00Z">
        <w:r w:rsidRPr="007838E5">
          <w:rPr>
            <w:szCs w:val="20"/>
          </w:rPr>
          <w:t>If the Generation Resource SCED Base Point is not at LDL, s</w:t>
        </w:r>
      </w:ins>
      <w:del w:id="121" w:author="REMC 030519" w:date="2019-03-05T08:46:00Z">
        <w:r w:rsidRPr="007838E5" w:rsidDel="007133E7">
          <w:rPr>
            <w:szCs w:val="20"/>
          </w:rPr>
          <w:delText>S</w:delText>
        </w:r>
      </w:del>
      <w:proofErr w:type="gramStart"/>
      <w:r w:rsidRPr="007838E5">
        <w:rPr>
          <w:szCs w:val="20"/>
        </w:rPr>
        <w:t>et</w:t>
      </w:r>
      <w:proofErr w:type="gramEnd"/>
      <w:r w:rsidRPr="007838E5">
        <w:rPr>
          <w:szCs w:val="20"/>
        </w:rPr>
        <w:t xml:space="preserve"> LDL to the greater of Aggregated Resource Output - (60 minutes * SCED Down Ramp Rate), or L</w:t>
      </w:r>
      <w:ins w:id="122" w:author="REMC 042319" w:date="2019-04-23T12:37:00Z">
        <w:r w:rsidRPr="007838E5">
          <w:rPr>
            <w:szCs w:val="20"/>
          </w:rPr>
          <w:t>A</w:t>
        </w:r>
      </w:ins>
      <w:del w:id="123" w:author="REMC 030519" w:date="2019-03-05T08:47:00Z">
        <w:r w:rsidRPr="007838E5" w:rsidDel="007133E7">
          <w:rPr>
            <w:szCs w:val="20"/>
          </w:rPr>
          <w:delText>A</w:delText>
        </w:r>
      </w:del>
      <w:r w:rsidRPr="007838E5">
        <w:rPr>
          <w:szCs w:val="20"/>
        </w:rPr>
        <w:t>SL; and</w:t>
      </w:r>
    </w:p>
    <w:p w14:paraId="62C7D28D" w14:textId="77777777" w:rsidR="007838E5" w:rsidRPr="007838E5" w:rsidRDefault="007838E5" w:rsidP="007838E5">
      <w:pPr>
        <w:spacing w:after="240"/>
        <w:ind w:left="2160" w:hanging="720"/>
        <w:rPr>
          <w:szCs w:val="20"/>
        </w:rPr>
      </w:pPr>
      <w:r w:rsidRPr="007838E5">
        <w:rPr>
          <w:szCs w:val="20"/>
        </w:rPr>
        <w:t xml:space="preserve">(ii) </w:t>
      </w:r>
      <w:r w:rsidRPr="007838E5">
        <w:rPr>
          <w:szCs w:val="20"/>
        </w:rPr>
        <w:tab/>
      </w:r>
      <w:ins w:id="124" w:author="REMC 030519" w:date="2019-03-05T08:47:00Z">
        <w:r w:rsidRPr="007838E5">
          <w:rPr>
            <w:szCs w:val="20"/>
          </w:rPr>
          <w:t>If the Generation Resource SCED Base Point is not at HDL, s</w:t>
        </w:r>
      </w:ins>
      <w:del w:id="125" w:author="REMC 030519" w:date="2019-03-05T08:47:00Z">
        <w:r w:rsidRPr="007838E5" w:rsidDel="007133E7">
          <w:rPr>
            <w:szCs w:val="20"/>
          </w:rPr>
          <w:delText>S</w:delText>
        </w:r>
      </w:del>
      <w:proofErr w:type="gramStart"/>
      <w:r w:rsidRPr="007838E5">
        <w:rPr>
          <w:szCs w:val="20"/>
        </w:rPr>
        <w:t>et</w:t>
      </w:r>
      <w:proofErr w:type="gramEnd"/>
      <w:r w:rsidRPr="007838E5">
        <w:rPr>
          <w:szCs w:val="20"/>
        </w:rPr>
        <w:t xml:space="preserve"> HDL to the lesser of Aggregated Resource Output + (60 minutes*SCED Up Ramp Rate), or H</w:t>
      </w:r>
      <w:ins w:id="126" w:author="REMC 042319" w:date="2019-04-23T12:37:00Z">
        <w:r w:rsidRPr="007838E5">
          <w:rPr>
            <w:szCs w:val="20"/>
          </w:rPr>
          <w:t>A</w:t>
        </w:r>
      </w:ins>
      <w:del w:id="127" w:author="REMC 030519" w:date="2019-03-05T08:47:00Z">
        <w:r w:rsidRPr="007838E5" w:rsidDel="007133E7">
          <w:rPr>
            <w:szCs w:val="20"/>
          </w:rPr>
          <w:delText>A</w:delText>
        </w:r>
      </w:del>
      <w:r w:rsidRPr="007838E5">
        <w:rPr>
          <w:szCs w:val="20"/>
        </w:rPr>
        <w:t>SL.</w:t>
      </w:r>
    </w:p>
    <w:p w14:paraId="26E544EA" w14:textId="77777777" w:rsidR="007838E5" w:rsidRPr="007838E5" w:rsidRDefault="007838E5" w:rsidP="007838E5">
      <w:pPr>
        <w:spacing w:after="240"/>
        <w:ind w:left="1440" w:hanging="720"/>
        <w:rPr>
          <w:szCs w:val="20"/>
        </w:rPr>
      </w:pPr>
      <w:r w:rsidRPr="007838E5">
        <w:rPr>
          <w:szCs w:val="20"/>
        </w:rPr>
        <w:t xml:space="preserve">(c) </w:t>
      </w:r>
      <w:r w:rsidRPr="007838E5">
        <w:rPr>
          <w:szCs w:val="20"/>
        </w:rPr>
        <w:tab/>
        <w:t>For all Controllable Load Resources excluding ones with a telemetered status of OUTL:</w:t>
      </w:r>
    </w:p>
    <w:p w14:paraId="449188BE" w14:textId="77777777" w:rsidR="007838E5" w:rsidRPr="007838E5" w:rsidRDefault="007838E5" w:rsidP="007838E5">
      <w:pPr>
        <w:spacing w:after="240"/>
        <w:ind w:left="2160" w:hanging="720"/>
        <w:rPr>
          <w:szCs w:val="20"/>
        </w:rPr>
      </w:pPr>
      <w:r w:rsidRPr="007838E5">
        <w:rPr>
          <w:szCs w:val="20"/>
        </w:rPr>
        <w:t>(</w:t>
      </w:r>
      <w:proofErr w:type="spellStart"/>
      <w:r w:rsidRPr="007838E5">
        <w:rPr>
          <w:szCs w:val="20"/>
        </w:rPr>
        <w:t>i</w:t>
      </w:r>
      <w:proofErr w:type="spellEnd"/>
      <w:r w:rsidRPr="007838E5">
        <w:rPr>
          <w:szCs w:val="20"/>
        </w:rPr>
        <w:t>)</w:t>
      </w:r>
      <w:r w:rsidRPr="007838E5">
        <w:rPr>
          <w:szCs w:val="20"/>
        </w:rPr>
        <w:tab/>
      </w:r>
      <w:ins w:id="128" w:author="REMC 030519" w:date="2019-03-05T08:48:00Z">
        <w:r w:rsidRPr="007838E5">
          <w:rPr>
            <w:szCs w:val="20"/>
          </w:rPr>
          <w:t>If the Controllable Load Resource SCED Base Point is not at LDL, s</w:t>
        </w:r>
      </w:ins>
      <w:del w:id="129" w:author="REMC 030519" w:date="2019-03-05T08:48:00Z">
        <w:r w:rsidRPr="007838E5" w:rsidDel="007133E7">
          <w:rPr>
            <w:szCs w:val="20"/>
          </w:rPr>
          <w:delText>S</w:delText>
        </w:r>
      </w:del>
      <w:proofErr w:type="gramStart"/>
      <w:r w:rsidRPr="007838E5">
        <w:rPr>
          <w:szCs w:val="20"/>
        </w:rPr>
        <w:t>et</w:t>
      </w:r>
      <w:proofErr w:type="gramEnd"/>
      <w:r w:rsidRPr="007838E5">
        <w:rPr>
          <w:szCs w:val="20"/>
        </w:rPr>
        <w:t xml:space="preserve"> LDL to the greater of Aggregated Resource Output - (60 minutes * SCED Up Ramp Rate), or LASL; and</w:t>
      </w:r>
    </w:p>
    <w:p w14:paraId="1E37C2A8" w14:textId="77777777" w:rsidR="007838E5" w:rsidRPr="007838E5" w:rsidRDefault="007838E5" w:rsidP="007838E5">
      <w:pPr>
        <w:spacing w:after="240"/>
        <w:ind w:left="2160" w:hanging="720"/>
        <w:rPr>
          <w:szCs w:val="20"/>
        </w:rPr>
      </w:pPr>
      <w:r w:rsidRPr="007838E5">
        <w:rPr>
          <w:szCs w:val="20"/>
        </w:rPr>
        <w:t>(ii)</w:t>
      </w:r>
      <w:r w:rsidRPr="007838E5">
        <w:rPr>
          <w:szCs w:val="20"/>
        </w:rPr>
        <w:tab/>
      </w:r>
      <w:ins w:id="130" w:author="REMC 030519" w:date="2019-03-05T08:48:00Z">
        <w:r w:rsidRPr="007838E5">
          <w:rPr>
            <w:szCs w:val="20"/>
          </w:rPr>
          <w:t>If the Controllable Load Resource SCED Base Point is not at HDL, s</w:t>
        </w:r>
      </w:ins>
      <w:del w:id="131" w:author="REMC 030519" w:date="2019-03-05T08:48:00Z">
        <w:r w:rsidRPr="007838E5" w:rsidDel="007133E7">
          <w:rPr>
            <w:szCs w:val="20"/>
          </w:rPr>
          <w:delText>S</w:delText>
        </w:r>
      </w:del>
      <w:proofErr w:type="gramStart"/>
      <w:r w:rsidRPr="007838E5">
        <w:rPr>
          <w:szCs w:val="20"/>
        </w:rPr>
        <w:t>et</w:t>
      </w:r>
      <w:proofErr w:type="gramEnd"/>
      <w:r w:rsidRPr="007838E5">
        <w:rPr>
          <w:szCs w:val="20"/>
        </w:rPr>
        <w:t xml:space="preserve"> HDL to the lesser of Aggregated Resource Output + (60 minutes*SCED Down Ramp Rate), or HASL.</w:t>
      </w:r>
    </w:p>
    <w:p w14:paraId="5C337481" w14:textId="77777777" w:rsidR="007838E5" w:rsidRPr="007838E5" w:rsidRDefault="007838E5" w:rsidP="007838E5">
      <w:pPr>
        <w:spacing w:after="240"/>
        <w:ind w:left="1440" w:hanging="720"/>
        <w:rPr>
          <w:szCs w:val="20"/>
        </w:rPr>
      </w:pPr>
      <w:r w:rsidRPr="007838E5">
        <w:rPr>
          <w:szCs w:val="20"/>
        </w:rPr>
        <w:t>(d)</w:t>
      </w:r>
      <w:r w:rsidRPr="007838E5">
        <w:rPr>
          <w:szCs w:val="20"/>
        </w:rPr>
        <w:tab/>
        <w:t xml:space="preserve">Add the deployed MW from Load Resources other than Controllable Load Resources to GTBD linearly ramped over the 10-minute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3D097206" w14:textId="77777777" w:rsidR="007838E5" w:rsidRPr="007838E5" w:rsidRDefault="007838E5" w:rsidP="007838E5">
      <w:pPr>
        <w:spacing w:after="240"/>
        <w:ind w:left="1440" w:hanging="720"/>
        <w:rPr>
          <w:szCs w:val="20"/>
        </w:rPr>
      </w:pPr>
      <w:r w:rsidRPr="007838E5">
        <w:rPr>
          <w:szCs w:val="20"/>
        </w:rPr>
        <w:t xml:space="preserve">(e) </w:t>
      </w:r>
      <w:r w:rsidRPr="007838E5">
        <w:rPr>
          <w:szCs w:val="20"/>
        </w:rPr>
        <w:tab/>
        <w:t>Add the deployed MW from ERS to GTBD. The amount of deployed MW is determined from the XML messages and ERS contracts. After recall, an approximation of the amount of un-restored ERS shall be used. After ERCOT recalls each group, GTBD shall be adjusted to reflect the restoration of load using a linear curve over the ten hour restoration period. The restoration period shall be reviewed by TAC at least annually, and ERCOT may recommend a new restoration period to reflect observed historical restoration patterns.</w:t>
      </w:r>
    </w:p>
    <w:p w14:paraId="2E681F01" w14:textId="77777777" w:rsidR="007838E5" w:rsidRPr="007838E5" w:rsidRDefault="007838E5" w:rsidP="007838E5">
      <w:pPr>
        <w:spacing w:after="240"/>
        <w:ind w:left="1440" w:hanging="720"/>
        <w:rPr>
          <w:szCs w:val="20"/>
        </w:rPr>
      </w:pPr>
      <w:r w:rsidRPr="007838E5">
        <w:rPr>
          <w:szCs w:val="20"/>
        </w:rPr>
        <w:t>(f)</w:t>
      </w:r>
      <w:r w:rsidRPr="007838E5">
        <w:rPr>
          <w:szCs w:val="20"/>
        </w:rPr>
        <w:tab/>
        <w:t xml:space="preserve">Add the MW from </w:t>
      </w:r>
      <w:del w:id="132" w:author="REMC" w:date="2018-10-11T20:00:00Z">
        <w:r w:rsidRPr="007838E5" w:rsidDel="00F71532">
          <w:rPr>
            <w:szCs w:val="20"/>
          </w:rPr>
          <w:delText xml:space="preserve">Real-Time </w:delText>
        </w:r>
      </w:del>
      <w:r w:rsidRPr="007838E5">
        <w:rPr>
          <w:szCs w:val="20"/>
        </w:rPr>
        <w:t xml:space="preserve">DC Tie imports during an EEA </w:t>
      </w:r>
      <w:ins w:id="133" w:author="REMC" w:date="2018-10-11T20:00:00Z">
        <w:r w:rsidRPr="007838E5">
          <w:t xml:space="preserve">or transmission emergency, to address local transmission system limitations, or due to an emergency action by a neighboring system operator during an emergency that is accommodated by ERCOT </w:t>
        </w:r>
      </w:ins>
      <w:r w:rsidRPr="007838E5">
        <w:rPr>
          <w:szCs w:val="20"/>
        </w:rPr>
        <w:t>to GTBD.  The amount of MW is determined from the Dispatch Instruction and should continue over the duration of time specified by the ERCOT Operator.</w:t>
      </w:r>
    </w:p>
    <w:p w14:paraId="6B7A467F" w14:textId="77777777" w:rsidR="007838E5" w:rsidRPr="007838E5" w:rsidRDefault="007838E5" w:rsidP="007838E5">
      <w:pPr>
        <w:spacing w:after="240"/>
        <w:ind w:left="1440" w:hanging="720"/>
        <w:rPr>
          <w:ins w:id="134" w:author="ERCOT 050719" w:date="2019-05-06T10:09:00Z"/>
          <w:szCs w:val="20"/>
          <w:lang w:eastAsia="x-none"/>
        </w:rPr>
      </w:pPr>
      <w:ins w:id="135" w:author="REMC" w:date="2018-10-11T20:00:00Z">
        <w:r w:rsidRPr="007838E5">
          <w:rPr>
            <w:szCs w:val="20"/>
            <w:lang w:val="x-none" w:eastAsia="x-none"/>
          </w:rPr>
          <w:t>(g)</w:t>
        </w:r>
        <w:r w:rsidRPr="007838E5">
          <w:rPr>
            <w:szCs w:val="20"/>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ins>
      <w:ins w:id="136" w:author="ERCOT 050719" w:date="2019-05-06T10:09:00Z">
        <w:r w:rsidRPr="007838E5">
          <w:rPr>
            <w:szCs w:val="20"/>
            <w:lang w:eastAsia="x-none"/>
          </w:rPr>
          <w:t xml:space="preserve">  The MW added to GTBD associated with any individual DC Tie shall not exceed the </w:t>
        </w:r>
      </w:ins>
      <w:ins w:id="137" w:author="REMC 050819" w:date="2019-05-08T10:02:00Z">
        <w:r w:rsidRPr="007838E5">
          <w:rPr>
            <w:szCs w:val="20"/>
            <w:lang w:eastAsia="x-none"/>
          </w:rPr>
          <w:t xml:space="preserve">higher of </w:t>
        </w:r>
      </w:ins>
      <w:ins w:id="138" w:author="ERCOT 050719" w:date="2019-05-06T10:09:00Z">
        <w:r w:rsidRPr="007838E5">
          <w:rPr>
            <w:szCs w:val="20"/>
            <w:lang w:eastAsia="x-none"/>
          </w:rPr>
          <w:t xml:space="preserve">DC Tie advisory limit for exports on that tie as of </w:t>
        </w:r>
      </w:ins>
      <w:ins w:id="139" w:author="REMC 050819" w:date="2019-05-08T10:52:00Z">
        <w:r w:rsidRPr="007838E5">
          <w:rPr>
            <w:szCs w:val="20"/>
            <w:lang w:eastAsia="x-none"/>
          </w:rPr>
          <w:t>06</w:t>
        </w:r>
      </w:ins>
      <w:ins w:id="140" w:author="ERCOT 050719" w:date="2019-05-06T11:08:00Z">
        <w:del w:id="141" w:author="REMC 050819" w:date="2019-05-08T10:52:00Z">
          <w:r w:rsidRPr="007838E5" w:rsidDel="00683772">
            <w:rPr>
              <w:szCs w:val="20"/>
              <w:lang w:val="x-none" w:eastAsia="x-none"/>
            </w:rPr>
            <w:delText>10</w:delText>
          </w:r>
        </w:del>
        <w:r w:rsidRPr="007838E5">
          <w:rPr>
            <w:szCs w:val="20"/>
            <w:lang w:val="x-none" w:eastAsia="x-none"/>
          </w:rPr>
          <w:t>00 in the Day-Ahead</w:t>
        </w:r>
      </w:ins>
      <w:ins w:id="142" w:author="ERCOT 050719" w:date="2019-05-06T10:09:00Z">
        <w:r w:rsidRPr="007838E5">
          <w:rPr>
            <w:szCs w:val="20"/>
            <w:lang w:eastAsia="x-none"/>
          </w:rPr>
          <w:t xml:space="preserve"> </w:t>
        </w:r>
      </w:ins>
      <w:ins w:id="143" w:author="REMC 050819" w:date="2019-05-08T10:02:00Z">
        <w:r w:rsidRPr="007838E5">
          <w:rPr>
            <w:szCs w:val="20"/>
            <w:lang w:eastAsia="x-none"/>
          </w:rPr>
          <w:t xml:space="preserve">or subsequent advisory </w:t>
        </w:r>
      </w:ins>
      <w:ins w:id="144" w:author="REMC 050819" w:date="2019-05-08T11:12:00Z">
        <w:r w:rsidRPr="007838E5">
          <w:rPr>
            <w:szCs w:val="20"/>
            <w:lang w:eastAsia="x-none"/>
          </w:rPr>
          <w:t xml:space="preserve">export </w:t>
        </w:r>
      </w:ins>
      <w:ins w:id="145" w:author="REMC 050819" w:date="2019-05-08T10:02:00Z">
        <w:r w:rsidRPr="007838E5">
          <w:rPr>
            <w:szCs w:val="20"/>
            <w:lang w:eastAsia="x-none"/>
          </w:rPr>
          <w:t xml:space="preserve">limit </w:t>
        </w:r>
      </w:ins>
      <w:ins w:id="146" w:author="ERCOT 050719" w:date="2019-05-06T10:09:00Z">
        <w:r w:rsidRPr="007838E5">
          <w:rPr>
            <w:szCs w:val="20"/>
            <w:lang w:eastAsia="x-none"/>
          </w:rPr>
          <w:t>minus the aggregate export on the DC Tie that remained scheduled following the Dispatch Instruction from the ERCOT Operator.</w:t>
        </w:r>
      </w:ins>
    </w:p>
    <w:p w14:paraId="4CEF6DDF" w14:textId="77777777" w:rsidR="007838E5" w:rsidRPr="007838E5" w:rsidRDefault="007838E5" w:rsidP="007838E5">
      <w:pPr>
        <w:spacing w:after="240"/>
        <w:ind w:left="1440" w:hanging="720"/>
        <w:rPr>
          <w:ins w:id="147" w:author="REMC" w:date="2018-10-11T20:01:00Z"/>
          <w:szCs w:val="20"/>
        </w:rPr>
      </w:pPr>
      <w:r w:rsidRPr="007838E5">
        <w:rPr>
          <w:szCs w:val="20"/>
        </w:rPr>
        <w:t>(</w:t>
      </w:r>
      <w:ins w:id="148" w:author="REMC" w:date="2018-10-11T20:01:00Z">
        <w:r w:rsidRPr="007838E5">
          <w:rPr>
            <w:szCs w:val="20"/>
          </w:rPr>
          <w:t>h</w:t>
        </w:r>
      </w:ins>
      <w:del w:id="149" w:author="REMC" w:date="2018-10-11T20:01:00Z">
        <w:r w:rsidRPr="007838E5" w:rsidDel="00F71532">
          <w:rPr>
            <w:szCs w:val="20"/>
          </w:rPr>
          <w:delText>g</w:delText>
        </w:r>
      </w:del>
      <w:r w:rsidRPr="007838E5">
        <w:rPr>
          <w:szCs w:val="20"/>
        </w:rPr>
        <w:t>)</w:t>
      </w:r>
      <w:r w:rsidRPr="007838E5">
        <w:rPr>
          <w:szCs w:val="20"/>
        </w:rPr>
        <w:tab/>
        <w:t xml:space="preserve">Subtract the MW from </w:t>
      </w:r>
      <w:del w:id="150" w:author="REMC" w:date="2018-10-11T20:01:00Z">
        <w:r w:rsidRPr="007838E5" w:rsidDel="00F71532">
          <w:rPr>
            <w:szCs w:val="20"/>
          </w:rPr>
          <w:delText xml:space="preserve">Real-Time </w:delText>
        </w:r>
      </w:del>
      <w:r w:rsidRPr="007838E5">
        <w:rPr>
          <w:szCs w:val="20"/>
        </w:rPr>
        <w:t xml:space="preserve">DC Tie exports to address emergency conditions in the receiving electric grid from GTBD.  The amount of MW is determined from the Dispatch Instruction and should continue over the duration of time specified by the receiving grid operator.   </w:t>
      </w:r>
    </w:p>
    <w:p w14:paraId="1856E80B" w14:textId="77777777" w:rsidR="007838E5" w:rsidRPr="007838E5" w:rsidRDefault="007838E5" w:rsidP="007838E5">
      <w:pPr>
        <w:spacing w:after="240"/>
        <w:ind w:left="1440" w:hanging="720"/>
      </w:pPr>
      <w:ins w:id="151" w:author="REMC" w:date="2018-10-11T20:01:00Z">
        <w:r w:rsidRPr="007838E5">
          <w:rPr>
            <w:szCs w:val="20"/>
          </w:rPr>
          <w:t>(</w:t>
        </w:r>
        <w:proofErr w:type="spellStart"/>
        <w:r w:rsidRPr="007838E5">
          <w:rPr>
            <w:szCs w:val="20"/>
          </w:rPr>
          <w:t>i</w:t>
        </w:r>
        <w:proofErr w:type="spellEnd"/>
        <w:r w:rsidRPr="007838E5">
          <w:rPr>
            <w:szCs w:val="20"/>
          </w:rPr>
          <w:t>)</w:t>
        </w:r>
        <w:r w:rsidRPr="007838E5">
          <w:rPr>
            <w:szCs w:val="20"/>
          </w:rPr>
          <w:tab/>
        </w:r>
        <w:r w:rsidRPr="007838E5">
          <w:t>Subtract the MW from DC Tie import curtailments to address to address local transmission system limitations or emergency conditions in the receiving electric grid from GTBD.  The amount of MW is determined from the Dispatch Instruction and should continue over the duration of time specified by the receiving grid operator.</w:t>
        </w:r>
      </w:ins>
      <w:ins w:id="152" w:author="ERCOT 050719" w:date="2019-05-06T10:11:00Z">
        <w:r w:rsidRPr="007838E5">
          <w:t xml:space="preserve">  The MW subtracted from GTBD associated with any individual DC Tie shall not exceed the </w:t>
        </w:r>
      </w:ins>
      <w:ins w:id="153" w:author="REMC 050819" w:date="2019-05-08T10:03:00Z">
        <w:r w:rsidRPr="007838E5">
          <w:t xml:space="preserve">higher of </w:t>
        </w:r>
      </w:ins>
      <w:ins w:id="154" w:author="ERCOT 050719" w:date="2019-05-06T10:11:00Z">
        <w:r w:rsidRPr="007838E5">
          <w:t xml:space="preserve">DC Tie advisory limit for imports on that tie as of </w:t>
        </w:r>
      </w:ins>
      <w:ins w:id="155" w:author="REMC 050819" w:date="2019-05-08T10:52:00Z">
        <w:r w:rsidRPr="007838E5">
          <w:t>06</w:t>
        </w:r>
      </w:ins>
      <w:ins w:id="156" w:author="ERCOT 050719" w:date="2019-05-06T11:08:00Z">
        <w:del w:id="157" w:author="REMC 050819" w:date="2019-05-08T10:52:00Z">
          <w:r w:rsidRPr="007838E5" w:rsidDel="00683772">
            <w:delText>10</w:delText>
          </w:r>
        </w:del>
        <w:r w:rsidRPr="007838E5">
          <w:t>00 in the Day-Ahead</w:t>
        </w:r>
      </w:ins>
      <w:ins w:id="158" w:author="ERCOT 050719" w:date="2019-05-06T10:11:00Z">
        <w:r w:rsidRPr="007838E5">
          <w:t xml:space="preserve"> </w:t>
        </w:r>
      </w:ins>
      <w:ins w:id="159" w:author="REMC 050819" w:date="2019-05-08T10:03:00Z">
        <w:r w:rsidRPr="007838E5">
          <w:t xml:space="preserve">or subsequent advisory </w:t>
        </w:r>
      </w:ins>
      <w:ins w:id="160" w:author="REMC 050819" w:date="2019-05-08T11:12:00Z">
        <w:r w:rsidRPr="007838E5">
          <w:t xml:space="preserve">import </w:t>
        </w:r>
      </w:ins>
      <w:ins w:id="161" w:author="REMC 050819" w:date="2019-05-08T10:03:00Z">
        <w:r w:rsidRPr="007838E5">
          <w:t xml:space="preserve">limit </w:t>
        </w:r>
      </w:ins>
      <w:ins w:id="162" w:author="ERCOT 050719" w:date="2019-05-06T10:11:00Z">
        <w:r w:rsidRPr="007838E5">
          <w:t>minus the aggregate import on the DC Tie that remained scheduled following the Dispatch Instruction from the ERCOT Operator.</w:t>
        </w:r>
      </w:ins>
    </w:p>
    <w:p w14:paraId="5910B447" w14:textId="77777777" w:rsidR="007838E5" w:rsidRPr="007838E5" w:rsidRDefault="007838E5" w:rsidP="007838E5">
      <w:pPr>
        <w:spacing w:after="240"/>
        <w:ind w:left="1440" w:hanging="720"/>
        <w:rPr>
          <w:szCs w:val="20"/>
        </w:rPr>
      </w:pPr>
      <w:r w:rsidRPr="007838E5">
        <w:rPr>
          <w:szCs w:val="20"/>
        </w:rPr>
        <w:t>(</w:t>
      </w:r>
      <w:ins w:id="163" w:author="REMC" w:date="2018-10-11T20:01:00Z">
        <w:r w:rsidRPr="007838E5">
          <w:rPr>
            <w:szCs w:val="20"/>
          </w:rPr>
          <w:t>j</w:t>
        </w:r>
      </w:ins>
      <w:del w:id="164" w:author="REMC" w:date="2018-10-11T20:01:00Z">
        <w:r w:rsidRPr="007838E5" w:rsidDel="00F71532">
          <w:rPr>
            <w:szCs w:val="20"/>
          </w:rPr>
          <w:delText>h</w:delText>
        </w:r>
      </w:del>
      <w:r w:rsidRPr="007838E5">
        <w:rPr>
          <w:szCs w:val="20"/>
        </w:rPr>
        <w:t>)</w:t>
      </w:r>
      <w:r w:rsidRPr="007838E5">
        <w:rPr>
          <w:szCs w:val="20"/>
        </w:rPr>
        <w:tab/>
        <w:t>Add the MW from energy delivered to ERCOT through registered BLTs during an EEA to GTBD.  The amount of MW is determined from the Dispatch Instruction and should continue over the duration of time specified by the ERCOT Operator.</w:t>
      </w:r>
    </w:p>
    <w:p w14:paraId="70E0F02A" w14:textId="77777777" w:rsidR="007838E5" w:rsidRPr="007838E5" w:rsidRDefault="007838E5" w:rsidP="007838E5">
      <w:pPr>
        <w:spacing w:after="240"/>
        <w:ind w:left="1440" w:hanging="720"/>
        <w:rPr>
          <w:szCs w:val="20"/>
        </w:rPr>
      </w:pPr>
      <w:r w:rsidRPr="007838E5">
        <w:rPr>
          <w:szCs w:val="20"/>
        </w:rPr>
        <w:t>(</w:t>
      </w:r>
      <w:ins w:id="165" w:author="REMC" w:date="2018-10-11T20:01:00Z">
        <w:r w:rsidRPr="007838E5">
          <w:rPr>
            <w:szCs w:val="20"/>
          </w:rPr>
          <w:t>k</w:t>
        </w:r>
      </w:ins>
      <w:del w:id="166" w:author="REMC" w:date="2018-10-11T20:01:00Z">
        <w:r w:rsidRPr="007838E5" w:rsidDel="00F71532">
          <w:rPr>
            <w:szCs w:val="20"/>
          </w:rPr>
          <w:delText>i</w:delText>
        </w:r>
      </w:del>
      <w:r w:rsidRPr="007838E5">
        <w:rPr>
          <w:szCs w:val="20"/>
        </w:rPr>
        <w:t>)</w:t>
      </w:r>
      <w:r w:rsidRPr="007838E5">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006A7C70" w14:textId="77777777" w:rsidR="007838E5" w:rsidRPr="007838E5" w:rsidRDefault="007838E5" w:rsidP="007838E5">
      <w:pPr>
        <w:spacing w:after="240"/>
        <w:ind w:left="1440" w:hanging="720"/>
        <w:rPr>
          <w:szCs w:val="20"/>
        </w:rPr>
      </w:pPr>
      <w:r w:rsidRPr="007838E5">
        <w:rPr>
          <w:szCs w:val="20"/>
        </w:rPr>
        <w:t>(</w:t>
      </w:r>
      <w:ins w:id="167" w:author="REMC" w:date="2018-10-11T20:01:00Z">
        <w:r w:rsidRPr="007838E5">
          <w:rPr>
            <w:szCs w:val="20"/>
          </w:rPr>
          <w:t>l</w:t>
        </w:r>
      </w:ins>
      <w:del w:id="168" w:author="REMC" w:date="2018-10-11T20:01:00Z">
        <w:r w:rsidRPr="007838E5" w:rsidDel="00F71532">
          <w:rPr>
            <w:szCs w:val="20"/>
          </w:rPr>
          <w:delText>j</w:delText>
        </w:r>
      </w:del>
      <w:r w:rsidRPr="007838E5">
        <w:rPr>
          <w:szCs w:val="20"/>
        </w:rPr>
        <w:t>)</w:t>
      </w:r>
      <w:r w:rsidRPr="007838E5">
        <w:rPr>
          <w:szCs w:val="20"/>
        </w:rPr>
        <w:tab/>
        <w:t>Perform a SCED with changes to the inputs in items (a) through (</w:t>
      </w:r>
      <w:ins w:id="169" w:author="REMC" w:date="2018-10-11T20:02:00Z">
        <w:r w:rsidRPr="007838E5">
          <w:rPr>
            <w:szCs w:val="20"/>
          </w:rPr>
          <w:t>k</w:t>
        </w:r>
      </w:ins>
      <w:del w:id="170" w:author="REMC" w:date="2018-10-11T20:02:00Z">
        <w:r w:rsidRPr="007838E5" w:rsidDel="0033182F">
          <w:rPr>
            <w:szCs w:val="20"/>
          </w:rPr>
          <w:delText>i</w:delText>
        </w:r>
      </w:del>
      <w:r w:rsidRPr="007838E5">
        <w:rPr>
          <w:szCs w:val="20"/>
        </w:rPr>
        <w:t>) above, considering only Competitive Constraints and the non-mitigated Energy Offer Curves.</w:t>
      </w:r>
    </w:p>
    <w:p w14:paraId="10348DDC" w14:textId="77777777" w:rsidR="007838E5" w:rsidRPr="007838E5" w:rsidRDefault="007838E5" w:rsidP="007838E5">
      <w:pPr>
        <w:spacing w:after="240"/>
        <w:ind w:left="1440" w:hanging="720"/>
        <w:rPr>
          <w:szCs w:val="20"/>
        </w:rPr>
      </w:pPr>
      <w:r w:rsidRPr="007838E5">
        <w:rPr>
          <w:szCs w:val="20"/>
        </w:rPr>
        <w:t>(</w:t>
      </w:r>
      <w:ins w:id="171" w:author="REMC" w:date="2018-10-11T20:02:00Z">
        <w:r w:rsidRPr="007838E5">
          <w:rPr>
            <w:szCs w:val="20"/>
          </w:rPr>
          <w:t>m</w:t>
        </w:r>
      </w:ins>
      <w:del w:id="172" w:author="REMC" w:date="2018-10-11T20:02:00Z">
        <w:r w:rsidRPr="007838E5" w:rsidDel="0033182F">
          <w:rPr>
            <w:szCs w:val="20"/>
          </w:rPr>
          <w:delText>k</w:delText>
        </w:r>
      </w:del>
      <w:r w:rsidRPr="007838E5">
        <w:rPr>
          <w:szCs w:val="20"/>
        </w:rPr>
        <w:t>)</w:t>
      </w:r>
      <w:r w:rsidRPr="007838E5">
        <w:rPr>
          <w:szCs w:val="20"/>
        </w:rPr>
        <w:tab/>
        <w:t>Perform mitigation on the submitted Energy Offer Curves using the LMPs from the previous step as the reference LMP.</w:t>
      </w:r>
    </w:p>
    <w:p w14:paraId="4B32FB1A" w14:textId="77777777" w:rsidR="007838E5" w:rsidRPr="007838E5" w:rsidRDefault="007838E5" w:rsidP="007838E5">
      <w:pPr>
        <w:spacing w:after="240"/>
        <w:ind w:left="1440" w:hanging="720"/>
        <w:rPr>
          <w:szCs w:val="20"/>
        </w:rPr>
      </w:pPr>
      <w:r w:rsidRPr="007838E5">
        <w:rPr>
          <w:szCs w:val="20"/>
        </w:rPr>
        <w:t>(</w:t>
      </w:r>
      <w:ins w:id="173" w:author="REMC" w:date="2018-10-11T20:02:00Z">
        <w:r w:rsidRPr="007838E5">
          <w:rPr>
            <w:szCs w:val="20"/>
          </w:rPr>
          <w:t>n</w:t>
        </w:r>
      </w:ins>
      <w:del w:id="174" w:author="REMC" w:date="2018-10-11T20:02:00Z">
        <w:r w:rsidRPr="007838E5" w:rsidDel="0033182F">
          <w:rPr>
            <w:szCs w:val="20"/>
          </w:rPr>
          <w:delText>l</w:delText>
        </w:r>
      </w:del>
      <w:r w:rsidRPr="007838E5">
        <w:rPr>
          <w:szCs w:val="20"/>
        </w:rPr>
        <w:t>)</w:t>
      </w:r>
      <w:r w:rsidRPr="007838E5">
        <w:rPr>
          <w:szCs w:val="20"/>
        </w:rPr>
        <w:tab/>
        <w:t>Perform a SCED with the changes to the inputs in items (a) through (</w:t>
      </w:r>
      <w:ins w:id="175" w:author="REMC" w:date="2018-10-11T20:02:00Z">
        <w:r w:rsidRPr="007838E5">
          <w:rPr>
            <w:szCs w:val="20"/>
          </w:rPr>
          <w:t>k</w:t>
        </w:r>
      </w:ins>
      <w:del w:id="176" w:author="REMC" w:date="2018-10-11T20:02:00Z">
        <w:r w:rsidRPr="007838E5" w:rsidDel="0033182F">
          <w:rPr>
            <w:szCs w:val="20"/>
          </w:rPr>
          <w:delText>i</w:delText>
        </w:r>
      </w:del>
      <w:r w:rsidRPr="007838E5">
        <w:rPr>
          <w:szCs w:val="20"/>
        </w:rPr>
        <w:t>) above, considering both Competitive and Non-Competitive Constraints and the mitigated Energy offer Curves.</w:t>
      </w:r>
    </w:p>
    <w:p w14:paraId="7DD7F30A" w14:textId="3795DF43" w:rsidR="007838E5" w:rsidRPr="007838E5" w:rsidRDefault="007838E5" w:rsidP="007838E5">
      <w:pPr>
        <w:spacing w:after="240"/>
        <w:ind w:left="1440" w:hanging="720"/>
        <w:rPr>
          <w:szCs w:val="20"/>
        </w:rPr>
      </w:pPr>
      <w:r w:rsidRPr="007838E5">
        <w:rPr>
          <w:szCs w:val="20"/>
        </w:rPr>
        <w:t>(</w:t>
      </w:r>
      <w:ins w:id="177" w:author="REMC" w:date="2018-10-11T20:03:00Z">
        <w:r w:rsidRPr="007838E5">
          <w:rPr>
            <w:szCs w:val="20"/>
          </w:rPr>
          <w:t>o</w:t>
        </w:r>
      </w:ins>
      <w:del w:id="178" w:author="REMC" w:date="2018-10-11T20:03:00Z">
        <w:r w:rsidRPr="007838E5" w:rsidDel="0033182F">
          <w:rPr>
            <w:szCs w:val="20"/>
          </w:rPr>
          <w:delText>m</w:delText>
        </w:r>
      </w:del>
      <w:r w:rsidRPr="007838E5">
        <w:rPr>
          <w:szCs w:val="20"/>
        </w:rPr>
        <w:t>)</w:t>
      </w:r>
      <w:r w:rsidRPr="007838E5">
        <w:rPr>
          <w:szCs w:val="20"/>
        </w:rPr>
        <w:tab/>
        <w:t>Determine the positive difference between the System Lambda from item (</w:t>
      </w:r>
      <w:ins w:id="179" w:author="ERCOT Market Rules" w:date="2019-07-25T13:41:00Z">
        <w:r w:rsidR="00CB148E">
          <w:rPr>
            <w:szCs w:val="20"/>
          </w:rPr>
          <w:t>n</w:t>
        </w:r>
      </w:ins>
      <w:del w:id="180" w:author="ERCOT Market Rules" w:date="2019-07-25T13:41:00Z">
        <w:r w:rsidRPr="007838E5" w:rsidDel="00CB148E">
          <w:rPr>
            <w:szCs w:val="20"/>
          </w:rPr>
          <w:delText>l</w:delText>
        </w:r>
      </w:del>
      <w:r w:rsidRPr="007838E5">
        <w:rPr>
          <w:szCs w:val="20"/>
        </w:rPr>
        <w:t>) above and the System Lambda of the second step in the two-step SCED process described in paragraph (10)(b) of Section 6.5.7.3, Security Constrained Economic Dispatch.</w:t>
      </w:r>
    </w:p>
    <w:p w14:paraId="6093C004" w14:textId="77777777" w:rsidR="007838E5" w:rsidRPr="007838E5" w:rsidRDefault="007838E5" w:rsidP="007838E5">
      <w:pPr>
        <w:spacing w:after="240"/>
        <w:ind w:left="1440" w:hanging="720"/>
        <w:rPr>
          <w:szCs w:val="20"/>
        </w:rPr>
      </w:pPr>
      <w:r w:rsidRPr="007838E5">
        <w:rPr>
          <w:szCs w:val="20"/>
        </w:rPr>
        <w:t>(</w:t>
      </w:r>
      <w:ins w:id="181" w:author="REMC" w:date="2018-10-11T20:03:00Z">
        <w:r w:rsidRPr="007838E5">
          <w:rPr>
            <w:szCs w:val="20"/>
          </w:rPr>
          <w:t>p</w:t>
        </w:r>
      </w:ins>
      <w:del w:id="182" w:author="REMC" w:date="2018-10-11T20:03:00Z">
        <w:r w:rsidRPr="007838E5" w:rsidDel="0033182F">
          <w:rPr>
            <w:szCs w:val="20"/>
          </w:rPr>
          <w:delText>n</w:delText>
        </w:r>
      </w:del>
      <w:r w:rsidRPr="007838E5">
        <w:rPr>
          <w:szCs w:val="20"/>
        </w:rPr>
        <w:t>)</w:t>
      </w:r>
      <w:r w:rsidRPr="007838E5">
        <w:rPr>
          <w:szCs w:val="20"/>
        </w:rPr>
        <w:tab/>
        <w:t>Determine the amount given by the Value of Lost Load (VOLL) minus the sum of the System Lambda of the second step in the two step SCED process described in paragraph (10)(b) of Section 6.5.7.3 and the Real-Time On-Line Reserve Price Adder.</w:t>
      </w:r>
    </w:p>
    <w:p w14:paraId="645A7377" w14:textId="688D2ED4" w:rsidR="00E21590" w:rsidRPr="007838E5" w:rsidRDefault="007838E5" w:rsidP="007838E5">
      <w:pPr>
        <w:spacing w:after="240"/>
        <w:ind w:left="1440" w:hanging="720"/>
        <w:rPr>
          <w:szCs w:val="20"/>
        </w:rPr>
      </w:pPr>
      <w:r w:rsidRPr="007838E5">
        <w:rPr>
          <w:szCs w:val="20"/>
        </w:rPr>
        <w:t>(</w:t>
      </w:r>
      <w:ins w:id="183" w:author="REMC" w:date="2018-10-11T20:03:00Z">
        <w:r w:rsidRPr="007838E5">
          <w:rPr>
            <w:szCs w:val="20"/>
          </w:rPr>
          <w:t>q</w:t>
        </w:r>
      </w:ins>
      <w:del w:id="184" w:author="REMC" w:date="2018-10-11T20:03:00Z">
        <w:r w:rsidRPr="007838E5" w:rsidDel="0033182F">
          <w:rPr>
            <w:szCs w:val="20"/>
          </w:rPr>
          <w:delText>o</w:delText>
        </w:r>
      </w:del>
      <w:r w:rsidRPr="007838E5">
        <w:rPr>
          <w:szCs w:val="20"/>
        </w:rPr>
        <w:t>)</w:t>
      </w:r>
      <w:r w:rsidRPr="007838E5">
        <w:rPr>
          <w:szCs w:val="20"/>
        </w:rPr>
        <w:tab/>
        <w:t>The Real-Time On-Line Reliability Deployment Price Adder is the minimum of items (</w:t>
      </w:r>
      <w:ins w:id="185" w:author="REMC" w:date="2018-10-11T20:03:00Z">
        <w:r w:rsidRPr="007838E5">
          <w:rPr>
            <w:szCs w:val="20"/>
          </w:rPr>
          <w:t>o</w:t>
        </w:r>
      </w:ins>
      <w:del w:id="186" w:author="REMC" w:date="2018-10-11T20:03:00Z">
        <w:r w:rsidRPr="007838E5" w:rsidDel="0033182F">
          <w:rPr>
            <w:szCs w:val="20"/>
          </w:rPr>
          <w:delText>m</w:delText>
        </w:r>
      </w:del>
      <w:r w:rsidRPr="007838E5">
        <w:rPr>
          <w:szCs w:val="20"/>
        </w:rPr>
        <w:t>) and (</w:t>
      </w:r>
      <w:ins w:id="187" w:author="REMC" w:date="2018-10-11T20:03:00Z">
        <w:r w:rsidRPr="007838E5">
          <w:rPr>
            <w:szCs w:val="20"/>
          </w:rPr>
          <w:t>p</w:t>
        </w:r>
      </w:ins>
      <w:del w:id="188" w:author="REMC" w:date="2018-10-11T20:03:00Z">
        <w:r w:rsidRPr="007838E5" w:rsidDel="0033182F">
          <w:rPr>
            <w:szCs w:val="20"/>
          </w:rPr>
          <w:delText>n</w:delText>
        </w:r>
      </w:del>
      <w:r w:rsidRPr="007838E5">
        <w:rPr>
          <w:szCs w:val="20"/>
        </w:rPr>
        <w:t>) above.</w:t>
      </w:r>
    </w:p>
    <w:sectPr w:rsidR="00E21590" w:rsidRPr="007838E5">
      <w:headerReference w:type="default" r:id="rId17"/>
      <w:footerReference w:type="even" r:id="rId18"/>
      <w:footerReference w:type="default" r:id="rId19"/>
      <w:footerReference w:type="first" r:id="rId2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 w:author="ERCOT Market Rules" w:date="2019-05-09T18:38:00Z" w:initials="CP">
    <w:p w14:paraId="0B4A68A4" w14:textId="62D90EF5" w:rsidR="007838E5" w:rsidRDefault="007838E5">
      <w:pPr>
        <w:pStyle w:val="CommentText"/>
      </w:pPr>
      <w:bookmarkStart w:id="16" w:name="_GoBack"/>
      <w:bookmarkEnd w:id="16"/>
      <w:r>
        <w:rPr>
          <w:rStyle w:val="CommentReference"/>
        </w:rPr>
        <w:annotationRef/>
      </w:r>
      <w:r>
        <w:t>Please note NPRR917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4A68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A235B" w14:textId="77777777" w:rsidR="002534F5" w:rsidRDefault="002534F5">
      <w:r>
        <w:separator/>
      </w:r>
    </w:p>
  </w:endnote>
  <w:endnote w:type="continuationSeparator" w:id="0">
    <w:p w14:paraId="012FC4ED" w14:textId="77777777" w:rsidR="002534F5" w:rsidRDefault="0025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1BD55" w14:textId="77777777" w:rsidR="002B6A0A" w:rsidRPr="00412DCA" w:rsidRDefault="002B6A0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31F0D" w14:textId="094818F1" w:rsidR="002B6A0A" w:rsidRDefault="002B6A0A">
    <w:pPr>
      <w:pStyle w:val="Footer"/>
      <w:tabs>
        <w:tab w:val="clear" w:pos="4320"/>
        <w:tab w:val="clear" w:pos="8640"/>
        <w:tab w:val="right" w:pos="9360"/>
      </w:tabs>
      <w:rPr>
        <w:rFonts w:ascii="Arial" w:hAnsi="Arial" w:cs="Arial"/>
        <w:sz w:val="18"/>
      </w:rPr>
    </w:pPr>
    <w:r>
      <w:rPr>
        <w:rFonts w:ascii="Arial" w:hAnsi="Arial" w:cs="Arial"/>
        <w:sz w:val="18"/>
      </w:rPr>
      <w:t>904NPRR-</w:t>
    </w:r>
    <w:r w:rsidR="00590FC2">
      <w:rPr>
        <w:rFonts w:ascii="Arial" w:hAnsi="Arial" w:cs="Arial"/>
        <w:sz w:val="18"/>
      </w:rPr>
      <w:t>1</w:t>
    </w:r>
    <w:r w:rsidR="00896E03">
      <w:rPr>
        <w:rFonts w:ascii="Arial" w:hAnsi="Arial" w:cs="Arial"/>
        <w:sz w:val="18"/>
      </w:rPr>
      <w:t>5</w:t>
    </w:r>
    <w:r>
      <w:rPr>
        <w:rFonts w:ascii="Arial" w:hAnsi="Arial" w:cs="Arial"/>
        <w:sz w:val="18"/>
      </w:rPr>
      <w:t xml:space="preserve"> </w:t>
    </w:r>
    <w:r w:rsidR="00896E03">
      <w:rPr>
        <w:rFonts w:ascii="Arial" w:hAnsi="Arial" w:cs="Arial"/>
        <w:sz w:val="18"/>
      </w:rPr>
      <w:t>TAC</w:t>
    </w:r>
    <w:r>
      <w:rPr>
        <w:rFonts w:ascii="Arial" w:hAnsi="Arial" w:cs="Arial"/>
        <w:sz w:val="18"/>
      </w:rPr>
      <w:t xml:space="preserve"> Report </w:t>
    </w:r>
    <w:r w:rsidR="00590FC2">
      <w:rPr>
        <w:rFonts w:ascii="Arial" w:hAnsi="Arial" w:cs="Arial"/>
        <w:sz w:val="18"/>
      </w:rPr>
      <w:t>0</w:t>
    </w:r>
    <w:r w:rsidR="00896E03">
      <w:rPr>
        <w:rFonts w:ascii="Arial" w:hAnsi="Arial" w:cs="Arial"/>
        <w:sz w:val="18"/>
      </w:rPr>
      <w:t>724</w:t>
    </w:r>
    <w:r w:rsidR="00590FC2">
      <w:rPr>
        <w:rFonts w:ascii="Arial" w:hAnsi="Arial" w:cs="Arial"/>
        <w:sz w:val="18"/>
      </w:rPr>
      <w:t>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D95F64">
      <w:rPr>
        <w:rFonts w:ascii="Arial" w:hAnsi="Arial" w:cs="Arial"/>
        <w:noProof/>
        <w:sz w:val="18"/>
      </w:rPr>
      <w:t>12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D95F64">
      <w:rPr>
        <w:rFonts w:ascii="Arial" w:hAnsi="Arial" w:cs="Arial"/>
        <w:noProof/>
        <w:sz w:val="18"/>
      </w:rPr>
      <w:t>12</w:t>
    </w:r>
    <w:r w:rsidRPr="00412DCA">
      <w:rPr>
        <w:rFonts w:ascii="Arial" w:hAnsi="Arial" w:cs="Arial"/>
        <w:sz w:val="18"/>
      </w:rPr>
      <w:fldChar w:fldCharType="end"/>
    </w:r>
  </w:p>
  <w:p w14:paraId="632B243D" w14:textId="77777777" w:rsidR="002B6A0A" w:rsidRPr="00412DCA" w:rsidRDefault="002B6A0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B3EC2" w14:textId="77777777" w:rsidR="002B6A0A" w:rsidRPr="00412DCA" w:rsidRDefault="002B6A0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5937C" w14:textId="77777777" w:rsidR="002534F5" w:rsidRDefault="002534F5">
      <w:r>
        <w:separator/>
      </w:r>
    </w:p>
  </w:footnote>
  <w:footnote w:type="continuationSeparator" w:id="0">
    <w:p w14:paraId="0C3ACB5F" w14:textId="77777777" w:rsidR="002534F5" w:rsidRDefault="00253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9D7D5" w14:textId="77D0AC26" w:rsidR="002B6A0A" w:rsidRDefault="00896E03" w:rsidP="00A74EDF">
    <w:pPr>
      <w:pStyle w:val="Header"/>
      <w:jc w:val="center"/>
      <w:rPr>
        <w:sz w:val="32"/>
      </w:rPr>
    </w:pPr>
    <w:r>
      <w:rPr>
        <w:sz w:val="32"/>
      </w:rPr>
      <w:t>TAC</w:t>
    </w:r>
    <w:r w:rsidR="002B6A0A">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2C161E5"/>
    <w:multiLevelType w:val="hybridMultilevel"/>
    <w:tmpl w:val="8ECA59A8"/>
    <w:lvl w:ilvl="0" w:tplc="C9066E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4"/>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13"/>
  </w:num>
  <w:num w:numId="22">
    <w:abstractNumId w:val="6"/>
  </w:num>
  <w:num w:numId="2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39E1"/>
    <w:rsid w:val="00006711"/>
    <w:rsid w:val="00012DD9"/>
    <w:rsid w:val="00051A07"/>
    <w:rsid w:val="00060A5A"/>
    <w:rsid w:val="00063C75"/>
    <w:rsid w:val="00064B44"/>
    <w:rsid w:val="00065B5A"/>
    <w:rsid w:val="00067FE2"/>
    <w:rsid w:val="00074BBD"/>
    <w:rsid w:val="0007682E"/>
    <w:rsid w:val="00097F59"/>
    <w:rsid w:val="000A19A7"/>
    <w:rsid w:val="000A2DF1"/>
    <w:rsid w:val="000D1AEB"/>
    <w:rsid w:val="000D3E64"/>
    <w:rsid w:val="000F13C5"/>
    <w:rsid w:val="000F2849"/>
    <w:rsid w:val="001030B4"/>
    <w:rsid w:val="00103401"/>
    <w:rsid w:val="00105A36"/>
    <w:rsid w:val="00105BEB"/>
    <w:rsid w:val="00106AF8"/>
    <w:rsid w:val="00113B85"/>
    <w:rsid w:val="001313B4"/>
    <w:rsid w:val="00135269"/>
    <w:rsid w:val="0014546D"/>
    <w:rsid w:val="001500D9"/>
    <w:rsid w:val="00156DB7"/>
    <w:rsid w:val="00157228"/>
    <w:rsid w:val="00160C3C"/>
    <w:rsid w:val="0016231C"/>
    <w:rsid w:val="00164751"/>
    <w:rsid w:val="0017783C"/>
    <w:rsid w:val="0019314C"/>
    <w:rsid w:val="001F38F0"/>
    <w:rsid w:val="001F657B"/>
    <w:rsid w:val="001F692B"/>
    <w:rsid w:val="002038D3"/>
    <w:rsid w:val="0021344B"/>
    <w:rsid w:val="00213DEA"/>
    <w:rsid w:val="00221B11"/>
    <w:rsid w:val="00224117"/>
    <w:rsid w:val="00237430"/>
    <w:rsid w:val="00244EF0"/>
    <w:rsid w:val="00246C5C"/>
    <w:rsid w:val="002534F5"/>
    <w:rsid w:val="002556E1"/>
    <w:rsid w:val="00261E56"/>
    <w:rsid w:val="00276A99"/>
    <w:rsid w:val="002810E0"/>
    <w:rsid w:val="00286AD9"/>
    <w:rsid w:val="002966F3"/>
    <w:rsid w:val="002B17EB"/>
    <w:rsid w:val="002B69F3"/>
    <w:rsid w:val="002B6A0A"/>
    <w:rsid w:val="002B763A"/>
    <w:rsid w:val="002D2249"/>
    <w:rsid w:val="002D382A"/>
    <w:rsid w:val="002E0A4B"/>
    <w:rsid w:val="002F1EDD"/>
    <w:rsid w:val="002F75ED"/>
    <w:rsid w:val="0030011B"/>
    <w:rsid w:val="003013F2"/>
    <w:rsid w:val="0030232A"/>
    <w:rsid w:val="0030694A"/>
    <w:rsid w:val="003069F4"/>
    <w:rsid w:val="00320846"/>
    <w:rsid w:val="0033182F"/>
    <w:rsid w:val="0034108E"/>
    <w:rsid w:val="003428D3"/>
    <w:rsid w:val="00360920"/>
    <w:rsid w:val="00370470"/>
    <w:rsid w:val="00376A53"/>
    <w:rsid w:val="00384709"/>
    <w:rsid w:val="00386C35"/>
    <w:rsid w:val="003A3D77"/>
    <w:rsid w:val="003B3E98"/>
    <w:rsid w:val="003B5AED"/>
    <w:rsid w:val="003C6B7B"/>
    <w:rsid w:val="003F3C51"/>
    <w:rsid w:val="004135BD"/>
    <w:rsid w:val="004302A4"/>
    <w:rsid w:val="004312B7"/>
    <w:rsid w:val="00432F55"/>
    <w:rsid w:val="004463BA"/>
    <w:rsid w:val="004822D4"/>
    <w:rsid w:val="004825EC"/>
    <w:rsid w:val="0049290B"/>
    <w:rsid w:val="004A4451"/>
    <w:rsid w:val="004D3958"/>
    <w:rsid w:val="004E4278"/>
    <w:rsid w:val="005008DF"/>
    <w:rsid w:val="005045D0"/>
    <w:rsid w:val="00517D89"/>
    <w:rsid w:val="00522785"/>
    <w:rsid w:val="00533A4D"/>
    <w:rsid w:val="00534C6C"/>
    <w:rsid w:val="005841C0"/>
    <w:rsid w:val="00590FC2"/>
    <w:rsid w:val="0059260F"/>
    <w:rsid w:val="00596BAB"/>
    <w:rsid w:val="005A2BAA"/>
    <w:rsid w:val="005E155D"/>
    <w:rsid w:val="005E5074"/>
    <w:rsid w:val="00600FF0"/>
    <w:rsid w:val="00612E4F"/>
    <w:rsid w:val="00613FD0"/>
    <w:rsid w:val="00615D5E"/>
    <w:rsid w:val="00617DC1"/>
    <w:rsid w:val="00622E99"/>
    <w:rsid w:val="006251F9"/>
    <w:rsid w:val="00625E5D"/>
    <w:rsid w:val="0064047F"/>
    <w:rsid w:val="006451C6"/>
    <w:rsid w:val="006613E1"/>
    <w:rsid w:val="0066370F"/>
    <w:rsid w:val="006839F5"/>
    <w:rsid w:val="006A0784"/>
    <w:rsid w:val="006A697B"/>
    <w:rsid w:val="006A7FBA"/>
    <w:rsid w:val="006B4DDE"/>
    <w:rsid w:val="006C1D4F"/>
    <w:rsid w:val="006C54A4"/>
    <w:rsid w:val="006D5163"/>
    <w:rsid w:val="006E75FC"/>
    <w:rsid w:val="006F2391"/>
    <w:rsid w:val="0072359F"/>
    <w:rsid w:val="00730DDA"/>
    <w:rsid w:val="00737871"/>
    <w:rsid w:val="00743968"/>
    <w:rsid w:val="007440D3"/>
    <w:rsid w:val="0075516A"/>
    <w:rsid w:val="00764801"/>
    <w:rsid w:val="00774FE1"/>
    <w:rsid w:val="007838E5"/>
    <w:rsid w:val="00785415"/>
    <w:rsid w:val="00791CB9"/>
    <w:rsid w:val="00793130"/>
    <w:rsid w:val="007A4439"/>
    <w:rsid w:val="007B3233"/>
    <w:rsid w:val="007B5A42"/>
    <w:rsid w:val="007C199B"/>
    <w:rsid w:val="007D3073"/>
    <w:rsid w:val="007D64B9"/>
    <w:rsid w:val="007D72D4"/>
    <w:rsid w:val="007E0452"/>
    <w:rsid w:val="007E36F7"/>
    <w:rsid w:val="008070C0"/>
    <w:rsid w:val="0081062F"/>
    <w:rsid w:val="00811C12"/>
    <w:rsid w:val="00813DCF"/>
    <w:rsid w:val="008444FE"/>
    <w:rsid w:val="00845778"/>
    <w:rsid w:val="00887E28"/>
    <w:rsid w:val="008919F3"/>
    <w:rsid w:val="00892CF6"/>
    <w:rsid w:val="00896E03"/>
    <w:rsid w:val="008A3DD0"/>
    <w:rsid w:val="008A639B"/>
    <w:rsid w:val="008A7C87"/>
    <w:rsid w:val="008B54D6"/>
    <w:rsid w:val="008C6A67"/>
    <w:rsid w:val="008D41E0"/>
    <w:rsid w:val="008D5C3A"/>
    <w:rsid w:val="008E6DA2"/>
    <w:rsid w:val="008F4D95"/>
    <w:rsid w:val="008F58CE"/>
    <w:rsid w:val="00907B1E"/>
    <w:rsid w:val="009437A8"/>
    <w:rsid w:val="00943AFD"/>
    <w:rsid w:val="00946E9C"/>
    <w:rsid w:val="00963A51"/>
    <w:rsid w:val="00964022"/>
    <w:rsid w:val="00972A2E"/>
    <w:rsid w:val="009822F6"/>
    <w:rsid w:val="00983B6E"/>
    <w:rsid w:val="009936F8"/>
    <w:rsid w:val="009A3772"/>
    <w:rsid w:val="009C6399"/>
    <w:rsid w:val="009D15EF"/>
    <w:rsid w:val="009D17F0"/>
    <w:rsid w:val="009D1E9D"/>
    <w:rsid w:val="009F244E"/>
    <w:rsid w:val="009F2A48"/>
    <w:rsid w:val="009F5FFC"/>
    <w:rsid w:val="00A360AA"/>
    <w:rsid w:val="00A42796"/>
    <w:rsid w:val="00A5311D"/>
    <w:rsid w:val="00A7028C"/>
    <w:rsid w:val="00A74EDF"/>
    <w:rsid w:val="00A81ED9"/>
    <w:rsid w:val="00A94507"/>
    <w:rsid w:val="00AA30F3"/>
    <w:rsid w:val="00AB70A2"/>
    <w:rsid w:val="00AD3B58"/>
    <w:rsid w:val="00AF56C6"/>
    <w:rsid w:val="00B032E8"/>
    <w:rsid w:val="00B03B47"/>
    <w:rsid w:val="00B06422"/>
    <w:rsid w:val="00B156E7"/>
    <w:rsid w:val="00B53E1C"/>
    <w:rsid w:val="00B57F96"/>
    <w:rsid w:val="00B62923"/>
    <w:rsid w:val="00B64D9C"/>
    <w:rsid w:val="00B67892"/>
    <w:rsid w:val="00B756E3"/>
    <w:rsid w:val="00BA4D33"/>
    <w:rsid w:val="00BB6F62"/>
    <w:rsid w:val="00BC0FF1"/>
    <w:rsid w:val="00BC2D06"/>
    <w:rsid w:val="00BF3117"/>
    <w:rsid w:val="00C46BB3"/>
    <w:rsid w:val="00C744EB"/>
    <w:rsid w:val="00C90702"/>
    <w:rsid w:val="00C917FF"/>
    <w:rsid w:val="00C92735"/>
    <w:rsid w:val="00C9766A"/>
    <w:rsid w:val="00CA1012"/>
    <w:rsid w:val="00CB1178"/>
    <w:rsid w:val="00CB148E"/>
    <w:rsid w:val="00CB3234"/>
    <w:rsid w:val="00CB7F64"/>
    <w:rsid w:val="00CC4F39"/>
    <w:rsid w:val="00CD544C"/>
    <w:rsid w:val="00CE4914"/>
    <w:rsid w:val="00CF4256"/>
    <w:rsid w:val="00D04FE8"/>
    <w:rsid w:val="00D176CF"/>
    <w:rsid w:val="00D178F8"/>
    <w:rsid w:val="00D24D4E"/>
    <w:rsid w:val="00D271E3"/>
    <w:rsid w:val="00D40220"/>
    <w:rsid w:val="00D47A80"/>
    <w:rsid w:val="00D52B65"/>
    <w:rsid w:val="00D5518E"/>
    <w:rsid w:val="00D65845"/>
    <w:rsid w:val="00D75FFE"/>
    <w:rsid w:val="00D847A8"/>
    <w:rsid w:val="00D85807"/>
    <w:rsid w:val="00D87349"/>
    <w:rsid w:val="00D87FC1"/>
    <w:rsid w:val="00D91EE9"/>
    <w:rsid w:val="00D932E1"/>
    <w:rsid w:val="00D95F64"/>
    <w:rsid w:val="00D97220"/>
    <w:rsid w:val="00DA0C3A"/>
    <w:rsid w:val="00DC1073"/>
    <w:rsid w:val="00DC2B0B"/>
    <w:rsid w:val="00DF5252"/>
    <w:rsid w:val="00DF75FC"/>
    <w:rsid w:val="00E14D47"/>
    <w:rsid w:val="00E1641C"/>
    <w:rsid w:val="00E21590"/>
    <w:rsid w:val="00E22C09"/>
    <w:rsid w:val="00E26708"/>
    <w:rsid w:val="00E3092A"/>
    <w:rsid w:val="00E34958"/>
    <w:rsid w:val="00E37AB0"/>
    <w:rsid w:val="00E43B96"/>
    <w:rsid w:val="00E71C39"/>
    <w:rsid w:val="00E87914"/>
    <w:rsid w:val="00E94021"/>
    <w:rsid w:val="00EA33F9"/>
    <w:rsid w:val="00EA56E6"/>
    <w:rsid w:val="00EC101F"/>
    <w:rsid w:val="00EC335F"/>
    <w:rsid w:val="00EC48FB"/>
    <w:rsid w:val="00EF232A"/>
    <w:rsid w:val="00F05A69"/>
    <w:rsid w:val="00F21DC1"/>
    <w:rsid w:val="00F23EEE"/>
    <w:rsid w:val="00F33DE0"/>
    <w:rsid w:val="00F43FFD"/>
    <w:rsid w:val="00F44236"/>
    <w:rsid w:val="00F52517"/>
    <w:rsid w:val="00F71532"/>
    <w:rsid w:val="00FA57B2"/>
    <w:rsid w:val="00FB1241"/>
    <w:rsid w:val="00FB509B"/>
    <w:rsid w:val="00FC108E"/>
    <w:rsid w:val="00FC3D4B"/>
    <w:rsid w:val="00FC6312"/>
    <w:rsid w:val="00FE36E3"/>
    <w:rsid w:val="00FE3818"/>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FDBB7F0"/>
  <w15:chartTrackingRefBased/>
  <w15:docId w15:val="{31676F12-DB74-4E23-BDC8-8610BBBF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0F2849"/>
    <w:pPr>
      <w:ind w:left="720" w:hanging="720"/>
    </w:pPr>
    <w:rPr>
      <w:szCs w:val="20"/>
    </w:rPr>
  </w:style>
  <w:style w:type="character" w:customStyle="1" w:styleId="BodyTextNumberedChar">
    <w:name w:val="Body Text Numbered Char"/>
    <w:link w:val="BodyTextNumbered"/>
    <w:rsid w:val="000F2849"/>
    <w:rPr>
      <w:sz w:val="24"/>
    </w:rPr>
  </w:style>
  <w:style w:type="character" w:customStyle="1" w:styleId="H5Char">
    <w:name w:val="H5 Char"/>
    <w:link w:val="H5"/>
    <w:rsid w:val="000F2849"/>
    <w:rPr>
      <w:b/>
      <w:bCs/>
      <w:i/>
      <w:iCs/>
      <w:sz w:val="24"/>
      <w:szCs w:val="26"/>
    </w:rPr>
  </w:style>
  <w:style w:type="character" w:customStyle="1" w:styleId="InstructionsChar">
    <w:name w:val="Instructions Char"/>
    <w:link w:val="Instructions"/>
    <w:rsid w:val="00774FE1"/>
    <w:rPr>
      <w:b/>
      <w:i/>
      <w:iCs/>
      <w:sz w:val="24"/>
      <w:szCs w:val="24"/>
    </w:rPr>
  </w:style>
  <w:style w:type="character" w:customStyle="1" w:styleId="H3Char">
    <w:name w:val="H3 Char"/>
    <w:link w:val="H3"/>
    <w:rsid w:val="00774FE1"/>
    <w:rPr>
      <w:b/>
      <w:bCs/>
      <w:i/>
      <w:sz w:val="24"/>
    </w:rPr>
  </w:style>
  <w:style w:type="character" w:customStyle="1" w:styleId="HeaderChar">
    <w:name w:val="Header Char"/>
    <w:link w:val="Header"/>
    <w:rsid w:val="00B64D9C"/>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04" TargetMode="External"/><Relationship Id="rId13" Type="http://schemas.openxmlformats.org/officeDocument/2006/relationships/hyperlink" Target="mailto:shams@crescentpower.ne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cot.com/content/news/presentations/2013/ERCOT%20Strat%20Plan%20FINAL%20112213.pdf" TargetMode="Externa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Cory.phillips@ercot.com"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9B966-2C7E-45C8-A7A9-357E736A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3672</Words>
  <Characters>20759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24383</CharactersWithSpaces>
  <SharedDoc>false</SharedDoc>
  <HLinks>
    <vt:vector size="24" baseType="variant">
      <vt:variant>
        <vt:i4>4128837</vt:i4>
      </vt:variant>
      <vt:variant>
        <vt:i4>27</vt:i4>
      </vt:variant>
      <vt:variant>
        <vt:i4>0</vt:i4>
      </vt:variant>
      <vt:variant>
        <vt:i4>5</vt:i4>
      </vt:variant>
      <vt:variant>
        <vt:lpwstr>mailto:Cory.phillips@ercot.com</vt:lpwstr>
      </vt:variant>
      <vt:variant>
        <vt:lpwstr/>
      </vt:variant>
      <vt:variant>
        <vt:i4>6750302</vt:i4>
      </vt:variant>
      <vt:variant>
        <vt:i4>24</vt:i4>
      </vt:variant>
      <vt:variant>
        <vt:i4>0</vt:i4>
      </vt:variant>
      <vt:variant>
        <vt:i4>5</vt:i4>
      </vt:variant>
      <vt:variant>
        <vt:lpwstr>mailto:shams@crescentpower.net</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1376327</vt:i4>
      </vt:variant>
      <vt:variant>
        <vt:i4>0</vt:i4>
      </vt:variant>
      <vt:variant>
        <vt:i4>0</vt:i4>
      </vt:variant>
      <vt:variant>
        <vt:i4>5</vt:i4>
      </vt:variant>
      <vt:variant>
        <vt:lpwstr>http://www.ercot.com/mktrules/issues/NPRR904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6</cp:revision>
  <cp:lastPrinted>2013-11-15T22:11:00Z</cp:lastPrinted>
  <dcterms:created xsi:type="dcterms:W3CDTF">2019-07-22T16:53:00Z</dcterms:created>
  <dcterms:modified xsi:type="dcterms:W3CDTF">2019-07-26T16:22:00Z</dcterms:modified>
</cp:coreProperties>
</file>