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2FF5" w14:textId="77777777" w:rsidR="00387971" w:rsidRDefault="00B22EA7" w:rsidP="00002163">
      <w:pPr>
        <w:jc w:val="right"/>
      </w:pPr>
      <w:r>
        <w:rPr>
          <w:noProof/>
        </w:rPr>
        <w:drawing>
          <wp:inline distT="0" distB="0" distL="0" distR="0" wp14:anchorId="10375D61" wp14:editId="3705FB3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D789467" w14:textId="77777777" w:rsidR="00387971" w:rsidRPr="00646598" w:rsidRDefault="00373E79" w:rsidP="00EA2B1F">
      <w:pPr>
        <w:pStyle w:val="StyleStylespacerRightBefore400pt9pt"/>
      </w:pPr>
      <w:r>
        <w:t>ERCOT Business Practice</w:t>
      </w:r>
      <w:r w:rsidR="005C0BD0" w:rsidRPr="00646598">
        <w:t>:</w:t>
      </w:r>
      <w:r w:rsidR="009F0179" w:rsidRPr="00646598">
        <w:br/>
      </w:r>
    </w:p>
    <w:p w14:paraId="15E241C9" w14:textId="1B0D4952" w:rsidR="00AE70F7" w:rsidRPr="00646598" w:rsidRDefault="0092211A" w:rsidP="00EA2B1F">
      <w:pPr>
        <w:pStyle w:val="StyleArial18ptBoldText2Right"/>
      </w:pPr>
      <w:r>
        <w:t>Procedure</w:t>
      </w:r>
      <w:r w:rsidR="00373E79">
        <w:t xml:space="preserve"> for Calculating R</w:t>
      </w:r>
      <w:ins w:id="0" w:author="Mago, Nitika" w:date="2019-07-22T15:36:00Z">
        <w:r w:rsidR="00CC7E73">
          <w:t xml:space="preserve">esponsive </w:t>
        </w:r>
      </w:ins>
      <w:r w:rsidR="00373E79">
        <w:t>R</w:t>
      </w:r>
      <w:ins w:id="1" w:author="Mago, Nitika" w:date="2019-07-22T15:36:00Z">
        <w:r w:rsidR="00CC7E73">
          <w:t xml:space="preserve">eserve </w:t>
        </w:r>
      </w:ins>
      <w:r w:rsidR="00373E79">
        <w:t>S</w:t>
      </w:r>
      <w:ins w:id="2" w:author="Mago, Nitika" w:date="2019-07-22T15:37:00Z">
        <w:r w:rsidR="00CC7E73">
          <w:t>ervice (RRS)</w:t>
        </w:r>
      </w:ins>
      <w:r w:rsidR="00373E79">
        <w:t xml:space="preserve"> Limits </w:t>
      </w:r>
      <w:r w:rsidR="00390A70">
        <w:t>for</w:t>
      </w:r>
      <w:r w:rsidR="00373E79">
        <w:t xml:space="preserve"> Individual Resources</w:t>
      </w:r>
    </w:p>
    <w:p w14:paraId="240273FE"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0D28A50D" w14:textId="77777777" w:rsidR="00AE70F7" w:rsidRPr="00AE70F7" w:rsidRDefault="00AE70F7" w:rsidP="00AE70F7">
      <w:pPr>
        <w:pStyle w:val="spacer"/>
        <w:widowControl w:val="0"/>
        <w:spacing w:before="240"/>
        <w:jc w:val="right"/>
        <w:rPr>
          <w:sz w:val="24"/>
          <w:szCs w:val="24"/>
        </w:rPr>
      </w:pPr>
    </w:p>
    <w:p w14:paraId="6B50AC07"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0E46D40" w14:textId="77777777" w:rsidR="00B0784A" w:rsidRPr="00646598" w:rsidRDefault="001A131B" w:rsidP="00EA2B1F">
      <w:pPr>
        <w:pStyle w:val="StyleTOCHeadAccent1"/>
      </w:pPr>
      <w:r w:rsidRPr="00646598">
        <w:lastRenderedPageBreak/>
        <w:t>Document Revisions</w:t>
      </w:r>
    </w:p>
    <w:tbl>
      <w:tblPr>
        <w:tblStyle w:val="GridTable4-Accent1"/>
        <w:tblW w:w="8640" w:type="dxa"/>
        <w:tblLook w:val="01E0" w:firstRow="1" w:lastRow="1" w:firstColumn="1" w:lastColumn="1" w:noHBand="0" w:noVBand="0"/>
      </w:tblPr>
      <w:tblGrid>
        <w:gridCol w:w="1800"/>
        <w:gridCol w:w="1134"/>
        <w:gridCol w:w="3726"/>
        <w:gridCol w:w="1980"/>
      </w:tblGrid>
      <w:tr w:rsidR="0017100B" w14:paraId="7B95C708" w14:textId="77777777" w:rsidTr="00753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63FE886" w14:textId="77777777" w:rsidR="0017100B" w:rsidRPr="009A2A2E" w:rsidRDefault="0017100B" w:rsidP="00D055CC">
            <w:pPr>
              <w:pStyle w:val="tablehead"/>
              <w:rPr>
                <w:b/>
                <w:color w:val="FFFFFF" w:themeColor="background1"/>
                <w:sz w:val="20"/>
              </w:rPr>
            </w:pPr>
            <w:r w:rsidRPr="009A2A2E">
              <w:rPr>
                <w:b/>
                <w:color w:val="FFFFFF" w:themeColor="background1"/>
                <w:sz w:val="20"/>
              </w:rPr>
              <w:t>Date</w:t>
            </w:r>
          </w:p>
        </w:tc>
        <w:tc>
          <w:tcPr>
            <w:cnfStyle w:val="000010000000" w:firstRow="0" w:lastRow="0" w:firstColumn="0" w:lastColumn="0" w:oddVBand="1" w:evenVBand="0" w:oddHBand="0" w:evenHBand="0" w:firstRowFirstColumn="0" w:firstRowLastColumn="0" w:lastRowFirstColumn="0" w:lastRowLastColumn="0"/>
            <w:tcW w:w="1134" w:type="dxa"/>
          </w:tcPr>
          <w:p w14:paraId="7CC81FF6" w14:textId="77777777" w:rsidR="0017100B" w:rsidRPr="009A2A2E" w:rsidRDefault="0017100B" w:rsidP="00D055CC">
            <w:pPr>
              <w:pStyle w:val="tablehead"/>
              <w:rPr>
                <w:b/>
                <w:color w:val="FFFFFF" w:themeColor="background1"/>
                <w:sz w:val="20"/>
              </w:rPr>
            </w:pPr>
            <w:r w:rsidRPr="009A2A2E">
              <w:rPr>
                <w:b/>
                <w:color w:val="FFFFFF" w:themeColor="background1"/>
                <w:sz w:val="20"/>
              </w:rPr>
              <w:t>Version</w:t>
            </w:r>
          </w:p>
        </w:tc>
        <w:tc>
          <w:tcPr>
            <w:tcW w:w="3726" w:type="dxa"/>
          </w:tcPr>
          <w:p w14:paraId="247F24EB" w14:textId="77777777" w:rsidR="0017100B" w:rsidRPr="009A2A2E" w:rsidRDefault="0017100B" w:rsidP="00D055CC">
            <w:pPr>
              <w:pStyle w:val="tablehead"/>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9A2A2E">
              <w:rPr>
                <w:b/>
                <w:color w:val="FFFFFF" w:themeColor="background1"/>
                <w:sz w:val="20"/>
              </w:rPr>
              <w:t>Description</w:t>
            </w:r>
          </w:p>
        </w:tc>
        <w:tc>
          <w:tcPr>
            <w:cnfStyle w:val="000100000000" w:firstRow="0" w:lastRow="0" w:firstColumn="0" w:lastColumn="1" w:oddVBand="0" w:evenVBand="0" w:oddHBand="0" w:evenHBand="0" w:firstRowFirstColumn="0" w:firstRowLastColumn="0" w:lastRowFirstColumn="0" w:lastRowLastColumn="0"/>
            <w:tcW w:w="1980" w:type="dxa"/>
          </w:tcPr>
          <w:p w14:paraId="3CB80B49" w14:textId="77777777" w:rsidR="0017100B" w:rsidRPr="009A2A2E" w:rsidRDefault="0017100B" w:rsidP="00D055CC">
            <w:pPr>
              <w:pStyle w:val="tablehead"/>
              <w:rPr>
                <w:b/>
                <w:color w:val="FFFFFF" w:themeColor="background1"/>
                <w:sz w:val="20"/>
              </w:rPr>
            </w:pPr>
            <w:r w:rsidRPr="009A2A2E">
              <w:rPr>
                <w:b/>
                <w:color w:val="FFFFFF" w:themeColor="background1"/>
                <w:sz w:val="20"/>
              </w:rPr>
              <w:t>Author(s)</w:t>
            </w:r>
          </w:p>
        </w:tc>
      </w:tr>
      <w:tr w:rsidR="0017100B" w14:paraId="3E592548" w14:textId="77777777" w:rsidTr="007538F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C01841A" w14:textId="77777777" w:rsidR="0017100B" w:rsidRPr="009A2A2E" w:rsidRDefault="0017100B" w:rsidP="00D055CC">
            <w:pPr>
              <w:pStyle w:val="table"/>
              <w:rPr>
                <w:b w:val="0"/>
              </w:rPr>
            </w:pPr>
            <w:bookmarkStart w:id="3" w:name="_GoBack" w:colFirst="0" w:colLast="4"/>
          </w:p>
        </w:tc>
        <w:tc>
          <w:tcPr>
            <w:cnfStyle w:val="000010000000" w:firstRow="0" w:lastRow="0" w:firstColumn="0" w:lastColumn="0" w:oddVBand="1" w:evenVBand="0" w:oddHBand="0" w:evenHBand="0" w:firstRowFirstColumn="0" w:firstRowLastColumn="0" w:lastRowFirstColumn="0" w:lastRowLastColumn="0"/>
            <w:tcW w:w="1134" w:type="dxa"/>
          </w:tcPr>
          <w:p w14:paraId="2135BF93" w14:textId="77777777" w:rsidR="0017100B" w:rsidRPr="009A2A2E" w:rsidRDefault="006E489C" w:rsidP="00D055CC">
            <w:pPr>
              <w:pStyle w:val="table"/>
              <w:rPr>
                <w:b w:val="0"/>
              </w:rPr>
            </w:pPr>
            <w:r w:rsidRPr="009A2A2E">
              <w:rPr>
                <w:b w:val="0"/>
              </w:rPr>
              <w:t>1.0</w:t>
            </w:r>
          </w:p>
        </w:tc>
        <w:tc>
          <w:tcPr>
            <w:tcW w:w="3726" w:type="dxa"/>
          </w:tcPr>
          <w:p w14:paraId="260333FC" w14:textId="77777777" w:rsidR="0017100B" w:rsidRPr="009A2A2E" w:rsidRDefault="006E489C" w:rsidP="00D055CC">
            <w:pPr>
              <w:pStyle w:val="table"/>
              <w:cnfStyle w:val="010000000000" w:firstRow="0" w:lastRow="1" w:firstColumn="0" w:lastColumn="0" w:oddVBand="0" w:evenVBand="0" w:oddHBand="0" w:evenHBand="0" w:firstRowFirstColumn="0" w:firstRowLastColumn="0" w:lastRowFirstColumn="0" w:lastRowLastColumn="0"/>
              <w:rPr>
                <w:b w:val="0"/>
              </w:rPr>
            </w:pPr>
            <w:r w:rsidRPr="009A2A2E">
              <w:rPr>
                <w:b w:val="0"/>
              </w:rPr>
              <w:t>First draft</w:t>
            </w:r>
          </w:p>
        </w:tc>
        <w:tc>
          <w:tcPr>
            <w:cnfStyle w:val="000100000000" w:firstRow="0" w:lastRow="0" w:firstColumn="0" w:lastColumn="1" w:oddVBand="0" w:evenVBand="0" w:oddHBand="0" w:evenHBand="0" w:firstRowFirstColumn="0" w:firstRowLastColumn="0" w:lastRowFirstColumn="0" w:lastRowLastColumn="0"/>
            <w:tcW w:w="1980" w:type="dxa"/>
          </w:tcPr>
          <w:p w14:paraId="63EE0C42" w14:textId="0F96D5E0" w:rsidR="0017100B" w:rsidRPr="009A2A2E" w:rsidRDefault="00235A6B" w:rsidP="00D055CC">
            <w:pPr>
              <w:pStyle w:val="table"/>
              <w:rPr>
                <w:b w:val="0"/>
              </w:rPr>
            </w:pPr>
            <w:ins w:id="4" w:author="Mago, Nitika" w:date="2019-07-22T16:12:00Z">
              <w:r>
                <w:rPr>
                  <w:b w:val="0"/>
                </w:rPr>
                <w:t>ERCOT Staff</w:t>
              </w:r>
            </w:ins>
          </w:p>
        </w:tc>
      </w:tr>
      <w:bookmarkEnd w:id="3"/>
    </w:tbl>
    <w:p w14:paraId="7CF804CF" w14:textId="77777777" w:rsidR="00B0784A" w:rsidRDefault="00B0784A"/>
    <w:p w14:paraId="51DD683E" w14:textId="77777777" w:rsidR="00373E79" w:rsidRDefault="00373E79">
      <w:pPr>
        <w:rPr>
          <w:color w:val="5B6770" w:themeColor="accent2"/>
          <w:sz w:val="21"/>
        </w:rPr>
      </w:pPr>
      <w:r>
        <w:br w:type="page"/>
      </w:r>
    </w:p>
    <w:p w14:paraId="35F4F3DB" w14:textId="7A4985BF" w:rsidR="00373E79" w:rsidRPr="00995011" w:rsidRDefault="00373E79" w:rsidP="00995011">
      <w:pPr>
        <w:pStyle w:val="StyleTOCHeadAccent1"/>
      </w:pPr>
      <w:r w:rsidRPr="00995011">
        <w:lastRenderedPageBreak/>
        <w:t>P</w:t>
      </w:r>
      <w:r w:rsidR="007538FD">
        <w:t>rotocol</w:t>
      </w:r>
      <w:r w:rsidRPr="00995011">
        <w:t xml:space="preserve"> D</w:t>
      </w:r>
      <w:r w:rsidR="007538FD">
        <w:t>isclaimer</w:t>
      </w:r>
    </w:p>
    <w:p w14:paraId="113BF087" w14:textId="77777777" w:rsidR="00400806" w:rsidRDefault="00373E79" w:rsidP="00373E79">
      <w:r>
        <w:t>This Business Practice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r>
        <w:t>http://www.ercot.com/mktrules/nprotocols/current), as amended from time to time. If any conflict exists between this document and the ERCOT Nodal Protocols, the ERCOT Nodal Protocols shall control in all respects.</w:t>
      </w:r>
    </w:p>
    <w:p w14:paraId="719CF2AF" w14:textId="554AF5FD" w:rsidR="007538FD" w:rsidRDefault="007538FD">
      <w:pPr>
        <w:rPr>
          <w:ins w:id="5" w:author="Mago, Nitika" w:date="2019-07-22T13:45:00Z"/>
          <w:color w:val="5B6770" w:themeColor="accent2"/>
          <w:sz w:val="21"/>
        </w:rPr>
      </w:pPr>
      <w:ins w:id="6" w:author="Mago, Nitika" w:date="2019-07-22T13:45:00Z">
        <w:r>
          <w:rPr>
            <w:color w:val="5B6770" w:themeColor="accent2"/>
            <w:sz w:val="21"/>
          </w:rPr>
          <w:br w:type="page"/>
        </w:r>
      </w:ins>
    </w:p>
    <w:p w14:paraId="6B0C6350" w14:textId="1A5182C8" w:rsidR="007538FD" w:rsidRDefault="007538FD" w:rsidP="007538FD">
      <w:pPr>
        <w:pStyle w:val="StyleTOCHeadAccent1"/>
        <w:rPr>
          <w:ins w:id="7" w:author="Mago, Nitika" w:date="2019-07-22T13:46:00Z"/>
        </w:rPr>
      </w:pPr>
      <w:ins w:id="8" w:author="Mago, Nitika" w:date="2019-07-22T13:45:00Z">
        <w:r w:rsidRPr="007538FD">
          <w:lastRenderedPageBreak/>
          <w:t>Change Control P</w:t>
        </w:r>
      </w:ins>
      <w:ins w:id="9" w:author="Mago, Nitika" w:date="2019-07-22T13:46:00Z">
        <w:r w:rsidR="009C1A88">
          <w:t>rocess</w:t>
        </w:r>
      </w:ins>
    </w:p>
    <w:p w14:paraId="6FF29ED1" w14:textId="401F9BCA" w:rsidR="007538FD" w:rsidRPr="00CC7E73" w:rsidRDefault="00CC7E73" w:rsidP="00CC7E73">
      <w:pPr>
        <w:spacing w:after="240"/>
        <w:sectPr w:rsidR="007538FD" w:rsidRPr="00CC7E73" w:rsidSect="003C5767">
          <w:pgSz w:w="12240" w:h="15840"/>
          <w:pgMar w:top="1440" w:right="1440" w:bottom="1440" w:left="1440" w:header="720" w:footer="720" w:gutter="0"/>
          <w:pgNumType w:start="1"/>
          <w:cols w:space="720"/>
          <w:docGrid w:linePitch="360"/>
        </w:sectPr>
      </w:pPr>
      <w:ins w:id="10" w:author="Mago, Nitika" w:date="2019-07-22T15:33:00Z">
        <w:r w:rsidRPr="00CC7E73">
          <w:t>The Performance, Disturbance, Compliance Working Group (PDCWG)</w:t>
        </w:r>
      </w:ins>
      <w:ins w:id="11" w:author="Mago, Nitika" w:date="2019-07-22T15:34:00Z">
        <w:r>
          <w:t xml:space="preserve"> is responsible for maintaining and updating</w:t>
        </w:r>
      </w:ins>
      <w:ins w:id="12" w:author="Mago, Nitika" w:date="2019-07-22T15:36:00Z">
        <w:r>
          <w:t xml:space="preserve"> the</w:t>
        </w:r>
      </w:ins>
      <w:ins w:id="13" w:author="Mago, Nitika" w:date="2019-07-22T15:35:00Z">
        <w:r>
          <w:t xml:space="preserve"> </w:t>
        </w:r>
      </w:ins>
      <w:ins w:id="14" w:author="Mago, Nitika" w:date="2019-07-22T15:36:00Z">
        <w:r>
          <w:t>“</w:t>
        </w:r>
      </w:ins>
      <w:ins w:id="15" w:author="Mago, Nitika" w:date="2019-07-22T15:35:00Z">
        <w:r w:rsidRPr="00CC7E73">
          <w:rPr>
            <w:i/>
          </w:rPr>
          <w:t xml:space="preserve">Procedure for Calculating </w:t>
        </w:r>
      </w:ins>
      <w:ins w:id="16" w:author="Mago, Nitika" w:date="2019-07-22T15:37:00Z">
        <w:r>
          <w:rPr>
            <w:i/>
          </w:rPr>
          <w:t>Responsive Reserve Service (</w:t>
        </w:r>
      </w:ins>
      <w:ins w:id="17" w:author="Mago, Nitika" w:date="2019-07-22T15:35:00Z">
        <w:r w:rsidRPr="00CC7E73">
          <w:rPr>
            <w:i/>
          </w:rPr>
          <w:t>RRS</w:t>
        </w:r>
      </w:ins>
      <w:ins w:id="18" w:author="Mago, Nitika" w:date="2019-07-22T15:37:00Z">
        <w:r>
          <w:rPr>
            <w:i/>
          </w:rPr>
          <w:t>)</w:t>
        </w:r>
      </w:ins>
      <w:ins w:id="19" w:author="Mago, Nitika" w:date="2019-07-22T15:35:00Z">
        <w:r w:rsidRPr="00CC7E73">
          <w:rPr>
            <w:i/>
          </w:rPr>
          <w:t xml:space="preserve"> Limits for Individual Resources</w:t>
        </w:r>
      </w:ins>
      <w:ins w:id="20" w:author="Mago, Nitika" w:date="2019-07-22T15:36:00Z">
        <w:r>
          <w:rPr>
            <w:i/>
          </w:rPr>
          <w:t>”</w:t>
        </w:r>
      </w:ins>
      <w:ins w:id="21" w:author="Mago, Nitika" w:date="2019-07-22T15:34:00Z">
        <w:r>
          <w:t xml:space="preserve">. </w:t>
        </w:r>
      </w:ins>
      <w:ins w:id="22" w:author="Mago, Nitika" w:date="2019-07-22T15:35:00Z">
        <w:r>
          <w:t xml:space="preserve">Changes to </w:t>
        </w:r>
      </w:ins>
      <w:ins w:id="23" w:author="Mago, Nitika" w:date="2019-07-22T15:37:00Z">
        <w:r>
          <w:t>this document shall be review</w:t>
        </w:r>
        <w:r w:rsidR="009C1A88">
          <w:t xml:space="preserve">ed by the PDCWG and </w:t>
        </w:r>
      </w:ins>
      <w:ins w:id="24" w:author="Mago, Nitika" w:date="2019-07-22T15:38:00Z">
        <w:r w:rsidRPr="00CC7E73">
          <w:t>Reliability a</w:t>
        </w:r>
        <w:r w:rsidR="009C1A88">
          <w:t>nd Operations Subcommittee (ROS) prior to approval by the Technical Advisory Committee (TAC)</w:t>
        </w:r>
        <w:r>
          <w:t>.</w:t>
        </w:r>
      </w:ins>
    </w:p>
    <w:p w14:paraId="438727F6" w14:textId="77777777" w:rsidR="00400806" w:rsidRDefault="00400806" w:rsidP="00400806">
      <w:pPr>
        <w:pStyle w:val="BodyText"/>
      </w:pPr>
    </w:p>
    <w:p w14:paraId="3314D5B2" w14:textId="77777777" w:rsidR="00C14165" w:rsidRPr="00F923C7" w:rsidRDefault="00B0784A" w:rsidP="00EA2B1F">
      <w:pPr>
        <w:pStyle w:val="StyleTOCHeadAccent1"/>
      </w:pPr>
      <w:bookmarkStart w:id="25" w:name="_Toc85269770"/>
      <w:r w:rsidRPr="00F923C7">
        <w:t>Table of Contents</w:t>
      </w:r>
      <w:bookmarkEnd w:id="25"/>
    </w:p>
    <w:p w14:paraId="3DB1E439" w14:textId="77777777" w:rsidR="00C111B2"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4703896" w:history="1">
        <w:r w:rsidR="00C111B2" w:rsidRPr="005F28E6">
          <w:rPr>
            <w:rStyle w:val="Hyperlink"/>
            <w:noProof/>
          </w:rPr>
          <w:t>1.</w:t>
        </w:r>
        <w:r w:rsidR="00C111B2">
          <w:rPr>
            <w:rFonts w:asciiTheme="minorHAnsi" w:eastAsiaTheme="minorEastAsia" w:hAnsiTheme="minorHAnsi" w:cstheme="minorBidi"/>
            <w:noProof/>
            <w:color w:val="auto"/>
            <w:sz w:val="22"/>
            <w:szCs w:val="22"/>
          </w:rPr>
          <w:tab/>
        </w:r>
        <w:r w:rsidR="00C111B2" w:rsidRPr="005F28E6">
          <w:rPr>
            <w:rStyle w:val="Hyperlink"/>
            <w:noProof/>
          </w:rPr>
          <w:t>Responsive Reserve Service</w:t>
        </w:r>
        <w:r w:rsidR="00C111B2">
          <w:rPr>
            <w:noProof/>
            <w:webHidden/>
          </w:rPr>
          <w:tab/>
        </w:r>
        <w:r w:rsidR="00C111B2">
          <w:rPr>
            <w:noProof/>
            <w:webHidden/>
          </w:rPr>
          <w:fldChar w:fldCharType="begin"/>
        </w:r>
        <w:r w:rsidR="00C111B2">
          <w:rPr>
            <w:noProof/>
            <w:webHidden/>
          </w:rPr>
          <w:instrText xml:space="preserve"> PAGEREF _Toc14703896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6C8D2729" w14:textId="77777777" w:rsidR="00C111B2" w:rsidRDefault="002E37AB">
      <w:pPr>
        <w:pStyle w:val="TOC1"/>
        <w:rPr>
          <w:rFonts w:asciiTheme="minorHAnsi" w:eastAsiaTheme="minorEastAsia" w:hAnsiTheme="minorHAnsi" w:cstheme="minorBidi"/>
          <w:noProof/>
          <w:color w:val="auto"/>
          <w:sz w:val="22"/>
          <w:szCs w:val="22"/>
        </w:rPr>
      </w:pPr>
      <w:hyperlink w:anchor="_Toc14703897" w:history="1">
        <w:r w:rsidR="00C111B2" w:rsidRPr="005F28E6">
          <w:rPr>
            <w:rStyle w:val="Hyperlink"/>
            <w:noProof/>
          </w:rPr>
          <w:t>2.</w:t>
        </w:r>
        <w:r w:rsidR="00C111B2">
          <w:rPr>
            <w:rFonts w:asciiTheme="minorHAnsi" w:eastAsiaTheme="minorEastAsia" w:hAnsiTheme="minorHAnsi" w:cstheme="minorBidi"/>
            <w:noProof/>
            <w:color w:val="auto"/>
            <w:sz w:val="22"/>
            <w:szCs w:val="22"/>
          </w:rPr>
          <w:tab/>
        </w:r>
        <w:r w:rsidR="00C111B2" w:rsidRPr="005F28E6">
          <w:rPr>
            <w:rStyle w:val="Hyperlink"/>
            <w:noProof/>
          </w:rPr>
          <w:t>RRS MW Limits for Individual Resources</w:t>
        </w:r>
        <w:r w:rsidR="00C111B2">
          <w:rPr>
            <w:noProof/>
            <w:webHidden/>
          </w:rPr>
          <w:tab/>
        </w:r>
        <w:r w:rsidR="00C111B2">
          <w:rPr>
            <w:noProof/>
            <w:webHidden/>
          </w:rPr>
          <w:fldChar w:fldCharType="begin"/>
        </w:r>
        <w:r w:rsidR="00C111B2">
          <w:rPr>
            <w:noProof/>
            <w:webHidden/>
          </w:rPr>
          <w:instrText xml:space="preserve"> PAGEREF _Toc14703897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7E244288" w14:textId="77777777" w:rsidR="00C111B2" w:rsidRDefault="002E37AB">
      <w:pPr>
        <w:pStyle w:val="TOC1"/>
        <w:rPr>
          <w:rFonts w:asciiTheme="minorHAnsi" w:eastAsiaTheme="minorEastAsia" w:hAnsiTheme="minorHAnsi" w:cstheme="minorBidi"/>
          <w:noProof/>
          <w:color w:val="auto"/>
          <w:sz w:val="22"/>
          <w:szCs w:val="22"/>
        </w:rPr>
      </w:pPr>
      <w:hyperlink w:anchor="_Toc14703898" w:history="1">
        <w:r w:rsidR="00C111B2" w:rsidRPr="005F28E6">
          <w:rPr>
            <w:rStyle w:val="Hyperlink"/>
            <w:noProof/>
          </w:rPr>
          <w:t>3.</w:t>
        </w:r>
        <w:r w:rsidR="00C111B2">
          <w:rPr>
            <w:rFonts w:asciiTheme="minorHAnsi" w:eastAsiaTheme="minorEastAsia" w:hAnsiTheme="minorHAnsi" w:cstheme="minorBidi"/>
            <w:noProof/>
            <w:color w:val="auto"/>
            <w:sz w:val="22"/>
            <w:szCs w:val="22"/>
          </w:rPr>
          <w:tab/>
        </w:r>
        <w:r w:rsidR="00C111B2" w:rsidRPr="005F28E6">
          <w:rPr>
            <w:rStyle w:val="Hyperlink"/>
            <w:noProof/>
          </w:rPr>
          <w:t>Calculating RRS MW Limits for Individual Resources</w:t>
        </w:r>
        <w:r w:rsidR="00C111B2">
          <w:rPr>
            <w:noProof/>
            <w:webHidden/>
          </w:rPr>
          <w:tab/>
        </w:r>
        <w:r w:rsidR="00C111B2">
          <w:rPr>
            <w:noProof/>
            <w:webHidden/>
          </w:rPr>
          <w:fldChar w:fldCharType="begin"/>
        </w:r>
        <w:r w:rsidR="00C111B2">
          <w:rPr>
            <w:noProof/>
            <w:webHidden/>
          </w:rPr>
          <w:instrText xml:space="preserve"> PAGEREF _Toc14703898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50195850" w14:textId="77777777" w:rsidR="00C111B2" w:rsidRDefault="002E37AB">
      <w:pPr>
        <w:pStyle w:val="TOC1"/>
        <w:rPr>
          <w:rFonts w:asciiTheme="minorHAnsi" w:eastAsiaTheme="minorEastAsia" w:hAnsiTheme="minorHAnsi" w:cstheme="minorBidi"/>
          <w:noProof/>
          <w:color w:val="auto"/>
          <w:sz w:val="22"/>
          <w:szCs w:val="22"/>
        </w:rPr>
      </w:pPr>
      <w:hyperlink w:anchor="_Toc14703899" w:history="1">
        <w:r w:rsidR="00C111B2" w:rsidRPr="005F28E6">
          <w:rPr>
            <w:rStyle w:val="Hyperlink"/>
            <w:noProof/>
          </w:rPr>
          <w:t>4.</w:t>
        </w:r>
        <w:r w:rsidR="00C111B2">
          <w:rPr>
            <w:rFonts w:asciiTheme="minorHAnsi" w:eastAsiaTheme="minorEastAsia" w:hAnsiTheme="minorHAnsi" w:cstheme="minorBidi"/>
            <w:noProof/>
            <w:color w:val="auto"/>
            <w:sz w:val="22"/>
            <w:szCs w:val="22"/>
          </w:rPr>
          <w:tab/>
        </w:r>
        <w:r w:rsidR="00C111B2" w:rsidRPr="005F28E6">
          <w:rPr>
            <w:rStyle w:val="Hyperlink"/>
            <w:noProof/>
          </w:rPr>
          <w:t xml:space="preserve">Timeline to Establish RRS MW Limit </w:t>
        </w:r>
        <w:r w:rsidR="00C111B2">
          <w:rPr>
            <w:noProof/>
            <w:webHidden/>
          </w:rPr>
          <w:tab/>
        </w:r>
        <w:r w:rsidR="00C111B2">
          <w:rPr>
            <w:noProof/>
            <w:webHidden/>
          </w:rPr>
          <w:fldChar w:fldCharType="begin"/>
        </w:r>
        <w:r w:rsidR="00C111B2">
          <w:rPr>
            <w:noProof/>
            <w:webHidden/>
          </w:rPr>
          <w:instrText xml:space="preserve"> PAGEREF _Toc14703899 \h </w:instrText>
        </w:r>
        <w:r w:rsidR="00C111B2">
          <w:rPr>
            <w:noProof/>
            <w:webHidden/>
          </w:rPr>
        </w:r>
        <w:r w:rsidR="00C111B2">
          <w:rPr>
            <w:noProof/>
            <w:webHidden/>
          </w:rPr>
          <w:fldChar w:fldCharType="separate"/>
        </w:r>
        <w:r w:rsidR="00C111B2">
          <w:rPr>
            <w:noProof/>
            <w:webHidden/>
          </w:rPr>
          <w:t>3</w:t>
        </w:r>
        <w:r w:rsidR="00C111B2">
          <w:rPr>
            <w:noProof/>
            <w:webHidden/>
          </w:rPr>
          <w:fldChar w:fldCharType="end"/>
        </w:r>
      </w:hyperlink>
    </w:p>
    <w:p w14:paraId="775DC71B" w14:textId="77777777" w:rsidR="00C111B2" w:rsidRDefault="002E37AB">
      <w:pPr>
        <w:pStyle w:val="TOC1"/>
        <w:rPr>
          <w:rFonts w:asciiTheme="minorHAnsi" w:eastAsiaTheme="minorEastAsia" w:hAnsiTheme="minorHAnsi" w:cstheme="minorBidi"/>
          <w:noProof/>
          <w:color w:val="auto"/>
          <w:sz w:val="22"/>
          <w:szCs w:val="22"/>
        </w:rPr>
      </w:pPr>
      <w:hyperlink w:anchor="_Toc14703900" w:history="1">
        <w:r w:rsidR="00C111B2" w:rsidRPr="005F28E6">
          <w:rPr>
            <w:rStyle w:val="Hyperlink"/>
            <w:noProof/>
          </w:rPr>
          <w:t>Appendix RRS Limit Decision Tree</w:t>
        </w:r>
        <w:r w:rsidR="00C111B2">
          <w:rPr>
            <w:noProof/>
            <w:webHidden/>
          </w:rPr>
          <w:tab/>
        </w:r>
        <w:r w:rsidR="00C111B2">
          <w:rPr>
            <w:noProof/>
            <w:webHidden/>
          </w:rPr>
          <w:fldChar w:fldCharType="begin"/>
        </w:r>
        <w:r w:rsidR="00C111B2">
          <w:rPr>
            <w:noProof/>
            <w:webHidden/>
          </w:rPr>
          <w:instrText xml:space="preserve"> PAGEREF _Toc14703900 \h </w:instrText>
        </w:r>
        <w:r w:rsidR="00C111B2">
          <w:rPr>
            <w:noProof/>
            <w:webHidden/>
          </w:rPr>
        </w:r>
        <w:r w:rsidR="00C111B2">
          <w:rPr>
            <w:noProof/>
            <w:webHidden/>
          </w:rPr>
          <w:fldChar w:fldCharType="separate"/>
        </w:r>
        <w:r w:rsidR="00C111B2">
          <w:rPr>
            <w:noProof/>
            <w:webHidden/>
          </w:rPr>
          <w:t>4</w:t>
        </w:r>
        <w:r w:rsidR="00C111B2">
          <w:rPr>
            <w:noProof/>
            <w:webHidden/>
          </w:rPr>
          <w:fldChar w:fldCharType="end"/>
        </w:r>
      </w:hyperlink>
    </w:p>
    <w:p w14:paraId="4197D058"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7820A6B1" w14:textId="77777777" w:rsidR="00C7592F" w:rsidRDefault="00995011" w:rsidP="00373E79">
      <w:pPr>
        <w:pStyle w:val="StyleHeading1Accent1"/>
      </w:pPr>
      <w:bookmarkStart w:id="26" w:name="_Toc85343426"/>
      <w:bookmarkStart w:id="27" w:name="_Toc85343436"/>
      <w:bookmarkStart w:id="28" w:name="_Toc85343437"/>
      <w:bookmarkStart w:id="29" w:name="_Toc85343438"/>
      <w:bookmarkStart w:id="30" w:name="_Toc85343439"/>
      <w:bookmarkStart w:id="31" w:name="_Toc85343440"/>
      <w:bookmarkStart w:id="32" w:name="_Toc85343441"/>
      <w:bookmarkStart w:id="33" w:name="_Toc85343442"/>
      <w:bookmarkStart w:id="34" w:name="_Toc85343444"/>
      <w:bookmarkStart w:id="35" w:name="_Toc85343445"/>
      <w:bookmarkStart w:id="36" w:name="_Toc85343448"/>
      <w:bookmarkStart w:id="37" w:name="_Toc85343449"/>
      <w:bookmarkStart w:id="38" w:name="_Toc85343454"/>
      <w:bookmarkStart w:id="39" w:name="_Toc85343459"/>
      <w:bookmarkStart w:id="40" w:name="_Toc85343460"/>
      <w:bookmarkStart w:id="41" w:name="_Toc85343461"/>
      <w:bookmarkStart w:id="42" w:name="_Toc85343463"/>
      <w:bookmarkStart w:id="43" w:name="_Toc85343464"/>
      <w:bookmarkStart w:id="44" w:name="_Toc85343465"/>
      <w:bookmarkStart w:id="45" w:name="_Toc85343466"/>
      <w:bookmarkStart w:id="46" w:name="_Toc85343467"/>
      <w:bookmarkStart w:id="47" w:name="_Toc85343468"/>
      <w:bookmarkStart w:id="48" w:name="_Toc85343469"/>
      <w:bookmarkStart w:id="49" w:name="_Toc85343471"/>
      <w:bookmarkStart w:id="50" w:name="_Toc85343474"/>
      <w:bookmarkStart w:id="51" w:name="_Toc85343479"/>
      <w:bookmarkStart w:id="52" w:name="_Toc85343483"/>
      <w:bookmarkStart w:id="53" w:name="_Toc85343485"/>
      <w:bookmarkStart w:id="54" w:name="_Toc85343487"/>
      <w:bookmarkStart w:id="55" w:name="_Toc85343488"/>
      <w:bookmarkStart w:id="56" w:name="_Toc85343493"/>
      <w:bookmarkStart w:id="57" w:name="_Toc85343494"/>
      <w:bookmarkStart w:id="58" w:name="_Toc85343512"/>
      <w:bookmarkStart w:id="59" w:name="_Toc85343519"/>
      <w:bookmarkStart w:id="60" w:name="_Toc85343522"/>
      <w:bookmarkStart w:id="61" w:name="_Toc85343525"/>
      <w:bookmarkStart w:id="62" w:name="_Toc85343526"/>
      <w:bookmarkStart w:id="63" w:name="_Toc85343527"/>
      <w:bookmarkStart w:id="64" w:name="_Toc85343528"/>
      <w:bookmarkStart w:id="65" w:name="_Toc85343536"/>
      <w:bookmarkStart w:id="66" w:name="_Toc85343538"/>
      <w:bookmarkStart w:id="67" w:name="_Toc85343539"/>
      <w:bookmarkStart w:id="68" w:name="_Toc85343540"/>
      <w:bookmarkStart w:id="69" w:name="_Toc85343542"/>
      <w:bookmarkStart w:id="70" w:name="_Toc85343543"/>
      <w:bookmarkStart w:id="71" w:name="_Toc85343544"/>
      <w:bookmarkStart w:id="72" w:name="_Toc85343554"/>
      <w:bookmarkStart w:id="73" w:name="_Toc85343555"/>
      <w:bookmarkStart w:id="74" w:name="_Toc85343559"/>
      <w:bookmarkStart w:id="75" w:name="_Toc85343560"/>
      <w:bookmarkStart w:id="76" w:name="_Toc85343561"/>
      <w:bookmarkStart w:id="77" w:name="_Toc85343562"/>
      <w:bookmarkStart w:id="78" w:name="_Toc85343564"/>
      <w:bookmarkStart w:id="79" w:name="_Toc85343565"/>
      <w:bookmarkStart w:id="80" w:name="_Toc85343566"/>
      <w:bookmarkStart w:id="81" w:name="_Toc85343567"/>
      <w:bookmarkStart w:id="82" w:name="_Toc85343569"/>
      <w:bookmarkStart w:id="83" w:name="_Toc85343570"/>
      <w:bookmarkStart w:id="84" w:name="_Toc85343571"/>
      <w:bookmarkStart w:id="85" w:name="_Toc85343572"/>
      <w:bookmarkStart w:id="86" w:name="_Toc85343574"/>
      <w:bookmarkStart w:id="87" w:name="_Toc85343575"/>
      <w:bookmarkStart w:id="88" w:name="_Toc85343576"/>
      <w:bookmarkStart w:id="89" w:name="_Toc85343577"/>
      <w:bookmarkStart w:id="90" w:name="_Toc85343593"/>
      <w:bookmarkStart w:id="91" w:name="_Toc85343609"/>
      <w:bookmarkStart w:id="92" w:name="_Toc85343626"/>
      <w:bookmarkStart w:id="93" w:name="_Toc85343643"/>
      <w:bookmarkStart w:id="94" w:name="_Toc85343645"/>
      <w:bookmarkStart w:id="95" w:name="_Toc85343647"/>
      <w:bookmarkStart w:id="96" w:name="_Toc85343652"/>
      <w:bookmarkStart w:id="97" w:name="_Toc85343656"/>
      <w:bookmarkStart w:id="98" w:name="_Toc85343662"/>
      <w:bookmarkStart w:id="99" w:name="_Toc85343664"/>
      <w:bookmarkStart w:id="100" w:name="_Toc85343665"/>
      <w:bookmarkStart w:id="101" w:name="_Toc85343666"/>
      <w:bookmarkStart w:id="102" w:name="_Toc85343669"/>
      <w:bookmarkStart w:id="103" w:name="_Toc85343670"/>
      <w:bookmarkStart w:id="104" w:name="_Toc85343671"/>
      <w:bookmarkStart w:id="105" w:name="_Toc85343673"/>
      <w:bookmarkStart w:id="106" w:name="_Toc85343674"/>
      <w:bookmarkStart w:id="107" w:name="_Toc85343676"/>
      <w:bookmarkStart w:id="108" w:name="_Toc85343677"/>
      <w:bookmarkStart w:id="109" w:name="_Toc85343680"/>
      <w:bookmarkStart w:id="110" w:name="_Toc85343681"/>
      <w:bookmarkStart w:id="111" w:name="_Toc85343682"/>
      <w:bookmarkStart w:id="112" w:name="_Toc85343683"/>
      <w:bookmarkStart w:id="113" w:name="_Toc85343686"/>
      <w:bookmarkStart w:id="114" w:name="_Toc85343691"/>
      <w:bookmarkStart w:id="115" w:name="_Toc85343693"/>
      <w:bookmarkStart w:id="116" w:name="_Toc85343694"/>
      <w:bookmarkStart w:id="117" w:name="_Toc85343696"/>
      <w:bookmarkStart w:id="118" w:name="_Toc85343710"/>
      <w:bookmarkStart w:id="119" w:name="_Toc85343719"/>
      <w:bookmarkStart w:id="120" w:name="_Toc85343763"/>
      <w:bookmarkStart w:id="121" w:name="_Toc85343764"/>
      <w:bookmarkStart w:id="122" w:name="_Toc85343765"/>
      <w:bookmarkStart w:id="123" w:name="_Toc85343812"/>
      <w:bookmarkStart w:id="124" w:name="_Toc85343829"/>
      <w:bookmarkStart w:id="125" w:name="_Toc85343846"/>
      <w:bookmarkStart w:id="126" w:name="_Toc85343863"/>
      <w:bookmarkStart w:id="127" w:name="_Toc85343904"/>
      <w:bookmarkStart w:id="128" w:name="_Toc85343914"/>
      <w:bookmarkStart w:id="129" w:name="_Toc85343930"/>
      <w:bookmarkStart w:id="130" w:name="_Toc85343958"/>
      <w:bookmarkStart w:id="131" w:name="_Toc85343963"/>
      <w:bookmarkStart w:id="132" w:name="_Toc85343968"/>
      <w:bookmarkStart w:id="133" w:name="_Toc85343973"/>
      <w:bookmarkStart w:id="134" w:name="_Toc85343978"/>
      <w:bookmarkStart w:id="135" w:name="_Toc85344012"/>
      <w:bookmarkStart w:id="136" w:name="_Toc85344025"/>
      <w:bookmarkStart w:id="137" w:name="_Toc85344029"/>
      <w:bookmarkStart w:id="138" w:name="_Toc85344040"/>
      <w:bookmarkStart w:id="139" w:name="_Toc85344068"/>
      <w:bookmarkStart w:id="140" w:name="_Toc85344084"/>
      <w:bookmarkStart w:id="141" w:name="_Toc85344089"/>
      <w:bookmarkStart w:id="142" w:name="_Toc85344094"/>
      <w:bookmarkStart w:id="143" w:name="_Toc85344099"/>
      <w:bookmarkStart w:id="144" w:name="_Toc85344104"/>
      <w:bookmarkStart w:id="145" w:name="_Toc85344137"/>
      <w:bookmarkStart w:id="146" w:name="_Toc85344150"/>
      <w:bookmarkStart w:id="147" w:name="_Toc85344154"/>
      <w:bookmarkStart w:id="148" w:name="_Toc85344157"/>
      <w:bookmarkStart w:id="149" w:name="_Toc85344189"/>
      <w:bookmarkStart w:id="150" w:name="_Toc85344202"/>
      <w:bookmarkStart w:id="151" w:name="_Toc85344206"/>
      <w:bookmarkStart w:id="152" w:name="_Toc85344210"/>
      <w:bookmarkStart w:id="153" w:name="_Toc85344214"/>
      <w:bookmarkStart w:id="154" w:name="_Toc85344218"/>
      <w:bookmarkStart w:id="155" w:name="_Toc85344223"/>
      <w:bookmarkStart w:id="156" w:name="_Toc85344224"/>
      <w:bookmarkStart w:id="157" w:name="_Toc85344226"/>
      <w:bookmarkStart w:id="158" w:name="_Toc85344234"/>
      <w:bookmarkStart w:id="159" w:name="_Toc85344264"/>
      <w:bookmarkStart w:id="160" w:name="_Toc85344270"/>
      <w:bookmarkStart w:id="161" w:name="_Toc85344280"/>
      <w:bookmarkStart w:id="162" w:name="_Toc85344290"/>
      <w:bookmarkStart w:id="163" w:name="_Toc85344306"/>
      <w:bookmarkStart w:id="164" w:name="_Toc85344307"/>
      <w:bookmarkStart w:id="165" w:name="_Toc85344308"/>
      <w:bookmarkStart w:id="166" w:name="_Toc85344309"/>
      <w:bookmarkStart w:id="167" w:name="_Toc85344310"/>
      <w:bookmarkStart w:id="168" w:name="_Toc85344311"/>
      <w:bookmarkStart w:id="169" w:name="_Toc85344312"/>
      <w:bookmarkStart w:id="170" w:name="_Toc85344313"/>
      <w:bookmarkStart w:id="171" w:name="_Toc85344315"/>
      <w:bookmarkStart w:id="172" w:name="_Toc85344316"/>
      <w:bookmarkStart w:id="173" w:name="_Toc85344324"/>
      <w:bookmarkStart w:id="174" w:name="_Toc85344329"/>
      <w:bookmarkStart w:id="175" w:name="_Toc85344330"/>
      <w:bookmarkStart w:id="176" w:name="_Toc85344331"/>
      <w:bookmarkStart w:id="177" w:name="_Toc85344342"/>
      <w:bookmarkStart w:id="178" w:name="_Toc85344350"/>
      <w:bookmarkStart w:id="179" w:name="_Toc85344376"/>
      <w:bookmarkStart w:id="180" w:name="_Toc85344382"/>
      <w:bookmarkStart w:id="181" w:name="_Toc85344386"/>
      <w:bookmarkStart w:id="182" w:name="_Toc85344387"/>
      <w:bookmarkStart w:id="183" w:name="_Toc85344388"/>
      <w:bookmarkStart w:id="184" w:name="_Toc85344389"/>
      <w:bookmarkStart w:id="185" w:name="_Toc85344391"/>
      <w:bookmarkStart w:id="186" w:name="_Toc85344406"/>
      <w:bookmarkStart w:id="187" w:name="_Toc85344409"/>
      <w:bookmarkStart w:id="188" w:name="_Toc85344412"/>
      <w:bookmarkStart w:id="189" w:name="_Toc85344413"/>
      <w:bookmarkStart w:id="190" w:name="_Toc85344419"/>
      <w:bookmarkStart w:id="191" w:name="_Toc85344421"/>
      <w:bookmarkStart w:id="192" w:name="_Toc85344447"/>
      <w:bookmarkStart w:id="193" w:name="_Toc85344453"/>
      <w:bookmarkStart w:id="194" w:name="_Toc85344457"/>
      <w:bookmarkStart w:id="195" w:name="_Toc85344459"/>
      <w:bookmarkStart w:id="196" w:name="_Toc85344476"/>
      <w:bookmarkStart w:id="197" w:name="_Toc85344480"/>
      <w:bookmarkStart w:id="198" w:name="_Toc85344487"/>
      <w:bookmarkStart w:id="199" w:name="_Toc85344492"/>
      <w:bookmarkStart w:id="200" w:name="_Toc85344494"/>
      <w:bookmarkStart w:id="201" w:name="_Toc85344495"/>
      <w:bookmarkStart w:id="202" w:name="_Toc85344497"/>
      <w:bookmarkStart w:id="203" w:name="_Toc85344498"/>
      <w:bookmarkStart w:id="204" w:name="_Toc85344501"/>
      <w:bookmarkStart w:id="205" w:name="_Toc85344502"/>
      <w:bookmarkStart w:id="206" w:name="_Toc85344503"/>
      <w:bookmarkStart w:id="207" w:name="_Toc85344504"/>
      <w:bookmarkStart w:id="208" w:name="_Toc85344507"/>
      <w:bookmarkStart w:id="209" w:name="_Toc85344508"/>
      <w:bookmarkStart w:id="210" w:name="_Toc85344509"/>
      <w:bookmarkStart w:id="211" w:name="_Toc85344512"/>
      <w:bookmarkStart w:id="212" w:name="_Toc85344530"/>
      <w:bookmarkStart w:id="213" w:name="_Toc85344543"/>
      <w:bookmarkStart w:id="214" w:name="_Toc85344546"/>
      <w:bookmarkStart w:id="215" w:name="_Toc85344547"/>
      <w:bookmarkStart w:id="216" w:name="_Toc85344548"/>
      <w:bookmarkStart w:id="217" w:name="_Toc85344562"/>
      <w:bookmarkStart w:id="218" w:name="_Toc85344576"/>
      <w:bookmarkStart w:id="219" w:name="_Toc85344577"/>
      <w:bookmarkStart w:id="220" w:name="_Toc85344578"/>
      <w:bookmarkStart w:id="221" w:name="_Toc85344580"/>
      <w:bookmarkStart w:id="222" w:name="_Toc85344581"/>
      <w:bookmarkStart w:id="223" w:name="_Toc85344583"/>
      <w:bookmarkStart w:id="224" w:name="_Toc85344588"/>
      <w:bookmarkStart w:id="225" w:name="_Toc85344592"/>
      <w:bookmarkStart w:id="226" w:name="_Toc85344593"/>
      <w:bookmarkStart w:id="227" w:name="_Toc85344605"/>
      <w:bookmarkStart w:id="228" w:name="_Toc85344606"/>
      <w:bookmarkStart w:id="229" w:name="_Toc85344608"/>
      <w:bookmarkStart w:id="230" w:name="_Toc85344609"/>
      <w:bookmarkStart w:id="231" w:name="_Toc85344610"/>
      <w:bookmarkStart w:id="232" w:name="_Toc85344622"/>
      <w:bookmarkStart w:id="233" w:name="_Toc85344623"/>
      <w:bookmarkStart w:id="234" w:name="_Toc85344624"/>
      <w:bookmarkStart w:id="235" w:name="_Toc85344633"/>
      <w:bookmarkStart w:id="236" w:name="_Toc85344634"/>
      <w:bookmarkStart w:id="237" w:name="_Toc85344647"/>
      <w:bookmarkStart w:id="238" w:name="_Toc85344658"/>
      <w:bookmarkStart w:id="239" w:name="_Toc85344660"/>
      <w:bookmarkStart w:id="240" w:name="_Toc85344661"/>
      <w:bookmarkStart w:id="241" w:name="_Toc85344662"/>
      <w:bookmarkStart w:id="242" w:name="_Toc85344667"/>
      <w:bookmarkStart w:id="243" w:name="_Toc85344668"/>
      <w:bookmarkStart w:id="244" w:name="_Toc85344679"/>
      <w:bookmarkStart w:id="245" w:name="_Toc85344681"/>
      <w:bookmarkStart w:id="246" w:name="_Toc85344682"/>
      <w:bookmarkStart w:id="247" w:name="_Toc85344715"/>
      <w:bookmarkStart w:id="248" w:name="_Toc85344716"/>
      <w:bookmarkStart w:id="249" w:name="_Toc85344735"/>
      <w:bookmarkStart w:id="250" w:name="_Toc85344749"/>
      <w:bookmarkStart w:id="251" w:name="_Toc85344750"/>
      <w:bookmarkStart w:id="252" w:name="_Toc85344769"/>
      <w:bookmarkStart w:id="253" w:name="_Toc85344781"/>
      <w:bookmarkStart w:id="254" w:name="_Toc85344786"/>
      <w:bookmarkStart w:id="255" w:name="_Toc85344788"/>
      <w:bookmarkStart w:id="256" w:name="_Toc85344790"/>
      <w:bookmarkStart w:id="257" w:name="_Toc85344793"/>
      <w:bookmarkStart w:id="258" w:name="_Toc85344811"/>
      <w:bookmarkStart w:id="259" w:name="_Toc85344825"/>
      <w:bookmarkStart w:id="260" w:name="_Toc85344836"/>
      <w:bookmarkStart w:id="261" w:name="_Toc85344865"/>
      <w:bookmarkStart w:id="262" w:name="_Toc85344866"/>
      <w:bookmarkStart w:id="263" w:name="_Toc85344880"/>
      <w:bookmarkStart w:id="264" w:name="_Toc85344884"/>
      <w:bookmarkStart w:id="265" w:name="_Toc85344888"/>
      <w:bookmarkStart w:id="266" w:name="_Toc85344892"/>
      <w:bookmarkStart w:id="267" w:name="_Toc85344900"/>
      <w:bookmarkStart w:id="268" w:name="_Toc85344904"/>
      <w:bookmarkStart w:id="269" w:name="_Toc85344908"/>
      <w:bookmarkStart w:id="270" w:name="_Toc85344916"/>
      <w:bookmarkStart w:id="271" w:name="_Toc85344924"/>
      <w:bookmarkStart w:id="272" w:name="_Toc85344932"/>
      <w:bookmarkStart w:id="273" w:name="_Toc1470389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lastRenderedPageBreak/>
        <w:t>Responsive Reserve Service</w:t>
      </w:r>
      <w:bookmarkEnd w:id="273"/>
      <w:r>
        <w:t xml:space="preserve"> </w:t>
      </w:r>
    </w:p>
    <w:p w14:paraId="17A7D5A1" w14:textId="77777777" w:rsidR="00995011" w:rsidRDefault="008C5EE9" w:rsidP="00995011">
      <w:pPr>
        <w:spacing w:after="240"/>
      </w:pPr>
      <w:r>
        <w:t xml:space="preserve">Response Reserve Service (RRS) </w:t>
      </w:r>
      <w:r w:rsidR="00390A70">
        <w:t>is an</w:t>
      </w:r>
      <w:r>
        <w:t xml:space="preserve"> o</w:t>
      </w:r>
      <w:r w:rsidR="00995011" w:rsidRPr="00995011">
        <w:t xml:space="preserve">perating reserve on Generation Resources, Load Resources, and Resources capable of providing </w:t>
      </w:r>
      <w:r w:rsidR="00390A70">
        <w:t>Fast Frequency Response (</w:t>
      </w:r>
      <w:r w:rsidR="00995011" w:rsidRPr="00995011">
        <w:t>FFR</w:t>
      </w:r>
      <w:r w:rsidR="00390A70">
        <w:t>)</w:t>
      </w:r>
      <w:r w:rsidR="00995011" w:rsidRPr="00995011">
        <w:t xml:space="preserve"> maintained by ERCOT to help control the frequency of the system. RRS on Generation Resources and Controllable Load </w:t>
      </w:r>
      <w:r>
        <w:t>Resources (CLR)</w:t>
      </w:r>
      <w:r w:rsidR="008C0818">
        <w:t xml:space="preserve"> that are capable of providing Primary Frequency Response (PFR)</w:t>
      </w:r>
      <w:r>
        <w:t xml:space="preserve"> </w:t>
      </w:r>
      <w:r w:rsidR="00995011" w:rsidRPr="00995011">
        <w:t xml:space="preserve">can be </w:t>
      </w:r>
      <w:r w:rsidR="00187885">
        <w:t xml:space="preserve">released to </w:t>
      </w:r>
      <w:r w:rsidR="001F3B23">
        <w:t>Security Constrained Economic Dispatch (</w:t>
      </w:r>
      <w:r w:rsidR="00187885">
        <w:t>SCED</w:t>
      </w:r>
      <w:r w:rsidR="001F3B23">
        <w:t>)</w:t>
      </w:r>
      <w:r w:rsidR="00187885">
        <w:t xml:space="preserve"> during scarcity conditions as outlined in the Nodal Operating Guide </w:t>
      </w:r>
      <w:r w:rsidR="001F3B23">
        <w:t>S</w:t>
      </w:r>
      <w:r w:rsidR="00187885">
        <w:t>ection 4.8</w:t>
      </w:r>
      <w:r w:rsidR="001F3B23">
        <w:t>,</w:t>
      </w:r>
      <w:r w:rsidR="00187885">
        <w:t xml:space="preserve"> </w:t>
      </w:r>
      <w:r w:rsidR="00187885" w:rsidRPr="00187885">
        <w:t xml:space="preserve">Responsive Reserve Service </w:t>
      </w:r>
      <w:proofErr w:type="gramStart"/>
      <w:r w:rsidR="00187885" w:rsidRPr="00187885">
        <w:t>During</w:t>
      </w:r>
      <w:proofErr w:type="gramEnd"/>
      <w:r w:rsidR="00187885" w:rsidRPr="00187885">
        <w:t xml:space="preserve"> Scarcity Conditions</w:t>
      </w:r>
      <w:r w:rsidR="00995011" w:rsidRPr="00995011">
        <w:t>.</w:t>
      </w:r>
      <w:r w:rsidR="008C0818">
        <w:t xml:space="preserve"> </w:t>
      </w:r>
    </w:p>
    <w:p w14:paraId="1CBB48BF" w14:textId="77777777" w:rsidR="00B77D83" w:rsidRDefault="00B77D83" w:rsidP="00B77D83">
      <w:pPr>
        <w:pStyle w:val="Heading1"/>
      </w:pPr>
      <w:bookmarkStart w:id="274" w:name="_Toc14703897"/>
      <w:r>
        <w:t>RRS MW Limits for Individual Resources</w:t>
      </w:r>
      <w:bookmarkEnd w:id="274"/>
    </w:p>
    <w:p w14:paraId="57E29742" w14:textId="130324F5" w:rsidR="00B77D83" w:rsidRDefault="0020417D" w:rsidP="00E03748">
      <w:pPr>
        <w:spacing w:after="240"/>
      </w:pPr>
      <w:commentRangeStart w:id="275"/>
      <w:commentRangeStart w:id="276"/>
      <w:commentRangeStart w:id="277"/>
      <w:commentRangeStart w:id="278"/>
      <w:r>
        <w:t>T</w:t>
      </w:r>
      <w:r w:rsidR="00B77D83">
        <w:t>hermal</w:t>
      </w:r>
      <w:commentRangeEnd w:id="275"/>
      <w:r w:rsidR="00B15DDD">
        <w:rPr>
          <w:rStyle w:val="CommentReference"/>
          <w:szCs w:val="20"/>
        </w:rPr>
        <w:commentReference w:id="275"/>
      </w:r>
      <w:commentRangeEnd w:id="276"/>
      <w:r w:rsidR="00B15DDD">
        <w:rPr>
          <w:rStyle w:val="CommentReference"/>
          <w:szCs w:val="20"/>
        </w:rPr>
        <w:commentReference w:id="276"/>
      </w:r>
      <w:r w:rsidR="00B77D83">
        <w:t xml:space="preserve"> Resources that</w:t>
      </w:r>
      <w:ins w:id="279" w:author="Hinojosa, Luis" w:date="2019-06-26T11:59:00Z">
        <w:r w:rsidR="001D4B17">
          <w:t xml:space="preserve"> </w:t>
        </w:r>
      </w:ins>
      <w:ins w:id="280" w:author="Hinojosa, Luis" w:date="2019-06-26T16:16:00Z">
        <w:r w:rsidR="001D4B17">
          <w:t>do not me</w:t>
        </w:r>
        <w:r w:rsidR="00810963">
          <w:t xml:space="preserve">et the </w:t>
        </w:r>
      </w:ins>
      <w:ins w:id="281" w:author="Hinojosa, Luis" w:date="2019-07-02T09:51:00Z">
        <w:r w:rsidR="00E03748">
          <w:t xml:space="preserve">12 </w:t>
        </w:r>
        <w:commentRangeStart w:id="282"/>
        <w:commentRangeStart w:id="283"/>
        <w:r w:rsidR="00E03748">
          <w:t xml:space="preserve">months or the </w:t>
        </w:r>
      </w:ins>
      <w:commentRangeEnd w:id="282"/>
      <w:r w:rsidR="00F03CDA">
        <w:rPr>
          <w:rStyle w:val="CommentReference"/>
          <w:szCs w:val="20"/>
        </w:rPr>
        <w:commentReference w:id="282"/>
      </w:r>
      <w:commentRangeEnd w:id="283"/>
      <w:r w:rsidR="00F03CDA">
        <w:rPr>
          <w:rStyle w:val="CommentReference"/>
          <w:szCs w:val="20"/>
        </w:rPr>
        <w:commentReference w:id="283"/>
      </w:r>
      <w:ins w:id="284" w:author="Hinojosa, Luis" w:date="2019-07-02T09:51:00Z">
        <w:r w:rsidR="00E03748">
          <w:t xml:space="preserve">last eight FMEs (applicable if a minimum threshold of eight FMEs within the 12 month period is not met) </w:t>
        </w:r>
      </w:ins>
      <w:ins w:id="285" w:author="Hinojosa, Luis" w:date="2019-06-26T16:16:00Z">
        <w:r w:rsidR="00810963">
          <w:t>rolling average</w:t>
        </w:r>
      </w:ins>
      <w:ins w:id="286" w:author="Hinojosa, Luis" w:date="2019-06-26T17:07:00Z">
        <w:r w:rsidR="00F32A86">
          <w:t xml:space="preserve"> criteria</w:t>
        </w:r>
      </w:ins>
      <w:ins w:id="287" w:author="Hinojosa, Luis" w:date="2019-06-26T12:01:00Z">
        <w:r w:rsidR="00751736">
          <w:t xml:space="preserve">, </w:t>
        </w:r>
      </w:ins>
      <w:ins w:id="288" w:author="Hinojosa, Luis" w:date="2019-06-26T16:59:00Z">
        <w:r w:rsidR="00810963">
          <w:t xml:space="preserve">or </w:t>
        </w:r>
      </w:ins>
      <w:del w:id="289" w:author="Hinojosa, Luis" w:date="2019-06-26T16:59:00Z">
        <w:r w:rsidR="00B77D83" w:rsidDel="00810963">
          <w:delText>ha</w:delText>
        </w:r>
        <w:r w:rsidR="001F3B23" w:rsidDel="00810963">
          <w:delText>ve</w:delText>
        </w:r>
        <w:r w:rsidR="00B77D83" w:rsidDel="00810963">
          <w:delText xml:space="preserve"> </w:delText>
        </w:r>
      </w:del>
      <w:ins w:id="290" w:author="Hinojosa, Luis" w:date="2019-06-26T16:59:00Z">
        <w:r w:rsidR="00810963">
          <w:t xml:space="preserve">have failed to </w:t>
        </w:r>
      </w:ins>
      <w:r w:rsidR="008C0818">
        <w:t>score</w:t>
      </w:r>
      <w:del w:id="291" w:author="Hinojosa, Luis" w:date="2019-06-26T16:59:00Z">
        <w:r w:rsidR="008C0818" w:rsidDel="00810963">
          <w:delText>d</w:delText>
        </w:r>
      </w:del>
      <w:r w:rsidR="008C0818">
        <w:t xml:space="preserve"> greater than or equal to 0.75 </w:t>
      </w:r>
      <w:del w:id="292" w:author="Hinojosa, Luis" w:date="2019-06-25T15:34:00Z">
        <w:r w:rsidR="008C0818" w:rsidDel="00913D38">
          <w:delText xml:space="preserve">score </w:delText>
        </w:r>
      </w:del>
      <w:r w:rsidR="008C0818">
        <w:t>for</w:t>
      </w:r>
      <w:r>
        <w:t xml:space="preserve"> </w:t>
      </w:r>
      <w:r w:rsidR="00B77D83">
        <w:t xml:space="preserve">PFR initial and PFR sustained measures </w:t>
      </w:r>
      <w:r w:rsidR="001F3B23">
        <w:t xml:space="preserve">(computed per Nodal Operating Guide Section 8J, Initial and Sustained Measurements for Primary Frequency Response) </w:t>
      </w:r>
      <w:r w:rsidR="00B77D83">
        <w:t xml:space="preserve">for three </w:t>
      </w:r>
      <w:del w:id="293" w:author="Hinojosa, Luis" w:date="2019-06-26T12:13:00Z">
        <w:r w:rsidR="00B77D83" w:rsidDel="00DE3DC1">
          <w:delText xml:space="preserve">or more </w:delText>
        </w:r>
      </w:del>
      <w:r w:rsidR="00B77D83">
        <w:t>consecutive F</w:t>
      </w:r>
      <w:r w:rsidR="001F3B23">
        <w:t xml:space="preserve">requency </w:t>
      </w:r>
      <w:r w:rsidR="00B77D83">
        <w:t>M</w:t>
      </w:r>
      <w:r w:rsidR="001F3B23">
        <w:t xml:space="preserve">easurable </w:t>
      </w:r>
      <w:r w:rsidR="00B77D83">
        <w:t>E</w:t>
      </w:r>
      <w:r w:rsidR="001F3B23">
        <w:t>vent</w:t>
      </w:r>
      <w:r w:rsidR="00B77D83">
        <w:t>s</w:t>
      </w:r>
      <w:r w:rsidR="001F3B23">
        <w:t xml:space="preserve"> (FMEs)</w:t>
      </w:r>
      <w:ins w:id="294" w:author="Hinojosa, Luis" w:date="2019-07-02T13:02:00Z">
        <w:r w:rsidR="00BC6B7A">
          <w:t>,</w:t>
        </w:r>
      </w:ins>
      <w:r w:rsidR="00B77D83">
        <w:t xml:space="preserve"> </w:t>
      </w:r>
      <w:ins w:id="295" w:author="Hinojosa, Luis" w:date="2019-07-02T13:02:00Z">
        <w:r w:rsidR="00BC6B7A">
          <w:t xml:space="preserve">where the unit was evaluated, </w:t>
        </w:r>
      </w:ins>
      <w:r w:rsidR="00B77D83">
        <w:t xml:space="preserve">over </w:t>
      </w:r>
      <w:ins w:id="296" w:author="Hinojosa, Luis" w:date="2019-07-02T09:52:00Z">
        <w:r w:rsidR="001D2080">
          <w:t>a minimum</w:t>
        </w:r>
      </w:ins>
      <w:del w:id="297" w:author="Hinojosa, Luis" w:date="2019-07-02T09:52:00Z">
        <w:r w:rsidR="00B77D83" w:rsidDel="001D2080">
          <w:delText>the</w:delText>
        </w:r>
      </w:del>
      <w:r w:rsidR="00B77D83">
        <w:t xml:space="preserve"> period of </w:t>
      </w:r>
      <w:ins w:id="298" w:author="Hinojosa, Luis" w:date="2019-07-17T22:49:00Z">
        <w:r w:rsidR="004044CA">
          <w:t>two</w:t>
        </w:r>
      </w:ins>
      <w:r w:rsidR="00AA0D29">
        <w:t xml:space="preserve"> </w:t>
      </w:r>
      <w:r w:rsidR="006126C1">
        <w:t xml:space="preserve">calendar </w:t>
      </w:r>
      <w:r w:rsidR="00B77D83">
        <w:t xml:space="preserve">months, </w:t>
      </w:r>
      <w:ins w:id="299" w:author="Hinojosa, Luis" w:date="2019-06-26T17:02:00Z">
        <w:r w:rsidR="00810963">
          <w:t xml:space="preserve">will be subject to review of their respective </w:t>
        </w:r>
        <w:r w:rsidR="00810963" w:rsidRPr="00810963">
          <w:t>RRS limit using the process outlined in Section 3</w:t>
        </w:r>
        <w:r w:rsidR="00810963">
          <w:t xml:space="preserve">. All </w:t>
        </w:r>
      </w:ins>
      <w:ins w:id="300" w:author="Hinojosa, Luis" w:date="2019-06-26T17:03:00Z">
        <w:r w:rsidR="00810963">
          <w:t xml:space="preserve">other Thermal Resources </w:t>
        </w:r>
      </w:ins>
      <w:r w:rsidR="00B77D83">
        <w:t xml:space="preserve">shall continue to be </w:t>
      </w:r>
      <w:del w:id="301" w:author="Hinojosa, Luis" w:date="2019-07-02T10:59:00Z">
        <w:r w:rsidR="001F3B23" w:rsidDel="0053519F">
          <w:delText>subject to</w:delText>
        </w:r>
      </w:del>
      <w:ins w:id="302" w:author="Hinojosa, Luis" w:date="2019-07-02T10:59:00Z">
        <w:r w:rsidR="0053519F">
          <w:t>limited to</w:t>
        </w:r>
      </w:ins>
      <w:r w:rsidR="001F3B23">
        <w:t xml:space="preserve"> </w:t>
      </w:r>
      <w:r w:rsidR="00B77D83">
        <w:t xml:space="preserve">20% of </w:t>
      </w:r>
      <w:r w:rsidR="001F3B23">
        <w:t>their respective High Sustained Limit (</w:t>
      </w:r>
      <w:r w:rsidR="00B77D83">
        <w:t>HSL</w:t>
      </w:r>
      <w:r w:rsidR="001F3B23">
        <w:t>) as their RRS limit</w:t>
      </w:r>
      <w:r w:rsidR="00B77D83">
        <w:t xml:space="preserve">. </w:t>
      </w:r>
      <w:del w:id="303" w:author="Hinojosa, Luis" w:date="2019-06-26T17:03:00Z">
        <w:r w:rsidR="00B77D83" w:rsidDel="00810963">
          <w:delText xml:space="preserve">Thermal Resources that fail </w:delText>
        </w:r>
        <w:r w:rsidR="006126C1" w:rsidDel="00810963">
          <w:delText xml:space="preserve">the above check will be subject to a </w:delText>
        </w:r>
        <w:r w:rsidR="00B77D83" w:rsidDel="00810963">
          <w:delText xml:space="preserve">review </w:delText>
        </w:r>
        <w:r w:rsidR="006126C1" w:rsidDel="00810963">
          <w:delText xml:space="preserve">of </w:delText>
        </w:r>
        <w:r w:rsidR="00B77D83" w:rsidDel="00810963">
          <w:delText>the</w:delText>
        </w:r>
        <w:r w:rsidR="006126C1" w:rsidDel="00810963">
          <w:delText>ir respective</w:delText>
        </w:r>
        <w:r w:rsidR="00B77D83" w:rsidDel="00810963">
          <w:delText xml:space="preserve"> RRS limit using the process outlined in Section 3. </w:delText>
        </w:r>
      </w:del>
      <w:commentRangeEnd w:id="277"/>
      <w:r w:rsidR="00FA49DD">
        <w:rPr>
          <w:rStyle w:val="CommentReference"/>
          <w:szCs w:val="20"/>
        </w:rPr>
        <w:commentReference w:id="277"/>
      </w:r>
      <w:commentRangeEnd w:id="278"/>
      <w:r w:rsidR="00FA49DD">
        <w:rPr>
          <w:rStyle w:val="CommentReference"/>
          <w:szCs w:val="20"/>
        </w:rPr>
        <w:commentReference w:id="278"/>
      </w:r>
    </w:p>
    <w:p w14:paraId="2AD1B0F2" w14:textId="60F7C923" w:rsidR="00B77D83" w:rsidRDefault="00B77D83" w:rsidP="00995011">
      <w:pPr>
        <w:spacing w:after="240"/>
      </w:pPr>
      <w:r>
        <w:t xml:space="preserve">The default MW limit for any new </w:t>
      </w:r>
      <w:ins w:id="304" w:author="Hinojosa, Luis" w:date="2019-07-02T10:19:00Z">
        <w:r w:rsidR="003F152D">
          <w:t xml:space="preserve">thermal </w:t>
        </w:r>
      </w:ins>
      <w:r>
        <w:t xml:space="preserve">Generation Resource </w:t>
      </w:r>
      <w:ins w:id="305" w:author="Hinojosa, Luis" w:date="2019-07-02T10:33:00Z">
        <w:r w:rsidR="00250F4B">
          <w:t xml:space="preserve">or Controllable Load Resource </w:t>
        </w:r>
      </w:ins>
      <w:r>
        <w:t>providing RRS shall be set to 20% of its HSL</w:t>
      </w:r>
      <w:ins w:id="306" w:author="Hinojosa, Luis" w:date="2019-07-02T10:33:00Z">
        <w:r w:rsidR="00250F4B">
          <w:t xml:space="preserve"> or </w:t>
        </w:r>
      </w:ins>
      <w:ins w:id="307" w:author="Hinojosa, Luis" w:date="2019-07-02T10:49:00Z">
        <w:r w:rsidR="000901E0">
          <w:t>Max Power Consumption (</w:t>
        </w:r>
      </w:ins>
      <w:ins w:id="308" w:author="Hinojosa, Luis" w:date="2019-07-02T10:33:00Z">
        <w:r w:rsidR="00250F4B">
          <w:t>MPC</w:t>
        </w:r>
      </w:ins>
      <w:ins w:id="309" w:author="Hinojosa, Luis" w:date="2019-07-02T10:49:00Z">
        <w:r w:rsidR="000901E0">
          <w:t>)</w:t>
        </w:r>
      </w:ins>
      <w:ins w:id="310" w:author="Hinojosa, Luis" w:date="2019-07-02T10:33:00Z">
        <w:r w:rsidR="00250F4B">
          <w:t>, as appropriate</w:t>
        </w:r>
      </w:ins>
      <w:r>
        <w:t xml:space="preserve">. A Private Use Network (PUN) with a registered Resource may use its gross HSL for </w:t>
      </w:r>
      <w:r w:rsidR="006126C1">
        <w:t xml:space="preserve">qualifying </w:t>
      </w:r>
      <w:r>
        <w:t xml:space="preserve">and establishing a limit on the amount of RRS capacity that the Resources within the PUN can provide. </w:t>
      </w:r>
    </w:p>
    <w:p w14:paraId="497DF1F4" w14:textId="77777777" w:rsidR="00B77D83" w:rsidRDefault="00B77D83" w:rsidP="00995011">
      <w:pPr>
        <w:spacing w:after="240"/>
      </w:pPr>
      <w:commentRangeStart w:id="311"/>
      <w:commentRangeStart w:id="312"/>
      <w:r>
        <w:t>Non</w:t>
      </w:r>
      <w:commentRangeEnd w:id="311"/>
      <w:r w:rsidR="00A37514">
        <w:rPr>
          <w:rStyle w:val="CommentReference"/>
          <w:szCs w:val="20"/>
        </w:rPr>
        <w:commentReference w:id="311"/>
      </w:r>
      <w:commentRangeEnd w:id="312"/>
      <w:r w:rsidR="00190D02">
        <w:rPr>
          <w:rStyle w:val="CommentReference"/>
          <w:szCs w:val="20"/>
        </w:rPr>
        <w:commentReference w:id="312"/>
      </w:r>
      <w:r>
        <w:t>-Thermal Resources RRS threshold may be updated to be higher or lower than 20% threshold based on their droop performance characteristics</w:t>
      </w:r>
      <w:r w:rsidR="008C0818">
        <w:t>, actual tests,</w:t>
      </w:r>
      <w:r w:rsidR="007E6734">
        <w:t xml:space="preserve"> and </w:t>
      </w:r>
      <w:r w:rsidR="006126C1">
        <w:t xml:space="preserve">the </w:t>
      </w:r>
      <w:r w:rsidR="007E6734">
        <w:t>need to keep the frequency responsive capability fairly distributed</w:t>
      </w:r>
      <w:r w:rsidR="006126C1">
        <w:t xml:space="preserve"> across multiple resources</w:t>
      </w:r>
      <w:r>
        <w:t>.</w:t>
      </w:r>
      <w:ins w:id="313" w:author="Hinojosa, Luis" w:date="2019-06-26T11:57:00Z">
        <w:r w:rsidR="00751736">
          <w:t xml:space="preserve"> </w:t>
        </w:r>
      </w:ins>
      <w:ins w:id="314" w:author="Hinojosa, Luis" w:date="2019-06-26T11:58:00Z">
        <w:r w:rsidR="00751736">
          <w:t xml:space="preserve">Based on Protocol Section 3.1.8 (b), </w:t>
        </w:r>
      </w:ins>
      <w:ins w:id="315" w:author="Hinojosa, Luis" w:date="2019-06-26T11:57:00Z">
        <w:r w:rsidR="00751736">
          <w:t>Hydro Resources operating in synchronous condenser fast-response mode may provide RRS up to the hydro Generation Resources</w:t>
        </w:r>
      </w:ins>
      <w:ins w:id="316" w:author="Hinojosa, Luis" w:date="2019-06-26T11:58:00Z">
        <w:r w:rsidR="00751736">
          <w:t xml:space="preserve"> proven 20-second response capability (which may be 100% of their HSL).</w:t>
        </w:r>
      </w:ins>
      <w:commentRangeStart w:id="317"/>
      <w:commentRangeStart w:id="318"/>
      <w:del w:id="319" w:author="Hinojosa, Luis" w:date="2019-06-26T11:57:00Z">
        <w:r w:rsidR="007E6734" w:rsidDel="00751736">
          <w:delText xml:space="preserve"> </w:delText>
        </w:r>
        <w:r w:rsidDel="00751736">
          <w:delText xml:space="preserve">    </w:delText>
        </w:r>
      </w:del>
      <w:commentRangeEnd w:id="317"/>
      <w:r w:rsidR="00FA49DD">
        <w:rPr>
          <w:rStyle w:val="CommentReference"/>
          <w:szCs w:val="20"/>
        </w:rPr>
        <w:commentReference w:id="317"/>
      </w:r>
      <w:commentRangeEnd w:id="318"/>
      <w:r w:rsidR="00FA49DD">
        <w:rPr>
          <w:rStyle w:val="CommentReference"/>
          <w:szCs w:val="20"/>
        </w:rPr>
        <w:commentReference w:id="318"/>
      </w:r>
    </w:p>
    <w:p w14:paraId="7FB806C3" w14:textId="77777777" w:rsidR="00995011" w:rsidRDefault="002C669E" w:rsidP="00995011">
      <w:pPr>
        <w:pStyle w:val="Heading1"/>
      </w:pPr>
      <w:bookmarkStart w:id="320" w:name="_Toc14703898"/>
      <w:r>
        <w:t>Calculating RRS</w:t>
      </w:r>
      <w:r w:rsidR="008C5EE9">
        <w:t xml:space="preserve"> </w:t>
      </w:r>
      <w:r w:rsidR="002246A1">
        <w:t xml:space="preserve">MW </w:t>
      </w:r>
      <w:r w:rsidR="008C5EE9">
        <w:t xml:space="preserve">Limits </w:t>
      </w:r>
      <w:r w:rsidR="009A0B9A">
        <w:t>for</w:t>
      </w:r>
      <w:r w:rsidR="008C5EE9">
        <w:t xml:space="preserve"> Individual Resources</w:t>
      </w:r>
      <w:bookmarkEnd w:id="320"/>
    </w:p>
    <w:p w14:paraId="51E860F9" w14:textId="123F1A0D" w:rsidR="007E6734" w:rsidRDefault="007E6734" w:rsidP="00E60B19">
      <w:pPr>
        <w:spacing w:after="240"/>
      </w:pPr>
      <w:r>
        <w:t>For Resources that fail</w:t>
      </w:r>
      <w:del w:id="321" w:author="Hinojosa, Luis" w:date="2019-06-24T17:11:00Z">
        <w:r w:rsidDel="00DB583E">
          <w:delText>s</w:delText>
        </w:r>
      </w:del>
      <w:r>
        <w:t xml:space="preserve"> the PFR initial</w:t>
      </w:r>
      <w:ins w:id="322" w:author="Hinojosa, Luis" w:date="2019-06-24T17:11:00Z">
        <w:r w:rsidR="00DB583E">
          <w:t xml:space="preserve"> or</w:t>
        </w:r>
      </w:ins>
      <w:del w:id="323" w:author="Hinojosa, Luis" w:date="2019-06-24T17:11:00Z">
        <w:r w:rsidDel="00DB583E">
          <w:delText xml:space="preserve"> and</w:delText>
        </w:r>
      </w:del>
      <w:r>
        <w:t xml:space="preserve"> PFR sustained measures for three </w:t>
      </w:r>
      <w:del w:id="324" w:author="Hinojosa, Luis" w:date="2019-07-02T13:02:00Z">
        <w:r w:rsidDel="00BC6B7A">
          <w:delText xml:space="preserve">or more </w:delText>
        </w:r>
      </w:del>
      <w:r>
        <w:t>consecutive FMEs</w:t>
      </w:r>
      <w:ins w:id="325" w:author="Hinojosa, Luis" w:date="2019-07-02T13:02:00Z">
        <w:r w:rsidR="00BC6B7A">
          <w:t>, where the unit was evaluated,</w:t>
        </w:r>
      </w:ins>
      <w:r>
        <w:t xml:space="preserve"> over </w:t>
      </w:r>
      <w:del w:id="326" w:author="Hinojosa, Luis" w:date="2019-07-02T10:18:00Z">
        <w:r w:rsidDel="00B46ADF">
          <w:delText>the</w:delText>
        </w:r>
      </w:del>
      <w:ins w:id="327" w:author="Hinojosa, Luis" w:date="2019-07-02T10:18:00Z">
        <w:r w:rsidR="00B46ADF">
          <w:t>a minimum</w:t>
        </w:r>
      </w:ins>
      <w:r>
        <w:t xml:space="preserve"> period of </w:t>
      </w:r>
      <w:commentRangeStart w:id="328"/>
      <w:commentRangeStart w:id="329"/>
      <w:ins w:id="330" w:author="Hinojosa, Luis" w:date="2019-07-17T22:48:00Z">
        <w:r w:rsidR="004044CA">
          <w:t>two</w:t>
        </w:r>
      </w:ins>
      <w:commentRangeEnd w:id="328"/>
      <w:r w:rsidR="000C5AB0">
        <w:rPr>
          <w:rStyle w:val="CommentReference"/>
          <w:szCs w:val="20"/>
        </w:rPr>
        <w:commentReference w:id="328"/>
      </w:r>
      <w:commentRangeEnd w:id="329"/>
      <w:r w:rsidR="000C5AB0">
        <w:rPr>
          <w:rStyle w:val="CommentReference"/>
          <w:szCs w:val="20"/>
        </w:rPr>
        <w:commentReference w:id="329"/>
      </w:r>
      <w:ins w:id="331" w:author="Hinojosa, Luis" w:date="2019-07-17T22:48:00Z">
        <w:r w:rsidR="004044CA">
          <w:t xml:space="preserve"> </w:t>
        </w:r>
      </w:ins>
      <w:r w:rsidR="00615B19">
        <w:t xml:space="preserve">calendar </w:t>
      </w:r>
      <w:r>
        <w:t>months</w:t>
      </w:r>
      <w:ins w:id="332" w:author="Hinojosa, Luis" w:date="2019-06-24T17:11:00Z">
        <w:r w:rsidR="00DB583E">
          <w:t xml:space="preserve"> or </w:t>
        </w:r>
      </w:ins>
      <w:ins w:id="333" w:author="Hinojosa, Luis" w:date="2019-06-26T12:02:00Z">
        <w:r w:rsidR="004C35E3">
          <w:t xml:space="preserve">are failing </w:t>
        </w:r>
      </w:ins>
      <w:ins w:id="334" w:author="Hinojosa, Luis" w:date="2019-06-26T17:07:00Z">
        <w:r w:rsidR="00F32A86">
          <w:t xml:space="preserve">the </w:t>
        </w:r>
      </w:ins>
      <w:ins w:id="335" w:author="Hinojosa, Luis" w:date="2019-07-02T10:17:00Z">
        <w:r w:rsidR="00E33BBF" w:rsidRPr="00E33BBF">
          <w:t>12 months or the last eight FMEs (applicable if a minimum threshold of eight FMEs within the 12 month period is not met)</w:t>
        </w:r>
      </w:ins>
      <w:ins w:id="336" w:author="Hinojosa, Luis" w:date="2019-06-26T17:07:00Z">
        <w:r w:rsidR="00F32A86">
          <w:t xml:space="preserve"> rolling average </w:t>
        </w:r>
        <w:r w:rsidR="00F32A86">
          <w:lastRenderedPageBreak/>
          <w:t>criteria</w:t>
        </w:r>
      </w:ins>
      <w:r>
        <w:t xml:space="preserve">, ERCOT </w:t>
      </w:r>
      <w:r w:rsidR="008C5EE9">
        <w:t>shall establish MW limit</w:t>
      </w:r>
      <w:r w:rsidR="00E2533F">
        <w:t xml:space="preserve"> for providing RRS</w:t>
      </w:r>
      <w:r w:rsidR="008C5EE9">
        <w:t xml:space="preserve"> </w:t>
      </w:r>
      <w:r w:rsidR="00187885">
        <w:t xml:space="preserve">based on </w:t>
      </w:r>
      <w:r w:rsidR="00615B19">
        <w:t xml:space="preserve">their respective </w:t>
      </w:r>
      <w:r w:rsidR="00187885">
        <w:t xml:space="preserve">performance during </w:t>
      </w:r>
      <w:r w:rsidR="00BA0BAE">
        <w:t>Frequency Measurable Events (FME)</w:t>
      </w:r>
      <w:ins w:id="337" w:author="Hinojosa, Luis" w:date="2019-06-26T17:08:00Z">
        <w:r w:rsidR="00F32A86">
          <w:t>,</w:t>
        </w:r>
      </w:ins>
      <w:del w:id="338" w:author="Hinojosa, Luis" w:date="2019-06-26T17:08:00Z">
        <w:r w:rsidDel="00F32A86">
          <w:delText xml:space="preserve"> or</w:delText>
        </w:r>
      </w:del>
      <w:r>
        <w:t xml:space="preserve"> any limitations exhibited within its dynamic models</w:t>
      </w:r>
      <w:ins w:id="339" w:author="Hinojosa, Luis" w:date="2019-06-26T17:08:00Z">
        <w:r w:rsidR="00F32A86">
          <w:t>,</w:t>
        </w:r>
      </w:ins>
      <w:r w:rsidR="00615B19">
        <w:t xml:space="preserve"> or through </w:t>
      </w:r>
      <w:r w:rsidR="0007034B">
        <w:t>droop performance tests on as needed basis</w:t>
      </w:r>
      <w:r w:rsidR="008C5EE9">
        <w:t xml:space="preserve">. </w:t>
      </w:r>
    </w:p>
    <w:p w14:paraId="5ADD0D4B" w14:textId="43064B99" w:rsidR="00E60B19" w:rsidRDefault="007E6734" w:rsidP="00E60B19">
      <w:pPr>
        <w:spacing w:after="240"/>
      </w:pPr>
      <w:r>
        <w:t xml:space="preserve">If the RRS limit is </w:t>
      </w:r>
      <w:r w:rsidR="0007034B">
        <w:t xml:space="preserve">to be </w:t>
      </w:r>
      <w:r>
        <w:t>determined based upon</w:t>
      </w:r>
      <w:ins w:id="340" w:author="Hinojosa, Luis" w:date="2019-06-28T15:59:00Z">
        <w:r w:rsidR="0062235A">
          <w:t xml:space="preserve"> the</w:t>
        </w:r>
      </w:ins>
      <w:r>
        <w:t xml:space="preserve"> Resource</w:t>
      </w:r>
      <w:ins w:id="341" w:author="Hinojosa, Luis" w:date="2019-06-28T15:59:00Z">
        <w:r w:rsidR="0062235A">
          <w:t>’</w:t>
        </w:r>
      </w:ins>
      <w:r>
        <w:t>s performance during an FME</w:t>
      </w:r>
      <w:ins w:id="342" w:author="Mago, Nitika" w:date="2019-07-19T16:25:00Z">
        <w:r w:rsidR="00FA49DD">
          <w:t>,</w:t>
        </w:r>
      </w:ins>
      <w:r>
        <w:t xml:space="preserve"> then such RRS</w:t>
      </w:r>
      <w:r w:rsidR="008C5EE9">
        <w:t xml:space="preserve"> limit shall be </w:t>
      </w:r>
      <w:r w:rsidR="0007034B">
        <w:t xml:space="preserve">calculated as follows, </w:t>
      </w:r>
    </w:p>
    <w:p w14:paraId="6D53D21B" w14:textId="77777777" w:rsidR="00E60B19" w:rsidRDefault="00400290" w:rsidP="0020417D">
      <w:pPr>
        <w:pStyle w:val="ListParagraph"/>
        <w:numPr>
          <w:ilvl w:val="0"/>
          <w:numId w:val="22"/>
        </w:numPr>
        <w:spacing w:after="240"/>
      </w:pPr>
      <w:r>
        <w:t xml:space="preserve">The </w:t>
      </w:r>
      <w:r w:rsidR="000877C4">
        <w:t>MW</w:t>
      </w:r>
      <w:r>
        <w:t xml:space="preserve"> Limit for each </w:t>
      </w:r>
      <w:r w:rsidR="00DE586C">
        <w:t xml:space="preserve">Generation </w:t>
      </w:r>
      <w:r>
        <w:t xml:space="preserve">Resource </w:t>
      </w:r>
      <w:r w:rsidR="00DE586C">
        <w:t xml:space="preserve">and CLR </w:t>
      </w:r>
      <w:r w:rsidR="0007034B">
        <w:t>will be</w:t>
      </w:r>
      <w:r>
        <w:t xml:space="preserve"> calculated using the droop performance during </w:t>
      </w:r>
      <w:r w:rsidR="00DE586C">
        <w:t xml:space="preserve">an </w:t>
      </w:r>
      <w:r>
        <w:t xml:space="preserve">FME. </w:t>
      </w:r>
      <w:r w:rsidR="00E60B19">
        <w:t xml:space="preserve">The Calculated Droop Performance </w:t>
      </w:r>
      <w:r w:rsidR="007A3EF4">
        <w:t xml:space="preserve">and </w:t>
      </w:r>
      <w:commentRangeStart w:id="343"/>
      <w:commentRangeStart w:id="344"/>
      <w:r w:rsidR="007A3EF4">
        <w:t xml:space="preserve">RRS </w:t>
      </w:r>
      <w:r w:rsidR="000877C4">
        <w:t xml:space="preserve">MW </w:t>
      </w:r>
      <w:r w:rsidR="007A3EF4">
        <w:t xml:space="preserve">Limit </w:t>
      </w:r>
      <w:r w:rsidR="00E60B19">
        <w:t xml:space="preserve">for </w:t>
      </w:r>
      <w:r w:rsidR="00DE586C">
        <w:t xml:space="preserve">an </w:t>
      </w:r>
      <w:r w:rsidR="00E60B19">
        <w:t>FME is calculated as follows:</w:t>
      </w:r>
    </w:p>
    <w:p w14:paraId="43B04A2C" w14:textId="77777777" w:rsidR="002C669E" w:rsidRDefault="00E60B19" w:rsidP="00E60B19">
      <w:pPr>
        <w:spacing w:after="240"/>
      </w:pPr>
      <w:r w:rsidRPr="00E60B19">
        <w:rPr>
          <w:noProof/>
        </w:rPr>
        <mc:AlternateContent>
          <mc:Choice Requires="wps">
            <w:drawing>
              <wp:anchor distT="0" distB="0" distL="114300" distR="114300" simplePos="0" relativeHeight="251659264" behindDoc="0" locked="0" layoutInCell="1" allowOverlap="1" wp14:anchorId="7B83A141" wp14:editId="2AC7662C">
                <wp:simplePos x="0" y="0"/>
                <wp:positionH relativeFrom="margin">
                  <wp:align>right</wp:align>
                </wp:positionH>
                <wp:positionV relativeFrom="paragraph">
                  <wp:posOffset>7951</wp:posOffset>
                </wp:positionV>
                <wp:extent cx="5955113" cy="619125"/>
                <wp:effectExtent l="0" t="0" r="0" b="0"/>
                <wp:wrapNone/>
                <wp:docPr id="3"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7114CE" w14:textId="58296417"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ins w:id="345" w:author="Hinojosa, Luis" w:date="2019-07-17T22:39:00Z">
                                        <w:rPr>
                                          <w:rFonts w:ascii="Cambria Math" w:eastAsiaTheme="minorEastAsia" w:hAnsi="Cambria Math" w:cstheme="minorBidi"/>
                                          <w:color w:val="000000" w:themeColor="text1"/>
                                          <w:sz w:val="22"/>
                                          <w:szCs w:val="22"/>
                                        </w:rPr>
                                        <m:t>(HSL</m:t>
                                      </w:ins>
                                    </m:r>
                                    <m:sSub>
                                      <m:sSubPr>
                                        <m:ctrlPr>
                                          <w:del w:id="346" w:author="Hinojosa, Luis" w:date="2019-07-17T22:39:00Z">
                                            <w:rPr>
                                              <w:rFonts w:ascii="Cambria Math" w:eastAsiaTheme="minorEastAsia" w:hAnsi="Cambria Math" w:cstheme="minorBidi"/>
                                              <w:i/>
                                              <w:iCs/>
                                              <w:color w:val="000000" w:themeColor="text1"/>
                                              <w:sz w:val="22"/>
                                              <w:szCs w:val="22"/>
                                            </w:rPr>
                                          </w:del>
                                        </m:ctrlPr>
                                      </m:sSubPr>
                                      <m:e>
                                        <m:r>
                                          <w:del w:id="347" w:author="Hinojosa, Luis" w:date="2019-07-17T22:39:00Z">
                                            <w:rPr>
                                              <w:rFonts w:ascii="Cambria Math" w:hAnsi="Cambria Math" w:cstheme="minorBidi"/>
                                              <w:color w:val="000000" w:themeColor="text1"/>
                                              <w:sz w:val="22"/>
                                              <w:szCs w:val="22"/>
                                            </w:rPr>
                                            <m:t>(Unit</m:t>
                                          </w:del>
                                        </m:r>
                                      </m:e>
                                      <m:sub>
                                        <m:r>
                                          <w:del w:id="348" w:author="Hinojosa, Luis" w:date="2019-07-17T22:39:00Z">
                                            <w:rPr>
                                              <w:rFonts w:ascii="Cambria Math" w:hAnsi="Cambria Math" w:cstheme="minorBidi"/>
                                              <w:color w:val="000000" w:themeColor="text1"/>
                                              <w:sz w:val="22"/>
                                              <w:szCs w:val="22"/>
                                            </w:rPr>
                                            <m:t>HSL</m:t>
                                          </w:del>
                                        </m:r>
                                      </m:sub>
                                    </m:sSub>
                                    <m:r>
                                      <w:ins w:id="349" w:author="Hinojosa, Luis" w:date="2019-07-17T22:39:00Z">
                                        <w:rPr>
                                          <w:rFonts w:ascii="Cambria Math" w:hAnsi="Cambria Math" w:cstheme="minorBidi"/>
                                          <w:color w:val="000000" w:themeColor="text1"/>
                                          <w:sz w:val="22"/>
                                          <w:szCs w:val="22"/>
                                        </w:rPr>
                                        <m:t xml:space="preserve"> PA Capacity</m:t>
                                      </w:ins>
                                    </m:r>
                                    <m:r>
                                      <w:del w:id="350" w:author="Hinojosa, Luis" w:date="2019-07-17T22:39:00Z">
                                        <w:rPr>
                                          <w:rFonts w:ascii="Cambria Math" w:hAnsi="Cambria Math" w:cstheme="minorBidi"/>
                                          <w:color w:val="000000" w:themeColor="text1"/>
                                          <w:sz w:val="22"/>
                                          <w:szCs w:val="22"/>
                                        </w:rPr>
                                        <m:t>-NFRC</m:t>
                                      </w:del>
                                    </m:r>
                                    <m:r>
                                      <w:rPr>
                                        <w:rFonts w:ascii="Cambria Math" w:hAnsi="Cambria Math" w:cstheme="minorBidi"/>
                                        <w:color w:val="000000" w:themeColor="text1"/>
                                        <w:sz w:val="22"/>
                                        <w:szCs w:val="22"/>
                                      </w:rPr>
                                      <m:t>)</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ins w:id="351" w:author="Hinojosa, Luis" w:date="2019-07-17T22:39:00Z">
                                            <w:rPr>
                                              <w:rFonts w:ascii="Cambria Math" w:eastAsia="Cambria Math" w:hAnsi="Cambria Math" w:cstheme="minorBidi"/>
                                              <w:color w:val="000000" w:themeColor="text1"/>
                                              <w:sz w:val="22"/>
                                              <w:szCs w:val="22"/>
                                            </w:rPr>
                                            <m:t>Deadband</m:t>
                                          </w:ins>
                                        </m:r>
                                        <m:r>
                                          <w:del w:id="352" w:author="Hinojosa, Luis" w:date="2019-07-17T22:39:00Z">
                                            <w:rPr>
                                              <w:rFonts w:ascii="Cambria Math" w:eastAsia="Cambria Math" w:hAnsi="Cambria Math" w:cstheme="minorBidi"/>
                                              <w:color w:val="000000" w:themeColor="text1"/>
                                              <w:sz w:val="22"/>
                                              <w:szCs w:val="22"/>
                                            </w:rPr>
                                            <m:t>Unit</m:t>
                                          </w:del>
                                        </m:r>
                                      </m:e>
                                      <m:sub>
                                        <m:r>
                                          <w:ins w:id="353" w:author="Hinojosa, Luis" w:date="2019-07-17T22:39:00Z">
                                            <w:rPr>
                                              <w:rFonts w:ascii="Cambria Math" w:eastAsia="Cambria Math" w:hAnsi="Cambria Math" w:cstheme="minorBidi"/>
                                              <w:color w:val="000000" w:themeColor="text1"/>
                                              <w:sz w:val="22"/>
                                              <w:szCs w:val="22"/>
                                            </w:rPr>
                                            <m:t>max</m:t>
                                          </w:ins>
                                        </m:r>
                                        <m:r>
                                          <w:del w:id="354" w:author="Hinojosa, Luis" w:date="2019-07-17T22:39:00Z">
                                            <w:rPr>
                                              <w:rFonts w:ascii="Cambria Math" w:eastAsia="Cambria Math" w:hAnsi="Cambria Math" w:cstheme="minorBidi"/>
                                              <w:color w:val="000000" w:themeColor="text1"/>
                                              <w:sz w:val="22"/>
                                              <w:szCs w:val="22"/>
                                            </w:rPr>
                                            <m:t>DB</m:t>
                                          </w:del>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B83A141"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" filled="f" stroked="f">
                <v:textbox inset="0,0,0,0">
                  <w:txbxContent>
                    <w:p w14:paraId="027114CE" w14:textId="58296417"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ins w:id="353" w:author="Hinojosa, Luis" w:date="2019-07-17T22:39:00Z">
                                  <w:rPr>
                                    <w:rFonts w:ascii="Cambria Math" w:eastAsiaTheme="minorEastAsia" w:hAnsi="Cambria Math" w:cstheme="minorBidi"/>
                                    <w:color w:val="000000" w:themeColor="text1"/>
                                    <w:sz w:val="22"/>
                                    <w:szCs w:val="22"/>
                                  </w:rPr>
                                  <m:t>(HSL</m:t>
                                </w:ins>
                              </m:r>
                              <m:sSub>
                                <m:sSubPr>
                                  <m:ctrlPr>
                                    <w:del w:id="354" w:author="Hinojosa, Luis" w:date="2019-07-17T22:39:00Z">
                                      <w:rPr>
                                        <w:rFonts w:ascii="Cambria Math" w:eastAsiaTheme="minorEastAsia" w:hAnsi="Cambria Math" w:cstheme="minorBidi"/>
                                        <w:i/>
                                        <w:iCs/>
                                        <w:color w:val="000000" w:themeColor="text1"/>
                                        <w:sz w:val="22"/>
                                        <w:szCs w:val="22"/>
                                      </w:rPr>
                                    </w:del>
                                  </m:ctrlPr>
                                </m:sSubPr>
                                <m:e>
                                  <m:r>
                                    <w:del w:id="355" w:author="Hinojosa, Luis" w:date="2019-07-17T22:39:00Z">
                                      <w:rPr>
                                        <w:rFonts w:ascii="Cambria Math" w:hAnsi="Cambria Math" w:cstheme="minorBidi"/>
                                        <w:color w:val="000000" w:themeColor="text1"/>
                                        <w:sz w:val="22"/>
                                        <w:szCs w:val="22"/>
                                      </w:rPr>
                                      <m:t>(Unit</m:t>
                                    </w:del>
                                  </m:r>
                                </m:e>
                                <m:sub>
                                  <m:r>
                                    <w:del w:id="356" w:author="Hinojosa, Luis" w:date="2019-07-17T22:39:00Z">
                                      <w:rPr>
                                        <w:rFonts w:ascii="Cambria Math" w:hAnsi="Cambria Math" w:cstheme="minorBidi"/>
                                        <w:color w:val="000000" w:themeColor="text1"/>
                                        <w:sz w:val="22"/>
                                        <w:szCs w:val="22"/>
                                      </w:rPr>
                                      <m:t>HSL</m:t>
                                    </w:del>
                                  </m:r>
                                </m:sub>
                              </m:sSub>
                              <m:r>
                                <w:ins w:id="357" w:author="Hinojosa, Luis" w:date="2019-07-17T22:39:00Z">
                                  <w:rPr>
                                    <w:rFonts w:ascii="Cambria Math" w:hAnsi="Cambria Math" w:cstheme="minorBidi"/>
                                    <w:color w:val="000000" w:themeColor="text1"/>
                                    <w:sz w:val="22"/>
                                    <w:szCs w:val="22"/>
                                  </w:rPr>
                                  <m:t xml:space="preserve"> PA Capacity</m:t>
                                </w:ins>
                              </m:r>
                              <m:r>
                                <w:del w:id="358" w:author="Hinojosa, Luis" w:date="2019-07-17T22:39:00Z">
                                  <w:rPr>
                                    <w:rFonts w:ascii="Cambria Math" w:hAnsi="Cambria Math" w:cstheme="minorBidi"/>
                                    <w:color w:val="000000" w:themeColor="text1"/>
                                    <w:sz w:val="22"/>
                                    <w:szCs w:val="22"/>
                                  </w:rPr>
                                  <m:t>-NFRC</m:t>
                                </w:del>
                              </m:r>
                              <m:r>
                                <w:rPr>
                                  <w:rFonts w:ascii="Cambria Math" w:hAnsi="Cambria Math" w:cstheme="minorBidi"/>
                                  <w:color w:val="000000" w:themeColor="text1"/>
                                  <w:sz w:val="22"/>
                                  <w:szCs w:val="22"/>
                                </w:rPr>
                                <m:t>)</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ins w:id="359" w:author="Hinojosa, Luis" w:date="2019-07-17T22:39:00Z">
                                      <w:rPr>
                                        <w:rFonts w:ascii="Cambria Math" w:eastAsia="Cambria Math" w:hAnsi="Cambria Math" w:cstheme="minorBidi"/>
                                        <w:color w:val="000000" w:themeColor="text1"/>
                                        <w:sz w:val="22"/>
                                        <w:szCs w:val="22"/>
                                      </w:rPr>
                                      <m:t>Deadband</m:t>
                                    </w:ins>
                                  </m:r>
                                  <m:r>
                                    <w:del w:id="360" w:author="Hinojosa, Luis" w:date="2019-07-17T22:39:00Z">
                                      <w:rPr>
                                        <w:rFonts w:ascii="Cambria Math" w:eastAsia="Cambria Math" w:hAnsi="Cambria Math" w:cstheme="minorBidi"/>
                                        <w:color w:val="000000" w:themeColor="text1"/>
                                        <w:sz w:val="22"/>
                                        <w:szCs w:val="22"/>
                                      </w:rPr>
                                      <m:t>Unit</m:t>
                                    </w:del>
                                  </m:r>
                                </m:e>
                                <m:sub>
                                  <m:r>
                                    <w:ins w:id="361" w:author="Hinojosa, Luis" w:date="2019-07-17T22:39:00Z">
                                      <w:rPr>
                                        <w:rFonts w:ascii="Cambria Math" w:eastAsia="Cambria Math" w:hAnsi="Cambria Math" w:cstheme="minorBidi"/>
                                        <w:color w:val="000000" w:themeColor="text1"/>
                                        <w:sz w:val="22"/>
                                        <w:szCs w:val="22"/>
                                      </w:rPr>
                                      <m:t>max</m:t>
                                    </w:ins>
                                  </m:r>
                                  <m:r>
                                    <w:del w:id="362" w:author="Hinojosa, Luis" w:date="2019-07-17T22:39:00Z">
                                      <w:rPr>
                                        <w:rFonts w:ascii="Cambria Math" w:eastAsia="Cambria Math" w:hAnsi="Cambria Math" w:cstheme="minorBidi"/>
                                        <w:color w:val="000000" w:themeColor="text1"/>
                                        <w:sz w:val="22"/>
                                        <w:szCs w:val="22"/>
                                      </w:rPr>
                                      <m:t>DB</m:t>
                                    </w:del>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commentRangeEnd w:id="343"/>
      <w:r w:rsidR="00B15DDD">
        <w:rPr>
          <w:rStyle w:val="CommentReference"/>
          <w:szCs w:val="20"/>
        </w:rPr>
        <w:commentReference w:id="343"/>
      </w:r>
      <w:commentRangeEnd w:id="344"/>
      <w:r w:rsidR="00B15DDD">
        <w:rPr>
          <w:rStyle w:val="CommentReference"/>
          <w:szCs w:val="20"/>
        </w:rPr>
        <w:commentReference w:id="344"/>
      </w:r>
    </w:p>
    <w:p w14:paraId="5D1A5745" w14:textId="77777777" w:rsidR="00E60B19" w:rsidRDefault="00E60B19" w:rsidP="00E60B19">
      <w:pPr>
        <w:spacing w:after="240"/>
      </w:pPr>
    </w:p>
    <w:p w14:paraId="5692D160" w14:textId="77777777" w:rsidR="00124C4D" w:rsidRDefault="007A3EF4" w:rsidP="00124C4D">
      <w:pPr>
        <w:spacing w:after="240"/>
      </w:pPr>
      <w:r w:rsidRPr="00112301">
        <w:rPr>
          <w:noProof/>
        </w:rPr>
        <mc:AlternateContent>
          <mc:Choice Requires="wps">
            <w:drawing>
              <wp:anchor distT="0" distB="0" distL="114300" distR="114300" simplePos="0" relativeHeight="251661312" behindDoc="0" locked="0" layoutInCell="1" allowOverlap="1" wp14:anchorId="19DB73DD" wp14:editId="12F8B251">
                <wp:simplePos x="0" y="0"/>
                <wp:positionH relativeFrom="margin">
                  <wp:align>right</wp:align>
                </wp:positionH>
                <wp:positionV relativeFrom="paragraph">
                  <wp:posOffset>13225</wp:posOffset>
                </wp:positionV>
                <wp:extent cx="5946747" cy="421419"/>
                <wp:effectExtent l="0" t="0" r="0" b="0"/>
                <wp:wrapNone/>
                <wp:docPr id="4"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489C16" w14:textId="3719BEC7"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ins w:id="355" w:author="Hinojosa, Luis" w:date="2019-07-17T22:40:00Z">
                                            <w:rPr>
                                              <w:rFonts w:ascii="Cambria Math" w:eastAsia="Cambria Math" w:hAnsi="Cambria Math" w:cstheme="minorBidi"/>
                                              <w:color w:val="000000" w:themeColor="text1"/>
                                              <w:sz w:val="22"/>
                                              <w:szCs w:val="22"/>
                                            </w:rPr>
                                            <m:t>Deadband</m:t>
                                          </w:ins>
                                        </m:r>
                                        <m:r>
                                          <w:del w:id="356" w:author="Hinojosa, Luis" w:date="2019-07-17T22:40:00Z">
                                            <w:rPr>
                                              <w:rFonts w:ascii="Cambria Math" w:eastAsia="Cambria Math" w:hAnsi="Cambria Math" w:cstheme="minorBidi"/>
                                              <w:color w:val="000000" w:themeColor="text1"/>
                                              <w:sz w:val="22"/>
                                              <w:szCs w:val="22"/>
                                            </w:rPr>
                                            <m:t>Unit</m:t>
                                          </w:del>
                                        </m:r>
                                      </m:e>
                                      <m:sub>
                                        <m:r>
                                          <w:ins w:id="357" w:author="Hinojosa, Luis" w:date="2019-07-17T22:40:00Z">
                                            <w:rPr>
                                              <w:rFonts w:ascii="Cambria Math" w:eastAsia="Cambria Math" w:hAnsi="Cambria Math" w:cstheme="minorBidi"/>
                                              <w:color w:val="000000" w:themeColor="text1"/>
                                              <w:sz w:val="22"/>
                                              <w:szCs w:val="22"/>
                                            </w:rPr>
                                            <m:t>max</m:t>
                                          </w:ins>
                                        </m:r>
                                        <m:r>
                                          <w:del w:id="358" w:author="Hinojosa, Luis" w:date="2019-07-17T22:40:00Z">
                                            <w:rPr>
                                              <w:rFonts w:ascii="Cambria Math" w:eastAsia="Cambria Math" w:hAnsi="Cambria Math" w:cstheme="minorBidi"/>
                                              <w:color w:val="000000" w:themeColor="text1"/>
                                              <w:sz w:val="22"/>
                                              <w:szCs w:val="22"/>
                                            </w:rPr>
                                            <m:t>DB</m:t>
                                          </w:del>
                                        </m:r>
                                      </m:sub>
                                    </m:sSub>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9DB73DD" id="TextBox 3" o:spid="_x0000_s1027" type="#_x0000_t202" style="position:absolute;margin-left:417.05pt;margin-top:1.05pt;width:468.25pt;height:3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" filled="f" stroked="f">
                <v:textbox inset="0,0,0,0">
                  <w:txbxContent>
                    <w:p w14:paraId="41489C16" w14:textId="3719BEC7"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ins w:id="368" w:author="Hinojosa, Luis" w:date="2019-07-17T22:40:00Z">
                                      <w:rPr>
                                        <w:rFonts w:ascii="Cambria Math" w:eastAsia="Cambria Math" w:hAnsi="Cambria Math" w:cstheme="minorBidi"/>
                                        <w:color w:val="000000" w:themeColor="text1"/>
                                        <w:sz w:val="22"/>
                                        <w:szCs w:val="22"/>
                                      </w:rPr>
                                      <m:t>Deadband</m:t>
                                    </w:ins>
                                  </m:r>
                                  <m:r>
                                    <w:del w:id="369" w:author="Hinojosa, Luis" w:date="2019-07-17T22:40:00Z">
                                      <w:rPr>
                                        <w:rFonts w:ascii="Cambria Math" w:eastAsia="Cambria Math" w:hAnsi="Cambria Math" w:cstheme="minorBidi"/>
                                        <w:color w:val="000000" w:themeColor="text1"/>
                                        <w:sz w:val="22"/>
                                        <w:szCs w:val="22"/>
                                      </w:rPr>
                                      <m:t>Unit</m:t>
                                    </w:del>
                                  </m:r>
                                </m:e>
                                <m:sub>
                                  <m:r>
                                    <w:ins w:id="370" w:author="Hinojosa, Luis" w:date="2019-07-17T22:40:00Z">
                                      <w:rPr>
                                        <w:rFonts w:ascii="Cambria Math" w:eastAsia="Cambria Math" w:hAnsi="Cambria Math" w:cstheme="minorBidi"/>
                                        <w:color w:val="000000" w:themeColor="text1"/>
                                        <w:sz w:val="22"/>
                                        <w:szCs w:val="22"/>
                                      </w:rPr>
                                      <m:t>max</m:t>
                                    </w:ins>
                                  </m:r>
                                  <m:r>
                                    <w:del w:id="371" w:author="Hinojosa, Luis" w:date="2019-07-17T22:40:00Z">
                                      <w:rPr>
                                        <w:rFonts w:ascii="Cambria Math" w:eastAsia="Cambria Math" w:hAnsi="Cambria Math" w:cstheme="minorBidi"/>
                                        <w:color w:val="000000" w:themeColor="text1"/>
                                        <w:sz w:val="22"/>
                                        <w:szCs w:val="22"/>
                                      </w:rPr>
                                      <m:t>DB</m:t>
                                    </w:del>
                                  </m:r>
                                </m:sub>
                              </m:sSub>
                            </m:den>
                          </m:f>
                        </m:oMath>
                      </m:oMathPara>
                    </w:p>
                  </w:txbxContent>
                </v:textbox>
                <w10:wrap anchorx="margin"/>
              </v:shape>
            </w:pict>
          </mc:Fallback>
        </mc:AlternateContent>
      </w:r>
    </w:p>
    <w:p w14:paraId="59772B83" w14:textId="77777777" w:rsidR="00124C4D" w:rsidRDefault="00124C4D" w:rsidP="00124C4D">
      <w:pPr>
        <w:spacing w:after="240"/>
        <w:rPr>
          <w:ins w:id="359" w:author="Hinojosa, Luis" w:date="2019-07-17T22:42:00Z"/>
        </w:rPr>
      </w:pPr>
    </w:p>
    <w:p w14:paraId="0BAEBBC6" w14:textId="77777777" w:rsidR="007307E8" w:rsidRDefault="007307E8" w:rsidP="007307E8">
      <w:pPr>
        <w:ind w:left="1260"/>
        <w:rPr>
          <w:ins w:id="360" w:author="Hinojosa, Luis" w:date="2019-07-17T22:42:00Z"/>
        </w:rPr>
      </w:pPr>
      <w:ins w:id="361" w:author="Hinojosa, Luis" w:date="2019-07-17T22:42:00Z">
        <w:r w:rsidRPr="00401EC8">
          <w:rPr>
            <w:b/>
          </w:rPr>
          <w:t>Delta Hertz (</w:t>
        </w:r>
        <w:r w:rsidRPr="00401EC8">
          <w:rPr>
            <w:rFonts w:cs="Arial"/>
            <w:b/>
          </w:rPr>
          <w:t>∆</w:t>
        </w:r>
        <w:r w:rsidRPr="00401EC8">
          <w:rPr>
            <w:b/>
          </w:rPr>
          <w:t>Hz):</w:t>
        </w:r>
        <w:r>
          <w:t xml:space="preserve"> The pre-perturbation </w:t>
        </w:r>
        <w:r w:rsidRPr="00C45688">
          <w:t xml:space="preserve">[the 16-second period of time before </w:t>
        </w:r>
        <w:proofErr w:type="gramStart"/>
        <w:r w:rsidRPr="00C45688">
          <w:t>t(</w:t>
        </w:r>
        <w:proofErr w:type="gramEnd"/>
        <w:r w:rsidRPr="00C45688">
          <w:t>0)]</w:t>
        </w:r>
        <w:r>
          <w:t xml:space="preserve"> average frequency minus the post-perturbation </w:t>
        </w:r>
        <w:r w:rsidRPr="00C45688">
          <w:t>[the 32-second period of time starting 20 seconds after t(0)]</w:t>
        </w:r>
        <w:r>
          <w:t xml:space="preserve"> average frequency </w:t>
        </w:r>
      </w:ins>
    </w:p>
    <w:p w14:paraId="496659DF" w14:textId="77777777" w:rsidR="007307E8" w:rsidRDefault="007307E8" w:rsidP="007307E8">
      <w:pPr>
        <w:ind w:left="1260"/>
        <w:rPr>
          <w:ins w:id="362" w:author="Hinojosa, Luis" w:date="2019-07-17T22:42:00Z"/>
        </w:rPr>
      </w:pPr>
    </w:p>
    <w:p w14:paraId="769289AA" w14:textId="77777777" w:rsidR="007307E8" w:rsidRDefault="007307E8" w:rsidP="007307E8">
      <w:pPr>
        <w:ind w:left="1260"/>
        <w:rPr>
          <w:ins w:id="363" w:author="Hinojosa, Luis" w:date="2019-07-17T22:42:00Z"/>
        </w:rPr>
      </w:pPr>
      <w:ins w:id="364" w:author="Hinojosa, Luis" w:date="2019-07-17T22:42:00Z">
        <w:r w:rsidRPr="00401EC8">
          <w:rPr>
            <w:b/>
          </w:rPr>
          <w:t>Delta MW (</w:t>
        </w:r>
        <w:r w:rsidRPr="00401EC8">
          <w:rPr>
            <w:rFonts w:cs="Arial"/>
            <w:b/>
          </w:rPr>
          <w:t>∆</w:t>
        </w:r>
        <w:r w:rsidRPr="00401EC8">
          <w:rPr>
            <w:b/>
          </w:rPr>
          <w:t>MW):</w:t>
        </w:r>
        <w:r>
          <w:t xml:space="preserve"> The pre-perturbation average MW of the Resource minus the post-perturbation average MW of the Resource</w:t>
        </w:r>
      </w:ins>
    </w:p>
    <w:p w14:paraId="6EB82DCD" w14:textId="77777777" w:rsidR="007307E8" w:rsidRDefault="007307E8" w:rsidP="007307E8">
      <w:pPr>
        <w:rPr>
          <w:ins w:id="365" w:author="Hinojosa, Luis" w:date="2019-07-17T22:42:00Z"/>
        </w:rPr>
      </w:pPr>
    </w:p>
    <w:p w14:paraId="2AC1F2CE" w14:textId="77777777" w:rsidR="007307E8" w:rsidRDefault="007307E8" w:rsidP="007307E8">
      <w:pPr>
        <w:ind w:left="1260"/>
        <w:rPr>
          <w:ins w:id="366" w:author="Hinojosa, Luis" w:date="2019-07-17T22:42:00Z"/>
        </w:rPr>
      </w:pPr>
      <w:ins w:id="367" w:author="Hinojosa, Luis" w:date="2019-07-17T22:42:00Z">
        <w:r w:rsidRPr="00401EC8">
          <w:rPr>
            <w:b/>
          </w:rPr>
          <w:t>Scheduled Frequency:</w:t>
        </w:r>
        <w:r>
          <w:t xml:space="preserve"> The frequency value to be maintained on the system, always 60 Hz</w:t>
        </w:r>
      </w:ins>
    </w:p>
    <w:p w14:paraId="6D8CA0E0" w14:textId="77777777" w:rsidR="007307E8" w:rsidRDefault="007307E8" w:rsidP="007307E8">
      <w:pPr>
        <w:ind w:left="1260"/>
        <w:rPr>
          <w:ins w:id="368" w:author="Hinojosa, Luis" w:date="2019-07-17T22:42:00Z"/>
        </w:rPr>
      </w:pPr>
    </w:p>
    <w:p w14:paraId="47049BA0" w14:textId="77777777" w:rsidR="007307E8" w:rsidRDefault="007307E8" w:rsidP="007307E8">
      <w:pPr>
        <w:ind w:left="1260"/>
        <w:rPr>
          <w:ins w:id="369" w:author="Hinojosa, Luis" w:date="2019-07-17T22:42:00Z"/>
        </w:rPr>
      </w:pPr>
      <w:ins w:id="370" w:author="Hinojosa, Luis" w:date="2019-07-17T22:42:00Z">
        <w:r>
          <w:rPr>
            <w:b/>
          </w:rPr>
          <w:t>Power Augmentation</w:t>
        </w:r>
        <w:r w:rsidRPr="00401EC8">
          <w:rPr>
            <w:b/>
          </w:rPr>
          <w:t xml:space="preserve"> (</w:t>
        </w:r>
        <w:r>
          <w:rPr>
            <w:b/>
          </w:rPr>
          <w:t>PA</w:t>
        </w:r>
        <w:r w:rsidRPr="00401EC8">
          <w:rPr>
            <w:b/>
          </w:rPr>
          <w:t>)</w:t>
        </w:r>
        <w:r>
          <w:rPr>
            <w:b/>
          </w:rPr>
          <w:t xml:space="preserve"> Capacity</w:t>
        </w:r>
        <w:r w:rsidRPr="00401EC8">
          <w:rPr>
            <w:b/>
          </w:rPr>
          <w:t>:</w:t>
        </w:r>
        <w:r>
          <w:t xml:space="preserve"> </w:t>
        </w:r>
        <w:r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ins>
    </w:p>
    <w:p w14:paraId="16D3127C" w14:textId="77777777" w:rsidR="007307E8" w:rsidRDefault="007307E8" w:rsidP="007307E8">
      <w:pPr>
        <w:ind w:left="1260"/>
        <w:rPr>
          <w:ins w:id="371" w:author="Hinojosa, Luis" w:date="2019-07-17T22:42:00Z"/>
        </w:rPr>
      </w:pPr>
    </w:p>
    <w:p w14:paraId="3A78CBDB" w14:textId="77777777" w:rsidR="007307E8" w:rsidRDefault="007307E8" w:rsidP="007307E8">
      <w:pPr>
        <w:ind w:left="1260"/>
        <w:rPr>
          <w:ins w:id="372" w:author="Hinojosa, Luis" w:date="2019-07-17T22:42:00Z"/>
        </w:rPr>
      </w:pPr>
      <w:proofErr w:type="spellStart"/>
      <w:ins w:id="373" w:author="Hinojosa, Luis" w:date="2019-07-17T22:42:00Z">
        <w:r>
          <w:rPr>
            <w:b/>
          </w:rPr>
          <w:t>Deadband</w:t>
        </w:r>
        <w:proofErr w:type="spellEnd"/>
        <w:r w:rsidRPr="00401EC8">
          <w:rPr>
            <w:b/>
          </w:rPr>
          <w:t xml:space="preserve"> (</w:t>
        </w:r>
        <w:proofErr w:type="spellStart"/>
        <w:r>
          <w:rPr>
            <w:b/>
          </w:rPr>
          <w:t>Deadband</w:t>
        </w:r>
        <w:r>
          <w:rPr>
            <w:b/>
            <w:sz w:val="20"/>
            <w:vertAlign w:val="subscript"/>
          </w:rPr>
          <w:t>max</w:t>
        </w:r>
        <w:proofErr w:type="spellEnd"/>
        <w:r w:rsidRPr="00401EC8">
          <w:rPr>
            <w:b/>
          </w:rPr>
          <w:t>):</w:t>
        </w:r>
        <w:r>
          <w:t xml:space="preserve"> The range of deviations of system frequency (+/-) that produces no PFR</w:t>
        </w:r>
      </w:ins>
    </w:p>
    <w:p w14:paraId="5FC57A96" w14:textId="139DBBCE" w:rsidR="007307E8" w:rsidRDefault="007307E8" w:rsidP="00235A6B">
      <w:pPr>
        <w:pPrChange w:id="374" w:author="Mago, Nitika" w:date="2019-07-22T16:11:00Z">
          <w:pPr>
            <w:spacing w:after="240"/>
          </w:pPr>
        </w:pPrChange>
      </w:pPr>
    </w:p>
    <w:p w14:paraId="4BCD200C" w14:textId="0F5DAE3F" w:rsidR="0007034B" w:rsidRDefault="00DE3DC1" w:rsidP="0020417D">
      <w:pPr>
        <w:pStyle w:val="ListParagraph"/>
        <w:numPr>
          <w:ilvl w:val="0"/>
          <w:numId w:val="22"/>
        </w:numPr>
        <w:spacing w:after="240"/>
      </w:pPr>
      <w:ins w:id="375" w:author="Hinojosa, Luis" w:date="2019-06-26T12:12:00Z">
        <w:r>
          <w:t>The</w:t>
        </w:r>
      </w:ins>
      <w:del w:id="376" w:author="Hinojosa, Luis" w:date="2019-06-26T12:12:00Z">
        <w:r w:rsidR="0007034B" w:rsidDel="00DE3DC1">
          <w:delText>A</w:delText>
        </w:r>
      </w:del>
      <w:r w:rsidR="0007034B">
        <w:t xml:space="preserve"> </w:t>
      </w:r>
      <w:r w:rsidR="0007034B" w:rsidRPr="0020417D">
        <w:t xml:space="preserve">median </w:t>
      </w:r>
      <w:r w:rsidR="0007034B" w:rsidRPr="00A95044">
        <w:t xml:space="preserve">of the </w:t>
      </w:r>
      <w:r w:rsidR="00DE586C">
        <w:t xml:space="preserve">calculated MW Limits in the </w:t>
      </w:r>
      <w:r w:rsidR="0007034B" w:rsidRPr="00A95044">
        <w:t xml:space="preserve">last </w:t>
      </w:r>
      <w:r w:rsidR="0007034B" w:rsidRPr="0020417D">
        <w:t>five</w:t>
      </w:r>
      <w:r w:rsidR="00DE586C">
        <w:t xml:space="preserve"> FMEs</w:t>
      </w:r>
      <w:r w:rsidR="0007034B">
        <w:t xml:space="preserve"> </w:t>
      </w:r>
      <w:del w:id="377" w:author="Hinojosa, Luis" w:date="2019-06-26T16:09:00Z">
        <w:r w:rsidR="00DE586C" w:rsidDel="00C12198">
          <w:delText xml:space="preserve">prior to the failure in the FME that triggered the review under Section 3 </w:delText>
        </w:r>
      </w:del>
      <w:r w:rsidR="0007034B">
        <w:t>will be computed for each individual Generation Resource</w:t>
      </w:r>
      <w:r w:rsidR="00DE586C">
        <w:t xml:space="preserve"> </w:t>
      </w:r>
      <w:r w:rsidR="0007034B">
        <w:t>and CLR.</w:t>
      </w:r>
      <w:ins w:id="378" w:author="Hinojosa, Luis" w:date="2019-07-17T22:42:00Z">
        <w:r w:rsidR="007307E8">
          <w:t xml:space="preserve"> If Resource hasn’t participated in five FMEs, proceed to Step 3.</w:t>
        </w:r>
      </w:ins>
    </w:p>
    <w:p w14:paraId="175355F0" w14:textId="3592F88A" w:rsidR="0007034B" w:rsidRDefault="00DE3DC1" w:rsidP="0020417D">
      <w:pPr>
        <w:pStyle w:val="ListParagraph"/>
        <w:numPr>
          <w:ilvl w:val="0"/>
          <w:numId w:val="22"/>
        </w:numPr>
        <w:spacing w:after="240"/>
      </w:pPr>
      <w:ins w:id="379" w:author="Hinojosa, Luis" w:date="2019-06-26T12:13:00Z">
        <w:r>
          <w:t>The</w:t>
        </w:r>
      </w:ins>
      <w:del w:id="380" w:author="Hinojosa, Luis" w:date="2019-06-26T12:13:00Z">
        <w:r w:rsidR="0007034B" w:rsidDel="00DE3DC1">
          <w:delText>A</w:delText>
        </w:r>
      </w:del>
      <w:r w:rsidR="0007034B">
        <w:t xml:space="preserve"> median of </w:t>
      </w:r>
      <w:r w:rsidR="00DE586C">
        <w:t xml:space="preserve">all FMEs during </w:t>
      </w:r>
      <w:r w:rsidR="0007034B">
        <w:t xml:space="preserve">previous </w:t>
      </w:r>
      <w:ins w:id="381" w:author="Hinojosa, Luis" w:date="2019-07-02T10:21:00Z">
        <w:r w:rsidR="003D063B">
          <w:t>three</w:t>
        </w:r>
      </w:ins>
      <w:del w:id="382" w:author="Hinojosa, Luis" w:date="2019-07-02T10:21:00Z">
        <w:r w:rsidR="0007034B" w:rsidDel="003D063B">
          <w:delText>two</w:delText>
        </w:r>
      </w:del>
      <w:r w:rsidR="0007034B">
        <w:t xml:space="preserve"> months </w:t>
      </w:r>
      <w:del w:id="383" w:author="Hinojosa, Luis" w:date="2019-06-26T16:09:00Z">
        <w:r w:rsidR="0007034B" w:rsidDel="00C12198">
          <w:delText xml:space="preserve">prior to the failure in the FME that triggered the review under Section 3 </w:delText>
        </w:r>
      </w:del>
      <w:r w:rsidR="0007034B">
        <w:t>will be computed</w:t>
      </w:r>
      <w:r w:rsidR="00DE586C">
        <w:t xml:space="preserve"> for each individual Generation Resource and CLR</w:t>
      </w:r>
      <w:r w:rsidR="0007034B">
        <w:t>.</w:t>
      </w:r>
    </w:p>
    <w:p w14:paraId="7314890A" w14:textId="77777777" w:rsidR="0007034B" w:rsidRDefault="0007034B" w:rsidP="0020417D">
      <w:pPr>
        <w:pStyle w:val="ListParagraph"/>
        <w:numPr>
          <w:ilvl w:val="0"/>
          <w:numId w:val="22"/>
        </w:numPr>
        <w:spacing w:after="240"/>
      </w:pPr>
      <w:r>
        <w:lastRenderedPageBreak/>
        <w:t>RRS MW limit will be established based on lower of the values computed in Steps 2 and 3.</w:t>
      </w:r>
    </w:p>
    <w:p w14:paraId="75DA2EF4" w14:textId="638EFB8E" w:rsidR="00F22E35" w:rsidRDefault="00DE586C" w:rsidP="00F22E35">
      <w:pPr>
        <w:spacing w:after="240"/>
      </w:pPr>
      <w:del w:id="384" w:author="Hinojosa, Luis" w:date="2019-07-02T10:50:00Z">
        <w:r w:rsidDel="00C77C86">
          <w:delText>Note i</w:delText>
        </w:r>
        <w:r w:rsidR="00F22E35" w:rsidDel="00C77C86">
          <w:delText>f</w:delText>
        </w:r>
      </w:del>
      <w:ins w:id="385" w:author="Hinojosa, Luis" w:date="2019-07-02T10:50:00Z">
        <w:r w:rsidR="00C77C86">
          <w:t>If</w:t>
        </w:r>
      </w:ins>
      <w:r w:rsidR="00F22E35">
        <w:t xml:space="preserve"> a </w:t>
      </w:r>
      <w:r>
        <w:t xml:space="preserve">Generation </w:t>
      </w:r>
      <w:r w:rsidR="00F22E35">
        <w:t>Resource</w:t>
      </w:r>
      <w:r>
        <w:t xml:space="preserve"> or CLR</w:t>
      </w:r>
      <w:del w:id="386" w:author="Hinojosa, Luis" w:date="2019-07-02T10:51:00Z">
        <w:r w:rsidDel="00C77C86">
          <w:delText>s</w:delText>
        </w:r>
      </w:del>
      <w:r w:rsidR="00F22E35">
        <w:t>’s performance during an FME is excluded per the current process (BAL-TRE-001) from the rolling average calculation, the Resource’s performance will also be excluded from the RRS MW Limit calculation.</w:t>
      </w:r>
      <w:r>
        <w:t xml:space="preserve"> Also note that all members of a Combined Cycle Plant</w:t>
      </w:r>
      <w:del w:id="387" w:author="Mago, Nitika" w:date="2019-07-19T16:26:00Z">
        <w:r w:rsidDel="00FA49DD">
          <w:delText>s</w:delText>
        </w:r>
      </w:del>
      <w:r>
        <w:t xml:space="preserve"> will be evaluated as one Generation Resource for the purposes of this evaluation.</w:t>
      </w:r>
    </w:p>
    <w:p w14:paraId="4462AEC5" w14:textId="17278256" w:rsidR="00124C4D" w:rsidDel="007307E8" w:rsidRDefault="00124C4D" w:rsidP="002F52AF">
      <w:pPr>
        <w:pStyle w:val="Heading2"/>
        <w:numPr>
          <w:ilvl w:val="0"/>
          <w:numId w:val="0"/>
        </w:numPr>
        <w:ind w:left="1260"/>
        <w:rPr>
          <w:del w:id="388" w:author="Hinojosa, Luis" w:date="2019-07-17T22:41:00Z"/>
        </w:rPr>
      </w:pPr>
      <w:del w:id="389" w:author="Hinojosa, Luis" w:date="2019-07-17T22:43:00Z">
        <w:r w:rsidRPr="00401EC8" w:rsidDel="004044CA">
          <w:rPr>
            <w:sz w:val="24"/>
            <w:szCs w:val="24"/>
          </w:rPr>
          <w:delText>Calculation Definitions</w:delText>
        </w:r>
      </w:del>
      <w:del w:id="390" w:author="Hinojosa, Luis" w:date="2019-07-17T22:41:00Z">
        <w:r w:rsidRPr="00401EC8" w:rsidDel="007307E8">
          <w:delText>Delta Hertz (∆Hz):</w:delText>
        </w:r>
        <w:r w:rsidDel="007307E8">
          <w:delText xml:space="preserve"> </w:delText>
        </w:r>
        <w:r w:rsidR="00C45688" w:rsidDel="007307E8">
          <w:delText xml:space="preserve">The pre-perturbation </w:delText>
        </w:r>
        <w:r w:rsidR="00C45688" w:rsidRPr="00C45688" w:rsidDel="007307E8">
          <w:delText>[the 16-second period of time before t(0)]</w:delText>
        </w:r>
        <w:r w:rsidR="00C45688" w:rsidDel="007307E8">
          <w:delText xml:space="preserve"> average frequency minus the post-perturbation </w:delText>
        </w:r>
        <w:r w:rsidR="00C45688" w:rsidRPr="00C45688" w:rsidDel="007307E8">
          <w:delText>[the 32-second period of time starting 20 seconds after t(0)]</w:delText>
        </w:r>
        <w:r w:rsidR="00C45688" w:rsidDel="007307E8">
          <w:delText xml:space="preserve"> average frequency </w:delText>
        </w:r>
      </w:del>
    </w:p>
    <w:p w14:paraId="18D79256" w14:textId="024E7AD2" w:rsidR="00401EC8" w:rsidDel="007307E8" w:rsidRDefault="00401EC8" w:rsidP="002F52AF">
      <w:pPr>
        <w:pStyle w:val="Heading2"/>
        <w:rPr>
          <w:del w:id="391" w:author="Hinojosa, Luis" w:date="2019-07-17T22:41:00Z"/>
        </w:rPr>
      </w:pPr>
    </w:p>
    <w:p w14:paraId="2115ADC2" w14:textId="4EAFF40F" w:rsidR="00401EC8" w:rsidDel="007307E8" w:rsidRDefault="00401EC8" w:rsidP="002F52AF">
      <w:pPr>
        <w:pStyle w:val="Heading2"/>
        <w:rPr>
          <w:del w:id="392" w:author="Hinojosa, Luis" w:date="2019-07-17T22:41:00Z"/>
        </w:rPr>
      </w:pPr>
      <w:del w:id="393" w:author="Hinojosa, Luis" w:date="2019-07-17T22:41:00Z">
        <w:r w:rsidRPr="00401EC8" w:rsidDel="007307E8">
          <w:delText>Delta MW (∆MW):</w:delText>
        </w:r>
        <w:r w:rsidDel="007307E8">
          <w:delText xml:space="preserve"> The pre-perturbation average MW of the Resource minus the post-perturbation average MW of the Resource</w:delText>
        </w:r>
      </w:del>
    </w:p>
    <w:p w14:paraId="57B7AE03" w14:textId="4F32C7ED" w:rsidR="00C45688" w:rsidDel="007307E8" w:rsidRDefault="00C45688" w:rsidP="002F52AF">
      <w:pPr>
        <w:pStyle w:val="Heading2"/>
        <w:rPr>
          <w:del w:id="394" w:author="Hinojosa, Luis" w:date="2019-07-17T22:41:00Z"/>
        </w:rPr>
      </w:pPr>
    </w:p>
    <w:p w14:paraId="3C9B8E52" w14:textId="1E611483" w:rsidR="00F22E35" w:rsidDel="007307E8" w:rsidRDefault="00C45688" w:rsidP="002F52AF">
      <w:pPr>
        <w:pStyle w:val="Heading2"/>
        <w:rPr>
          <w:del w:id="395" w:author="Hinojosa, Luis" w:date="2019-07-17T22:41:00Z"/>
        </w:rPr>
      </w:pPr>
      <w:del w:id="396" w:author="Hinojosa, Luis" w:date="2019-07-17T22:41:00Z">
        <w:r w:rsidRPr="00401EC8" w:rsidDel="007307E8">
          <w:delText>Scheduled Frequency:</w:delText>
        </w:r>
        <w:r w:rsidDel="007307E8">
          <w:delText xml:space="preserve"> </w:delText>
        </w:r>
        <w:r w:rsidR="00F22E35" w:rsidDel="007307E8">
          <w:delText>The frequency value to be maintained on the system, always 60 Hz</w:delText>
        </w:r>
      </w:del>
    </w:p>
    <w:p w14:paraId="36AFA27A" w14:textId="0D5CA73B" w:rsidR="00F22E35" w:rsidDel="007307E8" w:rsidRDefault="00F22E35" w:rsidP="002F52AF">
      <w:pPr>
        <w:pStyle w:val="Heading2"/>
        <w:rPr>
          <w:del w:id="397" w:author="Hinojosa, Luis" w:date="2019-07-17T22:41:00Z"/>
        </w:rPr>
      </w:pPr>
    </w:p>
    <w:p w14:paraId="0AF8EF20" w14:textId="0F74B1AE" w:rsidR="00F22E35" w:rsidDel="007307E8" w:rsidRDefault="00F22E35" w:rsidP="002F52AF">
      <w:pPr>
        <w:pStyle w:val="Heading2"/>
        <w:rPr>
          <w:del w:id="398" w:author="Hinojosa, Luis" w:date="2019-07-17T22:41:00Z"/>
        </w:rPr>
      </w:pPr>
      <w:del w:id="399" w:author="Hinojosa, Luis" w:date="2019-07-17T22:40:00Z">
        <w:r w:rsidRPr="00401EC8" w:rsidDel="00B41329">
          <w:delText>Non-Frequency Responsive Capability</w:delText>
        </w:r>
      </w:del>
      <w:del w:id="400" w:author="Hinojosa, Luis" w:date="2019-07-17T22:41:00Z">
        <w:r w:rsidRPr="00401EC8" w:rsidDel="007307E8">
          <w:delText xml:space="preserve"> (</w:delText>
        </w:r>
      </w:del>
      <w:del w:id="401" w:author="Hinojosa, Luis" w:date="2019-07-17T22:40:00Z">
        <w:r w:rsidRPr="00401EC8" w:rsidDel="00B41329">
          <w:delText>NFRC</w:delText>
        </w:r>
      </w:del>
      <w:del w:id="402" w:author="Hinojosa, Luis" w:date="2019-07-17T22:41:00Z">
        <w:r w:rsidRPr="00401EC8" w:rsidDel="007307E8">
          <w:delText>):</w:delText>
        </w:r>
        <w:r w:rsidDel="007307E8">
          <w:delText xml:space="preserve"> </w:delText>
        </w:r>
        <w:r w:rsidRPr="00F22E35" w:rsidDel="007307E8">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del>
    </w:p>
    <w:p w14:paraId="0AFA5913" w14:textId="0AD12838" w:rsidR="00401EC8" w:rsidDel="007307E8" w:rsidRDefault="00401EC8" w:rsidP="002F52AF">
      <w:pPr>
        <w:pStyle w:val="Heading2"/>
        <w:rPr>
          <w:del w:id="403" w:author="Hinojosa, Luis" w:date="2019-07-17T22:41:00Z"/>
        </w:rPr>
      </w:pPr>
    </w:p>
    <w:p w14:paraId="4137D517" w14:textId="20F12FDA" w:rsidR="00401EC8" w:rsidDel="007307E8" w:rsidRDefault="00401EC8" w:rsidP="002F52AF">
      <w:pPr>
        <w:pStyle w:val="Heading2"/>
        <w:rPr>
          <w:del w:id="404" w:author="Hinojosa, Luis" w:date="2019-07-17T22:41:00Z"/>
        </w:rPr>
      </w:pPr>
      <w:del w:id="405" w:author="Hinojosa, Luis" w:date="2019-07-17T22:41:00Z">
        <w:r w:rsidRPr="00401EC8" w:rsidDel="00B41329">
          <w:delText>Unit Dead Band</w:delText>
        </w:r>
        <w:r w:rsidRPr="00401EC8" w:rsidDel="007307E8">
          <w:delText xml:space="preserve"> (</w:delText>
        </w:r>
        <w:r w:rsidRPr="00401EC8" w:rsidDel="00B41329">
          <w:delText>Unit</w:delText>
        </w:r>
        <w:r w:rsidRPr="00401EC8" w:rsidDel="00B41329">
          <w:rPr>
            <w:sz w:val="20"/>
            <w:vertAlign w:val="subscript"/>
          </w:rPr>
          <w:delText>DB</w:delText>
        </w:r>
        <w:r w:rsidRPr="00401EC8" w:rsidDel="007307E8">
          <w:delText>):</w:delText>
        </w:r>
        <w:r w:rsidDel="007307E8">
          <w:delText xml:space="preserve"> The range of deviations of system frequency (+/-) that produces no PFR</w:delText>
        </w:r>
      </w:del>
    </w:p>
    <w:p w14:paraId="335C48F7" w14:textId="7527CD7D" w:rsidR="00112301" w:rsidRDefault="004044CA" w:rsidP="004044CA">
      <w:pPr>
        <w:pStyle w:val="Heading1"/>
        <w:tabs>
          <w:tab w:val="clear" w:pos="360"/>
          <w:tab w:val="num" w:pos="540"/>
        </w:tabs>
        <w:ind w:left="540" w:hanging="540"/>
      </w:pPr>
      <w:bookmarkStart w:id="406" w:name="_Toc14703899"/>
      <w:ins w:id="407" w:author="Hinojosa, Luis" w:date="2019-07-17T22:44:00Z">
        <w:r>
          <w:t xml:space="preserve">Timeline to Establish </w:t>
        </w:r>
      </w:ins>
      <w:commentRangeStart w:id="408"/>
      <w:commentRangeStart w:id="409"/>
      <w:r w:rsidR="00EF6947">
        <w:t>RRS</w:t>
      </w:r>
      <w:r w:rsidR="002246A1">
        <w:t xml:space="preserve"> MW</w:t>
      </w:r>
      <w:r w:rsidR="00EF6947">
        <w:t xml:space="preserve"> Limit</w:t>
      </w:r>
      <w:r w:rsidR="00CB30F8">
        <w:t>s</w:t>
      </w:r>
      <w:r w:rsidR="00EF6947">
        <w:t xml:space="preserve"> </w:t>
      </w:r>
      <w:del w:id="410" w:author="Hinojosa, Luis" w:date="2019-07-17T22:44:00Z">
        <w:r w:rsidR="00EF6947" w:rsidDel="004044CA">
          <w:delText>U</w:delText>
        </w:r>
        <w:commentRangeStart w:id="411"/>
        <w:commentRangeStart w:id="412"/>
        <w:r w:rsidR="00EF6947" w:rsidDel="004044CA">
          <w:delText>pdat</w:delText>
        </w:r>
      </w:del>
      <w:commentRangeEnd w:id="411"/>
      <w:r w:rsidR="0065506A">
        <w:rPr>
          <w:rStyle w:val="CommentReference"/>
          <w:rFonts w:cs="Times New Roman"/>
          <w:b w:val="0"/>
          <w:bCs w:val="0"/>
          <w:color w:val="5B6770" w:themeColor="text2"/>
          <w:kern w:val="0"/>
          <w:szCs w:val="20"/>
        </w:rPr>
        <w:commentReference w:id="411"/>
      </w:r>
      <w:commentRangeEnd w:id="412"/>
      <w:r w:rsidR="0065506A">
        <w:rPr>
          <w:rStyle w:val="CommentReference"/>
          <w:rFonts w:cs="Times New Roman"/>
          <w:b w:val="0"/>
          <w:bCs w:val="0"/>
          <w:color w:val="5B6770" w:themeColor="text2"/>
          <w:kern w:val="0"/>
          <w:szCs w:val="20"/>
        </w:rPr>
        <w:commentReference w:id="412"/>
      </w:r>
      <w:del w:id="413" w:author="Hinojosa, Luis" w:date="2019-07-17T22:44:00Z">
        <w:r w:rsidR="00EF6947" w:rsidDel="004044CA">
          <w:delText>es</w:delText>
        </w:r>
      </w:del>
      <w:commentRangeEnd w:id="408"/>
      <w:r w:rsidR="00855388" w:rsidRPr="004044CA">
        <w:commentReference w:id="408"/>
      </w:r>
      <w:commentRangeEnd w:id="409"/>
      <w:r w:rsidR="0065506A">
        <w:rPr>
          <w:rStyle w:val="CommentReference"/>
          <w:rFonts w:cs="Times New Roman"/>
          <w:b w:val="0"/>
          <w:bCs w:val="0"/>
          <w:color w:val="5B6770" w:themeColor="text2"/>
          <w:kern w:val="0"/>
          <w:szCs w:val="20"/>
        </w:rPr>
        <w:commentReference w:id="409"/>
      </w:r>
      <w:bookmarkEnd w:id="406"/>
    </w:p>
    <w:p w14:paraId="436D9408" w14:textId="389EB05A" w:rsidR="004044CA" w:rsidRDefault="00EF6947" w:rsidP="004044CA">
      <w:pPr>
        <w:rPr>
          <w:ins w:id="414" w:author="Hinojosa, Luis" w:date="2019-07-17T22:47:00Z"/>
        </w:rPr>
      </w:pPr>
      <w:del w:id="415" w:author="Hinojosa, Luis" w:date="2019-07-17T22:47:00Z">
        <w:r w:rsidDel="004044CA">
          <w:delText xml:space="preserve">ERCOT will recalculate the </w:delText>
        </w:r>
        <w:r w:rsidR="002246A1" w:rsidDel="004044CA">
          <w:delText>MW</w:delText>
        </w:r>
        <w:r w:rsidDel="004044CA">
          <w:delText xml:space="preserve"> Limit on each individual </w:delText>
        </w:r>
        <w:r w:rsidR="00DE586C" w:rsidDel="004044CA">
          <w:delText xml:space="preserve">Generation </w:delText>
        </w:r>
        <w:r w:rsidDel="004044CA">
          <w:delText>Resource</w:delText>
        </w:r>
        <w:r w:rsidR="00DE586C" w:rsidDel="004044CA">
          <w:delText xml:space="preserve"> and CLR</w:delText>
        </w:r>
        <w:r w:rsidDel="004044CA">
          <w:delText xml:space="preserve"> </w:delText>
        </w:r>
        <w:r w:rsidR="00A95044" w:rsidDel="004044CA">
          <w:delText xml:space="preserve">on a rolling basis utilizing the last </w:delText>
        </w:r>
        <w:r w:rsidR="00A95044" w:rsidRPr="0020417D" w:rsidDel="004044CA">
          <w:delText>ten</w:delText>
        </w:r>
        <w:r w:rsidR="00A95044" w:rsidDel="004044CA">
          <w:delText xml:space="preserve"> evaluated FMEs.</w:delText>
        </w:r>
        <w:r w:rsidDel="004044CA">
          <w:delText xml:space="preserve"> ERCOT shall post </w:delText>
        </w:r>
        <w:r w:rsidR="00D67A96" w:rsidDel="004044CA">
          <w:delText xml:space="preserve">on the MIS Certified area </w:delText>
        </w:r>
        <w:r w:rsidR="000877C4" w:rsidDel="004044CA">
          <w:delText xml:space="preserve">the MW limit </w:delText>
        </w:r>
        <w:r w:rsidR="00060698" w:rsidDel="004044CA">
          <w:delText>for</w:delText>
        </w:r>
        <w:r w:rsidR="000877C4" w:rsidDel="004044CA">
          <w:delText xml:space="preserve"> each Resource</w:delText>
        </w:r>
        <w:r w:rsidR="002246A1" w:rsidDel="004044CA">
          <w:delText xml:space="preserve"> providing RRS</w:delText>
        </w:r>
        <w:r w:rsidR="00060698" w:rsidDel="004044CA">
          <w:delText xml:space="preserve"> for each quarter</w:delText>
        </w:r>
        <w:r w:rsidR="002246A1" w:rsidDel="004044CA">
          <w:delText xml:space="preserve"> by the 20</w:delText>
        </w:r>
        <w:r w:rsidR="002246A1" w:rsidRPr="002246A1" w:rsidDel="004044CA">
          <w:rPr>
            <w:vertAlign w:val="superscript"/>
          </w:rPr>
          <w:delText>th</w:delText>
        </w:r>
        <w:r w:rsidR="002246A1" w:rsidDel="004044CA">
          <w:delText xml:space="preserve"> day of the first month </w:delText>
        </w:r>
        <w:r w:rsidR="00D67A96" w:rsidDel="004044CA">
          <w:delText>of the previous</w:delText>
        </w:r>
        <w:r w:rsidR="002246A1" w:rsidDel="004044CA">
          <w:delText xml:space="preserve"> quarter. For example, </w:delText>
        </w:r>
        <w:r w:rsidR="006824A8" w:rsidDel="004044CA">
          <w:delText>for the first quarter of the</w:delText>
        </w:r>
        <w:r w:rsidR="003D5637" w:rsidDel="004044CA">
          <w:delText xml:space="preserve"> year, </w:delText>
        </w:r>
        <w:r w:rsidR="002246A1" w:rsidDel="004044CA">
          <w:delText xml:space="preserve">ERCOT shall post the MW Limit for each Resource by October </w:delText>
        </w:r>
        <w:r w:rsidR="00B25995" w:rsidDel="004044CA">
          <w:delText xml:space="preserve">20th </w:delText>
        </w:r>
        <w:r w:rsidR="003D5637" w:rsidDel="004044CA">
          <w:delText>of the previous year</w:delText>
        </w:r>
        <w:r w:rsidR="002246A1" w:rsidDel="004044CA">
          <w:delText xml:space="preserve">. </w:delText>
        </w:r>
      </w:del>
      <w:ins w:id="416" w:author="Hinojosa, Luis" w:date="2019-07-17T22:47:00Z">
        <w:r w:rsidR="004044CA">
          <w:t>ERCOT will recalculate the MW Limit on each individual Generation Resource and CLR on a monthly basis. ERCOT shall post on the MIS Certified area the MW limit for each Resource qualified to provide RRS by the 10</w:t>
        </w:r>
        <w:r w:rsidR="004044CA" w:rsidRPr="002246A1">
          <w:rPr>
            <w:vertAlign w:val="superscript"/>
          </w:rPr>
          <w:t>th</w:t>
        </w:r>
        <w:r w:rsidR="004044CA">
          <w:t xml:space="preserve"> day of each month. These RRS limits will be effective in ERCOT Systems coincident with first Network </w:t>
        </w:r>
        <w:r w:rsidR="004044CA">
          <w:lastRenderedPageBreak/>
          <w:t>Model database load</w:t>
        </w:r>
        <w:r w:rsidR="004044CA">
          <w:rPr>
            <w:rStyle w:val="FootnoteReference"/>
          </w:rPr>
          <w:footnoteReference w:id="1"/>
        </w:r>
        <w:r w:rsidR="004044CA">
          <w:t xml:space="preserve"> two months later. For example, ERCOT shall post the MW Limit for each Resource by January 10</w:t>
        </w:r>
        <w:r w:rsidR="004044CA" w:rsidRPr="00FF7974">
          <w:rPr>
            <w:vertAlign w:val="superscript"/>
          </w:rPr>
          <w:t>th</w:t>
        </w:r>
        <w:r w:rsidR="004044CA">
          <w:t>, 2020These RRS Limits will be effective in ERCOT Systems beginning March 4</w:t>
        </w:r>
        <w:r w:rsidR="004044CA" w:rsidRPr="00FF7974">
          <w:rPr>
            <w:vertAlign w:val="superscript"/>
          </w:rPr>
          <w:t>th</w:t>
        </w:r>
        <w:r w:rsidR="004044CA">
          <w:t>, 2020. These recalculated values will follow any threshold limitations as expressed in Section 2 above.</w:t>
        </w:r>
      </w:ins>
    </w:p>
    <w:p w14:paraId="5DD4BC97" w14:textId="77777777" w:rsidR="004044CA" w:rsidRDefault="004044CA" w:rsidP="004044CA">
      <w:pPr>
        <w:rPr>
          <w:ins w:id="421" w:author="Hinojosa, Luis" w:date="2019-07-17T22:47:00Z"/>
        </w:rPr>
      </w:pPr>
    </w:p>
    <w:p w14:paraId="4553C3D9" w14:textId="77777777" w:rsidR="004044CA" w:rsidRPr="00EF6947" w:rsidRDefault="004044CA" w:rsidP="004044CA">
      <w:pPr>
        <w:rPr>
          <w:ins w:id="422" w:author="Hinojosa, Luis" w:date="2019-07-17T22:47:00Z"/>
        </w:rPr>
      </w:pPr>
      <w:ins w:id="423" w:author="Hinojosa, Luis" w:date="2019-07-17T22:47:00Z">
        <w:r>
          <w:t>If at the time of recalculation, a Generating Resource or CLR was previously limited due to any failure mentioned in Section 3, then the established RRS limit will continue to apply. In order to reset the RRS limit, Generation Resource or CLR may use dynamic models, droop performance tests,</w:t>
        </w:r>
        <w:r w:rsidRPr="00C369BC">
          <w:t xml:space="preserve"> </w:t>
        </w:r>
        <w:r>
          <w:t xml:space="preserve">or </w:t>
        </w:r>
        <w:r w:rsidRPr="00C369BC">
          <w:t xml:space="preserve">documentation </w:t>
        </w:r>
        <w:r>
          <w:t>of</w:t>
        </w:r>
        <w:r w:rsidRPr="00C369BC">
          <w:t xml:space="preserve"> an implemented corrective action plan to </w:t>
        </w:r>
        <w:r>
          <w:t xml:space="preserve">demonstrate </w:t>
        </w:r>
        <w:r w:rsidRPr="00C369BC">
          <w:t>that it is capable of carrying standard RRS limit as mentioned in Section 2.</w:t>
        </w:r>
      </w:ins>
    </w:p>
    <w:p w14:paraId="3328E889" w14:textId="66CC3E5C" w:rsidR="004044CA" w:rsidRDefault="004044CA" w:rsidP="004044CA">
      <w:pPr>
        <w:rPr>
          <w:ins w:id="424" w:author="Mago, Nitika" w:date="2019-07-19T16:45:00Z"/>
        </w:rPr>
      </w:pPr>
    </w:p>
    <w:p w14:paraId="5E653472" w14:textId="6B99D340" w:rsidR="009072B2" w:rsidRDefault="009072B2">
      <w:pPr>
        <w:rPr>
          <w:ins w:id="425" w:author="Mago, Nitika" w:date="2019-07-19T16:45:00Z"/>
        </w:rPr>
      </w:pPr>
      <w:ins w:id="426" w:author="Mago, Nitika" w:date="2019-07-19T16:45:00Z">
        <w:r>
          <w:br w:type="page"/>
        </w:r>
      </w:ins>
    </w:p>
    <w:p w14:paraId="074A364A" w14:textId="1A148206" w:rsidR="009072B2" w:rsidRDefault="007415BB" w:rsidP="009627B4">
      <w:pPr>
        <w:pStyle w:val="Heading1"/>
        <w:numPr>
          <w:ilvl w:val="0"/>
          <w:numId w:val="0"/>
        </w:numPr>
        <w:ind w:left="360" w:hanging="360"/>
        <w:rPr>
          <w:ins w:id="427" w:author="Mago, Nitika" w:date="2019-07-19T16:52:00Z"/>
        </w:rPr>
      </w:pPr>
      <w:bookmarkStart w:id="428" w:name="_Toc14703900"/>
      <w:ins w:id="429" w:author="Mago, Nitika" w:date="2019-07-19T16:52:00Z">
        <w:r>
          <w:lastRenderedPageBreak/>
          <w:t>Appendix RRS Limit Decision Tree</w:t>
        </w:r>
        <w:bookmarkEnd w:id="428"/>
      </w:ins>
    </w:p>
    <w:p w14:paraId="37CA2959" w14:textId="6F6AE419" w:rsidR="007415BB" w:rsidRPr="00EF6947" w:rsidRDefault="00AD7E1A" w:rsidP="00AD7E1A">
      <w:ins w:id="430" w:author="Mago, Nitika" w:date="2019-07-22T15:59:00Z">
        <w:r>
          <w:rPr>
            <w:noProof/>
          </w:rPr>
          <mc:AlternateContent>
            <mc:Choice Requires="wps">
              <w:drawing>
                <wp:anchor distT="45720" distB="45720" distL="114300" distR="114300" simplePos="0" relativeHeight="251664384" behindDoc="0" locked="0" layoutInCell="1" allowOverlap="1" wp14:anchorId="379D89A9" wp14:editId="0EEBFED2">
                  <wp:simplePos x="0" y="0"/>
                  <wp:positionH relativeFrom="column">
                    <wp:posOffset>-207148</wp:posOffset>
                  </wp:positionH>
                  <wp:positionV relativeFrom="paragraph">
                    <wp:posOffset>7950973</wp:posOffset>
                  </wp:positionV>
                  <wp:extent cx="6416675" cy="1404620"/>
                  <wp:effectExtent l="0" t="0" r="317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404620"/>
                          </a:xfrm>
                          <a:prstGeom prst="rect">
                            <a:avLst/>
                          </a:prstGeom>
                          <a:solidFill>
                            <a:srgbClr val="FFFFFF"/>
                          </a:solidFill>
                          <a:ln w="9525">
                            <a:noFill/>
                            <a:miter lim="800000"/>
                            <a:headEnd/>
                            <a:tailEnd/>
                          </a:ln>
                        </wps:spPr>
                        <wps:txbx>
                          <w:txbxContent>
                            <w:p w14:paraId="032948C0" w14:textId="77777777" w:rsidR="00AD7E1A" w:rsidRPr="003147B5" w:rsidRDefault="00AD7E1A" w:rsidP="00AD7E1A">
                              <w:pPr>
                                <w:rPr>
                                  <w:rFonts w:asciiTheme="minorHAnsi" w:hAnsiTheme="minorHAnsi" w:cstheme="minorHAnsi"/>
                                  <w:rPrChange w:id="431" w:author="Lavi, Yamit" w:date="2019-07-22T15:45:00Z">
                                    <w:rPr/>
                                  </w:rPrChange>
                                </w:rPr>
                              </w:pPr>
                              <w:ins w:id="432" w:author="Lavi, Yamit" w:date="2019-07-22T15:43:00Z">
                                <w:r w:rsidRPr="003147B5">
                                  <w:rPr>
                                    <w:rFonts w:asciiTheme="minorHAnsi" w:hAnsiTheme="minorHAnsi" w:cstheme="minorHAnsi"/>
                                    <w:color w:val="5B6770"/>
                                    <w:sz w:val="18"/>
                                    <w:szCs w:val="18"/>
                                    <w:rPrChange w:id="433" w:author="Lavi, Yamit" w:date="2019-07-22T15:45:00Z">
                                      <w:rPr>
                                        <w:rFonts w:ascii="Calibri" w:hAnsi="Calibri" w:cs="Calibri"/>
                                        <w:color w:val="5B6770"/>
                                        <w:sz w:val="18"/>
                                        <w:szCs w:val="18"/>
                                      </w:rPr>
                                    </w:rPrChange>
                                  </w:rPr>
                                  <w:t>*failed rolling average or score in last 3 evaluated events in 2 consecutive months &lt; 0.75</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D89A9" id="Text Box 2" o:spid="_x0000_s1028" type="#_x0000_t202" style="position:absolute;margin-left:-16.3pt;margin-top:626.05pt;width:505.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" stroked="f">
                  <v:textbox style="mso-fit-shape-to-text:t">
                    <w:txbxContent>
                      <w:p w14:paraId="032948C0" w14:textId="77777777" w:rsidR="00AD7E1A" w:rsidRPr="003147B5" w:rsidRDefault="00AD7E1A" w:rsidP="00AD7E1A">
                        <w:pPr>
                          <w:rPr>
                            <w:rFonts w:asciiTheme="minorHAnsi" w:hAnsiTheme="minorHAnsi" w:cstheme="minorHAnsi"/>
                            <w:rPrChange w:id="449" w:author="Lavi, Yamit" w:date="2019-07-22T15:45:00Z">
                              <w:rPr/>
                            </w:rPrChange>
                          </w:rPr>
                        </w:pPr>
                        <w:ins w:id="450" w:author="Lavi, Yamit" w:date="2019-07-22T15:43:00Z">
                          <w:r w:rsidRPr="003147B5">
                            <w:rPr>
                              <w:rFonts w:asciiTheme="minorHAnsi" w:hAnsiTheme="minorHAnsi" w:cstheme="minorHAnsi"/>
                              <w:color w:val="5B6770"/>
                              <w:sz w:val="18"/>
                              <w:szCs w:val="18"/>
                              <w:rPrChange w:id="451" w:author="Lavi, Yamit" w:date="2019-07-22T15:45:00Z">
                                <w:rPr>
                                  <w:rFonts w:ascii="Calibri" w:hAnsi="Calibri" w:cs="Calibri"/>
                                  <w:color w:val="5B6770"/>
                                  <w:sz w:val="18"/>
                                  <w:szCs w:val="18"/>
                                </w:rPr>
                              </w:rPrChange>
                            </w:rPr>
                            <w:t>*failed rolling average or score in last 3 evaluated events in 2 consecutive months &lt; 0.75</w:t>
                          </w:r>
                        </w:ins>
                      </w:p>
                    </w:txbxContent>
                  </v:textbox>
                  <w10:wrap type="square"/>
                </v:shape>
              </w:pict>
            </mc:Fallback>
          </mc:AlternateContent>
        </w:r>
        <w:r>
          <w:rPr>
            <w:noProof/>
          </w:rPr>
          <mc:AlternateContent>
            <mc:Choice Requires="wpg">
              <w:drawing>
                <wp:anchor distT="0" distB="0" distL="114300" distR="114300" simplePos="0" relativeHeight="251663360" behindDoc="0" locked="0" layoutInCell="1" allowOverlap="1" wp14:anchorId="53C52A77" wp14:editId="2885208E">
                  <wp:simplePos x="0" y="0"/>
                  <wp:positionH relativeFrom="margin">
                    <wp:align>center</wp:align>
                  </wp:positionH>
                  <wp:positionV relativeFrom="paragraph">
                    <wp:posOffset>802695</wp:posOffset>
                  </wp:positionV>
                  <wp:extent cx="6480312" cy="6615127"/>
                  <wp:effectExtent l="19050" t="0" r="15875" b="14605"/>
                  <wp:wrapNone/>
                  <wp:docPr id="34" name="Group 34"/>
                  <wp:cNvGraphicFramePr/>
                  <a:graphic xmlns:a="http://schemas.openxmlformats.org/drawingml/2006/main">
                    <a:graphicData uri="http://schemas.microsoft.com/office/word/2010/wordprocessingGroup">
                      <wpg:wgp>
                        <wpg:cNvGrpSpPr/>
                        <wpg:grpSpPr>
                          <a:xfrm>
                            <a:off x="0" y="0"/>
                            <a:ext cx="6480312" cy="6615127"/>
                            <a:chOff x="0" y="0"/>
                            <a:chExt cx="6480312" cy="6615127"/>
                          </a:xfrm>
                        </wpg:grpSpPr>
                        <wps:wsp>
                          <wps:cNvPr id="10" name="Straight Arrow Connector 10"/>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0" y="0"/>
                              <a:ext cx="6480312" cy="6615127"/>
                              <a:chOff x="0" y="0"/>
                              <a:chExt cx="6480312" cy="6615127"/>
                            </a:xfrm>
                          </wpg:grpSpPr>
                          <wps:wsp>
                            <wps:cNvPr id="6" name="Rounded Rectangle 6"/>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8E1BD" w14:textId="77777777" w:rsidR="00AD7E1A" w:rsidRPr="000F3271" w:rsidRDefault="00AD7E1A">
                                  <w:pPr>
                                    <w:jc w:val="center"/>
                                    <w:rPr>
                                      <w:sz w:val="20"/>
                                      <w:rPrChange w:id="434" w:author="Lavi, Yamit" w:date="2019-07-22T14:46:00Z">
                                        <w:rPr/>
                                      </w:rPrChange>
                                    </w:rPr>
                                    <w:pPrChange w:id="435" w:author="Lavi, Yamit" w:date="2019-07-22T14:43:00Z">
                                      <w:pPr/>
                                    </w:pPrChange>
                                  </w:pPr>
                                  <w:ins w:id="436" w:author="Lavi, Yamit" w:date="2019-07-22T14:43:00Z">
                                    <w:r w:rsidRPr="000F3271">
                                      <w:rPr>
                                        <w:sz w:val="20"/>
                                        <w:rPrChange w:id="437" w:author="Lavi, Yamit" w:date="2019-07-22T14:46:00Z">
                                          <w:rPr/>
                                        </w:rPrChange>
                                      </w:rPr>
                                      <w:t>Monthly RRS Limit Calculation for a Generation Resource</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Decision 9"/>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6D913" w14:textId="77777777" w:rsidR="00AD7E1A" w:rsidRPr="000F3271" w:rsidRDefault="00AD7E1A">
                                  <w:pPr>
                                    <w:jc w:val="center"/>
                                    <w:rPr>
                                      <w:sz w:val="20"/>
                                      <w:rPrChange w:id="438" w:author="Lavi, Yamit" w:date="2019-07-22T14:46:00Z">
                                        <w:rPr/>
                                      </w:rPrChange>
                                    </w:rPr>
                                    <w:pPrChange w:id="439" w:author="Lavi, Yamit" w:date="2019-07-22T14:45:00Z">
                                      <w:pPr/>
                                    </w:pPrChange>
                                  </w:pPr>
                                  <w:ins w:id="440" w:author="Lavi, Yamit" w:date="2019-07-22T14:45:00Z">
                                    <w:r w:rsidRPr="000F3271">
                                      <w:rPr>
                                        <w:sz w:val="20"/>
                                        <w:rPrChange w:id="441" w:author="Lavi, Yamit" w:date="2019-07-22T14:46:00Z">
                                          <w:rPr/>
                                        </w:rPrChange>
                                      </w:rPr>
                                      <w:t>Is the Generation Resource currently limited due to previous failure?</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Decision 11"/>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F801D" w14:textId="77777777" w:rsidR="00AD7E1A" w:rsidRPr="000F3271" w:rsidRDefault="00AD7E1A">
                                  <w:pPr>
                                    <w:jc w:val="center"/>
                                    <w:rPr>
                                      <w:sz w:val="20"/>
                                      <w:rPrChange w:id="442" w:author="Lavi, Yamit" w:date="2019-07-22T14:46:00Z">
                                        <w:rPr/>
                                      </w:rPrChange>
                                    </w:rPr>
                                    <w:pPrChange w:id="443" w:author="Lavi, Yamit" w:date="2019-07-22T14:45:00Z">
                                      <w:pPr/>
                                    </w:pPrChange>
                                  </w:pPr>
                                  <w:ins w:id="444" w:author="Lavi, Yamit" w:date="2019-07-22T14:47:00Z">
                                    <w:r>
                                      <w:rPr>
                                        <w:sz w:val="20"/>
                                      </w:rPr>
                                      <w:t>Entry criteria* met?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Rounded Rectangle 13"/>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998FCD" w14:textId="77777777" w:rsidR="00AD7E1A" w:rsidRPr="000F3271" w:rsidRDefault="00AD7E1A">
                                  <w:pPr>
                                    <w:jc w:val="center"/>
                                    <w:rPr>
                                      <w:sz w:val="20"/>
                                      <w:rPrChange w:id="445" w:author="Lavi, Yamit" w:date="2019-07-22T14:46:00Z">
                                        <w:rPr/>
                                      </w:rPrChange>
                                    </w:rPr>
                                    <w:pPrChange w:id="446" w:author="Lavi, Yamit" w:date="2019-07-22T14:43:00Z">
                                      <w:pPr/>
                                    </w:pPrChange>
                                  </w:pPr>
                                  <w:ins w:id="447" w:author="Lavi, Yamit" w:date="2019-07-22T14:49:00Z">
                                    <w:r>
                                      <w:rPr>
                                        <w:sz w:val="20"/>
                                      </w:rPr>
                                      <w:t>Compute new RRS Limit and post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Flowchart: Decision 18"/>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016EAB" w14:textId="77777777" w:rsidR="00AD7E1A" w:rsidRPr="000F3271" w:rsidRDefault="00AD7E1A">
                                  <w:pPr>
                                    <w:jc w:val="center"/>
                                    <w:rPr>
                                      <w:sz w:val="20"/>
                                      <w:rPrChange w:id="448" w:author="Lavi, Yamit" w:date="2019-07-22T14:46:00Z">
                                        <w:rPr/>
                                      </w:rPrChange>
                                    </w:rPr>
                                    <w:pPrChange w:id="449" w:author="Lavi, Yamit" w:date="2019-07-22T14:45:00Z">
                                      <w:pPr/>
                                    </w:pPrChange>
                                  </w:pPr>
                                  <w:ins w:id="450" w:author="Lavi, Yamit" w:date="2019-07-22T15:02:00Z">
                                    <w:r>
                                      <w:rPr>
                                        <w:sz w:val="20"/>
                                      </w:rPr>
                                      <w:t>Corrective Actions Complete?</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bow Connector 19"/>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20" name="Rounded Rectangle 20"/>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B9CD1B" w14:textId="77777777" w:rsidR="00AD7E1A" w:rsidRPr="000F3271" w:rsidRDefault="00AD7E1A">
                                  <w:pPr>
                                    <w:jc w:val="center"/>
                                    <w:rPr>
                                      <w:sz w:val="20"/>
                                      <w:rPrChange w:id="451" w:author="Lavi, Yamit" w:date="2019-07-22T14:46:00Z">
                                        <w:rPr/>
                                      </w:rPrChange>
                                    </w:rPr>
                                    <w:pPrChange w:id="452" w:author="Lavi, Yamit" w:date="2019-07-22T14:43:00Z">
                                      <w:pPr/>
                                    </w:pPrChange>
                                  </w:pPr>
                                  <w:ins w:id="453" w:author="Lavi, Yamit" w:date="2019-07-22T14:49:00Z">
                                    <w:r>
                                      <w:rPr>
                                        <w:sz w:val="20"/>
                                      </w:rPr>
                                      <w:t>Compute new RRS Limit and post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2047E3" w14:textId="77777777" w:rsidR="00AD7E1A" w:rsidRPr="000F3271" w:rsidRDefault="00AD7E1A">
                                  <w:pPr>
                                    <w:jc w:val="center"/>
                                    <w:rPr>
                                      <w:sz w:val="20"/>
                                      <w:rPrChange w:id="454" w:author="Lavi, Yamit" w:date="2019-07-22T14:46:00Z">
                                        <w:rPr/>
                                      </w:rPrChange>
                                    </w:rPr>
                                    <w:pPrChange w:id="455" w:author="Lavi, Yamit" w:date="2019-07-22T14:43:00Z">
                                      <w:pPr/>
                                    </w:pPrChange>
                                  </w:pPr>
                                  <w:ins w:id="456" w:author="Lavi, Yamit" w:date="2019-07-22T14:49:00Z">
                                    <w:r>
                                      <w:rPr>
                                        <w:sz w:val="20"/>
                                      </w:rPr>
                                      <w:t>Compute new RRS Limit and post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bow Connector 23"/>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Elbow Connector 24"/>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3E3BE7" w14:textId="77777777" w:rsidR="00AD7E1A" w:rsidRPr="00E70D9B" w:rsidRDefault="00AD7E1A">
                                  <w:pPr>
                                    <w:jc w:val="center"/>
                                    <w:rPr>
                                      <w:sz w:val="18"/>
                                      <w:rPrChange w:id="457" w:author="Lavi, Yamit" w:date="2019-07-22T15:41:00Z">
                                        <w:rPr/>
                                      </w:rPrChange>
                                    </w:rPr>
                                    <w:pPrChange w:id="458" w:author="Lavi, Yamit" w:date="2019-07-22T15:41:00Z">
                                      <w:pPr/>
                                    </w:pPrChange>
                                  </w:pPr>
                                  <w:ins w:id="459" w:author="Lavi, Yamit" w:date="2019-07-22T15:41:00Z">
                                    <w:r w:rsidRPr="00E70D9B">
                                      <w:rPr>
                                        <w:sz w:val="18"/>
                                        <w:rPrChange w:id="460" w:author="Lavi, Yamit" w:date="2019-07-22T15:41:00Z">
                                          <w:rPr/>
                                        </w:rPrChange>
                                      </w:rPr>
                                      <w:t>Y</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D5732" w14:textId="77777777" w:rsidR="00AD7E1A" w:rsidRPr="00E70D9B" w:rsidRDefault="00AD7E1A">
                                  <w:pPr>
                                    <w:jc w:val="center"/>
                                    <w:rPr>
                                      <w:sz w:val="18"/>
                                      <w:rPrChange w:id="461" w:author="Lavi, Yamit" w:date="2019-07-22T15:41:00Z">
                                        <w:rPr/>
                                      </w:rPrChange>
                                    </w:rPr>
                                    <w:pPrChange w:id="462" w:author="Lavi, Yamit" w:date="2019-07-22T15:41:00Z">
                                      <w:pPr/>
                                    </w:pPrChange>
                                  </w:pPr>
                                  <w:ins w:id="463" w:author="Lavi, Yamit" w:date="2019-07-22T15:41:00Z">
                                    <w:r w:rsidRPr="00E70D9B">
                                      <w:rPr>
                                        <w:sz w:val="18"/>
                                        <w:rPrChange w:id="464" w:author="Lavi, Yamit" w:date="2019-07-22T15:41:00Z">
                                          <w:rPr/>
                                        </w:rPrChange>
                                      </w:rPr>
                                      <w:t>Y</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7B157C" w14:textId="77777777" w:rsidR="00AD7E1A" w:rsidRPr="00E70D9B" w:rsidRDefault="00AD7E1A">
                                  <w:pPr>
                                    <w:jc w:val="center"/>
                                    <w:rPr>
                                      <w:sz w:val="18"/>
                                      <w:rPrChange w:id="465" w:author="Lavi, Yamit" w:date="2019-07-22T15:41:00Z">
                                        <w:rPr/>
                                      </w:rPrChange>
                                    </w:rPr>
                                    <w:pPrChange w:id="466" w:author="Lavi, Yamit" w:date="2019-07-22T15:41:00Z">
                                      <w:pPr/>
                                    </w:pPrChange>
                                  </w:pPr>
                                  <w:ins w:id="467" w:author="Lavi, Yamit" w:date="2019-07-22T15:41:00Z">
                                    <w:r w:rsidRPr="00E70D9B">
                                      <w:rPr>
                                        <w:sz w:val="18"/>
                                        <w:rPrChange w:id="468" w:author="Lavi, Yamit" w:date="2019-07-22T15:41:00Z">
                                          <w:rPr/>
                                        </w:rPrChange>
                                      </w:rPr>
                                      <w:t>Y</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8BDD41" w14:textId="77777777" w:rsidR="00AD7E1A" w:rsidRPr="00E70D9B" w:rsidRDefault="00AD7E1A">
                                  <w:pPr>
                                    <w:jc w:val="center"/>
                                    <w:rPr>
                                      <w:sz w:val="18"/>
                                      <w:rPrChange w:id="469" w:author="Lavi, Yamit" w:date="2019-07-22T15:41:00Z">
                                        <w:rPr/>
                                      </w:rPrChange>
                                    </w:rPr>
                                    <w:pPrChange w:id="470" w:author="Lavi, Yamit" w:date="2019-07-22T15:41:00Z">
                                      <w:pPr/>
                                    </w:pPrChange>
                                  </w:pPr>
                                  <w:ins w:id="471" w:author="Lavi, Yamit" w:date="2019-07-22T15:41:00Z">
                                    <w:r>
                                      <w:rPr>
                                        <w:sz w:val="18"/>
                                      </w:rPr>
                                      <w:t>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51A151" w14:textId="77777777" w:rsidR="00AD7E1A" w:rsidRPr="00E70D9B" w:rsidRDefault="00AD7E1A">
                                  <w:pPr>
                                    <w:jc w:val="center"/>
                                    <w:rPr>
                                      <w:sz w:val="18"/>
                                      <w:rPrChange w:id="472" w:author="Lavi, Yamit" w:date="2019-07-22T15:41:00Z">
                                        <w:rPr/>
                                      </w:rPrChange>
                                    </w:rPr>
                                    <w:pPrChange w:id="473" w:author="Lavi, Yamit" w:date="2019-07-22T15:41:00Z">
                                      <w:pPr/>
                                    </w:pPrChange>
                                  </w:pPr>
                                  <w:ins w:id="474" w:author="Lavi, Yamit" w:date="2019-07-22T15:41:00Z">
                                    <w:r>
                                      <w:rPr>
                                        <w:sz w:val="18"/>
                                      </w:rPr>
                                      <w:t>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80ADD" w14:textId="77777777" w:rsidR="00AD7E1A" w:rsidRPr="00E70D9B" w:rsidRDefault="00AD7E1A">
                                  <w:pPr>
                                    <w:jc w:val="center"/>
                                    <w:rPr>
                                      <w:sz w:val="18"/>
                                      <w:rPrChange w:id="475" w:author="Lavi, Yamit" w:date="2019-07-22T15:41:00Z">
                                        <w:rPr/>
                                      </w:rPrChange>
                                    </w:rPr>
                                    <w:pPrChange w:id="476" w:author="Lavi, Yamit" w:date="2019-07-22T15:41:00Z">
                                      <w:pPr/>
                                    </w:pPrChange>
                                  </w:pPr>
                                  <w:ins w:id="477" w:author="Lavi, Yamit" w:date="2019-07-22T15:41:00Z">
                                    <w:r>
                                      <w:rPr>
                                        <w:sz w:val="18"/>
                                      </w:rPr>
                                      <w:t>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C52A77" id="Group 34" o:spid="_x0000_s1029" style="position:absolute;margin-left:0;margin-top:63.2pt;width:510.25pt;height:520.9pt;z-index:251663360;mso-position-horizontal:center;mso-position-horizontal-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">
                  <v:shapetype id="_x0000_t32" coordsize="21600,21600" o:spt="32" o:oned="t" path="m,l21600,21600e" filled="f">
                    <v:path arrowok="t" fillok="f" o:connecttype="none"/>
                    <o:lock v:ext="edit" shapetype="t"/>
                  </v:shapetype>
                  <v:shape id="Straight Arrow Connector 10" o:spid="_x0000_s1030"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00acc8 [3204]" strokeweight=".5pt">
                    <v:stroke endarrow="block" joinstyle="miter"/>
                  </v:shape>
                  <v:group id="Group 33" o:spid="_x0000_s1031"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6" o:spid="_x0000_s1032"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VxsMA&#10;AADaAAAADwAAAGRycy9kb3ducmV2LnhtbESPQWuDQBSE74X+h+UVemtWW5Bos5FQWmiPiZKS24v7&#10;ohL3rbhbtf8+GwjkOMzMN8wqn00nRhpca1lBvIhAEFdWt1wrKIuvlyUI55E1dpZJwT85yNePDyvM&#10;tJ14S+PO1yJA2GWooPG+z6R0VUMG3cL2xME72cGgD3KopR5wCnDTydcoSqTBlsNCgz19NFSdd39G&#10;weGYcFr+/HbJYX8qj/Fn8ZZSodTz07x5B+Fp9vfwrf2tFSRwvRJu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3VxsMAAADaAAAADwAAAAAAAAAAAAAAAACYAgAAZHJzL2Rv&#10;d25yZXYueG1sUEsFBgAAAAAEAAQA9QAAAIgDAAAAAA==&#10;" fillcolor="#c1f6ff [660]" strokecolor="#005563 [1604]" strokeweight="1pt">
                      <v:stroke joinstyle="miter"/>
                      <v:textbox>
                        <w:txbxContent>
                          <w:p w14:paraId="5148E1BD" w14:textId="77777777" w:rsidR="00AD7E1A" w:rsidRPr="000F3271" w:rsidRDefault="00AD7E1A" w:rsidP="00AD7E1A">
                            <w:pPr>
                              <w:jc w:val="center"/>
                              <w:rPr>
                                <w:sz w:val="20"/>
                                <w:rPrChange w:id="496" w:author="Lavi, Yamit" w:date="2019-07-22T14:46:00Z">
                                  <w:rPr/>
                                </w:rPrChange>
                              </w:rPr>
                              <w:pPrChange w:id="497" w:author="Lavi, Yamit" w:date="2019-07-22T14:43:00Z">
                                <w:pPr/>
                              </w:pPrChange>
                            </w:pPr>
                            <w:ins w:id="498" w:author="Lavi, Yamit" w:date="2019-07-22T14:43:00Z">
                              <w:r w:rsidRPr="000F3271">
                                <w:rPr>
                                  <w:sz w:val="20"/>
                                  <w:rPrChange w:id="499" w:author="Lavi, Yamit" w:date="2019-07-22T14:46:00Z">
                                    <w:rPr/>
                                  </w:rPrChange>
                                </w:rPr>
                                <w:t>Monthly RRS Limit Calculation for a Generation Resource</w:t>
                              </w:r>
                            </w:ins>
                          </w:p>
                        </w:txbxContent>
                      </v:textbox>
                    </v:roundrect>
                    <v:shape id="Straight Arrow Connector 8" o:spid="_x0000_s1033"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9" o:spid="_x0000_s1034"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G6cQA&#10;AADaAAAADwAAAGRycy9kb3ducmV2LnhtbESPQWvCQBSE7wX/w/KE3pqNPYhNXSWIQgmV0hgp3h7Z&#10;1yQ0+zZk15j8+26h4HGYmW+Y9XY0rRiod41lBYsoBkFcWt1wpaA4HZ5WIJxH1thaJgUTOdhuZg9r&#10;TLS98ScNua9EgLBLUEHtfZdI6cqaDLrIdsTB+7a9QR9kX0nd4y3ATSuf43gpDTYcFmrsaFdT+ZNf&#10;jYIPt3+/uC/M5OWYnochm/JimpR6nI/pKwhPo7+H/9tvWsEL/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2BunEAAAA2gAAAA8AAAAAAAAAAAAAAAAAmAIAAGRycy9k&#10;b3ducmV2LnhtbFBLBQYAAAAABAAEAPUAAACJAwAAAAA=&#10;" fillcolor="#c1f6ff [660]" strokecolor="#005563 [1604]" strokeweight="1pt">
                      <v:textbox>
                        <w:txbxContent>
                          <w:p w14:paraId="18C6D913" w14:textId="77777777" w:rsidR="00AD7E1A" w:rsidRPr="000F3271" w:rsidRDefault="00AD7E1A" w:rsidP="00AD7E1A">
                            <w:pPr>
                              <w:jc w:val="center"/>
                              <w:rPr>
                                <w:sz w:val="20"/>
                                <w:rPrChange w:id="500" w:author="Lavi, Yamit" w:date="2019-07-22T14:46:00Z">
                                  <w:rPr/>
                                </w:rPrChange>
                              </w:rPr>
                              <w:pPrChange w:id="501" w:author="Lavi, Yamit" w:date="2019-07-22T14:45:00Z">
                                <w:pPr/>
                              </w:pPrChange>
                            </w:pPr>
                            <w:ins w:id="502" w:author="Lavi, Yamit" w:date="2019-07-22T14:45:00Z">
                              <w:r w:rsidRPr="000F3271">
                                <w:rPr>
                                  <w:sz w:val="20"/>
                                  <w:rPrChange w:id="503" w:author="Lavi, Yamit" w:date="2019-07-22T14:46:00Z">
                                    <w:rPr/>
                                  </w:rPrChange>
                                </w:rPr>
                                <w:t>Is the Generation Resource currently limited due to previous failure?</w:t>
                              </w:r>
                            </w:ins>
                          </w:p>
                        </w:txbxContent>
                      </v:textbox>
                    </v:shape>
                    <v:shape id="Flowchart: Decision 11" o:spid="_x0000_s1035"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zNMIA&#10;AADbAAAADwAAAGRycy9kb3ducmV2LnhtbERPTWuDQBC9B/oflgn0FldzKMG4CaGkEKQl1BhKboM7&#10;Vak7K+7W6L/vFgq9zeN9TrafTCdGGlxrWUESxSCIK6tbrhWUl5fVBoTzyBo7y6RgJgf73cMiw1Tb&#10;O7/TWPhahBB2KSpovO9TKV3VkEEX2Z44cJ92MOgDHGqpB7yHcNPJdRw/SYMth4YGe3puqPoqvo2C&#10;szu+3twH5vL2driOYz4X5Twr9bicDlsQnib/L/5zn3SYn8D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XM0wgAAANsAAAAPAAAAAAAAAAAAAAAAAJgCAABkcnMvZG93&#10;bnJldi54bWxQSwUGAAAAAAQABAD1AAAAhwMAAAAA&#10;" fillcolor="#c1f6ff [660]" strokecolor="#005563 [1604]" strokeweight="1pt">
                      <v:textbox>
                        <w:txbxContent>
                          <w:p w14:paraId="69EF801D" w14:textId="77777777" w:rsidR="00AD7E1A" w:rsidRPr="000F3271" w:rsidRDefault="00AD7E1A" w:rsidP="00AD7E1A">
                            <w:pPr>
                              <w:jc w:val="center"/>
                              <w:rPr>
                                <w:sz w:val="20"/>
                                <w:rPrChange w:id="504" w:author="Lavi, Yamit" w:date="2019-07-22T14:46:00Z">
                                  <w:rPr/>
                                </w:rPrChange>
                              </w:rPr>
                              <w:pPrChange w:id="505" w:author="Lavi, Yamit" w:date="2019-07-22T14:45:00Z">
                                <w:pPr/>
                              </w:pPrChange>
                            </w:pPr>
                            <w:ins w:id="506" w:author="Lavi, Yamit" w:date="2019-07-22T14:47:00Z">
                              <w:r>
                                <w:rPr>
                                  <w:sz w:val="20"/>
                                </w:rPr>
                                <w:t>Entry criteria* met?</w:t>
                              </w:r>
                            </w:ins>
                          </w:p>
                        </w:txbxContent>
                      </v:textbox>
                    </v:shape>
                    <v:shape id="Straight Arrow Connector 12" o:spid="_x0000_s1036"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nx8MAAADbAAAADwAAAGRycy9kb3ducmV2LnhtbESPQWvCQBCF74X+h2UKvYhuDLZodJVS&#10;KO3V1BaPQ3bMBrOzITvV+O+7guBthvfmfW9Wm8G36kR9bAIbmE4yUMRVsA3XBnbfH+M5qCjIFtvA&#10;ZOBCETbrx4cVFjaceUunUmqVQjgWaMCJdIXWsXLkMU5CR5y0Q+g9Slr7WtsezynctzrPslftseFE&#10;cNjRu6PqWP75xKVdPipfRovZ8RN/9r9OLrOpGPP8NLwtQQkNcjffrr9sqp/D9Zc0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58fDAAAA2wAAAA8AAAAAAAAAAAAA&#10;AAAAoQIAAGRycy9kb3ducmV2LnhtbFBLBQYAAAAABAAEAPkAAACRAwAAAAA=&#10;" strokecolor="#00acc8 [3204]" strokeweight=".5pt">
                      <v:stroke endarrow="block" joinstyle="miter"/>
                    </v:shape>
                    <v:roundrect id="Rounded Rectangle 13" o:spid="_x0000_s1037"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Qh8IA&#10;AADbAAAADwAAAGRycy9kb3ducmV2LnhtbERPTWvCQBC9F/wPywje6iYNhBpdg0gFe6wJLd7G7JgE&#10;s7Mhu8b033cLhd7m8T5nk0+mEyMNrrWsIF5GIIgrq1uuFZTF4fkVhPPIGjvLpOCbHOTb2dMGM20f&#10;/EHjydcihLDLUEHjfZ9J6aqGDLql7YkDd7WDQR/gUEs94COEm06+RFEqDbYcGhrsad9QdTvdjYLz&#10;JeVV+f7VpefPa3mJ34pkRYVSi/m0W4PwNPl/8Z/7qMP8BH5/C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BCHwgAAANsAAAAPAAAAAAAAAAAAAAAAAJgCAABkcnMvZG93&#10;bnJldi54bWxQSwUGAAAAAAQABAD1AAAAhwMAAAAA&#10;" fillcolor="#c1f6ff [660]" strokecolor="#005563 [1604]" strokeweight="1pt">
                      <v:stroke joinstyle="miter"/>
                      <v:textbox>
                        <w:txbxContent>
                          <w:p w14:paraId="7D998FCD" w14:textId="77777777" w:rsidR="00AD7E1A" w:rsidRPr="000F3271" w:rsidRDefault="00AD7E1A" w:rsidP="00AD7E1A">
                            <w:pPr>
                              <w:jc w:val="center"/>
                              <w:rPr>
                                <w:sz w:val="20"/>
                                <w:rPrChange w:id="507" w:author="Lavi, Yamit" w:date="2019-07-22T14:46:00Z">
                                  <w:rPr/>
                                </w:rPrChange>
                              </w:rPr>
                              <w:pPrChange w:id="508" w:author="Lavi, Yamit" w:date="2019-07-22T14:43:00Z">
                                <w:pPr/>
                              </w:pPrChange>
                            </w:pPr>
                            <w:ins w:id="509" w:author="Lavi, Yamit" w:date="2019-07-22T14:49:00Z">
                              <w:r>
                                <w:rPr>
                                  <w:sz w:val="20"/>
                                </w:rPr>
                                <w:t>Compute new RRS Limit and post</w:t>
                              </w:r>
                            </w:ins>
                          </w:p>
                        </w:txbxContent>
                      </v:textbox>
                    </v:roundrect>
                    <v:shape id="Straight Arrow Connector 17" o:spid="_x0000_s1038"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00acc8 [3204]" strokeweight=".5pt">
                      <v:stroke endarrow="block" joinstyle="miter"/>
                    </v:shape>
                    <v:shape id="Flowchart: Decision 18" o:spid="_x0000_s1039"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aqcQA&#10;AADbAAAADwAAAGRycy9kb3ducmV2LnhtbESPQWvCQBCF74L/YRmhN920BynRVUQqiFiKUSnehuw0&#10;CWZnQ3Ybk3/fORS8zfDevPfNct27WnXUhsqzgddZAoo497biwsDlvJu+gwoR2WLtmQwMFGC9Go+W&#10;mFr/4BN1WSyUhHBI0UAZY5NqHfKSHIaZb4hF+/GtwyhrW2jb4kPCXa3fkmSuHVYsDSU2tC0pv2e/&#10;zsBX+Djewjce9O1zc+26w5BdhsGYl0m/WYCK1Men+f96bwVfY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2qnEAAAA2wAAAA8AAAAAAAAAAAAAAAAAmAIAAGRycy9k&#10;b3ducmV2LnhtbFBLBQYAAAAABAAEAPUAAACJAwAAAAA=&#10;" fillcolor="#c1f6ff [660]" strokecolor="#005563 [1604]" strokeweight="1pt">
                      <v:textbox>
                        <w:txbxContent>
                          <w:p w14:paraId="23016EAB" w14:textId="77777777" w:rsidR="00AD7E1A" w:rsidRPr="000F3271" w:rsidRDefault="00AD7E1A" w:rsidP="00AD7E1A">
                            <w:pPr>
                              <w:jc w:val="center"/>
                              <w:rPr>
                                <w:sz w:val="20"/>
                                <w:rPrChange w:id="510" w:author="Lavi, Yamit" w:date="2019-07-22T14:46:00Z">
                                  <w:rPr/>
                                </w:rPrChange>
                              </w:rPr>
                              <w:pPrChange w:id="511" w:author="Lavi, Yamit" w:date="2019-07-22T14:45:00Z">
                                <w:pPr/>
                              </w:pPrChange>
                            </w:pPr>
                            <w:ins w:id="512" w:author="Lavi, Yamit" w:date="2019-07-22T15:02:00Z">
                              <w:r>
                                <w:rPr>
                                  <w:sz w:val="20"/>
                                </w:rPr>
                                <w:t>Corrective Actions Complete?</w:t>
                              </w:r>
                            </w:ins>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40"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o2cEAAADbAAAADwAAAGRycy9kb3ducmV2LnhtbERPTYvCMBC9C/sfwix401QR0a5RRBAU&#10;Qdi6sOxtSMa22kxqE7X++40geJvH+5zZorWVuFHjS8cKBv0EBLF2puRcwc9h3ZuA8AHZYOWYFDzI&#10;w2L+0Zlhatydv+mWhVzEEPYpKihCqFMpvS7Iou+7mjhyR9dYDBE2uTQN3mO4reQwScbSYsmxocCa&#10;VgXpc3a1Ci7rvf7NdrI96cDb0X71d5zutkp1P9vlF4hAbXiLX+6NifOn8PwlHi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ijZwQAAANsAAAAPAAAAAAAAAAAAAAAA&#10;AKECAABkcnMvZG93bnJldi54bWxQSwUGAAAAAAQABAD5AAAAjwMAAAAA&#10;" adj="23" strokecolor="#00acc8 [3204]" strokeweight=".5pt"/>
                    <v:roundrect id="Rounded Rectangle 20" o:spid="_x0000_s1041"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ETcEA&#10;AADbAAAADwAAAGRycy9kb3ducmV2LnhtbERPy0rDQBTdC/7DcIXu7CQRgo2ZliIKdmkTKt3dZm4e&#10;NHMnZMYk/fvOQnB5OO98t5heTDS6zrKCeB2BIK6s7rhRUBafz68gnEfW2FsmBTdysNs+PuSYaTvz&#10;N01H34gQwi5DBa33Qyalq1oy6NZ2IA5cbUeDPsCxkXrEOYSbXiZRlEqDHYeGFgd6b6m6Hn+NgvMl&#10;5U15+OnT86kuL/FH8bKhQqnV07J/A+Fp8f/iP/eXVpCE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eRE3BAAAA2wAAAA8AAAAAAAAAAAAAAAAAmAIAAGRycy9kb3du&#10;cmV2LnhtbFBLBQYAAAAABAAEAPUAAACGAwAAAAA=&#10;" fillcolor="#c1f6ff [660]" strokecolor="#005563 [1604]" strokeweight="1pt">
                      <v:stroke joinstyle="miter"/>
                      <v:textbox>
                        <w:txbxContent>
                          <w:p w14:paraId="46B9CD1B" w14:textId="77777777" w:rsidR="00AD7E1A" w:rsidRPr="000F3271" w:rsidRDefault="00AD7E1A" w:rsidP="00AD7E1A">
                            <w:pPr>
                              <w:jc w:val="center"/>
                              <w:rPr>
                                <w:sz w:val="20"/>
                                <w:rPrChange w:id="513" w:author="Lavi, Yamit" w:date="2019-07-22T14:46:00Z">
                                  <w:rPr/>
                                </w:rPrChange>
                              </w:rPr>
                              <w:pPrChange w:id="514" w:author="Lavi, Yamit" w:date="2019-07-22T14:43:00Z">
                                <w:pPr/>
                              </w:pPrChange>
                            </w:pPr>
                            <w:ins w:id="515" w:author="Lavi, Yamit" w:date="2019-07-22T14:49:00Z">
                              <w:r>
                                <w:rPr>
                                  <w:sz w:val="20"/>
                                </w:rPr>
                                <w:t>Compute new RRS Limit and post</w:t>
                              </w:r>
                            </w:ins>
                          </w:p>
                        </w:txbxContent>
                      </v:textbox>
                    </v:roundrect>
                    <v:roundrect id="Rounded Rectangle 21" o:spid="_x0000_s1042"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h1sQA&#10;AADbAAAADwAAAGRycy9kb3ducmV2LnhtbESPQWuDQBSE74X8h+UFemtWU5BqsgkhtJAeq9Li7cV9&#10;UYn7VtxNtP++Wyj0OMzMN8x2P5te3Gl0nWUF8SoCQVxb3XGjoCzenl5AOI+ssbdMCr7JwX63eNhi&#10;pu3EH3TPfSMChF2GClrvh0xKV7dk0K3sQBy8ix0N+iDHRuoRpwA3vVxHUSINdhwWWhzo2FJ9zW9G&#10;QXVOOC3fv/qk+ryU5/i1eE6pUOpxOR82IDzN/j/81z5pBesY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4dbEAAAA2wAAAA8AAAAAAAAAAAAAAAAAmAIAAGRycy9k&#10;b3ducmV2LnhtbFBLBQYAAAAABAAEAPUAAACJAwAAAAA=&#10;" fillcolor="#c1f6ff [660]" strokecolor="#005563 [1604]" strokeweight="1pt">
                      <v:stroke joinstyle="miter"/>
                      <v:textbox>
                        <w:txbxContent>
                          <w:p w14:paraId="182047E3" w14:textId="77777777" w:rsidR="00AD7E1A" w:rsidRPr="000F3271" w:rsidRDefault="00AD7E1A" w:rsidP="00AD7E1A">
                            <w:pPr>
                              <w:jc w:val="center"/>
                              <w:rPr>
                                <w:sz w:val="20"/>
                                <w:rPrChange w:id="516" w:author="Lavi, Yamit" w:date="2019-07-22T14:46:00Z">
                                  <w:rPr/>
                                </w:rPrChange>
                              </w:rPr>
                              <w:pPrChange w:id="517" w:author="Lavi, Yamit" w:date="2019-07-22T14:43:00Z">
                                <w:pPr/>
                              </w:pPrChange>
                            </w:pPr>
                            <w:ins w:id="518" w:author="Lavi, Yamit" w:date="2019-07-22T14:49:00Z">
                              <w:r>
                                <w:rPr>
                                  <w:sz w:val="20"/>
                                </w:rPr>
                                <w:t>Compute new RRS Limit and post</w:t>
                              </w:r>
                            </w:ins>
                          </w:p>
                        </w:txbxContent>
                      </v:textbox>
                    </v:roundrect>
                    <v:shape id="Elbow Connector 23" o:spid="_x0000_s1043"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MNcMAAADbAAAADwAAAGRycy9kb3ducmV2LnhtbESP0WrCQBRE3wv+w3KFvtWNKZY0dRUJ&#10;BITig8YPuM3eJsHs3bi7avr3riD0cZiZM8xyPZpeXMn5zrKC+SwBQVxb3XGj4FiVbxkIH5A19pZJ&#10;wR95WK8mL0vMtb3xnq6H0IgIYZ+jgjaEIZfS1y0Z9DM7EEfv1zqDIUrXSO3wFuGml2mSfEiDHceF&#10;FgcqWqpPh4tRkFU7PtM288X34qdIXenLz0um1Ot03HyBCDSG//CzvdUK0nd4fI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WzDXDAAAA2wAAAA8AAAAAAAAAAAAA&#10;AAAAoQIAAGRycy9kb3ducmV2LnhtbFBLBQYAAAAABAAEAPkAAACRAwAAAAA=&#10;" adj="21551" strokecolor="#00acc8 [3204]" strokeweight=".5pt">
                      <v:stroke endarrow="block"/>
                    </v:shape>
                    <v:shape id="Elbow Connector 24" o:spid="_x0000_s1044"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HeMIAAADbAAAADwAAAGRycy9kb3ducmV2LnhtbESP0YrCMBRE34X9h3AX9k1TixS3GkV2&#10;EQXxQd0PuDTXptjclCbarl9vBMHHYWbOMPNlb2txo9ZXjhWMRwkI4sLpiksFf6f1cArCB2SNtWNS&#10;8E8elouPwRxz7To+0O0YShEh7HNUYEJocil9YciiH7mGOHpn11oMUbal1C12EW5rmSZJJi1WHBcM&#10;NvRjqLgcr1bBTspLx1hMsup6/93ss6BN+q3U12e/moEI1Id3+NXeagXpB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rHeMIAAADbAAAADwAAAAAAAAAAAAAA&#10;AAChAgAAZHJzL2Rvd25yZXYueG1sUEsFBgAAAAAEAAQA+QAAAJADAAAAAA==&#10;" adj="21252" strokecolor="#00acc8 [3204]" strokeweight=".5pt">
                      <v:stroke endarrow="block"/>
                    </v:shape>
                    <v:rect id="Rectangle 25" o:spid="_x0000_s1045"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30sIA&#10;AADbAAAADwAAAGRycy9kb3ducmV2LnhtbESPwarCMBRE9w/8h3CFt3loWsEi1ShVEHThQu0HXJpr&#10;W2xuahO17++NILgcZuYMs1j1phEP6lxtWUE8jkAQF1bXXCrIz9vRDITzyBoby6TgnxysloOfBaba&#10;PvlIj5MvRYCwS1FB5X2bSumKigy6sW2Jg3exnUEfZFdK3eEzwE0jJ1GUSIM1h4UKW9pUVFxPd6Ng&#10;s4+neXI7xNk683+5wfLYJplSv8M+m4Pw1Ptv+NPeaQWTK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rfSwgAAANsAAAAPAAAAAAAAAAAAAAAAAJgCAABkcnMvZG93&#10;bnJldi54bWxQSwUGAAAAAAQABAD1AAAAhwMAAAAA&#10;" fillcolor="#c1f6ff [660]" strokecolor="#005563 [1604]" strokeweight="1pt">
                      <v:textbox>
                        <w:txbxContent>
                          <w:p w14:paraId="2A3E3BE7" w14:textId="77777777" w:rsidR="00AD7E1A" w:rsidRPr="00E70D9B" w:rsidRDefault="00AD7E1A" w:rsidP="00AD7E1A">
                            <w:pPr>
                              <w:jc w:val="center"/>
                              <w:rPr>
                                <w:sz w:val="18"/>
                                <w:rPrChange w:id="519" w:author="Lavi, Yamit" w:date="2019-07-22T15:41:00Z">
                                  <w:rPr/>
                                </w:rPrChange>
                              </w:rPr>
                              <w:pPrChange w:id="520" w:author="Lavi, Yamit" w:date="2019-07-22T15:41:00Z">
                                <w:pPr/>
                              </w:pPrChange>
                            </w:pPr>
                            <w:ins w:id="521" w:author="Lavi, Yamit" w:date="2019-07-22T15:41:00Z">
                              <w:r w:rsidRPr="00E70D9B">
                                <w:rPr>
                                  <w:sz w:val="18"/>
                                  <w:rPrChange w:id="522" w:author="Lavi, Yamit" w:date="2019-07-22T15:41:00Z">
                                    <w:rPr/>
                                  </w:rPrChange>
                                </w:rPr>
                                <w:t>Y</w:t>
                              </w:r>
                            </w:ins>
                          </w:p>
                        </w:txbxContent>
                      </v:textbox>
                    </v:rect>
                    <v:rect id="Rectangle 26" o:spid="_x0000_s1046"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ppcMA&#10;AADbAAAADwAAAGRycy9kb3ducmV2LnhtbESPQWuDQBSE74X+h+UVeil1NVAJ1lVMoNAcetD4Ax7u&#10;q0rdt8bdJubfZwOFHoeZ+YbJy9VM4kyLGy0rSKIYBHFn9ci9gvb48boF4TyyxskyKbiSg7J4fMgx&#10;0/bCNZ0b34sAYZehgsH7OZPSdQMZdJGdiYP3bReDPsill3rBS4CbSW7iOJUGRw4LA860H6j7aX6N&#10;gv0heWvT01dS7Sr/0hrs6zmtlHp+Wqt3EJ5W/x/+a39qBZsU7l/C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gppcMAAADbAAAADwAAAAAAAAAAAAAAAACYAgAAZHJzL2Rv&#10;d25yZXYueG1sUEsFBgAAAAAEAAQA9QAAAIgDAAAAAA==&#10;" fillcolor="#c1f6ff [660]" strokecolor="#005563 [1604]" strokeweight="1pt">
                      <v:textbox>
                        <w:txbxContent>
                          <w:p w14:paraId="280D5732" w14:textId="77777777" w:rsidR="00AD7E1A" w:rsidRPr="00E70D9B" w:rsidRDefault="00AD7E1A" w:rsidP="00AD7E1A">
                            <w:pPr>
                              <w:jc w:val="center"/>
                              <w:rPr>
                                <w:sz w:val="18"/>
                                <w:rPrChange w:id="523" w:author="Lavi, Yamit" w:date="2019-07-22T15:41:00Z">
                                  <w:rPr/>
                                </w:rPrChange>
                              </w:rPr>
                              <w:pPrChange w:id="524" w:author="Lavi, Yamit" w:date="2019-07-22T15:41:00Z">
                                <w:pPr/>
                              </w:pPrChange>
                            </w:pPr>
                            <w:ins w:id="525" w:author="Lavi, Yamit" w:date="2019-07-22T15:41:00Z">
                              <w:r w:rsidRPr="00E70D9B">
                                <w:rPr>
                                  <w:sz w:val="18"/>
                                  <w:rPrChange w:id="526" w:author="Lavi, Yamit" w:date="2019-07-22T15:41:00Z">
                                    <w:rPr/>
                                  </w:rPrChange>
                                </w:rPr>
                                <w:t>Y</w:t>
                              </w:r>
                            </w:ins>
                          </w:p>
                        </w:txbxContent>
                      </v:textbox>
                    </v:rect>
                    <v:rect id="Rectangle 27" o:spid="_x0000_s1047"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MPsQA&#10;AADbAAAADwAAAGRycy9kb3ducmV2LnhtbESPQWuDQBSE74H+h+UVegl1VagJxk2wgUB76CHGH/Bw&#10;X1XivrXuJtp/3y0Uehxm5humOCxmEHeaXG9ZQRLFIIgbq3tuFdSX0/MWhPPIGgfLpOCbHBz2D6sC&#10;c21nPtO98q0IEHY5Kui8H3MpXdORQRfZkTh4n3Yy6IOcWqknnAPcDDKN40wa7DksdDjSsaPmWt2M&#10;guN78lJnXx9J+Vr6dW2wPY9ZqdTT41LuQHha/H/4r/2mFaQb+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jD7EAAAA2wAAAA8AAAAAAAAAAAAAAAAAmAIAAGRycy9k&#10;b3ducmV2LnhtbFBLBQYAAAAABAAEAPUAAACJAwAAAAA=&#10;" fillcolor="#c1f6ff [660]" strokecolor="#005563 [1604]" strokeweight="1pt">
                      <v:textbox>
                        <w:txbxContent>
                          <w:p w14:paraId="267B157C" w14:textId="77777777" w:rsidR="00AD7E1A" w:rsidRPr="00E70D9B" w:rsidRDefault="00AD7E1A" w:rsidP="00AD7E1A">
                            <w:pPr>
                              <w:jc w:val="center"/>
                              <w:rPr>
                                <w:sz w:val="18"/>
                                <w:rPrChange w:id="527" w:author="Lavi, Yamit" w:date="2019-07-22T15:41:00Z">
                                  <w:rPr/>
                                </w:rPrChange>
                              </w:rPr>
                              <w:pPrChange w:id="528" w:author="Lavi, Yamit" w:date="2019-07-22T15:41:00Z">
                                <w:pPr/>
                              </w:pPrChange>
                            </w:pPr>
                            <w:ins w:id="529" w:author="Lavi, Yamit" w:date="2019-07-22T15:41:00Z">
                              <w:r w:rsidRPr="00E70D9B">
                                <w:rPr>
                                  <w:sz w:val="18"/>
                                  <w:rPrChange w:id="530" w:author="Lavi, Yamit" w:date="2019-07-22T15:41:00Z">
                                    <w:rPr/>
                                  </w:rPrChange>
                                </w:rPr>
                                <w:t>Y</w:t>
                              </w:r>
                            </w:ins>
                          </w:p>
                        </w:txbxContent>
                      </v:textbox>
                    </v:rect>
                    <v:rect id="Rectangle 28" o:spid="_x0000_s1048"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YTMAA&#10;AADbAAAADwAAAGRycy9kb3ducmV2LnhtbERPzYrCMBC+C75DmAUvomkFi3SNpVsQ9OBB7QMMzWxb&#10;tpnUJqv17c1B8Pjx/W+z0XTiToNrLSuIlxEI4srqlmsF5XW/2IBwHlljZ5kUPMlBtptOtphq++Az&#10;3S++FiGEXYoKGu/7VEpXNWTQLW1PHLhfOxj0AQ611AM+Qrjp5CqKEmmw5dDQYE9FQ9Xf5d8oKI7x&#10;ukxupzj/yf28NFif+yRXavY15t8gPI3+I367D1rBKowNX8IP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sYTMAAAADbAAAADwAAAAAAAAAAAAAAAACYAgAAZHJzL2Rvd25y&#10;ZXYueG1sUEsFBgAAAAAEAAQA9QAAAIUDAAAAAA==&#10;" fillcolor="#c1f6ff [660]" strokecolor="#005563 [1604]" strokeweight="1pt">
                      <v:textbox>
                        <w:txbxContent>
                          <w:p w14:paraId="5B8BDD41" w14:textId="77777777" w:rsidR="00AD7E1A" w:rsidRPr="00E70D9B" w:rsidRDefault="00AD7E1A" w:rsidP="00AD7E1A">
                            <w:pPr>
                              <w:jc w:val="center"/>
                              <w:rPr>
                                <w:sz w:val="18"/>
                                <w:rPrChange w:id="531" w:author="Lavi, Yamit" w:date="2019-07-22T15:41:00Z">
                                  <w:rPr/>
                                </w:rPrChange>
                              </w:rPr>
                              <w:pPrChange w:id="532" w:author="Lavi, Yamit" w:date="2019-07-22T15:41:00Z">
                                <w:pPr/>
                              </w:pPrChange>
                            </w:pPr>
                            <w:ins w:id="533" w:author="Lavi, Yamit" w:date="2019-07-22T15:41:00Z">
                              <w:r>
                                <w:rPr>
                                  <w:sz w:val="18"/>
                                </w:rPr>
                                <w:t>N</w:t>
                              </w:r>
                            </w:ins>
                          </w:p>
                        </w:txbxContent>
                      </v:textbox>
                    </v:rect>
                    <v:rect id="Rectangle 31" o:spid="_x0000_s1049"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nDMQA&#10;AADbAAAADwAAAGRycy9kb3ducmV2LnhtbESPQWuDQBSE74X8h+UFcinNakqlmGyCFQrJoQetP+Dh&#10;vqrEfWvdrZp/ny0Uehxm5hvmcFpMLyYaXWdZQbyNQBDXVnfcKKg+359eQTiPrLG3TApu5OB0XD0c&#10;MNV25oKm0jciQNilqKD1fkildHVLBt3WDsTB+7KjQR/k2Eg94hzgppe7KEqkwY7DQosD5S3V1/LH&#10;KMgv8UuVfH/E2VvmHyuDTTEkmVKb9ZLtQXha/H/4r33WCp5j+P0SfoA8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IJwzEAAAA2wAAAA8AAAAAAAAAAAAAAAAAmAIAAGRycy9k&#10;b3ducmV2LnhtbFBLBQYAAAAABAAEAPUAAACJAwAAAAA=&#10;" fillcolor="#c1f6ff [660]" strokecolor="#005563 [1604]" strokeweight="1pt">
                      <v:textbox>
                        <w:txbxContent>
                          <w:p w14:paraId="5451A151" w14:textId="77777777" w:rsidR="00AD7E1A" w:rsidRPr="00E70D9B" w:rsidRDefault="00AD7E1A" w:rsidP="00AD7E1A">
                            <w:pPr>
                              <w:jc w:val="center"/>
                              <w:rPr>
                                <w:sz w:val="18"/>
                                <w:rPrChange w:id="534" w:author="Lavi, Yamit" w:date="2019-07-22T15:41:00Z">
                                  <w:rPr/>
                                </w:rPrChange>
                              </w:rPr>
                              <w:pPrChange w:id="535" w:author="Lavi, Yamit" w:date="2019-07-22T15:41:00Z">
                                <w:pPr/>
                              </w:pPrChange>
                            </w:pPr>
                            <w:ins w:id="536" w:author="Lavi, Yamit" w:date="2019-07-22T15:41:00Z">
                              <w:r>
                                <w:rPr>
                                  <w:sz w:val="18"/>
                                </w:rPr>
                                <w:t>N</w:t>
                              </w:r>
                            </w:ins>
                          </w:p>
                        </w:txbxContent>
                      </v:textbox>
                    </v:rect>
                    <v:rect id="Rectangle 32" o:spid="_x0000_s1050"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5e8QA&#10;AADbAAAADwAAAGRycy9kb3ducmV2LnhtbESPQWuDQBSE74H+h+UFegl11VIpxk2wgUJ6yCGJP+Dh&#10;vqjEfWvdbTT/vlsI9DjMzDdMsZ1NL240us6ygiSKQRDXVnfcKKjOny/vIJxH1thbJgV3crDdPC0K&#10;zLWd+Ei3k29EgLDLUUHr/ZBL6eqWDLrIDsTBu9jRoA9ybKQecQpw08s0jjNpsOOw0OJAu5bq6+nH&#10;KNh9JW9V9n1Iyo/SryqDzXHISqWel3O5BuFp9v/hR3uvFbym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uXvEAAAA2wAAAA8AAAAAAAAAAAAAAAAAmAIAAGRycy9k&#10;b3ducmV2LnhtbFBLBQYAAAAABAAEAPUAAACJAwAAAAA=&#10;" fillcolor="#c1f6ff [660]" strokecolor="#005563 [1604]" strokeweight="1pt">
                      <v:textbox>
                        <w:txbxContent>
                          <w:p w14:paraId="43480ADD" w14:textId="77777777" w:rsidR="00AD7E1A" w:rsidRPr="00E70D9B" w:rsidRDefault="00AD7E1A" w:rsidP="00AD7E1A">
                            <w:pPr>
                              <w:jc w:val="center"/>
                              <w:rPr>
                                <w:sz w:val="18"/>
                                <w:rPrChange w:id="537" w:author="Lavi, Yamit" w:date="2019-07-22T15:41:00Z">
                                  <w:rPr/>
                                </w:rPrChange>
                              </w:rPr>
                              <w:pPrChange w:id="538" w:author="Lavi, Yamit" w:date="2019-07-22T15:41:00Z">
                                <w:pPr/>
                              </w:pPrChange>
                            </w:pPr>
                            <w:ins w:id="539" w:author="Lavi, Yamit" w:date="2019-07-22T15:41:00Z">
                              <w:r>
                                <w:rPr>
                                  <w:sz w:val="18"/>
                                </w:rPr>
                                <w:t>N</w:t>
                              </w:r>
                            </w:ins>
                          </w:p>
                        </w:txbxContent>
                      </v:textbox>
                    </v:rect>
                  </v:group>
                  <w10:wrap anchorx="margin"/>
                </v:group>
              </w:pict>
            </mc:Fallback>
          </mc:AlternateContent>
        </w:r>
      </w:ins>
      <w:ins w:id="478" w:author="Mago, Nitika" w:date="2019-07-22T16:04:00Z">
        <w: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ins>
    </w:p>
    <w:sectPr w:rsidR="007415BB" w:rsidRPr="00EF6947"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5" w:author="Hinojosa, Luis" w:date="2019-07-17T22:53:00Z" w:initials="HJL">
    <w:p w14:paraId="2804FBD1" w14:textId="69F20273" w:rsidR="00B15DDD" w:rsidRDefault="00B15DDD">
      <w:pPr>
        <w:pStyle w:val="CommentText"/>
      </w:pPr>
      <w:r>
        <w:rPr>
          <w:rStyle w:val="CommentReference"/>
        </w:rPr>
        <w:annotationRef/>
      </w:r>
      <w:r>
        <w:t>Kevin Bunch suggested this paragraph be removed.</w:t>
      </w:r>
    </w:p>
  </w:comment>
  <w:comment w:id="276" w:author="Hinojosa, Luis" w:date="2019-07-17T22:54:00Z" w:initials="HJL">
    <w:p w14:paraId="0454D6E3" w14:textId="752D1D5A" w:rsidR="00B15DDD" w:rsidRDefault="00B15DDD">
      <w:pPr>
        <w:pStyle w:val="CommentText"/>
      </w:pPr>
      <w:r>
        <w:rPr>
          <w:rStyle w:val="CommentReference"/>
        </w:rPr>
        <w:annotationRef/>
      </w:r>
      <w:r>
        <w:t>Adjusted language for clarification, but not removed.</w:t>
      </w:r>
    </w:p>
  </w:comment>
  <w:comment w:id="282" w:author="Hinojosa, Luis" w:date="2019-07-17T23:03:00Z" w:initials="HJL">
    <w:p w14:paraId="777F0443" w14:textId="77777777" w:rsidR="00F03CDA" w:rsidRPr="00F03CDA" w:rsidRDefault="00F03CDA" w:rsidP="00F03CDA">
      <w:pPr>
        <w:pStyle w:val="CommentText"/>
        <w:rPr>
          <w:rStyle w:val="CommentReference"/>
        </w:rPr>
      </w:pPr>
      <w:r>
        <w:rPr>
          <w:rStyle w:val="CommentReference"/>
        </w:rPr>
        <w:annotationRef/>
      </w:r>
      <w:r>
        <w:rPr>
          <w:rStyle w:val="CommentReference"/>
        </w:rPr>
        <w:t xml:space="preserve">Chad M comment: </w:t>
      </w:r>
      <w:r w:rsidRPr="00F03CDA">
        <w:rPr>
          <w:rStyle w:val="CommentReference"/>
        </w:rPr>
        <w:t>I noted something to this effect during the June PDC, but my thought here was that the high level evaluation logic of the procedure would be something like:</w:t>
      </w:r>
    </w:p>
    <w:p w14:paraId="2185A38C" w14:textId="77777777" w:rsidR="00F03CDA" w:rsidRDefault="00F03CDA" w:rsidP="00F03CDA">
      <w:pPr>
        <w:pStyle w:val="CommentText"/>
        <w:rPr>
          <w:rStyle w:val="CommentReference"/>
        </w:rPr>
      </w:pPr>
    </w:p>
    <w:p w14:paraId="7982E827" w14:textId="77777777" w:rsidR="00F03CDA" w:rsidRDefault="00F03CDA" w:rsidP="00F03CDA">
      <w:pPr>
        <w:pStyle w:val="CommentText"/>
        <w:rPr>
          <w:rStyle w:val="CommentReference"/>
        </w:rPr>
      </w:pPr>
      <w:r w:rsidRPr="00F03CDA">
        <w:rPr>
          <w:rStyle w:val="CommentReference"/>
        </w:rPr>
        <w:t xml:space="preserve">If unit is failing BAL-001-TRE R9 or R10 rolling average, the 20% HSL </w:t>
      </w:r>
      <w:proofErr w:type="spellStart"/>
      <w:r w:rsidRPr="00F03CDA">
        <w:rPr>
          <w:rStyle w:val="CommentReference"/>
        </w:rPr>
        <w:t>theshold</w:t>
      </w:r>
      <w:proofErr w:type="spellEnd"/>
      <w:r w:rsidRPr="00F03CDA">
        <w:rPr>
          <w:rStyle w:val="CommentReference"/>
        </w:rPr>
        <w:t xml:space="preserve"> gets re-calculated</w:t>
      </w:r>
    </w:p>
    <w:p w14:paraId="5BD06D27" w14:textId="77777777" w:rsidR="00F03CDA" w:rsidRDefault="00F03CDA" w:rsidP="00F03CDA">
      <w:pPr>
        <w:pStyle w:val="CommentText"/>
        <w:rPr>
          <w:rStyle w:val="CommentReference"/>
        </w:rPr>
      </w:pPr>
    </w:p>
    <w:p w14:paraId="74177BE4" w14:textId="5EB834DA" w:rsidR="00F03CDA" w:rsidRPr="00F03CDA" w:rsidRDefault="00F03CDA" w:rsidP="00F03CDA">
      <w:pPr>
        <w:pStyle w:val="CommentText"/>
        <w:rPr>
          <w:rStyle w:val="CommentReference"/>
        </w:rPr>
      </w:pPr>
      <w:r w:rsidRPr="00F03CDA">
        <w:rPr>
          <w:rStyle w:val="CommentReference"/>
        </w:rPr>
        <w:t>If unit is passing BAL-001-TRE R9 and R10 rolling average, and if the unit has failed 3 consecutive FME evaluations in R9 or R10, then the 20% HSL threshold gets re-calculated.</w:t>
      </w:r>
    </w:p>
    <w:p w14:paraId="271E8BEE" w14:textId="77777777" w:rsidR="00F03CDA" w:rsidRDefault="00F03CDA" w:rsidP="00F03CDA">
      <w:pPr>
        <w:pStyle w:val="CommentText"/>
        <w:rPr>
          <w:rStyle w:val="CommentReference"/>
        </w:rPr>
      </w:pPr>
    </w:p>
    <w:p w14:paraId="7F7A2018" w14:textId="05DA69EE" w:rsidR="00F03CDA" w:rsidRDefault="00F03CDA" w:rsidP="00F03CDA">
      <w:pPr>
        <w:pStyle w:val="CommentText"/>
      </w:pPr>
      <w:r w:rsidRPr="00F03CDA">
        <w:rPr>
          <w:rStyle w:val="CommentReference"/>
        </w:rPr>
        <w:t>If unit is passing BAL-001-TRE R9 and R10 rolling averages, and it has passed (both R9 and R10) any one of the last 3 FME evaluations, then the RRS offer limit will remain at 20% of HSL.</w:t>
      </w:r>
    </w:p>
  </w:comment>
  <w:comment w:id="283" w:author="Hinojosa, Luis" w:date="2019-07-17T23:03:00Z" w:initials="HJL">
    <w:p w14:paraId="3B24EA00" w14:textId="1A19E354" w:rsidR="00F03CDA" w:rsidRDefault="00F03CDA">
      <w:pPr>
        <w:pStyle w:val="CommentText"/>
      </w:pPr>
      <w:r>
        <w:rPr>
          <w:rStyle w:val="CommentReference"/>
        </w:rPr>
        <w:annotationRef/>
      </w:r>
      <w:r>
        <w:t xml:space="preserve">Please review adjusted language. </w:t>
      </w:r>
    </w:p>
  </w:comment>
  <w:comment w:id="277" w:author="Mago, Nitika" w:date="2019-07-19T16:18:00Z" w:initials="MN">
    <w:p w14:paraId="1F13225A" w14:textId="77777777" w:rsidR="00FA49DD" w:rsidRDefault="00FA49DD" w:rsidP="00FA49DD">
      <w:pPr>
        <w:pStyle w:val="CommentText"/>
      </w:pPr>
      <w:r>
        <w:rPr>
          <w:rStyle w:val="CommentReference"/>
        </w:rPr>
        <w:annotationRef/>
      </w:r>
      <w:r>
        <w:t>Melanie Green comment: Upon further review, shouldn’t this be worded such that a resource is subject to a 20% HSL for RRS UNLESS they have three consecutive initial and/or sustained scores less than 0.75 during a two calendar month period?</w:t>
      </w:r>
    </w:p>
    <w:p w14:paraId="3C198A2C" w14:textId="77777777" w:rsidR="00FA49DD" w:rsidRDefault="00FA49DD" w:rsidP="00FA49DD">
      <w:pPr>
        <w:pStyle w:val="CommentText"/>
      </w:pPr>
    </w:p>
    <w:p w14:paraId="53B8856B" w14:textId="141D8C92" w:rsidR="00FA49DD" w:rsidRDefault="00FA49DD" w:rsidP="00FA49DD">
      <w:pPr>
        <w:pStyle w:val="CommentText"/>
      </w:pPr>
      <w:r>
        <w:t>As written seems to imply that we are allowing RRS if you have three consecutive passing events. The difference is subtle but I think significant.</w:t>
      </w:r>
    </w:p>
    <w:p w14:paraId="4CA6699F" w14:textId="77777777" w:rsidR="00FA49DD" w:rsidRDefault="00FA49DD" w:rsidP="00FA49DD">
      <w:pPr>
        <w:pStyle w:val="CommentText"/>
      </w:pPr>
    </w:p>
    <w:p w14:paraId="272EE107" w14:textId="39EAC9CE" w:rsidR="00FA49DD" w:rsidRDefault="00FA49DD" w:rsidP="00FA49DD">
      <w:pPr>
        <w:spacing w:after="240"/>
        <w:ind w:left="720"/>
      </w:pPr>
      <w:r>
        <w:t xml:space="preserve">Thermal Resources that maintain scores of greater than or equal to 0.75 for PFR initial and PFR sustained measures (computed per Nodal Operating Guide Section 8J, Initial </w:t>
      </w:r>
      <w:r w:rsidRPr="0025409F">
        <w:t>and Sustained Measurements for Primary Frequency Response), shall continue to be subject to 20% of their respective High Sustained Limit</w:t>
      </w:r>
      <w:r>
        <w:t xml:space="preserve"> (HSL) as their RRS limit. Thermal Resources that score less than 0.75 for PFR Initial and/or Sustained measures for three consecutive events in a two calendar month period will be subject to a review of their respective RRS limit using the process outlined in Section 3</w:t>
      </w:r>
      <w:r>
        <w:rPr>
          <w:rStyle w:val="CommentReference"/>
          <w:szCs w:val="20"/>
        </w:rPr>
        <w:annotationRef/>
      </w:r>
      <w:r>
        <w:t>.</w:t>
      </w:r>
    </w:p>
  </w:comment>
  <w:comment w:id="278" w:author="Mago, Nitika" w:date="2019-07-19T16:19:00Z" w:initials="MN">
    <w:p w14:paraId="55A80F79" w14:textId="13425EF5" w:rsidR="00FA49DD" w:rsidRDefault="00FA49DD">
      <w:pPr>
        <w:pStyle w:val="CommentText"/>
      </w:pPr>
      <w:r>
        <w:rPr>
          <w:rStyle w:val="CommentReference"/>
        </w:rPr>
        <w:annotationRef/>
      </w:r>
      <w:r>
        <w:rPr>
          <w:rStyle w:val="CommentReference"/>
        </w:rPr>
        <w:t>We understand the approach you have suggested. In looking at your edited language you have materially changed the metric for when the 20% RRS limit will not be applied. We have edited this paragraph to better capture our intent. Please do review the adjusted language.</w:t>
      </w:r>
    </w:p>
  </w:comment>
  <w:comment w:id="311" w:author="Hinojosa, Luis" w:date="2019-07-02T10:51:00Z" w:initials="HJL">
    <w:p w14:paraId="36FC7333" w14:textId="37891D26" w:rsidR="00190D02" w:rsidRDefault="00A37514">
      <w:pPr>
        <w:pStyle w:val="CommentText"/>
      </w:pPr>
      <w:r>
        <w:rPr>
          <w:rStyle w:val="CommentReference"/>
        </w:rPr>
        <w:annotationRef/>
      </w:r>
      <w:r w:rsidR="00190D02">
        <w:t>Clif Lange suggested:</w:t>
      </w:r>
    </w:p>
    <w:p w14:paraId="579FEA56" w14:textId="77777777" w:rsidR="00190D02" w:rsidRDefault="00190D02">
      <w:pPr>
        <w:pStyle w:val="CommentText"/>
      </w:pPr>
    </w:p>
    <w:p w14:paraId="38255C14" w14:textId="0DDC4DC3" w:rsidR="00A37514" w:rsidRDefault="00190D02">
      <w:pPr>
        <w:pStyle w:val="CommentText"/>
      </w:pPr>
      <w:r w:rsidRPr="00190D02">
        <w:t>RRS limits for non-thermal Resources (such as Intermittent Renewable Resources and Battery Storage Resources) or Generation Resources with a resource category of either (</w:t>
      </w:r>
      <w:proofErr w:type="spellStart"/>
      <w:r w:rsidRPr="00190D02">
        <w:t>i</w:t>
      </w:r>
      <w:proofErr w:type="spellEnd"/>
      <w:r w:rsidRPr="00190D02">
        <w:t xml:space="preserve">) </w:t>
      </w:r>
      <w:proofErr w:type="spellStart"/>
      <w:r w:rsidRPr="00190D02">
        <w:t>Aeroderivative</w:t>
      </w:r>
      <w:proofErr w:type="spellEnd"/>
      <w:r w:rsidRPr="00190D02">
        <w:t xml:space="preserve"> simple cycle commissioned after 1996, or (ii) Reciprocating Engines may be updated to be higher or lower than 20% based on their droop performance characteristics, actual tests, or the need to keep the frequency responsive capability fairly distributed across multiple resources.     </w:t>
      </w:r>
    </w:p>
  </w:comment>
  <w:comment w:id="312" w:author="Hinojosa, Luis" w:date="2019-07-17T23:06:00Z" w:initials="HJL">
    <w:p w14:paraId="222FFBC5" w14:textId="499C3FB9" w:rsidR="00190D02" w:rsidRDefault="00190D02">
      <w:pPr>
        <w:pStyle w:val="CommentText"/>
      </w:pPr>
      <w:r>
        <w:rPr>
          <w:rStyle w:val="CommentReference"/>
        </w:rPr>
        <w:annotationRef/>
      </w:r>
      <w:r>
        <w:t>Get thoughts from PDCWG.</w:t>
      </w:r>
    </w:p>
  </w:comment>
  <w:comment w:id="317" w:author="Mago, Nitika" w:date="2019-07-19T16:23:00Z" w:initials="MN">
    <w:p w14:paraId="13F43D7A" w14:textId="115AAAD0" w:rsidR="00FA49DD" w:rsidRDefault="00FA49DD">
      <w:pPr>
        <w:pStyle w:val="CommentText"/>
      </w:pPr>
      <w:r>
        <w:rPr>
          <w:rStyle w:val="CommentReference"/>
        </w:rPr>
        <w:annotationRef/>
      </w:r>
      <w:r>
        <w:t>Melanie Green comment: How will the dispatching group know that the limit has changed? Section 3.2 talks about updating the info quarterly but this document implies it could change much more frequently.</w:t>
      </w:r>
    </w:p>
  </w:comment>
  <w:comment w:id="318" w:author="Mago, Nitika" w:date="2019-07-19T16:23:00Z" w:initials="MN">
    <w:p w14:paraId="5E579B44" w14:textId="088A7710" w:rsidR="00FA49DD" w:rsidRDefault="00FA49DD">
      <w:pPr>
        <w:pStyle w:val="CommentText"/>
      </w:pPr>
      <w:r>
        <w:t xml:space="preserve">ERCOT will </w:t>
      </w:r>
      <w:r>
        <w:rPr>
          <w:rStyle w:val="CommentReference"/>
        </w:rPr>
        <w:annotationRef/>
      </w:r>
      <w:r>
        <w:t xml:space="preserve">create a new MIS posting for this. A report similar to the rolling average report will be posted for every QSE. Section 4 provides a timeline to establish the limit. </w:t>
      </w:r>
    </w:p>
  </w:comment>
  <w:comment w:id="328" w:author="Hinojosa, Luis" w:date="2019-07-17T23:08:00Z" w:initials="HJL">
    <w:p w14:paraId="248F79FB" w14:textId="5185464A" w:rsidR="000C5AB0" w:rsidRDefault="000C5AB0">
      <w:pPr>
        <w:pStyle w:val="CommentText"/>
      </w:pPr>
      <w:r>
        <w:rPr>
          <w:rStyle w:val="CommentReference"/>
        </w:rPr>
        <w:annotationRef/>
      </w:r>
      <w:r>
        <w:t xml:space="preserve">Clif Lange: </w:t>
      </w:r>
      <w:r w:rsidRPr="000C5AB0">
        <w:t>Is two calendar months too short given the number of FMEs that we typically see?</w:t>
      </w:r>
    </w:p>
  </w:comment>
  <w:comment w:id="329" w:author="Hinojosa, Luis" w:date="2019-07-17T23:08:00Z" w:initials="HJL">
    <w:p w14:paraId="00E67817" w14:textId="36434AF3" w:rsidR="000C5AB0" w:rsidRDefault="000C5AB0">
      <w:pPr>
        <w:pStyle w:val="CommentText"/>
      </w:pPr>
      <w:r>
        <w:rPr>
          <w:rStyle w:val="CommentReference"/>
        </w:rPr>
        <w:annotationRef/>
      </w:r>
      <w:r>
        <w:t xml:space="preserve">Added minimum requirement. So it could be something longer than 2 months, but nothing shorter. </w:t>
      </w:r>
    </w:p>
  </w:comment>
  <w:comment w:id="343" w:author="Hinojosa, Luis" w:date="2019-07-17T22:56:00Z" w:initials="HJL">
    <w:p w14:paraId="49CF7A57" w14:textId="46E466CE" w:rsidR="00B15DDD" w:rsidRDefault="00B15DDD">
      <w:pPr>
        <w:pStyle w:val="CommentText"/>
      </w:pPr>
      <w:r>
        <w:rPr>
          <w:rStyle w:val="CommentReference"/>
        </w:rPr>
        <w:annotationRef/>
      </w:r>
      <w:r>
        <w:t xml:space="preserve">Bracy Nesbit recommends </w:t>
      </w:r>
      <w:r w:rsidRPr="00B15DDD">
        <w:t>The equation and definitions supplied in Version 1.0 still lacks any adjustments needed for unit types and event conditions.  As you know, these adjustments are listed in BAL-001-TRE-1 and NOG 8J.</w:t>
      </w:r>
    </w:p>
    <w:p w14:paraId="4348B930" w14:textId="77777777" w:rsidR="00B15DDD" w:rsidRDefault="00B15DDD">
      <w:pPr>
        <w:pStyle w:val="CommentText"/>
      </w:pPr>
    </w:p>
    <w:p w14:paraId="57F543CC" w14:textId="1BB069B1" w:rsidR="00B15DDD" w:rsidRDefault="00B15DDD">
      <w:pPr>
        <w:pStyle w:val="CommentText"/>
      </w:pPr>
      <w:r w:rsidRPr="00B15DDD">
        <w:t>It appears that you are advocating using a raw PFR calculation to determine the amount of RRS a generator can provide.   This would ignore the sustained response.  Seems ironic that you could pass the Initial PFR but fail the Sustained PFR and get restrictions on RRS.</w:t>
      </w:r>
    </w:p>
  </w:comment>
  <w:comment w:id="344" w:author="Hinojosa, Luis" w:date="2019-07-17T22:58:00Z" w:initials="HJL">
    <w:p w14:paraId="59D3643F" w14:textId="493EA630" w:rsidR="00B15DDD" w:rsidRDefault="00B15DDD">
      <w:pPr>
        <w:pStyle w:val="CommentText"/>
      </w:pPr>
      <w:r>
        <w:rPr>
          <w:rStyle w:val="CommentReference"/>
        </w:rPr>
        <w:annotationRef/>
      </w:r>
      <w:r>
        <w:t xml:space="preserve">We changed the terms to better align with those of NOG 8J. The only adjustment not included is that of ramp rate adjustment which is not included in these calculations. </w:t>
      </w:r>
    </w:p>
    <w:p w14:paraId="1FCAFC52" w14:textId="77777777" w:rsidR="00B15DDD" w:rsidRDefault="00B15DDD">
      <w:pPr>
        <w:pStyle w:val="CommentText"/>
      </w:pPr>
    </w:p>
    <w:p w14:paraId="037A5576" w14:textId="015F47E5" w:rsidR="00B15DDD" w:rsidRDefault="00B15DDD">
      <w:pPr>
        <w:pStyle w:val="CommentText"/>
      </w:pPr>
      <w:r>
        <w:t xml:space="preserve">Does PDCWG believe we need to include ramp rate </w:t>
      </w:r>
      <w:r w:rsidR="00666394">
        <w:t>adjustments</w:t>
      </w:r>
      <w:r>
        <w:t>? This may hurt or help as seen in BAL 001 TRE 1</w:t>
      </w:r>
    </w:p>
  </w:comment>
  <w:comment w:id="411" w:author="Hinojosa, Luis" w:date="2019-07-17T23:01:00Z" w:initials="HJL">
    <w:p w14:paraId="1BB4BA01" w14:textId="51DAD567" w:rsidR="0065506A" w:rsidRDefault="0065506A">
      <w:pPr>
        <w:pStyle w:val="CommentText"/>
      </w:pPr>
      <w:r>
        <w:rPr>
          <w:rStyle w:val="CommentReference"/>
        </w:rPr>
        <w:annotationRef/>
      </w:r>
      <w:r>
        <w:t>Bracy Nesbit suggest this section needs an option for reset RRS Limit in the event a repair or control adjustment is made.</w:t>
      </w:r>
    </w:p>
  </w:comment>
  <w:comment w:id="412" w:author="Hinojosa, Luis" w:date="2019-07-17T23:01:00Z" w:initials="HJL">
    <w:p w14:paraId="5339C1DC" w14:textId="42B04041" w:rsidR="0065506A" w:rsidRDefault="0065506A">
      <w:pPr>
        <w:pStyle w:val="CommentText"/>
      </w:pPr>
      <w:r>
        <w:rPr>
          <w:rStyle w:val="CommentReference"/>
        </w:rPr>
        <w:annotationRef/>
      </w:r>
      <w:r>
        <w:t>Please review changes to this section.</w:t>
      </w:r>
    </w:p>
  </w:comment>
  <w:comment w:id="408" w:author="Hinojosa, Luis" w:date="2019-07-02T11:16:00Z" w:initials="HJL">
    <w:p w14:paraId="14564F10" w14:textId="77777777" w:rsidR="00855388" w:rsidRDefault="00855388" w:rsidP="00855388">
      <w:pPr>
        <w:pStyle w:val="CommentText"/>
      </w:pPr>
      <w:r>
        <w:rPr>
          <w:rStyle w:val="CommentReference"/>
        </w:rPr>
        <w:annotationRef/>
      </w:r>
      <w:r>
        <w:t>Chad’s Comment: I think someone in the PDC meeting in June noted that the procedure could use a more robust discussion of how to get back on the good list (RRS limited only by 20% of HSL), if you ever get on the bad list (RRS limited by this procedure).</w:t>
      </w:r>
    </w:p>
    <w:p w14:paraId="4E23CD7D" w14:textId="77777777" w:rsidR="00855388" w:rsidRDefault="00855388" w:rsidP="00855388">
      <w:pPr>
        <w:pStyle w:val="CommentText"/>
      </w:pPr>
    </w:p>
    <w:p w14:paraId="4E8F027C" w14:textId="77777777" w:rsidR="00855388" w:rsidRDefault="00855388" w:rsidP="00855388">
      <w:pPr>
        <w:pStyle w:val="CommentText"/>
      </w:pPr>
      <w:r>
        <w:t>My first thought was to just say any FME event where the unit passes both Initial and Sustained FR thresholds in BAL-001-TRE-1 means the unit can bid 20% of HSL again.  But as I thought more about it, I believe that to be too easy on the generators.  If this metric is failed, my opinion is there should be something a little more demanding that the generator needs to provide to get back to 20% of HSL. [Related note, NRG has voluntarily maintained our suspension of bidding WAP-4 for RRS since the October/November 2017 BAL-001-TRE R9 failure even though its scores have been passing since November 2017.  This is because NRG (in this case, me) is not satisfied that the unit is providing appropriate frequency response, in spite of its good BAL scores.]</w:t>
      </w:r>
    </w:p>
    <w:p w14:paraId="5F5F3339" w14:textId="77777777" w:rsidR="00855388" w:rsidRDefault="00855388" w:rsidP="00855388">
      <w:pPr>
        <w:pStyle w:val="CommentText"/>
      </w:pPr>
    </w:p>
    <w:p w14:paraId="623D0C4A" w14:textId="77777777" w:rsidR="00855388" w:rsidRDefault="00855388" w:rsidP="00855388">
      <w:pPr>
        <w:pStyle w:val="CommentText"/>
      </w:pPr>
      <w:r>
        <w:t>So if I am proposing “something more demanding” to get on the good list, what do I propose?  Maybe at the least, it should be one FME that passes both Initial and Sustained frequency response, plus an explanation to ERCOT of what changes were made to improve performance, plus the unit needs to have either a reset Rolling Average for BAL-001-TRE (if the RRS was limited due to a failed rolling average), or a passing rolling average.  I would also not be opposed to increasing the minimum requirement to say the unit has to pass two consecutive FME evaluations, for both Initial and Sustained response.</w:t>
      </w:r>
    </w:p>
    <w:p w14:paraId="5B0D5304" w14:textId="77777777" w:rsidR="00855388" w:rsidRDefault="00855388" w:rsidP="00855388">
      <w:pPr>
        <w:pStyle w:val="CommentText"/>
      </w:pPr>
    </w:p>
    <w:p w14:paraId="2DC09F36" w14:textId="29369C04" w:rsidR="00855388" w:rsidRDefault="00855388" w:rsidP="00855388">
      <w:pPr>
        <w:pStyle w:val="CommentText"/>
      </w:pPr>
      <w:r>
        <w:t>So those are sort of my first ideas.  I’m flexible on details – and obviously open to further inputs from PDCWG.</w:t>
      </w:r>
    </w:p>
  </w:comment>
  <w:comment w:id="409" w:author="Hinojosa, Luis" w:date="2019-07-17T23:02:00Z" w:initials="HJL">
    <w:p w14:paraId="0711DDD1" w14:textId="25A27917" w:rsidR="0065506A" w:rsidRDefault="0065506A">
      <w:pPr>
        <w:pStyle w:val="CommentText"/>
      </w:pPr>
      <w:r>
        <w:rPr>
          <w:rStyle w:val="CommentReference"/>
        </w:rPr>
        <w:annotationRef/>
      </w:r>
      <w:r>
        <w:t>Please review changes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4FBD1" w15:done="0"/>
  <w15:commentEx w15:paraId="0454D6E3" w15:paraIdParent="2804FBD1" w15:done="0"/>
  <w15:commentEx w15:paraId="7F7A2018" w15:done="0"/>
  <w15:commentEx w15:paraId="3B24EA00" w15:paraIdParent="7F7A2018" w15:done="0"/>
  <w15:commentEx w15:paraId="272EE107" w15:done="0"/>
  <w15:commentEx w15:paraId="55A80F79" w15:paraIdParent="272EE107" w15:done="0"/>
  <w15:commentEx w15:paraId="38255C14" w15:done="0"/>
  <w15:commentEx w15:paraId="222FFBC5" w15:paraIdParent="38255C14" w15:done="0"/>
  <w15:commentEx w15:paraId="13F43D7A" w15:done="0"/>
  <w15:commentEx w15:paraId="5E579B44" w15:paraIdParent="13F43D7A" w15:done="0"/>
  <w15:commentEx w15:paraId="248F79FB" w15:done="0"/>
  <w15:commentEx w15:paraId="00E67817" w15:paraIdParent="248F79FB" w15:done="0"/>
  <w15:commentEx w15:paraId="57F543CC" w15:done="0"/>
  <w15:commentEx w15:paraId="037A5576" w15:paraIdParent="57F543CC" w15:done="0"/>
  <w15:commentEx w15:paraId="1BB4BA01" w15:done="0"/>
  <w15:commentEx w15:paraId="5339C1DC" w15:paraIdParent="1BB4BA01" w15:done="0"/>
  <w15:commentEx w15:paraId="2DC09F36" w15:done="0"/>
  <w15:commentEx w15:paraId="0711DDD1" w15:paraIdParent="2DC09F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AA9D" w14:textId="77777777" w:rsidR="002E37AB" w:rsidRDefault="002E37AB">
      <w:r>
        <w:separator/>
      </w:r>
    </w:p>
  </w:endnote>
  <w:endnote w:type="continuationSeparator" w:id="0">
    <w:p w14:paraId="01BACDCB" w14:textId="77777777" w:rsidR="002E37AB" w:rsidRDefault="002E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0372"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38277F20" w14:textId="77777777" w:rsidTr="00646598">
      <w:tc>
        <w:tcPr>
          <w:tcW w:w="2500" w:type="pct"/>
          <w:shd w:val="clear" w:color="auto" w:fill="auto"/>
          <w:vAlign w:val="center"/>
        </w:tcPr>
        <w:p w14:paraId="56CEC43B"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554AF861" w14:textId="77777777" w:rsidR="00A51B17" w:rsidRPr="00646598" w:rsidRDefault="00A64DB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5E44B8F4"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B378"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9A2A2E">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8060"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9A2A2E">
      <w:rPr>
        <w:noProof/>
      </w:rPr>
      <w:t>5</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62634" w14:textId="77777777" w:rsidR="002E37AB" w:rsidRDefault="002E37AB">
      <w:r>
        <w:separator/>
      </w:r>
    </w:p>
  </w:footnote>
  <w:footnote w:type="continuationSeparator" w:id="0">
    <w:p w14:paraId="48632FF6" w14:textId="77777777" w:rsidR="002E37AB" w:rsidRDefault="002E37AB">
      <w:r>
        <w:continuationSeparator/>
      </w:r>
    </w:p>
  </w:footnote>
  <w:footnote w:id="1">
    <w:p w14:paraId="398D3140" w14:textId="77777777" w:rsidR="004044CA" w:rsidRDefault="004044CA" w:rsidP="004044CA">
      <w:pPr>
        <w:pStyle w:val="FootnoteText"/>
        <w:rPr>
          <w:ins w:id="417" w:author="Hinojosa, Luis" w:date="2019-07-17T22:47:00Z"/>
        </w:rPr>
      </w:pPr>
      <w:ins w:id="418" w:author="Hinojosa, Luis" w:date="2019-07-17T22:47:00Z">
        <w:r>
          <w:rPr>
            <w:rStyle w:val="FootnoteReference"/>
          </w:rPr>
          <w:footnoteRef/>
        </w:r>
        <w:r>
          <w:t xml:space="preserve"> The most recent Network Model Database Load Schedules can be accessed at the following link.</w:t>
        </w:r>
      </w:ins>
    </w:p>
    <w:p w14:paraId="78A740C9" w14:textId="77777777" w:rsidR="004044CA" w:rsidRDefault="004044CA" w:rsidP="004044CA">
      <w:pPr>
        <w:pStyle w:val="FootnoteText"/>
        <w:rPr>
          <w:ins w:id="419" w:author="Hinojosa, Luis" w:date="2019-07-17T22:47:00Z"/>
        </w:rPr>
      </w:pPr>
      <w:ins w:id="420" w:author="Hinojosa, Luis" w:date="2019-07-17T22:47:00Z">
        <w:r>
          <w:rPr>
            <w:rStyle w:val="Hyperlink"/>
          </w:rPr>
          <w:fldChar w:fldCharType="begin"/>
        </w:r>
        <w:r>
          <w:rPr>
            <w:rStyle w:val="Hyperlink"/>
          </w:rPr>
          <w:instrText xml:space="preserve"> HYPERLINK "http://www.ercot.com/gridinfo/transmission/opsys-change-schedule.html" </w:instrText>
        </w:r>
        <w:r>
          <w:rPr>
            <w:rStyle w:val="Hyperlink"/>
          </w:rPr>
          <w:fldChar w:fldCharType="separate"/>
        </w:r>
        <w:r>
          <w:rPr>
            <w:rStyle w:val="Hyperlink"/>
          </w:rPr>
          <w:t>http://www.ercot.com/gridinfo/transmission/opsys-change-schedule.html</w:t>
        </w:r>
        <w:r>
          <w:rPr>
            <w:rStyle w:val="Hyperlink"/>
          </w:rP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71E" w14:textId="77777777"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25E994B5" w14:textId="77777777" w:rsidTr="00646598">
      <w:tc>
        <w:tcPr>
          <w:tcW w:w="2500" w:type="pct"/>
          <w:shd w:val="clear" w:color="auto" w:fill="FFFFFF" w:themeFill="background1"/>
          <w:vAlign w:val="center"/>
        </w:tcPr>
        <w:p w14:paraId="68DA19A9" w14:textId="77777777"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21760CF" w14:textId="77777777"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p>
      </w:tc>
    </w:tr>
  </w:tbl>
  <w:p w14:paraId="0CFA9D61"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2DF0"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EBE5"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6F1E"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5E95"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19"/>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7"/>
  </w:num>
  <w:num w:numId="21">
    <w:abstractNumId w:val="22"/>
  </w:num>
  <w:num w:numId="22">
    <w:abstractNumId w:val="15"/>
  </w:num>
  <w:num w:numId="23">
    <w:abstractNumId w:val="11"/>
  </w:num>
  <w:num w:numId="24">
    <w:abstractNumId w:val="13"/>
  </w:num>
  <w:num w:numId="25">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o, Nitika">
    <w15:presenceInfo w15:providerId="AD" w15:userId="S-1-5-21-639947351-343809578-3807592339-11686"/>
  </w15:person>
  <w15:person w15:author="Hinojosa, Luis">
    <w15:presenceInfo w15:providerId="AD" w15:userId="S-1-5-21-639947351-343809578-3807592339-37959"/>
  </w15:person>
  <w15:person w15:author="Lavi, Yamit">
    <w15:presenceInfo w15:providerId="AD" w15:userId="S-1-5-21-639947351-343809578-3807592339-45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66143"/>
    <w:rsid w:val="0007013F"/>
    <w:rsid w:val="0007030C"/>
    <w:rsid w:val="0007034B"/>
    <w:rsid w:val="0007384F"/>
    <w:rsid w:val="00074EC8"/>
    <w:rsid w:val="00082816"/>
    <w:rsid w:val="0008593E"/>
    <w:rsid w:val="00086FAF"/>
    <w:rsid w:val="000877C4"/>
    <w:rsid w:val="000901E0"/>
    <w:rsid w:val="000971C8"/>
    <w:rsid w:val="00097ACC"/>
    <w:rsid w:val="000A6C95"/>
    <w:rsid w:val="000A724A"/>
    <w:rsid w:val="000B0A53"/>
    <w:rsid w:val="000B15BD"/>
    <w:rsid w:val="000C0410"/>
    <w:rsid w:val="000C1A27"/>
    <w:rsid w:val="000C5AB0"/>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5049D"/>
    <w:rsid w:val="00150940"/>
    <w:rsid w:val="00151B27"/>
    <w:rsid w:val="00152F06"/>
    <w:rsid w:val="001547F4"/>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654"/>
    <w:rsid w:val="001B6121"/>
    <w:rsid w:val="001C1B66"/>
    <w:rsid w:val="001C25FF"/>
    <w:rsid w:val="001C53C6"/>
    <w:rsid w:val="001C6428"/>
    <w:rsid w:val="001D00F8"/>
    <w:rsid w:val="001D2080"/>
    <w:rsid w:val="001D3CD4"/>
    <w:rsid w:val="001D4A2D"/>
    <w:rsid w:val="001D4B17"/>
    <w:rsid w:val="001D6AFE"/>
    <w:rsid w:val="001E3075"/>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AD9"/>
    <w:rsid w:val="00230C1B"/>
    <w:rsid w:val="002326F0"/>
    <w:rsid w:val="00234B7B"/>
    <w:rsid w:val="00235A6B"/>
    <w:rsid w:val="00237F2B"/>
    <w:rsid w:val="0024094C"/>
    <w:rsid w:val="00243795"/>
    <w:rsid w:val="00250F4B"/>
    <w:rsid w:val="00251A9A"/>
    <w:rsid w:val="0025322A"/>
    <w:rsid w:val="002535DA"/>
    <w:rsid w:val="00254584"/>
    <w:rsid w:val="0025762A"/>
    <w:rsid w:val="002622DC"/>
    <w:rsid w:val="00263E95"/>
    <w:rsid w:val="00272F5D"/>
    <w:rsid w:val="002740EA"/>
    <w:rsid w:val="00276D89"/>
    <w:rsid w:val="00276F60"/>
    <w:rsid w:val="002801D8"/>
    <w:rsid w:val="002807CC"/>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37AB"/>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7C8"/>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A725E"/>
    <w:rsid w:val="004B0AA8"/>
    <w:rsid w:val="004B0F46"/>
    <w:rsid w:val="004B114F"/>
    <w:rsid w:val="004B3F56"/>
    <w:rsid w:val="004B5B63"/>
    <w:rsid w:val="004B5C9A"/>
    <w:rsid w:val="004B7256"/>
    <w:rsid w:val="004B79D2"/>
    <w:rsid w:val="004B7B20"/>
    <w:rsid w:val="004C0B6A"/>
    <w:rsid w:val="004C31F6"/>
    <w:rsid w:val="004C35E3"/>
    <w:rsid w:val="004C3A40"/>
    <w:rsid w:val="004C474C"/>
    <w:rsid w:val="004C77D1"/>
    <w:rsid w:val="004D005D"/>
    <w:rsid w:val="004D32FD"/>
    <w:rsid w:val="004D4AD8"/>
    <w:rsid w:val="004E09FB"/>
    <w:rsid w:val="004E39A3"/>
    <w:rsid w:val="004E3C47"/>
    <w:rsid w:val="004E5B88"/>
    <w:rsid w:val="004E5C91"/>
    <w:rsid w:val="004E64CA"/>
    <w:rsid w:val="004E6C56"/>
    <w:rsid w:val="004E6DF5"/>
    <w:rsid w:val="004F350E"/>
    <w:rsid w:val="004F607E"/>
    <w:rsid w:val="004F6F3C"/>
    <w:rsid w:val="00500B39"/>
    <w:rsid w:val="00502A7D"/>
    <w:rsid w:val="00505374"/>
    <w:rsid w:val="005073B3"/>
    <w:rsid w:val="00517A0D"/>
    <w:rsid w:val="0052177F"/>
    <w:rsid w:val="00522097"/>
    <w:rsid w:val="0052225C"/>
    <w:rsid w:val="00522381"/>
    <w:rsid w:val="00525CF3"/>
    <w:rsid w:val="005266F2"/>
    <w:rsid w:val="00527443"/>
    <w:rsid w:val="00533425"/>
    <w:rsid w:val="00534899"/>
    <w:rsid w:val="0053519F"/>
    <w:rsid w:val="00536CB6"/>
    <w:rsid w:val="005418C2"/>
    <w:rsid w:val="00542C38"/>
    <w:rsid w:val="005453D8"/>
    <w:rsid w:val="00551688"/>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F07"/>
    <w:rsid w:val="00645D58"/>
    <w:rsid w:val="00646598"/>
    <w:rsid w:val="006472E5"/>
    <w:rsid w:val="0064774B"/>
    <w:rsid w:val="00647896"/>
    <w:rsid w:val="006479C4"/>
    <w:rsid w:val="0065506A"/>
    <w:rsid w:val="006571ED"/>
    <w:rsid w:val="00660E1B"/>
    <w:rsid w:val="0066193C"/>
    <w:rsid w:val="0066232F"/>
    <w:rsid w:val="00663B3C"/>
    <w:rsid w:val="00666394"/>
    <w:rsid w:val="006668D3"/>
    <w:rsid w:val="00666BE1"/>
    <w:rsid w:val="006700C7"/>
    <w:rsid w:val="0067545B"/>
    <w:rsid w:val="0067568B"/>
    <w:rsid w:val="00675F88"/>
    <w:rsid w:val="00675FD0"/>
    <w:rsid w:val="00682108"/>
    <w:rsid w:val="006824A8"/>
    <w:rsid w:val="006828CB"/>
    <w:rsid w:val="00682ED2"/>
    <w:rsid w:val="00683E0B"/>
    <w:rsid w:val="00684848"/>
    <w:rsid w:val="00685E4A"/>
    <w:rsid w:val="00693C3F"/>
    <w:rsid w:val="00695628"/>
    <w:rsid w:val="006968BF"/>
    <w:rsid w:val="006972F6"/>
    <w:rsid w:val="006A0759"/>
    <w:rsid w:val="006A6C5A"/>
    <w:rsid w:val="006B015C"/>
    <w:rsid w:val="006B31EB"/>
    <w:rsid w:val="006C3CF5"/>
    <w:rsid w:val="006C45D2"/>
    <w:rsid w:val="006C48F4"/>
    <w:rsid w:val="006C4D7A"/>
    <w:rsid w:val="006C5D3C"/>
    <w:rsid w:val="006D0DCF"/>
    <w:rsid w:val="006D2CC0"/>
    <w:rsid w:val="006E2972"/>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07E8"/>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4129"/>
    <w:rsid w:val="0086438D"/>
    <w:rsid w:val="0086679D"/>
    <w:rsid w:val="008701FC"/>
    <w:rsid w:val="00870546"/>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31DC"/>
    <w:rsid w:val="008B52B5"/>
    <w:rsid w:val="008B6E50"/>
    <w:rsid w:val="008C0818"/>
    <w:rsid w:val="008C17B5"/>
    <w:rsid w:val="008C2258"/>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1A03"/>
    <w:rsid w:val="00903D3A"/>
    <w:rsid w:val="009072B2"/>
    <w:rsid w:val="009127E6"/>
    <w:rsid w:val="009136F3"/>
    <w:rsid w:val="00913D38"/>
    <w:rsid w:val="009151DA"/>
    <w:rsid w:val="00917787"/>
    <w:rsid w:val="00920733"/>
    <w:rsid w:val="0092211A"/>
    <w:rsid w:val="009249C6"/>
    <w:rsid w:val="009260A2"/>
    <w:rsid w:val="009348FB"/>
    <w:rsid w:val="00940ECC"/>
    <w:rsid w:val="00942962"/>
    <w:rsid w:val="00944A93"/>
    <w:rsid w:val="00945549"/>
    <w:rsid w:val="00945F3D"/>
    <w:rsid w:val="00945F70"/>
    <w:rsid w:val="009477A7"/>
    <w:rsid w:val="0094795C"/>
    <w:rsid w:val="009504D1"/>
    <w:rsid w:val="009532F9"/>
    <w:rsid w:val="00955EF9"/>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B14C6"/>
    <w:rsid w:val="009B3586"/>
    <w:rsid w:val="009B77D5"/>
    <w:rsid w:val="009C1A88"/>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2658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D7E1A"/>
    <w:rsid w:val="00AE178E"/>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68B2"/>
    <w:rsid w:val="00B46ADF"/>
    <w:rsid w:val="00B5153D"/>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B2CB2"/>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A0E"/>
    <w:rsid w:val="00C426A4"/>
    <w:rsid w:val="00C42C07"/>
    <w:rsid w:val="00C4494D"/>
    <w:rsid w:val="00C45688"/>
    <w:rsid w:val="00C456A9"/>
    <w:rsid w:val="00C469BB"/>
    <w:rsid w:val="00C46FB2"/>
    <w:rsid w:val="00C519B1"/>
    <w:rsid w:val="00C52051"/>
    <w:rsid w:val="00C57481"/>
    <w:rsid w:val="00C606EB"/>
    <w:rsid w:val="00C64EEA"/>
    <w:rsid w:val="00C67F49"/>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B11F6"/>
    <w:rsid w:val="00CB30F8"/>
    <w:rsid w:val="00CB3FCE"/>
    <w:rsid w:val="00CB65FF"/>
    <w:rsid w:val="00CB78B3"/>
    <w:rsid w:val="00CC1720"/>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3212A"/>
    <w:rsid w:val="00D33718"/>
    <w:rsid w:val="00D35658"/>
    <w:rsid w:val="00D35B45"/>
    <w:rsid w:val="00D37086"/>
    <w:rsid w:val="00D3741E"/>
    <w:rsid w:val="00D40722"/>
    <w:rsid w:val="00D4400C"/>
    <w:rsid w:val="00D46EAE"/>
    <w:rsid w:val="00D474CD"/>
    <w:rsid w:val="00D53524"/>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0E3"/>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18C"/>
    <w:rsid w:val="00EF786E"/>
    <w:rsid w:val="00EF7C10"/>
    <w:rsid w:val="00F015B8"/>
    <w:rsid w:val="00F0215B"/>
    <w:rsid w:val="00F03CDA"/>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A32FEED6-2663-4145-B3F8-88590A07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2</TotalTime>
  <Pages>10</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9832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Mago, Nitika</cp:lastModifiedBy>
  <cp:revision>6</cp:revision>
  <cp:lastPrinted>2016-01-26T23:30:00Z</cp:lastPrinted>
  <dcterms:created xsi:type="dcterms:W3CDTF">2019-07-22T21:06:00Z</dcterms:created>
  <dcterms:modified xsi:type="dcterms:W3CDTF">2019-07-22T21:12:00Z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