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71" w:rsidRDefault="00B22EA7" w:rsidP="00002163">
      <w:pPr>
        <w:jc w:val="right"/>
      </w:pPr>
      <w:r>
        <w:rPr>
          <w:noProof/>
          <w:lang w:eastAsia="zh-CN"/>
        </w:rPr>
        <w:drawing>
          <wp:inline distT="0" distB="0" distL="0" distR="0" wp14:anchorId="076335B8" wp14:editId="04108E67">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rsidR="003F19E6" w:rsidRDefault="003F19E6" w:rsidP="00EA2B1F">
      <w:pPr>
        <w:pStyle w:val="StyleArial18ptBoldText2Right"/>
      </w:pPr>
    </w:p>
    <w:p w:rsidR="003F19E6" w:rsidRDefault="003F19E6" w:rsidP="00EA2B1F">
      <w:pPr>
        <w:pStyle w:val="StyleArial18ptBoldText2Right"/>
      </w:pPr>
    </w:p>
    <w:p w:rsidR="003F19E6" w:rsidRDefault="003F19E6" w:rsidP="00EA2B1F">
      <w:pPr>
        <w:pStyle w:val="StyleArial18ptBoldText2Right"/>
      </w:pPr>
    </w:p>
    <w:p w:rsidR="003F19E6" w:rsidRDefault="003F19E6" w:rsidP="00EA2B1F">
      <w:pPr>
        <w:pStyle w:val="StyleArial18ptBoldText2Right"/>
      </w:pPr>
    </w:p>
    <w:p w:rsidR="003F19E6" w:rsidRDefault="003F19E6" w:rsidP="00EA2B1F">
      <w:pPr>
        <w:pStyle w:val="StyleArial18ptBoldText2Right"/>
      </w:pPr>
    </w:p>
    <w:p w:rsidR="003F19E6" w:rsidRDefault="003F19E6" w:rsidP="00EA2B1F">
      <w:pPr>
        <w:pStyle w:val="StyleArial18ptBoldText2Right"/>
      </w:pPr>
    </w:p>
    <w:p w:rsidR="003F19E6" w:rsidRDefault="003F19E6" w:rsidP="00EA2B1F">
      <w:pPr>
        <w:pStyle w:val="StyleArial18ptBoldText2Right"/>
      </w:pPr>
    </w:p>
    <w:p w:rsidR="003F19E6" w:rsidRDefault="003F19E6" w:rsidP="00EA2B1F">
      <w:pPr>
        <w:pStyle w:val="StyleArial18ptBoldText2Right"/>
      </w:pPr>
    </w:p>
    <w:p w:rsidR="003F19E6" w:rsidRPr="00EB4675" w:rsidRDefault="003F19E6" w:rsidP="003F19E6">
      <w:pPr>
        <w:pStyle w:val="StyleArial18ptBoldText2Right"/>
        <w:jc w:val="center"/>
        <w:rPr>
          <w:sz w:val="32"/>
        </w:rPr>
      </w:pPr>
      <w:r w:rsidRPr="00EB4675">
        <w:rPr>
          <w:sz w:val="40"/>
        </w:rPr>
        <w:t>201</w:t>
      </w:r>
      <w:r w:rsidR="006B76B1">
        <w:rPr>
          <w:sz w:val="40"/>
        </w:rPr>
        <w:t>9</w:t>
      </w:r>
      <w:r w:rsidRPr="00EB4675">
        <w:rPr>
          <w:sz w:val="40"/>
        </w:rPr>
        <w:t xml:space="preserve"> </w:t>
      </w:r>
      <w:r w:rsidR="00CC49AD" w:rsidRPr="00EB4675">
        <w:rPr>
          <w:sz w:val="40"/>
        </w:rPr>
        <w:t>R</w:t>
      </w:r>
      <w:r w:rsidR="00B40F6B" w:rsidRPr="00EB4675">
        <w:rPr>
          <w:sz w:val="40"/>
        </w:rPr>
        <w:t xml:space="preserve">esponsive </w:t>
      </w:r>
      <w:r w:rsidR="00CC49AD" w:rsidRPr="00EB4675">
        <w:rPr>
          <w:sz w:val="40"/>
        </w:rPr>
        <w:t>R</w:t>
      </w:r>
      <w:r w:rsidR="00B40F6B" w:rsidRPr="00EB4675">
        <w:rPr>
          <w:sz w:val="40"/>
        </w:rPr>
        <w:t xml:space="preserve">eserve </w:t>
      </w:r>
      <w:r w:rsidR="00CC49AD" w:rsidRPr="00EB4675">
        <w:rPr>
          <w:sz w:val="40"/>
        </w:rPr>
        <w:t>S</w:t>
      </w:r>
      <w:r w:rsidR="00F04824">
        <w:rPr>
          <w:sz w:val="40"/>
        </w:rPr>
        <w:t xml:space="preserve">ervice </w:t>
      </w:r>
      <w:r w:rsidR="00CC49AD" w:rsidRPr="00EB4675">
        <w:rPr>
          <w:sz w:val="40"/>
        </w:rPr>
        <w:t>Study</w:t>
      </w:r>
      <w:r w:rsidR="008A7B83">
        <w:rPr>
          <w:sz w:val="40"/>
        </w:rPr>
        <w:t xml:space="preserve"> Scope</w:t>
      </w:r>
    </w:p>
    <w:p w:rsidR="00AE70F7" w:rsidRDefault="00EB4675" w:rsidP="003F19E6">
      <w:pPr>
        <w:pStyle w:val="StyleArial18ptBoldText2Right"/>
        <w:jc w:val="center"/>
        <w:rPr>
          <w:sz w:val="28"/>
        </w:rPr>
      </w:pPr>
      <w:r w:rsidRPr="003F19E6">
        <w:rPr>
          <w:sz w:val="28"/>
        </w:rPr>
        <w:t>For</w:t>
      </w:r>
      <w:r w:rsidR="003F19E6" w:rsidRPr="003F19E6">
        <w:rPr>
          <w:sz w:val="28"/>
        </w:rPr>
        <w:t xml:space="preserve"> </w:t>
      </w:r>
      <w:r w:rsidR="00CC49AD" w:rsidRPr="003F19E6">
        <w:rPr>
          <w:sz w:val="28"/>
        </w:rPr>
        <w:t>Determin</w:t>
      </w:r>
      <w:r w:rsidR="003F19E6" w:rsidRPr="003F19E6">
        <w:rPr>
          <w:sz w:val="28"/>
        </w:rPr>
        <w:t xml:space="preserve">ing </w:t>
      </w:r>
      <w:r w:rsidR="00B40F6B">
        <w:rPr>
          <w:sz w:val="28"/>
        </w:rPr>
        <w:t>20</w:t>
      </w:r>
      <w:r w:rsidR="006B76B1">
        <w:rPr>
          <w:sz w:val="28"/>
        </w:rPr>
        <w:t>20</w:t>
      </w:r>
      <w:r w:rsidR="00B40F6B">
        <w:rPr>
          <w:sz w:val="28"/>
        </w:rPr>
        <w:t xml:space="preserve"> Ancillary Service </w:t>
      </w:r>
      <w:r w:rsidR="003F19E6" w:rsidRPr="003F19E6">
        <w:rPr>
          <w:sz w:val="28"/>
        </w:rPr>
        <w:t>RRS Requirements</w:t>
      </w:r>
      <w:r w:rsidR="00CC49AD" w:rsidRPr="003F19E6">
        <w:rPr>
          <w:sz w:val="28"/>
        </w:rPr>
        <w:t xml:space="preserve"> </w:t>
      </w:r>
    </w:p>
    <w:p w:rsidR="003F19E6" w:rsidRDefault="003F19E6" w:rsidP="00EA2B1F">
      <w:pPr>
        <w:pStyle w:val="StyleArial18ptBoldText2Right"/>
        <w:rPr>
          <w:sz w:val="28"/>
        </w:rPr>
      </w:pPr>
    </w:p>
    <w:p w:rsidR="003F19E6" w:rsidRPr="003F19E6" w:rsidRDefault="003F19E6" w:rsidP="00EA2B1F">
      <w:pPr>
        <w:pStyle w:val="StyleArial18ptBoldText2Right"/>
        <w:rPr>
          <w:sz w:val="28"/>
        </w:rPr>
      </w:pPr>
    </w:p>
    <w:p w:rsidR="003F19E6" w:rsidRDefault="00A73FA8" w:rsidP="00AE70F7">
      <w:pPr>
        <w:pStyle w:val="spacer"/>
        <w:widowControl w:val="0"/>
        <w:spacing w:before="240"/>
        <w:jc w:val="right"/>
        <w:rPr>
          <w:b/>
          <w:sz w:val="24"/>
          <w:szCs w:val="24"/>
        </w:rPr>
      </w:pPr>
      <w:r>
        <w:rPr>
          <w:b/>
          <w:sz w:val="24"/>
          <w:szCs w:val="24"/>
        </w:rPr>
        <w:t>Operation</w:t>
      </w:r>
      <w:r w:rsidR="00135134">
        <w:rPr>
          <w:b/>
          <w:sz w:val="24"/>
          <w:szCs w:val="24"/>
        </w:rPr>
        <w:t>s</w:t>
      </w:r>
      <w:r>
        <w:rPr>
          <w:b/>
          <w:sz w:val="24"/>
          <w:szCs w:val="24"/>
        </w:rPr>
        <w:t xml:space="preserve"> Analysis </w:t>
      </w:r>
      <w:r w:rsidR="00F04824">
        <w:rPr>
          <w:b/>
          <w:sz w:val="24"/>
          <w:szCs w:val="24"/>
        </w:rPr>
        <w:t>Staff</w:t>
      </w:r>
    </w:p>
    <w:p w:rsidR="00A73FA8" w:rsidRDefault="00A73FA8" w:rsidP="00AE70F7">
      <w:pPr>
        <w:pStyle w:val="spacer"/>
        <w:widowControl w:val="0"/>
        <w:spacing w:before="240"/>
        <w:jc w:val="right"/>
        <w:rPr>
          <w:b/>
          <w:sz w:val="24"/>
          <w:szCs w:val="24"/>
        </w:rPr>
      </w:pPr>
      <w:r>
        <w:rPr>
          <w:b/>
          <w:sz w:val="24"/>
          <w:szCs w:val="24"/>
        </w:rPr>
        <w:t>ERCOT</w:t>
      </w:r>
    </w:p>
    <w:p w:rsidR="003F19E6" w:rsidRDefault="003F19E6" w:rsidP="00AE70F7">
      <w:pPr>
        <w:pStyle w:val="spacer"/>
        <w:widowControl w:val="0"/>
        <w:spacing w:before="240"/>
        <w:jc w:val="right"/>
        <w:rPr>
          <w:b/>
          <w:sz w:val="24"/>
          <w:szCs w:val="24"/>
        </w:rPr>
      </w:pPr>
    </w:p>
    <w:p w:rsidR="003F19E6" w:rsidRDefault="003F19E6" w:rsidP="00AE70F7">
      <w:pPr>
        <w:pStyle w:val="spacer"/>
        <w:widowControl w:val="0"/>
        <w:spacing w:before="240"/>
        <w:jc w:val="right"/>
        <w:rPr>
          <w:b/>
          <w:sz w:val="24"/>
          <w:szCs w:val="24"/>
        </w:rPr>
      </w:pPr>
    </w:p>
    <w:p w:rsidR="003F19E6" w:rsidRDefault="003F19E6" w:rsidP="00AE70F7">
      <w:pPr>
        <w:pStyle w:val="spacer"/>
        <w:widowControl w:val="0"/>
        <w:spacing w:before="240"/>
        <w:jc w:val="right"/>
        <w:rPr>
          <w:b/>
          <w:sz w:val="24"/>
          <w:szCs w:val="24"/>
        </w:rPr>
      </w:pPr>
    </w:p>
    <w:p w:rsidR="003F19E6" w:rsidRDefault="003F19E6" w:rsidP="00AE70F7">
      <w:pPr>
        <w:pStyle w:val="spacer"/>
        <w:widowControl w:val="0"/>
        <w:spacing w:before="240"/>
        <w:jc w:val="right"/>
        <w:rPr>
          <w:b/>
          <w:sz w:val="24"/>
          <w:szCs w:val="24"/>
        </w:rPr>
      </w:pPr>
    </w:p>
    <w:p w:rsidR="003F19E6" w:rsidRDefault="003F19E6" w:rsidP="00AE70F7">
      <w:pPr>
        <w:pStyle w:val="spacer"/>
        <w:widowControl w:val="0"/>
        <w:spacing w:before="240"/>
        <w:jc w:val="right"/>
        <w:rPr>
          <w:b/>
          <w:sz w:val="24"/>
          <w:szCs w:val="24"/>
        </w:rPr>
      </w:pPr>
    </w:p>
    <w:p w:rsidR="003F19E6" w:rsidRDefault="003F19E6" w:rsidP="00AE70F7">
      <w:pPr>
        <w:pStyle w:val="spacer"/>
        <w:widowControl w:val="0"/>
        <w:spacing w:before="240"/>
        <w:jc w:val="right"/>
        <w:rPr>
          <w:b/>
          <w:sz w:val="24"/>
          <w:szCs w:val="24"/>
        </w:rPr>
      </w:pPr>
    </w:p>
    <w:p w:rsidR="003F19E6" w:rsidRDefault="003F19E6" w:rsidP="00AE70F7">
      <w:pPr>
        <w:pStyle w:val="spacer"/>
        <w:widowControl w:val="0"/>
        <w:spacing w:before="240"/>
        <w:jc w:val="right"/>
        <w:rPr>
          <w:b/>
          <w:sz w:val="24"/>
          <w:szCs w:val="24"/>
        </w:rPr>
      </w:pPr>
    </w:p>
    <w:p w:rsidR="003F19E6" w:rsidRDefault="003F19E6" w:rsidP="00AE70F7">
      <w:pPr>
        <w:pStyle w:val="spacer"/>
        <w:widowControl w:val="0"/>
        <w:spacing w:before="240"/>
        <w:jc w:val="right"/>
        <w:rPr>
          <w:b/>
          <w:sz w:val="24"/>
          <w:szCs w:val="24"/>
        </w:rPr>
      </w:pPr>
    </w:p>
    <w:p w:rsidR="003F19E6" w:rsidRDefault="003F19E6" w:rsidP="00AE70F7">
      <w:pPr>
        <w:pStyle w:val="spacer"/>
        <w:widowControl w:val="0"/>
        <w:spacing w:before="240"/>
        <w:jc w:val="right"/>
        <w:rPr>
          <w:b/>
          <w:sz w:val="24"/>
          <w:szCs w:val="24"/>
        </w:rPr>
      </w:pPr>
    </w:p>
    <w:p w:rsidR="004F5CF4" w:rsidRDefault="00AB480D" w:rsidP="00AE70F7">
      <w:pPr>
        <w:pStyle w:val="spacer"/>
        <w:widowControl w:val="0"/>
        <w:spacing w:before="240"/>
        <w:jc w:val="right"/>
        <w:rPr>
          <w:b/>
          <w:sz w:val="24"/>
          <w:szCs w:val="24"/>
        </w:rPr>
      </w:pPr>
      <w:r>
        <w:rPr>
          <w:b/>
          <w:sz w:val="24"/>
          <w:szCs w:val="24"/>
        </w:rPr>
        <w:t xml:space="preserve">Report </w:t>
      </w:r>
      <w:r w:rsidR="004F5CF4">
        <w:rPr>
          <w:b/>
          <w:sz w:val="24"/>
          <w:szCs w:val="24"/>
        </w:rPr>
        <w:t>Date</w:t>
      </w:r>
      <w:r w:rsidR="00F47DCC">
        <w:rPr>
          <w:b/>
          <w:sz w:val="24"/>
          <w:szCs w:val="24"/>
        </w:rPr>
        <w:t>:</w:t>
      </w:r>
      <w:r w:rsidR="004F5CF4">
        <w:rPr>
          <w:b/>
          <w:sz w:val="24"/>
          <w:szCs w:val="24"/>
        </w:rPr>
        <w:t xml:space="preserve"> </w:t>
      </w:r>
      <w:r w:rsidR="006B76B1">
        <w:rPr>
          <w:b/>
          <w:sz w:val="24"/>
          <w:szCs w:val="24"/>
        </w:rPr>
        <w:t>July. 01, 2019</w:t>
      </w:r>
    </w:p>
    <w:p w:rsidR="004F5CF4" w:rsidRDefault="004F5CF4" w:rsidP="004F5CF4">
      <w:pPr>
        <w:pStyle w:val="spacer"/>
        <w:widowControl w:val="0"/>
        <w:spacing w:before="240"/>
        <w:jc w:val="right"/>
        <w:rPr>
          <w:b/>
          <w:sz w:val="24"/>
          <w:szCs w:val="24"/>
        </w:rPr>
      </w:pPr>
    </w:p>
    <w:p w:rsidR="004F5CF4" w:rsidRPr="00646598" w:rsidRDefault="004F5CF4" w:rsidP="00AE70F7">
      <w:pPr>
        <w:pStyle w:val="spacer"/>
        <w:widowControl w:val="0"/>
        <w:spacing w:before="240"/>
        <w:jc w:val="right"/>
        <w:rPr>
          <w:b/>
          <w:sz w:val="24"/>
          <w:szCs w:val="24"/>
        </w:rPr>
      </w:pPr>
    </w:p>
    <w:p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rsidR="00AB3E0B" w:rsidRDefault="00AB3E0B" w:rsidP="00AB3E0B">
      <w:pPr>
        <w:pStyle w:val="StyleHeading1Accent1"/>
        <w:numPr>
          <w:ilvl w:val="0"/>
          <w:numId w:val="0"/>
        </w:numPr>
      </w:pPr>
      <w:bookmarkStart w:id="0" w:name="_Toc13582188"/>
      <w:r>
        <w:lastRenderedPageBreak/>
        <w:t>Executive Summary</w:t>
      </w:r>
      <w:bookmarkEnd w:id="0"/>
    </w:p>
    <w:p w:rsidR="006B76B1" w:rsidRDefault="006B76B1" w:rsidP="006B76B1">
      <w:pPr>
        <w:jc w:val="both"/>
        <w:rPr>
          <w:bCs/>
          <w:sz w:val="22"/>
        </w:rPr>
      </w:pPr>
      <w:r w:rsidRPr="008C741A">
        <w:rPr>
          <w:bCs/>
          <w:sz w:val="22"/>
        </w:rPr>
        <w:t xml:space="preserve">ERCOT uses Responsive Reserve Service (RRS) to arrest and recover frequency during large frequency deviations (typically triggered by Generation Resource trips). In 2015, a major revision was made to the </w:t>
      </w:r>
      <w:r>
        <w:rPr>
          <w:bCs/>
          <w:sz w:val="22"/>
        </w:rPr>
        <w:t xml:space="preserve">Ancillary Service </w:t>
      </w:r>
      <w:r w:rsidRPr="008C741A">
        <w:rPr>
          <w:bCs/>
          <w:sz w:val="22"/>
        </w:rPr>
        <w:t xml:space="preserve">methodology </w:t>
      </w:r>
      <w:r>
        <w:rPr>
          <w:bCs/>
          <w:sz w:val="22"/>
        </w:rPr>
        <w:t xml:space="preserve">that </w:t>
      </w:r>
      <w:r w:rsidRPr="008C741A">
        <w:rPr>
          <w:bCs/>
          <w:sz w:val="22"/>
        </w:rPr>
        <w:t xml:space="preserve">ERCOT uses to determine the minimum RRS requirements. As a part of this revision RRS requirements were </w:t>
      </w:r>
      <w:r>
        <w:rPr>
          <w:bCs/>
          <w:sz w:val="22"/>
        </w:rPr>
        <w:t>modified to account for</w:t>
      </w:r>
      <w:r w:rsidRPr="008C741A">
        <w:rPr>
          <w:bCs/>
          <w:sz w:val="22"/>
        </w:rPr>
        <w:t xml:space="preserve"> historic</w:t>
      </w:r>
      <w:r>
        <w:rPr>
          <w:bCs/>
          <w:sz w:val="22"/>
        </w:rPr>
        <w:t>al</w:t>
      </w:r>
      <w:r w:rsidRPr="008C741A">
        <w:rPr>
          <w:bCs/>
          <w:sz w:val="22"/>
        </w:rPr>
        <w:t xml:space="preserve"> system inertia condition.</w:t>
      </w:r>
      <w:r>
        <w:rPr>
          <w:bCs/>
          <w:sz w:val="22"/>
        </w:rPr>
        <w:t xml:space="preserve"> In 2015, ERCOT had conducted a dynamic study (2015 RRS Study) to</w:t>
      </w:r>
      <w:r w:rsidRPr="008C741A">
        <w:rPr>
          <w:color w:val="5B6770" w:themeColor="accent2"/>
          <w:sz w:val="22"/>
        </w:rPr>
        <w:t xml:space="preserve"> </w:t>
      </w:r>
      <w:r>
        <w:rPr>
          <w:color w:val="5B6770" w:themeColor="accent2"/>
          <w:sz w:val="22"/>
        </w:rPr>
        <w:t>determine</w:t>
      </w:r>
      <w:r w:rsidRPr="008C741A">
        <w:rPr>
          <w:color w:val="5B6770" w:themeColor="accent2"/>
          <w:sz w:val="22"/>
        </w:rPr>
        <w:t xml:space="preserve"> RRS requirements </w:t>
      </w:r>
      <w:r>
        <w:rPr>
          <w:color w:val="5B6770" w:themeColor="accent2"/>
          <w:sz w:val="22"/>
        </w:rPr>
        <w:t xml:space="preserve">for </w:t>
      </w:r>
      <w:r w:rsidRPr="008C741A">
        <w:rPr>
          <w:color w:val="5B6770" w:themeColor="accent2"/>
          <w:sz w:val="22"/>
        </w:rPr>
        <w:t>under frequency events</w:t>
      </w:r>
      <w:r>
        <w:rPr>
          <w:bCs/>
          <w:sz w:val="22"/>
        </w:rPr>
        <w:t>. Considering the evolution of the system, in terms of the transmission topology, generation addition, and load growth, an updated study was conducted in 2017 to take into account all the changes to assess if the 2015 RRS study results are still applicable. The 2017 RRS study used historical conditions from 2013 to 2017 to identify levels of inertia</w:t>
      </w:r>
      <w:r w:rsidRPr="008C741A">
        <w:rPr>
          <w:bCs/>
          <w:sz w:val="22"/>
        </w:rPr>
        <w:t xml:space="preserve"> </w:t>
      </w:r>
      <w:r>
        <w:rPr>
          <w:bCs/>
          <w:sz w:val="22"/>
        </w:rPr>
        <w:t xml:space="preserve">that best represent expected operating conditions and also reduced the </w:t>
      </w:r>
      <w:r w:rsidRPr="008C741A">
        <w:rPr>
          <w:bCs/>
          <w:sz w:val="22"/>
        </w:rPr>
        <w:t>incremental step</w:t>
      </w:r>
      <w:r>
        <w:rPr>
          <w:bCs/>
          <w:sz w:val="22"/>
        </w:rPr>
        <w:t>s between consecutive conditions.</w:t>
      </w:r>
    </w:p>
    <w:p w:rsidR="006B76B1" w:rsidRDefault="006B76B1" w:rsidP="006B76B1">
      <w:pPr>
        <w:jc w:val="both"/>
        <w:rPr>
          <w:bCs/>
          <w:sz w:val="22"/>
        </w:rPr>
      </w:pPr>
    </w:p>
    <w:p w:rsidR="00400806" w:rsidRPr="00AB480D" w:rsidRDefault="006B76B1" w:rsidP="008A7B83">
      <w:pPr>
        <w:jc w:val="both"/>
        <w:sectPr w:rsidR="00400806" w:rsidRPr="00AB480D" w:rsidSect="003C5767">
          <w:pgSz w:w="12240" w:h="15840"/>
          <w:pgMar w:top="1440" w:right="1440" w:bottom="1440" w:left="1440" w:header="720" w:footer="720" w:gutter="0"/>
          <w:pgNumType w:start="1"/>
          <w:cols w:space="720"/>
          <w:docGrid w:linePitch="360"/>
        </w:sectPr>
      </w:pPr>
      <w:r>
        <w:rPr>
          <w:bCs/>
          <w:sz w:val="22"/>
        </w:rPr>
        <w:t xml:space="preserve">For determining 2020 RRS requirement, ERCOT will </w:t>
      </w:r>
      <w:r w:rsidR="008A7B83">
        <w:rPr>
          <w:bCs/>
          <w:sz w:val="22"/>
        </w:rPr>
        <w:t xml:space="preserve">investigate various potential adjustments to the </w:t>
      </w:r>
      <w:r w:rsidR="00D237A9">
        <w:rPr>
          <w:bCs/>
          <w:sz w:val="22"/>
        </w:rPr>
        <w:t>dynamic cases</w:t>
      </w:r>
      <w:r w:rsidR="008A7B83">
        <w:rPr>
          <w:bCs/>
          <w:sz w:val="22"/>
        </w:rPr>
        <w:t xml:space="preserve"> </w:t>
      </w:r>
      <w:r w:rsidR="00D237A9">
        <w:rPr>
          <w:bCs/>
          <w:sz w:val="22"/>
        </w:rPr>
        <w:t xml:space="preserve">used for RRS study </w:t>
      </w:r>
      <w:r w:rsidR="008A7B83">
        <w:rPr>
          <w:bCs/>
          <w:sz w:val="22"/>
        </w:rPr>
        <w:t xml:space="preserve">along with conducting </w:t>
      </w:r>
      <w:r>
        <w:rPr>
          <w:bCs/>
          <w:sz w:val="22"/>
        </w:rPr>
        <w:t xml:space="preserve">a </w:t>
      </w:r>
      <w:r w:rsidR="008A7B83">
        <w:rPr>
          <w:bCs/>
          <w:sz w:val="22"/>
        </w:rPr>
        <w:t xml:space="preserve">new </w:t>
      </w:r>
      <w:r>
        <w:rPr>
          <w:bCs/>
          <w:sz w:val="22"/>
        </w:rPr>
        <w:t xml:space="preserve">benchmark study with selected </w:t>
      </w:r>
      <w:r w:rsidR="008A7B83">
        <w:rPr>
          <w:bCs/>
          <w:sz w:val="22"/>
        </w:rPr>
        <w:t>recent</w:t>
      </w:r>
      <w:r>
        <w:rPr>
          <w:bCs/>
          <w:sz w:val="22"/>
        </w:rPr>
        <w:t xml:space="preserve"> events </w:t>
      </w:r>
      <w:r w:rsidR="004A1F80">
        <w:rPr>
          <w:bCs/>
          <w:sz w:val="22"/>
        </w:rPr>
        <w:t>to validate</w:t>
      </w:r>
      <w:r w:rsidR="008A7B83">
        <w:rPr>
          <w:bCs/>
          <w:sz w:val="22"/>
        </w:rPr>
        <w:t xml:space="preserve"> the simulated dynamic frequency response </w:t>
      </w:r>
      <w:r w:rsidR="00A426C5">
        <w:rPr>
          <w:bCs/>
          <w:sz w:val="22"/>
        </w:rPr>
        <w:t xml:space="preserve">against the actual response </w:t>
      </w:r>
      <w:r w:rsidR="008A7B83">
        <w:rPr>
          <w:bCs/>
          <w:sz w:val="22"/>
        </w:rPr>
        <w:t>of ERCOT system.</w:t>
      </w:r>
      <w:r w:rsidR="004A1F80">
        <w:rPr>
          <w:bCs/>
          <w:sz w:val="22"/>
        </w:rPr>
        <w:t xml:space="preserve"> </w:t>
      </w:r>
      <w:bookmarkStart w:id="1" w:name="_GoBack"/>
      <w:bookmarkEnd w:id="1"/>
    </w:p>
    <w:p w:rsidR="00C14165" w:rsidRPr="00F923C7" w:rsidRDefault="00B0784A" w:rsidP="00EA2B1F">
      <w:pPr>
        <w:pStyle w:val="StyleTOCHeadAccent1"/>
      </w:pPr>
      <w:bookmarkStart w:id="2" w:name="_Toc85269770"/>
      <w:r w:rsidRPr="00F923C7">
        <w:lastRenderedPageBreak/>
        <w:t>Table of Contents</w:t>
      </w:r>
      <w:bookmarkEnd w:id="2"/>
    </w:p>
    <w:p w:rsidR="005C2709" w:rsidRDefault="00AC4F79">
      <w:pPr>
        <w:pStyle w:val="TOC1"/>
        <w:rPr>
          <w:rFonts w:asciiTheme="minorHAnsi" w:eastAsiaTheme="minorEastAsia" w:hAnsiTheme="minorHAnsi" w:cstheme="minorBidi"/>
          <w:noProof/>
          <w:color w:val="auto"/>
          <w:sz w:val="22"/>
          <w:szCs w:val="22"/>
          <w:lang w:eastAsia="zh-CN"/>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13582188" w:history="1">
        <w:r w:rsidR="005C2709" w:rsidRPr="00D118E8">
          <w:rPr>
            <w:rStyle w:val="Hyperlink"/>
            <w:noProof/>
          </w:rPr>
          <w:t>Executive Summary</w:t>
        </w:r>
        <w:r w:rsidR="005C2709">
          <w:rPr>
            <w:noProof/>
            <w:webHidden/>
          </w:rPr>
          <w:tab/>
        </w:r>
        <w:r w:rsidR="005C2709">
          <w:rPr>
            <w:noProof/>
            <w:webHidden/>
          </w:rPr>
          <w:fldChar w:fldCharType="begin"/>
        </w:r>
        <w:r w:rsidR="005C2709">
          <w:rPr>
            <w:noProof/>
            <w:webHidden/>
          </w:rPr>
          <w:instrText xml:space="preserve"> PAGEREF _Toc13582188 \h </w:instrText>
        </w:r>
        <w:r w:rsidR="005C2709">
          <w:rPr>
            <w:noProof/>
            <w:webHidden/>
          </w:rPr>
        </w:r>
        <w:r w:rsidR="005C2709">
          <w:rPr>
            <w:noProof/>
            <w:webHidden/>
          </w:rPr>
          <w:fldChar w:fldCharType="separate"/>
        </w:r>
        <w:r w:rsidR="005C2709">
          <w:rPr>
            <w:noProof/>
            <w:webHidden/>
          </w:rPr>
          <w:t>1</w:t>
        </w:r>
        <w:r w:rsidR="005C2709">
          <w:rPr>
            <w:noProof/>
            <w:webHidden/>
          </w:rPr>
          <w:fldChar w:fldCharType="end"/>
        </w:r>
      </w:hyperlink>
    </w:p>
    <w:p w:rsidR="005C2709" w:rsidRDefault="00FC4A46">
      <w:pPr>
        <w:pStyle w:val="TOC1"/>
        <w:rPr>
          <w:rFonts w:asciiTheme="minorHAnsi" w:eastAsiaTheme="minorEastAsia" w:hAnsiTheme="minorHAnsi" w:cstheme="minorBidi"/>
          <w:noProof/>
          <w:color w:val="auto"/>
          <w:sz w:val="22"/>
          <w:szCs w:val="22"/>
          <w:lang w:eastAsia="zh-CN"/>
        </w:rPr>
      </w:pPr>
      <w:hyperlink w:anchor="_Toc13582189" w:history="1">
        <w:r w:rsidR="005C2709" w:rsidRPr="00D118E8">
          <w:rPr>
            <w:rStyle w:val="Hyperlink"/>
            <w:noProof/>
          </w:rPr>
          <w:t>1.</w:t>
        </w:r>
        <w:r w:rsidR="005C2709">
          <w:rPr>
            <w:rFonts w:asciiTheme="minorHAnsi" w:eastAsiaTheme="minorEastAsia" w:hAnsiTheme="minorHAnsi" w:cstheme="minorBidi"/>
            <w:noProof/>
            <w:color w:val="auto"/>
            <w:sz w:val="22"/>
            <w:szCs w:val="22"/>
            <w:lang w:eastAsia="zh-CN"/>
          </w:rPr>
          <w:tab/>
        </w:r>
        <w:r w:rsidR="005C2709" w:rsidRPr="00D118E8">
          <w:rPr>
            <w:rStyle w:val="Hyperlink"/>
            <w:noProof/>
          </w:rPr>
          <w:t>Background</w:t>
        </w:r>
        <w:r w:rsidR="005C2709">
          <w:rPr>
            <w:noProof/>
            <w:webHidden/>
          </w:rPr>
          <w:tab/>
        </w:r>
        <w:r w:rsidR="005C2709">
          <w:rPr>
            <w:noProof/>
            <w:webHidden/>
          </w:rPr>
          <w:fldChar w:fldCharType="begin"/>
        </w:r>
        <w:r w:rsidR="005C2709">
          <w:rPr>
            <w:noProof/>
            <w:webHidden/>
          </w:rPr>
          <w:instrText xml:space="preserve"> PAGEREF _Toc13582189 \h </w:instrText>
        </w:r>
        <w:r w:rsidR="005C2709">
          <w:rPr>
            <w:noProof/>
            <w:webHidden/>
          </w:rPr>
        </w:r>
        <w:r w:rsidR="005C2709">
          <w:rPr>
            <w:noProof/>
            <w:webHidden/>
          </w:rPr>
          <w:fldChar w:fldCharType="separate"/>
        </w:r>
        <w:r w:rsidR="005C2709">
          <w:rPr>
            <w:noProof/>
            <w:webHidden/>
          </w:rPr>
          <w:t>2</w:t>
        </w:r>
        <w:r w:rsidR="005C2709">
          <w:rPr>
            <w:noProof/>
            <w:webHidden/>
          </w:rPr>
          <w:fldChar w:fldCharType="end"/>
        </w:r>
      </w:hyperlink>
    </w:p>
    <w:p w:rsidR="005C2709" w:rsidRDefault="00FC4A46">
      <w:pPr>
        <w:pStyle w:val="TOC1"/>
        <w:rPr>
          <w:rFonts w:asciiTheme="minorHAnsi" w:eastAsiaTheme="minorEastAsia" w:hAnsiTheme="minorHAnsi" w:cstheme="minorBidi"/>
          <w:noProof/>
          <w:color w:val="auto"/>
          <w:sz w:val="22"/>
          <w:szCs w:val="22"/>
          <w:lang w:eastAsia="zh-CN"/>
        </w:rPr>
      </w:pPr>
      <w:hyperlink w:anchor="_Toc13582190" w:history="1">
        <w:r w:rsidR="005C2709" w:rsidRPr="00D118E8">
          <w:rPr>
            <w:rStyle w:val="Hyperlink"/>
            <w:noProof/>
          </w:rPr>
          <w:t>2.</w:t>
        </w:r>
        <w:r w:rsidR="005C2709">
          <w:rPr>
            <w:rFonts w:asciiTheme="minorHAnsi" w:eastAsiaTheme="minorEastAsia" w:hAnsiTheme="minorHAnsi" w:cstheme="minorBidi"/>
            <w:noProof/>
            <w:color w:val="auto"/>
            <w:sz w:val="22"/>
            <w:szCs w:val="22"/>
            <w:lang w:eastAsia="zh-CN"/>
          </w:rPr>
          <w:tab/>
        </w:r>
        <w:r w:rsidR="005C2709" w:rsidRPr="00D118E8">
          <w:rPr>
            <w:rStyle w:val="Hyperlink"/>
            <w:noProof/>
          </w:rPr>
          <w:t>Current RRS Study – Summary</w:t>
        </w:r>
        <w:r w:rsidR="005C2709">
          <w:rPr>
            <w:noProof/>
            <w:webHidden/>
          </w:rPr>
          <w:tab/>
        </w:r>
        <w:r w:rsidR="005C2709">
          <w:rPr>
            <w:noProof/>
            <w:webHidden/>
          </w:rPr>
          <w:fldChar w:fldCharType="begin"/>
        </w:r>
        <w:r w:rsidR="005C2709">
          <w:rPr>
            <w:noProof/>
            <w:webHidden/>
          </w:rPr>
          <w:instrText xml:space="preserve"> PAGEREF _Toc13582190 \h </w:instrText>
        </w:r>
        <w:r w:rsidR="005C2709">
          <w:rPr>
            <w:noProof/>
            <w:webHidden/>
          </w:rPr>
        </w:r>
        <w:r w:rsidR="005C2709">
          <w:rPr>
            <w:noProof/>
            <w:webHidden/>
          </w:rPr>
          <w:fldChar w:fldCharType="separate"/>
        </w:r>
        <w:r w:rsidR="005C2709">
          <w:rPr>
            <w:noProof/>
            <w:webHidden/>
          </w:rPr>
          <w:t>3</w:t>
        </w:r>
        <w:r w:rsidR="005C2709">
          <w:rPr>
            <w:noProof/>
            <w:webHidden/>
          </w:rPr>
          <w:fldChar w:fldCharType="end"/>
        </w:r>
      </w:hyperlink>
    </w:p>
    <w:p w:rsidR="005C2709" w:rsidRDefault="00FC4A46">
      <w:pPr>
        <w:pStyle w:val="TOC1"/>
        <w:rPr>
          <w:rFonts w:asciiTheme="minorHAnsi" w:eastAsiaTheme="minorEastAsia" w:hAnsiTheme="minorHAnsi" w:cstheme="minorBidi"/>
          <w:noProof/>
          <w:color w:val="auto"/>
          <w:sz w:val="22"/>
          <w:szCs w:val="22"/>
          <w:lang w:eastAsia="zh-CN"/>
        </w:rPr>
      </w:pPr>
      <w:hyperlink w:anchor="_Toc13582191" w:history="1">
        <w:r w:rsidR="005C2709" w:rsidRPr="00D118E8">
          <w:rPr>
            <w:rStyle w:val="Hyperlink"/>
            <w:noProof/>
          </w:rPr>
          <w:t>3.</w:t>
        </w:r>
        <w:r w:rsidR="005C2709">
          <w:rPr>
            <w:rFonts w:asciiTheme="minorHAnsi" w:eastAsiaTheme="minorEastAsia" w:hAnsiTheme="minorHAnsi" w:cstheme="minorBidi"/>
            <w:noProof/>
            <w:color w:val="auto"/>
            <w:sz w:val="22"/>
            <w:szCs w:val="22"/>
            <w:lang w:eastAsia="zh-CN"/>
          </w:rPr>
          <w:tab/>
        </w:r>
        <w:r w:rsidR="005C2709" w:rsidRPr="00D118E8">
          <w:rPr>
            <w:rStyle w:val="Hyperlink"/>
            <w:noProof/>
          </w:rPr>
          <w:t>2019 RRS Study Scope</w:t>
        </w:r>
        <w:r w:rsidR="005C2709">
          <w:rPr>
            <w:noProof/>
            <w:webHidden/>
          </w:rPr>
          <w:tab/>
        </w:r>
        <w:r w:rsidR="005C2709">
          <w:rPr>
            <w:noProof/>
            <w:webHidden/>
          </w:rPr>
          <w:fldChar w:fldCharType="begin"/>
        </w:r>
        <w:r w:rsidR="005C2709">
          <w:rPr>
            <w:noProof/>
            <w:webHidden/>
          </w:rPr>
          <w:instrText xml:space="preserve"> PAGEREF _Toc13582191 \h </w:instrText>
        </w:r>
        <w:r w:rsidR="005C2709">
          <w:rPr>
            <w:noProof/>
            <w:webHidden/>
          </w:rPr>
        </w:r>
        <w:r w:rsidR="005C2709">
          <w:rPr>
            <w:noProof/>
            <w:webHidden/>
          </w:rPr>
          <w:fldChar w:fldCharType="separate"/>
        </w:r>
        <w:r w:rsidR="005C2709">
          <w:rPr>
            <w:noProof/>
            <w:webHidden/>
          </w:rPr>
          <w:t>6</w:t>
        </w:r>
        <w:r w:rsidR="005C2709">
          <w:rPr>
            <w:noProof/>
            <w:webHidden/>
          </w:rPr>
          <w:fldChar w:fldCharType="end"/>
        </w:r>
      </w:hyperlink>
    </w:p>
    <w:p w:rsidR="005C2709" w:rsidRDefault="00FC4A46">
      <w:pPr>
        <w:pStyle w:val="TOC2"/>
        <w:rPr>
          <w:rFonts w:asciiTheme="minorHAnsi" w:eastAsiaTheme="minorEastAsia" w:hAnsiTheme="minorHAnsi" w:cstheme="minorBidi"/>
          <w:noProof/>
          <w:color w:val="auto"/>
          <w:sz w:val="22"/>
          <w:szCs w:val="22"/>
          <w:lang w:eastAsia="zh-CN"/>
        </w:rPr>
      </w:pPr>
      <w:hyperlink w:anchor="_Toc13582192" w:history="1">
        <w:r w:rsidR="005C2709" w:rsidRPr="00D118E8">
          <w:rPr>
            <w:rStyle w:val="Hyperlink"/>
            <w:noProof/>
          </w:rPr>
          <w:t>3.1.</w:t>
        </w:r>
        <w:r w:rsidR="005C2709">
          <w:rPr>
            <w:rFonts w:asciiTheme="minorHAnsi" w:eastAsiaTheme="minorEastAsia" w:hAnsiTheme="minorHAnsi" w:cstheme="minorBidi"/>
            <w:noProof/>
            <w:color w:val="auto"/>
            <w:sz w:val="22"/>
            <w:szCs w:val="22"/>
            <w:lang w:eastAsia="zh-CN"/>
          </w:rPr>
          <w:tab/>
        </w:r>
        <w:r w:rsidR="005C2709" w:rsidRPr="00D118E8">
          <w:rPr>
            <w:rStyle w:val="Hyperlink"/>
            <w:noProof/>
          </w:rPr>
          <w:t>Event Benchmark</w:t>
        </w:r>
        <w:r w:rsidR="005C2709">
          <w:rPr>
            <w:noProof/>
            <w:webHidden/>
          </w:rPr>
          <w:tab/>
        </w:r>
        <w:r w:rsidR="005C2709">
          <w:rPr>
            <w:noProof/>
            <w:webHidden/>
          </w:rPr>
          <w:fldChar w:fldCharType="begin"/>
        </w:r>
        <w:r w:rsidR="005C2709">
          <w:rPr>
            <w:noProof/>
            <w:webHidden/>
          </w:rPr>
          <w:instrText xml:space="preserve"> PAGEREF _Toc13582192 \h </w:instrText>
        </w:r>
        <w:r w:rsidR="005C2709">
          <w:rPr>
            <w:noProof/>
            <w:webHidden/>
          </w:rPr>
        </w:r>
        <w:r w:rsidR="005C2709">
          <w:rPr>
            <w:noProof/>
            <w:webHidden/>
          </w:rPr>
          <w:fldChar w:fldCharType="separate"/>
        </w:r>
        <w:r w:rsidR="005C2709">
          <w:rPr>
            <w:noProof/>
            <w:webHidden/>
          </w:rPr>
          <w:t>6</w:t>
        </w:r>
        <w:r w:rsidR="005C2709">
          <w:rPr>
            <w:noProof/>
            <w:webHidden/>
          </w:rPr>
          <w:fldChar w:fldCharType="end"/>
        </w:r>
      </w:hyperlink>
    </w:p>
    <w:p w:rsidR="005C2709" w:rsidRDefault="00FC4A46">
      <w:pPr>
        <w:pStyle w:val="TOC2"/>
        <w:rPr>
          <w:rFonts w:asciiTheme="minorHAnsi" w:eastAsiaTheme="minorEastAsia" w:hAnsiTheme="minorHAnsi" w:cstheme="minorBidi"/>
          <w:noProof/>
          <w:color w:val="auto"/>
          <w:sz w:val="22"/>
          <w:szCs w:val="22"/>
          <w:lang w:eastAsia="zh-CN"/>
        </w:rPr>
      </w:pPr>
      <w:hyperlink w:anchor="_Toc13582193" w:history="1">
        <w:r w:rsidR="005C2709" w:rsidRPr="00D118E8">
          <w:rPr>
            <w:rStyle w:val="Hyperlink"/>
            <w:noProof/>
          </w:rPr>
          <w:t>3.2.</w:t>
        </w:r>
        <w:r w:rsidR="005C2709">
          <w:rPr>
            <w:rFonts w:asciiTheme="minorHAnsi" w:eastAsiaTheme="minorEastAsia" w:hAnsiTheme="minorHAnsi" w:cstheme="minorBidi"/>
            <w:noProof/>
            <w:color w:val="auto"/>
            <w:sz w:val="22"/>
            <w:szCs w:val="22"/>
            <w:lang w:eastAsia="zh-CN"/>
          </w:rPr>
          <w:tab/>
        </w:r>
        <w:r w:rsidR="005C2709" w:rsidRPr="00D118E8">
          <w:rPr>
            <w:rStyle w:val="Hyperlink"/>
            <w:noProof/>
          </w:rPr>
          <w:t>RRS Mix Change</w:t>
        </w:r>
        <w:r w:rsidR="005C2709">
          <w:rPr>
            <w:noProof/>
            <w:webHidden/>
          </w:rPr>
          <w:tab/>
        </w:r>
        <w:r w:rsidR="005C2709">
          <w:rPr>
            <w:noProof/>
            <w:webHidden/>
          </w:rPr>
          <w:fldChar w:fldCharType="begin"/>
        </w:r>
        <w:r w:rsidR="005C2709">
          <w:rPr>
            <w:noProof/>
            <w:webHidden/>
          </w:rPr>
          <w:instrText xml:space="preserve"> PAGEREF _Toc13582193 \h </w:instrText>
        </w:r>
        <w:r w:rsidR="005C2709">
          <w:rPr>
            <w:noProof/>
            <w:webHidden/>
          </w:rPr>
        </w:r>
        <w:r w:rsidR="005C2709">
          <w:rPr>
            <w:noProof/>
            <w:webHidden/>
          </w:rPr>
          <w:fldChar w:fldCharType="separate"/>
        </w:r>
        <w:r w:rsidR="005C2709">
          <w:rPr>
            <w:noProof/>
            <w:webHidden/>
          </w:rPr>
          <w:t>6</w:t>
        </w:r>
        <w:r w:rsidR="005C2709">
          <w:rPr>
            <w:noProof/>
            <w:webHidden/>
          </w:rPr>
          <w:fldChar w:fldCharType="end"/>
        </w:r>
      </w:hyperlink>
    </w:p>
    <w:p w:rsidR="005C2709" w:rsidRDefault="00FC4A46">
      <w:pPr>
        <w:pStyle w:val="TOC2"/>
        <w:rPr>
          <w:rFonts w:asciiTheme="minorHAnsi" w:eastAsiaTheme="minorEastAsia" w:hAnsiTheme="minorHAnsi" w:cstheme="minorBidi"/>
          <w:noProof/>
          <w:color w:val="auto"/>
          <w:sz w:val="22"/>
          <w:szCs w:val="22"/>
          <w:lang w:eastAsia="zh-CN"/>
        </w:rPr>
      </w:pPr>
      <w:hyperlink w:anchor="_Toc13582194" w:history="1">
        <w:r w:rsidR="005C2709" w:rsidRPr="00D118E8">
          <w:rPr>
            <w:rStyle w:val="Hyperlink"/>
            <w:noProof/>
          </w:rPr>
          <w:t>3.3.</w:t>
        </w:r>
        <w:r w:rsidR="005C2709">
          <w:rPr>
            <w:rFonts w:asciiTheme="minorHAnsi" w:eastAsiaTheme="minorEastAsia" w:hAnsiTheme="minorHAnsi" w:cstheme="minorBidi"/>
            <w:noProof/>
            <w:color w:val="auto"/>
            <w:sz w:val="22"/>
            <w:szCs w:val="22"/>
            <w:lang w:eastAsia="zh-CN"/>
          </w:rPr>
          <w:tab/>
        </w:r>
        <w:r w:rsidR="005C2709" w:rsidRPr="00D118E8">
          <w:rPr>
            <w:rStyle w:val="Hyperlink"/>
            <w:noProof/>
          </w:rPr>
          <w:t>Unchanged Modelling Assumptions</w:t>
        </w:r>
        <w:r w:rsidR="005C2709">
          <w:rPr>
            <w:noProof/>
            <w:webHidden/>
          </w:rPr>
          <w:tab/>
        </w:r>
        <w:r w:rsidR="005C2709">
          <w:rPr>
            <w:noProof/>
            <w:webHidden/>
          </w:rPr>
          <w:fldChar w:fldCharType="begin"/>
        </w:r>
        <w:r w:rsidR="005C2709">
          <w:rPr>
            <w:noProof/>
            <w:webHidden/>
          </w:rPr>
          <w:instrText xml:space="preserve"> PAGEREF _Toc13582194 \h </w:instrText>
        </w:r>
        <w:r w:rsidR="005C2709">
          <w:rPr>
            <w:noProof/>
            <w:webHidden/>
          </w:rPr>
        </w:r>
        <w:r w:rsidR="005C2709">
          <w:rPr>
            <w:noProof/>
            <w:webHidden/>
          </w:rPr>
          <w:fldChar w:fldCharType="separate"/>
        </w:r>
        <w:r w:rsidR="005C2709">
          <w:rPr>
            <w:noProof/>
            <w:webHidden/>
          </w:rPr>
          <w:t>6</w:t>
        </w:r>
        <w:r w:rsidR="005C2709">
          <w:rPr>
            <w:noProof/>
            <w:webHidden/>
          </w:rPr>
          <w:fldChar w:fldCharType="end"/>
        </w:r>
      </w:hyperlink>
    </w:p>
    <w:p w:rsidR="005C2709" w:rsidRDefault="00FC4A46">
      <w:pPr>
        <w:pStyle w:val="TOC3"/>
        <w:tabs>
          <w:tab w:val="left" w:pos="1320"/>
        </w:tabs>
        <w:rPr>
          <w:rFonts w:asciiTheme="minorHAnsi" w:eastAsiaTheme="minorEastAsia" w:hAnsiTheme="minorHAnsi" w:cstheme="minorBidi"/>
          <w:noProof/>
          <w:color w:val="auto"/>
          <w:sz w:val="22"/>
          <w:szCs w:val="22"/>
          <w:lang w:eastAsia="zh-CN"/>
        </w:rPr>
      </w:pPr>
      <w:hyperlink w:anchor="_Toc13582195" w:history="1">
        <w:r w:rsidR="005C2709" w:rsidRPr="00D118E8">
          <w:rPr>
            <w:rStyle w:val="Hyperlink"/>
            <w:noProof/>
          </w:rPr>
          <w:t>3.3.1.</w:t>
        </w:r>
        <w:r w:rsidR="005C2709">
          <w:rPr>
            <w:rFonts w:asciiTheme="minorHAnsi" w:eastAsiaTheme="minorEastAsia" w:hAnsiTheme="minorHAnsi" w:cstheme="minorBidi"/>
            <w:noProof/>
            <w:color w:val="auto"/>
            <w:sz w:val="22"/>
            <w:szCs w:val="22"/>
            <w:lang w:eastAsia="zh-CN"/>
          </w:rPr>
          <w:tab/>
        </w:r>
        <w:r w:rsidR="005C2709" w:rsidRPr="00D118E8">
          <w:rPr>
            <w:rStyle w:val="Hyperlink"/>
            <w:noProof/>
          </w:rPr>
          <w:t>Modeling generations resources that provide minimum PFR</w:t>
        </w:r>
        <w:r w:rsidR="005C2709">
          <w:rPr>
            <w:noProof/>
            <w:webHidden/>
          </w:rPr>
          <w:tab/>
        </w:r>
        <w:r w:rsidR="005C2709">
          <w:rPr>
            <w:noProof/>
            <w:webHidden/>
          </w:rPr>
          <w:fldChar w:fldCharType="begin"/>
        </w:r>
        <w:r w:rsidR="005C2709">
          <w:rPr>
            <w:noProof/>
            <w:webHidden/>
          </w:rPr>
          <w:instrText xml:space="preserve"> PAGEREF _Toc13582195 \h </w:instrText>
        </w:r>
        <w:r w:rsidR="005C2709">
          <w:rPr>
            <w:noProof/>
            <w:webHidden/>
          </w:rPr>
        </w:r>
        <w:r w:rsidR="005C2709">
          <w:rPr>
            <w:noProof/>
            <w:webHidden/>
          </w:rPr>
          <w:fldChar w:fldCharType="separate"/>
        </w:r>
        <w:r w:rsidR="005C2709">
          <w:rPr>
            <w:noProof/>
            <w:webHidden/>
          </w:rPr>
          <w:t>6</w:t>
        </w:r>
        <w:r w:rsidR="005C2709">
          <w:rPr>
            <w:noProof/>
            <w:webHidden/>
          </w:rPr>
          <w:fldChar w:fldCharType="end"/>
        </w:r>
      </w:hyperlink>
    </w:p>
    <w:p w:rsidR="005C2709" w:rsidRDefault="00FC4A46">
      <w:pPr>
        <w:pStyle w:val="TOC3"/>
        <w:tabs>
          <w:tab w:val="left" w:pos="1320"/>
        </w:tabs>
        <w:rPr>
          <w:rFonts w:asciiTheme="minorHAnsi" w:eastAsiaTheme="minorEastAsia" w:hAnsiTheme="minorHAnsi" w:cstheme="minorBidi"/>
          <w:noProof/>
          <w:color w:val="auto"/>
          <w:sz w:val="22"/>
          <w:szCs w:val="22"/>
          <w:lang w:eastAsia="zh-CN"/>
        </w:rPr>
      </w:pPr>
      <w:hyperlink w:anchor="_Toc13582196" w:history="1">
        <w:r w:rsidR="005C2709" w:rsidRPr="00D118E8">
          <w:rPr>
            <w:rStyle w:val="Hyperlink"/>
            <w:noProof/>
          </w:rPr>
          <w:t>3.3.2.</w:t>
        </w:r>
        <w:r w:rsidR="005C2709">
          <w:rPr>
            <w:rFonts w:asciiTheme="minorHAnsi" w:eastAsiaTheme="minorEastAsia" w:hAnsiTheme="minorHAnsi" w:cstheme="minorBidi"/>
            <w:noProof/>
            <w:color w:val="auto"/>
            <w:sz w:val="22"/>
            <w:szCs w:val="22"/>
            <w:lang w:eastAsia="zh-CN"/>
          </w:rPr>
          <w:tab/>
        </w:r>
        <w:r w:rsidR="005C2709" w:rsidRPr="00D118E8">
          <w:rPr>
            <w:rStyle w:val="Hyperlink"/>
            <w:noProof/>
          </w:rPr>
          <w:t>Modeling Load Resources that provide RRS</w:t>
        </w:r>
        <w:r w:rsidR="005C2709">
          <w:rPr>
            <w:noProof/>
            <w:webHidden/>
          </w:rPr>
          <w:tab/>
        </w:r>
        <w:r w:rsidR="005C2709">
          <w:rPr>
            <w:noProof/>
            <w:webHidden/>
          </w:rPr>
          <w:fldChar w:fldCharType="begin"/>
        </w:r>
        <w:r w:rsidR="005C2709">
          <w:rPr>
            <w:noProof/>
            <w:webHidden/>
          </w:rPr>
          <w:instrText xml:space="preserve"> PAGEREF _Toc13582196 \h </w:instrText>
        </w:r>
        <w:r w:rsidR="005C2709">
          <w:rPr>
            <w:noProof/>
            <w:webHidden/>
          </w:rPr>
        </w:r>
        <w:r w:rsidR="005C2709">
          <w:rPr>
            <w:noProof/>
            <w:webHidden/>
          </w:rPr>
          <w:fldChar w:fldCharType="separate"/>
        </w:r>
        <w:r w:rsidR="005C2709">
          <w:rPr>
            <w:noProof/>
            <w:webHidden/>
          </w:rPr>
          <w:t>7</w:t>
        </w:r>
        <w:r w:rsidR="005C2709">
          <w:rPr>
            <w:noProof/>
            <w:webHidden/>
          </w:rPr>
          <w:fldChar w:fldCharType="end"/>
        </w:r>
      </w:hyperlink>
    </w:p>
    <w:p w:rsidR="005C2709" w:rsidRDefault="00FC4A46">
      <w:pPr>
        <w:pStyle w:val="TOC3"/>
        <w:tabs>
          <w:tab w:val="left" w:pos="1320"/>
        </w:tabs>
        <w:rPr>
          <w:rFonts w:asciiTheme="minorHAnsi" w:eastAsiaTheme="minorEastAsia" w:hAnsiTheme="minorHAnsi" w:cstheme="minorBidi"/>
          <w:noProof/>
          <w:color w:val="auto"/>
          <w:sz w:val="22"/>
          <w:szCs w:val="22"/>
          <w:lang w:eastAsia="zh-CN"/>
        </w:rPr>
      </w:pPr>
      <w:hyperlink w:anchor="_Toc13582197" w:history="1">
        <w:r w:rsidR="005C2709" w:rsidRPr="00D118E8">
          <w:rPr>
            <w:rStyle w:val="Hyperlink"/>
            <w:noProof/>
          </w:rPr>
          <w:t>3.3.3.</w:t>
        </w:r>
        <w:r w:rsidR="005C2709">
          <w:rPr>
            <w:rFonts w:asciiTheme="minorHAnsi" w:eastAsiaTheme="minorEastAsia" w:hAnsiTheme="minorHAnsi" w:cstheme="minorBidi"/>
            <w:noProof/>
            <w:color w:val="auto"/>
            <w:sz w:val="22"/>
            <w:szCs w:val="22"/>
            <w:lang w:eastAsia="zh-CN"/>
          </w:rPr>
          <w:tab/>
        </w:r>
        <w:r w:rsidR="005C2709" w:rsidRPr="00D118E8">
          <w:rPr>
            <w:rStyle w:val="Hyperlink"/>
            <w:noProof/>
          </w:rPr>
          <w:t>Load Damping</w:t>
        </w:r>
        <w:r w:rsidR="005C2709">
          <w:rPr>
            <w:noProof/>
            <w:webHidden/>
          </w:rPr>
          <w:tab/>
        </w:r>
        <w:r w:rsidR="005C2709">
          <w:rPr>
            <w:noProof/>
            <w:webHidden/>
          </w:rPr>
          <w:fldChar w:fldCharType="begin"/>
        </w:r>
        <w:r w:rsidR="005C2709">
          <w:rPr>
            <w:noProof/>
            <w:webHidden/>
          </w:rPr>
          <w:instrText xml:space="preserve"> PAGEREF _Toc13582197 \h </w:instrText>
        </w:r>
        <w:r w:rsidR="005C2709">
          <w:rPr>
            <w:noProof/>
            <w:webHidden/>
          </w:rPr>
        </w:r>
        <w:r w:rsidR="005C2709">
          <w:rPr>
            <w:noProof/>
            <w:webHidden/>
          </w:rPr>
          <w:fldChar w:fldCharType="separate"/>
        </w:r>
        <w:r w:rsidR="005C2709">
          <w:rPr>
            <w:noProof/>
            <w:webHidden/>
          </w:rPr>
          <w:t>7</w:t>
        </w:r>
        <w:r w:rsidR="005C2709">
          <w:rPr>
            <w:noProof/>
            <w:webHidden/>
          </w:rPr>
          <w:fldChar w:fldCharType="end"/>
        </w:r>
      </w:hyperlink>
    </w:p>
    <w:p w:rsidR="005C2709" w:rsidRDefault="00FC4A46">
      <w:pPr>
        <w:pStyle w:val="TOC2"/>
        <w:rPr>
          <w:rFonts w:asciiTheme="minorHAnsi" w:eastAsiaTheme="minorEastAsia" w:hAnsiTheme="minorHAnsi" w:cstheme="minorBidi"/>
          <w:noProof/>
          <w:color w:val="auto"/>
          <w:sz w:val="22"/>
          <w:szCs w:val="22"/>
          <w:lang w:eastAsia="zh-CN"/>
        </w:rPr>
      </w:pPr>
      <w:hyperlink w:anchor="_Toc13582198" w:history="1">
        <w:r w:rsidR="005C2709" w:rsidRPr="00D118E8">
          <w:rPr>
            <w:rStyle w:val="Hyperlink"/>
            <w:noProof/>
          </w:rPr>
          <w:t>3.4.</w:t>
        </w:r>
        <w:r w:rsidR="005C2709">
          <w:rPr>
            <w:rFonts w:asciiTheme="minorHAnsi" w:eastAsiaTheme="minorEastAsia" w:hAnsiTheme="minorHAnsi" w:cstheme="minorBidi"/>
            <w:noProof/>
            <w:color w:val="auto"/>
            <w:sz w:val="22"/>
            <w:szCs w:val="22"/>
            <w:lang w:eastAsia="zh-CN"/>
          </w:rPr>
          <w:tab/>
        </w:r>
        <w:r w:rsidR="005C2709" w:rsidRPr="00D118E8">
          <w:rPr>
            <w:rStyle w:val="Hyperlink"/>
            <w:noProof/>
          </w:rPr>
          <w:t>Study Methodology</w:t>
        </w:r>
        <w:r w:rsidR="005C2709">
          <w:rPr>
            <w:noProof/>
            <w:webHidden/>
          </w:rPr>
          <w:tab/>
        </w:r>
        <w:r w:rsidR="005C2709">
          <w:rPr>
            <w:noProof/>
            <w:webHidden/>
          </w:rPr>
          <w:fldChar w:fldCharType="begin"/>
        </w:r>
        <w:r w:rsidR="005C2709">
          <w:rPr>
            <w:noProof/>
            <w:webHidden/>
          </w:rPr>
          <w:instrText xml:space="preserve"> PAGEREF _Toc13582198 \h </w:instrText>
        </w:r>
        <w:r w:rsidR="005C2709">
          <w:rPr>
            <w:noProof/>
            <w:webHidden/>
          </w:rPr>
        </w:r>
        <w:r w:rsidR="005C2709">
          <w:rPr>
            <w:noProof/>
            <w:webHidden/>
          </w:rPr>
          <w:fldChar w:fldCharType="separate"/>
        </w:r>
        <w:r w:rsidR="005C2709">
          <w:rPr>
            <w:noProof/>
            <w:webHidden/>
          </w:rPr>
          <w:t>7</w:t>
        </w:r>
        <w:r w:rsidR="005C2709">
          <w:rPr>
            <w:noProof/>
            <w:webHidden/>
          </w:rPr>
          <w:fldChar w:fldCharType="end"/>
        </w:r>
      </w:hyperlink>
    </w:p>
    <w:p w:rsidR="004F5CF4" w:rsidRDefault="00AC4F79">
      <w:r w:rsidRPr="00642F07">
        <w:rPr>
          <w:rFonts w:cs="Arial"/>
          <w:sz w:val="21"/>
        </w:rPr>
        <w:fldChar w:fldCharType="end"/>
      </w:r>
      <w:bookmarkStart w:id="3" w:name="_Toc85343426"/>
      <w:bookmarkStart w:id="4" w:name="_Toc85343436"/>
      <w:bookmarkStart w:id="5" w:name="_Toc85343437"/>
      <w:bookmarkStart w:id="6" w:name="_Toc85343438"/>
      <w:bookmarkStart w:id="7" w:name="_Toc85343439"/>
      <w:bookmarkStart w:id="8" w:name="_Toc85343440"/>
      <w:bookmarkStart w:id="9" w:name="_Toc85343441"/>
      <w:bookmarkStart w:id="10" w:name="_Toc85343442"/>
      <w:bookmarkStart w:id="11" w:name="_Toc85343444"/>
      <w:bookmarkStart w:id="12" w:name="_Toc85343445"/>
      <w:bookmarkStart w:id="13" w:name="_Toc85343448"/>
      <w:bookmarkStart w:id="14" w:name="_Toc85343449"/>
      <w:bookmarkStart w:id="15" w:name="_Toc85343454"/>
      <w:bookmarkStart w:id="16" w:name="_Toc85343459"/>
      <w:bookmarkStart w:id="17" w:name="_Toc85343460"/>
      <w:bookmarkStart w:id="18" w:name="_Toc85343461"/>
      <w:bookmarkStart w:id="19" w:name="_Toc85343463"/>
      <w:bookmarkStart w:id="20" w:name="_Toc85343464"/>
      <w:bookmarkStart w:id="21" w:name="_Toc85343465"/>
      <w:bookmarkStart w:id="22" w:name="_Toc85343466"/>
      <w:bookmarkStart w:id="23" w:name="_Toc85343467"/>
      <w:bookmarkStart w:id="24" w:name="_Toc85343468"/>
      <w:bookmarkStart w:id="25" w:name="_Toc85343469"/>
      <w:bookmarkStart w:id="26" w:name="_Toc85343471"/>
      <w:bookmarkStart w:id="27" w:name="_Toc85343474"/>
      <w:bookmarkStart w:id="28" w:name="_Toc85343479"/>
      <w:bookmarkStart w:id="29" w:name="_Toc85343483"/>
      <w:bookmarkStart w:id="30" w:name="_Toc85343485"/>
      <w:bookmarkStart w:id="31" w:name="_Toc85343487"/>
      <w:bookmarkStart w:id="32" w:name="_Toc85343488"/>
      <w:bookmarkStart w:id="33" w:name="_Toc85343493"/>
      <w:bookmarkStart w:id="34" w:name="_Toc85343494"/>
      <w:bookmarkStart w:id="35" w:name="_Toc85343512"/>
      <w:bookmarkStart w:id="36" w:name="_Toc85343519"/>
      <w:bookmarkStart w:id="37" w:name="_Toc85343522"/>
      <w:bookmarkStart w:id="38" w:name="_Toc85343525"/>
      <w:bookmarkStart w:id="39" w:name="_Toc85343526"/>
      <w:bookmarkStart w:id="40" w:name="_Toc85343527"/>
      <w:bookmarkStart w:id="41" w:name="_Toc85343528"/>
      <w:bookmarkStart w:id="42" w:name="_Toc85343536"/>
      <w:bookmarkStart w:id="43" w:name="_Toc85343538"/>
      <w:bookmarkStart w:id="44" w:name="_Toc85343539"/>
      <w:bookmarkStart w:id="45" w:name="_Toc85343540"/>
      <w:bookmarkStart w:id="46" w:name="_Toc85343542"/>
      <w:bookmarkStart w:id="47" w:name="_Toc85343543"/>
      <w:bookmarkStart w:id="48" w:name="_Toc85343544"/>
      <w:bookmarkStart w:id="49" w:name="_Toc85343554"/>
      <w:bookmarkStart w:id="50" w:name="_Toc85343555"/>
      <w:bookmarkStart w:id="51" w:name="_Toc85343559"/>
      <w:bookmarkStart w:id="52" w:name="_Toc85343560"/>
      <w:bookmarkStart w:id="53" w:name="_Toc85343561"/>
      <w:bookmarkStart w:id="54" w:name="_Toc85343562"/>
      <w:bookmarkStart w:id="55" w:name="_Toc85343564"/>
      <w:bookmarkStart w:id="56" w:name="_Toc85343565"/>
      <w:bookmarkStart w:id="57" w:name="_Toc85343566"/>
      <w:bookmarkStart w:id="58" w:name="_Toc85343567"/>
      <w:bookmarkStart w:id="59" w:name="_Toc85343569"/>
      <w:bookmarkStart w:id="60" w:name="_Toc85343570"/>
      <w:bookmarkStart w:id="61" w:name="_Toc85343571"/>
      <w:bookmarkStart w:id="62" w:name="_Toc85343572"/>
      <w:bookmarkStart w:id="63" w:name="_Toc85343574"/>
      <w:bookmarkStart w:id="64" w:name="_Toc85343575"/>
      <w:bookmarkStart w:id="65" w:name="_Toc85343576"/>
      <w:bookmarkStart w:id="66" w:name="_Toc85343577"/>
      <w:bookmarkStart w:id="67" w:name="_Toc85343593"/>
      <w:bookmarkStart w:id="68" w:name="_Toc85343609"/>
      <w:bookmarkStart w:id="69" w:name="_Toc85343626"/>
      <w:bookmarkStart w:id="70" w:name="_Toc85343643"/>
      <w:bookmarkStart w:id="71" w:name="_Toc85343645"/>
      <w:bookmarkStart w:id="72" w:name="_Toc85343647"/>
      <w:bookmarkStart w:id="73" w:name="_Toc85343652"/>
      <w:bookmarkStart w:id="74" w:name="_Toc85343656"/>
      <w:bookmarkStart w:id="75" w:name="_Toc85343662"/>
      <w:bookmarkStart w:id="76" w:name="_Toc85343664"/>
      <w:bookmarkStart w:id="77" w:name="_Toc85343665"/>
      <w:bookmarkStart w:id="78" w:name="_Toc85343666"/>
      <w:bookmarkStart w:id="79" w:name="_Toc85343669"/>
      <w:bookmarkStart w:id="80" w:name="_Toc85343670"/>
      <w:bookmarkStart w:id="81" w:name="_Toc85343671"/>
      <w:bookmarkStart w:id="82" w:name="_Toc85343673"/>
      <w:bookmarkStart w:id="83" w:name="_Toc85343674"/>
      <w:bookmarkStart w:id="84" w:name="_Toc85343676"/>
      <w:bookmarkStart w:id="85" w:name="_Toc85343677"/>
      <w:bookmarkStart w:id="86" w:name="_Toc85343680"/>
      <w:bookmarkStart w:id="87" w:name="_Toc85343681"/>
      <w:bookmarkStart w:id="88" w:name="_Toc85343682"/>
      <w:bookmarkStart w:id="89" w:name="_Toc85343683"/>
      <w:bookmarkStart w:id="90" w:name="_Toc85343686"/>
      <w:bookmarkStart w:id="91" w:name="_Toc85343691"/>
      <w:bookmarkStart w:id="92" w:name="_Toc85343693"/>
      <w:bookmarkStart w:id="93" w:name="_Toc85343694"/>
      <w:bookmarkStart w:id="94" w:name="_Toc85343696"/>
      <w:bookmarkStart w:id="95" w:name="_Toc85343710"/>
      <w:bookmarkStart w:id="96" w:name="_Toc85343719"/>
      <w:bookmarkStart w:id="97" w:name="_Toc85343763"/>
      <w:bookmarkStart w:id="98" w:name="_Toc85343764"/>
      <w:bookmarkStart w:id="99" w:name="_Toc85343765"/>
      <w:bookmarkStart w:id="100" w:name="_Toc85343812"/>
      <w:bookmarkStart w:id="101" w:name="_Toc85343829"/>
      <w:bookmarkStart w:id="102" w:name="_Toc85343846"/>
      <w:bookmarkStart w:id="103" w:name="_Toc85343863"/>
      <w:bookmarkStart w:id="104" w:name="_Toc85343904"/>
      <w:bookmarkStart w:id="105" w:name="_Toc85343914"/>
      <w:bookmarkStart w:id="106" w:name="_Toc85343930"/>
      <w:bookmarkStart w:id="107" w:name="_Toc85343958"/>
      <w:bookmarkStart w:id="108" w:name="_Toc85343963"/>
      <w:bookmarkStart w:id="109" w:name="_Toc85343968"/>
      <w:bookmarkStart w:id="110" w:name="_Toc85343973"/>
      <w:bookmarkStart w:id="111" w:name="_Toc85343978"/>
      <w:bookmarkStart w:id="112" w:name="_Toc85344012"/>
      <w:bookmarkStart w:id="113" w:name="_Toc85344025"/>
      <w:bookmarkStart w:id="114" w:name="_Toc85344029"/>
      <w:bookmarkStart w:id="115" w:name="_Toc85344040"/>
      <w:bookmarkStart w:id="116" w:name="_Toc85344068"/>
      <w:bookmarkStart w:id="117" w:name="_Toc85344084"/>
      <w:bookmarkStart w:id="118" w:name="_Toc85344089"/>
      <w:bookmarkStart w:id="119" w:name="_Toc85344094"/>
      <w:bookmarkStart w:id="120" w:name="_Toc85344099"/>
      <w:bookmarkStart w:id="121" w:name="_Toc85344104"/>
      <w:bookmarkStart w:id="122" w:name="_Toc85344137"/>
      <w:bookmarkStart w:id="123" w:name="_Toc85344150"/>
      <w:bookmarkStart w:id="124" w:name="_Toc85344154"/>
      <w:bookmarkStart w:id="125" w:name="_Toc85344157"/>
      <w:bookmarkStart w:id="126" w:name="_Toc85344189"/>
      <w:bookmarkStart w:id="127" w:name="_Toc85344202"/>
      <w:bookmarkStart w:id="128" w:name="_Toc85344206"/>
      <w:bookmarkStart w:id="129" w:name="_Toc85344210"/>
      <w:bookmarkStart w:id="130" w:name="_Toc85344214"/>
      <w:bookmarkStart w:id="131" w:name="_Toc85344218"/>
      <w:bookmarkStart w:id="132" w:name="_Toc85344223"/>
      <w:bookmarkStart w:id="133" w:name="_Toc85344224"/>
      <w:bookmarkStart w:id="134" w:name="_Toc85344226"/>
      <w:bookmarkStart w:id="135" w:name="_Toc85344234"/>
      <w:bookmarkStart w:id="136" w:name="_Toc85344264"/>
      <w:bookmarkStart w:id="137" w:name="_Toc85344270"/>
      <w:bookmarkStart w:id="138" w:name="_Toc85344280"/>
      <w:bookmarkStart w:id="139" w:name="_Toc85344290"/>
      <w:bookmarkStart w:id="140" w:name="_Toc85344306"/>
      <w:bookmarkStart w:id="141" w:name="_Toc85344307"/>
      <w:bookmarkStart w:id="142" w:name="_Toc85344308"/>
      <w:bookmarkStart w:id="143" w:name="_Toc85344309"/>
      <w:bookmarkStart w:id="144" w:name="_Toc85344310"/>
      <w:bookmarkStart w:id="145" w:name="_Toc85344311"/>
      <w:bookmarkStart w:id="146" w:name="_Toc85344312"/>
      <w:bookmarkStart w:id="147" w:name="_Toc85344313"/>
      <w:bookmarkStart w:id="148" w:name="_Toc85344315"/>
      <w:bookmarkStart w:id="149" w:name="_Toc85344316"/>
      <w:bookmarkStart w:id="150" w:name="_Toc85344324"/>
      <w:bookmarkStart w:id="151" w:name="_Toc85344329"/>
      <w:bookmarkStart w:id="152" w:name="_Toc85344330"/>
      <w:bookmarkStart w:id="153" w:name="_Toc85344331"/>
      <w:bookmarkStart w:id="154" w:name="_Toc85344342"/>
      <w:bookmarkStart w:id="155" w:name="_Toc85344350"/>
      <w:bookmarkStart w:id="156" w:name="_Toc85344376"/>
      <w:bookmarkStart w:id="157" w:name="_Toc85344382"/>
      <w:bookmarkStart w:id="158" w:name="_Toc85344386"/>
      <w:bookmarkStart w:id="159" w:name="_Toc85344387"/>
      <w:bookmarkStart w:id="160" w:name="_Toc85344388"/>
      <w:bookmarkStart w:id="161" w:name="_Toc85344389"/>
      <w:bookmarkStart w:id="162" w:name="_Toc85344391"/>
      <w:bookmarkStart w:id="163" w:name="_Toc85344406"/>
      <w:bookmarkStart w:id="164" w:name="_Toc85344409"/>
      <w:bookmarkStart w:id="165" w:name="_Toc85344412"/>
      <w:bookmarkStart w:id="166" w:name="_Toc85344413"/>
      <w:bookmarkStart w:id="167" w:name="_Toc85344419"/>
      <w:bookmarkStart w:id="168" w:name="_Toc85344421"/>
      <w:bookmarkStart w:id="169" w:name="_Toc85344447"/>
      <w:bookmarkStart w:id="170" w:name="_Toc85344453"/>
      <w:bookmarkStart w:id="171" w:name="_Toc85344457"/>
      <w:bookmarkStart w:id="172" w:name="_Toc85344459"/>
      <w:bookmarkStart w:id="173" w:name="_Toc85344476"/>
      <w:bookmarkStart w:id="174" w:name="_Toc85344480"/>
      <w:bookmarkStart w:id="175" w:name="_Toc85344487"/>
      <w:bookmarkStart w:id="176" w:name="_Toc85344492"/>
      <w:bookmarkStart w:id="177" w:name="_Toc85344494"/>
      <w:bookmarkStart w:id="178" w:name="_Toc85344495"/>
      <w:bookmarkStart w:id="179" w:name="_Toc85344497"/>
      <w:bookmarkStart w:id="180" w:name="_Toc85344498"/>
      <w:bookmarkStart w:id="181" w:name="_Toc85344501"/>
      <w:bookmarkStart w:id="182" w:name="_Toc85344502"/>
      <w:bookmarkStart w:id="183" w:name="_Toc85344503"/>
      <w:bookmarkStart w:id="184" w:name="_Toc85344504"/>
      <w:bookmarkStart w:id="185" w:name="_Toc85344507"/>
      <w:bookmarkStart w:id="186" w:name="_Toc85344508"/>
      <w:bookmarkStart w:id="187" w:name="_Toc85344509"/>
      <w:bookmarkStart w:id="188" w:name="_Toc85344512"/>
      <w:bookmarkStart w:id="189" w:name="_Toc85344530"/>
      <w:bookmarkStart w:id="190" w:name="_Toc85344543"/>
      <w:bookmarkStart w:id="191" w:name="_Toc85344546"/>
      <w:bookmarkStart w:id="192" w:name="_Toc85344547"/>
      <w:bookmarkStart w:id="193" w:name="_Toc85344548"/>
      <w:bookmarkStart w:id="194" w:name="_Toc85344562"/>
      <w:bookmarkStart w:id="195" w:name="_Toc85344576"/>
      <w:bookmarkStart w:id="196" w:name="_Toc85344577"/>
      <w:bookmarkStart w:id="197" w:name="_Toc85344578"/>
      <w:bookmarkStart w:id="198" w:name="_Toc85344580"/>
      <w:bookmarkStart w:id="199" w:name="_Toc85344581"/>
      <w:bookmarkStart w:id="200" w:name="_Toc85344583"/>
      <w:bookmarkStart w:id="201" w:name="_Toc85344588"/>
      <w:bookmarkStart w:id="202" w:name="_Toc85344592"/>
      <w:bookmarkStart w:id="203" w:name="_Toc85344593"/>
      <w:bookmarkStart w:id="204" w:name="_Toc85344605"/>
      <w:bookmarkStart w:id="205" w:name="_Toc85344606"/>
      <w:bookmarkStart w:id="206" w:name="_Toc85344608"/>
      <w:bookmarkStart w:id="207" w:name="_Toc85344609"/>
      <w:bookmarkStart w:id="208" w:name="_Toc85344610"/>
      <w:bookmarkStart w:id="209" w:name="_Toc85344622"/>
      <w:bookmarkStart w:id="210" w:name="_Toc85344623"/>
      <w:bookmarkStart w:id="211" w:name="_Toc85344624"/>
      <w:bookmarkStart w:id="212" w:name="_Toc85344633"/>
      <w:bookmarkStart w:id="213" w:name="_Toc85344634"/>
      <w:bookmarkStart w:id="214" w:name="_Toc85344647"/>
      <w:bookmarkStart w:id="215" w:name="_Toc85344658"/>
      <w:bookmarkStart w:id="216" w:name="_Toc85344660"/>
      <w:bookmarkStart w:id="217" w:name="_Toc85344661"/>
      <w:bookmarkStart w:id="218" w:name="_Toc85344662"/>
      <w:bookmarkStart w:id="219" w:name="_Toc85344667"/>
      <w:bookmarkStart w:id="220" w:name="_Toc85344668"/>
      <w:bookmarkStart w:id="221" w:name="_Toc85344679"/>
      <w:bookmarkStart w:id="222" w:name="_Toc85344681"/>
      <w:bookmarkStart w:id="223" w:name="_Toc85344682"/>
      <w:bookmarkStart w:id="224" w:name="_Toc85344715"/>
      <w:bookmarkStart w:id="225" w:name="_Toc85344716"/>
      <w:bookmarkStart w:id="226" w:name="_Toc85344735"/>
      <w:bookmarkStart w:id="227" w:name="_Toc85344749"/>
      <w:bookmarkStart w:id="228" w:name="_Toc85344750"/>
      <w:bookmarkStart w:id="229" w:name="_Toc85344769"/>
      <w:bookmarkStart w:id="230" w:name="_Toc85344781"/>
      <w:bookmarkStart w:id="231" w:name="_Toc85344786"/>
      <w:bookmarkStart w:id="232" w:name="_Toc85344788"/>
      <w:bookmarkStart w:id="233" w:name="_Toc85344790"/>
      <w:bookmarkStart w:id="234" w:name="_Toc85344793"/>
      <w:bookmarkStart w:id="235" w:name="_Toc85344811"/>
      <w:bookmarkStart w:id="236" w:name="_Toc85344825"/>
      <w:bookmarkStart w:id="237" w:name="_Toc85344836"/>
      <w:bookmarkStart w:id="238" w:name="_Toc85344865"/>
      <w:bookmarkStart w:id="239" w:name="_Toc85344866"/>
      <w:bookmarkStart w:id="240" w:name="_Toc85344880"/>
      <w:bookmarkStart w:id="241" w:name="_Toc85344884"/>
      <w:bookmarkStart w:id="242" w:name="_Toc85344888"/>
      <w:bookmarkStart w:id="243" w:name="_Toc85344892"/>
      <w:bookmarkStart w:id="244" w:name="_Toc85344900"/>
      <w:bookmarkStart w:id="245" w:name="_Toc85344904"/>
      <w:bookmarkStart w:id="246" w:name="_Toc85344908"/>
      <w:bookmarkStart w:id="247" w:name="_Toc85344916"/>
      <w:bookmarkStart w:id="248" w:name="_Toc85344924"/>
      <w:bookmarkStart w:id="249" w:name="_Toc85344932"/>
      <w:bookmarkStart w:id="250" w:name="_Toc127236462"/>
      <w:bookmarkStart w:id="251" w:name="_Toc11974331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AB3E0B" w:rsidRDefault="00AB3E0B">
      <w:pPr>
        <w:rPr>
          <w:rFonts w:cs="Arial"/>
          <w:b/>
          <w:bCs/>
          <w:color w:val="00AEC7" w:themeColor="accent1"/>
          <w:kern w:val="32"/>
          <w:sz w:val="28"/>
          <w:szCs w:val="32"/>
        </w:rPr>
      </w:pPr>
      <w:r>
        <w:br w:type="page"/>
      </w:r>
    </w:p>
    <w:p w:rsidR="003B0706" w:rsidRDefault="002C7B50" w:rsidP="00CF5CF3">
      <w:pPr>
        <w:pStyle w:val="StyleHeading1Accent1"/>
      </w:pPr>
      <w:bookmarkStart w:id="252" w:name="_Toc13582189"/>
      <w:r>
        <w:lastRenderedPageBreak/>
        <w:t>Background</w:t>
      </w:r>
      <w:bookmarkEnd w:id="252"/>
    </w:p>
    <w:p w:rsidR="003B0706" w:rsidRPr="001A4324" w:rsidRDefault="00ED77BF" w:rsidP="003B0706">
      <w:pPr>
        <w:jc w:val="both"/>
        <w:rPr>
          <w:bCs/>
          <w:sz w:val="22"/>
        </w:rPr>
      </w:pPr>
      <w:r w:rsidRPr="003B0706">
        <w:rPr>
          <w:bCs/>
          <w:sz w:val="22"/>
        </w:rPr>
        <w:t xml:space="preserve">ERCOT procures minimum RRS quantities </w:t>
      </w:r>
      <w:r w:rsidRPr="008C741A">
        <w:rPr>
          <w:bCs/>
          <w:sz w:val="22"/>
        </w:rPr>
        <w:t>to arrest and recover frequency during large frequency deviations (typically triggered by Generation Resource trips)</w:t>
      </w:r>
      <w:r>
        <w:rPr>
          <w:bCs/>
          <w:sz w:val="22"/>
        </w:rPr>
        <w:t xml:space="preserve">. </w:t>
      </w:r>
      <w:r w:rsidR="003B0706">
        <w:rPr>
          <w:bCs/>
          <w:sz w:val="22"/>
          <w:szCs w:val="22"/>
        </w:rPr>
        <w:t>A</w:t>
      </w:r>
      <w:r w:rsidR="003B0706" w:rsidRPr="006A40AE">
        <w:rPr>
          <w:bCs/>
          <w:sz w:val="22"/>
          <w:szCs w:val="22"/>
        </w:rPr>
        <w:t>s a part of BAL-003</w:t>
      </w:r>
      <w:r w:rsidR="003B0706">
        <w:rPr>
          <w:bCs/>
          <w:sz w:val="22"/>
          <w:szCs w:val="22"/>
        </w:rPr>
        <w:t>,</w:t>
      </w:r>
      <w:r w:rsidR="003B0706" w:rsidRPr="006A40AE">
        <w:rPr>
          <w:bCs/>
          <w:sz w:val="22"/>
          <w:szCs w:val="22"/>
        </w:rPr>
        <w:t xml:space="preserve"> </w:t>
      </w:r>
      <w:r w:rsidR="003B0706">
        <w:rPr>
          <w:bCs/>
          <w:sz w:val="22"/>
          <w:szCs w:val="22"/>
        </w:rPr>
        <w:t xml:space="preserve">the </w:t>
      </w:r>
      <w:r w:rsidR="003B0706" w:rsidRPr="0084621E">
        <w:rPr>
          <w:bCs/>
          <w:sz w:val="22"/>
          <w:szCs w:val="22"/>
        </w:rPr>
        <w:t>North American Electric Reliability Corporation (NERC</w:t>
      </w:r>
      <w:r w:rsidR="003B0706">
        <w:rPr>
          <w:bCs/>
          <w:sz w:val="22"/>
          <w:szCs w:val="22"/>
        </w:rPr>
        <w:t xml:space="preserve">) </w:t>
      </w:r>
      <w:r w:rsidR="003B0706" w:rsidRPr="006A40AE">
        <w:rPr>
          <w:bCs/>
          <w:sz w:val="22"/>
          <w:szCs w:val="22"/>
        </w:rPr>
        <w:t>assign</w:t>
      </w:r>
      <w:r w:rsidR="003B0706">
        <w:rPr>
          <w:bCs/>
          <w:sz w:val="22"/>
          <w:szCs w:val="22"/>
        </w:rPr>
        <w:t>s</w:t>
      </w:r>
      <w:r w:rsidR="003B0706" w:rsidRPr="006A40AE">
        <w:rPr>
          <w:bCs/>
          <w:sz w:val="22"/>
          <w:szCs w:val="22"/>
        </w:rPr>
        <w:t xml:space="preserve"> an Interconnection Frequency Response Obligation (IFRO) to all Balancing Authorities/Frequency Reserve Sharing Groups</w:t>
      </w:r>
      <w:r w:rsidR="00280C0F">
        <w:rPr>
          <w:bCs/>
          <w:sz w:val="22"/>
          <w:szCs w:val="22"/>
        </w:rPr>
        <w:t xml:space="preserve"> – this IFRO represents the </w:t>
      </w:r>
      <w:r w:rsidR="00944E57">
        <w:rPr>
          <w:bCs/>
          <w:sz w:val="22"/>
          <w:szCs w:val="22"/>
        </w:rPr>
        <w:t>minimum Frequency Response required for reliable operations of an Interconnection</w:t>
      </w:r>
      <w:r w:rsidR="003B0706" w:rsidRPr="006A40AE">
        <w:rPr>
          <w:bCs/>
          <w:sz w:val="22"/>
          <w:szCs w:val="22"/>
        </w:rPr>
        <w:t xml:space="preserve">. This IFRO is based on </w:t>
      </w:r>
      <w:r w:rsidR="003B0706">
        <w:rPr>
          <w:bCs/>
          <w:sz w:val="22"/>
          <w:szCs w:val="22"/>
        </w:rPr>
        <w:t>the region’s</w:t>
      </w:r>
      <w:r w:rsidR="003B0706" w:rsidRPr="006A40AE">
        <w:rPr>
          <w:bCs/>
          <w:sz w:val="22"/>
          <w:szCs w:val="22"/>
        </w:rPr>
        <w:t xml:space="preserve"> Resource Contingency Criteria (2750 MW</w:t>
      </w:r>
      <w:r w:rsidR="003B0706">
        <w:rPr>
          <w:bCs/>
          <w:sz w:val="22"/>
          <w:szCs w:val="22"/>
        </w:rPr>
        <w:t xml:space="preserve"> for ERCOT</w:t>
      </w:r>
      <w:r w:rsidR="003B0706" w:rsidRPr="006A40AE">
        <w:rPr>
          <w:bCs/>
          <w:sz w:val="22"/>
          <w:szCs w:val="22"/>
        </w:rPr>
        <w:t>) and the first-stage triggering frequency of Under-Frequency Load Shed (UFLS) Program (59.3 Hz</w:t>
      </w:r>
      <w:r w:rsidR="003B0706">
        <w:rPr>
          <w:bCs/>
          <w:sz w:val="22"/>
          <w:szCs w:val="22"/>
        </w:rPr>
        <w:t xml:space="preserve"> for ERCOT</w:t>
      </w:r>
      <w:r w:rsidR="003B0706" w:rsidRPr="006A40AE">
        <w:rPr>
          <w:bCs/>
          <w:sz w:val="22"/>
          <w:szCs w:val="22"/>
        </w:rPr>
        <w:t xml:space="preserve">). </w:t>
      </w:r>
      <w:r w:rsidR="00B01F9F">
        <w:rPr>
          <w:bCs/>
          <w:sz w:val="22"/>
          <w:szCs w:val="22"/>
        </w:rPr>
        <w:t xml:space="preserve">ERCOT is establishing 1150 MW of PFR as a minimum quantity needed to provide continuous governor response. Historically, ERCOT studies have used minimum 1150 MW of RRS from generators providing governor response. The minimum 1150 MW of RRS from generators providing governor response allows ERCOT to sufficiently perform above its IFRO obligation.  </w:t>
      </w:r>
    </w:p>
    <w:p w:rsidR="003B0706" w:rsidRDefault="003B0706" w:rsidP="003B0706">
      <w:pPr>
        <w:jc w:val="both"/>
        <w:rPr>
          <w:bCs/>
          <w:sz w:val="22"/>
        </w:rPr>
      </w:pPr>
    </w:p>
    <w:p w:rsidR="003B0706" w:rsidRPr="00746CE2" w:rsidRDefault="0056203C" w:rsidP="00746CE2">
      <w:pPr>
        <w:jc w:val="both"/>
        <w:rPr>
          <w:sz w:val="22"/>
        </w:rPr>
      </w:pPr>
      <w:r>
        <w:rPr>
          <w:bCs/>
          <w:sz w:val="22"/>
        </w:rPr>
        <w:t xml:space="preserve">To meet NERC’s criteria for Frequency Response, </w:t>
      </w:r>
      <w:r w:rsidR="00ED77BF">
        <w:rPr>
          <w:bCs/>
          <w:sz w:val="22"/>
        </w:rPr>
        <w:t>ERCOT conduct</w:t>
      </w:r>
      <w:r w:rsidR="00534E05">
        <w:rPr>
          <w:bCs/>
          <w:sz w:val="22"/>
        </w:rPr>
        <w:t>ed</w:t>
      </w:r>
      <w:r w:rsidR="00ED77BF">
        <w:rPr>
          <w:bCs/>
          <w:sz w:val="22"/>
        </w:rPr>
        <w:t xml:space="preserve"> dynamic studies </w:t>
      </w:r>
      <w:r w:rsidR="00ED77BF" w:rsidRPr="003B0706">
        <w:rPr>
          <w:bCs/>
          <w:sz w:val="22"/>
        </w:rPr>
        <w:t>at varying inertia levels</w:t>
      </w:r>
      <w:r w:rsidR="00ED77BF">
        <w:rPr>
          <w:bCs/>
          <w:sz w:val="22"/>
        </w:rPr>
        <w:t xml:space="preserve"> that simulate </w:t>
      </w:r>
      <w:r w:rsidR="00ED77BF" w:rsidRPr="003B0706">
        <w:rPr>
          <w:bCs/>
          <w:sz w:val="22"/>
        </w:rPr>
        <w:t>the simultaneous trip of 2750 MW</w:t>
      </w:r>
      <w:r w:rsidR="00ED77BF">
        <w:rPr>
          <w:bCs/>
          <w:sz w:val="22"/>
        </w:rPr>
        <w:t xml:space="preserve"> to determine the quantities of RRS (from Generation &amp; Load Resources) needed </w:t>
      </w:r>
      <w:r w:rsidR="003B0706" w:rsidRPr="003B0706">
        <w:rPr>
          <w:bCs/>
          <w:sz w:val="22"/>
        </w:rPr>
        <w:t xml:space="preserve">to respond and arrest the frequency such that the frequency nadir stays at/or above 59.40 Hz (~0.1 Hz </w:t>
      </w:r>
      <w:r w:rsidR="00F10B01">
        <w:rPr>
          <w:bCs/>
          <w:sz w:val="22"/>
        </w:rPr>
        <w:t>margin</w:t>
      </w:r>
      <w:r w:rsidR="00F10B01" w:rsidRPr="003B0706">
        <w:rPr>
          <w:bCs/>
          <w:sz w:val="22"/>
        </w:rPr>
        <w:t xml:space="preserve"> </w:t>
      </w:r>
      <w:r w:rsidR="003B0706" w:rsidRPr="003B0706">
        <w:rPr>
          <w:bCs/>
          <w:sz w:val="22"/>
        </w:rPr>
        <w:t xml:space="preserve">prior to </w:t>
      </w:r>
      <w:r w:rsidR="00F10B01">
        <w:rPr>
          <w:bCs/>
          <w:sz w:val="22"/>
        </w:rPr>
        <w:t xml:space="preserve">the first-stage </w:t>
      </w:r>
      <w:r w:rsidR="003B0706" w:rsidRPr="003B0706">
        <w:rPr>
          <w:bCs/>
          <w:sz w:val="22"/>
        </w:rPr>
        <w:t>UFLS trip).</w:t>
      </w:r>
      <w:r w:rsidR="00944E57">
        <w:rPr>
          <w:bCs/>
          <w:sz w:val="22"/>
        </w:rPr>
        <w:t xml:space="preserve"> Section 2 provides a brief </w:t>
      </w:r>
      <w:r>
        <w:rPr>
          <w:bCs/>
          <w:sz w:val="22"/>
        </w:rPr>
        <w:t xml:space="preserve">summary </w:t>
      </w:r>
      <w:r w:rsidR="00944E57">
        <w:rPr>
          <w:bCs/>
          <w:sz w:val="22"/>
        </w:rPr>
        <w:t>of the 201</w:t>
      </w:r>
      <w:r w:rsidR="00027AB2">
        <w:rPr>
          <w:bCs/>
          <w:sz w:val="22"/>
        </w:rPr>
        <w:t>7</w:t>
      </w:r>
      <w:r w:rsidR="00944E57">
        <w:rPr>
          <w:bCs/>
          <w:sz w:val="22"/>
        </w:rPr>
        <w:t xml:space="preserve"> RRS Study</w:t>
      </w:r>
      <w:r>
        <w:rPr>
          <w:bCs/>
          <w:sz w:val="22"/>
        </w:rPr>
        <w:t xml:space="preserve"> and</w:t>
      </w:r>
      <w:r w:rsidR="00027AB2">
        <w:rPr>
          <w:bCs/>
          <w:sz w:val="22"/>
        </w:rPr>
        <w:t xml:space="preserve"> Section 3 </w:t>
      </w:r>
      <w:r>
        <w:rPr>
          <w:bCs/>
          <w:sz w:val="22"/>
        </w:rPr>
        <w:t xml:space="preserve">discusses </w:t>
      </w:r>
      <w:r w:rsidR="00027AB2">
        <w:rPr>
          <w:bCs/>
          <w:sz w:val="22"/>
        </w:rPr>
        <w:t xml:space="preserve">the potential scope of </w:t>
      </w:r>
      <w:r w:rsidR="00F04824">
        <w:rPr>
          <w:bCs/>
          <w:sz w:val="22"/>
        </w:rPr>
        <w:t xml:space="preserve">a new </w:t>
      </w:r>
      <w:r w:rsidR="00027AB2">
        <w:rPr>
          <w:bCs/>
          <w:sz w:val="22"/>
        </w:rPr>
        <w:t>2019 RRS study</w:t>
      </w:r>
      <w:r w:rsidR="00F04824">
        <w:rPr>
          <w:bCs/>
          <w:sz w:val="22"/>
        </w:rPr>
        <w:t xml:space="preserve"> that ERCOT plans to conduct for determining 2020 RRS requirement</w:t>
      </w:r>
      <w:del w:id="253" w:author="Du, Pengwei" w:date="2019-07-10T09:18:00Z">
        <w:r w:rsidR="00027AB2" w:rsidDel="00D237A9">
          <w:rPr>
            <w:bCs/>
            <w:sz w:val="22"/>
          </w:rPr>
          <w:delText xml:space="preserve"> </w:delText>
        </w:r>
      </w:del>
      <w:r w:rsidR="00944E57">
        <w:rPr>
          <w:bCs/>
          <w:sz w:val="22"/>
        </w:rPr>
        <w:t xml:space="preserve">. </w:t>
      </w:r>
    </w:p>
    <w:p w:rsidR="00746CE2" w:rsidRDefault="00746CE2">
      <w:pPr>
        <w:rPr>
          <w:rFonts w:cs="Arial"/>
          <w:b/>
          <w:bCs/>
          <w:color w:val="00AEC7" w:themeColor="accent1"/>
          <w:kern w:val="32"/>
          <w:sz w:val="28"/>
          <w:szCs w:val="32"/>
        </w:rPr>
      </w:pPr>
      <w:r>
        <w:br w:type="page"/>
      </w:r>
    </w:p>
    <w:p w:rsidR="004F5CF4" w:rsidRDefault="00D237A9" w:rsidP="00CF5CF3">
      <w:pPr>
        <w:pStyle w:val="StyleHeading1Accent1"/>
      </w:pPr>
      <w:bookmarkStart w:id="254" w:name="_Toc13582190"/>
      <w:r>
        <w:lastRenderedPageBreak/>
        <w:t xml:space="preserve">2017 </w:t>
      </w:r>
      <w:r w:rsidR="00CC49AD">
        <w:t>RRS Study</w:t>
      </w:r>
      <w:r w:rsidR="001C128D">
        <w:t xml:space="preserve"> </w:t>
      </w:r>
      <w:r w:rsidR="004A1F80">
        <w:t>–</w:t>
      </w:r>
      <w:r w:rsidR="001C128D">
        <w:t xml:space="preserve"> Summary</w:t>
      </w:r>
      <w:bookmarkEnd w:id="254"/>
    </w:p>
    <w:p w:rsidR="004A1F80" w:rsidRDefault="004A1F80" w:rsidP="004A1F80">
      <w:pPr>
        <w:ind w:left="540"/>
        <w:jc w:val="both"/>
        <w:rPr>
          <w:bCs/>
          <w:sz w:val="22"/>
        </w:rPr>
      </w:pPr>
      <w:r w:rsidRPr="008C741A">
        <w:rPr>
          <w:bCs/>
          <w:sz w:val="22"/>
          <w:szCs w:val="22"/>
        </w:rPr>
        <w:t>System inertia is a key factor in determining how much RRS is needed</w:t>
      </w:r>
      <w:r>
        <w:rPr>
          <w:bCs/>
          <w:sz w:val="22"/>
        </w:rPr>
        <w:t>. Recent r</w:t>
      </w:r>
      <w:r w:rsidRPr="008C741A">
        <w:rPr>
          <w:bCs/>
          <w:sz w:val="22"/>
        </w:rPr>
        <w:t xml:space="preserve">eal-time cases </w:t>
      </w:r>
      <w:r>
        <w:rPr>
          <w:bCs/>
          <w:sz w:val="22"/>
        </w:rPr>
        <w:t>between</w:t>
      </w:r>
      <w:r w:rsidRPr="008C741A">
        <w:rPr>
          <w:bCs/>
          <w:sz w:val="22"/>
        </w:rPr>
        <w:t xml:space="preserve"> </w:t>
      </w:r>
      <w:r>
        <w:rPr>
          <w:bCs/>
          <w:sz w:val="22"/>
        </w:rPr>
        <w:t>2013 and 2017</w:t>
      </w:r>
      <w:r w:rsidRPr="008C741A">
        <w:rPr>
          <w:bCs/>
          <w:sz w:val="22"/>
        </w:rPr>
        <w:t xml:space="preserve"> with inertia levels varying between 13</w:t>
      </w:r>
      <w:r>
        <w:rPr>
          <w:bCs/>
          <w:sz w:val="22"/>
        </w:rPr>
        <w:t>4</w:t>
      </w:r>
      <w:r w:rsidRPr="008C741A">
        <w:rPr>
          <w:bCs/>
          <w:sz w:val="22"/>
        </w:rPr>
        <w:t xml:space="preserve"> GW</w:t>
      </w:r>
      <w:r>
        <w:rPr>
          <w:rFonts w:cs="Arial"/>
          <w:bCs/>
          <w:sz w:val="22"/>
        </w:rPr>
        <w:t>·</w:t>
      </w:r>
      <w:r w:rsidRPr="008C741A">
        <w:rPr>
          <w:bCs/>
          <w:sz w:val="22"/>
        </w:rPr>
        <w:t>s thru 3</w:t>
      </w:r>
      <w:r>
        <w:rPr>
          <w:bCs/>
          <w:sz w:val="22"/>
        </w:rPr>
        <w:t>80</w:t>
      </w:r>
      <w:r w:rsidRPr="008C741A">
        <w:rPr>
          <w:bCs/>
          <w:sz w:val="22"/>
        </w:rPr>
        <w:t xml:space="preserve"> GW</w:t>
      </w:r>
      <w:r>
        <w:rPr>
          <w:rFonts w:cs="Arial"/>
          <w:bCs/>
          <w:sz w:val="22"/>
        </w:rPr>
        <w:t>·</w:t>
      </w:r>
      <w:r w:rsidRPr="008C741A">
        <w:rPr>
          <w:bCs/>
          <w:sz w:val="22"/>
        </w:rPr>
        <w:t xml:space="preserve">s </w:t>
      </w:r>
      <w:r>
        <w:rPr>
          <w:bCs/>
          <w:sz w:val="22"/>
        </w:rPr>
        <w:t>were</w:t>
      </w:r>
      <w:r w:rsidRPr="008C741A">
        <w:rPr>
          <w:bCs/>
          <w:sz w:val="22"/>
        </w:rPr>
        <w:t xml:space="preserve"> </w:t>
      </w:r>
      <w:r>
        <w:rPr>
          <w:bCs/>
          <w:sz w:val="22"/>
        </w:rPr>
        <w:t>used in current RRS study</w:t>
      </w:r>
      <w:r w:rsidRPr="008C741A">
        <w:rPr>
          <w:bCs/>
          <w:sz w:val="22"/>
        </w:rPr>
        <w:t>.</w:t>
      </w:r>
      <w:r w:rsidRPr="00D661DE">
        <w:rPr>
          <w:bCs/>
          <w:sz w:val="22"/>
        </w:rPr>
        <w:t xml:space="preserve"> </w:t>
      </w:r>
      <w:r>
        <w:rPr>
          <w:bCs/>
          <w:sz w:val="22"/>
        </w:rPr>
        <w:t>A</w:t>
      </w:r>
      <w:r w:rsidRPr="00D661DE">
        <w:rPr>
          <w:bCs/>
          <w:sz w:val="22"/>
        </w:rPr>
        <w:t xml:space="preserve"> 130 GW</w:t>
      </w:r>
      <w:r>
        <w:rPr>
          <w:rFonts w:cs="Arial"/>
          <w:bCs/>
          <w:sz w:val="22"/>
        </w:rPr>
        <w:t>·</w:t>
      </w:r>
      <w:r w:rsidRPr="00D661DE">
        <w:rPr>
          <w:bCs/>
          <w:sz w:val="22"/>
        </w:rPr>
        <w:t>s case</w:t>
      </w:r>
      <w:r>
        <w:rPr>
          <w:bCs/>
          <w:sz w:val="22"/>
        </w:rPr>
        <w:t xml:space="preserve"> (Case 1)</w:t>
      </w:r>
      <w:r w:rsidRPr="00D661DE">
        <w:rPr>
          <w:bCs/>
          <w:sz w:val="22"/>
        </w:rPr>
        <w:t xml:space="preserve"> </w:t>
      </w:r>
      <w:r>
        <w:rPr>
          <w:bCs/>
          <w:sz w:val="22"/>
        </w:rPr>
        <w:t>was</w:t>
      </w:r>
      <w:r w:rsidRPr="00D661DE">
        <w:rPr>
          <w:bCs/>
          <w:sz w:val="22"/>
        </w:rPr>
        <w:t xml:space="preserve"> built </w:t>
      </w:r>
      <w:r>
        <w:rPr>
          <w:bCs/>
          <w:sz w:val="22"/>
        </w:rPr>
        <w:t>from the</w:t>
      </w:r>
      <w:r w:rsidRPr="00D661DE">
        <w:rPr>
          <w:bCs/>
          <w:sz w:val="22"/>
        </w:rPr>
        <w:t xml:space="preserve"> 134</w:t>
      </w:r>
      <w:r>
        <w:rPr>
          <w:bCs/>
          <w:sz w:val="22"/>
        </w:rPr>
        <w:t xml:space="preserve"> </w:t>
      </w:r>
      <w:r w:rsidRPr="00D661DE">
        <w:rPr>
          <w:bCs/>
          <w:sz w:val="22"/>
        </w:rPr>
        <w:t>GW</w:t>
      </w:r>
      <w:r>
        <w:rPr>
          <w:rFonts w:cs="Arial"/>
          <w:bCs/>
          <w:sz w:val="22"/>
        </w:rPr>
        <w:t>·</w:t>
      </w:r>
      <w:r w:rsidRPr="00D661DE">
        <w:rPr>
          <w:bCs/>
          <w:sz w:val="22"/>
        </w:rPr>
        <w:t xml:space="preserve">s </w:t>
      </w:r>
      <w:r>
        <w:rPr>
          <w:bCs/>
          <w:sz w:val="22"/>
        </w:rPr>
        <w:t xml:space="preserve">real time TSAT </w:t>
      </w:r>
      <w:r w:rsidRPr="00D661DE">
        <w:rPr>
          <w:bCs/>
          <w:sz w:val="22"/>
        </w:rPr>
        <w:t xml:space="preserve">case by turning off some of the on-line generators and </w:t>
      </w:r>
      <w:r>
        <w:rPr>
          <w:bCs/>
          <w:sz w:val="22"/>
        </w:rPr>
        <w:t xml:space="preserve">reducing </w:t>
      </w:r>
      <w:r w:rsidRPr="00D661DE">
        <w:rPr>
          <w:bCs/>
          <w:sz w:val="22"/>
        </w:rPr>
        <w:t xml:space="preserve">loads. </w:t>
      </w:r>
      <w:r>
        <w:rPr>
          <w:bCs/>
          <w:sz w:val="22"/>
        </w:rPr>
        <w:t xml:space="preserve">In all the 2017 RRS Study used a total of sixteen cases representing sixteen different </w:t>
      </w:r>
      <w:r w:rsidRPr="00D661DE">
        <w:rPr>
          <w:bCs/>
          <w:sz w:val="22"/>
        </w:rPr>
        <w:t xml:space="preserve">inertia conditions to determine </w:t>
      </w:r>
      <w:r>
        <w:rPr>
          <w:bCs/>
          <w:sz w:val="22"/>
        </w:rPr>
        <w:t xml:space="preserve">the corresponding </w:t>
      </w:r>
      <w:r w:rsidRPr="00D661DE">
        <w:rPr>
          <w:bCs/>
          <w:sz w:val="22"/>
        </w:rPr>
        <w:t>RRS requirement</w:t>
      </w:r>
      <w:r>
        <w:rPr>
          <w:bCs/>
          <w:sz w:val="22"/>
        </w:rPr>
        <w:t>s</w:t>
      </w:r>
      <w:r w:rsidRPr="00D661DE">
        <w:rPr>
          <w:bCs/>
          <w:sz w:val="22"/>
        </w:rPr>
        <w:t xml:space="preserve">. </w:t>
      </w:r>
      <w:r>
        <w:rPr>
          <w:bCs/>
          <w:sz w:val="22"/>
        </w:rPr>
        <w:t>Detailed information of the sixteen cases is summarized in Table 1</w:t>
      </w:r>
      <w:r>
        <w:rPr>
          <w:rStyle w:val="FootnoteReference"/>
          <w:bCs/>
        </w:rPr>
        <w:footnoteReference w:id="1"/>
      </w:r>
      <w:r>
        <w:rPr>
          <w:bCs/>
          <w:sz w:val="22"/>
        </w:rPr>
        <w:t xml:space="preserve">. </w:t>
      </w:r>
    </w:p>
    <w:p w:rsidR="004A1F80" w:rsidRPr="00D661DE" w:rsidRDefault="004A1F80" w:rsidP="004A1F80">
      <w:pPr>
        <w:ind w:left="540"/>
        <w:jc w:val="both"/>
        <w:rPr>
          <w:bCs/>
          <w:sz w:val="22"/>
        </w:rPr>
      </w:pPr>
    </w:p>
    <w:p w:rsidR="004A1F80" w:rsidRDefault="004A1F80" w:rsidP="004A1F80">
      <w:pPr>
        <w:keepNext/>
        <w:ind w:left="540"/>
        <w:jc w:val="center"/>
      </w:pPr>
    </w:p>
    <w:p w:rsidR="004A1F80" w:rsidRDefault="004A1F80" w:rsidP="004A1F80">
      <w:pPr>
        <w:pStyle w:val="Caption"/>
        <w:keepNext/>
        <w:jc w:val="center"/>
      </w:pPr>
      <w:r>
        <w:t xml:space="preserve">Table </w:t>
      </w:r>
      <w:r>
        <w:rPr>
          <w:noProof/>
        </w:rPr>
        <w:t>1</w:t>
      </w:r>
      <w:r w:rsidRPr="006646EB">
        <w:t xml:space="preserve"> </w:t>
      </w:r>
      <w:r>
        <w:t>Information for the cases selected to be included in the 2017 RRS Study</w:t>
      </w:r>
    </w:p>
    <w:tbl>
      <w:tblPr>
        <w:tblStyle w:val="GridTable4"/>
        <w:tblW w:w="0" w:type="auto"/>
        <w:jc w:val="center"/>
        <w:tblLook w:val="04A0" w:firstRow="1" w:lastRow="0" w:firstColumn="1" w:lastColumn="0" w:noHBand="0" w:noVBand="1"/>
      </w:tblPr>
      <w:tblGrid>
        <w:gridCol w:w="1898"/>
        <w:gridCol w:w="3168"/>
        <w:gridCol w:w="1584"/>
      </w:tblGrid>
      <w:tr w:rsidR="004A1F80" w:rsidTr="004A1F80">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rsidR="004A1F80" w:rsidRPr="001C128D" w:rsidRDefault="004A1F80" w:rsidP="004A1F80">
            <w:pPr>
              <w:jc w:val="center"/>
              <w:rPr>
                <w:color w:val="FFFFFF" w:themeColor="background1"/>
                <w:sz w:val="18"/>
              </w:rPr>
            </w:pPr>
            <w:r w:rsidRPr="001C128D">
              <w:rPr>
                <w:color w:val="FFFFFF" w:themeColor="background1"/>
                <w:sz w:val="18"/>
              </w:rPr>
              <w:t>Case</w:t>
            </w:r>
            <w:r>
              <w:rPr>
                <w:color w:val="FFFFFF" w:themeColor="background1"/>
                <w:sz w:val="18"/>
              </w:rPr>
              <w:t xml:space="preserve"> </w:t>
            </w:r>
            <w:r w:rsidRPr="001C128D">
              <w:rPr>
                <w:color w:val="FFFFFF" w:themeColor="background1"/>
                <w:sz w:val="18"/>
              </w:rPr>
              <w:t>No.</w:t>
            </w:r>
          </w:p>
        </w:tc>
        <w:tc>
          <w:tcPr>
            <w:tcW w:w="3168" w:type="dxa"/>
            <w:vAlign w:val="center"/>
          </w:tcPr>
          <w:p w:rsidR="004A1F80" w:rsidRPr="001C128D" w:rsidRDefault="004A1F80" w:rsidP="004A1F8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rPr>
            </w:pPr>
            <w:r w:rsidRPr="001C128D">
              <w:rPr>
                <w:color w:val="FFFFFF" w:themeColor="background1"/>
                <w:sz w:val="18"/>
              </w:rPr>
              <w:t>Time</w:t>
            </w:r>
          </w:p>
        </w:tc>
        <w:tc>
          <w:tcPr>
            <w:tcW w:w="1584" w:type="dxa"/>
            <w:vAlign w:val="center"/>
          </w:tcPr>
          <w:p w:rsidR="004A1F80" w:rsidRPr="001C128D" w:rsidRDefault="004A1F80" w:rsidP="004A1F8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rPr>
            </w:pPr>
            <w:r w:rsidRPr="001C128D">
              <w:rPr>
                <w:color w:val="FFFFFF" w:themeColor="background1"/>
                <w:sz w:val="18"/>
              </w:rPr>
              <w:t xml:space="preserve">Inertia </w:t>
            </w:r>
            <w:r>
              <w:rPr>
                <w:color w:val="FFFFFF" w:themeColor="background1"/>
                <w:sz w:val="18"/>
              </w:rPr>
              <w:t xml:space="preserve"> </w:t>
            </w:r>
            <w:r w:rsidRPr="001C128D">
              <w:rPr>
                <w:color w:val="FFFFFF" w:themeColor="background1"/>
                <w:sz w:val="18"/>
              </w:rPr>
              <w:t>(GW</w:t>
            </w:r>
            <w:r>
              <w:rPr>
                <w:color w:val="FFFFFF" w:themeColor="background1"/>
                <w:sz w:val="18"/>
              </w:rPr>
              <w:t>*</w:t>
            </w:r>
            <w:r w:rsidRPr="001C128D">
              <w:rPr>
                <w:color w:val="FFFFFF" w:themeColor="background1"/>
                <w:sz w:val="18"/>
              </w:rPr>
              <w:t>s)</w:t>
            </w:r>
          </w:p>
        </w:tc>
      </w:tr>
      <w:tr w:rsidR="004A1F80" w:rsidRPr="004A76C0" w:rsidTr="004A1F8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rsidR="004A1F80" w:rsidRPr="00030678" w:rsidRDefault="004A1F80" w:rsidP="004A1F8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Case1</w:t>
            </w:r>
          </w:p>
        </w:tc>
        <w:tc>
          <w:tcPr>
            <w:tcW w:w="3168"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02/10/17 01:00:00</w:t>
            </w:r>
          </w:p>
        </w:tc>
        <w:tc>
          <w:tcPr>
            <w:tcW w:w="1584"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130</w:t>
            </w:r>
          </w:p>
        </w:tc>
      </w:tr>
      <w:tr w:rsidR="004A1F80" w:rsidRPr="004A76C0" w:rsidTr="004A1F80">
        <w:trPr>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rsidR="004A1F80" w:rsidRPr="00030678" w:rsidRDefault="004A1F80" w:rsidP="004A1F8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Case2</w:t>
            </w:r>
          </w:p>
        </w:tc>
        <w:tc>
          <w:tcPr>
            <w:tcW w:w="3168"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03/31/14 02:00:00</w:t>
            </w:r>
          </w:p>
        </w:tc>
        <w:tc>
          <w:tcPr>
            <w:tcW w:w="1584"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140</w:t>
            </w:r>
          </w:p>
        </w:tc>
      </w:tr>
      <w:tr w:rsidR="004A1F80" w:rsidRPr="004A76C0" w:rsidTr="004A1F8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rsidR="004A1F80" w:rsidRPr="00030678" w:rsidRDefault="004A1F80" w:rsidP="004A1F8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 xml:space="preserve">Case3 </w:t>
            </w:r>
          </w:p>
        </w:tc>
        <w:tc>
          <w:tcPr>
            <w:tcW w:w="3168"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03/21/14 02:00:00</w:t>
            </w:r>
          </w:p>
        </w:tc>
        <w:tc>
          <w:tcPr>
            <w:tcW w:w="1584"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150</w:t>
            </w:r>
          </w:p>
        </w:tc>
      </w:tr>
      <w:tr w:rsidR="004A1F80" w:rsidRPr="004A76C0" w:rsidTr="004A1F80">
        <w:trPr>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rsidR="004A1F80" w:rsidRPr="00030678" w:rsidRDefault="004A1F80" w:rsidP="004A1F8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Case4</w:t>
            </w:r>
          </w:p>
        </w:tc>
        <w:tc>
          <w:tcPr>
            <w:tcW w:w="3168"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10/23/16 00:00:00</w:t>
            </w:r>
          </w:p>
        </w:tc>
        <w:tc>
          <w:tcPr>
            <w:tcW w:w="1584"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160</w:t>
            </w:r>
          </w:p>
        </w:tc>
      </w:tr>
      <w:tr w:rsidR="004A1F80" w:rsidRPr="004A76C0" w:rsidTr="004A1F8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rsidR="004A1F80" w:rsidRPr="00030678" w:rsidRDefault="004A1F80" w:rsidP="004A1F8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Case5</w:t>
            </w:r>
          </w:p>
        </w:tc>
        <w:tc>
          <w:tcPr>
            <w:tcW w:w="3168"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11/20/16 01:00:00</w:t>
            </w:r>
          </w:p>
        </w:tc>
        <w:tc>
          <w:tcPr>
            <w:tcW w:w="1584"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170</w:t>
            </w:r>
          </w:p>
        </w:tc>
      </w:tr>
      <w:tr w:rsidR="004A1F80" w:rsidRPr="004A76C0" w:rsidTr="004A1F80">
        <w:trPr>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rsidR="004A1F80" w:rsidRPr="00030678" w:rsidRDefault="004A1F80" w:rsidP="004A1F8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Case6</w:t>
            </w:r>
          </w:p>
        </w:tc>
        <w:tc>
          <w:tcPr>
            <w:tcW w:w="3168"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10/28/13 00:00:00</w:t>
            </w:r>
          </w:p>
        </w:tc>
        <w:tc>
          <w:tcPr>
            <w:tcW w:w="1584"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180</w:t>
            </w:r>
          </w:p>
        </w:tc>
      </w:tr>
      <w:tr w:rsidR="004A1F80" w:rsidRPr="004A76C0" w:rsidTr="004A1F8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rsidR="004A1F80" w:rsidRPr="00030678" w:rsidRDefault="004A1F80" w:rsidP="004A1F8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Case7</w:t>
            </w:r>
          </w:p>
        </w:tc>
        <w:tc>
          <w:tcPr>
            <w:tcW w:w="3168"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02/23/16 23:00:00</w:t>
            </w:r>
          </w:p>
        </w:tc>
        <w:tc>
          <w:tcPr>
            <w:tcW w:w="1584"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190</w:t>
            </w:r>
          </w:p>
        </w:tc>
      </w:tr>
      <w:tr w:rsidR="004A1F80" w:rsidRPr="004A76C0" w:rsidTr="004A1F80">
        <w:trPr>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rsidR="004A1F80" w:rsidRPr="00030678" w:rsidRDefault="004A1F80" w:rsidP="004A1F8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Case8</w:t>
            </w:r>
          </w:p>
        </w:tc>
        <w:tc>
          <w:tcPr>
            <w:tcW w:w="3168"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11/24/16 15:00:00</w:t>
            </w:r>
          </w:p>
        </w:tc>
        <w:tc>
          <w:tcPr>
            <w:tcW w:w="1584"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200</w:t>
            </w:r>
          </w:p>
        </w:tc>
      </w:tr>
      <w:tr w:rsidR="004A1F80" w:rsidRPr="004A76C0" w:rsidTr="004A1F8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rsidR="004A1F80" w:rsidRPr="00030678" w:rsidRDefault="004A1F80" w:rsidP="004A1F8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Case9</w:t>
            </w:r>
          </w:p>
        </w:tc>
        <w:tc>
          <w:tcPr>
            <w:tcW w:w="3168"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04/02/14 10:00:00</w:t>
            </w:r>
          </w:p>
        </w:tc>
        <w:tc>
          <w:tcPr>
            <w:tcW w:w="1584"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220</w:t>
            </w:r>
          </w:p>
        </w:tc>
      </w:tr>
      <w:tr w:rsidR="004A1F80" w:rsidRPr="004A76C0" w:rsidTr="004A1F80">
        <w:trPr>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rsidR="004A1F80" w:rsidRPr="00030678" w:rsidRDefault="004A1F80" w:rsidP="004A1F8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Case10</w:t>
            </w:r>
          </w:p>
        </w:tc>
        <w:tc>
          <w:tcPr>
            <w:tcW w:w="3168"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01/18/17 11:00:00</w:t>
            </w:r>
          </w:p>
        </w:tc>
        <w:tc>
          <w:tcPr>
            <w:tcW w:w="1584"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230</w:t>
            </w:r>
          </w:p>
        </w:tc>
      </w:tr>
      <w:tr w:rsidR="004A1F80" w:rsidRPr="004A76C0" w:rsidTr="004A1F8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rsidR="004A1F80" w:rsidRPr="00030678" w:rsidRDefault="004A1F80" w:rsidP="004A1F8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Case11</w:t>
            </w:r>
          </w:p>
        </w:tc>
        <w:tc>
          <w:tcPr>
            <w:tcW w:w="3168"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10/05/13 18:00:00</w:t>
            </w:r>
          </w:p>
        </w:tc>
        <w:tc>
          <w:tcPr>
            <w:tcW w:w="1584"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260</w:t>
            </w:r>
          </w:p>
        </w:tc>
      </w:tr>
      <w:tr w:rsidR="004A1F80" w:rsidRPr="004A76C0" w:rsidTr="004A1F80">
        <w:trPr>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rsidR="004A1F80" w:rsidRPr="00030678" w:rsidRDefault="004A1F80" w:rsidP="004A1F8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Case12</w:t>
            </w:r>
          </w:p>
        </w:tc>
        <w:tc>
          <w:tcPr>
            <w:tcW w:w="3168"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06/01/16 22:00:00</w:t>
            </w:r>
          </w:p>
        </w:tc>
        <w:tc>
          <w:tcPr>
            <w:tcW w:w="1584"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270</w:t>
            </w:r>
          </w:p>
        </w:tc>
      </w:tr>
      <w:tr w:rsidR="004A1F80" w:rsidRPr="004A76C0" w:rsidTr="004A1F8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rsidR="004A1F80" w:rsidRPr="00030678" w:rsidRDefault="004A1F80" w:rsidP="004A1F8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Case13</w:t>
            </w:r>
          </w:p>
        </w:tc>
        <w:tc>
          <w:tcPr>
            <w:tcW w:w="3168"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05/28/14 18:00:00</w:t>
            </w:r>
          </w:p>
        </w:tc>
        <w:tc>
          <w:tcPr>
            <w:tcW w:w="1584"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290</w:t>
            </w:r>
          </w:p>
        </w:tc>
      </w:tr>
      <w:tr w:rsidR="004A1F80" w:rsidRPr="004A76C0" w:rsidTr="004A1F80">
        <w:trPr>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rsidR="004A1F80" w:rsidRPr="00030678" w:rsidRDefault="004A1F80" w:rsidP="004A1F8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Case14</w:t>
            </w:r>
          </w:p>
        </w:tc>
        <w:tc>
          <w:tcPr>
            <w:tcW w:w="3168"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08/11/16 05:00:00</w:t>
            </w:r>
          </w:p>
        </w:tc>
        <w:tc>
          <w:tcPr>
            <w:tcW w:w="1584"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300</w:t>
            </w:r>
          </w:p>
        </w:tc>
      </w:tr>
      <w:tr w:rsidR="004A1F80" w:rsidRPr="004A76C0" w:rsidTr="004A1F8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rsidR="004A1F80" w:rsidRPr="00030678" w:rsidRDefault="004A1F80" w:rsidP="004A1F8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Case15</w:t>
            </w:r>
          </w:p>
        </w:tc>
        <w:tc>
          <w:tcPr>
            <w:tcW w:w="3168"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09/03/13 18:00:00</w:t>
            </w:r>
          </w:p>
        </w:tc>
        <w:tc>
          <w:tcPr>
            <w:tcW w:w="1584"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359</w:t>
            </w:r>
          </w:p>
        </w:tc>
      </w:tr>
      <w:tr w:rsidR="004A1F80" w:rsidRPr="004A76C0" w:rsidTr="004A1F80">
        <w:trPr>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rsidR="004A1F80" w:rsidRPr="00030678" w:rsidRDefault="004A1F80" w:rsidP="004A1F8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Case16</w:t>
            </w:r>
          </w:p>
        </w:tc>
        <w:tc>
          <w:tcPr>
            <w:tcW w:w="3168"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08/07/13 17:00:00</w:t>
            </w:r>
          </w:p>
        </w:tc>
        <w:tc>
          <w:tcPr>
            <w:tcW w:w="1584"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376</w:t>
            </w:r>
          </w:p>
        </w:tc>
      </w:tr>
    </w:tbl>
    <w:p w:rsidR="00CC49AD" w:rsidRDefault="00CC49AD" w:rsidP="00CC49AD">
      <w:pPr>
        <w:pStyle w:val="maintext"/>
        <w:ind w:firstLine="0"/>
        <w:rPr>
          <w:rFonts w:ascii="Arial" w:hAnsi="Arial" w:cs="Arial"/>
          <w:color w:val="000000"/>
          <w:sz w:val="24"/>
          <w:szCs w:val="24"/>
        </w:rPr>
      </w:pPr>
    </w:p>
    <w:p w:rsidR="00873EA9" w:rsidRDefault="00873EA9" w:rsidP="009B1230">
      <w:pPr>
        <w:keepNext/>
        <w:jc w:val="center"/>
      </w:pPr>
    </w:p>
    <w:p w:rsidR="009B1230" w:rsidRDefault="009B1230">
      <w:pPr>
        <w:rPr>
          <w:bCs/>
          <w:sz w:val="22"/>
        </w:rPr>
      </w:pPr>
    </w:p>
    <w:p w:rsidR="004A1F80" w:rsidRPr="0032678F" w:rsidRDefault="005A2943" w:rsidP="004A1F80">
      <w:pPr>
        <w:rPr>
          <w:bCs/>
          <w:sz w:val="22"/>
        </w:rPr>
      </w:pPr>
      <w:r>
        <w:rPr>
          <w:bCs/>
          <w:sz w:val="22"/>
        </w:rPr>
        <w:br w:type="page"/>
      </w:r>
      <w:r w:rsidR="00B91DF4" w:rsidRPr="008C741A">
        <w:rPr>
          <w:bCs/>
          <w:sz w:val="22"/>
        </w:rPr>
        <w:lastRenderedPageBreak/>
        <w:t xml:space="preserve">Dynamic simulations were performed for each of the </w:t>
      </w:r>
      <w:r w:rsidR="004A1F80">
        <w:rPr>
          <w:bCs/>
          <w:sz w:val="22"/>
        </w:rPr>
        <w:t>sixteen</w:t>
      </w:r>
      <w:r w:rsidR="00B91DF4" w:rsidRPr="008C741A">
        <w:rPr>
          <w:bCs/>
          <w:sz w:val="22"/>
        </w:rPr>
        <w:t xml:space="preserve"> </w:t>
      </w:r>
      <w:r w:rsidR="009B1230">
        <w:rPr>
          <w:bCs/>
          <w:sz w:val="22"/>
        </w:rPr>
        <w:t xml:space="preserve">cases </w:t>
      </w:r>
      <w:r w:rsidR="00B91DF4" w:rsidRPr="008C741A">
        <w:rPr>
          <w:bCs/>
          <w:sz w:val="22"/>
        </w:rPr>
        <w:t>to ident</w:t>
      </w:r>
      <w:r w:rsidR="008C741A" w:rsidRPr="008C741A">
        <w:rPr>
          <w:bCs/>
          <w:sz w:val="22"/>
        </w:rPr>
        <w:t xml:space="preserve">ify the minimum RRS requirement; </w:t>
      </w:r>
      <w:r w:rsidR="0032678F">
        <w:rPr>
          <w:sz w:val="22"/>
        </w:rPr>
        <w:t>Table 2</w:t>
      </w:r>
      <w:r w:rsidR="004A1F80" w:rsidRPr="00030678">
        <w:rPr>
          <w:sz w:val="22"/>
        </w:rPr>
        <w:t xml:space="preserve"> below summarizes the simulations results for all </w:t>
      </w:r>
      <w:r w:rsidR="004A1F80">
        <w:rPr>
          <w:sz w:val="22"/>
        </w:rPr>
        <w:t>sixteen</w:t>
      </w:r>
      <w:r w:rsidR="004A1F80" w:rsidRPr="00030678">
        <w:rPr>
          <w:sz w:val="22"/>
        </w:rPr>
        <w:t xml:space="preserve"> cases used in 2017 RRS study</w:t>
      </w:r>
      <w:r w:rsidR="004A1F80">
        <w:rPr>
          <w:sz w:val="22"/>
        </w:rPr>
        <w:t xml:space="preserve"> obtained from TSAT dynamic simulations.</w:t>
      </w:r>
    </w:p>
    <w:p w:rsidR="004A1F80" w:rsidRPr="0032487D" w:rsidRDefault="004A1F80" w:rsidP="004A1F80"/>
    <w:p w:rsidR="004A1F80" w:rsidRPr="004E691E" w:rsidRDefault="004A1F80" w:rsidP="004A1F80">
      <w:pPr>
        <w:pStyle w:val="Caption"/>
        <w:keepNext/>
        <w:jc w:val="center"/>
      </w:pPr>
      <w:r>
        <w:t>Table 2</w:t>
      </w:r>
      <w:r w:rsidRPr="006646EB">
        <w:t xml:space="preserve"> </w:t>
      </w:r>
      <w:r>
        <w:t>Dynamic Simulation Results in the 2017 RRS Study</w:t>
      </w:r>
    </w:p>
    <w:tbl>
      <w:tblPr>
        <w:tblStyle w:val="GridTable4"/>
        <w:tblW w:w="0" w:type="auto"/>
        <w:jc w:val="center"/>
        <w:tblLook w:val="04A0" w:firstRow="1" w:lastRow="0" w:firstColumn="1" w:lastColumn="0" w:noHBand="0" w:noVBand="1"/>
      </w:tblPr>
      <w:tblGrid>
        <w:gridCol w:w="1412"/>
        <w:gridCol w:w="1141"/>
        <w:gridCol w:w="799"/>
        <w:gridCol w:w="799"/>
        <w:gridCol w:w="870"/>
        <w:gridCol w:w="1440"/>
      </w:tblGrid>
      <w:tr w:rsidR="004A1F80" w:rsidTr="004A1F80">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rsidR="004A1F80" w:rsidRPr="00030678" w:rsidRDefault="004A1F80" w:rsidP="004A1F80">
            <w:pPr>
              <w:jc w:val="center"/>
              <w:rPr>
                <w:color w:val="FFFFFF" w:themeColor="background1"/>
                <w:sz w:val="20"/>
                <w:szCs w:val="20"/>
              </w:rPr>
            </w:pPr>
            <w:r w:rsidRPr="00030678">
              <w:rPr>
                <w:color w:val="FFFFFF" w:themeColor="background1"/>
                <w:sz w:val="20"/>
                <w:szCs w:val="20"/>
              </w:rPr>
              <w:t>Case No.</w:t>
            </w:r>
          </w:p>
        </w:tc>
        <w:tc>
          <w:tcPr>
            <w:tcW w:w="1141" w:type="dxa"/>
            <w:vAlign w:val="center"/>
          </w:tcPr>
          <w:p w:rsidR="004A1F80" w:rsidRPr="00030678" w:rsidRDefault="004A1F80" w:rsidP="004A1F8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030678">
              <w:rPr>
                <w:color w:val="FFFFFF" w:themeColor="background1"/>
                <w:sz w:val="20"/>
                <w:szCs w:val="20"/>
              </w:rPr>
              <w:t>Inertia  (GW</w:t>
            </w:r>
            <w:r>
              <w:rPr>
                <w:rFonts w:cs="Arial"/>
                <w:color w:val="FFFFFF" w:themeColor="background1"/>
                <w:sz w:val="20"/>
                <w:szCs w:val="20"/>
              </w:rPr>
              <w:t>·</w:t>
            </w:r>
            <w:r w:rsidRPr="00030678">
              <w:rPr>
                <w:color w:val="FFFFFF" w:themeColor="background1"/>
                <w:sz w:val="20"/>
                <w:szCs w:val="20"/>
              </w:rPr>
              <w:t>s)</w:t>
            </w:r>
          </w:p>
        </w:tc>
        <w:tc>
          <w:tcPr>
            <w:tcW w:w="799" w:type="dxa"/>
            <w:vAlign w:val="center"/>
          </w:tcPr>
          <w:p w:rsidR="004A1F80" w:rsidRPr="00030678" w:rsidRDefault="004A1F80" w:rsidP="004A1F8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030678">
              <w:rPr>
                <w:rFonts w:ascii="Calibri" w:hAnsi="Calibri"/>
                <w:color w:val="FFFFFF" w:themeColor="background1"/>
                <w:sz w:val="20"/>
                <w:szCs w:val="20"/>
              </w:rPr>
              <w:t>PFR (MW)</w:t>
            </w:r>
          </w:p>
        </w:tc>
        <w:tc>
          <w:tcPr>
            <w:tcW w:w="799" w:type="dxa"/>
            <w:vAlign w:val="center"/>
          </w:tcPr>
          <w:p w:rsidR="004A1F80" w:rsidRPr="00030678" w:rsidRDefault="004A1F80" w:rsidP="004A1F8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030678">
              <w:rPr>
                <w:rFonts w:ascii="Calibri" w:hAnsi="Calibri"/>
                <w:color w:val="FFFFFF" w:themeColor="background1"/>
                <w:sz w:val="20"/>
                <w:szCs w:val="20"/>
              </w:rPr>
              <w:t>LR (MW)</w:t>
            </w:r>
          </w:p>
        </w:tc>
        <w:tc>
          <w:tcPr>
            <w:tcW w:w="870" w:type="dxa"/>
            <w:vAlign w:val="center"/>
          </w:tcPr>
          <w:p w:rsidR="004A1F80" w:rsidRPr="00030678" w:rsidRDefault="004A1F80" w:rsidP="004A1F8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030678">
              <w:rPr>
                <w:rFonts w:ascii="Calibri" w:hAnsi="Calibri"/>
                <w:color w:val="FFFFFF" w:themeColor="background1"/>
                <w:sz w:val="20"/>
                <w:szCs w:val="20"/>
              </w:rPr>
              <w:t>LR/PFR</w:t>
            </w:r>
          </w:p>
        </w:tc>
        <w:tc>
          <w:tcPr>
            <w:tcW w:w="1440" w:type="dxa"/>
            <w:vAlign w:val="center"/>
          </w:tcPr>
          <w:p w:rsidR="004A1F80" w:rsidRPr="00030678" w:rsidRDefault="004A1F80" w:rsidP="004A1F80">
            <w:pP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sz w:val="20"/>
                <w:szCs w:val="20"/>
              </w:rPr>
            </w:pPr>
            <w:r w:rsidRPr="00030678">
              <w:rPr>
                <w:rFonts w:ascii="Calibri" w:hAnsi="Calibri"/>
                <w:color w:val="FFFFFF" w:themeColor="background1"/>
                <w:sz w:val="20"/>
                <w:szCs w:val="20"/>
              </w:rPr>
              <w:t>PFR</w:t>
            </w:r>
            <w:r w:rsidRPr="00030678">
              <w:rPr>
                <w:rStyle w:val="FootnoteReference"/>
                <w:color w:val="FFFFFF" w:themeColor="background1"/>
                <w:sz w:val="20"/>
                <w:szCs w:val="20"/>
              </w:rPr>
              <w:footnoteReference w:id="2"/>
            </w:r>
            <w:r w:rsidRPr="00030678">
              <w:rPr>
                <w:rFonts w:ascii="Calibri" w:hAnsi="Calibri"/>
                <w:color w:val="FFFFFF" w:themeColor="background1"/>
                <w:sz w:val="20"/>
                <w:szCs w:val="20"/>
              </w:rPr>
              <w:t xml:space="preserve"> (No LR)</w:t>
            </w:r>
          </w:p>
          <w:p w:rsidR="004A1F80" w:rsidRPr="00030678" w:rsidRDefault="004A1F80" w:rsidP="004A1F8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030678">
              <w:rPr>
                <w:rFonts w:ascii="Calibri" w:hAnsi="Calibri"/>
                <w:color w:val="FFFFFF" w:themeColor="background1"/>
                <w:sz w:val="20"/>
                <w:szCs w:val="20"/>
              </w:rPr>
              <w:t>(MW)</w:t>
            </w:r>
          </w:p>
        </w:tc>
      </w:tr>
      <w:tr w:rsidR="004A1F80" w:rsidRPr="00DB5C42" w:rsidTr="004A1F8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rsidR="004A1F80" w:rsidRPr="00030678" w:rsidRDefault="006F3FEC" w:rsidP="004A1F80">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4A1F80" w:rsidRPr="00030678">
              <w:rPr>
                <w:rFonts w:asciiTheme="minorHAnsi" w:hAnsiTheme="minorHAnsi" w:cstheme="minorHAnsi"/>
                <w:color w:val="000000" w:themeColor="text1"/>
                <w:sz w:val="20"/>
                <w:szCs w:val="20"/>
              </w:rPr>
              <w:t>Case1</w:t>
            </w:r>
          </w:p>
        </w:tc>
        <w:tc>
          <w:tcPr>
            <w:tcW w:w="1141"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130</w:t>
            </w:r>
          </w:p>
        </w:tc>
        <w:tc>
          <w:tcPr>
            <w:tcW w:w="799"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1900</w:t>
            </w:r>
          </w:p>
        </w:tc>
        <w:tc>
          <w:tcPr>
            <w:tcW w:w="870"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2.39</w:t>
            </w:r>
          </w:p>
        </w:tc>
        <w:tc>
          <w:tcPr>
            <w:tcW w:w="1440"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5691</w:t>
            </w:r>
          </w:p>
        </w:tc>
      </w:tr>
      <w:tr w:rsidR="004A1F80" w:rsidRPr="00DB5C42" w:rsidTr="004A1F80">
        <w:trPr>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rsidR="004A1F80" w:rsidRPr="00030678" w:rsidRDefault="004A1F80" w:rsidP="004A1F80">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Case2</w:t>
            </w:r>
          </w:p>
        </w:tc>
        <w:tc>
          <w:tcPr>
            <w:tcW w:w="1141"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140</w:t>
            </w:r>
          </w:p>
        </w:tc>
        <w:tc>
          <w:tcPr>
            <w:tcW w:w="799"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1800</w:t>
            </w:r>
          </w:p>
        </w:tc>
        <w:tc>
          <w:tcPr>
            <w:tcW w:w="870"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2.17</w:t>
            </w:r>
          </w:p>
        </w:tc>
        <w:tc>
          <w:tcPr>
            <w:tcW w:w="1440"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5056</w:t>
            </w:r>
          </w:p>
        </w:tc>
      </w:tr>
      <w:tr w:rsidR="004A1F80" w:rsidRPr="00DB5C42" w:rsidTr="004A1F8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rsidR="004A1F80" w:rsidRPr="00030678" w:rsidRDefault="004A1F80" w:rsidP="004A1F80">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Case3</w:t>
            </w:r>
          </w:p>
        </w:tc>
        <w:tc>
          <w:tcPr>
            <w:tcW w:w="1141"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150</w:t>
            </w:r>
          </w:p>
        </w:tc>
        <w:tc>
          <w:tcPr>
            <w:tcW w:w="799"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1750</w:t>
            </w:r>
          </w:p>
        </w:tc>
        <w:tc>
          <w:tcPr>
            <w:tcW w:w="870"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1.85</w:t>
            </w:r>
          </w:p>
        </w:tc>
        <w:tc>
          <w:tcPr>
            <w:tcW w:w="1440"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4388</w:t>
            </w:r>
          </w:p>
        </w:tc>
      </w:tr>
      <w:tr w:rsidR="004A1F80" w:rsidRPr="00DB5C42" w:rsidTr="004A1F80">
        <w:trPr>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rsidR="004A1F80" w:rsidRPr="00030678" w:rsidRDefault="004A1F80" w:rsidP="004A1F80">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Case4</w:t>
            </w:r>
          </w:p>
        </w:tc>
        <w:tc>
          <w:tcPr>
            <w:tcW w:w="1141"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160</w:t>
            </w:r>
          </w:p>
        </w:tc>
        <w:tc>
          <w:tcPr>
            <w:tcW w:w="799"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1700</w:t>
            </w:r>
          </w:p>
        </w:tc>
        <w:tc>
          <w:tcPr>
            <w:tcW w:w="870"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1.85</w:t>
            </w:r>
          </w:p>
        </w:tc>
        <w:tc>
          <w:tcPr>
            <w:tcW w:w="1440"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4295</w:t>
            </w:r>
          </w:p>
        </w:tc>
      </w:tr>
      <w:tr w:rsidR="004A1F80" w:rsidRPr="00DB5C42" w:rsidTr="004A1F8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rsidR="004A1F80" w:rsidRPr="00030678" w:rsidRDefault="004A1F80" w:rsidP="004A1F80">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Case5</w:t>
            </w:r>
          </w:p>
        </w:tc>
        <w:tc>
          <w:tcPr>
            <w:tcW w:w="1141"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170</w:t>
            </w:r>
          </w:p>
        </w:tc>
        <w:tc>
          <w:tcPr>
            <w:tcW w:w="799"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1700</w:t>
            </w:r>
          </w:p>
        </w:tc>
        <w:tc>
          <w:tcPr>
            <w:tcW w:w="870"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2.00</w:t>
            </w:r>
          </w:p>
        </w:tc>
        <w:tc>
          <w:tcPr>
            <w:tcW w:w="1440"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4550</w:t>
            </w:r>
          </w:p>
        </w:tc>
      </w:tr>
      <w:tr w:rsidR="004A1F80" w:rsidRPr="00DB5C42" w:rsidTr="004A1F80">
        <w:trPr>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rsidR="004A1F80" w:rsidRPr="00030678" w:rsidRDefault="004A1F80" w:rsidP="004A1F80">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Case6</w:t>
            </w:r>
          </w:p>
        </w:tc>
        <w:tc>
          <w:tcPr>
            <w:tcW w:w="1141"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180</w:t>
            </w:r>
          </w:p>
        </w:tc>
        <w:tc>
          <w:tcPr>
            <w:tcW w:w="799"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1650</w:t>
            </w:r>
          </w:p>
        </w:tc>
        <w:tc>
          <w:tcPr>
            <w:tcW w:w="870"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1.71</w:t>
            </w:r>
          </w:p>
        </w:tc>
        <w:tc>
          <w:tcPr>
            <w:tcW w:w="1440"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3972</w:t>
            </w:r>
          </w:p>
        </w:tc>
      </w:tr>
      <w:tr w:rsidR="004A1F80" w:rsidRPr="00DB5C42" w:rsidTr="004A1F8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rsidR="004A1F80" w:rsidRPr="00030678" w:rsidRDefault="004A1F80" w:rsidP="004A1F80">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Case7</w:t>
            </w:r>
          </w:p>
        </w:tc>
        <w:tc>
          <w:tcPr>
            <w:tcW w:w="1141"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190</w:t>
            </w:r>
          </w:p>
        </w:tc>
        <w:tc>
          <w:tcPr>
            <w:tcW w:w="799"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1500</w:t>
            </w:r>
          </w:p>
        </w:tc>
        <w:tc>
          <w:tcPr>
            <w:tcW w:w="870"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1.53</w:t>
            </w:r>
          </w:p>
        </w:tc>
        <w:tc>
          <w:tcPr>
            <w:tcW w:w="1440"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3445</w:t>
            </w:r>
          </w:p>
        </w:tc>
      </w:tr>
      <w:tr w:rsidR="004A1F80" w:rsidRPr="00DB5C42" w:rsidTr="004A1F80">
        <w:trPr>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rsidR="004A1F80" w:rsidRPr="00030678" w:rsidRDefault="004A1F80" w:rsidP="004A1F80">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Case8</w:t>
            </w:r>
          </w:p>
        </w:tc>
        <w:tc>
          <w:tcPr>
            <w:tcW w:w="1141"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200</w:t>
            </w:r>
          </w:p>
        </w:tc>
        <w:tc>
          <w:tcPr>
            <w:tcW w:w="799"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1450</w:t>
            </w:r>
          </w:p>
        </w:tc>
        <w:tc>
          <w:tcPr>
            <w:tcW w:w="870"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1.43</w:t>
            </w:r>
          </w:p>
        </w:tc>
        <w:tc>
          <w:tcPr>
            <w:tcW w:w="1440"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3224</w:t>
            </w:r>
          </w:p>
        </w:tc>
      </w:tr>
      <w:tr w:rsidR="004A1F80" w:rsidRPr="00DB5C42" w:rsidTr="004A1F8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rsidR="004A1F80" w:rsidRPr="00030678" w:rsidRDefault="004A1F80" w:rsidP="004A1F80">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Case9</w:t>
            </w:r>
          </w:p>
        </w:tc>
        <w:tc>
          <w:tcPr>
            <w:tcW w:w="1141"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220</w:t>
            </w:r>
          </w:p>
        </w:tc>
        <w:tc>
          <w:tcPr>
            <w:tcW w:w="799"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1500</w:t>
            </w:r>
          </w:p>
        </w:tc>
        <w:tc>
          <w:tcPr>
            <w:tcW w:w="870"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1.55</w:t>
            </w:r>
          </w:p>
        </w:tc>
        <w:tc>
          <w:tcPr>
            <w:tcW w:w="1440"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3475</w:t>
            </w:r>
          </w:p>
        </w:tc>
      </w:tr>
      <w:tr w:rsidR="004A1F80" w:rsidRPr="00DB5C42" w:rsidTr="004A1F80">
        <w:trPr>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rsidR="004A1F80" w:rsidRPr="00030678" w:rsidRDefault="004A1F80" w:rsidP="004A1F80">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Case10</w:t>
            </w:r>
          </w:p>
        </w:tc>
        <w:tc>
          <w:tcPr>
            <w:tcW w:w="1141"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230</w:t>
            </w:r>
          </w:p>
        </w:tc>
        <w:tc>
          <w:tcPr>
            <w:tcW w:w="799"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1400</w:t>
            </w:r>
          </w:p>
        </w:tc>
        <w:tc>
          <w:tcPr>
            <w:tcW w:w="870"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1.30</w:t>
            </w:r>
          </w:p>
        </w:tc>
        <w:tc>
          <w:tcPr>
            <w:tcW w:w="1440"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2970</w:t>
            </w:r>
          </w:p>
        </w:tc>
      </w:tr>
      <w:tr w:rsidR="004A1F80" w:rsidRPr="00DB5C42" w:rsidTr="004A1F8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rsidR="004A1F80" w:rsidRPr="00030678" w:rsidRDefault="004A1F80" w:rsidP="004A1F80">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Case11</w:t>
            </w:r>
          </w:p>
        </w:tc>
        <w:tc>
          <w:tcPr>
            <w:tcW w:w="1141"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260</w:t>
            </w:r>
          </w:p>
        </w:tc>
        <w:tc>
          <w:tcPr>
            <w:tcW w:w="799"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1450</w:t>
            </w:r>
          </w:p>
        </w:tc>
        <w:tc>
          <w:tcPr>
            <w:tcW w:w="870"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1.10</w:t>
            </w:r>
          </w:p>
        </w:tc>
        <w:tc>
          <w:tcPr>
            <w:tcW w:w="1440"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2745</w:t>
            </w:r>
          </w:p>
        </w:tc>
      </w:tr>
      <w:tr w:rsidR="004A1F80" w:rsidRPr="00DB5C42" w:rsidTr="004A1F80">
        <w:trPr>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rsidR="004A1F80" w:rsidRPr="00030678" w:rsidRDefault="004A1F80" w:rsidP="004A1F80">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Case12</w:t>
            </w:r>
          </w:p>
        </w:tc>
        <w:tc>
          <w:tcPr>
            <w:tcW w:w="1141"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270</w:t>
            </w:r>
          </w:p>
        </w:tc>
        <w:tc>
          <w:tcPr>
            <w:tcW w:w="799"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1300</w:t>
            </w:r>
          </w:p>
        </w:tc>
        <w:tc>
          <w:tcPr>
            <w:tcW w:w="870"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1.10</w:t>
            </w:r>
          </w:p>
        </w:tc>
        <w:tc>
          <w:tcPr>
            <w:tcW w:w="1440"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2580</w:t>
            </w:r>
          </w:p>
        </w:tc>
      </w:tr>
      <w:tr w:rsidR="004A1F80" w:rsidRPr="00DB5C42" w:rsidTr="004A1F8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rsidR="004A1F80" w:rsidRPr="00030678" w:rsidRDefault="004A1F80" w:rsidP="004A1F80">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Case13</w:t>
            </w:r>
          </w:p>
        </w:tc>
        <w:tc>
          <w:tcPr>
            <w:tcW w:w="1141"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290</w:t>
            </w:r>
          </w:p>
        </w:tc>
        <w:tc>
          <w:tcPr>
            <w:tcW w:w="799"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1300</w:t>
            </w:r>
          </w:p>
        </w:tc>
        <w:tc>
          <w:tcPr>
            <w:tcW w:w="870"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1.00</w:t>
            </w:r>
          </w:p>
        </w:tc>
        <w:tc>
          <w:tcPr>
            <w:tcW w:w="1440"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2450</w:t>
            </w:r>
          </w:p>
        </w:tc>
      </w:tr>
      <w:tr w:rsidR="004A1F80" w:rsidRPr="00DB5C42" w:rsidTr="004A1F80">
        <w:trPr>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rsidR="004A1F80" w:rsidRPr="00030678" w:rsidRDefault="004A1F80" w:rsidP="004A1F80">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Case14</w:t>
            </w:r>
          </w:p>
        </w:tc>
        <w:tc>
          <w:tcPr>
            <w:tcW w:w="1141"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300</w:t>
            </w:r>
          </w:p>
        </w:tc>
        <w:tc>
          <w:tcPr>
            <w:tcW w:w="799"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1250</w:t>
            </w:r>
          </w:p>
        </w:tc>
        <w:tc>
          <w:tcPr>
            <w:tcW w:w="870"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1.20</w:t>
            </w:r>
          </w:p>
        </w:tc>
        <w:tc>
          <w:tcPr>
            <w:tcW w:w="1440"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2650</w:t>
            </w:r>
          </w:p>
        </w:tc>
      </w:tr>
      <w:tr w:rsidR="004A1F80" w:rsidRPr="00DB5C42" w:rsidTr="004A1F8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rsidR="004A1F80" w:rsidRPr="00030678" w:rsidRDefault="004A1F80" w:rsidP="004A1F80">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Case15</w:t>
            </w:r>
          </w:p>
        </w:tc>
        <w:tc>
          <w:tcPr>
            <w:tcW w:w="1141"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359</w:t>
            </w:r>
          </w:p>
        </w:tc>
        <w:tc>
          <w:tcPr>
            <w:tcW w:w="799"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870"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1.00</w:t>
            </w:r>
          </w:p>
        </w:tc>
        <w:tc>
          <w:tcPr>
            <w:tcW w:w="1440" w:type="dxa"/>
            <w:vAlign w:val="center"/>
          </w:tcPr>
          <w:p w:rsidR="004A1F80" w:rsidRPr="00030678" w:rsidRDefault="004A1F80" w:rsidP="004A1F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2300</w:t>
            </w:r>
          </w:p>
        </w:tc>
      </w:tr>
      <w:tr w:rsidR="004A1F80" w:rsidRPr="00DB5C42" w:rsidTr="004A1F80">
        <w:trPr>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rsidR="004A1F80" w:rsidRPr="00030678" w:rsidRDefault="004A1F80" w:rsidP="004A1F80">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Case16</w:t>
            </w:r>
          </w:p>
        </w:tc>
        <w:tc>
          <w:tcPr>
            <w:tcW w:w="1141"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376</w:t>
            </w:r>
          </w:p>
        </w:tc>
        <w:tc>
          <w:tcPr>
            <w:tcW w:w="799"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1050</w:t>
            </w:r>
          </w:p>
        </w:tc>
        <w:tc>
          <w:tcPr>
            <w:tcW w:w="870"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1.00</w:t>
            </w:r>
          </w:p>
        </w:tc>
        <w:tc>
          <w:tcPr>
            <w:tcW w:w="1440" w:type="dxa"/>
            <w:vAlign w:val="center"/>
          </w:tcPr>
          <w:p w:rsidR="004A1F80" w:rsidRPr="00030678" w:rsidRDefault="004A1F80" w:rsidP="004A1F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2085</w:t>
            </w:r>
          </w:p>
        </w:tc>
      </w:tr>
    </w:tbl>
    <w:p w:rsidR="008C741A" w:rsidRDefault="008C741A" w:rsidP="003F19E6">
      <w:pPr>
        <w:jc w:val="center"/>
        <w:rPr>
          <w:rFonts w:cs="Arial"/>
          <w:color w:val="000000"/>
        </w:rPr>
      </w:pPr>
    </w:p>
    <w:p w:rsidR="008C741A" w:rsidRDefault="008C741A" w:rsidP="00B91DF4">
      <w:pPr>
        <w:jc w:val="both"/>
        <w:rPr>
          <w:rFonts w:cs="Arial"/>
          <w:color w:val="000000"/>
        </w:rPr>
      </w:pPr>
    </w:p>
    <w:p w:rsidR="002A0752" w:rsidRDefault="004A3EBF" w:rsidP="002A0752">
      <w:pPr>
        <w:pStyle w:val="bulletlevel2"/>
        <w:numPr>
          <w:ilvl w:val="0"/>
          <w:numId w:val="0"/>
        </w:numPr>
        <w:jc w:val="both"/>
        <w:rPr>
          <w:iCs/>
          <w:sz w:val="22"/>
        </w:rPr>
      </w:pPr>
      <w:r>
        <w:rPr>
          <w:sz w:val="22"/>
        </w:rPr>
        <w:t xml:space="preserve">Simulation results show a strong correlation between </w:t>
      </w:r>
      <w:r w:rsidRPr="00030678">
        <w:rPr>
          <w:sz w:val="22"/>
        </w:rPr>
        <w:t xml:space="preserve">PFR (No LR) </w:t>
      </w:r>
      <w:r>
        <w:rPr>
          <w:sz w:val="22"/>
        </w:rPr>
        <w:t>and inertia. A</w:t>
      </w:r>
      <w:r w:rsidRPr="00030678">
        <w:rPr>
          <w:sz w:val="22"/>
        </w:rPr>
        <w:t xml:space="preserve"> power function </w:t>
      </w:r>
      <w:r>
        <w:rPr>
          <w:sz w:val="22"/>
        </w:rPr>
        <w:t xml:space="preserve">was </w:t>
      </w:r>
      <w:r w:rsidRPr="00030678">
        <w:rPr>
          <w:sz w:val="22"/>
        </w:rPr>
        <w:t xml:space="preserve">derived to determine PFR (No LR) requirement based on </w:t>
      </w:r>
      <w:r>
        <w:rPr>
          <w:sz w:val="22"/>
        </w:rPr>
        <w:t xml:space="preserve">a given </w:t>
      </w:r>
      <w:r w:rsidRPr="00030678">
        <w:rPr>
          <w:sz w:val="22"/>
        </w:rPr>
        <w:t xml:space="preserve">inertia. </w:t>
      </w:r>
      <w:r>
        <w:rPr>
          <w:sz w:val="22"/>
        </w:rPr>
        <w:t>Likewise, a</w:t>
      </w:r>
      <w:r w:rsidRPr="00030678">
        <w:rPr>
          <w:sz w:val="22"/>
        </w:rPr>
        <w:t xml:space="preserve"> similar trend</w:t>
      </w:r>
      <w:r>
        <w:rPr>
          <w:sz w:val="22"/>
        </w:rPr>
        <w:t xml:space="preserve"> </w:t>
      </w:r>
      <w:r w:rsidRPr="00030678">
        <w:rPr>
          <w:sz w:val="22"/>
        </w:rPr>
        <w:t xml:space="preserve">for LR/PFR equivalency ratio </w:t>
      </w:r>
      <w:r>
        <w:rPr>
          <w:sz w:val="22"/>
        </w:rPr>
        <w:t xml:space="preserve">related to </w:t>
      </w:r>
      <w:r w:rsidRPr="00030678">
        <w:rPr>
          <w:sz w:val="22"/>
        </w:rPr>
        <w:t xml:space="preserve">inertia can </w:t>
      </w:r>
      <w:r w:rsidR="002A0752">
        <w:rPr>
          <w:sz w:val="22"/>
        </w:rPr>
        <w:t xml:space="preserve">also </w:t>
      </w:r>
      <w:r w:rsidRPr="00030678">
        <w:rPr>
          <w:sz w:val="22"/>
        </w:rPr>
        <w:t xml:space="preserve">be observed. A </w:t>
      </w:r>
      <w:r>
        <w:rPr>
          <w:sz w:val="22"/>
        </w:rPr>
        <w:t xml:space="preserve">different </w:t>
      </w:r>
      <w:r w:rsidRPr="00030678">
        <w:rPr>
          <w:sz w:val="22"/>
        </w:rPr>
        <w:t xml:space="preserve">power function </w:t>
      </w:r>
      <w:r>
        <w:rPr>
          <w:sz w:val="22"/>
        </w:rPr>
        <w:t>was also</w:t>
      </w:r>
      <w:r w:rsidRPr="00030678">
        <w:rPr>
          <w:sz w:val="22"/>
        </w:rPr>
        <w:t xml:space="preserve"> derived to determine LR/PFR </w:t>
      </w:r>
      <w:r w:rsidRPr="0066110B">
        <w:rPr>
          <w:sz w:val="22"/>
        </w:rPr>
        <w:t>equivalency ratio</w:t>
      </w:r>
      <w:r w:rsidRPr="00A03630">
        <w:rPr>
          <w:sz w:val="22"/>
        </w:rPr>
        <w:t xml:space="preserve"> </w:t>
      </w:r>
      <w:r>
        <w:rPr>
          <w:sz w:val="22"/>
        </w:rPr>
        <w:t xml:space="preserve">as a function of </w:t>
      </w:r>
      <w:r w:rsidRPr="00030678">
        <w:rPr>
          <w:sz w:val="22"/>
        </w:rPr>
        <w:t>inertia.</w:t>
      </w:r>
      <w:r w:rsidR="002A0752" w:rsidRPr="002A0752">
        <w:rPr>
          <w:iCs/>
          <w:sz w:val="22"/>
        </w:rPr>
        <w:t xml:space="preserve"> </w:t>
      </w:r>
      <w:r w:rsidR="002A0752">
        <w:rPr>
          <w:iCs/>
          <w:sz w:val="22"/>
        </w:rPr>
        <w:t>Table 4 provides a summary of the quantities for PFR (No LR), LR/PFR ratio and RRS for various inertia conditions between 130 GW</w:t>
      </w:r>
      <w:r w:rsidR="002A0752">
        <w:rPr>
          <w:rFonts w:cs="Arial"/>
          <w:iCs/>
          <w:sz w:val="22"/>
        </w:rPr>
        <w:t>·</w:t>
      </w:r>
      <w:r w:rsidR="002A0752">
        <w:rPr>
          <w:iCs/>
          <w:sz w:val="22"/>
        </w:rPr>
        <w:t>s and 370 GW</w:t>
      </w:r>
      <w:r w:rsidR="002A0752">
        <w:rPr>
          <w:rFonts w:cs="Arial"/>
          <w:iCs/>
          <w:sz w:val="22"/>
        </w:rPr>
        <w:t>·</w:t>
      </w:r>
      <w:r w:rsidR="002A0752">
        <w:rPr>
          <w:iCs/>
          <w:sz w:val="22"/>
        </w:rPr>
        <w:t>s at an incremental step of 10 GW</w:t>
      </w:r>
      <w:r w:rsidR="002A0752">
        <w:rPr>
          <w:rFonts w:cs="Arial"/>
          <w:iCs/>
          <w:sz w:val="22"/>
        </w:rPr>
        <w:t>·</w:t>
      </w:r>
      <w:r w:rsidR="002A0752">
        <w:rPr>
          <w:iCs/>
          <w:sz w:val="22"/>
        </w:rPr>
        <w:t>s (which results in a total of 25 inertia scenarios). In Table</w:t>
      </w:r>
      <w:r w:rsidR="00114423">
        <w:rPr>
          <w:iCs/>
          <w:sz w:val="22"/>
        </w:rPr>
        <w:t xml:space="preserve"> 3</w:t>
      </w:r>
      <w:r w:rsidR="002A0752">
        <w:rPr>
          <w:iCs/>
          <w:sz w:val="22"/>
        </w:rPr>
        <w:t>, the quantities in r</w:t>
      </w:r>
      <w:r w:rsidR="002A0752" w:rsidRPr="00F42017">
        <w:rPr>
          <w:iCs/>
          <w:sz w:val="22"/>
        </w:rPr>
        <w:t>ed identif</w:t>
      </w:r>
      <w:r w:rsidR="002A0752">
        <w:rPr>
          <w:iCs/>
          <w:sz w:val="22"/>
        </w:rPr>
        <w:t xml:space="preserve">y scenarios when the amount of RRS needed is less than 2300 MW; per Nodal Operating Guides, a </w:t>
      </w:r>
      <w:r w:rsidR="002A0752" w:rsidRPr="00F42017">
        <w:rPr>
          <w:iCs/>
          <w:sz w:val="22"/>
        </w:rPr>
        <w:t>floor</w:t>
      </w:r>
      <w:r w:rsidR="002A0752">
        <w:rPr>
          <w:iCs/>
          <w:sz w:val="22"/>
        </w:rPr>
        <w:t xml:space="preserve"> of 2300 MW</w:t>
      </w:r>
      <w:r w:rsidR="002A0752" w:rsidRPr="00F42017">
        <w:rPr>
          <w:iCs/>
          <w:sz w:val="22"/>
        </w:rPr>
        <w:t xml:space="preserve"> </w:t>
      </w:r>
      <w:r w:rsidR="002A0752">
        <w:rPr>
          <w:iCs/>
          <w:sz w:val="22"/>
        </w:rPr>
        <w:t>is in effect when</w:t>
      </w:r>
      <w:r w:rsidR="002A0752" w:rsidRPr="00F42017">
        <w:rPr>
          <w:iCs/>
          <w:sz w:val="22"/>
        </w:rPr>
        <w:t xml:space="preserve"> </w:t>
      </w:r>
      <w:r w:rsidR="002A0752">
        <w:rPr>
          <w:iCs/>
          <w:sz w:val="22"/>
        </w:rPr>
        <w:t xml:space="preserve">determining </w:t>
      </w:r>
      <w:r w:rsidR="002A0752" w:rsidRPr="00F42017">
        <w:rPr>
          <w:iCs/>
          <w:sz w:val="22"/>
        </w:rPr>
        <w:t>RRS requirement</w:t>
      </w:r>
      <w:r w:rsidR="002A0752">
        <w:rPr>
          <w:iCs/>
          <w:sz w:val="22"/>
        </w:rPr>
        <w:t>s</w:t>
      </w:r>
      <w:r w:rsidR="002A0752" w:rsidRPr="00F42017">
        <w:rPr>
          <w:iCs/>
          <w:sz w:val="22"/>
        </w:rPr>
        <w:t>.</w:t>
      </w:r>
    </w:p>
    <w:p w:rsidR="002A0752" w:rsidRDefault="002A0752" w:rsidP="002A0752">
      <w:pPr>
        <w:pStyle w:val="bulletlevel2"/>
        <w:numPr>
          <w:ilvl w:val="0"/>
          <w:numId w:val="0"/>
        </w:numPr>
        <w:jc w:val="both"/>
        <w:rPr>
          <w:iCs/>
          <w:sz w:val="22"/>
        </w:rPr>
      </w:pPr>
    </w:p>
    <w:p w:rsidR="002A0752" w:rsidRPr="00030678" w:rsidRDefault="002A0752" w:rsidP="002A0752">
      <w:pPr>
        <w:pStyle w:val="Caption"/>
        <w:keepNext/>
        <w:jc w:val="center"/>
      </w:pPr>
      <w:r>
        <w:lastRenderedPageBreak/>
        <w:t>Table 3</w:t>
      </w:r>
      <w:r w:rsidRPr="006646EB">
        <w:t xml:space="preserve"> </w:t>
      </w:r>
      <w:r>
        <w:t>RRS Table (2017 Study)</w:t>
      </w:r>
    </w:p>
    <w:p w:rsidR="002A0752" w:rsidRDefault="002A0752" w:rsidP="002A0752">
      <w:r>
        <w:rPr>
          <w:noProof/>
          <w:lang w:eastAsia="zh-CN"/>
        </w:rPr>
        <w:drawing>
          <wp:inline distT="0" distB="0" distL="0" distR="0" wp14:anchorId="0E21A34D" wp14:editId="3B826BD5">
            <wp:extent cx="6138545" cy="13675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9370" cy="1383334"/>
                    </a:xfrm>
                    <a:prstGeom prst="rect">
                      <a:avLst/>
                    </a:prstGeom>
                    <a:noFill/>
                  </pic:spPr>
                </pic:pic>
              </a:graphicData>
            </a:graphic>
          </wp:inline>
        </w:drawing>
      </w:r>
    </w:p>
    <w:p w:rsidR="002A0752" w:rsidRDefault="002A0752" w:rsidP="002A0752">
      <w:r>
        <w:rPr>
          <w:noProof/>
          <w:lang w:eastAsia="zh-CN"/>
        </w:rPr>
        <w:drawing>
          <wp:inline distT="0" distB="0" distL="0" distR="0" wp14:anchorId="156FA053" wp14:editId="766650BD">
            <wp:extent cx="5756055"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8919" cy="1400877"/>
                    </a:xfrm>
                    <a:prstGeom prst="rect">
                      <a:avLst/>
                    </a:prstGeom>
                    <a:noFill/>
                  </pic:spPr>
                </pic:pic>
              </a:graphicData>
            </a:graphic>
          </wp:inline>
        </w:drawing>
      </w:r>
    </w:p>
    <w:p w:rsidR="00663997" w:rsidRDefault="00663997">
      <w:pPr>
        <w:rPr>
          <w:rFonts w:cs="Arial"/>
          <w:color w:val="000000"/>
        </w:rPr>
      </w:pPr>
      <w:r>
        <w:rPr>
          <w:rFonts w:cs="Arial"/>
          <w:color w:val="000000"/>
        </w:rPr>
        <w:br w:type="page"/>
      </w:r>
    </w:p>
    <w:p w:rsidR="00CC49AD" w:rsidRDefault="005A2943" w:rsidP="00CC49AD">
      <w:pPr>
        <w:pStyle w:val="StyleHeading1Accent1"/>
      </w:pPr>
      <w:bookmarkStart w:id="255" w:name="_Toc13582191"/>
      <w:r>
        <w:lastRenderedPageBreak/>
        <w:t>20</w:t>
      </w:r>
      <w:r w:rsidR="0058615D">
        <w:t>19</w:t>
      </w:r>
      <w:r>
        <w:t xml:space="preserve"> </w:t>
      </w:r>
      <w:r w:rsidR="00CC49AD">
        <w:t xml:space="preserve">RRS Study </w:t>
      </w:r>
      <w:r w:rsidR="00D810C0">
        <w:t>Scope</w:t>
      </w:r>
      <w:bookmarkEnd w:id="255"/>
    </w:p>
    <w:p w:rsidR="00651224" w:rsidRPr="00D810C0" w:rsidRDefault="001C128D" w:rsidP="006A40AE">
      <w:pPr>
        <w:jc w:val="both"/>
        <w:rPr>
          <w:rFonts w:asciiTheme="minorHAnsi" w:hAnsiTheme="minorHAnsi" w:cstheme="minorHAnsi"/>
          <w:bCs/>
          <w:sz w:val="22"/>
          <w:szCs w:val="22"/>
        </w:rPr>
      </w:pPr>
      <w:r>
        <w:rPr>
          <w:bCs/>
          <w:sz w:val="22"/>
        </w:rPr>
        <w:t>The</w:t>
      </w:r>
      <w:r w:rsidR="00610E95">
        <w:rPr>
          <w:bCs/>
          <w:sz w:val="22"/>
        </w:rPr>
        <w:t xml:space="preserve"> 201</w:t>
      </w:r>
      <w:r w:rsidR="00F04824">
        <w:rPr>
          <w:bCs/>
          <w:sz w:val="22"/>
        </w:rPr>
        <w:t>9</w:t>
      </w:r>
      <w:r w:rsidR="00610E95">
        <w:rPr>
          <w:bCs/>
          <w:sz w:val="22"/>
        </w:rPr>
        <w:t xml:space="preserve"> RRS Study</w:t>
      </w:r>
      <w:r w:rsidR="0026531E">
        <w:rPr>
          <w:bCs/>
          <w:sz w:val="22"/>
        </w:rPr>
        <w:t xml:space="preserve"> </w:t>
      </w:r>
      <w:r w:rsidR="00F04824">
        <w:rPr>
          <w:bCs/>
          <w:sz w:val="22"/>
        </w:rPr>
        <w:t>will</w:t>
      </w:r>
      <w:r w:rsidR="00D21592">
        <w:rPr>
          <w:bCs/>
          <w:sz w:val="22"/>
        </w:rPr>
        <w:t xml:space="preserve"> use</w:t>
      </w:r>
      <w:r w:rsidR="005A2943">
        <w:rPr>
          <w:bCs/>
          <w:sz w:val="22"/>
        </w:rPr>
        <w:t xml:space="preserve"> </w:t>
      </w:r>
      <w:r w:rsidR="00F04824">
        <w:rPr>
          <w:bCs/>
          <w:sz w:val="22"/>
        </w:rPr>
        <w:t>the same sixteen inertia cases as used in 2017 RRS study</w:t>
      </w:r>
      <w:r w:rsidR="007243C7">
        <w:rPr>
          <w:bCs/>
          <w:sz w:val="22"/>
        </w:rPr>
        <w:t xml:space="preserve"> </w:t>
      </w:r>
      <w:r w:rsidR="007243C7">
        <w:rPr>
          <w:bCs/>
          <w:sz w:val="22"/>
        </w:rPr>
        <w:t>as they are still effectively able to cover the inertia range observed in 2018 and 2019</w:t>
      </w:r>
      <w:r w:rsidR="00F04824">
        <w:rPr>
          <w:bCs/>
          <w:sz w:val="22"/>
        </w:rPr>
        <w:t xml:space="preserve">. These </w:t>
      </w:r>
      <w:r w:rsidR="00610E95" w:rsidRPr="008C741A">
        <w:rPr>
          <w:bCs/>
          <w:sz w:val="22"/>
        </w:rPr>
        <w:t xml:space="preserve">cases </w:t>
      </w:r>
      <w:r w:rsidR="00416A0C">
        <w:rPr>
          <w:bCs/>
          <w:sz w:val="22"/>
        </w:rPr>
        <w:t>represent</w:t>
      </w:r>
      <w:r w:rsidR="00610E95" w:rsidRPr="008C741A">
        <w:rPr>
          <w:bCs/>
          <w:sz w:val="22"/>
        </w:rPr>
        <w:t xml:space="preserve"> </w:t>
      </w:r>
      <w:r>
        <w:rPr>
          <w:bCs/>
          <w:sz w:val="22"/>
        </w:rPr>
        <w:t xml:space="preserve">varying inertia levels to </w:t>
      </w:r>
      <w:r w:rsidR="00416A0C">
        <w:rPr>
          <w:bCs/>
          <w:sz w:val="22"/>
        </w:rPr>
        <w:t>cover</w:t>
      </w:r>
      <w:r>
        <w:rPr>
          <w:bCs/>
          <w:sz w:val="22"/>
        </w:rPr>
        <w:t xml:space="preserve"> </w:t>
      </w:r>
      <w:r w:rsidR="006236E4">
        <w:rPr>
          <w:bCs/>
          <w:sz w:val="22"/>
        </w:rPr>
        <w:t xml:space="preserve">a wide range of </w:t>
      </w:r>
      <w:r>
        <w:rPr>
          <w:bCs/>
          <w:sz w:val="22"/>
        </w:rPr>
        <w:t>expected inertia conditions</w:t>
      </w:r>
      <w:r w:rsidR="00416A0C">
        <w:rPr>
          <w:bCs/>
          <w:sz w:val="22"/>
        </w:rPr>
        <w:t xml:space="preserve"> for future years.</w:t>
      </w:r>
      <w:r w:rsidR="00D21592">
        <w:rPr>
          <w:bCs/>
          <w:sz w:val="22"/>
        </w:rPr>
        <w:t xml:space="preserve"> </w:t>
      </w:r>
      <w:r w:rsidR="002233E9">
        <w:rPr>
          <w:bCs/>
          <w:sz w:val="22"/>
        </w:rPr>
        <w:t>For determining 2020 RRS quantities, ERCOT will focus on validating dynamic response of ERCOT system as wells as understanding the need of changing</w:t>
      </w:r>
      <w:r w:rsidR="00182E60">
        <w:rPr>
          <w:bCs/>
          <w:sz w:val="22"/>
        </w:rPr>
        <w:t xml:space="preserve"> the assumption of PFR unit</w:t>
      </w:r>
      <w:r w:rsidR="002233E9">
        <w:rPr>
          <w:bCs/>
          <w:sz w:val="22"/>
        </w:rPr>
        <w:t xml:space="preserve"> mix </w:t>
      </w:r>
      <w:r w:rsidR="00182E60">
        <w:rPr>
          <w:bCs/>
          <w:sz w:val="22"/>
        </w:rPr>
        <w:t xml:space="preserve">if </w:t>
      </w:r>
      <w:r w:rsidR="00D237A9">
        <w:rPr>
          <w:bCs/>
          <w:sz w:val="22"/>
        </w:rPr>
        <w:t>needed</w:t>
      </w:r>
      <w:r w:rsidR="002233E9">
        <w:rPr>
          <w:bCs/>
          <w:sz w:val="22"/>
        </w:rPr>
        <w:t>.  T</w:t>
      </w:r>
      <w:r w:rsidR="00182E60">
        <w:rPr>
          <w:bCs/>
          <w:sz w:val="22"/>
        </w:rPr>
        <w:t xml:space="preserve">he scope </w:t>
      </w:r>
      <w:r w:rsidR="002233E9">
        <w:rPr>
          <w:bCs/>
          <w:sz w:val="22"/>
        </w:rPr>
        <w:t>will include a new benchmark stud</w:t>
      </w:r>
      <w:r w:rsidR="00182E60">
        <w:rPr>
          <w:bCs/>
          <w:sz w:val="22"/>
        </w:rPr>
        <w:t xml:space="preserve">y with recent events </w:t>
      </w:r>
      <w:r w:rsidR="00182E60">
        <w:rPr>
          <w:rFonts w:asciiTheme="minorHAnsi" w:hAnsiTheme="minorHAnsi" w:cstheme="minorHAnsi"/>
          <w:bCs/>
          <w:sz w:val="22"/>
        </w:rPr>
        <w:t xml:space="preserve">and a statistical analysis of RRS unit mix change over the years. ERCOT will rerun dynamic simulations for all sixteen cases with the </w:t>
      </w:r>
      <w:r w:rsidR="00D237A9">
        <w:rPr>
          <w:rFonts w:asciiTheme="minorHAnsi" w:hAnsiTheme="minorHAnsi" w:cstheme="minorHAnsi"/>
          <w:bCs/>
          <w:sz w:val="22"/>
        </w:rPr>
        <w:t xml:space="preserve">necessary </w:t>
      </w:r>
      <w:r w:rsidR="00182E60">
        <w:rPr>
          <w:rFonts w:asciiTheme="minorHAnsi" w:hAnsiTheme="minorHAnsi" w:cstheme="minorHAnsi"/>
          <w:bCs/>
          <w:sz w:val="22"/>
        </w:rPr>
        <w:t xml:space="preserve">changes </w:t>
      </w:r>
      <w:r w:rsidR="000920D6">
        <w:rPr>
          <w:rFonts w:asciiTheme="minorHAnsi" w:hAnsiTheme="minorHAnsi" w:cstheme="minorHAnsi"/>
          <w:bCs/>
          <w:sz w:val="22"/>
        </w:rPr>
        <w:t>applied</w:t>
      </w:r>
      <w:r w:rsidR="00182E60">
        <w:rPr>
          <w:rFonts w:asciiTheme="minorHAnsi" w:hAnsiTheme="minorHAnsi" w:cstheme="minorHAnsi"/>
          <w:bCs/>
          <w:sz w:val="22"/>
        </w:rPr>
        <w:t xml:space="preserve">. </w:t>
      </w:r>
    </w:p>
    <w:p w:rsidR="00D661DE" w:rsidRDefault="00D810C0" w:rsidP="00D661DE">
      <w:pPr>
        <w:pStyle w:val="Heading2"/>
      </w:pPr>
      <w:bookmarkStart w:id="256" w:name="_Toc13582192"/>
      <w:r>
        <w:t>Event</w:t>
      </w:r>
      <w:r w:rsidR="00AF46B7">
        <w:t xml:space="preserve"> Benchmark</w:t>
      </w:r>
      <w:bookmarkEnd w:id="256"/>
    </w:p>
    <w:p w:rsidR="00D810C0" w:rsidRDefault="004F64AE" w:rsidP="00240031">
      <w:pPr>
        <w:jc w:val="both"/>
        <w:rPr>
          <w:bCs/>
          <w:sz w:val="22"/>
        </w:rPr>
      </w:pPr>
      <w:r>
        <w:rPr>
          <w:bCs/>
          <w:sz w:val="22"/>
        </w:rPr>
        <w:t xml:space="preserve">To ensure the accuracy of dynamic models used </w:t>
      </w:r>
      <w:r w:rsidR="000920D6">
        <w:rPr>
          <w:bCs/>
          <w:sz w:val="22"/>
        </w:rPr>
        <w:t>in RRS</w:t>
      </w:r>
      <w:r>
        <w:rPr>
          <w:bCs/>
          <w:sz w:val="22"/>
        </w:rPr>
        <w:t xml:space="preserve"> study, ERCOT will conduct a new study to benchmark the model performance again</w:t>
      </w:r>
      <w:r w:rsidR="00240031">
        <w:rPr>
          <w:bCs/>
          <w:sz w:val="22"/>
        </w:rPr>
        <w:t xml:space="preserve">st historical large events. Event details are summarized in table 4. Corresponding real-time cases will be used for this study. </w:t>
      </w:r>
      <w:r w:rsidR="000920D6">
        <w:rPr>
          <w:bCs/>
          <w:sz w:val="22"/>
        </w:rPr>
        <w:t xml:space="preserve">When performing event validation, all of governor responses from generation units running online at the time of event will be enabled in the simulation. </w:t>
      </w:r>
      <w:r w:rsidR="00240031">
        <w:rPr>
          <w:bCs/>
          <w:sz w:val="22"/>
        </w:rPr>
        <w:t xml:space="preserve">EROCT will </w:t>
      </w:r>
      <w:r w:rsidR="000920D6">
        <w:rPr>
          <w:bCs/>
          <w:sz w:val="22"/>
        </w:rPr>
        <w:t xml:space="preserve">compare the simulated </w:t>
      </w:r>
      <w:r w:rsidR="00240031">
        <w:rPr>
          <w:bCs/>
          <w:sz w:val="22"/>
        </w:rPr>
        <w:t xml:space="preserve">frequency </w:t>
      </w:r>
      <w:r w:rsidR="000920D6">
        <w:rPr>
          <w:bCs/>
          <w:sz w:val="22"/>
        </w:rPr>
        <w:t xml:space="preserve">response </w:t>
      </w:r>
      <w:r w:rsidR="00240031">
        <w:rPr>
          <w:bCs/>
          <w:sz w:val="22"/>
        </w:rPr>
        <w:t>at the system level</w:t>
      </w:r>
      <w:r w:rsidR="000920D6">
        <w:rPr>
          <w:bCs/>
          <w:sz w:val="22"/>
        </w:rPr>
        <w:t xml:space="preserve"> with the actual event frequency profile</w:t>
      </w:r>
      <w:r w:rsidR="00240031">
        <w:rPr>
          <w:bCs/>
          <w:sz w:val="22"/>
        </w:rPr>
        <w:t xml:space="preserve">.  </w:t>
      </w:r>
    </w:p>
    <w:p w:rsidR="0075042F" w:rsidRDefault="0075042F" w:rsidP="00D810C0">
      <w:pPr>
        <w:ind w:left="540"/>
        <w:jc w:val="both"/>
        <w:rPr>
          <w:bCs/>
          <w:sz w:val="22"/>
        </w:rPr>
      </w:pPr>
    </w:p>
    <w:p w:rsidR="0075042F" w:rsidRPr="0075042F" w:rsidRDefault="0075042F" w:rsidP="0075042F">
      <w:pPr>
        <w:pStyle w:val="Caption"/>
        <w:keepNext/>
        <w:jc w:val="center"/>
      </w:pPr>
      <w:r>
        <w:t>Table 4</w:t>
      </w:r>
      <w:r w:rsidRPr="006646EB">
        <w:t xml:space="preserve"> </w:t>
      </w:r>
      <w:r>
        <w:t>Selected Events for Benchmark Study</w:t>
      </w:r>
    </w:p>
    <w:tbl>
      <w:tblPr>
        <w:tblStyle w:val="GridTable4"/>
        <w:tblW w:w="0" w:type="auto"/>
        <w:tblLook w:val="04A0" w:firstRow="1" w:lastRow="0" w:firstColumn="1" w:lastColumn="0" w:noHBand="0" w:noVBand="1"/>
      </w:tblPr>
      <w:tblGrid>
        <w:gridCol w:w="805"/>
        <w:gridCol w:w="2282"/>
        <w:gridCol w:w="1594"/>
        <w:gridCol w:w="1472"/>
        <w:gridCol w:w="1597"/>
        <w:gridCol w:w="1600"/>
      </w:tblGrid>
      <w:tr w:rsidR="00B57418" w:rsidRPr="00B57418" w:rsidTr="00750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rsidR="00B57418" w:rsidRDefault="00B57418" w:rsidP="0075042F">
            <w:pPr>
              <w:jc w:val="center"/>
              <w:rPr>
                <w:bCs w:val="0"/>
                <w:sz w:val="22"/>
              </w:rPr>
            </w:pPr>
          </w:p>
        </w:tc>
        <w:tc>
          <w:tcPr>
            <w:tcW w:w="2282" w:type="dxa"/>
          </w:tcPr>
          <w:p w:rsidR="00B57418" w:rsidRPr="00B57418" w:rsidRDefault="00B57418" w:rsidP="0075042F">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2"/>
              </w:rPr>
            </w:pPr>
            <w:r w:rsidRPr="00B57418">
              <w:rPr>
                <w:bCs w:val="0"/>
                <w:color w:val="FFFFFF" w:themeColor="background1"/>
                <w:sz w:val="22"/>
              </w:rPr>
              <w:t>Event Time</w:t>
            </w:r>
          </w:p>
        </w:tc>
        <w:tc>
          <w:tcPr>
            <w:tcW w:w="1594" w:type="dxa"/>
          </w:tcPr>
          <w:p w:rsidR="00B57418" w:rsidRPr="00B57418" w:rsidRDefault="00B57418" w:rsidP="0075042F">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2"/>
              </w:rPr>
            </w:pPr>
            <w:r w:rsidRPr="00B57418">
              <w:rPr>
                <w:bCs w:val="0"/>
                <w:color w:val="FFFFFF" w:themeColor="background1"/>
                <w:sz w:val="22"/>
              </w:rPr>
              <w:t>MW Loss</w:t>
            </w:r>
          </w:p>
        </w:tc>
        <w:tc>
          <w:tcPr>
            <w:tcW w:w="1472" w:type="dxa"/>
          </w:tcPr>
          <w:p w:rsidR="00B57418" w:rsidRPr="00B57418" w:rsidRDefault="00B57418" w:rsidP="0075042F">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2"/>
              </w:rPr>
            </w:pPr>
            <w:r w:rsidRPr="00B57418">
              <w:rPr>
                <w:bCs w:val="0"/>
                <w:color w:val="FFFFFF" w:themeColor="background1"/>
                <w:sz w:val="22"/>
              </w:rPr>
              <w:t>Inertia</w:t>
            </w:r>
          </w:p>
        </w:tc>
        <w:tc>
          <w:tcPr>
            <w:tcW w:w="1597" w:type="dxa"/>
          </w:tcPr>
          <w:p w:rsidR="00B57418" w:rsidRPr="00B57418" w:rsidRDefault="00B57418" w:rsidP="0075042F">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2"/>
              </w:rPr>
            </w:pPr>
            <w:r w:rsidRPr="00B57418">
              <w:rPr>
                <w:bCs w:val="0"/>
                <w:color w:val="FFFFFF" w:themeColor="background1"/>
                <w:sz w:val="22"/>
              </w:rPr>
              <w:t>Load</w:t>
            </w:r>
          </w:p>
        </w:tc>
        <w:tc>
          <w:tcPr>
            <w:tcW w:w="1600" w:type="dxa"/>
          </w:tcPr>
          <w:p w:rsidR="00B57418" w:rsidRPr="00B57418" w:rsidRDefault="00B57418" w:rsidP="0075042F">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2"/>
              </w:rPr>
            </w:pPr>
            <w:r w:rsidRPr="00B57418">
              <w:rPr>
                <w:bCs w:val="0"/>
                <w:color w:val="FFFFFF" w:themeColor="background1"/>
                <w:sz w:val="22"/>
              </w:rPr>
              <w:t>Wind</w:t>
            </w:r>
          </w:p>
        </w:tc>
      </w:tr>
      <w:tr w:rsidR="00C150F8" w:rsidRPr="00C150F8" w:rsidTr="0075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Align w:val="center"/>
          </w:tcPr>
          <w:p w:rsidR="00B57418" w:rsidRPr="00C150F8" w:rsidRDefault="00C150F8" w:rsidP="00C150F8">
            <w:pPr>
              <w:jc w:val="center"/>
              <w:rPr>
                <w:bCs w:val="0"/>
                <w:color w:val="000000" w:themeColor="text1"/>
                <w:sz w:val="22"/>
              </w:rPr>
            </w:pPr>
            <w:r w:rsidRPr="00C150F8">
              <w:rPr>
                <w:bCs w:val="0"/>
                <w:color w:val="000000" w:themeColor="text1"/>
                <w:sz w:val="22"/>
              </w:rPr>
              <w:t>No.1</w:t>
            </w:r>
          </w:p>
        </w:tc>
        <w:tc>
          <w:tcPr>
            <w:tcW w:w="2282" w:type="dxa"/>
            <w:vAlign w:val="center"/>
          </w:tcPr>
          <w:p w:rsidR="00B57418" w:rsidRPr="0075042F" w:rsidRDefault="0075042F" w:rsidP="00C150F8">
            <w:pPr>
              <w:jc w:val="center"/>
              <w:cnfStyle w:val="000000100000" w:firstRow="0" w:lastRow="0" w:firstColumn="0" w:lastColumn="0" w:oddVBand="0" w:evenVBand="0" w:oddHBand="1" w:evenHBand="0" w:firstRowFirstColumn="0" w:firstRowLastColumn="0" w:lastRowFirstColumn="0" w:lastRowLastColumn="0"/>
              <w:rPr>
                <w:bCs/>
                <w:color w:val="000000" w:themeColor="text1"/>
                <w:sz w:val="20"/>
              </w:rPr>
            </w:pPr>
            <w:r w:rsidRPr="0075042F">
              <w:rPr>
                <w:bCs/>
                <w:color w:val="000000" w:themeColor="text1"/>
                <w:sz w:val="20"/>
              </w:rPr>
              <w:t>11/25/2017 20:24</w:t>
            </w:r>
          </w:p>
        </w:tc>
        <w:tc>
          <w:tcPr>
            <w:tcW w:w="1594" w:type="dxa"/>
            <w:vAlign w:val="center"/>
          </w:tcPr>
          <w:p w:rsidR="00B57418" w:rsidRPr="0075042F" w:rsidRDefault="00C150F8" w:rsidP="00C150F8">
            <w:pPr>
              <w:jc w:val="center"/>
              <w:cnfStyle w:val="000000100000" w:firstRow="0" w:lastRow="0" w:firstColumn="0" w:lastColumn="0" w:oddVBand="0" w:evenVBand="0" w:oddHBand="1" w:evenHBand="0" w:firstRowFirstColumn="0" w:firstRowLastColumn="0" w:lastRowFirstColumn="0" w:lastRowLastColumn="0"/>
              <w:rPr>
                <w:bCs/>
                <w:color w:val="000000" w:themeColor="text1"/>
                <w:sz w:val="20"/>
              </w:rPr>
            </w:pPr>
            <w:r w:rsidRPr="0075042F">
              <w:rPr>
                <w:bCs/>
                <w:color w:val="000000" w:themeColor="text1"/>
                <w:sz w:val="20"/>
              </w:rPr>
              <w:t>1</w:t>
            </w:r>
            <w:r w:rsidR="0075042F" w:rsidRPr="0075042F">
              <w:rPr>
                <w:bCs/>
                <w:color w:val="000000" w:themeColor="text1"/>
                <w:sz w:val="20"/>
              </w:rPr>
              <w:t>,</w:t>
            </w:r>
            <w:r w:rsidRPr="0075042F">
              <w:rPr>
                <w:bCs/>
                <w:color w:val="000000" w:themeColor="text1"/>
                <w:sz w:val="20"/>
              </w:rPr>
              <w:t>228MW</w:t>
            </w:r>
          </w:p>
        </w:tc>
        <w:tc>
          <w:tcPr>
            <w:tcW w:w="1472" w:type="dxa"/>
            <w:vAlign w:val="center"/>
          </w:tcPr>
          <w:p w:rsidR="00B57418" w:rsidRPr="0075042F" w:rsidRDefault="00C150F8" w:rsidP="00C150F8">
            <w:pPr>
              <w:jc w:val="center"/>
              <w:cnfStyle w:val="000000100000" w:firstRow="0" w:lastRow="0" w:firstColumn="0" w:lastColumn="0" w:oddVBand="0" w:evenVBand="0" w:oddHBand="1" w:evenHBand="0" w:firstRowFirstColumn="0" w:firstRowLastColumn="0" w:lastRowFirstColumn="0" w:lastRowLastColumn="0"/>
              <w:rPr>
                <w:bCs/>
                <w:color w:val="000000" w:themeColor="text1"/>
                <w:sz w:val="20"/>
              </w:rPr>
            </w:pPr>
            <w:r w:rsidRPr="0075042F">
              <w:rPr>
                <w:bCs/>
                <w:color w:val="000000" w:themeColor="text1"/>
                <w:sz w:val="20"/>
              </w:rPr>
              <w:t>186.4GWs</w:t>
            </w:r>
          </w:p>
        </w:tc>
        <w:tc>
          <w:tcPr>
            <w:tcW w:w="1597" w:type="dxa"/>
            <w:vAlign w:val="center"/>
          </w:tcPr>
          <w:p w:rsidR="00B57418" w:rsidRPr="0075042F" w:rsidRDefault="00C150F8" w:rsidP="00C150F8">
            <w:pPr>
              <w:jc w:val="center"/>
              <w:cnfStyle w:val="000000100000" w:firstRow="0" w:lastRow="0" w:firstColumn="0" w:lastColumn="0" w:oddVBand="0" w:evenVBand="0" w:oddHBand="1" w:evenHBand="0" w:firstRowFirstColumn="0" w:firstRowLastColumn="0" w:lastRowFirstColumn="0" w:lastRowLastColumn="0"/>
              <w:rPr>
                <w:bCs/>
                <w:color w:val="000000" w:themeColor="text1"/>
                <w:sz w:val="20"/>
              </w:rPr>
            </w:pPr>
            <w:r w:rsidRPr="0075042F">
              <w:rPr>
                <w:bCs/>
                <w:color w:val="000000" w:themeColor="text1"/>
                <w:sz w:val="20"/>
              </w:rPr>
              <w:t>35</w:t>
            </w:r>
            <w:r w:rsidR="0075042F" w:rsidRPr="0075042F">
              <w:rPr>
                <w:bCs/>
                <w:color w:val="000000" w:themeColor="text1"/>
                <w:sz w:val="20"/>
              </w:rPr>
              <w:t>,</w:t>
            </w:r>
            <w:r w:rsidRPr="0075042F">
              <w:rPr>
                <w:bCs/>
                <w:color w:val="000000" w:themeColor="text1"/>
                <w:sz w:val="20"/>
              </w:rPr>
              <w:t>122 MW</w:t>
            </w:r>
          </w:p>
        </w:tc>
        <w:tc>
          <w:tcPr>
            <w:tcW w:w="1600" w:type="dxa"/>
            <w:vAlign w:val="center"/>
          </w:tcPr>
          <w:p w:rsidR="00B57418" w:rsidRPr="0075042F" w:rsidRDefault="00C150F8" w:rsidP="00C150F8">
            <w:pPr>
              <w:jc w:val="center"/>
              <w:cnfStyle w:val="000000100000" w:firstRow="0" w:lastRow="0" w:firstColumn="0" w:lastColumn="0" w:oddVBand="0" w:evenVBand="0" w:oddHBand="1" w:evenHBand="0" w:firstRowFirstColumn="0" w:firstRowLastColumn="0" w:lastRowFirstColumn="0" w:lastRowLastColumn="0"/>
              <w:rPr>
                <w:bCs/>
                <w:color w:val="000000" w:themeColor="text1"/>
                <w:sz w:val="20"/>
              </w:rPr>
            </w:pPr>
            <w:r w:rsidRPr="0075042F">
              <w:rPr>
                <w:bCs/>
                <w:color w:val="000000" w:themeColor="text1"/>
                <w:sz w:val="20"/>
              </w:rPr>
              <w:t>8</w:t>
            </w:r>
            <w:r w:rsidR="0075042F" w:rsidRPr="0075042F">
              <w:rPr>
                <w:bCs/>
                <w:color w:val="000000" w:themeColor="text1"/>
                <w:sz w:val="20"/>
              </w:rPr>
              <w:t>,</w:t>
            </w:r>
            <w:r w:rsidRPr="0075042F">
              <w:rPr>
                <w:bCs/>
                <w:color w:val="000000" w:themeColor="text1"/>
                <w:sz w:val="20"/>
              </w:rPr>
              <w:t>370 MW</w:t>
            </w:r>
          </w:p>
        </w:tc>
      </w:tr>
      <w:tr w:rsidR="00C150F8" w:rsidRPr="00C150F8" w:rsidTr="0075042F">
        <w:tc>
          <w:tcPr>
            <w:cnfStyle w:val="001000000000" w:firstRow="0" w:lastRow="0" w:firstColumn="1" w:lastColumn="0" w:oddVBand="0" w:evenVBand="0" w:oddHBand="0" w:evenHBand="0" w:firstRowFirstColumn="0" w:firstRowLastColumn="0" w:lastRowFirstColumn="0" w:lastRowLastColumn="0"/>
            <w:tcW w:w="805" w:type="dxa"/>
            <w:vAlign w:val="center"/>
          </w:tcPr>
          <w:p w:rsidR="00B57418" w:rsidRPr="00C150F8" w:rsidRDefault="00C150F8" w:rsidP="00C150F8">
            <w:pPr>
              <w:jc w:val="center"/>
              <w:rPr>
                <w:bCs w:val="0"/>
                <w:color w:val="000000" w:themeColor="text1"/>
                <w:sz w:val="22"/>
              </w:rPr>
            </w:pPr>
            <w:r w:rsidRPr="00C150F8">
              <w:rPr>
                <w:bCs w:val="0"/>
                <w:color w:val="000000" w:themeColor="text1"/>
                <w:sz w:val="22"/>
              </w:rPr>
              <w:t>No.2</w:t>
            </w:r>
          </w:p>
        </w:tc>
        <w:tc>
          <w:tcPr>
            <w:tcW w:w="2282" w:type="dxa"/>
            <w:vAlign w:val="center"/>
          </w:tcPr>
          <w:p w:rsidR="00C150F8" w:rsidRPr="0075042F" w:rsidRDefault="00C150F8" w:rsidP="0075042F">
            <w:pPr>
              <w:jc w:val="center"/>
              <w:cnfStyle w:val="000000000000" w:firstRow="0" w:lastRow="0" w:firstColumn="0" w:lastColumn="0" w:oddVBand="0" w:evenVBand="0" w:oddHBand="0" w:evenHBand="0" w:firstRowFirstColumn="0" w:firstRowLastColumn="0" w:lastRowFirstColumn="0" w:lastRowLastColumn="0"/>
              <w:rPr>
                <w:bCs/>
                <w:color w:val="000000" w:themeColor="text1"/>
                <w:sz w:val="20"/>
              </w:rPr>
            </w:pPr>
            <w:r w:rsidRPr="0075042F">
              <w:rPr>
                <w:bCs/>
                <w:color w:val="000000" w:themeColor="text1"/>
                <w:sz w:val="20"/>
              </w:rPr>
              <w:t>9/1/2017</w:t>
            </w:r>
            <w:r w:rsidR="0075042F">
              <w:rPr>
                <w:bCs/>
                <w:color w:val="000000" w:themeColor="text1"/>
                <w:sz w:val="20"/>
              </w:rPr>
              <w:t xml:space="preserve"> </w:t>
            </w:r>
            <w:r w:rsidR="0075042F" w:rsidRPr="0075042F">
              <w:rPr>
                <w:bCs/>
                <w:color w:val="000000" w:themeColor="text1"/>
                <w:sz w:val="20"/>
              </w:rPr>
              <w:t>21:46</w:t>
            </w:r>
          </w:p>
        </w:tc>
        <w:tc>
          <w:tcPr>
            <w:tcW w:w="1594" w:type="dxa"/>
            <w:vAlign w:val="center"/>
          </w:tcPr>
          <w:p w:rsidR="00B57418" w:rsidRPr="0075042F" w:rsidRDefault="00C150F8" w:rsidP="00C150F8">
            <w:pPr>
              <w:jc w:val="center"/>
              <w:cnfStyle w:val="000000000000" w:firstRow="0" w:lastRow="0" w:firstColumn="0" w:lastColumn="0" w:oddVBand="0" w:evenVBand="0" w:oddHBand="0" w:evenHBand="0" w:firstRowFirstColumn="0" w:firstRowLastColumn="0" w:lastRowFirstColumn="0" w:lastRowLastColumn="0"/>
              <w:rPr>
                <w:bCs/>
                <w:color w:val="000000" w:themeColor="text1"/>
                <w:sz w:val="20"/>
              </w:rPr>
            </w:pPr>
            <w:r w:rsidRPr="0075042F">
              <w:rPr>
                <w:bCs/>
                <w:color w:val="000000" w:themeColor="text1"/>
                <w:sz w:val="20"/>
              </w:rPr>
              <w:t>1</w:t>
            </w:r>
            <w:r w:rsidR="0075042F" w:rsidRPr="0075042F">
              <w:rPr>
                <w:bCs/>
                <w:color w:val="000000" w:themeColor="text1"/>
                <w:sz w:val="20"/>
              </w:rPr>
              <w:t>,</w:t>
            </w:r>
            <w:r w:rsidRPr="0075042F">
              <w:rPr>
                <w:bCs/>
                <w:color w:val="000000" w:themeColor="text1"/>
                <w:sz w:val="20"/>
              </w:rPr>
              <w:t>209 MW</w:t>
            </w:r>
          </w:p>
        </w:tc>
        <w:tc>
          <w:tcPr>
            <w:tcW w:w="1472" w:type="dxa"/>
            <w:vAlign w:val="center"/>
          </w:tcPr>
          <w:p w:rsidR="00B57418" w:rsidRPr="0075042F" w:rsidRDefault="00C150F8" w:rsidP="00C150F8">
            <w:pPr>
              <w:jc w:val="center"/>
              <w:cnfStyle w:val="000000000000" w:firstRow="0" w:lastRow="0" w:firstColumn="0" w:lastColumn="0" w:oddVBand="0" w:evenVBand="0" w:oddHBand="0" w:evenHBand="0" w:firstRowFirstColumn="0" w:firstRowLastColumn="0" w:lastRowFirstColumn="0" w:lastRowLastColumn="0"/>
              <w:rPr>
                <w:bCs/>
                <w:color w:val="000000" w:themeColor="text1"/>
                <w:sz w:val="20"/>
              </w:rPr>
            </w:pPr>
            <w:r w:rsidRPr="0075042F">
              <w:rPr>
                <w:bCs/>
                <w:color w:val="000000" w:themeColor="text1"/>
                <w:sz w:val="20"/>
              </w:rPr>
              <w:t>290.3 GWs</w:t>
            </w:r>
          </w:p>
        </w:tc>
        <w:tc>
          <w:tcPr>
            <w:tcW w:w="1597" w:type="dxa"/>
            <w:vAlign w:val="center"/>
          </w:tcPr>
          <w:p w:rsidR="00B57418" w:rsidRPr="0075042F" w:rsidRDefault="00C150F8" w:rsidP="00C150F8">
            <w:pPr>
              <w:jc w:val="center"/>
              <w:cnfStyle w:val="000000000000" w:firstRow="0" w:lastRow="0" w:firstColumn="0" w:lastColumn="0" w:oddVBand="0" w:evenVBand="0" w:oddHBand="0" w:evenHBand="0" w:firstRowFirstColumn="0" w:firstRowLastColumn="0" w:lastRowFirstColumn="0" w:lastRowLastColumn="0"/>
              <w:rPr>
                <w:bCs/>
                <w:color w:val="000000" w:themeColor="text1"/>
                <w:sz w:val="20"/>
              </w:rPr>
            </w:pPr>
            <w:r w:rsidRPr="0075042F">
              <w:rPr>
                <w:bCs/>
                <w:color w:val="000000" w:themeColor="text1"/>
                <w:sz w:val="20"/>
              </w:rPr>
              <w:t>47</w:t>
            </w:r>
            <w:r w:rsidR="0075042F" w:rsidRPr="0075042F">
              <w:rPr>
                <w:bCs/>
                <w:color w:val="000000" w:themeColor="text1"/>
                <w:sz w:val="20"/>
              </w:rPr>
              <w:t>,</w:t>
            </w:r>
            <w:r w:rsidRPr="0075042F">
              <w:rPr>
                <w:bCs/>
                <w:color w:val="000000" w:themeColor="text1"/>
                <w:sz w:val="20"/>
              </w:rPr>
              <w:t>534 MW</w:t>
            </w:r>
          </w:p>
        </w:tc>
        <w:tc>
          <w:tcPr>
            <w:tcW w:w="1600" w:type="dxa"/>
            <w:vAlign w:val="center"/>
          </w:tcPr>
          <w:p w:rsidR="00B57418" w:rsidRPr="0075042F" w:rsidRDefault="00C150F8" w:rsidP="00C150F8">
            <w:pPr>
              <w:jc w:val="center"/>
              <w:cnfStyle w:val="000000000000" w:firstRow="0" w:lastRow="0" w:firstColumn="0" w:lastColumn="0" w:oddVBand="0" w:evenVBand="0" w:oddHBand="0" w:evenHBand="0" w:firstRowFirstColumn="0" w:firstRowLastColumn="0" w:lastRowFirstColumn="0" w:lastRowLastColumn="0"/>
              <w:rPr>
                <w:bCs/>
                <w:color w:val="000000" w:themeColor="text1"/>
                <w:sz w:val="20"/>
              </w:rPr>
            </w:pPr>
            <w:r w:rsidRPr="0075042F">
              <w:rPr>
                <w:bCs/>
                <w:color w:val="000000" w:themeColor="text1"/>
                <w:sz w:val="20"/>
              </w:rPr>
              <w:t>4</w:t>
            </w:r>
            <w:r w:rsidR="0075042F" w:rsidRPr="0075042F">
              <w:rPr>
                <w:bCs/>
                <w:color w:val="000000" w:themeColor="text1"/>
                <w:sz w:val="20"/>
              </w:rPr>
              <w:t>,</w:t>
            </w:r>
            <w:r w:rsidRPr="0075042F">
              <w:rPr>
                <w:bCs/>
                <w:color w:val="000000" w:themeColor="text1"/>
                <w:sz w:val="20"/>
              </w:rPr>
              <w:t>333 MW</w:t>
            </w:r>
          </w:p>
        </w:tc>
      </w:tr>
      <w:tr w:rsidR="00C150F8" w:rsidRPr="00C150F8" w:rsidTr="0075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Align w:val="center"/>
          </w:tcPr>
          <w:p w:rsidR="00B57418" w:rsidRPr="00C150F8" w:rsidRDefault="00C150F8" w:rsidP="00C150F8">
            <w:pPr>
              <w:jc w:val="center"/>
              <w:rPr>
                <w:bCs w:val="0"/>
                <w:color w:val="000000" w:themeColor="text1"/>
                <w:sz w:val="22"/>
              </w:rPr>
            </w:pPr>
            <w:r w:rsidRPr="00C150F8">
              <w:rPr>
                <w:bCs w:val="0"/>
                <w:color w:val="000000" w:themeColor="text1"/>
                <w:sz w:val="22"/>
              </w:rPr>
              <w:t>No.3</w:t>
            </w:r>
          </w:p>
        </w:tc>
        <w:tc>
          <w:tcPr>
            <w:tcW w:w="2282" w:type="dxa"/>
            <w:vAlign w:val="center"/>
          </w:tcPr>
          <w:p w:rsidR="0075042F" w:rsidRPr="0075042F" w:rsidRDefault="0075042F" w:rsidP="0075042F">
            <w:pPr>
              <w:jc w:val="center"/>
              <w:cnfStyle w:val="000000100000" w:firstRow="0" w:lastRow="0" w:firstColumn="0" w:lastColumn="0" w:oddVBand="0" w:evenVBand="0" w:oddHBand="1" w:evenHBand="0" w:firstRowFirstColumn="0" w:firstRowLastColumn="0" w:lastRowFirstColumn="0" w:lastRowLastColumn="0"/>
              <w:rPr>
                <w:bCs/>
                <w:color w:val="000000" w:themeColor="text1"/>
                <w:sz w:val="20"/>
              </w:rPr>
            </w:pPr>
            <w:r w:rsidRPr="0075042F">
              <w:rPr>
                <w:bCs/>
                <w:color w:val="000000" w:themeColor="text1"/>
                <w:sz w:val="20"/>
              </w:rPr>
              <w:t>3/2/2019</w:t>
            </w:r>
            <w:r>
              <w:rPr>
                <w:bCs/>
                <w:color w:val="000000" w:themeColor="text1"/>
                <w:sz w:val="20"/>
              </w:rPr>
              <w:t xml:space="preserve"> </w:t>
            </w:r>
            <w:r w:rsidRPr="0075042F">
              <w:rPr>
                <w:bCs/>
                <w:color w:val="000000" w:themeColor="text1"/>
                <w:sz w:val="20"/>
              </w:rPr>
              <w:t>3:18</w:t>
            </w:r>
          </w:p>
        </w:tc>
        <w:tc>
          <w:tcPr>
            <w:tcW w:w="1594" w:type="dxa"/>
            <w:vAlign w:val="center"/>
          </w:tcPr>
          <w:p w:rsidR="00B57418" w:rsidRPr="0075042F" w:rsidRDefault="00C150F8" w:rsidP="00C150F8">
            <w:pPr>
              <w:jc w:val="center"/>
              <w:cnfStyle w:val="000000100000" w:firstRow="0" w:lastRow="0" w:firstColumn="0" w:lastColumn="0" w:oddVBand="0" w:evenVBand="0" w:oddHBand="1" w:evenHBand="0" w:firstRowFirstColumn="0" w:firstRowLastColumn="0" w:lastRowFirstColumn="0" w:lastRowLastColumn="0"/>
              <w:rPr>
                <w:bCs/>
                <w:color w:val="000000" w:themeColor="text1"/>
                <w:sz w:val="20"/>
              </w:rPr>
            </w:pPr>
            <w:r w:rsidRPr="0075042F">
              <w:rPr>
                <w:bCs/>
                <w:color w:val="000000" w:themeColor="text1"/>
                <w:sz w:val="20"/>
              </w:rPr>
              <w:t>1</w:t>
            </w:r>
            <w:r w:rsidR="0075042F" w:rsidRPr="0075042F">
              <w:rPr>
                <w:bCs/>
                <w:color w:val="000000" w:themeColor="text1"/>
                <w:sz w:val="20"/>
              </w:rPr>
              <w:t>,</w:t>
            </w:r>
            <w:r w:rsidRPr="0075042F">
              <w:rPr>
                <w:bCs/>
                <w:color w:val="000000" w:themeColor="text1"/>
                <w:sz w:val="20"/>
              </w:rPr>
              <w:t>224 MW</w:t>
            </w:r>
          </w:p>
        </w:tc>
        <w:tc>
          <w:tcPr>
            <w:tcW w:w="1472" w:type="dxa"/>
            <w:vAlign w:val="center"/>
          </w:tcPr>
          <w:p w:rsidR="00B57418" w:rsidRPr="0075042F" w:rsidRDefault="0075042F" w:rsidP="00C150F8">
            <w:pPr>
              <w:jc w:val="center"/>
              <w:cnfStyle w:val="000000100000" w:firstRow="0" w:lastRow="0" w:firstColumn="0" w:lastColumn="0" w:oddVBand="0" w:evenVBand="0" w:oddHBand="1" w:evenHBand="0" w:firstRowFirstColumn="0" w:firstRowLastColumn="0" w:lastRowFirstColumn="0" w:lastRowLastColumn="0"/>
              <w:rPr>
                <w:bCs/>
                <w:color w:val="000000" w:themeColor="text1"/>
                <w:sz w:val="20"/>
              </w:rPr>
            </w:pPr>
            <w:r w:rsidRPr="0075042F">
              <w:rPr>
                <w:bCs/>
                <w:color w:val="000000" w:themeColor="text1"/>
                <w:sz w:val="20"/>
              </w:rPr>
              <w:t>211.9 GWs</w:t>
            </w:r>
          </w:p>
        </w:tc>
        <w:tc>
          <w:tcPr>
            <w:tcW w:w="1597" w:type="dxa"/>
            <w:vAlign w:val="center"/>
          </w:tcPr>
          <w:p w:rsidR="00B57418" w:rsidRPr="0075042F" w:rsidRDefault="0075042F" w:rsidP="00C150F8">
            <w:pPr>
              <w:jc w:val="center"/>
              <w:cnfStyle w:val="000000100000" w:firstRow="0" w:lastRow="0" w:firstColumn="0" w:lastColumn="0" w:oddVBand="0" w:evenVBand="0" w:oddHBand="1" w:evenHBand="0" w:firstRowFirstColumn="0" w:firstRowLastColumn="0" w:lastRowFirstColumn="0" w:lastRowLastColumn="0"/>
              <w:rPr>
                <w:bCs/>
                <w:color w:val="000000" w:themeColor="text1"/>
                <w:sz w:val="20"/>
              </w:rPr>
            </w:pPr>
            <w:r w:rsidRPr="0075042F">
              <w:rPr>
                <w:bCs/>
                <w:color w:val="000000" w:themeColor="text1"/>
                <w:sz w:val="20"/>
              </w:rPr>
              <w:t>33,942 MW</w:t>
            </w:r>
          </w:p>
        </w:tc>
        <w:tc>
          <w:tcPr>
            <w:tcW w:w="1600" w:type="dxa"/>
            <w:vAlign w:val="center"/>
          </w:tcPr>
          <w:p w:rsidR="00B57418" w:rsidRPr="0075042F" w:rsidRDefault="0075042F" w:rsidP="00C150F8">
            <w:pPr>
              <w:jc w:val="center"/>
              <w:cnfStyle w:val="000000100000" w:firstRow="0" w:lastRow="0" w:firstColumn="0" w:lastColumn="0" w:oddVBand="0" w:evenVBand="0" w:oddHBand="1" w:evenHBand="0" w:firstRowFirstColumn="0" w:firstRowLastColumn="0" w:lastRowFirstColumn="0" w:lastRowLastColumn="0"/>
              <w:rPr>
                <w:bCs/>
                <w:color w:val="000000" w:themeColor="text1"/>
                <w:sz w:val="20"/>
              </w:rPr>
            </w:pPr>
            <w:r w:rsidRPr="0075042F">
              <w:rPr>
                <w:bCs/>
                <w:color w:val="000000" w:themeColor="text1"/>
                <w:sz w:val="20"/>
              </w:rPr>
              <w:t>6,833 MW</w:t>
            </w:r>
          </w:p>
        </w:tc>
      </w:tr>
    </w:tbl>
    <w:p w:rsidR="00B57418" w:rsidRDefault="00B57418" w:rsidP="00D810C0">
      <w:pPr>
        <w:ind w:left="540"/>
        <w:jc w:val="both"/>
        <w:rPr>
          <w:bCs/>
          <w:sz w:val="22"/>
        </w:rPr>
      </w:pPr>
    </w:p>
    <w:p w:rsidR="00D810C0" w:rsidRDefault="00D810C0" w:rsidP="00D810C0">
      <w:pPr>
        <w:pStyle w:val="Heading2"/>
      </w:pPr>
      <w:bookmarkStart w:id="257" w:name="_Toc13582193"/>
      <w:r>
        <w:t>RRS Mix Change</w:t>
      </w:r>
      <w:bookmarkEnd w:id="257"/>
    </w:p>
    <w:p w:rsidR="00182E60" w:rsidRDefault="00AF46B7" w:rsidP="00AF46B7">
      <w:pPr>
        <w:jc w:val="both"/>
        <w:rPr>
          <w:bCs/>
          <w:sz w:val="22"/>
        </w:rPr>
      </w:pPr>
      <w:r>
        <w:rPr>
          <w:bCs/>
          <w:sz w:val="22"/>
        </w:rPr>
        <w:t xml:space="preserve">In 2017 RRS study, for each of the sixteen Cases, governors were activated for those Generation Resources that were needed to provide the minimum PFR of 1150 MW. </w:t>
      </w:r>
      <w:r w:rsidR="00182E60">
        <w:rPr>
          <w:bCs/>
          <w:sz w:val="22"/>
        </w:rPr>
        <w:t>In Cases where total inertia was lower than 250 GW</w:t>
      </w:r>
      <w:r w:rsidR="00182E60" w:rsidRPr="00AF46B7">
        <w:rPr>
          <w:bCs/>
          <w:sz w:val="22"/>
        </w:rPr>
        <w:t>·</w:t>
      </w:r>
      <w:r w:rsidR="00182E60">
        <w:rPr>
          <w:bCs/>
          <w:sz w:val="22"/>
        </w:rPr>
        <w:t>s, approximately 30% of the minimum PFR responsibility was provided by coal units and in Cases with an inertia greater than or equal to 250 GW</w:t>
      </w:r>
      <w:r w:rsidR="00182E60" w:rsidRPr="00AF46B7">
        <w:rPr>
          <w:bCs/>
          <w:sz w:val="22"/>
        </w:rPr>
        <w:t>·</w:t>
      </w:r>
      <w:r w:rsidR="00182E60">
        <w:rPr>
          <w:bCs/>
          <w:sz w:val="22"/>
        </w:rPr>
        <w:t xml:space="preserve">s, approximately 15% of the minimum PFR responsibility was provided by coals units. The remaining PFR responsibility was provided by gas units. This configuration is consistent with </w:t>
      </w:r>
      <w:r>
        <w:rPr>
          <w:bCs/>
          <w:sz w:val="22"/>
        </w:rPr>
        <w:t>the</w:t>
      </w:r>
      <w:r w:rsidR="00182E60">
        <w:rPr>
          <w:bCs/>
          <w:sz w:val="22"/>
        </w:rPr>
        <w:t xml:space="preserve"> trends observed in the system operations</w:t>
      </w:r>
      <w:r>
        <w:rPr>
          <w:bCs/>
          <w:sz w:val="22"/>
        </w:rPr>
        <w:t xml:space="preserve"> prior to coal retirement in 2018. To have a better understanding of PFR resource mix post coal</w:t>
      </w:r>
      <w:r w:rsidR="00990EDC">
        <w:rPr>
          <w:bCs/>
          <w:sz w:val="22"/>
        </w:rPr>
        <w:t xml:space="preserve"> retirement, ERCOT will conduct a statistic analysis to determine if it is necessary to redistribute the PFR responsibility between coal and gas units in the provision of 1150 MW</w:t>
      </w:r>
      <w:r w:rsidR="001F5983">
        <w:rPr>
          <w:bCs/>
          <w:sz w:val="22"/>
        </w:rPr>
        <w:t xml:space="preserve"> PFR</w:t>
      </w:r>
      <w:r w:rsidR="00990EDC">
        <w:rPr>
          <w:bCs/>
          <w:sz w:val="22"/>
        </w:rPr>
        <w:t>.</w:t>
      </w:r>
    </w:p>
    <w:p w:rsidR="00990EDC" w:rsidRPr="00990EDC" w:rsidRDefault="00990EDC" w:rsidP="00990EDC">
      <w:pPr>
        <w:pStyle w:val="Heading2"/>
      </w:pPr>
      <w:bookmarkStart w:id="258" w:name="_Toc13582194"/>
      <w:r>
        <w:t>Unchanged Modelling Assumptions</w:t>
      </w:r>
      <w:bookmarkEnd w:id="258"/>
    </w:p>
    <w:p w:rsidR="00E837F4" w:rsidRPr="00990EDC" w:rsidRDefault="00A769C8" w:rsidP="00990EDC">
      <w:pPr>
        <w:jc w:val="both"/>
        <w:rPr>
          <w:bCs/>
          <w:sz w:val="22"/>
        </w:rPr>
      </w:pPr>
      <w:r w:rsidRPr="00990EDC">
        <w:rPr>
          <w:bCs/>
          <w:sz w:val="22"/>
        </w:rPr>
        <w:t>I</w:t>
      </w:r>
      <w:r w:rsidR="002233E9" w:rsidRPr="00990EDC">
        <w:rPr>
          <w:bCs/>
          <w:sz w:val="22"/>
        </w:rPr>
        <w:t xml:space="preserve">n the 2017 RRS </w:t>
      </w:r>
      <w:r w:rsidR="00D636C9" w:rsidRPr="00990EDC">
        <w:rPr>
          <w:bCs/>
          <w:sz w:val="22"/>
        </w:rPr>
        <w:t>study</w:t>
      </w:r>
      <w:r w:rsidR="005C2709">
        <w:rPr>
          <w:bCs/>
          <w:sz w:val="22"/>
        </w:rPr>
        <w:t>,</w:t>
      </w:r>
      <w:r w:rsidR="00D636C9" w:rsidRPr="00990EDC">
        <w:rPr>
          <w:bCs/>
          <w:sz w:val="22"/>
        </w:rPr>
        <w:t xml:space="preserve"> initial conditions including but not limited to Generation Resources with online governors, Load Resource trip settings and tripped resource</w:t>
      </w:r>
      <w:r w:rsidRPr="00990EDC">
        <w:rPr>
          <w:bCs/>
          <w:sz w:val="22"/>
        </w:rPr>
        <w:t xml:space="preserve"> were setup</w:t>
      </w:r>
      <w:r w:rsidR="00D636C9" w:rsidRPr="00990EDC">
        <w:rPr>
          <w:bCs/>
          <w:sz w:val="22"/>
        </w:rPr>
        <w:t xml:space="preserve"> consistent</w:t>
      </w:r>
      <w:r w:rsidRPr="00990EDC">
        <w:rPr>
          <w:bCs/>
          <w:sz w:val="22"/>
        </w:rPr>
        <w:t>ly</w:t>
      </w:r>
      <w:r w:rsidR="00D636C9" w:rsidRPr="00990EDC">
        <w:rPr>
          <w:bCs/>
          <w:sz w:val="22"/>
        </w:rPr>
        <w:t xml:space="preserve"> across all </w:t>
      </w:r>
      <w:r w:rsidRPr="00990EDC">
        <w:rPr>
          <w:bCs/>
          <w:sz w:val="22"/>
        </w:rPr>
        <w:t>sixteen</w:t>
      </w:r>
      <w:r w:rsidR="004A76C0" w:rsidRPr="00990EDC">
        <w:rPr>
          <w:bCs/>
          <w:sz w:val="22"/>
        </w:rPr>
        <w:t xml:space="preserve"> </w:t>
      </w:r>
      <w:r w:rsidR="00D636C9" w:rsidRPr="00990EDC">
        <w:rPr>
          <w:bCs/>
          <w:sz w:val="22"/>
        </w:rPr>
        <w:t xml:space="preserve">Cases. </w:t>
      </w:r>
      <w:r w:rsidR="009D5D3C" w:rsidRPr="00990EDC">
        <w:rPr>
          <w:bCs/>
          <w:sz w:val="22"/>
        </w:rPr>
        <w:t xml:space="preserve">The following </w:t>
      </w:r>
      <w:r w:rsidR="0069084B" w:rsidRPr="00990EDC">
        <w:rPr>
          <w:bCs/>
          <w:sz w:val="22"/>
        </w:rPr>
        <w:t>modelling assumptions</w:t>
      </w:r>
      <w:r w:rsidR="009D5D3C" w:rsidRPr="00990EDC">
        <w:rPr>
          <w:bCs/>
          <w:sz w:val="22"/>
        </w:rPr>
        <w:t xml:space="preserve"> </w:t>
      </w:r>
      <w:r w:rsidR="002233E9" w:rsidRPr="00990EDC">
        <w:rPr>
          <w:bCs/>
          <w:sz w:val="22"/>
        </w:rPr>
        <w:t xml:space="preserve">are to be kept </w:t>
      </w:r>
      <w:r w:rsidRPr="00990EDC">
        <w:rPr>
          <w:bCs/>
          <w:sz w:val="22"/>
        </w:rPr>
        <w:t xml:space="preserve">in </w:t>
      </w:r>
      <w:r w:rsidR="002233E9" w:rsidRPr="00990EDC">
        <w:rPr>
          <w:bCs/>
          <w:sz w:val="22"/>
        </w:rPr>
        <w:t xml:space="preserve">the 2019 RRS </w:t>
      </w:r>
      <w:r w:rsidR="00182E60" w:rsidRPr="00990EDC">
        <w:rPr>
          <w:bCs/>
          <w:sz w:val="22"/>
        </w:rPr>
        <w:t>study.</w:t>
      </w:r>
    </w:p>
    <w:p w:rsidR="00E837F4" w:rsidRDefault="00E837F4" w:rsidP="00E837F4">
      <w:pPr>
        <w:pStyle w:val="Heading3"/>
        <w:ind w:left="1260"/>
      </w:pPr>
      <w:bookmarkStart w:id="259" w:name="_Toc13582195"/>
      <w:r>
        <w:t xml:space="preserve">Modeling </w:t>
      </w:r>
      <w:r w:rsidR="00182E60">
        <w:t>generations</w:t>
      </w:r>
      <w:r w:rsidR="0069084B">
        <w:t xml:space="preserve"> </w:t>
      </w:r>
      <w:r>
        <w:t>resources that provide minimum PFR</w:t>
      </w:r>
      <w:bookmarkEnd w:id="259"/>
    </w:p>
    <w:p w:rsidR="0084621E" w:rsidRDefault="00A769C8" w:rsidP="00730A92">
      <w:pPr>
        <w:ind w:left="540"/>
        <w:jc w:val="both"/>
        <w:rPr>
          <w:bCs/>
          <w:sz w:val="22"/>
        </w:rPr>
      </w:pPr>
      <w:r>
        <w:rPr>
          <w:bCs/>
          <w:sz w:val="22"/>
        </w:rPr>
        <w:t>I</w:t>
      </w:r>
      <w:r w:rsidR="0084621E">
        <w:rPr>
          <w:bCs/>
          <w:sz w:val="22"/>
        </w:rPr>
        <w:t xml:space="preserve">n each of the </w:t>
      </w:r>
      <w:r w:rsidR="00440756">
        <w:rPr>
          <w:bCs/>
          <w:sz w:val="22"/>
        </w:rPr>
        <w:t>sixteen</w:t>
      </w:r>
      <w:r w:rsidR="0084621E">
        <w:rPr>
          <w:bCs/>
          <w:sz w:val="22"/>
        </w:rPr>
        <w:t xml:space="preserve"> Cases, governors </w:t>
      </w:r>
      <w:r>
        <w:rPr>
          <w:bCs/>
          <w:sz w:val="22"/>
        </w:rPr>
        <w:t>were</w:t>
      </w:r>
      <w:r w:rsidR="0084621E">
        <w:rPr>
          <w:bCs/>
          <w:sz w:val="22"/>
        </w:rPr>
        <w:t xml:space="preserve"> activated for those </w:t>
      </w:r>
      <w:r>
        <w:rPr>
          <w:bCs/>
          <w:sz w:val="22"/>
        </w:rPr>
        <w:t>G</w:t>
      </w:r>
      <w:r w:rsidR="0084621E">
        <w:rPr>
          <w:bCs/>
          <w:sz w:val="22"/>
        </w:rPr>
        <w:t xml:space="preserve">eneration </w:t>
      </w:r>
      <w:r>
        <w:rPr>
          <w:bCs/>
          <w:sz w:val="22"/>
        </w:rPr>
        <w:t>R</w:t>
      </w:r>
      <w:r w:rsidR="0084621E">
        <w:rPr>
          <w:bCs/>
          <w:sz w:val="22"/>
        </w:rPr>
        <w:t xml:space="preserve">esources that </w:t>
      </w:r>
      <w:r>
        <w:rPr>
          <w:bCs/>
          <w:sz w:val="22"/>
        </w:rPr>
        <w:t>were</w:t>
      </w:r>
      <w:r w:rsidR="004D1D61">
        <w:rPr>
          <w:bCs/>
          <w:sz w:val="22"/>
        </w:rPr>
        <w:t xml:space="preserve"> needed to </w:t>
      </w:r>
      <w:r w:rsidR="0084621E">
        <w:rPr>
          <w:bCs/>
          <w:sz w:val="22"/>
        </w:rPr>
        <w:t xml:space="preserve">provide the minimum PFR of </w:t>
      </w:r>
      <w:r w:rsidR="0084621E" w:rsidRPr="001373DF">
        <w:rPr>
          <w:bCs/>
          <w:sz w:val="22"/>
        </w:rPr>
        <w:t xml:space="preserve">1150 MW. </w:t>
      </w:r>
      <w:r w:rsidR="004D1D61">
        <w:rPr>
          <w:bCs/>
          <w:sz w:val="22"/>
        </w:rPr>
        <w:t xml:space="preserve">The response from each Generation Resource </w:t>
      </w:r>
      <w:r w:rsidR="004D1D61" w:rsidRPr="001373DF">
        <w:rPr>
          <w:bCs/>
          <w:sz w:val="22"/>
        </w:rPr>
        <w:t xml:space="preserve">that </w:t>
      </w:r>
      <w:r w:rsidR="005865A4">
        <w:rPr>
          <w:bCs/>
          <w:sz w:val="22"/>
        </w:rPr>
        <w:t>was</w:t>
      </w:r>
      <w:r w:rsidR="004D1D61">
        <w:rPr>
          <w:bCs/>
          <w:sz w:val="22"/>
        </w:rPr>
        <w:t xml:space="preserve"> used to </w:t>
      </w:r>
      <w:r w:rsidR="005865A4">
        <w:rPr>
          <w:bCs/>
          <w:sz w:val="22"/>
        </w:rPr>
        <w:t xml:space="preserve">contribute to </w:t>
      </w:r>
      <w:r w:rsidR="004D1D61">
        <w:rPr>
          <w:bCs/>
          <w:sz w:val="22"/>
        </w:rPr>
        <w:t xml:space="preserve">the minimum </w:t>
      </w:r>
      <w:r w:rsidR="004D1D61" w:rsidRPr="001373DF">
        <w:rPr>
          <w:bCs/>
          <w:sz w:val="22"/>
        </w:rPr>
        <w:t>PFR</w:t>
      </w:r>
      <w:r w:rsidR="004D1D61">
        <w:rPr>
          <w:bCs/>
          <w:sz w:val="22"/>
        </w:rPr>
        <w:t xml:space="preserve"> </w:t>
      </w:r>
      <w:r>
        <w:rPr>
          <w:bCs/>
          <w:sz w:val="22"/>
        </w:rPr>
        <w:t>was</w:t>
      </w:r>
      <w:r w:rsidR="00CA06EB">
        <w:rPr>
          <w:bCs/>
          <w:sz w:val="22"/>
        </w:rPr>
        <w:t xml:space="preserve"> </w:t>
      </w:r>
      <w:r w:rsidR="004D1D61">
        <w:rPr>
          <w:bCs/>
          <w:sz w:val="22"/>
        </w:rPr>
        <w:t xml:space="preserve">limited to 20% of its High </w:t>
      </w:r>
      <w:r w:rsidR="004D1D61">
        <w:rPr>
          <w:bCs/>
          <w:sz w:val="22"/>
        </w:rPr>
        <w:lastRenderedPageBreak/>
        <w:t>Sustained Limit</w:t>
      </w:r>
      <w:r w:rsidR="00385080">
        <w:rPr>
          <w:bCs/>
          <w:sz w:val="22"/>
        </w:rPr>
        <w:t xml:space="preserve"> </w:t>
      </w:r>
      <w:r w:rsidR="00DC6D84">
        <w:rPr>
          <w:bCs/>
          <w:sz w:val="22"/>
        </w:rPr>
        <w:t xml:space="preserve">(i.e. </w:t>
      </w:r>
      <w:r w:rsidR="00BE1E83">
        <w:rPr>
          <w:bCs/>
          <w:sz w:val="22"/>
        </w:rPr>
        <w:t>this assumes</w:t>
      </w:r>
      <w:r w:rsidR="00DC6D84">
        <w:rPr>
          <w:bCs/>
          <w:sz w:val="22"/>
        </w:rPr>
        <w:t xml:space="preserve"> </w:t>
      </w:r>
      <w:r w:rsidR="00BE1E83">
        <w:rPr>
          <w:bCs/>
          <w:sz w:val="22"/>
        </w:rPr>
        <w:t xml:space="preserve">that the </w:t>
      </w:r>
      <w:r w:rsidR="00385080">
        <w:rPr>
          <w:bCs/>
          <w:sz w:val="22"/>
        </w:rPr>
        <w:t>governors have 5% droop</w:t>
      </w:r>
      <w:r w:rsidR="00BE1E83">
        <w:rPr>
          <w:bCs/>
          <w:sz w:val="22"/>
        </w:rPr>
        <w:t>)</w:t>
      </w:r>
      <w:r w:rsidR="004D1D61">
        <w:rPr>
          <w:bCs/>
          <w:sz w:val="22"/>
        </w:rPr>
        <w:t xml:space="preserve">. </w:t>
      </w:r>
      <w:r w:rsidR="0084621E">
        <w:rPr>
          <w:bCs/>
          <w:sz w:val="22"/>
        </w:rPr>
        <w:t xml:space="preserve">Governors for all other Generation Resources </w:t>
      </w:r>
      <w:r w:rsidR="005865A4">
        <w:rPr>
          <w:bCs/>
          <w:sz w:val="22"/>
        </w:rPr>
        <w:t xml:space="preserve">which do not provide PFR </w:t>
      </w:r>
      <w:r>
        <w:rPr>
          <w:bCs/>
          <w:sz w:val="22"/>
        </w:rPr>
        <w:t>were</w:t>
      </w:r>
      <w:r w:rsidR="0084621E">
        <w:rPr>
          <w:bCs/>
          <w:sz w:val="22"/>
        </w:rPr>
        <w:t xml:space="preserve"> </w:t>
      </w:r>
      <w:r w:rsidR="00385080">
        <w:rPr>
          <w:bCs/>
          <w:sz w:val="22"/>
        </w:rPr>
        <w:t>disabled</w:t>
      </w:r>
      <w:r w:rsidR="00B57418">
        <w:rPr>
          <w:bCs/>
          <w:sz w:val="22"/>
        </w:rPr>
        <w:t>.</w:t>
      </w:r>
    </w:p>
    <w:p w:rsidR="00E837F4" w:rsidRDefault="00E837F4" w:rsidP="00CD1AD8">
      <w:pPr>
        <w:pStyle w:val="Heading3"/>
        <w:tabs>
          <w:tab w:val="clear" w:pos="3960"/>
        </w:tabs>
        <w:ind w:left="1260"/>
      </w:pPr>
      <w:bookmarkStart w:id="260" w:name="_Toc13582196"/>
      <w:r>
        <w:t>Modeling Load</w:t>
      </w:r>
      <w:r w:rsidR="009D5D3C">
        <w:t xml:space="preserve"> Reso</w:t>
      </w:r>
      <w:r>
        <w:t>urces</w:t>
      </w:r>
      <w:r w:rsidR="009D5D3C">
        <w:t xml:space="preserve"> that provide RRS</w:t>
      </w:r>
      <w:bookmarkEnd w:id="260"/>
    </w:p>
    <w:p w:rsidR="00876ECC" w:rsidRDefault="005865A4" w:rsidP="00B57418">
      <w:pPr>
        <w:ind w:left="540"/>
        <w:jc w:val="both"/>
        <w:rPr>
          <w:bCs/>
          <w:sz w:val="22"/>
        </w:rPr>
      </w:pPr>
      <w:r>
        <w:rPr>
          <w:bCs/>
          <w:sz w:val="22"/>
        </w:rPr>
        <w:t>In t</w:t>
      </w:r>
      <w:r w:rsidR="007B55B1">
        <w:rPr>
          <w:bCs/>
          <w:sz w:val="22"/>
        </w:rPr>
        <w:t>hese studies</w:t>
      </w:r>
      <w:r>
        <w:rPr>
          <w:bCs/>
          <w:sz w:val="22"/>
        </w:rPr>
        <w:t>,</w:t>
      </w:r>
      <w:r w:rsidR="009E2EF8">
        <w:rPr>
          <w:bCs/>
          <w:sz w:val="22"/>
        </w:rPr>
        <w:t xml:space="preserve"> </w:t>
      </w:r>
      <w:r w:rsidR="00A769C8">
        <w:rPr>
          <w:bCs/>
          <w:sz w:val="22"/>
        </w:rPr>
        <w:t xml:space="preserve">it was </w:t>
      </w:r>
      <w:r w:rsidR="007B55B1">
        <w:rPr>
          <w:bCs/>
          <w:sz w:val="22"/>
        </w:rPr>
        <w:t>assume</w:t>
      </w:r>
      <w:r w:rsidR="00A769C8">
        <w:rPr>
          <w:bCs/>
          <w:sz w:val="22"/>
        </w:rPr>
        <w:t>d</w:t>
      </w:r>
      <w:r w:rsidR="007B55B1">
        <w:rPr>
          <w:bCs/>
          <w:sz w:val="22"/>
        </w:rPr>
        <w:t xml:space="preserve"> that all Load Resources providing RRS will trip at 59.7 Hz, with a delay of 0.416</w:t>
      </w:r>
      <w:r w:rsidR="005C4B5C">
        <w:rPr>
          <w:bCs/>
          <w:sz w:val="22"/>
        </w:rPr>
        <w:t xml:space="preserve"> </w:t>
      </w:r>
      <w:r w:rsidR="007B55B1">
        <w:rPr>
          <w:bCs/>
          <w:sz w:val="22"/>
        </w:rPr>
        <w:t>s (relay delay = 0.333</w:t>
      </w:r>
      <w:r w:rsidR="005C4B5C">
        <w:rPr>
          <w:bCs/>
          <w:sz w:val="22"/>
        </w:rPr>
        <w:t xml:space="preserve"> </w:t>
      </w:r>
      <w:r w:rsidR="007B55B1">
        <w:rPr>
          <w:bCs/>
          <w:sz w:val="22"/>
        </w:rPr>
        <w:t>s; breaker action = 0.083</w:t>
      </w:r>
      <w:r w:rsidR="005C4B5C">
        <w:rPr>
          <w:bCs/>
          <w:sz w:val="22"/>
        </w:rPr>
        <w:t xml:space="preserve"> </w:t>
      </w:r>
      <w:r w:rsidR="007B55B1">
        <w:rPr>
          <w:bCs/>
          <w:sz w:val="22"/>
        </w:rPr>
        <w:t xml:space="preserve">s). Nodal Operating Guide section 2.3.1.2(6) requires </w:t>
      </w:r>
      <w:r w:rsidR="007B55B1" w:rsidRPr="00BE1E83">
        <w:rPr>
          <w:bCs/>
          <w:sz w:val="22"/>
        </w:rPr>
        <w:t>L</w:t>
      </w:r>
      <w:r w:rsidR="007B55B1">
        <w:rPr>
          <w:bCs/>
          <w:sz w:val="22"/>
        </w:rPr>
        <w:t xml:space="preserve">oad </w:t>
      </w:r>
      <w:r w:rsidR="007B55B1" w:rsidRPr="00BE1E83">
        <w:rPr>
          <w:bCs/>
          <w:sz w:val="22"/>
        </w:rPr>
        <w:t>R</w:t>
      </w:r>
      <w:r w:rsidR="007B55B1">
        <w:rPr>
          <w:bCs/>
          <w:sz w:val="22"/>
        </w:rPr>
        <w:t>esource</w:t>
      </w:r>
      <w:r w:rsidR="007B55B1" w:rsidRPr="00BE1E83">
        <w:rPr>
          <w:bCs/>
          <w:sz w:val="22"/>
        </w:rPr>
        <w:t>s providi</w:t>
      </w:r>
      <w:r w:rsidR="007B55B1">
        <w:rPr>
          <w:bCs/>
          <w:sz w:val="22"/>
        </w:rPr>
        <w:t xml:space="preserve">ng RRS to set </w:t>
      </w:r>
      <w:r w:rsidR="009D6401">
        <w:rPr>
          <w:bCs/>
          <w:sz w:val="22"/>
        </w:rPr>
        <w:t xml:space="preserve">up </w:t>
      </w:r>
      <w:r w:rsidR="007B55B1">
        <w:rPr>
          <w:bCs/>
          <w:sz w:val="22"/>
        </w:rPr>
        <w:t>the initiation/pickup setting</w:t>
      </w:r>
      <w:r w:rsidR="007B55B1" w:rsidRPr="00BE1E83">
        <w:rPr>
          <w:bCs/>
          <w:sz w:val="22"/>
        </w:rPr>
        <w:t xml:space="preserve"> </w:t>
      </w:r>
      <w:r w:rsidR="007B55B1">
        <w:rPr>
          <w:bCs/>
          <w:sz w:val="22"/>
        </w:rPr>
        <w:t xml:space="preserve">of </w:t>
      </w:r>
      <w:r w:rsidR="007B55B1" w:rsidRPr="00BE1E83">
        <w:rPr>
          <w:bCs/>
          <w:sz w:val="22"/>
        </w:rPr>
        <w:t xml:space="preserve">under-frequency relay </w:t>
      </w:r>
      <w:r w:rsidR="007B55B1">
        <w:rPr>
          <w:bCs/>
          <w:sz w:val="22"/>
        </w:rPr>
        <w:t xml:space="preserve">to be </w:t>
      </w:r>
      <w:r w:rsidR="007B55B1" w:rsidRPr="00BE1E83">
        <w:rPr>
          <w:bCs/>
          <w:sz w:val="22"/>
        </w:rPr>
        <w:t>no lower than 59.70 Hz</w:t>
      </w:r>
      <w:r w:rsidR="007B55B1">
        <w:rPr>
          <w:bCs/>
          <w:sz w:val="22"/>
        </w:rPr>
        <w:t xml:space="preserve"> and similarly time delay for the relay to be no more than 20 cycles (~ 0.333</w:t>
      </w:r>
      <w:r w:rsidR="005C4B5C">
        <w:rPr>
          <w:bCs/>
          <w:sz w:val="22"/>
        </w:rPr>
        <w:t xml:space="preserve"> </w:t>
      </w:r>
      <w:r w:rsidR="007B55B1">
        <w:rPr>
          <w:bCs/>
          <w:sz w:val="22"/>
        </w:rPr>
        <w:t xml:space="preserve">s). In practice, some of the under-frequency </w:t>
      </w:r>
      <w:r w:rsidR="005C4B5C">
        <w:rPr>
          <w:bCs/>
          <w:sz w:val="22"/>
        </w:rPr>
        <w:t>relays</w:t>
      </w:r>
      <w:r w:rsidR="007B55B1">
        <w:rPr>
          <w:bCs/>
          <w:sz w:val="22"/>
        </w:rPr>
        <w:t xml:space="preserve"> for Load Resources providing RRS are setup to respond slightly earlier and/or slightly faster than these requirements.</w:t>
      </w:r>
      <w:r w:rsidR="00B34430">
        <w:rPr>
          <w:bCs/>
          <w:sz w:val="22"/>
        </w:rPr>
        <w:t xml:space="preserve"> That said, in analyzing the pickup and time delay settings for the current Load Resources that provide RRS, under</w:t>
      </w:r>
      <w:r w:rsidR="005C4B5C">
        <w:rPr>
          <w:bCs/>
          <w:sz w:val="22"/>
        </w:rPr>
        <w:t>-</w:t>
      </w:r>
      <w:r w:rsidR="00B34430">
        <w:rPr>
          <w:bCs/>
          <w:sz w:val="22"/>
        </w:rPr>
        <w:t>frequency r</w:t>
      </w:r>
      <w:r w:rsidR="002C61DE">
        <w:rPr>
          <w:bCs/>
          <w:sz w:val="22"/>
        </w:rPr>
        <w:t>elay pickup settings for two</w:t>
      </w:r>
      <w:r w:rsidR="005C4B5C">
        <w:rPr>
          <w:bCs/>
          <w:sz w:val="22"/>
        </w:rPr>
        <w:t>-</w:t>
      </w:r>
      <w:r w:rsidR="002C61DE">
        <w:rPr>
          <w:bCs/>
          <w:sz w:val="22"/>
        </w:rPr>
        <w:t>thirds of the current Load Resources that provide RRS is at 59.7 Hz. Similarly, time delay settings for two</w:t>
      </w:r>
      <w:r w:rsidR="005C4B5C">
        <w:rPr>
          <w:bCs/>
          <w:sz w:val="22"/>
        </w:rPr>
        <w:t>-</w:t>
      </w:r>
      <w:r w:rsidR="002C61DE">
        <w:rPr>
          <w:bCs/>
          <w:sz w:val="22"/>
        </w:rPr>
        <w:t>thirds of the current Load Resources that provide RRS is between 14.5 cycles and 20 cycles.</w:t>
      </w:r>
      <w:r w:rsidR="00B34430">
        <w:rPr>
          <w:bCs/>
          <w:sz w:val="22"/>
        </w:rPr>
        <w:t xml:space="preserve"> Thus the</w:t>
      </w:r>
      <w:r w:rsidR="007B55B1">
        <w:rPr>
          <w:bCs/>
          <w:sz w:val="22"/>
        </w:rPr>
        <w:t xml:space="preserve"> </w:t>
      </w:r>
      <w:r w:rsidR="00B34430">
        <w:rPr>
          <w:bCs/>
          <w:sz w:val="22"/>
        </w:rPr>
        <w:t xml:space="preserve">trip setting assumptions </w:t>
      </w:r>
      <w:r w:rsidR="009D6401">
        <w:rPr>
          <w:bCs/>
          <w:sz w:val="22"/>
        </w:rPr>
        <w:t xml:space="preserve">in simulation </w:t>
      </w:r>
      <w:r w:rsidR="002C61DE">
        <w:rPr>
          <w:bCs/>
          <w:sz w:val="22"/>
        </w:rPr>
        <w:t>ensure th</w:t>
      </w:r>
      <w:r w:rsidR="00B34430">
        <w:rPr>
          <w:bCs/>
          <w:sz w:val="22"/>
        </w:rPr>
        <w:t xml:space="preserve">at </w:t>
      </w:r>
      <w:r w:rsidR="002C61DE">
        <w:rPr>
          <w:bCs/>
          <w:sz w:val="22"/>
        </w:rPr>
        <w:t xml:space="preserve">a response </w:t>
      </w:r>
      <w:r w:rsidR="00B34430">
        <w:rPr>
          <w:bCs/>
          <w:sz w:val="22"/>
        </w:rPr>
        <w:t xml:space="preserve">simulated </w:t>
      </w:r>
      <w:r w:rsidR="002C61DE">
        <w:rPr>
          <w:bCs/>
          <w:sz w:val="22"/>
        </w:rPr>
        <w:t>from Load Resources</w:t>
      </w:r>
      <w:r w:rsidR="00B167FC">
        <w:rPr>
          <w:bCs/>
          <w:sz w:val="22"/>
        </w:rPr>
        <w:t xml:space="preserve"> that provide RRS</w:t>
      </w:r>
      <w:r w:rsidR="009D6401">
        <w:rPr>
          <w:bCs/>
          <w:sz w:val="22"/>
        </w:rPr>
        <w:t xml:space="preserve"> is conservative relative to their actual behavior</w:t>
      </w:r>
      <w:r w:rsidR="001A6DB5">
        <w:rPr>
          <w:bCs/>
          <w:sz w:val="22"/>
        </w:rPr>
        <w:t>.</w:t>
      </w:r>
    </w:p>
    <w:p w:rsidR="009D5D3C" w:rsidRDefault="009D5D3C" w:rsidP="009D5D3C">
      <w:pPr>
        <w:pStyle w:val="Heading3"/>
        <w:tabs>
          <w:tab w:val="clear" w:pos="3960"/>
        </w:tabs>
        <w:ind w:left="1260"/>
      </w:pPr>
      <w:bookmarkStart w:id="261" w:name="_Toc13582197"/>
      <w:r>
        <w:t>Load Damping</w:t>
      </w:r>
      <w:bookmarkEnd w:id="261"/>
    </w:p>
    <w:p w:rsidR="00876ECC" w:rsidRDefault="00876ECC" w:rsidP="0084621E">
      <w:pPr>
        <w:ind w:left="540"/>
        <w:jc w:val="both"/>
        <w:rPr>
          <w:bCs/>
          <w:sz w:val="22"/>
        </w:rPr>
      </w:pPr>
      <w:r w:rsidRPr="00876ECC">
        <w:rPr>
          <w:bCs/>
          <w:sz w:val="22"/>
        </w:rPr>
        <w:t>Load damping factor</w:t>
      </w:r>
      <w:r>
        <w:rPr>
          <w:bCs/>
          <w:sz w:val="22"/>
        </w:rPr>
        <w:t xml:space="preserve"> </w:t>
      </w:r>
      <w:r w:rsidR="00A769C8">
        <w:rPr>
          <w:bCs/>
          <w:sz w:val="22"/>
        </w:rPr>
        <w:t>was</w:t>
      </w:r>
      <w:r w:rsidR="00D65933">
        <w:rPr>
          <w:bCs/>
          <w:sz w:val="22"/>
        </w:rPr>
        <w:t xml:space="preserve"> assumed to be 2% at the system level, </w:t>
      </w:r>
      <w:r w:rsidR="00385080">
        <w:rPr>
          <w:bCs/>
          <w:sz w:val="22"/>
        </w:rPr>
        <w:t>consistent with D</w:t>
      </w:r>
      <w:r w:rsidR="00651224">
        <w:rPr>
          <w:bCs/>
          <w:sz w:val="22"/>
        </w:rPr>
        <w:t xml:space="preserve">ynamics </w:t>
      </w:r>
      <w:r w:rsidR="00385080">
        <w:rPr>
          <w:bCs/>
          <w:sz w:val="22"/>
        </w:rPr>
        <w:t>W</w:t>
      </w:r>
      <w:r w:rsidR="00651224">
        <w:rPr>
          <w:bCs/>
          <w:sz w:val="22"/>
        </w:rPr>
        <w:t xml:space="preserve">orking </w:t>
      </w:r>
      <w:r w:rsidR="00385080">
        <w:rPr>
          <w:bCs/>
          <w:sz w:val="22"/>
        </w:rPr>
        <w:t>G</w:t>
      </w:r>
      <w:r w:rsidR="00651224">
        <w:rPr>
          <w:bCs/>
          <w:sz w:val="22"/>
        </w:rPr>
        <w:t>roup (DWG)</w:t>
      </w:r>
      <w:r w:rsidR="00385080">
        <w:rPr>
          <w:bCs/>
          <w:sz w:val="22"/>
        </w:rPr>
        <w:t xml:space="preserve"> flat start cases. </w:t>
      </w:r>
    </w:p>
    <w:p w:rsidR="00651EF5" w:rsidRDefault="00651EF5" w:rsidP="0084621E">
      <w:pPr>
        <w:pStyle w:val="Heading2"/>
      </w:pPr>
      <w:bookmarkStart w:id="262" w:name="_Toc486344179"/>
      <w:bookmarkStart w:id="263" w:name="_Toc493160094"/>
      <w:bookmarkStart w:id="264" w:name="_Toc493582408"/>
      <w:bookmarkStart w:id="265" w:name="_Toc493855540"/>
      <w:bookmarkStart w:id="266" w:name="_Toc13582198"/>
      <w:bookmarkEnd w:id="262"/>
      <w:bookmarkEnd w:id="263"/>
      <w:bookmarkEnd w:id="264"/>
      <w:bookmarkEnd w:id="265"/>
      <w:r>
        <w:t>Study Methodology</w:t>
      </w:r>
      <w:bookmarkEnd w:id="266"/>
    </w:p>
    <w:p w:rsidR="0069084B" w:rsidRDefault="00990EDC" w:rsidP="005C2709">
      <w:pPr>
        <w:jc w:val="both"/>
        <w:rPr>
          <w:bCs/>
          <w:sz w:val="22"/>
        </w:rPr>
      </w:pPr>
      <w:r>
        <w:rPr>
          <w:bCs/>
          <w:sz w:val="22"/>
        </w:rPr>
        <w:t xml:space="preserve">Upon changes being identified, if any, ERCOT will rerun dynamic simulations for each of the sixteen cases. </w:t>
      </w:r>
      <w:r w:rsidR="00A85A62">
        <w:rPr>
          <w:bCs/>
          <w:sz w:val="22"/>
        </w:rPr>
        <w:t xml:space="preserve">The following study methodology </w:t>
      </w:r>
      <w:r w:rsidR="00A769C8">
        <w:rPr>
          <w:bCs/>
          <w:sz w:val="22"/>
        </w:rPr>
        <w:t>was</w:t>
      </w:r>
      <w:r w:rsidR="00A85A62">
        <w:rPr>
          <w:bCs/>
          <w:sz w:val="22"/>
        </w:rPr>
        <w:t xml:space="preserve"> </w:t>
      </w:r>
      <w:r w:rsidR="006F0EAB">
        <w:rPr>
          <w:bCs/>
          <w:sz w:val="22"/>
        </w:rPr>
        <w:t xml:space="preserve">followed </w:t>
      </w:r>
      <w:r w:rsidR="00A85A62">
        <w:rPr>
          <w:bCs/>
          <w:sz w:val="22"/>
        </w:rPr>
        <w:t xml:space="preserve">on each of the </w:t>
      </w:r>
      <w:r w:rsidR="00F76D3A">
        <w:rPr>
          <w:bCs/>
          <w:sz w:val="22"/>
        </w:rPr>
        <w:t>sixteen</w:t>
      </w:r>
      <w:r w:rsidR="00A85A62">
        <w:rPr>
          <w:bCs/>
          <w:sz w:val="22"/>
        </w:rPr>
        <w:t xml:space="preserve"> TSAT </w:t>
      </w:r>
      <w:r w:rsidR="005A5125">
        <w:rPr>
          <w:bCs/>
          <w:sz w:val="22"/>
        </w:rPr>
        <w:t>C</w:t>
      </w:r>
      <w:r w:rsidR="00A85A62">
        <w:rPr>
          <w:bCs/>
          <w:sz w:val="22"/>
        </w:rPr>
        <w:t>ase</w:t>
      </w:r>
      <w:r w:rsidR="005A5125">
        <w:rPr>
          <w:bCs/>
          <w:sz w:val="22"/>
        </w:rPr>
        <w:t>s</w:t>
      </w:r>
      <w:r w:rsidR="00CC49AD" w:rsidRPr="00651EF5">
        <w:rPr>
          <w:bCs/>
          <w:sz w:val="22"/>
        </w:rPr>
        <w:t xml:space="preserve"> to identify the minimum RRS requirement. </w:t>
      </w:r>
    </w:p>
    <w:p w:rsidR="0005455B" w:rsidRPr="00651EF5" w:rsidRDefault="0005455B" w:rsidP="004E691E">
      <w:pPr>
        <w:ind w:left="540"/>
        <w:jc w:val="both"/>
        <w:rPr>
          <w:bCs/>
          <w:sz w:val="22"/>
        </w:rPr>
      </w:pPr>
    </w:p>
    <w:p w:rsidR="00CC49AD" w:rsidRPr="0005455B" w:rsidRDefault="00CC49AD" w:rsidP="0005455B">
      <w:pPr>
        <w:pStyle w:val="bulletlevel2"/>
        <w:numPr>
          <w:ilvl w:val="0"/>
          <w:numId w:val="33"/>
        </w:numPr>
        <w:ind w:left="900"/>
        <w:jc w:val="both"/>
        <w:rPr>
          <w:sz w:val="22"/>
        </w:rPr>
      </w:pPr>
      <w:r w:rsidRPr="0005455B">
        <w:rPr>
          <w:sz w:val="22"/>
        </w:rPr>
        <w:t xml:space="preserve">Trip 2750 MW of generation </w:t>
      </w:r>
      <w:r w:rsidR="006F0EAB">
        <w:rPr>
          <w:sz w:val="22"/>
        </w:rPr>
        <w:t>simul</w:t>
      </w:r>
      <w:r w:rsidR="006F0EAB" w:rsidRPr="0005455B">
        <w:rPr>
          <w:sz w:val="22"/>
        </w:rPr>
        <w:t>taneously</w:t>
      </w:r>
      <w:r w:rsidRPr="0005455B">
        <w:rPr>
          <w:sz w:val="22"/>
        </w:rPr>
        <w:t>.</w:t>
      </w:r>
    </w:p>
    <w:p w:rsidR="00CC49AD" w:rsidRPr="0005455B" w:rsidRDefault="00CC49AD" w:rsidP="0005455B">
      <w:pPr>
        <w:pStyle w:val="bulletlevel2"/>
        <w:numPr>
          <w:ilvl w:val="0"/>
          <w:numId w:val="33"/>
        </w:numPr>
        <w:ind w:left="900"/>
        <w:jc w:val="both"/>
        <w:rPr>
          <w:sz w:val="22"/>
        </w:rPr>
      </w:pPr>
      <w:r w:rsidRPr="0005455B">
        <w:rPr>
          <w:sz w:val="22"/>
        </w:rPr>
        <w:t xml:space="preserve">Identify the minimum amount of LRs </w:t>
      </w:r>
      <w:r w:rsidR="0069084B">
        <w:rPr>
          <w:sz w:val="22"/>
        </w:rPr>
        <w:t xml:space="preserve">with a </w:t>
      </w:r>
      <w:r w:rsidRPr="0005455B">
        <w:rPr>
          <w:sz w:val="22"/>
        </w:rPr>
        <w:t xml:space="preserve">PFR </w:t>
      </w:r>
      <w:r w:rsidR="0069084B">
        <w:rPr>
          <w:sz w:val="22"/>
        </w:rPr>
        <w:t xml:space="preserve">of </w:t>
      </w:r>
      <w:r w:rsidRPr="0005455B">
        <w:rPr>
          <w:sz w:val="22"/>
        </w:rPr>
        <w:t xml:space="preserve">1150 MW </w:t>
      </w:r>
      <w:r w:rsidR="006A40AE">
        <w:rPr>
          <w:sz w:val="22"/>
        </w:rPr>
        <w:t xml:space="preserve">required </w:t>
      </w:r>
      <w:r w:rsidRPr="0005455B">
        <w:rPr>
          <w:sz w:val="22"/>
        </w:rPr>
        <w:t xml:space="preserve">to ensure </w:t>
      </w:r>
      <w:r w:rsidR="0069084B">
        <w:rPr>
          <w:sz w:val="22"/>
        </w:rPr>
        <w:t xml:space="preserve">that the </w:t>
      </w:r>
      <w:r w:rsidRPr="0005455B">
        <w:rPr>
          <w:sz w:val="22"/>
        </w:rPr>
        <w:t>frequency nadir remains at/or above 59.40 Hz</w:t>
      </w:r>
      <w:r w:rsidR="00EF33EA">
        <w:rPr>
          <w:sz w:val="22"/>
        </w:rPr>
        <w:t xml:space="preserve"> in response to the loss of 2750 MW of generation</w:t>
      </w:r>
      <w:r w:rsidRPr="0005455B">
        <w:rPr>
          <w:sz w:val="22"/>
        </w:rPr>
        <w:t xml:space="preserve">. </w:t>
      </w:r>
    </w:p>
    <w:p w:rsidR="00CC49AD" w:rsidRDefault="001A6DB5" w:rsidP="0005455B">
      <w:pPr>
        <w:pStyle w:val="bulletlevel2"/>
        <w:numPr>
          <w:ilvl w:val="0"/>
          <w:numId w:val="33"/>
        </w:numPr>
        <w:ind w:left="900"/>
        <w:jc w:val="both"/>
        <w:rPr>
          <w:sz w:val="22"/>
        </w:rPr>
      </w:pPr>
      <w:r>
        <w:rPr>
          <w:sz w:val="22"/>
        </w:rPr>
        <w:t>Repeat S</w:t>
      </w:r>
      <w:r w:rsidR="00CC49AD" w:rsidRPr="0005455B">
        <w:rPr>
          <w:sz w:val="22"/>
        </w:rPr>
        <w:t>tep 1</w:t>
      </w:r>
      <w:r>
        <w:rPr>
          <w:sz w:val="22"/>
        </w:rPr>
        <w:t xml:space="preserve"> and Step 2</w:t>
      </w:r>
      <w:r w:rsidR="00CC49AD" w:rsidRPr="0005455B">
        <w:rPr>
          <w:sz w:val="22"/>
        </w:rPr>
        <w:t xml:space="preserve"> with varying minimum PFR amount</w:t>
      </w:r>
      <w:r w:rsidR="006F0EAB">
        <w:rPr>
          <w:sz w:val="22"/>
        </w:rPr>
        <w:t>s</w:t>
      </w:r>
      <w:r w:rsidR="00CC49AD" w:rsidRPr="0005455B">
        <w:rPr>
          <w:sz w:val="22"/>
        </w:rPr>
        <w:t xml:space="preserve"> </w:t>
      </w:r>
      <w:r>
        <w:rPr>
          <w:sz w:val="22"/>
        </w:rPr>
        <w:t>to identify LRs/PFR Equivalency Ratio</w:t>
      </w:r>
      <w:r w:rsidR="00CC49AD" w:rsidRPr="0005455B">
        <w:rPr>
          <w:sz w:val="22"/>
        </w:rPr>
        <w:t xml:space="preserve">. </w:t>
      </w:r>
      <w:r>
        <w:rPr>
          <w:sz w:val="22"/>
        </w:rPr>
        <w:t>This Equivalency R</w:t>
      </w:r>
      <w:r w:rsidR="00CC49AD" w:rsidRPr="0005455B">
        <w:rPr>
          <w:sz w:val="22"/>
        </w:rPr>
        <w:t xml:space="preserve">atio </w:t>
      </w:r>
      <w:r>
        <w:rPr>
          <w:sz w:val="22"/>
        </w:rPr>
        <w:t xml:space="preserve">will then be </w:t>
      </w:r>
      <w:r w:rsidR="00CC49AD" w:rsidRPr="0005455B">
        <w:rPr>
          <w:sz w:val="22"/>
        </w:rPr>
        <w:t xml:space="preserve">used to </w:t>
      </w:r>
      <w:r w:rsidR="00445C23">
        <w:rPr>
          <w:sz w:val="22"/>
        </w:rPr>
        <w:t>compare</w:t>
      </w:r>
      <w:r w:rsidR="00445C23" w:rsidRPr="0005455B">
        <w:rPr>
          <w:sz w:val="22"/>
        </w:rPr>
        <w:t xml:space="preserve"> </w:t>
      </w:r>
      <w:r w:rsidR="00CC49AD" w:rsidRPr="0005455B">
        <w:rPr>
          <w:sz w:val="22"/>
        </w:rPr>
        <w:t>the effect</w:t>
      </w:r>
      <w:r w:rsidR="00EF33EA">
        <w:rPr>
          <w:sz w:val="22"/>
        </w:rPr>
        <w:t>iveness</w:t>
      </w:r>
      <w:r w:rsidR="00CC49AD" w:rsidRPr="0005455B">
        <w:rPr>
          <w:sz w:val="22"/>
        </w:rPr>
        <w:t xml:space="preserve"> of 1</w:t>
      </w:r>
      <w:r>
        <w:rPr>
          <w:sz w:val="22"/>
        </w:rPr>
        <w:t xml:space="preserve"> </w:t>
      </w:r>
      <w:r w:rsidR="00CC49AD" w:rsidRPr="0005455B">
        <w:rPr>
          <w:sz w:val="22"/>
        </w:rPr>
        <w:t xml:space="preserve">MW of LRs </w:t>
      </w:r>
      <w:r w:rsidR="00EF33EA">
        <w:rPr>
          <w:sz w:val="22"/>
        </w:rPr>
        <w:t xml:space="preserve">relative </w:t>
      </w:r>
      <w:r w:rsidR="00CC49AD" w:rsidRPr="0005455B">
        <w:rPr>
          <w:sz w:val="22"/>
        </w:rPr>
        <w:t>to 1</w:t>
      </w:r>
      <w:r>
        <w:rPr>
          <w:sz w:val="22"/>
        </w:rPr>
        <w:t xml:space="preserve"> </w:t>
      </w:r>
      <w:r w:rsidR="00CC49AD" w:rsidRPr="0005455B">
        <w:rPr>
          <w:sz w:val="22"/>
        </w:rPr>
        <w:t xml:space="preserve">MW of PFR </w:t>
      </w:r>
      <w:r w:rsidR="00EF33EA">
        <w:rPr>
          <w:sz w:val="22"/>
        </w:rPr>
        <w:t xml:space="preserve">in arresting the frequency decline </w:t>
      </w:r>
      <w:r w:rsidR="00445C23">
        <w:rPr>
          <w:sz w:val="22"/>
        </w:rPr>
        <w:t>in the response to</w:t>
      </w:r>
      <w:r w:rsidR="00445C23" w:rsidRPr="0005455B">
        <w:rPr>
          <w:sz w:val="22"/>
        </w:rPr>
        <w:t xml:space="preserve"> </w:t>
      </w:r>
      <w:r w:rsidR="00CC49AD" w:rsidRPr="0005455B">
        <w:rPr>
          <w:sz w:val="22"/>
        </w:rPr>
        <w:t>2750 MW generation loss.</w:t>
      </w:r>
    </w:p>
    <w:p w:rsidR="00F96EB9" w:rsidRDefault="00F96EB9">
      <w:pPr>
        <w:rPr>
          <w:sz w:val="22"/>
        </w:rPr>
      </w:pPr>
      <w:r>
        <w:rPr>
          <w:sz w:val="22"/>
        </w:rPr>
        <w:br w:type="page"/>
      </w:r>
      <w:bookmarkEnd w:id="250"/>
      <w:bookmarkEnd w:id="251"/>
    </w:p>
    <w:sectPr w:rsidR="00F96EB9" w:rsidSect="003C5767">
      <w:headerReference w:type="even" r:id="rId18"/>
      <w:footerReference w:type="default" r:id="rId19"/>
      <w:head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A46" w:rsidRDefault="00FC4A46">
      <w:r>
        <w:separator/>
      </w:r>
    </w:p>
  </w:endnote>
  <w:endnote w:type="continuationSeparator" w:id="0">
    <w:p w:rsidR="00FC4A46" w:rsidRDefault="00FC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B83" w:rsidRPr="00F923C7" w:rsidRDefault="008A7B83" w:rsidP="00302001">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2016</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8A7B83" w:rsidRPr="00646598" w:rsidTr="00646598">
      <w:tc>
        <w:tcPr>
          <w:tcW w:w="2500" w:type="pct"/>
          <w:shd w:val="clear" w:color="auto" w:fill="auto"/>
          <w:vAlign w:val="center"/>
        </w:tcPr>
        <w:p w:rsidR="008A7B83" w:rsidRPr="00646598" w:rsidRDefault="008A7B83" w:rsidP="002939B3">
          <w:pPr>
            <w:pStyle w:val="table"/>
            <w:tabs>
              <w:tab w:val="right" w:pos="8460"/>
            </w:tabs>
            <w:rPr>
              <w:iCs/>
              <w:color w:val="00AEC7" w:themeColor="accent1"/>
              <w:sz w:val="16"/>
              <w:szCs w:val="16"/>
            </w:rPr>
          </w:pPr>
          <w:r w:rsidRPr="00646598">
            <w:rPr>
              <w:rStyle w:val="PageNumber"/>
              <w:color w:val="00AEC7" w:themeColor="accent1"/>
            </w:rPr>
            <w:t>ERCOT</w:t>
          </w:r>
        </w:p>
      </w:tc>
      <w:tc>
        <w:tcPr>
          <w:tcW w:w="2500" w:type="pct"/>
          <w:shd w:val="clear" w:color="auto" w:fill="auto"/>
          <w:vAlign w:val="center"/>
        </w:tcPr>
        <w:p w:rsidR="008A7B83" w:rsidRPr="00646598" w:rsidRDefault="008A7B83" w:rsidP="002939B3">
          <w:pPr>
            <w:spacing w:before="40" w:after="40"/>
            <w:jc w:val="right"/>
            <w:rPr>
              <w:rFonts w:cs="Arial"/>
              <w:i/>
              <w:iCs/>
              <w:color w:val="00AEC7" w:themeColor="accent1"/>
              <w:sz w:val="18"/>
            </w:rPr>
          </w:pPr>
        </w:p>
      </w:tc>
    </w:tr>
  </w:tbl>
  <w:p w:rsidR="008A7B83" w:rsidRDefault="008A7B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B83" w:rsidRPr="0080518D" w:rsidRDefault="008A7B83" w:rsidP="00EA2B1F">
    <w:pPr>
      <w:pStyle w:val="Footer"/>
    </w:pPr>
    <w:r w:rsidRPr="00F923C7">
      <w:rPr>
        <w:rStyle w:val="PageNumber"/>
        <w:sz w:val="16"/>
        <w:szCs w:val="16"/>
      </w:rPr>
      <w:t>©</w:t>
    </w:r>
    <w:r>
      <w:rPr>
        <w:rStyle w:val="PageNumber"/>
        <w:sz w:val="16"/>
        <w:szCs w:val="16"/>
      </w:rPr>
      <w:t xml:space="preserve"> 2017</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A426C5">
      <w:rPr>
        <w:noProof/>
      </w:rPr>
      <w:t>8</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A46" w:rsidRDefault="00FC4A46">
      <w:r>
        <w:separator/>
      </w:r>
    </w:p>
  </w:footnote>
  <w:footnote w:type="continuationSeparator" w:id="0">
    <w:p w:rsidR="00FC4A46" w:rsidRDefault="00FC4A46">
      <w:r>
        <w:continuationSeparator/>
      </w:r>
    </w:p>
  </w:footnote>
  <w:footnote w:id="1">
    <w:p w:rsidR="008A7B83" w:rsidRDefault="008A7B83" w:rsidP="004A1F80">
      <w:pPr>
        <w:pStyle w:val="FootnoteText"/>
      </w:pPr>
      <w:r>
        <w:rPr>
          <w:rStyle w:val="FootnoteReference"/>
        </w:rPr>
        <w:footnoteRef/>
      </w:r>
      <w:r>
        <w:t xml:space="preserve"> Note </w:t>
      </w:r>
      <w:r w:rsidR="00F04824">
        <w:t>that the cases listed in Table 1</w:t>
      </w:r>
      <w:r>
        <w:t xml:space="preserve"> may be subject to modification based on inertia conditions. In cases wherein there was a need to reduce inertia to match the target value as listed in the third column of Table 2, some of the on-line generators were turned off or treated as a constant power source with no inertial contribution similar to how wind generators are modeled.</w:t>
      </w:r>
    </w:p>
  </w:footnote>
  <w:footnote w:id="2">
    <w:p w:rsidR="008A7B83" w:rsidRDefault="008A7B83" w:rsidP="004A1F80">
      <w:pPr>
        <w:pStyle w:val="FootnoteText"/>
      </w:pPr>
      <w:r>
        <w:rPr>
          <w:rStyle w:val="FootnoteReference"/>
        </w:rPr>
        <w:footnoteRef/>
      </w:r>
      <w:r>
        <w:t xml:space="preserve"> PFR (No LR) = PFR + LR * LR/ PFR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B83" w:rsidRPr="00F923C7" w:rsidRDefault="008A7B83" w:rsidP="00302001">
    <w:pPr>
      <w:pStyle w:val="Header"/>
      <w:tabs>
        <w:tab w:val="clear" w:pos="4320"/>
        <w:tab w:val="clear" w:pos="8640"/>
        <w:tab w:val="right" w:pos="9360"/>
      </w:tabs>
      <w:rPr>
        <w:rFonts w:cs="Arial"/>
        <w:sz w:val="16"/>
        <w:szCs w:val="16"/>
      </w:rPr>
    </w:pP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8A7B83" w:rsidRPr="00646598" w:rsidTr="00646598">
      <w:tc>
        <w:tcPr>
          <w:tcW w:w="2500" w:type="pct"/>
          <w:shd w:val="clear" w:color="auto" w:fill="FFFFFF" w:themeFill="background1"/>
          <w:vAlign w:val="center"/>
        </w:tcPr>
        <w:p w:rsidR="008A7B83" w:rsidRPr="00646598" w:rsidRDefault="008A7B83" w:rsidP="002939B3">
          <w:pPr>
            <w:pStyle w:val="Header"/>
            <w:spacing w:before="40" w:after="40"/>
            <w:rPr>
              <w:rFonts w:cs="Arial"/>
              <w:iCs/>
              <w:color w:val="00AEC7" w:themeColor="accent1"/>
              <w:sz w:val="16"/>
              <w:szCs w:val="16"/>
            </w:rPr>
          </w:pPr>
          <w:r>
            <w:rPr>
              <w:rFonts w:cs="Arial"/>
              <w:iCs/>
              <w:color w:val="00AEC7" w:themeColor="accent1"/>
              <w:sz w:val="18"/>
              <w:szCs w:val="16"/>
            </w:rPr>
            <w:t>ERCOT Public</w:t>
          </w:r>
        </w:p>
      </w:tc>
      <w:tc>
        <w:tcPr>
          <w:tcW w:w="2500" w:type="pct"/>
          <w:shd w:val="clear" w:color="auto" w:fill="FFFFFF" w:themeFill="background1"/>
          <w:vAlign w:val="center"/>
        </w:tcPr>
        <w:p w:rsidR="008A7B83" w:rsidRPr="00646598" w:rsidRDefault="008A7B83" w:rsidP="002939B3">
          <w:pPr>
            <w:pStyle w:val="Header"/>
            <w:spacing w:before="40" w:after="40"/>
            <w:jc w:val="right"/>
            <w:rPr>
              <w:rFonts w:cs="Arial"/>
              <w:b/>
              <w:iCs/>
              <w:color w:val="00AEC7" w:themeColor="accent1"/>
              <w:sz w:val="18"/>
            </w:rPr>
          </w:pPr>
        </w:p>
      </w:tc>
    </w:tr>
  </w:tbl>
  <w:p w:rsidR="008A7B83" w:rsidRDefault="008A7B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B83" w:rsidRDefault="008A7B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B83" w:rsidRDefault="008A7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65188"/>
    <w:multiLevelType w:val="hybridMultilevel"/>
    <w:tmpl w:val="05B2D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3A4FDD"/>
    <w:multiLevelType w:val="multilevel"/>
    <w:tmpl w:val="083A4FD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9A82FDB"/>
    <w:multiLevelType w:val="hybridMultilevel"/>
    <w:tmpl w:val="58E49E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09FD5FCF"/>
    <w:multiLevelType w:val="hybridMultilevel"/>
    <w:tmpl w:val="CC4AB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366E4F"/>
    <w:multiLevelType w:val="hybridMultilevel"/>
    <w:tmpl w:val="5706E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E35491"/>
    <w:multiLevelType w:val="hybridMultilevel"/>
    <w:tmpl w:val="1324A2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9" w15:restartNumberingAfterBreak="0">
    <w:nsid w:val="1B944469"/>
    <w:multiLevelType w:val="hybridMultilevel"/>
    <w:tmpl w:val="40682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C9B287B"/>
    <w:multiLevelType w:val="hybridMultilevel"/>
    <w:tmpl w:val="6E5401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CE07774"/>
    <w:multiLevelType w:val="hybridMultilevel"/>
    <w:tmpl w:val="91E6B0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3" w15:restartNumberingAfterBreak="0">
    <w:nsid w:val="261C3EE0"/>
    <w:multiLevelType w:val="hybridMultilevel"/>
    <w:tmpl w:val="BEA41E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6DA44ED"/>
    <w:multiLevelType w:val="hybridMultilevel"/>
    <w:tmpl w:val="E9C009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7E402CA"/>
    <w:multiLevelType w:val="hybridMultilevel"/>
    <w:tmpl w:val="443AB4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2B686660"/>
    <w:multiLevelType w:val="hybridMultilevel"/>
    <w:tmpl w:val="6E5401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A020E03"/>
    <w:multiLevelType w:val="hybridMultilevel"/>
    <w:tmpl w:val="8356F918"/>
    <w:lvl w:ilvl="0" w:tplc="AE520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5C28C1"/>
    <w:multiLevelType w:val="hybridMultilevel"/>
    <w:tmpl w:val="A9B055B4"/>
    <w:lvl w:ilvl="0" w:tplc="21C87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1"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5589222E"/>
    <w:multiLevelType w:val="hybridMultilevel"/>
    <w:tmpl w:val="556A35AA"/>
    <w:lvl w:ilvl="0" w:tplc="2DB002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35" w15:restartNumberingAfterBreak="0">
    <w:nsid w:val="58D7E8D5"/>
    <w:multiLevelType w:val="singleLevel"/>
    <w:tmpl w:val="58D7E8D5"/>
    <w:lvl w:ilvl="0">
      <w:start w:val="2"/>
      <w:numFmt w:val="decimal"/>
      <w:suff w:val="space"/>
      <w:lvlText w:val="%1."/>
      <w:lvlJc w:val="left"/>
    </w:lvl>
  </w:abstractNum>
  <w:abstractNum w:abstractNumId="36" w15:restartNumberingAfterBreak="0">
    <w:nsid w:val="58D7E8E6"/>
    <w:multiLevelType w:val="singleLevel"/>
    <w:tmpl w:val="58D7E8E6"/>
    <w:lvl w:ilvl="0">
      <w:start w:val="1"/>
      <w:numFmt w:val="decimal"/>
      <w:suff w:val="space"/>
      <w:lvlText w:val="%1."/>
      <w:lvlJc w:val="left"/>
    </w:lvl>
  </w:abstractNum>
  <w:abstractNum w:abstractNumId="37" w15:restartNumberingAfterBreak="0">
    <w:nsid w:val="5F8F4409"/>
    <w:multiLevelType w:val="hybridMultilevel"/>
    <w:tmpl w:val="AB76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01489"/>
    <w:multiLevelType w:val="hybridMultilevel"/>
    <w:tmpl w:val="E5FA3324"/>
    <w:lvl w:ilvl="0" w:tplc="68109490">
      <w:start w:val="1"/>
      <w:numFmt w:val="decimal"/>
      <w:lvlText w:val="%1."/>
      <w:lvlJc w:val="left"/>
      <w:pPr>
        <w:ind w:left="1260" w:hanging="360"/>
      </w:pPr>
      <w:rPr>
        <w:rFonts w:ascii="Arial" w:hAnsi="Arial"/>
        <w:color w:val="5B6770" w:themeColor="text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71755DF7"/>
    <w:multiLevelType w:val="hybridMultilevel"/>
    <w:tmpl w:val="0EA88C2C"/>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1" w15:restartNumberingAfterBreak="0">
    <w:nsid w:val="7B0127C9"/>
    <w:multiLevelType w:val="hybridMultilevel"/>
    <w:tmpl w:val="02D4B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4"/>
  </w:num>
  <w:num w:numId="3">
    <w:abstractNumId w:val="31"/>
  </w:num>
  <w:num w:numId="4">
    <w:abstractNumId w:val="33"/>
  </w:num>
  <w:num w:numId="5">
    <w:abstractNumId w:val="17"/>
  </w:num>
  <w:num w:numId="6">
    <w:abstractNumId w:val="18"/>
  </w:num>
  <w:num w:numId="7">
    <w:abstractNumId w:val="9"/>
  </w:num>
  <w:num w:numId="8">
    <w:abstractNumId w:val="7"/>
  </w:num>
  <w:num w:numId="9">
    <w:abstractNumId w:val="6"/>
  </w:num>
  <w:num w:numId="10">
    <w:abstractNumId w:val="5"/>
  </w:num>
  <w:num w:numId="11">
    <w:abstractNumId w:val="4"/>
  </w:num>
  <w:num w:numId="12">
    <w:abstractNumId w:val="29"/>
  </w:num>
  <w:num w:numId="13">
    <w:abstractNumId w:val="14"/>
  </w:num>
  <w:num w:numId="14">
    <w:abstractNumId w:val="8"/>
  </w:num>
  <w:num w:numId="15">
    <w:abstractNumId w:val="3"/>
  </w:num>
  <w:num w:numId="16">
    <w:abstractNumId w:val="2"/>
  </w:num>
  <w:num w:numId="17">
    <w:abstractNumId w:val="1"/>
  </w:num>
  <w:num w:numId="18">
    <w:abstractNumId w:val="0"/>
  </w:num>
  <w:num w:numId="19">
    <w:abstractNumId w:val="40"/>
  </w:num>
  <w:num w:numId="20">
    <w:abstractNumId w:val="30"/>
  </w:num>
  <w:num w:numId="21">
    <w:abstractNumId w:val="21"/>
  </w:num>
  <w:num w:numId="22">
    <w:abstractNumId w:val="15"/>
  </w:num>
  <w:num w:numId="23">
    <w:abstractNumId w:val="10"/>
  </w:num>
  <w:num w:numId="24">
    <w:abstractNumId w:val="41"/>
  </w:num>
  <w:num w:numId="25">
    <w:abstractNumId w:val="27"/>
  </w:num>
  <w:num w:numId="26">
    <w:abstractNumId w:val="28"/>
  </w:num>
  <w:num w:numId="27">
    <w:abstractNumId w:val="36"/>
  </w:num>
  <w:num w:numId="28">
    <w:abstractNumId w:val="35"/>
  </w:num>
  <w:num w:numId="29">
    <w:abstractNumId w:val="11"/>
  </w:num>
  <w:num w:numId="30">
    <w:abstractNumId w:val="18"/>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4"/>
  </w:num>
  <w:num w:numId="35">
    <w:abstractNumId w:val="18"/>
  </w:num>
  <w:num w:numId="36">
    <w:abstractNumId w:val="1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9"/>
  </w:num>
  <w:num w:numId="40">
    <w:abstractNumId w:val="32"/>
  </w:num>
  <w:num w:numId="41">
    <w:abstractNumId w:val="37"/>
  </w:num>
  <w:num w:numId="42">
    <w:abstractNumId w:val="16"/>
  </w:num>
  <w:num w:numId="43">
    <w:abstractNumId w:val="25"/>
  </w:num>
  <w:num w:numId="44">
    <w:abstractNumId w:val="12"/>
  </w:num>
  <w:num w:numId="45">
    <w:abstractNumId w:val="38"/>
  </w:num>
  <w:num w:numId="46">
    <w:abstractNumId w:val="24"/>
  </w:num>
  <w:num w:numId="47">
    <w:abstractNumId w:val="18"/>
  </w:num>
  <w:num w:numId="48">
    <w:abstractNumId w:val="34"/>
  </w:num>
  <w:num w:numId="49">
    <w:abstractNumId w:val="34"/>
  </w:num>
  <w:num w:numId="50">
    <w:abstractNumId w:val="20"/>
  </w:num>
  <w:num w:numId="51">
    <w:abstractNumId w:val="13"/>
  </w:num>
  <w:num w:numId="52">
    <w:abstractNumId w:val="39"/>
  </w:num>
  <w:num w:numId="53">
    <w:abstractNumId w:val="18"/>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 Pengwei">
    <w15:presenceInfo w15:providerId="AD" w15:userId="S-1-5-21-639947351-343809578-3807592339-42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8F6"/>
    <w:rsid w:val="00002ABE"/>
    <w:rsid w:val="00003986"/>
    <w:rsid w:val="00005FE3"/>
    <w:rsid w:val="00016333"/>
    <w:rsid w:val="00020834"/>
    <w:rsid w:val="00021320"/>
    <w:rsid w:val="00021C9A"/>
    <w:rsid w:val="00023149"/>
    <w:rsid w:val="00023BF3"/>
    <w:rsid w:val="00026313"/>
    <w:rsid w:val="00026479"/>
    <w:rsid w:val="00027AB2"/>
    <w:rsid w:val="0003021F"/>
    <w:rsid w:val="00030678"/>
    <w:rsid w:val="00031636"/>
    <w:rsid w:val="000320E1"/>
    <w:rsid w:val="00033E63"/>
    <w:rsid w:val="000346A3"/>
    <w:rsid w:val="00036F6E"/>
    <w:rsid w:val="00037C30"/>
    <w:rsid w:val="0004057A"/>
    <w:rsid w:val="0004665D"/>
    <w:rsid w:val="00046794"/>
    <w:rsid w:val="00050021"/>
    <w:rsid w:val="00051980"/>
    <w:rsid w:val="00051C80"/>
    <w:rsid w:val="00052345"/>
    <w:rsid w:val="000532C9"/>
    <w:rsid w:val="0005455B"/>
    <w:rsid w:val="00061DAF"/>
    <w:rsid w:val="00062311"/>
    <w:rsid w:val="00063F24"/>
    <w:rsid w:val="000660FD"/>
    <w:rsid w:val="0007013F"/>
    <w:rsid w:val="0007030C"/>
    <w:rsid w:val="0007384F"/>
    <w:rsid w:val="00074EC8"/>
    <w:rsid w:val="00082816"/>
    <w:rsid w:val="0008593E"/>
    <w:rsid w:val="00086FAF"/>
    <w:rsid w:val="000920D6"/>
    <w:rsid w:val="000971C8"/>
    <w:rsid w:val="00097ACC"/>
    <w:rsid w:val="000A09A4"/>
    <w:rsid w:val="000A3E6E"/>
    <w:rsid w:val="000A6C95"/>
    <w:rsid w:val="000A724A"/>
    <w:rsid w:val="000B0A53"/>
    <w:rsid w:val="000B15BD"/>
    <w:rsid w:val="000B52FD"/>
    <w:rsid w:val="000B6F4B"/>
    <w:rsid w:val="000C0410"/>
    <w:rsid w:val="000C1A27"/>
    <w:rsid w:val="000C6FDE"/>
    <w:rsid w:val="000C6FF3"/>
    <w:rsid w:val="000D16B3"/>
    <w:rsid w:val="000D63C1"/>
    <w:rsid w:val="000D73B4"/>
    <w:rsid w:val="000D7806"/>
    <w:rsid w:val="000E1882"/>
    <w:rsid w:val="000E3A97"/>
    <w:rsid w:val="000E3E8A"/>
    <w:rsid w:val="000F2160"/>
    <w:rsid w:val="000F3618"/>
    <w:rsid w:val="000F5056"/>
    <w:rsid w:val="000F5FB3"/>
    <w:rsid w:val="000F7238"/>
    <w:rsid w:val="000F7B5D"/>
    <w:rsid w:val="001004EA"/>
    <w:rsid w:val="001004F7"/>
    <w:rsid w:val="00100C1A"/>
    <w:rsid w:val="001022AF"/>
    <w:rsid w:val="001022DB"/>
    <w:rsid w:val="0010458C"/>
    <w:rsid w:val="00104EBB"/>
    <w:rsid w:val="00105C48"/>
    <w:rsid w:val="0011023C"/>
    <w:rsid w:val="00110CAC"/>
    <w:rsid w:val="001110D3"/>
    <w:rsid w:val="001115E2"/>
    <w:rsid w:val="00113DDA"/>
    <w:rsid w:val="00114423"/>
    <w:rsid w:val="00114A14"/>
    <w:rsid w:val="001172B2"/>
    <w:rsid w:val="0011740E"/>
    <w:rsid w:val="00123A43"/>
    <w:rsid w:val="001244B1"/>
    <w:rsid w:val="001349CB"/>
    <w:rsid w:val="00135134"/>
    <w:rsid w:val="0013523E"/>
    <w:rsid w:val="00136EB5"/>
    <w:rsid w:val="001373DF"/>
    <w:rsid w:val="00140646"/>
    <w:rsid w:val="00141157"/>
    <w:rsid w:val="001420B4"/>
    <w:rsid w:val="00144561"/>
    <w:rsid w:val="00145827"/>
    <w:rsid w:val="0015049D"/>
    <w:rsid w:val="00150940"/>
    <w:rsid w:val="00151B27"/>
    <w:rsid w:val="001547F4"/>
    <w:rsid w:val="00155E89"/>
    <w:rsid w:val="00165001"/>
    <w:rsid w:val="00165E45"/>
    <w:rsid w:val="0017100B"/>
    <w:rsid w:val="00172D20"/>
    <w:rsid w:val="00177778"/>
    <w:rsid w:val="00182E60"/>
    <w:rsid w:val="00183540"/>
    <w:rsid w:val="00183D28"/>
    <w:rsid w:val="00185C59"/>
    <w:rsid w:val="00191A0B"/>
    <w:rsid w:val="00197430"/>
    <w:rsid w:val="001A131B"/>
    <w:rsid w:val="001A1B56"/>
    <w:rsid w:val="001A3AC3"/>
    <w:rsid w:val="001A4324"/>
    <w:rsid w:val="001A49F4"/>
    <w:rsid w:val="001A6DB5"/>
    <w:rsid w:val="001B3654"/>
    <w:rsid w:val="001B60F9"/>
    <w:rsid w:val="001B6121"/>
    <w:rsid w:val="001C128D"/>
    <w:rsid w:val="001C1B66"/>
    <w:rsid w:val="001C25FF"/>
    <w:rsid w:val="001C53C6"/>
    <w:rsid w:val="001C6428"/>
    <w:rsid w:val="001D3592"/>
    <w:rsid w:val="001D3CD4"/>
    <w:rsid w:val="001D4A2D"/>
    <w:rsid w:val="001D6AFE"/>
    <w:rsid w:val="001E376F"/>
    <w:rsid w:val="001E75E6"/>
    <w:rsid w:val="001F02CD"/>
    <w:rsid w:val="001F1512"/>
    <w:rsid w:val="001F1640"/>
    <w:rsid w:val="001F362E"/>
    <w:rsid w:val="001F36CA"/>
    <w:rsid w:val="001F3F1B"/>
    <w:rsid w:val="001F4237"/>
    <w:rsid w:val="001F5983"/>
    <w:rsid w:val="001F7C8D"/>
    <w:rsid w:val="00200290"/>
    <w:rsid w:val="00202D4D"/>
    <w:rsid w:val="00203190"/>
    <w:rsid w:val="00204369"/>
    <w:rsid w:val="002060D7"/>
    <w:rsid w:val="00206A0F"/>
    <w:rsid w:val="002118C9"/>
    <w:rsid w:val="002129A3"/>
    <w:rsid w:val="0021708C"/>
    <w:rsid w:val="002227A5"/>
    <w:rsid w:val="002233E9"/>
    <w:rsid w:val="00223F83"/>
    <w:rsid w:val="00224872"/>
    <w:rsid w:val="00230AD9"/>
    <w:rsid w:val="00230C1B"/>
    <w:rsid w:val="00231CEF"/>
    <w:rsid w:val="002326F0"/>
    <w:rsid w:val="00234B7B"/>
    <w:rsid w:val="00237F2B"/>
    <w:rsid w:val="00237FB8"/>
    <w:rsid w:val="00240031"/>
    <w:rsid w:val="0024094C"/>
    <w:rsid w:val="00243795"/>
    <w:rsid w:val="00253007"/>
    <w:rsid w:val="0025322A"/>
    <w:rsid w:val="002535DA"/>
    <w:rsid w:val="00254584"/>
    <w:rsid w:val="0025762A"/>
    <w:rsid w:val="002622DC"/>
    <w:rsid w:val="00263E95"/>
    <w:rsid w:val="0026531E"/>
    <w:rsid w:val="00272F5D"/>
    <w:rsid w:val="002740EA"/>
    <w:rsid w:val="00276D89"/>
    <w:rsid w:val="00276F60"/>
    <w:rsid w:val="002801D8"/>
    <w:rsid w:val="00280C0F"/>
    <w:rsid w:val="00281B16"/>
    <w:rsid w:val="0028233A"/>
    <w:rsid w:val="002825A6"/>
    <w:rsid w:val="00291ACB"/>
    <w:rsid w:val="002928E2"/>
    <w:rsid w:val="002929E6"/>
    <w:rsid w:val="002931CE"/>
    <w:rsid w:val="002939B3"/>
    <w:rsid w:val="002972D1"/>
    <w:rsid w:val="00297D8C"/>
    <w:rsid w:val="002A0752"/>
    <w:rsid w:val="002A1200"/>
    <w:rsid w:val="002A2B82"/>
    <w:rsid w:val="002A758D"/>
    <w:rsid w:val="002B12C8"/>
    <w:rsid w:val="002B2E41"/>
    <w:rsid w:val="002B2FE4"/>
    <w:rsid w:val="002B5182"/>
    <w:rsid w:val="002B58A6"/>
    <w:rsid w:val="002C0C38"/>
    <w:rsid w:val="002C156B"/>
    <w:rsid w:val="002C5793"/>
    <w:rsid w:val="002C61DE"/>
    <w:rsid w:val="002C7601"/>
    <w:rsid w:val="002C7B50"/>
    <w:rsid w:val="002D10AF"/>
    <w:rsid w:val="002D498C"/>
    <w:rsid w:val="002D4D91"/>
    <w:rsid w:val="002D50BE"/>
    <w:rsid w:val="002D6256"/>
    <w:rsid w:val="002E21FD"/>
    <w:rsid w:val="002E2AA1"/>
    <w:rsid w:val="002E55A1"/>
    <w:rsid w:val="002E605E"/>
    <w:rsid w:val="002F1CCD"/>
    <w:rsid w:val="002F268D"/>
    <w:rsid w:val="002F3EC7"/>
    <w:rsid w:val="002F56C2"/>
    <w:rsid w:val="002F58B7"/>
    <w:rsid w:val="002F65C6"/>
    <w:rsid w:val="002F68F1"/>
    <w:rsid w:val="002F6EC2"/>
    <w:rsid w:val="00300E27"/>
    <w:rsid w:val="00301981"/>
    <w:rsid w:val="00302001"/>
    <w:rsid w:val="0030207C"/>
    <w:rsid w:val="00305AC8"/>
    <w:rsid w:val="003108E0"/>
    <w:rsid w:val="003119F7"/>
    <w:rsid w:val="0031213C"/>
    <w:rsid w:val="003143FB"/>
    <w:rsid w:val="003145E5"/>
    <w:rsid w:val="003160CA"/>
    <w:rsid w:val="00316161"/>
    <w:rsid w:val="00321592"/>
    <w:rsid w:val="00322717"/>
    <w:rsid w:val="0032342A"/>
    <w:rsid w:val="00323F72"/>
    <w:rsid w:val="0032487D"/>
    <w:rsid w:val="00324B55"/>
    <w:rsid w:val="0032678F"/>
    <w:rsid w:val="00332C24"/>
    <w:rsid w:val="00334865"/>
    <w:rsid w:val="003348A5"/>
    <w:rsid w:val="00335F35"/>
    <w:rsid w:val="00337B14"/>
    <w:rsid w:val="003434F9"/>
    <w:rsid w:val="00344F44"/>
    <w:rsid w:val="00355C0B"/>
    <w:rsid w:val="00357BD3"/>
    <w:rsid w:val="00362FC8"/>
    <w:rsid w:val="0036371D"/>
    <w:rsid w:val="00363D03"/>
    <w:rsid w:val="00364865"/>
    <w:rsid w:val="00364CEE"/>
    <w:rsid w:val="00367F33"/>
    <w:rsid w:val="00371AA5"/>
    <w:rsid w:val="00372A69"/>
    <w:rsid w:val="00372F2A"/>
    <w:rsid w:val="00375CCE"/>
    <w:rsid w:val="0037733A"/>
    <w:rsid w:val="00383EEE"/>
    <w:rsid w:val="00384241"/>
    <w:rsid w:val="00385080"/>
    <w:rsid w:val="00385204"/>
    <w:rsid w:val="00386149"/>
    <w:rsid w:val="0038636F"/>
    <w:rsid w:val="00387971"/>
    <w:rsid w:val="00390091"/>
    <w:rsid w:val="00390A89"/>
    <w:rsid w:val="00393C93"/>
    <w:rsid w:val="00397354"/>
    <w:rsid w:val="00397FD4"/>
    <w:rsid w:val="003A0BEA"/>
    <w:rsid w:val="003A13BB"/>
    <w:rsid w:val="003A5DFC"/>
    <w:rsid w:val="003B0706"/>
    <w:rsid w:val="003B23AC"/>
    <w:rsid w:val="003B3438"/>
    <w:rsid w:val="003B3CD5"/>
    <w:rsid w:val="003B4577"/>
    <w:rsid w:val="003B59E6"/>
    <w:rsid w:val="003B65BB"/>
    <w:rsid w:val="003C0537"/>
    <w:rsid w:val="003C0B0E"/>
    <w:rsid w:val="003C221E"/>
    <w:rsid w:val="003C4E29"/>
    <w:rsid w:val="003C5767"/>
    <w:rsid w:val="003D4462"/>
    <w:rsid w:val="003E1D5B"/>
    <w:rsid w:val="003E5723"/>
    <w:rsid w:val="003E67BA"/>
    <w:rsid w:val="003F19E6"/>
    <w:rsid w:val="003F2E87"/>
    <w:rsid w:val="003F2FE1"/>
    <w:rsid w:val="003F3D05"/>
    <w:rsid w:val="003F6439"/>
    <w:rsid w:val="003F6BE0"/>
    <w:rsid w:val="003F7B1C"/>
    <w:rsid w:val="00400806"/>
    <w:rsid w:val="004021F0"/>
    <w:rsid w:val="0040249F"/>
    <w:rsid w:val="004027BB"/>
    <w:rsid w:val="004073DE"/>
    <w:rsid w:val="00411B1B"/>
    <w:rsid w:val="00412CFB"/>
    <w:rsid w:val="0041518E"/>
    <w:rsid w:val="00416A0C"/>
    <w:rsid w:val="004170E9"/>
    <w:rsid w:val="0042112D"/>
    <w:rsid w:val="0042378B"/>
    <w:rsid w:val="00423C7A"/>
    <w:rsid w:val="0042473F"/>
    <w:rsid w:val="004247A7"/>
    <w:rsid w:val="00426228"/>
    <w:rsid w:val="00426CE8"/>
    <w:rsid w:val="0043025C"/>
    <w:rsid w:val="00431327"/>
    <w:rsid w:val="00431329"/>
    <w:rsid w:val="00431912"/>
    <w:rsid w:val="00432FE8"/>
    <w:rsid w:val="004330A5"/>
    <w:rsid w:val="00434E97"/>
    <w:rsid w:val="0044031F"/>
    <w:rsid w:val="004406A8"/>
    <w:rsid w:val="00440756"/>
    <w:rsid w:val="00441AFB"/>
    <w:rsid w:val="00441D3A"/>
    <w:rsid w:val="0044594C"/>
    <w:rsid w:val="00445C23"/>
    <w:rsid w:val="004460FB"/>
    <w:rsid w:val="004472D5"/>
    <w:rsid w:val="004510CB"/>
    <w:rsid w:val="00451FAF"/>
    <w:rsid w:val="00455A55"/>
    <w:rsid w:val="004573DE"/>
    <w:rsid w:val="00457BDE"/>
    <w:rsid w:val="00457E70"/>
    <w:rsid w:val="00460681"/>
    <w:rsid w:val="00460F6D"/>
    <w:rsid w:val="00461372"/>
    <w:rsid w:val="00461674"/>
    <w:rsid w:val="00462073"/>
    <w:rsid w:val="00462B08"/>
    <w:rsid w:val="00462B49"/>
    <w:rsid w:val="004630C0"/>
    <w:rsid w:val="004676AC"/>
    <w:rsid w:val="00467AD6"/>
    <w:rsid w:val="00471667"/>
    <w:rsid w:val="004734CD"/>
    <w:rsid w:val="004808C9"/>
    <w:rsid w:val="00481830"/>
    <w:rsid w:val="004822CF"/>
    <w:rsid w:val="004860E1"/>
    <w:rsid w:val="00487FD4"/>
    <w:rsid w:val="00493EB8"/>
    <w:rsid w:val="00493F86"/>
    <w:rsid w:val="0049468C"/>
    <w:rsid w:val="0049510B"/>
    <w:rsid w:val="00496D90"/>
    <w:rsid w:val="00496F7B"/>
    <w:rsid w:val="00496FF6"/>
    <w:rsid w:val="00497932"/>
    <w:rsid w:val="00497D58"/>
    <w:rsid w:val="004A161D"/>
    <w:rsid w:val="004A1F80"/>
    <w:rsid w:val="004A2903"/>
    <w:rsid w:val="004A3138"/>
    <w:rsid w:val="004A3EBF"/>
    <w:rsid w:val="004A5365"/>
    <w:rsid w:val="004A76C0"/>
    <w:rsid w:val="004B0F46"/>
    <w:rsid w:val="004B114F"/>
    <w:rsid w:val="004B3F56"/>
    <w:rsid w:val="004B5B63"/>
    <w:rsid w:val="004B5C9A"/>
    <w:rsid w:val="004B7256"/>
    <w:rsid w:val="004B7B20"/>
    <w:rsid w:val="004C23B0"/>
    <w:rsid w:val="004C2B1D"/>
    <w:rsid w:val="004C31F6"/>
    <w:rsid w:val="004C3A40"/>
    <w:rsid w:val="004C474C"/>
    <w:rsid w:val="004C77D1"/>
    <w:rsid w:val="004D15C0"/>
    <w:rsid w:val="004D1D61"/>
    <w:rsid w:val="004D32FD"/>
    <w:rsid w:val="004D4AD8"/>
    <w:rsid w:val="004E09FB"/>
    <w:rsid w:val="004E3C47"/>
    <w:rsid w:val="004E5B88"/>
    <w:rsid w:val="004E5C91"/>
    <w:rsid w:val="004E64CA"/>
    <w:rsid w:val="004E691E"/>
    <w:rsid w:val="004E6C56"/>
    <w:rsid w:val="004E6DF5"/>
    <w:rsid w:val="004F5CF4"/>
    <w:rsid w:val="004F607E"/>
    <w:rsid w:val="004F64AE"/>
    <w:rsid w:val="004F6F3C"/>
    <w:rsid w:val="00500B39"/>
    <w:rsid w:val="00502A7D"/>
    <w:rsid w:val="0050399E"/>
    <w:rsid w:val="00505374"/>
    <w:rsid w:val="005073B3"/>
    <w:rsid w:val="00510792"/>
    <w:rsid w:val="00510ADB"/>
    <w:rsid w:val="00513677"/>
    <w:rsid w:val="00517A0D"/>
    <w:rsid w:val="0052177F"/>
    <w:rsid w:val="00522097"/>
    <w:rsid w:val="0052225C"/>
    <w:rsid w:val="00522381"/>
    <w:rsid w:val="00525CF3"/>
    <w:rsid w:val="00527443"/>
    <w:rsid w:val="00533425"/>
    <w:rsid w:val="00534899"/>
    <w:rsid w:val="00534E05"/>
    <w:rsid w:val="00536CB6"/>
    <w:rsid w:val="005418C2"/>
    <w:rsid w:val="00542C38"/>
    <w:rsid w:val="005453D8"/>
    <w:rsid w:val="00551688"/>
    <w:rsid w:val="00551D64"/>
    <w:rsid w:val="00551ED7"/>
    <w:rsid w:val="0055304C"/>
    <w:rsid w:val="00553F11"/>
    <w:rsid w:val="0056203C"/>
    <w:rsid w:val="005640DC"/>
    <w:rsid w:val="005649AD"/>
    <w:rsid w:val="0056504D"/>
    <w:rsid w:val="00565282"/>
    <w:rsid w:val="00566A4D"/>
    <w:rsid w:val="005759FA"/>
    <w:rsid w:val="00575B31"/>
    <w:rsid w:val="00575D08"/>
    <w:rsid w:val="0058171C"/>
    <w:rsid w:val="00582334"/>
    <w:rsid w:val="0058275C"/>
    <w:rsid w:val="005832F0"/>
    <w:rsid w:val="005839FE"/>
    <w:rsid w:val="0058411B"/>
    <w:rsid w:val="005859CE"/>
    <w:rsid w:val="0058615D"/>
    <w:rsid w:val="00586275"/>
    <w:rsid w:val="005865A4"/>
    <w:rsid w:val="00592A21"/>
    <w:rsid w:val="00594D46"/>
    <w:rsid w:val="00595F7A"/>
    <w:rsid w:val="0059718E"/>
    <w:rsid w:val="005973B4"/>
    <w:rsid w:val="005A0CC6"/>
    <w:rsid w:val="005A0DC3"/>
    <w:rsid w:val="005A2943"/>
    <w:rsid w:val="005A2A6D"/>
    <w:rsid w:val="005A49BC"/>
    <w:rsid w:val="005A5125"/>
    <w:rsid w:val="005A67C6"/>
    <w:rsid w:val="005B04AD"/>
    <w:rsid w:val="005B1727"/>
    <w:rsid w:val="005B2D9C"/>
    <w:rsid w:val="005B7C4C"/>
    <w:rsid w:val="005C0BD0"/>
    <w:rsid w:val="005C2709"/>
    <w:rsid w:val="005C4B5C"/>
    <w:rsid w:val="005D1800"/>
    <w:rsid w:val="005D3DAE"/>
    <w:rsid w:val="005D7B84"/>
    <w:rsid w:val="005E09FB"/>
    <w:rsid w:val="005E0CB0"/>
    <w:rsid w:val="005E14F7"/>
    <w:rsid w:val="005E24E8"/>
    <w:rsid w:val="005E27BE"/>
    <w:rsid w:val="005E3513"/>
    <w:rsid w:val="005E444F"/>
    <w:rsid w:val="005E7110"/>
    <w:rsid w:val="005F0681"/>
    <w:rsid w:val="005F1F38"/>
    <w:rsid w:val="005F2EC3"/>
    <w:rsid w:val="005F33EB"/>
    <w:rsid w:val="005F35F0"/>
    <w:rsid w:val="005F3BD3"/>
    <w:rsid w:val="005F574D"/>
    <w:rsid w:val="005F65F3"/>
    <w:rsid w:val="00601503"/>
    <w:rsid w:val="00604D00"/>
    <w:rsid w:val="00605D4E"/>
    <w:rsid w:val="00607543"/>
    <w:rsid w:val="00610954"/>
    <w:rsid w:val="00610E95"/>
    <w:rsid w:val="00612D8C"/>
    <w:rsid w:val="00612DC1"/>
    <w:rsid w:val="00614670"/>
    <w:rsid w:val="00614765"/>
    <w:rsid w:val="0061526B"/>
    <w:rsid w:val="006158FA"/>
    <w:rsid w:val="00616E68"/>
    <w:rsid w:val="006202D6"/>
    <w:rsid w:val="006236E4"/>
    <w:rsid w:val="00623AE6"/>
    <w:rsid w:val="0062587D"/>
    <w:rsid w:val="006267A6"/>
    <w:rsid w:val="006324C1"/>
    <w:rsid w:val="00633A9B"/>
    <w:rsid w:val="0063524F"/>
    <w:rsid w:val="00636763"/>
    <w:rsid w:val="00636B30"/>
    <w:rsid w:val="00642F07"/>
    <w:rsid w:val="00645D58"/>
    <w:rsid w:val="00646598"/>
    <w:rsid w:val="006472E5"/>
    <w:rsid w:val="0064774B"/>
    <w:rsid w:val="00647896"/>
    <w:rsid w:val="006479C4"/>
    <w:rsid w:val="00651224"/>
    <w:rsid w:val="00651EF5"/>
    <w:rsid w:val="00654248"/>
    <w:rsid w:val="0065488D"/>
    <w:rsid w:val="006571ED"/>
    <w:rsid w:val="00660E1B"/>
    <w:rsid w:val="0066193C"/>
    <w:rsid w:val="0066232F"/>
    <w:rsid w:val="00662882"/>
    <w:rsid w:val="00663997"/>
    <w:rsid w:val="00663B3C"/>
    <w:rsid w:val="006646EB"/>
    <w:rsid w:val="006668D3"/>
    <w:rsid w:val="00666BE1"/>
    <w:rsid w:val="006700C7"/>
    <w:rsid w:val="0067545B"/>
    <w:rsid w:val="0067568B"/>
    <w:rsid w:val="00675F88"/>
    <w:rsid w:val="00675FD0"/>
    <w:rsid w:val="00682108"/>
    <w:rsid w:val="006828CB"/>
    <w:rsid w:val="00683E0B"/>
    <w:rsid w:val="00684848"/>
    <w:rsid w:val="00685E4A"/>
    <w:rsid w:val="0069084B"/>
    <w:rsid w:val="00692214"/>
    <w:rsid w:val="00693C3F"/>
    <w:rsid w:val="00695628"/>
    <w:rsid w:val="006968BF"/>
    <w:rsid w:val="006972F6"/>
    <w:rsid w:val="006A0759"/>
    <w:rsid w:val="006A3803"/>
    <w:rsid w:val="006A40AE"/>
    <w:rsid w:val="006A48AB"/>
    <w:rsid w:val="006A6C5A"/>
    <w:rsid w:val="006B015C"/>
    <w:rsid w:val="006B76B1"/>
    <w:rsid w:val="006B7AA9"/>
    <w:rsid w:val="006C1149"/>
    <w:rsid w:val="006C2DC5"/>
    <w:rsid w:val="006C3175"/>
    <w:rsid w:val="006C3CF5"/>
    <w:rsid w:val="006C45D2"/>
    <w:rsid w:val="006C48F4"/>
    <w:rsid w:val="006C4D7A"/>
    <w:rsid w:val="006C5D3C"/>
    <w:rsid w:val="006D0DCF"/>
    <w:rsid w:val="006D2CC0"/>
    <w:rsid w:val="006E35D0"/>
    <w:rsid w:val="006E489C"/>
    <w:rsid w:val="006E7031"/>
    <w:rsid w:val="006F0A00"/>
    <w:rsid w:val="006F0EAB"/>
    <w:rsid w:val="006F260D"/>
    <w:rsid w:val="006F2AAB"/>
    <w:rsid w:val="006F2D25"/>
    <w:rsid w:val="006F35FA"/>
    <w:rsid w:val="006F3FEC"/>
    <w:rsid w:val="006F53BD"/>
    <w:rsid w:val="0070321D"/>
    <w:rsid w:val="007071CC"/>
    <w:rsid w:val="007108B0"/>
    <w:rsid w:val="00717235"/>
    <w:rsid w:val="00721F4E"/>
    <w:rsid w:val="00722090"/>
    <w:rsid w:val="00723AE4"/>
    <w:rsid w:val="007243C7"/>
    <w:rsid w:val="007243DE"/>
    <w:rsid w:val="007254C5"/>
    <w:rsid w:val="0072587A"/>
    <w:rsid w:val="00725E9E"/>
    <w:rsid w:val="007262C3"/>
    <w:rsid w:val="00727D39"/>
    <w:rsid w:val="0073049C"/>
    <w:rsid w:val="00730A92"/>
    <w:rsid w:val="00732B7B"/>
    <w:rsid w:val="00733149"/>
    <w:rsid w:val="00734A0C"/>
    <w:rsid w:val="00735F97"/>
    <w:rsid w:val="00741342"/>
    <w:rsid w:val="00742F01"/>
    <w:rsid w:val="00744DF8"/>
    <w:rsid w:val="00746CE2"/>
    <w:rsid w:val="0075042F"/>
    <w:rsid w:val="00751652"/>
    <w:rsid w:val="00752138"/>
    <w:rsid w:val="00753771"/>
    <w:rsid w:val="00754912"/>
    <w:rsid w:val="00755B1F"/>
    <w:rsid w:val="00755C31"/>
    <w:rsid w:val="00761E21"/>
    <w:rsid w:val="00766869"/>
    <w:rsid w:val="00766D2F"/>
    <w:rsid w:val="007701EB"/>
    <w:rsid w:val="00771077"/>
    <w:rsid w:val="00772672"/>
    <w:rsid w:val="007731E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4B3C"/>
    <w:rsid w:val="007968E8"/>
    <w:rsid w:val="00797708"/>
    <w:rsid w:val="007A2E95"/>
    <w:rsid w:val="007A3AB3"/>
    <w:rsid w:val="007A443A"/>
    <w:rsid w:val="007A4E36"/>
    <w:rsid w:val="007A5D61"/>
    <w:rsid w:val="007A64E0"/>
    <w:rsid w:val="007A653F"/>
    <w:rsid w:val="007A6EDB"/>
    <w:rsid w:val="007A70EA"/>
    <w:rsid w:val="007A7496"/>
    <w:rsid w:val="007B1C2A"/>
    <w:rsid w:val="007B3974"/>
    <w:rsid w:val="007B55B1"/>
    <w:rsid w:val="007B63DE"/>
    <w:rsid w:val="007B6518"/>
    <w:rsid w:val="007B6F3A"/>
    <w:rsid w:val="007C1281"/>
    <w:rsid w:val="007C14A1"/>
    <w:rsid w:val="007C15B3"/>
    <w:rsid w:val="007C221F"/>
    <w:rsid w:val="007C6CBB"/>
    <w:rsid w:val="007D3981"/>
    <w:rsid w:val="007D73A1"/>
    <w:rsid w:val="007D7825"/>
    <w:rsid w:val="007D7C50"/>
    <w:rsid w:val="007D7CBD"/>
    <w:rsid w:val="007E11AA"/>
    <w:rsid w:val="007E26B4"/>
    <w:rsid w:val="007E334A"/>
    <w:rsid w:val="007E4EFE"/>
    <w:rsid w:val="007E604B"/>
    <w:rsid w:val="007F0FA1"/>
    <w:rsid w:val="007F4B10"/>
    <w:rsid w:val="007F4D4A"/>
    <w:rsid w:val="007F65C0"/>
    <w:rsid w:val="007F65FB"/>
    <w:rsid w:val="0080273A"/>
    <w:rsid w:val="00802847"/>
    <w:rsid w:val="00804F0C"/>
    <w:rsid w:val="0080518D"/>
    <w:rsid w:val="00806E8D"/>
    <w:rsid w:val="008112D5"/>
    <w:rsid w:val="00811871"/>
    <w:rsid w:val="008123FD"/>
    <w:rsid w:val="00817171"/>
    <w:rsid w:val="0082062E"/>
    <w:rsid w:val="00822895"/>
    <w:rsid w:val="00823868"/>
    <w:rsid w:val="00823DA8"/>
    <w:rsid w:val="00833F6A"/>
    <w:rsid w:val="00834C0F"/>
    <w:rsid w:val="008400B5"/>
    <w:rsid w:val="00840411"/>
    <w:rsid w:val="0084619D"/>
    <w:rsid w:val="0084621E"/>
    <w:rsid w:val="008471E6"/>
    <w:rsid w:val="0084767F"/>
    <w:rsid w:val="00847C44"/>
    <w:rsid w:val="008503EE"/>
    <w:rsid w:val="00851EA9"/>
    <w:rsid w:val="00852ED8"/>
    <w:rsid w:val="008539F0"/>
    <w:rsid w:val="00854DB5"/>
    <w:rsid w:val="00856AF6"/>
    <w:rsid w:val="008579E2"/>
    <w:rsid w:val="00857DA7"/>
    <w:rsid w:val="00857F0A"/>
    <w:rsid w:val="00860C54"/>
    <w:rsid w:val="00864129"/>
    <w:rsid w:val="0086438D"/>
    <w:rsid w:val="0086679D"/>
    <w:rsid w:val="00870546"/>
    <w:rsid w:val="00873EA9"/>
    <w:rsid w:val="00874CE8"/>
    <w:rsid w:val="008758B4"/>
    <w:rsid w:val="00876ECC"/>
    <w:rsid w:val="00880CF6"/>
    <w:rsid w:val="00882E64"/>
    <w:rsid w:val="008842B3"/>
    <w:rsid w:val="008915F9"/>
    <w:rsid w:val="00892FAD"/>
    <w:rsid w:val="00894517"/>
    <w:rsid w:val="00894B51"/>
    <w:rsid w:val="008964AE"/>
    <w:rsid w:val="00896F5E"/>
    <w:rsid w:val="00897A68"/>
    <w:rsid w:val="008A0DC1"/>
    <w:rsid w:val="008A110F"/>
    <w:rsid w:val="008A14BA"/>
    <w:rsid w:val="008A354A"/>
    <w:rsid w:val="008A3F9C"/>
    <w:rsid w:val="008A4CAB"/>
    <w:rsid w:val="008A7B83"/>
    <w:rsid w:val="008B2DA6"/>
    <w:rsid w:val="008B4314"/>
    <w:rsid w:val="008B52B5"/>
    <w:rsid w:val="008B6E50"/>
    <w:rsid w:val="008C17B5"/>
    <w:rsid w:val="008C36BB"/>
    <w:rsid w:val="008C413D"/>
    <w:rsid w:val="008C4E40"/>
    <w:rsid w:val="008C6198"/>
    <w:rsid w:val="008C741A"/>
    <w:rsid w:val="008D2FDD"/>
    <w:rsid w:val="008D3283"/>
    <w:rsid w:val="008D34F7"/>
    <w:rsid w:val="008D3A6B"/>
    <w:rsid w:val="008E14EC"/>
    <w:rsid w:val="008E3ABF"/>
    <w:rsid w:val="008E3AF2"/>
    <w:rsid w:val="008E5116"/>
    <w:rsid w:val="008E5A8B"/>
    <w:rsid w:val="008E5F10"/>
    <w:rsid w:val="008E6B74"/>
    <w:rsid w:val="008F0FDA"/>
    <w:rsid w:val="008F50BB"/>
    <w:rsid w:val="008F521E"/>
    <w:rsid w:val="008F5E9F"/>
    <w:rsid w:val="008F633E"/>
    <w:rsid w:val="008F6FF2"/>
    <w:rsid w:val="009006ED"/>
    <w:rsid w:val="00900D98"/>
    <w:rsid w:val="00901A03"/>
    <w:rsid w:val="00903D3A"/>
    <w:rsid w:val="009136F3"/>
    <w:rsid w:val="009151DA"/>
    <w:rsid w:val="00917787"/>
    <w:rsid w:val="00920733"/>
    <w:rsid w:val="0092145A"/>
    <w:rsid w:val="009249C6"/>
    <w:rsid w:val="00933F2C"/>
    <w:rsid w:val="009348FB"/>
    <w:rsid w:val="00940ECC"/>
    <w:rsid w:val="00942962"/>
    <w:rsid w:val="00944A93"/>
    <w:rsid w:val="00944E57"/>
    <w:rsid w:val="00945F3D"/>
    <w:rsid w:val="00945F70"/>
    <w:rsid w:val="0094686C"/>
    <w:rsid w:val="009477A7"/>
    <w:rsid w:val="009504D1"/>
    <w:rsid w:val="009532F9"/>
    <w:rsid w:val="009547DD"/>
    <w:rsid w:val="00955EF9"/>
    <w:rsid w:val="009617E7"/>
    <w:rsid w:val="00961DBA"/>
    <w:rsid w:val="009632D7"/>
    <w:rsid w:val="00963B4A"/>
    <w:rsid w:val="009653CB"/>
    <w:rsid w:val="009656AD"/>
    <w:rsid w:val="00965E67"/>
    <w:rsid w:val="009668C0"/>
    <w:rsid w:val="00971171"/>
    <w:rsid w:val="009712A6"/>
    <w:rsid w:val="00975B4E"/>
    <w:rsid w:val="00977590"/>
    <w:rsid w:val="00980F59"/>
    <w:rsid w:val="00983961"/>
    <w:rsid w:val="0098552A"/>
    <w:rsid w:val="00990EDC"/>
    <w:rsid w:val="00992261"/>
    <w:rsid w:val="0099334B"/>
    <w:rsid w:val="009955E2"/>
    <w:rsid w:val="00995D1D"/>
    <w:rsid w:val="00996272"/>
    <w:rsid w:val="00997179"/>
    <w:rsid w:val="009A4C07"/>
    <w:rsid w:val="009B1230"/>
    <w:rsid w:val="009B77D5"/>
    <w:rsid w:val="009C1C29"/>
    <w:rsid w:val="009C497F"/>
    <w:rsid w:val="009C4A64"/>
    <w:rsid w:val="009C53A5"/>
    <w:rsid w:val="009D0A09"/>
    <w:rsid w:val="009D2C20"/>
    <w:rsid w:val="009D2CFE"/>
    <w:rsid w:val="009D4372"/>
    <w:rsid w:val="009D4F76"/>
    <w:rsid w:val="009D5D3C"/>
    <w:rsid w:val="009D6401"/>
    <w:rsid w:val="009D6A58"/>
    <w:rsid w:val="009D7A83"/>
    <w:rsid w:val="009E196C"/>
    <w:rsid w:val="009E2EF8"/>
    <w:rsid w:val="009E496E"/>
    <w:rsid w:val="009E4E0A"/>
    <w:rsid w:val="009F0179"/>
    <w:rsid w:val="009F07F6"/>
    <w:rsid w:val="009F0BF8"/>
    <w:rsid w:val="009F0FDC"/>
    <w:rsid w:val="009F2167"/>
    <w:rsid w:val="009F2B5B"/>
    <w:rsid w:val="009F3736"/>
    <w:rsid w:val="009F5A45"/>
    <w:rsid w:val="009F7610"/>
    <w:rsid w:val="00A00166"/>
    <w:rsid w:val="00A013C4"/>
    <w:rsid w:val="00A02018"/>
    <w:rsid w:val="00A02636"/>
    <w:rsid w:val="00A03630"/>
    <w:rsid w:val="00A03A33"/>
    <w:rsid w:val="00A049D0"/>
    <w:rsid w:val="00A07E57"/>
    <w:rsid w:val="00A113BD"/>
    <w:rsid w:val="00A11BA2"/>
    <w:rsid w:val="00A155CB"/>
    <w:rsid w:val="00A210F1"/>
    <w:rsid w:val="00A23F7F"/>
    <w:rsid w:val="00A30187"/>
    <w:rsid w:val="00A30CB5"/>
    <w:rsid w:val="00A321CB"/>
    <w:rsid w:val="00A3688C"/>
    <w:rsid w:val="00A37A36"/>
    <w:rsid w:val="00A426C5"/>
    <w:rsid w:val="00A44FED"/>
    <w:rsid w:val="00A45C9F"/>
    <w:rsid w:val="00A47C58"/>
    <w:rsid w:val="00A512B9"/>
    <w:rsid w:val="00A51B17"/>
    <w:rsid w:val="00A53056"/>
    <w:rsid w:val="00A5447A"/>
    <w:rsid w:val="00A5686C"/>
    <w:rsid w:val="00A6401B"/>
    <w:rsid w:val="00A64DB0"/>
    <w:rsid w:val="00A64E59"/>
    <w:rsid w:val="00A66F1C"/>
    <w:rsid w:val="00A70F8F"/>
    <w:rsid w:val="00A73649"/>
    <w:rsid w:val="00A73FA8"/>
    <w:rsid w:val="00A741CE"/>
    <w:rsid w:val="00A74652"/>
    <w:rsid w:val="00A74924"/>
    <w:rsid w:val="00A74A83"/>
    <w:rsid w:val="00A7530C"/>
    <w:rsid w:val="00A769C8"/>
    <w:rsid w:val="00A85A62"/>
    <w:rsid w:val="00A867E2"/>
    <w:rsid w:val="00A9054F"/>
    <w:rsid w:val="00A9154B"/>
    <w:rsid w:val="00A936EB"/>
    <w:rsid w:val="00A95C70"/>
    <w:rsid w:val="00AA16B7"/>
    <w:rsid w:val="00AA33FA"/>
    <w:rsid w:val="00AA75EA"/>
    <w:rsid w:val="00AB20C2"/>
    <w:rsid w:val="00AB3175"/>
    <w:rsid w:val="00AB36AA"/>
    <w:rsid w:val="00AB3E0B"/>
    <w:rsid w:val="00AB4483"/>
    <w:rsid w:val="00AB480D"/>
    <w:rsid w:val="00AB511E"/>
    <w:rsid w:val="00AB5469"/>
    <w:rsid w:val="00AC0417"/>
    <w:rsid w:val="00AC2C75"/>
    <w:rsid w:val="00AC4F79"/>
    <w:rsid w:val="00AC544F"/>
    <w:rsid w:val="00AD152D"/>
    <w:rsid w:val="00AD1913"/>
    <w:rsid w:val="00AD257E"/>
    <w:rsid w:val="00AD3B70"/>
    <w:rsid w:val="00AD613C"/>
    <w:rsid w:val="00AD78F2"/>
    <w:rsid w:val="00AD7AF0"/>
    <w:rsid w:val="00AE178E"/>
    <w:rsid w:val="00AE5059"/>
    <w:rsid w:val="00AE5E78"/>
    <w:rsid w:val="00AE616C"/>
    <w:rsid w:val="00AE70F7"/>
    <w:rsid w:val="00AE74A3"/>
    <w:rsid w:val="00AF392D"/>
    <w:rsid w:val="00AF46B7"/>
    <w:rsid w:val="00B0141E"/>
    <w:rsid w:val="00B01F0F"/>
    <w:rsid w:val="00B01F9F"/>
    <w:rsid w:val="00B07207"/>
    <w:rsid w:val="00B0784A"/>
    <w:rsid w:val="00B12C09"/>
    <w:rsid w:val="00B133D4"/>
    <w:rsid w:val="00B13A99"/>
    <w:rsid w:val="00B167FC"/>
    <w:rsid w:val="00B20F6B"/>
    <w:rsid w:val="00B21749"/>
    <w:rsid w:val="00B22D28"/>
    <w:rsid w:val="00B22EA7"/>
    <w:rsid w:val="00B25DC1"/>
    <w:rsid w:val="00B33B13"/>
    <w:rsid w:val="00B340E0"/>
    <w:rsid w:val="00B34430"/>
    <w:rsid w:val="00B3669E"/>
    <w:rsid w:val="00B40F6B"/>
    <w:rsid w:val="00B423D5"/>
    <w:rsid w:val="00B43C18"/>
    <w:rsid w:val="00B44532"/>
    <w:rsid w:val="00B4595F"/>
    <w:rsid w:val="00B468B2"/>
    <w:rsid w:val="00B54B21"/>
    <w:rsid w:val="00B54C8C"/>
    <w:rsid w:val="00B56617"/>
    <w:rsid w:val="00B5730A"/>
    <w:rsid w:val="00B57418"/>
    <w:rsid w:val="00B60911"/>
    <w:rsid w:val="00B6133D"/>
    <w:rsid w:val="00B6412E"/>
    <w:rsid w:val="00B66523"/>
    <w:rsid w:val="00B67A4A"/>
    <w:rsid w:val="00B7195A"/>
    <w:rsid w:val="00B75C8F"/>
    <w:rsid w:val="00B7718B"/>
    <w:rsid w:val="00B817A0"/>
    <w:rsid w:val="00B828E1"/>
    <w:rsid w:val="00B86072"/>
    <w:rsid w:val="00B8748E"/>
    <w:rsid w:val="00B876F9"/>
    <w:rsid w:val="00B90201"/>
    <w:rsid w:val="00B90976"/>
    <w:rsid w:val="00B90DC0"/>
    <w:rsid w:val="00B91DF4"/>
    <w:rsid w:val="00B94E30"/>
    <w:rsid w:val="00B96050"/>
    <w:rsid w:val="00B97DAF"/>
    <w:rsid w:val="00B97DF6"/>
    <w:rsid w:val="00B97E8C"/>
    <w:rsid w:val="00BA0EF3"/>
    <w:rsid w:val="00BA2129"/>
    <w:rsid w:val="00BA226D"/>
    <w:rsid w:val="00BA2F6B"/>
    <w:rsid w:val="00BA4CBA"/>
    <w:rsid w:val="00BB23AB"/>
    <w:rsid w:val="00BB25BF"/>
    <w:rsid w:val="00BB2CB2"/>
    <w:rsid w:val="00BB3F50"/>
    <w:rsid w:val="00BB555A"/>
    <w:rsid w:val="00BB7C42"/>
    <w:rsid w:val="00BC09BE"/>
    <w:rsid w:val="00BC3DD6"/>
    <w:rsid w:val="00BC690F"/>
    <w:rsid w:val="00BD121D"/>
    <w:rsid w:val="00BD2232"/>
    <w:rsid w:val="00BD325B"/>
    <w:rsid w:val="00BD3486"/>
    <w:rsid w:val="00BD5032"/>
    <w:rsid w:val="00BE1E83"/>
    <w:rsid w:val="00BE4AC3"/>
    <w:rsid w:val="00BE53BC"/>
    <w:rsid w:val="00BE6A48"/>
    <w:rsid w:val="00BF3340"/>
    <w:rsid w:val="00BF3708"/>
    <w:rsid w:val="00BF4973"/>
    <w:rsid w:val="00BF5423"/>
    <w:rsid w:val="00BF7264"/>
    <w:rsid w:val="00C00E60"/>
    <w:rsid w:val="00C03D02"/>
    <w:rsid w:val="00C07769"/>
    <w:rsid w:val="00C105C8"/>
    <w:rsid w:val="00C10665"/>
    <w:rsid w:val="00C12F9F"/>
    <w:rsid w:val="00C13034"/>
    <w:rsid w:val="00C14165"/>
    <w:rsid w:val="00C14A3C"/>
    <w:rsid w:val="00C15027"/>
    <w:rsid w:val="00C150F8"/>
    <w:rsid w:val="00C2650A"/>
    <w:rsid w:val="00C347F9"/>
    <w:rsid w:val="00C36ED6"/>
    <w:rsid w:val="00C36F23"/>
    <w:rsid w:val="00C371FC"/>
    <w:rsid w:val="00C40A0E"/>
    <w:rsid w:val="00C41BF3"/>
    <w:rsid w:val="00C426A4"/>
    <w:rsid w:val="00C42E6B"/>
    <w:rsid w:val="00C4494D"/>
    <w:rsid w:val="00C456A9"/>
    <w:rsid w:val="00C469BB"/>
    <w:rsid w:val="00C46FB2"/>
    <w:rsid w:val="00C519B1"/>
    <w:rsid w:val="00C52051"/>
    <w:rsid w:val="00C57481"/>
    <w:rsid w:val="00C67F49"/>
    <w:rsid w:val="00C71A66"/>
    <w:rsid w:val="00C7592F"/>
    <w:rsid w:val="00C77865"/>
    <w:rsid w:val="00C80F64"/>
    <w:rsid w:val="00C81B13"/>
    <w:rsid w:val="00C8203A"/>
    <w:rsid w:val="00C8297B"/>
    <w:rsid w:val="00C8521E"/>
    <w:rsid w:val="00C85704"/>
    <w:rsid w:val="00C90B31"/>
    <w:rsid w:val="00C93C25"/>
    <w:rsid w:val="00C9681A"/>
    <w:rsid w:val="00C9705E"/>
    <w:rsid w:val="00CA00ED"/>
    <w:rsid w:val="00CA06EB"/>
    <w:rsid w:val="00CA23D5"/>
    <w:rsid w:val="00CA27D3"/>
    <w:rsid w:val="00CB11F6"/>
    <w:rsid w:val="00CB36FD"/>
    <w:rsid w:val="00CB3FCE"/>
    <w:rsid w:val="00CB65FF"/>
    <w:rsid w:val="00CB78B3"/>
    <w:rsid w:val="00CC27C8"/>
    <w:rsid w:val="00CC49AD"/>
    <w:rsid w:val="00CC5105"/>
    <w:rsid w:val="00CC7F18"/>
    <w:rsid w:val="00CD072E"/>
    <w:rsid w:val="00CD1AD8"/>
    <w:rsid w:val="00CD334E"/>
    <w:rsid w:val="00CD7B82"/>
    <w:rsid w:val="00CD7DF9"/>
    <w:rsid w:val="00CD7E4F"/>
    <w:rsid w:val="00CE1844"/>
    <w:rsid w:val="00CE7A0C"/>
    <w:rsid w:val="00CF0517"/>
    <w:rsid w:val="00CF116E"/>
    <w:rsid w:val="00CF4799"/>
    <w:rsid w:val="00CF4F7A"/>
    <w:rsid w:val="00CF5CF3"/>
    <w:rsid w:val="00CF7BD6"/>
    <w:rsid w:val="00D055CC"/>
    <w:rsid w:val="00D11CC9"/>
    <w:rsid w:val="00D122EC"/>
    <w:rsid w:val="00D147CF"/>
    <w:rsid w:val="00D154A9"/>
    <w:rsid w:val="00D16165"/>
    <w:rsid w:val="00D21592"/>
    <w:rsid w:val="00D2265A"/>
    <w:rsid w:val="00D237A9"/>
    <w:rsid w:val="00D30E76"/>
    <w:rsid w:val="00D31ECE"/>
    <w:rsid w:val="00D3212A"/>
    <w:rsid w:val="00D33718"/>
    <w:rsid w:val="00D35B45"/>
    <w:rsid w:val="00D3741E"/>
    <w:rsid w:val="00D40722"/>
    <w:rsid w:val="00D43793"/>
    <w:rsid w:val="00D4400C"/>
    <w:rsid w:val="00D444CF"/>
    <w:rsid w:val="00D46EAE"/>
    <w:rsid w:val="00D474CD"/>
    <w:rsid w:val="00D52C5F"/>
    <w:rsid w:val="00D5426C"/>
    <w:rsid w:val="00D55950"/>
    <w:rsid w:val="00D61C54"/>
    <w:rsid w:val="00D636C9"/>
    <w:rsid w:val="00D64094"/>
    <w:rsid w:val="00D64F0F"/>
    <w:rsid w:val="00D65933"/>
    <w:rsid w:val="00D6610B"/>
    <w:rsid w:val="00D661DE"/>
    <w:rsid w:val="00D671D1"/>
    <w:rsid w:val="00D700FA"/>
    <w:rsid w:val="00D71A23"/>
    <w:rsid w:val="00D738F8"/>
    <w:rsid w:val="00D74274"/>
    <w:rsid w:val="00D74C4C"/>
    <w:rsid w:val="00D75D9C"/>
    <w:rsid w:val="00D76CB5"/>
    <w:rsid w:val="00D774F1"/>
    <w:rsid w:val="00D810C0"/>
    <w:rsid w:val="00D824EA"/>
    <w:rsid w:val="00D82A8E"/>
    <w:rsid w:val="00D85443"/>
    <w:rsid w:val="00D91ADC"/>
    <w:rsid w:val="00D936B0"/>
    <w:rsid w:val="00D9404B"/>
    <w:rsid w:val="00DA0633"/>
    <w:rsid w:val="00DA3798"/>
    <w:rsid w:val="00DA445F"/>
    <w:rsid w:val="00DA6B17"/>
    <w:rsid w:val="00DA6D2C"/>
    <w:rsid w:val="00DB12FA"/>
    <w:rsid w:val="00DB4A2A"/>
    <w:rsid w:val="00DB52A2"/>
    <w:rsid w:val="00DB5D7A"/>
    <w:rsid w:val="00DB6347"/>
    <w:rsid w:val="00DC0E6B"/>
    <w:rsid w:val="00DC20D9"/>
    <w:rsid w:val="00DC3E52"/>
    <w:rsid w:val="00DC5CC7"/>
    <w:rsid w:val="00DC6D84"/>
    <w:rsid w:val="00DD1B42"/>
    <w:rsid w:val="00DD3EFB"/>
    <w:rsid w:val="00DD5B0E"/>
    <w:rsid w:val="00DD68C9"/>
    <w:rsid w:val="00DD6ED3"/>
    <w:rsid w:val="00DD7911"/>
    <w:rsid w:val="00DE0B37"/>
    <w:rsid w:val="00DE2F34"/>
    <w:rsid w:val="00DE3654"/>
    <w:rsid w:val="00DE554E"/>
    <w:rsid w:val="00DE7B06"/>
    <w:rsid w:val="00DE7BAC"/>
    <w:rsid w:val="00DF0FA9"/>
    <w:rsid w:val="00DF3055"/>
    <w:rsid w:val="00DF3423"/>
    <w:rsid w:val="00DF417A"/>
    <w:rsid w:val="00DF500E"/>
    <w:rsid w:val="00DF5BF1"/>
    <w:rsid w:val="00DF7137"/>
    <w:rsid w:val="00DF71A5"/>
    <w:rsid w:val="00E0041B"/>
    <w:rsid w:val="00E00A21"/>
    <w:rsid w:val="00E02EAF"/>
    <w:rsid w:val="00E1022D"/>
    <w:rsid w:val="00E10F05"/>
    <w:rsid w:val="00E15423"/>
    <w:rsid w:val="00E17DCB"/>
    <w:rsid w:val="00E24401"/>
    <w:rsid w:val="00E249AD"/>
    <w:rsid w:val="00E25490"/>
    <w:rsid w:val="00E30CA3"/>
    <w:rsid w:val="00E30E79"/>
    <w:rsid w:val="00E33B32"/>
    <w:rsid w:val="00E37F02"/>
    <w:rsid w:val="00E41B17"/>
    <w:rsid w:val="00E45070"/>
    <w:rsid w:val="00E453F3"/>
    <w:rsid w:val="00E45412"/>
    <w:rsid w:val="00E47D07"/>
    <w:rsid w:val="00E5253A"/>
    <w:rsid w:val="00E529AD"/>
    <w:rsid w:val="00E52BA3"/>
    <w:rsid w:val="00E5342B"/>
    <w:rsid w:val="00E608CD"/>
    <w:rsid w:val="00E63C43"/>
    <w:rsid w:val="00E6492E"/>
    <w:rsid w:val="00E6715B"/>
    <w:rsid w:val="00E70674"/>
    <w:rsid w:val="00E708CF"/>
    <w:rsid w:val="00E72628"/>
    <w:rsid w:val="00E72C2D"/>
    <w:rsid w:val="00E7395A"/>
    <w:rsid w:val="00E779CA"/>
    <w:rsid w:val="00E77B72"/>
    <w:rsid w:val="00E80981"/>
    <w:rsid w:val="00E80E15"/>
    <w:rsid w:val="00E81FE1"/>
    <w:rsid w:val="00E82308"/>
    <w:rsid w:val="00E8240A"/>
    <w:rsid w:val="00E837F4"/>
    <w:rsid w:val="00E843C1"/>
    <w:rsid w:val="00E84A0C"/>
    <w:rsid w:val="00E85FA6"/>
    <w:rsid w:val="00E87B7A"/>
    <w:rsid w:val="00E90395"/>
    <w:rsid w:val="00E92FAD"/>
    <w:rsid w:val="00E93521"/>
    <w:rsid w:val="00E95A58"/>
    <w:rsid w:val="00E96CEF"/>
    <w:rsid w:val="00E975BF"/>
    <w:rsid w:val="00EA007F"/>
    <w:rsid w:val="00EA01A7"/>
    <w:rsid w:val="00EA2B1F"/>
    <w:rsid w:val="00EA5577"/>
    <w:rsid w:val="00EA7E20"/>
    <w:rsid w:val="00EB3F0A"/>
    <w:rsid w:val="00EB4675"/>
    <w:rsid w:val="00EB48D2"/>
    <w:rsid w:val="00EB4C64"/>
    <w:rsid w:val="00EB6ED5"/>
    <w:rsid w:val="00EB7483"/>
    <w:rsid w:val="00EC0D6F"/>
    <w:rsid w:val="00EC2DCF"/>
    <w:rsid w:val="00EC380E"/>
    <w:rsid w:val="00EC4DBB"/>
    <w:rsid w:val="00EC5327"/>
    <w:rsid w:val="00EC5BE3"/>
    <w:rsid w:val="00ED126F"/>
    <w:rsid w:val="00ED53C1"/>
    <w:rsid w:val="00ED77BF"/>
    <w:rsid w:val="00ED7F1C"/>
    <w:rsid w:val="00EE059E"/>
    <w:rsid w:val="00EE12C6"/>
    <w:rsid w:val="00EE2EBC"/>
    <w:rsid w:val="00EE3847"/>
    <w:rsid w:val="00EE569D"/>
    <w:rsid w:val="00EF1E92"/>
    <w:rsid w:val="00EF2D28"/>
    <w:rsid w:val="00EF33EA"/>
    <w:rsid w:val="00EF5090"/>
    <w:rsid w:val="00EF5EB9"/>
    <w:rsid w:val="00EF786E"/>
    <w:rsid w:val="00EF7C10"/>
    <w:rsid w:val="00F015B8"/>
    <w:rsid w:val="00F0215B"/>
    <w:rsid w:val="00F033D4"/>
    <w:rsid w:val="00F04824"/>
    <w:rsid w:val="00F07EF0"/>
    <w:rsid w:val="00F10B01"/>
    <w:rsid w:val="00F11072"/>
    <w:rsid w:val="00F1405B"/>
    <w:rsid w:val="00F1484C"/>
    <w:rsid w:val="00F20592"/>
    <w:rsid w:val="00F20A02"/>
    <w:rsid w:val="00F230E2"/>
    <w:rsid w:val="00F233F5"/>
    <w:rsid w:val="00F2361B"/>
    <w:rsid w:val="00F25421"/>
    <w:rsid w:val="00F2732A"/>
    <w:rsid w:val="00F27C71"/>
    <w:rsid w:val="00F30849"/>
    <w:rsid w:val="00F31483"/>
    <w:rsid w:val="00F3168C"/>
    <w:rsid w:val="00F322F9"/>
    <w:rsid w:val="00F3232D"/>
    <w:rsid w:val="00F3350F"/>
    <w:rsid w:val="00F337F2"/>
    <w:rsid w:val="00F344A1"/>
    <w:rsid w:val="00F3460F"/>
    <w:rsid w:val="00F34DC1"/>
    <w:rsid w:val="00F42017"/>
    <w:rsid w:val="00F4555B"/>
    <w:rsid w:val="00F47DCC"/>
    <w:rsid w:val="00F5219B"/>
    <w:rsid w:val="00F535F8"/>
    <w:rsid w:val="00F53C38"/>
    <w:rsid w:val="00F55703"/>
    <w:rsid w:val="00F62AD0"/>
    <w:rsid w:val="00F63031"/>
    <w:rsid w:val="00F6438F"/>
    <w:rsid w:val="00F65957"/>
    <w:rsid w:val="00F6636F"/>
    <w:rsid w:val="00F6687D"/>
    <w:rsid w:val="00F66E58"/>
    <w:rsid w:val="00F731EB"/>
    <w:rsid w:val="00F75D9D"/>
    <w:rsid w:val="00F76770"/>
    <w:rsid w:val="00F76D3A"/>
    <w:rsid w:val="00F80DA1"/>
    <w:rsid w:val="00F822D8"/>
    <w:rsid w:val="00F82355"/>
    <w:rsid w:val="00F8792D"/>
    <w:rsid w:val="00F9117A"/>
    <w:rsid w:val="00F9164E"/>
    <w:rsid w:val="00F923C7"/>
    <w:rsid w:val="00F92446"/>
    <w:rsid w:val="00F96EB9"/>
    <w:rsid w:val="00F971E4"/>
    <w:rsid w:val="00F97D12"/>
    <w:rsid w:val="00FA1221"/>
    <w:rsid w:val="00FA286C"/>
    <w:rsid w:val="00FA3ECE"/>
    <w:rsid w:val="00FA41F8"/>
    <w:rsid w:val="00FA4B21"/>
    <w:rsid w:val="00FA5F02"/>
    <w:rsid w:val="00FA6A0D"/>
    <w:rsid w:val="00FA7033"/>
    <w:rsid w:val="00FA7179"/>
    <w:rsid w:val="00FA7F13"/>
    <w:rsid w:val="00FB0EE9"/>
    <w:rsid w:val="00FB5467"/>
    <w:rsid w:val="00FC00A4"/>
    <w:rsid w:val="00FC3B00"/>
    <w:rsid w:val="00FC3E61"/>
    <w:rsid w:val="00FC4A46"/>
    <w:rsid w:val="00FC4C76"/>
    <w:rsid w:val="00FD238E"/>
    <w:rsid w:val="00FD2407"/>
    <w:rsid w:val="00FD4A2D"/>
    <w:rsid w:val="00FE064B"/>
    <w:rsid w:val="00FE1614"/>
    <w:rsid w:val="00FE233C"/>
    <w:rsid w:val="00FE3341"/>
    <w:rsid w:val="00FE4A8B"/>
    <w:rsid w:val="00FF1D11"/>
    <w:rsid w:val="00FF3C6F"/>
    <w:rsid w:val="00FF405D"/>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6"/>
      </w:numPr>
      <w:spacing w:before="160" w:after="16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6"/>
      </w:numPr>
      <w:tabs>
        <w:tab w:val="clear" w:pos="1260"/>
        <w:tab w:val="num" w:pos="3960"/>
      </w:tabs>
      <w:spacing w:before="160" w:after="160"/>
      <w:ind w:left="3960"/>
      <w:outlineLvl w:val="2"/>
    </w:pPr>
    <w:rPr>
      <w:b/>
      <w:bCs/>
      <w:color w:val="00AEC7"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uiPriority w:val="99"/>
    <w:rsid w:val="00CF5CF3"/>
    <w:rPr>
      <w:rFonts w:ascii="Arial" w:hAnsi="Arial"/>
      <w:color w:val="003865" w:themeColor="accent4"/>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uiPriority w:val="39"/>
    <w:rsid w:val="00D2265A"/>
    <w:pPr>
      <w:tabs>
        <w:tab w:val="left" w:pos="360"/>
        <w:tab w:val="right" w:leader="dot" w:pos="8630"/>
      </w:tabs>
    </w:pPr>
  </w:style>
  <w:style w:type="paragraph" w:styleId="TOC2">
    <w:name w:val="toc 2"/>
    <w:basedOn w:val="BodyText"/>
    <w:next w:val="Normal"/>
    <w:autoRedefine/>
    <w:uiPriority w:val="39"/>
    <w:rsid w:val="00D2265A"/>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pPr>
      <w:tabs>
        <w:tab w:val="clear" w:pos="540"/>
        <w:tab w:val="num" w:pos="360"/>
      </w:tabs>
      <w:ind w:left="360" w:hanging="360"/>
    </w:pPr>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7Colorful-Accent5">
    <w:name w:val="Grid Table 7 Colorful Accent 5"/>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7Colorful-Accent4">
    <w:name w:val="Grid Table 7 Colorful Accent 4"/>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7Colorful-Accent3">
    <w:name w:val="Grid Table 7 Colorful Accent 3"/>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6Colorful-Accent5">
    <w:name w:val="List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6Colorful-Accent4">
    <w:name w:val="List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6Colorful-Accent5">
    <w:name w:val="Grid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6Colorful-Accent4">
    <w:name w:val="Grid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FA4B21"/>
    <w:pPr>
      <w:autoSpaceDE w:val="0"/>
      <w:autoSpaceDN w:val="0"/>
      <w:adjustRightInd w:val="0"/>
      <w:ind w:left="720"/>
      <w:contextualSpacing/>
      <w:jc w:val="both"/>
    </w:pPr>
    <w:rPr>
      <w:rFonts w:ascii="Times New Roman" w:eastAsiaTheme="minorHAnsi" w:hAnsi="Times New Roman"/>
      <w:color w:val="auto"/>
    </w:rPr>
  </w:style>
  <w:style w:type="character" w:customStyle="1" w:styleId="CommentTextChar">
    <w:name w:val="Comment Text Char"/>
    <w:basedOn w:val="DefaultParagraphFont"/>
    <w:link w:val="CommentText"/>
    <w:uiPriority w:val="99"/>
    <w:rsid w:val="00FA4B21"/>
    <w:rPr>
      <w:rFonts w:ascii="Arial" w:hAnsi="Arial"/>
      <w:color w:val="5B6770" w:themeColor="text2"/>
      <w:sz w:val="16"/>
    </w:rPr>
  </w:style>
  <w:style w:type="paragraph" w:customStyle="1" w:styleId="TableBody">
    <w:name w:val="Table Body"/>
    <w:qFormat/>
    <w:rsid w:val="00FA4B21"/>
    <w:pPr>
      <w:jc w:val="center"/>
    </w:pPr>
    <w:rPr>
      <w:rFonts w:ascii="Calibri" w:hAnsi="Calibri"/>
      <w:sz w:val="24"/>
      <w:szCs w:val="24"/>
    </w:rPr>
  </w:style>
  <w:style w:type="character" w:customStyle="1" w:styleId="maintextChar">
    <w:name w:val="maintext Char"/>
    <w:link w:val="maintext"/>
    <w:rsid w:val="00CC49AD"/>
    <w:rPr>
      <w:rFonts w:eastAsia="SimSun"/>
    </w:rPr>
  </w:style>
  <w:style w:type="character" w:customStyle="1" w:styleId="FootnoteTextChar">
    <w:name w:val="Footnote Text Char"/>
    <w:basedOn w:val="DefaultParagraphFont"/>
    <w:link w:val="FootnoteText"/>
    <w:semiHidden/>
    <w:rsid w:val="00CC49AD"/>
    <w:rPr>
      <w:rFonts w:ascii="Arial" w:hAnsi="Arial"/>
      <w:color w:val="5B6770" w:themeColor="text2"/>
      <w:sz w:val="16"/>
    </w:rPr>
  </w:style>
  <w:style w:type="paragraph" w:customStyle="1" w:styleId="maintext">
    <w:name w:val="maintext"/>
    <w:basedOn w:val="Normal"/>
    <w:link w:val="maintextChar"/>
    <w:qFormat/>
    <w:rsid w:val="00CC49AD"/>
    <w:pPr>
      <w:ind w:firstLine="202"/>
      <w:jc w:val="both"/>
    </w:pPr>
    <w:rPr>
      <w:rFonts w:ascii="Times New Roman" w:eastAsia="SimSun" w:hAnsi="Times New Roman"/>
      <w:color w:val="auto"/>
      <w:sz w:val="20"/>
      <w:szCs w:val="20"/>
    </w:rPr>
  </w:style>
  <w:style w:type="paragraph" w:customStyle="1" w:styleId="Style1">
    <w:name w:val="_Style 1"/>
    <w:basedOn w:val="Normal"/>
    <w:uiPriority w:val="34"/>
    <w:qFormat/>
    <w:rsid w:val="001A6DB5"/>
    <w:pPr>
      <w:spacing w:after="160" w:line="259" w:lineRule="auto"/>
      <w:ind w:left="720"/>
      <w:contextualSpacing/>
    </w:pPr>
    <w:rPr>
      <w:rFonts w:ascii="Calibri" w:eastAsia="Calibri" w:hAnsi="Calibri"/>
      <w:color w:val="auto"/>
      <w:sz w:val="22"/>
      <w:szCs w:val="22"/>
    </w:rPr>
  </w:style>
  <w:style w:type="paragraph" w:styleId="Revision">
    <w:name w:val="Revision"/>
    <w:hidden/>
    <w:uiPriority w:val="99"/>
    <w:semiHidden/>
    <w:rsid w:val="00445C23"/>
    <w:rPr>
      <w:rFonts w:ascii="Arial" w:hAnsi="Arial"/>
      <w:color w:val="5B6770" w:themeColor="text2"/>
      <w:sz w:val="24"/>
      <w:szCs w:val="24"/>
    </w:rPr>
  </w:style>
  <w:style w:type="character" w:styleId="PlaceholderText">
    <w:name w:val="Placeholder Text"/>
    <w:basedOn w:val="DefaultParagraphFont"/>
    <w:uiPriority w:val="99"/>
    <w:semiHidden/>
    <w:rsid w:val="00B54B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5231345">
      <w:bodyDiv w:val="1"/>
      <w:marLeft w:val="0"/>
      <w:marRight w:val="0"/>
      <w:marTop w:val="0"/>
      <w:marBottom w:val="0"/>
      <w:divBdr>
        <w:top w:val="none" w:sz="0" w:space="0" w:color="auto"/>
        <w:left w:val="none" w:sz="0" w:space="0" w:color="auto"/>
        <w:bottom w:val="none" w:sz="0" w:space="0" w:color="auto"/>
        <w:right w:val="none" w:sz="0" w:space="0" w:color="auto"/>
      </w:divBdr>
    </w:div>
    <w:div w:id="101996554">
      <w:bodyDiv w:val="1"/>
      <w:marLeft w:val="0"/>
      <w:marRight w:val="0"/>
      <w:marTop w:val="0"/>
      <w:marBottom w:val="0"/>
      <w:divBdr>
        <w:top w:val="none" w:sz="0" w:space="0" w:color="auto"/>
        <w:left w:val="none" w:sz="0" w:space="0" w:color="auto"/>
        <w:bottom w:val="none" w:sz="0" w:space="0" w:color="auto"/>
        <w:right w:val="none" w:sz="0" w:space="0" w:color="auto"/>
      </w:divBdr>
    </w:div>
    <w:div w:id="112988785">
      <w:bodyDiv w:val="1"/>
      <w:marLeft w:val="0"/>
      <w:marRight w:val="0"/>
      <w:marTop w:val="0"/>
      <w:marBottom w:val="0"/>
      <w:divBdr>
        <w:top w:val="none" w:sz="0" w:space="0" w:color="auto"/>
        <w:left w:val="none" w:sz="0" w:space="0" w:color="auto"/>
        <w:bottom w:val="none" w:sz="0" w:space="0" w:color="auto"/>
        <w:right w:val="none" w:sz="0" w:space="0" w:color="auto"/>
      </w:divBdr>
    </w:div>
    <w:div w:id="395247955">
      <w:bodyDiv w:val="1"/>
      <w:marLeft w:val="0"/>
      <w:marRight w:val="0"/>
      <w:marTop w:val="0"/>
      <w:marBottom w:val="0"/>
      <w:divBdr>
        <w:top w:val="none" w:sz="0" w:space="0" w:color="auto"/>
        <w:left w:val="none" w:sz="0" w:space="0" w:color="auto"/>
        <w:bottom w:val="none" w:sz="0" w:space="0" w:color="auto"/>
        <w:right w:val="none" w:sz="0" w:space="0" w:color="auto"/>
      </w:divBdr>
    </w:div>
    <w:div w:id="433478862">
      <w:bodyDiv w:val="1"/>
      <w:marLeft w:val="0"/>
      <w:marRight w:val="0"/>
      <w:marTop w:val="0"/>
      <w:marBottom w:val="0"/>
      <w:divBdr>
        <w:top w:val="none" w:sz="0" w:space="0" w:color="auto"/>
        <w:left w:val="none" w:sz="0" w:space="0" w:color="auto"/>
        <w:bottom w:val="none" w:sz="0" w:space="0" w:color="auto"/>
        <w:right w:val="none" w:sz="0" w:space="0" w:color="auto"/>
      </w:divBdr>
    </w:div>
    <w:div w:id="801383315">
      <w:bodyDiv w:val="1"/>
      <w:marLeft w:val="0"/>
      <w:marRight w:val="0"/>
      <w:marTop w:val="0"/>
      <w:marBottom w:val="0"/>
      <w:divBdr>
        <w:top w:val="none" w:sz="0" w:space="0" w:color="auto"/>
        <w:left w:val="none" w:sz="0" w:space="0" w:color="auto"/>
        <w:bottom w:val="none" w:sz="0" w:space="0" w:color="auto"/>
        <w:right w:val="none" w:sz="0" w:space="0" w:color="auto"/>
      </w:divBdr>
    </w:div>
    <w:div w:id="814756022">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78220334">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46058130">
      <w:bodyDiv w:val="1"/>
      <w:marLeft w:val="0"/>
      <w:marRight w:val="0"/>
      <w:marTop w:val="0"/>
      <w:marBottom w:val="0"/>
      <w:divBdr>
        <w:top w:val="none" w:sz="0" w:space="0" w:color="auto"/>
        <w:left w:val="none" w:sz="0" w:space="0" w:color="auto"/>
        <w:bottom w:val="none" w:sz="0" w:space="0" w:color="auto"/>
        <w:right w:val="none" w:sz="0" w:space="0" w:color="auto"/>
      </w:divBdr>
    </w:div>
    <w:div w:id="1646592296">
      <w:bodyDiv w:val="1"/>
      <w:marLeft w:val="0"/>
      <w:marRight w:val="0"/>
      <w:marTop w:val="0"/>
      <w:marBottom w:val="0"/>
      <w:divBdr>
        <w:top w:val="none" w:sz="0" w:space="0" w:color="auto"/>
        <w:left w:val="none" w:sz="0" w:space="0" w:color="auto"/>
        <w:bottom w:val="none" w:sz="0" w:space="0" w:color="auto"/>
        <w:right w:val="none" w:sz="0" w:space="0" w:color="auto"/>
      </w:divBdr>
    </w:div>
    <w:div w:id="1688020385">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36746586">
      <w:bodyDiv w:val="1"/>
      <w:marLeft w:val="0"/>
      <w:marRight w:val="0"/>
      <w:marTop w:val="0"/>
      <w:marBottom w:val="0"/>
      <w:divBdr>
        <w:top w:val="none" w:sz="0" w:space="0" w:color="auto"/>
        <w:left w:val="none" w:sz="0" w:space="0" w:color="auto"/>
        <w:bottom w:val="none" w:sz="0" w:space="0" w:color="auto"/>
        <w:right w:val="none" w:sz="0" w:space="0" w:color="auto"/>
      </w:divBdr>
      <w:divsChild>
        <w:div w:id="1813282337">
          <w:marLeft w:val="1008"/>
          <w:marRight w:val="0"/>
          <w:marTop w:val="77"/>
          <w:marBottom w:val="0"/>
          <w:divBdr>
            <w:top w:val="none" w:sz="0" w:space="0" w:color="auto"/>
            <w:left w:val="none" w:sz="0" w:space="0" w:color="auto"/>
            <w:bottom w:val="none" w:sz="0" w:space="0" w:color="auto"/>
            <w:right w:val="none" w:sz="0" w:space="0" w:color="auto"/>
          </w:divBdr>
        </w:div>
      </w:divsChild>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7049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_x0020_Description xmlns="d0a93543-017a-4c8d-b1ec-ee1e5e9fb6c9">
      <Value>System Operations</Value>
    </Document_x0020_Description>
    <ID_x0020_Index xmlns="d0a93543-017a-4c8d-b1ec-ee1e5e9fb6c9">0</ID_x0020_Index>
    <Date xmlns="d0a93543-017a-4c8d-b1ec-ee1e5e9fb6c9">2017-01-01T06:00:00+00:00</Date>
    <Doc_x0020_Type xmlns="d0a93543-017a-4c8d-b1ec-ee1e5e9fb6c9">Procedure</Doc_x0020_Type>
    <Governs xmlns="d0a93543-017a-4c8d-b1ec-ee1e5e9fb6c9">
      <Value>ERCOT Employees</Value>
      <Value>Operations Personnel</Value>
    </Governs>
    <Revision_x0020_Type xmlns="d0a93543-017a-4c8d-b1ec-ee1e5e9fb6c9">Revised - No E-Wire Post</Revision_x0020_Type>
    <BPR_x0020_Reference xmlns="995216cc-9b7f-4053-9bf4-338a2ab5826c" xsi:nil="true"/>
    <Document_x0020_Owner xmlns="d0a93543-017a-4c8d-b1ec-ee1e5e9fb6c9">
      <UserInfo>
        <DisplayName>Sharma, Sandip</DisplayName>
        <AccountId>759</AccountId>
        <AccountType/>
      </UserInfo>
    </Document_x0020_Owner>
    <Document_x0020_Status xmlns="d0a93543-017a-4c8d-b1ec-ee1e5e9fb6c9">Active</Document_x0020_Status>
    <Corporate_x0020_Policy xmlns="d0a93543-017a-4c8d-b1ec-ee1e5e9fb6c9">8-System Operations</Corporate_x0020_Polic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F2C43243C784CA3C94DEBDE694653" ma:contentTypeVersion="32" ma:contentTypeDescription="Create a new document." ma:contentTypeScope="" ma:versionID="bf7e2552286344c0af907b499bbbc35a">
  <xsd:schema xmlns:xsd="http://www.w3.org/2001/XMLSchema" xmlns:xs="http://www.w3.org/2001/XMLSchema" xmlns:p="http://schemas.microsoft.com/office/2006/metadata/properties" xmlns:ns2="c34af464-7aa1-4edd-9be4-83dffc1cb926" xmlns:ns3="d0a93543-017a-4c8d-b1ec-ee1e5e9fb6c9" xmlns:ns4="995216cc-9b7f-4053-9bf4-338a2ab5826c" targetNamespace="http://schemas.microsoft.com/office/2006/metadata/properties" ma:root="true" ma:fieldsID="ee4d195086da013cd7bb5c4624bd23fc" ns2:_="" ns3:_="" ns4:_="">
    <xsd:import namespace="c34af464-7aa1-4edd-9be4-83dffc1cb926"/>
    <xsd:import namespace="d0a93543-017a-4c8d-b1ec-ee1e5e9fb6c9"/>
    <xsd:import namespace="995216cc-9b7f-4053-9bf4-338a2ab5826c"/>
    <xsd:element name="properties">
      <xsd:complexType>
        <xsd:sequence>
          <xsd:element name="documentManagement">
            <xsd:complexType>
              <xsd:all>
                <xsd:element ref="ns2:Information_x0020_Classification"/>
                <xsd:element ref="ns3:ID_x0020_Index"/>
                <xsd:element ref="ns3:Date"/>
                <xsd:element ref="ns3:Document_x0020_Status" minOccurs="0"/>
                <xsd:element ref="ns3:Document_x0020_Description" minOccurs="0"/>
                <xsd:element ref="ns3:Corporate_x0020_Policy"/>
                <xsd:element ref="ns3:Governs" minOccurs="0"/>
                <xsd:element ref="ns3:Doc_x0020_Type"/>
                <xsd:element ref="ns3:Document_x0020_Owner"/>
                <xsd:element ref="ns3:Revision_x0020_Type" minOccurs="0"/>
                <xsd:element ref="ns4:BPR_x0020_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d0a93543-017a-4c8d-b1ec-ee1e5e9fb6c9" elementFormDefault="qualified">
    <xsd:import namespace="http://schemas.microsoft.com/office/2006/documentManagement/types"/>
    <xsd:import namespace="http://schemas.microsoft.com/office/infopath/2007/PartnerControls"/>
    <xsd:element name="ID_x0020_Index" ma:index="9" ma:displayName="ID Index" ma:default="0" ma:internalName="ID_x0020_Index">
      <xsd:simpleType>
        <xsd:restriction base="dms:Text">
          <xsd:maxLength value="255"/>
        </xsd:restriction>
      </xsd:simpleType>
    </xsd:element>
    <xsd:element name="Date" ma:index="10" ma:displayName="Effective Date" ma:format="DateOnly" ma:internalName="Date">
      <xsd:simpleType>
        <xsd:restriction base="dms:DateTime"/>
      </xsd:simpleType>
    </xsd:element>
    <xsd:element name="Document_x0020_Status" ma:index="11" nillable="true" ma:displayName="Document Status" ma:default="Active" ma:format="Dropdown" ma:internalName="Document_x0020_Status">
      <xsd:simpleType>
        <xsd:restriction base="dms:Choice">
          <xsd:enumeration value="Active"/>
          <xsd:enumeration value="Expired"/>
        </xsd:restriction>
      </xsd:simpleType>
    </xsd:element>
    <xsd:element name="Document_x0020_Description" ma:index="12" nillable="true" ma:displayName="Subject" ma:default="System Operations" ma:internalName="Document_x0020_Description" ma:requiredMultiChoice="true">
      <xsd:complexType>
        <xsd:complexContent>
          <xsd:extension base="dms:MultiChoice">
            <xsd:sequence>
              <xsd:element name="Value" maxOccurs="unbounded" minOccurs="0" nillable="true">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element>
            </xsd:sequence>
          </xsd:extension>
        </xsd:complexContent>
      </xsd:complexType>
    </xsd:element>
    <xsd:element name="Corporate_x0020_Policy" ma:index="13" ma:displayName="Corporate Policy" ma:default="8-System Operations" ma:format="Dropdown" ma:internalName="Corporate_x0020_Policy">
      <xsd:simpleType>
        <xsd:restriction base="dms:Choice">
          <xsd:enumeration value="1-Corporate Governance"/>
          <xsd:enumeration value="2-Asset"/>
          <xsd:enumeration value="3-Business Operations"/>
          <xsd:enumeration value="4-Compliance"/>
          <xsd:enumeration value="5-Workforce"/>
          <xsd:enumeration value="6-Information Management"/>
          <xsd:enumeration value="7-Security and Safety"/>
          <xsd:enumeration value="8-System Operations"/>
          <xsd:enumeration value="9-Market and Commercial Operations"/>
        </xsd:restriction>
      </xsd:simpleType>
    </xsd:element>
    <xsd:element name="Governs" ma:index="14" nillable="true" ma:displayName="Governs" ma:default="ERCOT Contract Workers" ma:internalName="Governs" ma:requiredMultiChoice="true">
      <xsd:complexType>
        <xsd:complexContent>
          <xsd:extension base="dms:MultiChoice">
            <xsd:sequence>
              <xsd:element name="Value" maxOccurs="unbounded" minOccurs="0" nillable="true">
                <xsd:simpleType>
                  <xsd:restriction base="dms:Choice">
                    <xsd:enumeration value="ERCOT Contract Workers"/>
                    <xsd:enumeration value="ERCOT Employees"/>
                    <xsd:enumeration value="Facilities Personnel"/>
                    <xsd:enumeration value="Finance Personnel"/>
                    <xsd:enumeration value="IT Personnel"/>
                    <xsd:enumeration value="Security Personnel"/>
                    <xsd:enumeration value="Procurement Personnel"/>
                    <xsd:enumeration value="Operations Personnel"/>
                  </xsd:restriction>
                </xsd:simpleType>
              </xsd:element>
            </xsd:sequence>
          </xsd:extension>
        </xsd:complexContent>
      </xsd:complexType>
    </xsd:element>
    <xsd:element name="Doc_x0020_Type" ma:index="15" ma:displayName="Doc Type" ma:format="Dropdown" ma:internalName="Doc_x0020_Typ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Document_x0020_Owner" ma:index="16"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ion_x0020_Type" ma:index="19" nillable="true" ma:displayName="Revision Type" ma:default="Minor Change" ma:format="Dropdown" ma:internalName="Revision_x0020_Type">
      <xsd:simpleType>
        <xsd:restriction base="dms:Choice">
          <xsd:enumeration value="New Document"/>
          <xsd:enumeration value="Minor Change"/>
          <xsd:enumeration value="Major change"/>
          <xsd:enumeration value="Date Refresh"/>
          <xsd:enumeration value="Other Admin Change"/>
          <xsd:enumeration value="Expire Document"/>
          <xsd:enumeration value="Revised - No E-Wire Post"/>
        </xsd:restriction>
      </xsd:simpleType>
    </xsd:element>
  </xsd:schema>
  <xsd:schema xmlns:xsd="http://www.w3.org/2001/XMLSchema" xmlns:xs="http://www.w3.org/2001/XMLSchema" xmlns:dms="http://schemas.microsoft.com/office/2006/documentManagement/types" xmlns:pc="http://schemas.microsoft.com/office/infopath/2007/PartnerControls" targetNamespace="995216cc-9b7f-4053-9bf4-338a2ab5826c" elementFormDefault="qualified">
    <xsd:import namespace="http://schemas.microsoft.com/office/2006/documentManagement/types"/>
    <xsd:import namespace="http://schemas.microsoft.com/office/infopath/2007/PartnerControls"/>
    <xsd:element name="BPR_x0020_Reference" ma:index="22" nillable="true" ma:displayName="AlertEnt Control #" ma:internalName="BPR_x0020_Refere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 ds:uri="d0a93543-017a-4c8d-b1ec-ee1e5e9fb6c9"/>
    <ds:schemaRef ds:uri="995216cc-9b7f-4053-9bf4-338a2ab5826c"/>
  </ds:schemaRefs>
</ds:datastoreItem>
</file>

<file path=customXml/itemProps3.xml><?xml version="1.0" encoding="utf-8"?>
<ds:datastoreItem xmlns:ds="http://schemas.openxmlformats.org/officeDocument/2006/customXml" ds:itemID="{8542D0BC-A736-4148-8D6B-9D5B04CC0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d0a93543-017a-4c8d-b1ec-ee1e5e9fb6c9"/>
    <ds:schemaRef ds:uri="995216cc-9b7f-4053-9bf4-338a2ab58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DCD42-C01B-44CA-B55E-34FE099F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0</TotalTime>
  <Pages>10</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12282</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Li, Weifeng</cp:lastModifiedBy>
  <cp:revision>2</cp:revision>
  <cp:lastPrinted>2016-01-26T23:30:00Z</cp:lastPrinted>
  <dcterms:created xsi:type="dcterms:W3CDTF">2019-07-10T14:57:00Z</dcterms:created>
  <dcterms:modified xsi:type="dcterms:W3CDTF">2019-07-10T14:57:00Z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0x0101007B8F2C43243C784CA3C94DEBDE694653</vt:lpwstr>
  </property>
  <property fmtid="{D5CDD505-2E9C-101B-9397-08002B2CF9AE}" pid="6" name="LastSaved">
    <vt:filetime>2013-01-28T00:00:00Z</vt:filetime>
  </property>
  <property fmtid="{D5CDD505-2E9C-101B-9397-08002B2CF9AE}" pid="7" name="Created">
    <vt:filetime>2012-11-29T00:00:00Z</vt:filetime>
  </property>
</Properties>
</file>