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D789467"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15E241C9" w14:textId="77777777" w:rsidR="00AE70F7" w:rsidRPr="00646598" w:rsidRDefault="0092211A" w:rsidP="00EA2B1F">
      <w:pPr>
        <w:pStyle w:val="StyleArial18ptBoldText2Right"/>
      </w:pPr>
      <w:r>
        <w:t>Procedure</w:t>
      </w:r>
      <w:r w:rsidR="00373E79">
        <w:t xml:space="preserve"> for Calculating RRS Limits </w:t>
      </w:r>
      <w:r w:rsidR="00390A70">
        <w:t>for</w:t>
      </w:r>
      <w:r w:rsidR="00373E79">
        <w:t xml:space="preserve"> Individual Resources</w:t>
      </w:r>
    </w:p>
    <w:p w14:paraId="240273F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0E46D4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7B95C708" w14:textId="77777777" w:rsidTr="0080518D">
        <w:tc>
          <w:tcPr>
            <w:tcW w:w="1800" w:type="dxa"/>
            <w:tcBorders>
              <w:top w:val="nil"/>
              <w:left w:val="nil"/>
              <w:bottom w:val="single" w:sz="4" w:space="0" w:color="auto"/>
              <w:right w:val="nil"/>
            </w:tcBorders>
            <w:shd w:val="clear" w:color="auto" w:fill="auto"/>
          </w:tcPr>
          <w:p w14:paraId="263FE886"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7CC81FF6"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247F24EB"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3CB80B49" w14:textId="77777777" w:rsidR="0017100B" w:rsidRPr="00FA1221" w:rsidRDefault="0017100B" w:rsidP="00D055CC">
            <w:pPr>
              <w:pStyle w:val="tablehead"/>
            </w:pPr>
            <w:r w:rsidRPr="00FA1221">
              <w:t>Author(s)</w:t>
            </w:r>
          </w:p>
        </w:tc>
      </w:tr>
      <w:tr w:rsidR="0017100B" w14:paraId="3E592548" w14:textId="77777777" w:rsidTr="0080518D">
        <w:tc>
          <w:tcPr>
            <w:tcW w:w="1800" w:type="dxa"/>
            <w:tcBorders>
              <w:top w:val="single" w:sz="4" w:space="0" w:color="auto"/>
              <w:left w:val="nil"/>
              <w:bottom w:val="single" w:sz="4" w:space="0" w:color="auto"/>
              <w:right w:val="single" w:sz="4" w:space="0" w:color="auto"/>
            </w:tcBorders>
          </w:tcPr>
          <w:p w14:paraId="3C01841A" w14:textId="77777777" w:rsidR="0017100B" w:rsidRDefault="0017100B" w:rsidP="00D055CC">
            <w:pPr>
              <w:pStyle w:val="table"/>
            </w:pPr>
          </w:p>
        </w:tc>
        <w:tc>
          <w:tcPr>
            <w:tcW w:w="1134" w:type="dxa"/>
            <w:tcBorders>
              <w:top w:val="single" w:sz="4" w:space="0" w:color="auto"/>
              <w:left w:val="single" w:sz="4" w:space="0" w:color="auto"/>
              <w:bottom w:val="single" w:sz="4" w:space="0" w:color="auto"/>
              <w:right w:val="single" w:sz="4" w:space="0" w:color="auto"/>
            </w:tcBorders>
          </w:tcPr>
          <w:p w14:paraId="2135BF93" w14:textId="77777777"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260333FC" w14:textId="77777777" w:rsidR="0017100B" w:rsidRDefault="006E489C" w:rsidP="00D055CC">
            <w:pPr>
              <w:pStyle w:val="table"/>
            </w:pPr>
            <w:r>
              <w:t>First draft</w:t>
            </w:r>
          </w:p>
        </w:tc>
        <w:tc>
          <w:tcPr>
            <w:tcW w:w="1980" w:type="dxa"/>
            <w:tcBorders>
              <w:top w:val="single" w:sz="4" w:space="0" w:color="auto"/>
              <w:left w:val="single" w:sz="4" w:space="0" w:color="auto"/>
              <w:bottom w:val="single" w:sz="4" w:space="0" w:color="auto"/>
              <w:right w:val="nil"/>
            </w:tcBorders>
          </w:tcPr>
          <w:p w14:paraId="63EE0C42" w14:textId="77777777" w:rsidR="0017100B" w:rsidRDefault="0017100B" w:rsidP="00D055CC">
            <w:pPr>
              <w:pStyle w:val="table"/>
            </w:pPr>
          </w:p>
        </w:tc>
      </w:tr>
    </w:tbl>
    <w:p w14:paraId="7CF804CF" w14:textId="77777777" w:rsidR="00B0784A" w:rsidRDefault="00B0784A"/>
    <w:p w14:paraId="51DD683E" w14:textId="77777777" w:rsidR="00373E79" w:rsidRDefault="00373E79">
      <w:pPr>
        <w:rPr>
          <w:color w:val="5B6770" w:themeColor="accent2"/>
          <w:sz w:val="21"/>
        </w:rPr>
      </w:pPr>
      <w:r>
        <w:br w:type="page"/>
      </w:r>
    </w:p>
    <w:p w14:paraId="35F4F3DB" w14:textId="77777777" w:rsidR="00373E79" w:rsidRPr="00995011" w:rsidRDefault="00373E79" w:rsidP="00995011">
      <w:pPr>
        <w:pStyle w:val="StyleTOCHeadAccent1"/>
      </w:pPr>
      <w:r w:rsidRPr="00995011">
        <w:lastRenderedPageBreak/>
        <w:t>PROTOCOL DISCLAIMER</w:t>
      </w:r>
    </w:p>
    <w:p w14:paraId="113BF087" w14:textId="77777777" w:rsidR="00400806" w:rsidRPr="00373E79" w:rsidRDefault="00373E79" w:rsidP="00373E79">
      <w:pPr>
        <w:rPr>
          <w:color w:val="5B6770" w:themeColor="accent2"/>
          <w:sz w:val="21"/>
        </w:rPr>
        <w:sectPr w:rsidR="00400806" w:rsidRPr="00373E79" w:rsidSect="003C5767">
          <w:pgSz w:w="12240" w:h="15840"/>
          <w:pgMar w:top="1440" w:right="1440" w:bottom="1440" w:left="1440" w:header="720" w:footer="720" w:gutter="0"/>
          <w:pgNumType w:start="1"/>
          <w:cols w:space="720"/>
          <w:docGrid w:linePitch="360"/>
        </w:sectPr>
      </w:pPr>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438727F6" w14:textId="77777777" w:rsidR="00400806" w:rsidRDefault="00400806" w:rsidP="00400806">
      <w:pPr>
        <w:pStyle w:val="BodyText"/>
      </w:pPr>
    </w:p>
    <w:p w14:paraId="3314D5B2" w14:textId="77777777" w:rsidR="00C14165" w:rsidRPr="00F923C7" w:rsidRDefault="00B0784A" w:rsidP="00EA2B1F">
      <w:pPr>
        <w:pStyle w:val="StyleTOCHeadAccent1"/>
      </w:pPr>
      <w:bookmarkStart w:id="0" w:name="_Toc85269770"/>
      <w:r w:rsidRPr="00F923C7">
        <w:t>Table of Contents</w:t>
      </w:r>
      <w:bookmarkEnd w:id="0"/>
    </w:p>
    <w:p w14:paraId="7D2C372D" w14:textId="77777777" w:rsidR="00C42C07" w:rsidRDefault="00AC4F79">
      <w:pPr>
        <w:pStyle w:val="TOC1"/>
        <w:rPr>
          <w:ins w:id="1" w:author="Hinojosa, Luis" w:date="2019-07-02T13:17:00Z"/>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ins w:id="2" w:author="Hinojosa, Luis" w:date="2019-07-02T13:17:00Z">
        <w:r w:rsidR="00C42C07" w:rsidRPr="006360B2">
          <w:rPr>
            <w:rStyle w:val="Hyperlink"/>
            <w:noProof/>
          </w:rPr>
          <w:fldChar w:fldCharType="begin"/>
        </w:r>
        <w:r w:rsidR="00C42C07" w:rsidRPr="006360B2">
          <w:rPr>
            <w:rStyle w:val="Hyperlink"/>
            <w:noProof/>
          </w:rPr>
          <w:instrText xml:space="preserve"> </w:instrText>
        </w:r>
        <w:r w:rsidR="00C42C07">
          <w:rPr>
            <w:noProof/>
          </w:rPr>
          <w:instrText>HYPERLINK \l "_Toc12965862"</w:instrText>
        </w:r>
        <w:r w:rsidR="00C42C07" w:rsidRPr="006360B2">
          <w:rPr>
            <w:rStyle w:val="Hyperlink"/>
            <w:noProof/>
          </w:rPr>
          <w:instrText xml:space="preserve"> </w:instrText>
        </w:r>
        <w:r w:rsidR="00C42C07" w:rsidRPr="006360B2">
          <w:rPr>
            <w:rStyle w:val="Hyperlink"/>
            <w:noProof/>
          </w:rPr>
          <w:fldChar w:fldCharType="separate"/>
        </w:r>
        <w:r w:rsidR="00C42C07" w:rsidRPr="006360B2">
          <w:rPr>
            <w:rStyle w:val="Hyperlink"/>
            <w:noProof/>
          </w:rPr>
          <w:t>1.</w:t>
        </w:r>
        <w:r w:rsidR="00C42C07">
          <w:rPr>
            <w:rFonts w:asciiTheme="minorHAnsi" w:eastAsiaTheme="minorEastAsia" w:hAnsiTheme="minorHAnsi" w:cstheme="minorBidi"/>
            <w:noProof/>
            <w:color w:val="auto"/>
            <w:sz w:val="22"/>
            <w:szCs w:val="22"/>
          </w:rPr>
          <w:tab/>
        </w:r>
        <w:r w:rsidR="00C42C07" w:rsidRPr="006360B2">
          <w:rPr>
            <w:rStyle w:val="Hyperlink"/>
            <w:noProof/>
          </w:rPr>
          <w:t>Responsive Reserve Service</w:t>
        </w:r>
        <w:r w:rsidR="00C42C07">
          <w:rPr>
            <w:noProof/>
            <w:webHidden/>
          </w:rPr>
          <w:tab/>
        </w:r>
        <w:r w:rsidR="00C42C07">
          <w:rPr>
            <w:noProof/>
            <w:webHidden/>
          </w:rPr>
          <w:fldChar w:fldCharType="begin"/>
        </w:r>
        <w:r w:rsidR="00C42C07">
          <w:rPr>
            <w:noProof/>
            <w:webHidden/>
          </w:rPr>
          <w:instrText xml:space="preserve"> PAGEREF _Toc12965862 \h </w:instrText>
        </w:r>
      </w:ins>
      <w:r w:rsidR="00C42C07">
        <w:rPr>
          <w:noProof/>
          <w:webHidden/>
        </w:rPr>
      </w:r>
      <w:r w:rsidR="00C42C07">
        <w:rPr>
          <w:noProof/>
          <w:webHidden/>
        </w:rPr>
        <w:fldChar w:fldCharType="separate"/>
      </w:r>
      <w:ins w:id="3" w:author="Hinojosa, Luis" w:date="2019-07-02T13:17:00Z">
        <w:r w:rsidR="00C42C07">
          <w:rPr>
            <w:noProof/>
            <w:webHidden/>
          </w:rPr>
          <w:t>1</w:t>
        </w:r>
        <w:r w:rsidR="00C42C07">
          <w:rPr>
            <w:noProof/>
            <w:webHidden/>
          </w:rPr>
          <w:fldChar w:fldCharType="end"/>
        </w:r>
        <w:r w:rsidR="00C42C07" w:rsidRPr="006360B2">
          <w:rPr>
            <w:rStyle w:val="Hyperlink"/>
            <w:noProof/>
          </w:rPr>
          <w:fldChar w:fldCharType="end"/>
        </w:r>
      </w:ins>
    </w:p>
    <w:p w14:paraId="244DA386" w14:textId="77777777" w:rsidR="00C42C07" w:rsidRDefault="00C42C07">
      <w:pPr>
        <w:pStyle w:val="TOC1"/>
        <w:rPr>
          <w:ins w:id="4" w:author="Hinojosa, Luis" w:date="2019-07-02T13:17:00Z"/>
          <w:rFonts w:asciiTheme="minorHAnsi" w:eastAsiaTheme="minorEastAsia" w:hAnsiTheme="minorHAnsi" w:cstheme="minorBidi"/>
          <w:noProof/>
          <w:color w:val="auto"/>
          <w:sz w:val="22"/>
          <w:szCs w:val="22"/>
        </w:rPr>
      </w:pPr>
      <w:ins w:id="5" w:author="Hinojosa, Luis" w:date="2019-07-02T13:17:00Z">
        <w:r w:rsidRPr="006360B2">
          <w:rPr>
            <w:rStyle w:val="Hyperlink"/>
            <w:noProof/>
          </w:rPr>
          <w:fldChar w:fldCharType="begin"/>
        </w:r>
        <w:r w:rsidRPr="006360B2">
          <w:rPr>
            <w:rStyle w:val="Hyperlink"/>
            <w:noProof/>
          </w:rPr>
          <w:instrText xml:space="preserve"> </w:instrText>
        </w:r>
        <w:r>
          <w:rPr>
            <w:noProof/>
          </w:rPr>
          <w:instrText>HYPERLINK \l "_Toc12965863"</w:instrText>
        </w:r>
        <w:r w:rsidRPr="006360B2">
          <w:rPr>
            <w:rStyle w:val="Hyperlink"/>
            <w:noProof/>
          </w:rPr>
          <w:instrText xml:space="preserve"> </w:instrText>
        </w:r>
        <w:r w:rsidRPr="006360B2">
          <w:rPr>
            <w:rStyle w:val="Hyperlink"/>
            <w:noProof/>
          </w:rPr>
          <w:fldChar w:fldCharType="separate"/>
        </w:r>
        <w:r w:rsidRPr="006360B2">
          <w:rPr>
            <w:rStyle w:val="Hyperlink"/>
            <w:noProof/>
          </w:rPr>
          <w:t>2.</w:t>
        </w:r>
        <w:r>
          <w:rPr>
            <w:rFonts w:asciiTheme="minorHAnsi" w:eastAsiaTheme="minorEastAsia" w:hAnsiTheme="minorHAnsi" w:cstheme="minorBidi"/>
            <w:noProof/>
            <w:color w:val="auto"/>
            <w:sz w:val="22"/>
            <w:szCs w:val="22"/>
          </w:rPr>
          <w:tab/>
        </w:r>
        <w:r w:rsidRPr="006360B2">
          <w:rPr>
            <w:rStyle w:val="Hyperlink"/>
            <w:noProof/>
          </w:rPr>
          <w:t>RRS MW Limits for Individual Resources</w:t>
        </w:r>
        <w:r>
          <w:rPr>
            <w:noProof/>
            <w:webHidden/>
          </w:rPr>
          <w:tab/>
        </w:r>
        <w:r>
          <w:rPr>
            <w:noProof/>
            <w:webHidden/>
          </w:rPr>
          <w:fldChar w:fldCharType="begin"/>
        </w:r>
        <w:r>
          <w:rPr>
            <w:noProof/>
            <w:webHidden/>
          </w:rPr>
          <w:instrText xml:space="preserve"> PAGEREF _Toc12965863 \h </w:instrText>
        </w:r>
      </w:ins>
      <w:r>
        <w:rPr>
          <w:noProof/>
          <w:webHidden/>
        </w:rPr>
      </w:r>
      <w:r>
        <w:rPr>
          <w:noProof/>
          <w:webHidden/>
        </w:rPr>
        <w:fldChar w:fldCharType="separate"/>
      </w:r>
      <w:ins w:id="6" w:author="Hinojosa, Luis" w:date="2019-07-02T13:17:00Z">
        <w:r>
          <w:rPr>
            <w:noProof/>
            <w:webHidden/>
          </w:rPr>
          <w:t>1</w:t>
        </w:r>
        <w:r>
          <w:rPr>
            <w:noProof/>
            <w:webHidden/>
          </w:rPr>
          <w:fldChar w:fldCharType="end"/>
        </w:r>
        <w:r w:rsidRPr="006360B2">
          <w:rPr>
            <w:rStyle w:val="Hyperlink"/>
            <w:noProof/>
          </w:rPr>
          <w:fldChar w:fldCharType="end"/>
        </w:r>
      </w:ins>
    </w:p>
    <w:p w14:paraId="51870DFE" w14:textId="77777777" w:rsidR="00C42C07" w:rsidRDefault="00C42C07">
      <w:pPr>
        <w:pStyle w:val="TOC1"/>
        <w:rPr>
          <w:ins w:id="7" w:author="Hinojosa, Luis" w:date="2019-07-02T13:17:00Z"/>
          <w:rFonts w:asciiTheme="minorHAnsi" w:eastAsiaTheme="minorEastAsia" w:hAnsiTheme="minorHAnsi" w:cstheme="minorBidi"/>
          <w:noProof/>
          <w:color w:val="auto"/>
          <w:sz w:val="22"/>
          <w:szCs w:val="22"/>
        </w:rPr>
      </w:pPr>
      <w:ins w:id="8" w:author="Hinojosa, Luis" w:date="2019-07-02T13:17:00Z">
        <w:r w:rsidRPr="006360B2">
          <w:rPr>
            <w:rStyle w:val="Hyperlink"/>
            <w:noProof/>
          </w:rPr>
          <w:fldChar w:fldCharType="begin"/>
        </w:r>
        <w:r w:rsidRPr="006360B2">
          <w:rPr>
            <w:rStyle w:val="Hyperlink"/>
            <w:noProof/>
          </w:rPr>
          <w:instrText xml:space="preserve"> </w:instrText>
        </w:r>
        <w:r>
          <w:rPr>
            <w:noProof/>
          </w:rPr>
          <w:instrText>HYPERLINK \l "_Toc12965864"</w:instrText>
        </w:r>
        <w:r w:rsidRPr="006360B2">
          <w:rPr>
            <w:rStyle w:val="Hyperlink"/>
            <w:noProof/>
          </w:rPr>
          <w:instrText xml:space="preserve"> </w:instrText>
        </w:r>
        <w:r w:rsidRPr="006360B2">
          <w:rPr>
            <w:rStyle w:val="Hyperlink"/>
            <w:noProof/>
          </w:rPr>
          <w:fldChar w:fldCharType="separate"/>
        </w:r>
        <w:r w:rsidRPr="006360B2">
          <w:rPr>
            <w:rStyle w:val="Hyperlink"/>
            <w:noProof/>
          </w:rPr>
          <w:t>3.</w:t>
        </w:r>
        <w:r>
          <w:rPr>
            <w:rFonts w:asciiTheme="minorHAnsi" w:eastAsiaTheme="minorEastAsia" w:hAnsiTheme="minorHAnsi" w:cstheme="minorBidi"/>
            <w:noProof/>
            <w:color w:val="auto"/>
            <w:sz w:val="22"/>
            <w:szCs w:val="22"/>
          </w:rPr>
          <w:tab/>
        </w:r>
        <w:r w:rsidRPr="006360B2">
          <w:rPr>
            <w:rStyle w:val="Hyperlink"/>
            <w:noProof/>
          </w:rPr>
          <w:t>Calculating RRS MW Limits for Individual Resources</w:t>
        </w:r>
        <w:r>
          <w:rPr>
            <w:noProof/>
            <w:webHidden/>
          </w:rPr>
          <w:tab/>
        </w:r>
        <w:r>
          <w:rPr>
            <w:noProof/>
            <w:webHidden/>
          </w:rPr>
          <w:fldChar w:fldCharType="begin"/>
        </w:r>
        <w:r>
          <w:rPr>
            <w:noProof/>
            <w:webHidden/>
          </w:rPr>
          <w:instrText xml:space="preserve"> PAGEREF _Toc12965864 \h </w:instrText>
        </w:r>
      </w:ins>
      <w:r>
        <w:rPr>
          <w:noProof/>
          <w:webHidden/>
        </w:rPr>
      </w:r>
      <w:r>
        <w:rPr>
          <w:noProof/>
          <w:webHidden/>
        </w:rPr>
        <w:fldChar w:fldCharType="separate"/>
      </w:r>
      <w:ins w:id="9" w:author="Hinojosa, Luis" w:date="2019-07-02T13:17:00Z">
        <w:r>
          <w:rPr>
            <w:noProof/>
            <w:webHidden/>
          </w:rPr>
          <w:t>1</w:t>
        </w:r>
        <w:r>
          <w:rPr>
            <w:noProof/>
            <w:webHidden/>
          </w:rPr>
          <w:fldChar w:fldCharType="end"/>
        </w:r>
        <w:r w:rsidRPr="006360B2">
          <w:rPr>
            <w:rStyle w:val="Hyperlink"/>
            <w:noProof/>
          </w:rPr>
          <w:fldChar w:fldCharType="end"/>
        </w:r>
      </w:ins>
    </w:p>
    <w:p w14:paraId="45309999" w14:textId="77777777" w:rsidR="00C42C07" w:rsidRDefault="00C42C07">
      <w:pPr>
        <w:pStyle w:val="TOC2"/>
        <w:rPr>
          <w:ins w:id="10" w:author="Hinojosa, Luis" w:date="2019-07-02T13:17:00Z"/>
          <w:rFonts w:asciiTheme="minorHAnsi" w:eastAsiaTheme="minorEastAsia" w:hAnsiTheme="minorHAnsi" w:cstheme="minorBidi"/>
          <w:noProof/>
          <w:color w:val="auto"/>
          <w:sz w:val="22"/>
          <w:szCs w:val="22"/>
        </w:rPr>
      </w:pPr>
      <w:ins w:id="11" w:author="Hinojosa, Luis" w:date="2019-07-02T13:17:00Z">
        <w:r w:rsidRPr="006360B2">
          <w:rPr>
            <w:rStyle w:val="Hyperlink"/>
            <w:noProof/>
          </w:rPr>
          <w:fldChar w:fldCharType="begin"/>
        </w:r>
        <w:r w:rsidRPr="006360B2">
          <w:rPr>
            <w:rStyle w:val="Hyperlink"/>
            <w:noProof/>
          </w:rPr>
          <w:instrText xml:space="preserve"> </w:instrText>
        </w:r>
        <w:r>
          <w:rPr>
            <w:noProof/>
          </w:rPr>
          <w:instrText>HYPERLINK \l "_Toc12965865"</w:instrText>
        </w:r>
        <w:r w:rsidRPr="006360B2">
          <w:rPr>
            <w:rStyle w:val="Hyperlink"/>
            <w:noProof/>
          </w:rPr>
          <w:instrText xml:space="preserve"> </w:instrText>
        </w:r>
        <w:r w:rsidRPr="006360B2">
          <w:rPr>
            <w:rStyle w:val="Hyperlink"/>
            <w:noProof/>
          </w:rPr>
          <w:fldChar w:fldCharType="separate"/>
        </w:r>
        <w:r w:rsidRPr="006360B2">
          <w:rPr>
            <w:rStyle w:val="Hyperlink"/>
            <w:noProof/>
          </w:rPr>
          <w:t>3.1.</w:t>
        </w:r>
        <w:r>
          <w:rPr>
            <w:rFonts w:asciiTheme="minorHAnsi" w:eastAsiaTheme="minorEastAsia" w:hAnsiTheme="minorHAnsi" w:cstheme="minorBidi"/>
            <w:noProof/>
            <w:color w:val="auto"/>
            <w:sz w:val="22"/>
            <w:szCs w:val="22"/>
          </w:rPr>
          <w:tab/>
        </w:r>
        <w:r w:rsidRPr="006360B2">
          <w:rPr>
            <w:rStyle w:val="Hyperlink"/>
            <w:noProof/>
          </w:rPr>
          <w:t>Calculation Definitions</w:t>
        </w:r>
        <w:r>
          <w:rPr>
            <w:noProof/>
            <w:webHidden/>
          </w:rPr>
          <w:tab/>
        </w:r>
        <w:r>
          <w:rPr>
            <w:noProof/>
            <w:webHidden/>
          </w:rPr>
          <w:fldChar w:fldCharType="begin"/>
        </w:r>
        <w:r>
          <w:rPr>
            <w:noProof/>
            <w:webHidden/>
          </w:rPr>
          <w:instrText xml:space="preserve"> PAGEREF _Toc12965865 \h </w:instrText>
        </w:r>
      </w:ins>
      <w:r>
        <w:rPr>
          <w:noProof/>
          <w:webHidden/>
        </w:rPr>
      </w:r>
      <w:r>
        <w:rPr>
          <w:noProof/>
          <w:webHidden/>
        </w:rPr>
        <w:fldChar w:fldCharType="separate"/>
      </w:r>
      <w:ins w:id="12" w:author="Hinojosa, Luis" w:date="2019-07-02T13:17:00Z">
        <w:r>
          <w:rPr>
            <w:noProof/>
            <w:webHidden/>
          </w:rPr>
          <w:t>2</w:t>
        </w:r>
        <w:r>
          <w:rPr>
            <w:noProof/>
            <w:webHidden/>
          </w:rPr>
          <w:fldChar w:fldCharType="end"/>
        </w:r>
        <w:r w:rsidRPr="006360B2">
          <w:rPr>
            <w:rStyle w:val="Hyperlink"/>
            <w:noProof/>
          </w:rPr>
          <w:fldChar w:fldCharType="end"/>
        </w:r>
      </w:ins>
    </w:p>
    <w:p w14:paraId="748151A1" w14:textId="77777777" w:rsidR="00C42C07" w:rsidRDefault="00C42C07">
      <w:pPr>
        <w:pStyle w:val="TOC2"/>
        <w:rPr>
          <w:ins w:id="13" w:author="Hinojosa, Luis" w:date="2019-07-02T13:17:00Z"/>
          <w:rFonts w:asciiTheme="minorHAnsi" w:eastAsiaTheme="minorEastAsia" w:hAnsiTheme="minorHAnsi" w:cstheme="minorBidi"/>
          <w:noProof/>
          <w:color w:val="auto"/>
          <w:sz w:val="22"/>
          <w:szCs w:val="22"/>
        </w:rPr>
      </w:pPr>
      <w:ins w:id="14" w:author="Hinojosa, Luis" w:date="2019-07-02T13:17:00Z">
        <w:r w:rsidRPr="006360B2">
          <w:rPr>
            <w:rStyle w:val="Hyperlink"/>
            <w:noProof/>
          </w:rPr>
          <w:fldChar w:fldCharType="begin"/>
        </w:r>
        <w:r w:rsidRPr="006360B2">
          <w:rPr>
            <w:rStyle w:val="Hyperlink"/>
            <w:noProof/>
          </w:rPr>
          <w:instrText xml:space="preserve"> </w:instrText>
        </w:r>
        <w:r>
          <w:rPr>
            <w:noProof/>
          </w:rPr>
          <w:instrText>HYPERLINK \l "_Toc12965866"</w:instrText>
        </w:r>
        <w:r w:rsidRPr="006360B2">
          <w:rPr>
            <w:rStyle w:val="Hyperlink"/>
            <w:noProof/>
          </w:rPr>
          <w:instrText xml:space="preserve"> </w:instrText>
        </w:r>
        <w:r w:rsidRPr="006360B2">
          <w:rPr>
            <w:rStyle w:val="Hyperlink"/>
            <w:noProof/>
          </w:rPr>
          <w:fldChar w:fldCharType="separate"/>
        </w:r>
        <w:r w:rsidRPr="006360B2">
          <w:rPr>
            <w:rStyle w:val="Hyperlink"/>
            <w:noProof/>
          </w:rPr>
          <w:t>3.2.</w:t>
        </w:r>
        <w:r>
          <w:rPr>
            <w:rFonts w:asciiTheme="minorHAnsi" w:eastAsiaTheme="minorEastAsia" w:hAnsiTheme="minorHAnsi" w:cstheme="minorBidi"/>
            <w:noProof/>
            <w:color w:val="auto"/>
            <w:sz w:val="22"/>
            <w:szCs w:val="22"/>
          </w:rPr>
          <w:tab/>
        </w:r>
        <w:r w:rsidRPr="006360B2">
          <w:rPr>
            <w:rStyle w:val="Hyperlink"/>
            <w:noProof/>
          </w:rPr>
          <w:t>RRS MW Limit Updates</w:t>
        </w:r>
        <w:r>
          <w:rPr>
            <w:noProof/>
            <w:webHidden/>
          </w:rPr>
          <w:tab/>
        </w:r>
        <w:r>
          <w:rPr>
            <w:noProof/>
            <w:webHidden/>
          </w:rPr>
          <w:fldChar w:fldCharType="begin"/>
        </w:r>
        <w:r>
          <w:rPr>
            <w:noProof/>
            <w:webHidden/>
          </w:rPr>
          <w:instrText xml:space="preserve"> PAGEREF _Toc12965866 \h </w:instrText>
        </w:r>
      </w:ins>
      <w:r>
        <w:rPr>
          <w:noProof/>
          <w:webHidden/>
        </w:rPr>
      </w:r>
      <w:r>
        <w:rPr>
          <w:noProof/>
          <w:webHidden/>
        </w:rPr>
        <w:fldChar w:fldCharType="separate"/>
      </w:r>
      <w:ins w:id="15" w:author="Hinojosa, Luis" w:date="2019-07-02T13:17:00Z">
        <w:r>
          <w:rPr>
            <w:noProof/>
            <w:webHidden/>
          </w:rPr>
          <w:t>3</w:t>
        </w:r>
        <w:r>
          <w:rPr>
            <w:noProof/>
            <w:webHidden/>
          </w:rPr>
          <w:fldChar w:fldCharType="end"/>
        </w:r>
        <w:r w:rsidRPr="006360B2">
          <w:rPr>
            <w:rStyle w:val="Hyperlink"/>
            <w:noProof/>
          </w:rPr>
          <w:fldChar w:fldCharType="end"/>
        </w:r>
      </w:ins>
    </w:p>
    <w:p w14:paraId="4156D286" w14:textId="77777777" w:rsidR="002246A1" w:rsidDel="00C42C07" w:rsidRDefault="002246A1">
      <w:pPr>
        <w:pStyle w:val="TOC1"/>
        <w:rPr>
          <w:del w:id="16" w:author="Hinojosa, Luis" w:date="2019-07-02T13:17:00Z"/>
          <w:rFonts w:asciiTheme="minorHAnsi" w:eastAsiaTheme="minorEastAsia" w:hAnsiTheme="minorHAnsi" w:cstheme="minorBidi"/>
          <w:noProof/>
          <w:color w:val="auto"/>
          <w:sz w:val="22"/>
          <w:szCs w:val="22"/>
        </w:rPr>
      </w:pPr>
      <w:del w:id="17" w:author="Hinojosa, Luis" w:date="2019-07-02T13:17:00Z">
        <w:r w:rsidRPr="00C42C07" w:rsidDel="00C42C07">
          <w:rPr>
            <w:rStyle w:val="Hyperlink"/>
            <w:noProof/>
          </w:rPr>
          <w:delText>1.</w:delText>
        </w:r>
        <w:r w:rsidDel="00C42C07">
          <w:rPr>
            <w:rFonts w:asciiTheme="minorHAnsi" w:eastAsiaTheme="minorEastAsia" w:hAnsiTheme="minorHAnsi" w:cstheme="minorBidi"/>
            <w:noProof/>
            <w:color w:val="auto"/>
            <w:sz w:val="22"/>
            <w:szCs w:val="22"/>
          </w:rPr>
          <w:tab/>
        </w:r>
        <w:r w:rsidRPr="00C42C07" w:rsidDel="00C42C07">
          <w:rPr>
            <w:rStyle w:val="Hyperlink"/>
            <w:noProof/>
          </w:rPr>
          <w:delText>Responsive Reserve Service</w:delText>
        </w:r>
        <w:r w:rsidDel="00C42C07">
          <w:rPr>
            <w:noProof/>
            <w:webHidden/>
          </w:rPr>
          <w:tab/>
          <w:delText>1</w:delText>
        </w:r>
      </w:del>
    </w:p>
    <w:p w14:paraId="3AD735BF" w14:textId="77777777" w:rsidR="002246A1" w:rsidDel="00C42C07" w:rsidRDefault="002246A1">
      <w:pPr>
        <w:pStyle w:val="TOC1"/>
        <w:rPr>
          <w:del w:id="18" w:author="Hinojosa, Luis" w:date="2019-07-02T13:17:00Z"/>
          <w:rFonts w:asciiTheme="minorHAnsi" w:eastAsiaTheme="minorEastAsia" w:hAnsiTheme="minorHAnsi" w:cstheme="minorBidi"/>
          <w:noProof/>
          <w:color w:val="auto"/>
          <w:sz w:val="22"/>
          <w:szCs w:val="22"/>
        </w:rPr>
      </w:pPr>
      <w:del w:id="19" w:author="Hinojosa, Luis" w:date="2019-07-02T13:17:00Z">
        <w:r w:rsidRPr="00C42C07" w:rsidDel="00C42C07">
          <w:rPr>
            <w:rStyle w:val="Hyperlink"/>
            <w:noProof/>
          </w:rPr>
          <w:delText>2.</w:delText>
        </w:r>
        <w:r w:rsidDel="00C42C07">
          <w:rPr>
            <w:rFonts w:asciiTheme="minorHAnsi" w:eastAsiaTheme="minorEastAsia" w:hAnsiTheme="minorHAnsi" w:cstheme="minorBidi"/>
            <w:noProof/>
            <w:color w:val="auto"/>
            <w:sz w:val="22"/>
            <w:szCs w:val="22"/>
          </w:rPr>
          <w:tab/>
        </w:r>
        <w:r w:rsidRPr="00C42C07" w:rsidDel="00C42C07">
          <w:rPr>
            <w:rStyle w:val="Hyperlink"/>
            <w:noProof/>
          </w:rPr>
          <w:delText>Calculating RRS Limits on Individual Resources</w:delText>
        </w:r>
        <w:r w:rsidDel="00C42C07">
          <w:rPr>
            <w:noProof/>
            <w:webHidden/>
          </w:rPr>
          <w:tab/>
          <w:delText>1</w:delText>
        </w:r>
      </w:del>
    </w:p>
    <w:p w14:paraId="6D35BCC5" w14:textId="77777777" w:rsidR="002246A1" w:rsidDel="00C42C07" w:rsidRDefault="002246A1">
      <w:pPr>
        <w:pStyle w:val="TOC1"/>
        <w:rPr>
          <w:del w:id="20" w:author="Hinojosa, Luis" w:date="2019-07-02T13:17:00Z"/>
          <w:rFonts w:asciiTheme="minorHAnsi" w:eastAsiaTheme="minorEastAsia" w:hAnsiTheme="minorHAnsi" w:cstheme="minorBidi"/>
          <w:noProof/>
          <w:color w:val="auto"/>
          <w:sz w:val="22"/>
          <w:szCs w:val="22"/>
        </w:rPr>
      </w:pPr>
      <w:del w:id="21" w:author="Hinojosa, Luis" w:date="2019-07-02T13:17:00Z">
        <w:r w:rsidRPr="00C42C07" w:rsidDel="00C42C07">
          <w:rPr>
            <w:rStyle w:val="Hyperlink"/>
            <w:noProof/>
          </w:rPr>
          <w:delText>3.</w:delText>
        </w:r>
        <w:r w:rsidDel="00C42C07">
          <w:rPr>
            <w:rFonts w:asciiTheme="minorHAnsi" w:eastAsiaTheme="minorEastAsia" w:hAnsiTheme="minorHAnsi" w:cstheme="minorBidi"/>
            <w:noProof/>
            <w:color w:val="auto"/>
            <w:sz w:val="22"/>
            <w:szCs w:val="22"/>
          </w:rPr>
          <w:tab/>
        </w:r>
        <w:r w:rsidRPr="00C42C07" w:rsidDel="00C42C07">
          <w:rPr>
            <w:rStyle w:val="Hyperlink"/>
            <w:noProof/>
          </w:rPr>
          <w:delText>RRS Limit Updates</w:delText>
        </w:r>
        <w:r w:rsidDel="00C42C07">
          <w:rPr>
            <w:noProof/>
            <w:webHidden/>
          </w:rPr>
          <w:tab/>
          <w:delText>2</w:delText>
        </w:r>
      </w:del>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820A6B1" w14:textId="77777777" w:rsidR="00C7592F" w:rsidRDefault="00995011" w:rsidP="00373E79">
      <w:pPr>
        <w:pStyle w:val="StyleHeading1Accent1"/>
      </w:pPr>
      <w:bookmarkStart w:id="22" w:name="_Toc85343426"/>
      <w:bookmarkStart w:id="23" w:name="_Toc85343436"/>
      <w:bookmarkStart w:id="24" w:name="_Toc85343437"/>
      <w:bookmarkStart w:id="25" w:name="_Toc85343438"/>
      <w:bookmarkStart w:id="26" w:name="_Toc85343439"/>
      <w:bookmarkStart w:id="27" w:name="_Toc85343440"/>
      <w:bookmarkStart w:id="28" w:name="_Toc85343441"/>
      <w:bookmarkStart w:id="29" w:name="_Toc85343442"/>
      <w:bookmarkStart w:id="30" w:name="_Toc85343444"/>
      <w:bookmarkStart w:id="31" w:name="_Toc85343445"/>
      <w:bookmarkStart w:id="32" w:name="_Toc85343448"/>
      <w:bookmarkStart w:id="33" w:name="_Toc85343449"/>
      <w:bookmarkStart w:id="34" w:name="_Toc85343454"/>
      <w:bookmarkStart w:id="35" w:name="_Toc85343459"/>
      <w:bookmarkStart w:id="36" w:name="_Toc85343460"/>
      <w:bookmarkStart w:id="37" w:name="_Toc85343461"/>
      <w:bookmarkStart w:id="38" w:name="_Toc85343463"/>
      <w:bookmarkStart w:id="39" w:name="_Toc85343464"/>
      <w:bookmarkStart w:id="40" w:name="_Toc85343465"/>
      <w:bookmarkStart w:id="41" w:name="_Toc85343466"/>
      <w:bookmarkStart w:id="42" w:name="_Toc85343467"/>
      <w:bookmarkStart w:id="43" w:name="_Toc85343468"/>
      <w:bookmarkStart w:id="44" w:name="_Toc85343469"/>
      <w:bookmarkStart w:id="45" w:name="_Toc85343471"/>
      <w:bookmarkStart w:id="46" w:name="_Toc85343474"/>
      <w:bookmarkStart w:id="47" w:name="_Toc85343479"/>
      <w:bookmarkStart w:id="48" w:name="_Toc85343483"/>
      <w:bookmarkStart w:id="49" w:name="_Toc85343485"/>
      <w:bookmarkStart w:id="50" w:name="_Toc85343487"/>
      <w:bookmarkStart w:id="51" w:name="_Toc85343488"/>
      <w:bookmarkStart w:id="52" w:name="_Toc85343493"/>
      <w:bookmarkStart w:id="53" w:name="_Toc85343494"/>
      <w:bookmarkStart w:id="54" w:name="_Toc85343512"/>
      <w:bookmarkStart w:id="55" w:name="_Toc85343519"/>
      <w:bookmarkStart w:id="56" w:name="_Toc85343522"/>
      <w:bookmarkStart w:id="57" w:name="_Toc85343525"/>
      <w:bookmarkStart w:id="58" w:name="_Toc85343526"/>
      <w:bookmarkStart w:id="59" w:name="_Toc85343527"/>
      <w:bookmarkStart w:id="60" w:name="_Toc85343528"/>
      <w:bookmarkStart w:id="61" w:name="_Toc85343536"/>
      <w:bookmarkStart w:id="62" w:name="_Toc85343538"/>
      <w:bookmarkStart w:id="63" w:name="_Toc85343539"/>
      <w:bookmarkStart w:id="64" w:name="_Toc85343540"/>
      <w:bookmarkStart w:id="65" w:name="_Toc85343542"/>
      <w:bookmarkStart w:id="66" w:name="_Toc85343543"/>
      <w:bookmarkStart w:id="67" w:name="_Toc85343544"/>
      <w:bookmarkStart w:id="68" w:name="_Toc85343554"/>
      <w:bookmarkStart w:id="69" w:name="_Toc85343555"/>
      <w:bookmarkStart w:id="70" w:name="_Toc85343559"/>
      <w:bookmarkStart w:id="71" w:name="_Toc85343560"/>
      <w:bookmarkStart w:id="72" w:name="_Toc85343561"/>
      <w:bookmarkStart w:id="73" w:name="_Toc85343562"/>
      <w:bookmarkStart w:id="74" w:name="_Toc85343564"/>
      <w:bookmarkStart w:id="75" w:name="_Toc85343565"/>
      <w:bookmarkStart w:id="76" w:name="_Toc85343566"/>
      <w:bookmarkStart w:id="77" w:name="_Toc85343567"/>
      <w:bookmarkStart w:id="78" w:name="_Toc85343569"/>
      <w:bookmarkStart w:id="79" w:name="_Toc85343570"/>
      <w:bookmarkStart w:id="80" w:name="_Toc85343571"/>
      <w:bookmarkStart w:id="81" w:name="_Toc85343572"/>
      <w:bookmarkStart w:id="82" w:name="_Toc85343574"/>
      <w:bookmarkStart w:id="83" w:name="_Toc85343575"/>
      <w:bookmarkStart w:id="84" w:name="_Toc85343576"/>
      <w:bookmarkStart w:id="85" w:name="_Toc85343577"/>
      <w:bookmarkStart w:id="86" w:name="_Toc85343593"/>
      <w:bookmarkStart w:id="87" w:name="_Toc85343609"/>
      <w:bookmarkStart w:id="88" w:name="_Toc85343626"/>
      <w:bookmarkStart w:id="89" w:name="_Toc85343643"/>
      <w:bookmarkStart w:id="90" w:name="_Toc85343645"/>
      <w:bookmarkStart w:id="91" w:name="_Toc85343647"/>
      <w:bookmarkStart w:id="92" w:name="_Toc85343652"/>
      <w:bookmarkStart w:id="93" w:name="_Toc85343656"/>
      <w:bookmarkStart w:id="94" w:name="_Toc85343662"/>
      <w:bookmarkStart w:id="95" w:name="_Toc85343664"/>
      <w:bookmarkStart w:id="96" w:name="_Toc85343665"/>
      <w:bookmarkStart w:id="97" w:name="_Toc85343666"/>
      <w:bookmarkStart w:id="98" w:name="_Toc85343669"/>
      <w:bookmarkStart w:id="99" w:name="_Toc85343670"/>
      <w:bookmarkStart w:id="100" w:name="_Toc85343671"/>
      <w:bookmarkStart w:id="101" w:name="_Toc85343673"/>
      <w:bookmarkStart w:id="102" w:name="_Toc85343674"/>
      <w:bookmarkStart w:id="103" w:name="_Toc85343676"/>
      <w:bookmarkStart w:id="104" w:name="_Toc85343677"/>
      <w:bookmarkStart w:id="105" w:name="_Toc85343680"/>
      <w:bookmarkStart w:id="106" w:name="_Toc85343681"/>
      <w:bookmarkStart w:id="107" w:name="_Toc85343682"/>
      <w:bookmarkStart w:id="108" w:name="_Toc85343683"/>
      <w:bookmarkStart w:id="109" w:name="_Toc85343686"/>
      <w:bookmarkStart w:id="110" w:name="_Toc85343691"/>
      <w:bookmarkStart w:id="111" w:name="_Toc85343693"/>
      <w:bookmarkStart w:id="112" w:name="_Toc85343694"/>
      <w:bookmarkStart w:id="113" w:name="_Toc85343696"/>
      <w:bookmarkStart w:id="114" w:name="_Toc85343710"/>
      <w:bookmarkStart w:id="115" w:name="_Toc85343719"/>
      <w:bookmarkStart w:id="116" w:name="_Toc85343763"/>
      <w:bookmarkStart w:id="117" w:name="_Toc85343764"/>
      <w:bookmarkStart w:id="118" w:name="_Toc85343765"/>
      <w:bookmarkStart w:id="119" w:name="_Toc85343812"/>
      <w:bookmarkStart w:id="120" w:name="_Toc85343829"/>
      <w:bookmarkStart w:id="121" w:name="_Toc85343846"/>
      <w:bookmarkStart w:id="122" w:name="_Toc85343863"/>
      <w:bookmarkStart w:id="123" w:name="_Toc85343904"/>
      <w:bookmarkStart w:id="124" w:name="_Toc85343914"/>
      <w:bookmarkStart w:id="125" w:name="_Toc85343930"/>
      <w:bookmarkStart w:id="126" w:name="_Toc85343958"/>
      <w:bookmarkStart w:id="127" w:name="_Toc85343963"/>
      <w:bookmarkStart w:id="128" w:name="_Toc85343968"/>
      <w:bookmarkStart w:id="129" w:name="_Toc85343973"/>
      <w:bookmarkStart w:id="130" w:name="_Toc85343978"/>
      <w:bookmarkStart w:id="131" w:name="_Toc85344012"/>
      <w:bookmarkStart w:id="132" w:name="_Toc85344025"/>
      <w:bookmarkStart w:id="133" w:name="_Toc85344029"/>
      <w:bookmarkStart w:id="134" w:name="_Toc85344040"/>
      <w:bookmarkStart w:id="135" w:name="_Toc85344068"/>
      <w:bookmarkStart w:id="136" w:name="_Toc85344084"/>
      <w:bookmarkStart w:id="137" w:name="_Toc85344089"/>
      <w:bookmarkStart w:id="138" w:name="_Toc85344094"/>
      <w:bookmarkStart w:id="139" w:name="_Toc85344099"/>
      <w:bookmarkStart w:id="140" w:name="_Toc85344104"/>
      <w:bookmarkStart w:id="141" w:name="_Toc85344137"/>
      <w:bookmarkStart w:id="142" w:name="_Toc85344150"/>
      <w:bookmarkStart w:id="143" w:name="_Toc85344154"/>
      <w:bookmarkStart w:id="144" w:name="_Toc85344157"/>
      <w:bookmarkStart w:id="145" w:name="_Toc85344189"/>
      <w:bookmarkStart w:id="146" w:name="_Toc85344202"/>
      <w:bookmarkStart w:id="147" w:name="_Toc85344206"/>
      <w:bookmarkStart w:id="148" w:name="_Toc85344210"/>
      <w:bookmarkStart w:id="149" w:name="_Toc85344214"/>
      <w:bookmarkStart w:id="150" w:name="_Toc85344218"/>
      <w:bookmarkStart w:id="151" w:name="_Toc85344223"/>
      <w:bookmarkStart w:id="152" w:name="_Toc85344224"/>
      <w:bookmarkStart w:id="153" w:name="_Toc85344226"/>
      <w:bookmarkStart w:id="154" w:name="_Toc85344234"/>
      <w:bookmarkStart w:id="155" w:name="_Toc85344264"/>
      <w:bookmarkStart w:id="156" w:name="_Toc85344270"/>
      <w:bookmarkStart w:id="157" w:name="_Toc85344280"/>
      <w:bookmarkStart w:id="158" w:name="_Toc85344290"/>
      <w:bookmarkStart w:id="159" w:name="_Toc85344306"/>
      <w:bookmarkStart w:id="160" w:name="_Toc85344307"/>
      <w:bookmarkStart w:id="161" w:name="_Toc85344308"/>
      <w:bookmarkStart w:id="162" w:name="_Toc85344309"/>
      <w:bookmarkStart w:id="163" w:name="_Toc85344310"/>
      <w:bookmarkStart w:id="164" w:name="_Toc85344311"/>
      <w:bookmarkStart w:id="165" w:name="_Toc85344312"/>
      <w:bookmarkStart w:id="166" w:name="_Toc85344313"/>
      <w:bookmarkStart w:id="167" w:name="_Toc85344315"/>
      <w:bookmarkStart w:id="168" w:name="_Toc85344316"/>
      <w:bookmarkStart w:id="169" w:name="_Toc85344324"/>
      <w:bookmarkStart w:id="170" w:name="_Toc85344329"/>
      <w:bookmarkStart w:id="171" w:name="_Toc85344330"/>
      <w:bookmarkStart w:id="172" w:name="_Toc85344331"/>
      <w:bookmarkStart w:id="173" w:name="_Toc85344342"/>
      <w:bookmarkStart w:id="174" w:name="_Toc85344350"/>
      <w:bookmarkStart w:id="175" w:name="_Toc85344376"/>
      <w:bookmarkStart w:id="176" w:name="_Toc85344382"/>
      <w:bookmarkStart w:id="177" w:name="_Toc85344386"/>
      <w:bookmarkStart w:id="178" w:name="_Toc85344387"/>
      <w:bookmarkStart w:id="179" w:name="_Toc85344388"/>
      <w:bookmarkStart w:id="180" w:name="_Toc85344389"/>
      <w:bookmarkStart w:id="181" w:name="_Toc85344391"/>
      <w:bookmarkStart w:id="182" w:name="_Toc85344406"/>
      <w:bookmarkStart w:id="183" w:name="_Toc85344409"/>
      <w:bookmarkStart w:id="184" w:name="_Toc85344412"/>
      <w:bookmarkStart w:id="185" w:name="_Toc85344413"/>
      <w:bookmarkStart w:id="186" w:name="_Toc85344419"/>
      <w:bookmarkStart w:id="187" w:name="_Toc85344421"/>
      <w:bookmarkStart w:id="188" w:name="_Toc85344447"/>
      <w:bookmarkStart w:id="189" w:name="_Toc85344453"/>
      <w:bookmarkStart w:id="190" w:name="_Toc85344457"/>
      <w:bookmarkStart w:id="191" w:name="_Toc85344459"/>
      <w:bookmarkStart w:id="192" w:name="_Toc85344476"/>
      <w:bookmarkStart w:id="193" w:name="_Toc85344480"/>
      <w:bookmarkStart w:id="194" w:name="_Toc85344487"/>
      <w:bookmarkStart w:id="195" w:name="_Toc85344492"/>
      <w:bookmarkStart w:id="196" w:name="_Toc85344494"/>
      <w:bookmarkStart w:id="197" w:name="_Toc85344495"/>
      <w:bookmarkStart w:id="198" w:name="_Toc85344497"/>
      <w:bookmarkStart w:id="199" w:name="_Toc85344498"/>
      <w:bookmarkStart w:id="200" w:name="_Toc85344501"/>
      <w:bookmarkStart w:id="201" w:name="_Toc85344502"/>
      <w:bookmarkStart w:id="202" w:name="_Toc85344503"/>
      <w:bookmarkStart w:id="203" w:name="_Toc85344504"/>
      <w:bookmarkStart w:id="204" w:name="_Toc85344507"/>
      <w:bookmarkStart w:id="205" w:name="_Toc85344508"/>
      <w:bookmarkStart w:id="206" w:name="_Toc85344509"/>
      <w:bookmarkStart w:id="207" w:name="_Toc85344512"/>
      <w:bookmarkStart w:id="208" w:name="_Toc85344530"/>
      <w:bookmarkStart w:id="209" w:name="_Toc85344543"/>
      <w:bookmarkStart w:id="210" w:name="_Toc85344546"/>
      <w:bookmarkStart w:id="211" w:name="_Toc85344547"/>
      <w:bookmarkStart w:id="212" w:name="_Toc85344548"/>
      <w:bookmarkStart w:id="213" w:name="_Toc85344562"/>
      <w:bookmarkStart w:id="214" w:name="_Toc85344576"/>
      <w:bookmarkStart w:id="215" w:name="_Toc85344577"/>
      <w:bookmarkStart w:id="216" w:name="_Toc85344578"/>
      <w:bookmarkStart w:id="217" w:name="_Toc85344580"/>
      <w:bookmarkStart w:id="218" w:name="_Toc85344581"/>
      <w:bookmarkStart w:id="219" w:name="_Toc85344583"/>
      <w:bookmarkStart w:id="220" w:name="_Toc85344588"/>
      <w:bookmarkStart w:id="221" w:name="_Toc85344592"/>
      <w:bookmarkStart w:id="222" w:name="_Toc85344593"/>
      <w:bookmarkStart w:id="223" w:name="_Toc85344605"/>
      <w:bookmarkStart w:id="224" w:name="_Toc85344606"/>
      <w:bookmarkStart w:id="225" w:name="_Toc85344608"/>
      <w:bookmarkStart w:id="226" w:name="_Toc85344609"/>
      <w:bookmarkStart w:id="227" w:name="_Toc85344610"/>
      <w:bookmarkStart w:id="228" w:name="_Toc85344622"/>
      <w:bookmarkStart w:id="229" w:name="_Toc85344623"/>
      <w:bookmarkStart w:id="230" w:name="_Toc85344624"/>
      <w:bookmarkStart w:id="231" w:name="_Toc85344633"/>
      <w:bookmarkStart w:id="232" w:name="_Toc85344634"/>
      <w:bookmarkStart w:id="233" w:name="_Toc85344647"/>
      <w:bookmarkStart w:id="234" w:name="_Toc85344658"/>
      <w:bookmarkStart w:id="235" w:name="_Toc85344660"/>
      <w:bookmarkStart w:id="236" w:name="_Toc85344661"/>
      <w:bookmarkStart w:id="237" w:name="_Toc85344662"/>
      <w:bookmarkStart w:id="238" w:name="_Toc85344667"/>
      <w:bookmarkStart w:id="239" w:name="_Toc85344668"/>
      <w:bookmarkStart w:id="240" w:name="_Toc85344679"/>
      <w:bookmarkStart w:id="241" w:name="_Toc85344681"/>
      <w:bookmarkStart w:id="242" w:name="_Toc85344682"/>
      <w:bookmarkStart w:id="243" w:name="_Toc85344715"/>
      <w:bookmarkStart w:id="244" w:name="_Toc85344716"/>
      <w:bookmarkStart w:id="245" w:name="_Toc85344735"/>
      <w:bookmarkStart w:id="246" w:name="_Toc85344749"/>
      <w:bookmarkStart w:id="247" w:name="_Toc85344750"/>
      <w:bookmarkStart w:id="248" w:name="_Toc85344769"/>
      <w:bookmarkStart w:id="249" w:name="_Toc85344781"/>
      <w:bookmarkStart w:id="250" w:name="_Toc85344786"/>
      <w:bookmarkStart w:id="251" w:name="_Toc85344788"/>
      <w:bookmarkStart w:id="252" w:name="_Toc85344790"/>
      <w:bookmarkStart w:id="253" w:name="_Toc85344793"/>
      <w:bookmarkStart w:id="254" w:name="_Toc85344811"/>
      <w:bookmarkStart w:id="255" w:name="_Toc85344825"/>
      <w:bookmarkStart w:id="256" w:name="_Toc85344836"/>
      <w:bookmarkStart w:id="257" w:name="_Toc85344865"/>
      <w:bookmarkStart w:id="258" w:name="_Toc85344866"/>
      <w:bookmarkStart w:id="259" w:name="_Toc85344880"/>
      <w:bookmarkStart w:id="260" w:name="_Toc85344884"/>
      <w:bookmarkStart w:id="261" w:name="_Toc85344888"/>
      <w:bookmarkStart w:id="262" w:name="_Toc85344892"/>
      <w:bookmarkStart w:id="263" w:name="_Toc85344900"/>
      <w:bookmarkStart w:id="264" w:name="_Toc85344904"/>
      <w:bookmarkStart w:id="265" w:name="_Toc85344908"/>
      <w:bookmarkStart w:id="266" w:name="_Toc85344916"/>
      <w:bookmarkStart w:id="267" w:name="_Toc85344924"/>
      <w:bookmarkStart w:id="268" w:name="_Toc85344932"/>
      <w:bookmarkStart w:id="269" w:name="_Toc1296586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lastRenderedPageBreak/>
        <w:t>Responsive Reserve Service</w:t>
      </w:r>
      <w:bookmarkEnd w:id="269"/>
      <w:r>
        <w:t xml:space="preserve"> </w:t>
      </w:r>
    </w:p>
    <w:p w14:paraId="17A7D5A1" w14:textId="77777777"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 xml:space="preserve">Responsive Reserve Service </w:t>
      </w:r>
      <w:proofErr w:type="gramStart"/>
      <w:r w:rsidR="00187885" w:rsidRPr="00187885">
        <w:t>During</w:t>
      </w:r>
      <w:proofErr w:type="gramEnd"/>
      <w:r w:rsidR="00187885" w:rsidRPr="00187885">
        <w:t xml:space="preserve"> Scarcity Conditions</w:t>
      </w:r>
      <w:r w:rsidR="00995011" w:rsidRPr="00995011">
        <w:t>.</w:t>
      </w:r>
      <w:r w:rsidR="008C0818">
        <w:t xml:space="preserve"> </w:t>
      </w:r>
    </w:p>
    <w:p w14:paraId="1CBB48BF" w14:textId="77777777" w:rsidR="00B77D83" w:rsidRDefault="00B77D83" w:rsidP="00B77D83">
      <w:pPr>
        <w:pStyle w:val="Heading1"/>
      </w:pPr>
      <w:bookmarkStart w:id="270" w:name="_Toc12965863"/>
      <w:r>
        <w:t>RRS MW Limits for Individual Resources</w:t>
      </w:r>
      <w:bookmarkEnd w:id="270"/>
    </w:p>
    <w:p w14:paraId="57E29742" w14:textId="6AA2AF9F" w:rsidR="00B77D83" w:rsidRDefault="0020417D" w:rsidP="00E03748">
      <w:pPr>
        <w:spacing w:after="240"/>
      </w:pPr>
      <w:commentRangeStart w:id="271"/>
      <w:commentRangeStart w:id="272"/>
      <w:r>
        <w:t>T</w:t>
      </w:r>
      <w:r w:rsidR="00B77D83">
        <w:t>hermal</w:t>
      </w:r>
      <w:commentRangeEnd w:id="271"/>
      <w:r w:rsidR="00B15DDD">
        <w:rPr>
          <w:rStyle w:val="CommentReference"/>
          <w:szCs w:val="20"/>
        </w:rPr>
        <w:commentReference w:id="271"/>
      </w:r>
      <w:commentRangeEnd w:id="272"/>
      <w:r w:rsidR="00B15DDD">
        <w:rPr>
          <w:rStyle w:val="CommentReference"/>
          <w:szCs w:val="20"/>
        </w:rPr>
        <w:commentReference w:id="272"/>
      </w:r>
      <w:r w:rsidR="00B77D83">
        <w:t xml:space="preserve"> Resources that</w:t>
      </w:r>
      <w:ins w:id="273" w:author="Hinojosa, Luis" w:date="2019-06-26T11:59:00Z">
        <w:r w:rsidR="001D4B17">
          <w:t xml:space="preserve"> </w:t>
        </w:r>
      </w:ins>
      <w:ins w:id="274" w:author="Hinojosa, Luis" w:date="2019-06-26T16:16:00Z">
        <w:r w:rsidR="001D4B17">
          <w:t>do not me</w:t>
        </w:r>
        <w:r w:rsidR="00810963">
          <w:t xml:space="preserve">et the </w:t>
        </w:r>
      </w:ins>
      <w:ins w:id="275" w:author="Hinojosa, Luis" w:date="2019-07-02T09:51:00Z">
        <w:r w:rsidR="00E03748">
          <w:t xml:space="preserve">12 </w:t>
        </w:r>
        <w:commentRangeStart w:id="276"/>
        <w:commentRangeStart w:id="277"/>
        <w:r w:rsidR="00E03748">
          <w:t xml:space="preserve">months or the </w:t>
        </w:r>
      </w:ins>
      <w:commentRangeEnd w:id="276"/>
      <w:r w:rsidR="00F03CDA">
        <w:rPr>
          <w:rStyle w:val="CommentReference"/>
          <w:szCs w:val="20"/>
        </w:rPr>
        <w:commentReference w:id="276"/>
      </w:r>
      <w:commentRangeEnd w:id="277"/>
      <w:r w:rsidR="00F03CDA">
        <w:rPr>
          <w:rStyle w:val="CommentReference"/>
          <w:szCs w:val="20"/>
        </w:rPr>
        <w:commentReference w:id="277"/>
      </w:r>
      <w:ins w:id="278" w:author="Hinojosa, Luis" w:date="2019-07-02T09:51:00Z">
        <w:r w:rsidR="00E03748">
          <w:t xml:space="preserve">last eight FMEs (applicable if a minimum threshold of eight FMEs within the 12 month period is not met) </w:t>
        </w:r>
      </w:ins>
      <w:ins w:id="279" w:author="Hinojosa, Luis" w:date="2019-06-26T16:16:00Z">
        <w:r w:rsidR="00810963">
          <w:t>rolling average</w:t>
        </w:r>
      </w:ins>
      <w:ins w:id="280" w:author="Hinojosa, Luis" w:date="2019-06-26T17:07:00Z">
        <w:r w:rsidR="00F32A86">
          <w:t xml:space="preserve"> criteria</w:t>
        </w:r>
      </w:ins>
      <w:ins w:id="281" w:author="Hinojosa, Luis" w:date="2019-06-26T12:01:00Z">
        <w:r w:rsidR="00751736">
          <w:t xml:space="preserve">, </w:t>
        </w:r>
      </w:ins>
      <w:ins w:id="282" w:author="Hinojosa, Luis" w:date="2019-06-26T16:59:00Z">
        <w:r w:rsidR="00810963">
          <w:t xml:space="preserve">or </w:t>
        </w:r>
      </w:ins>
      <w:del w:id="283" w:author="Hinojosa, Luis" w:date="2019-06-26T16:59:00Z">
        <w:r w:rsidR="00B77D83" w:rsidDel="00810963">
          <w:delText>ha</w:delText>
        </w:r>
        <w:r w:rsidR="001F3B23" w:rsidDel="00810963">
          <w:delText>ve</w:delText>
        </w:r>
        <w:r w:rsidR="00B77D83" w:rsidDel="00810963">
          <w:delText xml:space="preserve"> </w:delText>
        </w:r>
      </w:del>
      <w:ins w:id="284" w:author="Hinojosa, Luis" w:date="2019-06-26T16:59:00Z">
        <w:r w:rsidR="00810963">
          <w:t xml:space="preserve">have failed to </w:t>
        </w:r>
      </w:ins>
      <w:r w:rsidR="008C0818">
        <w:t>score</w:t>
      </w:r>
      <w:del w:id="285" w:author="Hinojosa, Luis" w:date="2019-06-26T16:59:00Z">
        <w:r w:rsidR="008C0818" w:rsidDel="00810963">
          <w:delText>d</w:delText>
        </w:r>
      </w:del>
      <w:r w:rsidR="008C0818">
        <w:t xml:space="preserve"> greater than or equal to 0.75 </w:t>
      </w:r>
      <w:del w:id="286" w:author="Hinojosa, Luis" w:date="2019-06-25T15:34:00Z">
        <w:r w:rsidR="008C0818" w:rsidDel="00913D38">
          <w:delText xml:space="preserve">score </w:delText>
        </w:r>
      </w:del>
      <w:r w:rsidR="008C0818">
        <w:t>for</w:t>
      </w:r>
      <w:r>
        <w:t xml:space="preserve"> </w:t>
      </w:r>
      <w:r w:rsidR="00B77D83">
        <w:t xml:space="preserve">PFR initial and PFR sustained measures </w:t>
      </w:r>
      <w:r w:rsidR="001F3B23">
        <w:t xml:space="preserve">(computed per Nodal Operating Guide Section 8J, Initial and Sustained Measurements for Primary Frequency Response) </w:t>
      </w:r>
      <w:r w:rsidR="00B77D83">
        <w:t xml:space="preserve">for three </w:t>
      </w:r>
      <w:del w:id="287" w:author="Hinojosa, Luis" w:date="2019-06-26T12:13:00Z">
        <w:r w:rsidR="00B77D83" w:rsidDel="00DE3DC1">
          <w:delText xml:space="preserve">or more </w:delText>
        </w:r>
      </w:del>
      <w:r w:rsidR="00B77D83">
        <w:t>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ins w:id="288" w:author="Hinojosa, Luis" w:date="2019-07-02T13:02:00Z">
        <w:r w:rsidR="00BC6B7A">
          <w:t>,</w:t>
        </w:r>
      </w:ins>
      <w:r w:rsidR="00B77D83">
        <w:t xml:space="preserve"> </w:t>
      </w:r>
      <w:ins w:id="289" w:author="Hinojosa, Luis" w:date="2019-07-02T13:02:00Z">
        <w:r w:rsidR="00BC6B7A">
          <w:t xml:space="preserve">where the unit was evaluated, </w:t>
        </w:r>
      </w:ins>
      <w:r w:rsidR="00B77D83">
        <w:t xml:space="preserve">over </w:t>
      </w:r>
      <w:ins w:id="290" w:author="Hinojosa, Luis" w:date="2019-07-02T09:52:00Z">
        <w:r w:rsidR="001D2080">
          <w:t>a minimum</w:t>
        </w:r>
      </w:ins>
      <w:del w:id="291" w:author="Hinojosa, Luis" w:date="2019-07-02T09:52:00Z">
        <w:r w:rsidR="00B77D83" w:rsidDel="001D2080">
          <w:delText>the</w:delText>
        </w:r>
      </w:del>
      <w:r w:rsidR="00B77D83">
        <w:t xml:space="preserve"> period of </w:t>
      </w:r>
      <w:ins w:id="292" w:author="Hinojosa, Luis [2]" w:date="2019-07-17T22:49:00Z">
        <w:r w:rsidR="004044CA">
          <w:t xml:space="preserve">two </w:t>
        </w:r>
      </w:ins>
      <w:r w:rsidR="00AA0D29">
        <w:t xml:space="preserve"> </w:t>
      </w:r>
      <w:r w:rsidR="006126C1">
        <w:t xml:space="preserve">calendar </w:t>
      </w:r>
      <w:r w:rsidR="00B77D83">
        <w:t xml:space="preserve">months, </w:t>
      </w:r>
      <w:ins w:id="293" w:author="Hinojosa, Luis" w:date="2019-06-26T17:02:00Z">
        <w:r w:rsidR="00810963">
          <w:t xml:space="preserve">will be subject to review of their respective </w:t>
        </w:r>
        <w:r w:rsidR="00810963" w:rsidRPr="00810963">
          <w:t>RRS limit using the process outlined in Section 3</w:t>
        </w:r>
        <w:r w:rsidR="00810963">
          <w:t xml:space="preserve">. All </w:t>
        </w:r>
      </w:ins>
      <w:ins w:id="294" w:author="Hinojosa, Luis" w:date="2019-06-26T17:03:00Z">
        <w:r w:rsidR="00810963">
          <w:t xml:space="preserve">other Thermal Resources </w:t>
        </w:r>
      </w:ins>
      <w:r w:rsidR="00B77D83">
        <w:t xml:space="preserve">shall continue to be </w:t>
      </w:r>
      <w:del w:id="295" w:author="Hinojosa, Luis" w:date="2019-07-02T10:59:00Z">
        <w:r w:rsidR="001F3B23" w:rsidDel="0053519F">
          <w:delText>subject to</w:delText>
        </w:r>
      </w:del>
      <w:ins w:id="296" w:author="Hinojosa, Luis" w:date="2019-07-02T10:59:00Z">
        <w:r w:rsidR="0053519F">
          <w:t>limited to</w:t>
        </w:r>
      </w:ins>
      <w:r w:rsidR="001F3B23">
        <w:t xml:space="preserve"> </w:t>
      </w:r>
      <w:r w:rsidR="00B77D83">
        <w:t xml:space="preserve">20% of </w:t>
      </w:r>
      <w:r w:rsidR="001F3B23">
        <w:t>their respective High Sustained Limit (</w:t>
      </w:r>
      <w:r w:rsidR="00B77D83">
        <w:t>HSL</w:t>
      </w:r>
      <w:r w:rsidR="001F3B23">
        <w:t>) as their RRS limit</w:t>
      </w:r>
      <w:r w:rsidR="00B77D83">
        <w:t xml:space="preserve">. </w:t>
      </w:r>
      <w:del w:id="297" w:author="Hinojosa, Luis" w:date="2019-06-26T17:03:00Z">
        <w:r w:rsidR="00B77D83" w:rsidDel="00810963">
          <w:delText xml:space="preserve">Thermal Resources that fail </w:delText>
        </w:r>
        <w:r w:rsidR="006126C1" w:rsidDel="00810963">
          <w:delText xml:space="preserve">the above check will be subject to a </w:delText>
        </w:r>
        <w:r w:rsidR="00B77D83" w:rsidDel="00810963">
          <w:delText xml:space="preserve">review </w:delText>
        </w:r>
        <w:r w:rsidR="006126C1" w:rsidDel="00810963">
          <w:delText xml:space="preserve">of </w:delText>
        </w:r>
        <w:r w:rsidR="00B77D83" w:rsidDel="00810963">
          <w:delText>the</w:delText>
        </w:r>
        <w:r w:rsidR="006126C1" w:rsidDel="00810963">
          <w:delText>ir respective</w:delText>
        </w:r>
        <w:r w:rsidR="00B77D83" w:rsidDel="00810963">
          <w:delText xml:space="preserve"> RRS limit using the process outlined in Section 3. </w:delText>
        </w:r>
      </w:del>
    </w:p>
    <w:p w14:paraId="2AD1B0F2" w14:textId="60F7C923" w:rsidR="00B77D83" w:rsidRDefault="00B77D83" w:rsidP="00995011">
      <w:pPr>
        <w:spacing w:after="240"/>
      </w:pPr>
      <w:r>
        <w:t xml:space="preserve">The default MW limit for any new </w:t>
      </w:r>
      <w:ins w:id="298" w:author="Hinojosa, Luis" w:date="2019-07-02T10:19:00Z">
        <w:r w:rsidR="003F152D">
          <w:t xml:space="preserve">thermal </w:t>
        </w:r>
      </w:ins>
      <w:r>
        <w:t xml:space="preserve">Generation Resource </w:t>
      </w:r>
      <w:ins w:id="299" w:author="Hinojosa, Luis" w:date="2019-07-02T10:33:00Z">
        <w:r w:rsidR="00250F4B">
          <w:t xml:space="preserve">or Controllable Load Resource </w:t>
        </w:r>
      </w:ins>
      <w:r>
        <w:t>providing RRS shall be set to 20% of its HSL</w:t>
      </w:r>
      <w:ins w:id="300" w:author="Hinojosa, Luis" w:date="2019-07-02T10:33:00Z">
        <w:r w:rsidR="00250F4B">
          <w:t xml:space="preserve"> or </w:t>
        </w:r>
      </w:ins>
      <w:ins w:id="301" w:author="Hinojosa, Luis" w:date="2019-07-02T10:49:00Z">
        <w:r w:rsidR="000901E0">
          <w:t>Max Power Consumption (</w:t>
        </w:r>
      </w:ins>
      <w:ins w:id="302" w:author="Hinojosa, Luis" w:date="2019-07-02T10:33:00Z">
        <w:r w:rsidR="00250F4B">
          <w:t>MPC</w:t>
        </w:r>
      </w:ins>
      <w:ins w:id="303" w:author="Hinojosa, Luis" w:date="2019-07-02T10:49:00Z">
        <w:r w:rsidR="000901E0">
          <w:t>)</w:t>
        </w:r>
      </w:ins>
      <w:ins w:id="304" w:author="Hinojosa, Luis" w:date="2019-07-02T10:33:00Z">
        <w:r w:rsidR="00250F4B">
          <w:t>, as appropriate</w:t>
        </w:r>
      </w:ins>
      <w:r>
        <w:t xml:space="preserve">.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497DF1F4" w14:textId="77777777" w:rsidR="00B77D83" w:rsidRDefault="00B77D83" w:rsidP="00995011">
      <w:pPr>
        <w:spacing w:after="240"/>
      </w:pPr>
      <w:commentRangeStart w:id="305"/>
      <w:commentRangeStart w:id="306"/>
      <w:r>
        <w:t>Non</w:t>
      </w:r>
      <w:commentRangeEnd w:id="305"/>
      <w:r w:rsidR="00A37514">
        <w:rPr>
          <w:rStyle w:val="CommentReference"/>
          <w:szCs w:val="20"/>
        </w:rPr>
        <w:commentReference w:id="305"/>
      </w:r>
      <w:commentRangeEnd w:id="306"/>
      <w:r w:rsidR="00190D02">
        <w:rPr>
          <w:rStyle w:val="CommentReference"/>
          <w:szCs w:val="20"/>
        </w:rPr>
        <w:commentReference w:id="306"/>
      </w:r>
      <w:r>
        <w:t>-Thermal Resources RRS threshold 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t>.</w:t>
      </w:r>
      <w:ins w:id="307" w:author="Hinojosa, Luis" w:date="2019-06-26T11:57:00Z">
        <w:r w:rsidR="00751736">
          <w:t xml:space="preserve"> </w:t>
        </w:r>
      </w:ins>
      <w:ins w:id="308" w:author="Hinojosa, Luis" w:date="2019-06-26T11:58:00Z">
        <w:r w:rsidR="00751736">
          <w:t xml:space="preserve">Based on Protocol Section 3.1.8 (b), </w:t>
        </w:r>
      </w:ins>
      <w:ins w:id="309" w:author="Hinojosa, Luis" w:date="2019-06-26T11:57:00Z">
        <w:r w:rsidR="00751736">
          <w:t>Hydro Resources operating in synchronous condenser fast-response mode may provide RRS up to the hydro Generation Resources</w:t>
        </w:r>
      </w:ins>
      <w:ins w:id="310" w:author="Hinojosa, Luis" w:date="2019-06-26T11:58:00Z">
        <w:r w:rsidR="00751736">
          <w:t xml:space="preserve"> proven 20-second response capability (which may be 100% of their HSL).</w:t>
        </w:r>
      </w:ins>
      <w:del w:id="311" w:author="Hinojosa, Luis" w:date="2019-06-26T11:57:00Z">
        <w:r w:rsidR="007E6734" w:rsidDel="00751736">
          <w:delText xml:space="preserve"> </w:delText>
        </w:r>
        <w:r w:rsidDel="00751736">
          <w:delText xml:space="preserve">    </w:delText>
        </w:r>
      </w:del>
    </w:p>
    <w:p w14:paraId="7FB806C3" w14:textId="77777777" w:rsidR="00995011" w:rsidRDefault="002C669E" w:rsidP="00995011">
      <w:pPr>
        <w:pStyle w:val="Heading1"/>
      </w:pPr>
      <w:bookmarkStart w:id="312" w:name="_Toc12965864"/>
      <w:r>
        <w:t>Calculating RRS</w:t>
      </w:r>
      <w:r w:rsidR="008C5EE9">
        <w:t xml:space="preserve"> </w:t>
      </w:r>
      <w:r w:rsidR="002246A1">
        <w:t xml:space="preserve">MW </w:t>
      </w:r>
      <w:r w:rsidR="008C5EE9">
        <w:t xml:space="preserve">Limits </w:t>
      </w:r>
      <w:r w:rsidR="009A0B9A">
        <w:t>for</w:t>
      </w:r>
      <w:r w:rsidR="008C5EE9">
        <w:t xml:space="preserve"> Individual Resources</w:t>
      </w:r>
      <w:bookmarkEnd w:id="312"/>
    </w:p>
    <w:p w14:paraId="51E860F9" w14:textId="123F1A0D" w:rsidR="007E6734" w:rsidRDefault="007E6734" w:rsidP="00E60B19">
      <w:pPr>
        <w:spacing w:after="240"/>
      </w:pPr>
      <w:r>
        <w:t>For Resources that fail</w:t>
      </w:r>
      <w:del w:id="313" w:author="Hinojosa, Luis" w:date="2019-06-24T17:11:00Z">
        <w:r w:rsidDel="00DB583E">
          <w:delText>s</w:delText>
        </w:r>
      </w:del>
      <w:r>
        <w:t xml:space="preserve"> the PFR initial</w:t>
      </w:r>
      <w:ins w:id="314" w:author="Hinojosa, Luis" w:date="2019-06-24T17:11:00Z">
        <w:r w:rsidR="00DB583E">
          <w:t xml:space="preserve"> or</w:t>
        </w:r>
      </w:ins>
      <w:del w:id="315" w:author="Hinojosa, Luis" w:date="2019-06-24T17:11:00Z">
        <w:r w:rsidDel="00DB583E">
          <w:delText xml:space="preserve"> and</w:delText>
        </w:r>
      </w:del>
      <w:r>
        <w:t xml:space="preserve"> PFR sustained measures for three </w:t>
      </w:r>
      <w:del w:id="316" w:author="Hinojosa, Luis" w:date="2019-07-02T13:02:00Z">
        <w:r w:rsidDel="00BC6B7A">
          <w:delText xml:space="preserve">or more </w:delText>
        </w:r>
      </w:del>
      <w:r>
        <w:t>consecutive FMEs</w:t>
      </w:r>
      <w:ins w:id="317" w:author="Hinojosa, Luis" w:date="2019-07-02T13:02:00Z">
        <w:r w:rsidR="00BC6B7A">
          <w:t>, where the unit was evaluated,</w:t>
        </w:r>
      </w:ins>
      <w:r>
        <w:t xml:space="preserve"> over </w:t>
      </w:r>
      <w:del w:id="318" w:author="Hinojosa, Luis" w:date="2019-07-02T10:18:00Z">
        <w:r w:rsidDel="00B46ADF">
          <w:delText>the</w:delText>
        </w:r>
      </w:del>
      <w:ins w:id="319" w:author="Hinojosa, Luis" w:date="2019-07-02T10:18:00Z">
        <w:r w:rsidR="00B46ADF">
          <w:t>a minimum</w:t>
        </w:r>
      </w:ins>
      <w:r>
        <w:t xml:space="preserve"> period of </w:t>
      </w:r>
      <w:commentRangeStart w:id="320"/>
      <w:commentRangeStart w:id="321"/>
      <w:ins w:id="322" w:author="Hinojosa, Luis [2]" w:date="2019-07-17T22:48:00Z">
        <w:r w:rsidR="004044CA">
          <w:t>two</w:t>
        </w:r>
      </w:ins>
      <w:commentRangeEnd w:id="320"/>
      <w:r w:rsidR="000C5AB0">
        <w:rPr>
          <w:rStyle w:val="CommentReference"/>
          <w:szCs w:val="20"/>
        </w:rPr>
        <w:commentReference w:id="320"/>
      </w:r>
      <w:commentRangeEnd w:id="321"/>
      <w:r w:rsidR="000C5AB0">
        <w:rPr>
          <w:rStyle w:val="CommentReference"/>
          <w:szCs w:val="20"/>
        </w:rPr>
        <w:commentReference w:id="321"/>
      </w:r>
      <w:ins w:id="324" w:author="Hinojosa, Luis [2]" w:date="2019-07-17T22:48:00Z">
        <w:r w:rsidR="004044CA">
          <w:t xml:space="preserve"> </w:t>
        </w:r>
      </w:ins>
      <w:r w:rsidR="00615B19">
        <w:t xml:space="preserve">calendar </w:t>
      </w:r>
      <w:r>
        <w:t>months</w:t>
      </w:r>
      <w:ins w:id="325" w:author="Hinojosa, Luis" w:date="2019-06-24T17:11:00Z">
        <w:r w:rsidR="00DB583E">
          <w:t xml:space="preserve"> or </w:t>
        </w:r>
      </w:ins>
      <w:ins w:id="326" w:author="Hinojosa, Luis" w:date="2019-06-26T12:02:00Z">
        <w:r w:rsidR="004C35E3">
          <w:t xml:space="preserve">are failing </w:t>
        </w:r>
      </w:ins>
      <w:ins w:id="327" w:author="Hinojosa, Luis" w:date="2019-06-26T17:07:00Z">
        <w:r w:rsidR="00F32A86">
          <w:t xml:space="preserve">the </w:t>
        </w:r>
      </w:ins>
      <w:ins w:id="328" w:author="Hinojosa, Luis" w:date="2019-07-02T10:17:00Z">
        <w:r w:rsidR="00E33BBF" w:rsidRPr="00E33BBF">
          <w:t>12 months or the last eight FMEs (applicable if a minimum threshold of eight FMEs within the 12 month period is not met)</w:t>
        </w:r>
      </w:ins>
      <w:ins w:id="329" w:author="Hinojosa, Luis" w:date="2019-06-26T17:07:00Z">
        <w:r w:rsidR="00F32A86">
          <w:t xml:space="preserve"> rolling average </w:t>
        </w:r>
        <w:r w:rsidR="00F32A86">
          <w:lastRenderedPageBreak/>
          <w:t>criteria</w:t>
        </w:r>
      </w:ins>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t>Frequency Measurable Events (FME)</w:t>
      </w:r>
      <w:ins w:id="330" w:author="Hinojosa, Luis" w:date="2019-06-26T17:08:00Z">
        <w:r w:rsidR="00F32A86">
          <w:t>,</w:t>
        </w:r>
      </w:ins>
      <w:del w:id="331" w:author="Hinojosa, Luis" w:date="2019-06-26T17:08:00Z">
        <w:r w:rsidDel="00F32A86">
          <w:delText xml:space="preserve"> or</w:delText>
        </w:r>
      </w:del>
      <w:r>
        <w:t xml:space="preserve"> any limitations exhibited within its dynamic models</w:t>
      </w:r>
      <w:ins w:id="332" w:author="Hinojosa, Luis" w:date="2019-06-26T17:08:00Z">
        <w:r w:rsidR="00F32A86">
          <w:t>,</w:t>
        </w:r>
      </w:ins>
      <w:r w:rsidR="00615B19">
        <w:t xml:space="preserve"> or through </w:t>
      </w:r>
      <w:r w:rsidR="0007034B">
        <w:t>droop performance tests on as needed basis</w:t>
      </w:r>
      <w:r w:rsidR="008C5EE9">
        <w:t xml:space="preserve">. </w:t>
      </w:r>
    </w:p>
    <w:p w14:paraId="5ADD0D4B" w14:textId="15EC4847" w:rsidR="00E60B19" w:rsidRDefault="007E6734" w:rsidP="00E60B19">
      <w:pPr>
        <w:spacing w:after="240"/>
      </w:pPr>
      <w:r>
        <w:t xml:space="preserve">If the RRS limit is </w:t>
      </w:r>
      <w:r w:rsidR="0007034B">
        <w:t xml:space="preserve">to be </w:t>
      </w:r>
      <w:r>
        <w:t>determined based upon</w:t>
      </w:r>
      <w:ins w:id="333" w:author="Hinojosa, Luis" w:date="2019-06-28T15:59:00Z">
        <w:r w:rsidR="0062235A">
          <w:t xml:space="preserve"> the</w:t>
        </w:r>
      </w:ins>
      <w:r>
        <w:t xml:space="preserve"> Resource</w:t>
      </w:r>
      <w:ins w:id="334" w:author="Hinojosa, Luis" w:date="2019-06-28T15:59:00Z">
        <w:r w:rsidR="0062235A">
          <w:t>’</w:t>
        </w:r>
      </w:ins>
      <w:r>
        <w:t>s performance during an FME then such RRS</w:t>
      </w:r>
      <w:r w:rsidR="008C5EE9">
        <w:t xml:space="preserve"> limit shall be </w:t>
      </w:r>
      <w:r w:rsidR="0007034B">
        <w:t xml:space="preserve">calculated as follows, </w:t>
      </w:r>
    </w:p>
    <w:p w14:paraId="6D53D21B" w14:textId="77777777"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w:t>
      </w:r>
      <w:commentRangeStart w:id="335"/>
      <w:commentRangeStart w:id="336"/>
      <w:r w:rsidR="007A3EF4">
        <w:t xml:space="preserve">RRS </w:t>
      </w:r>
      <w:r w:rsidR="000877C4">
        <w:t xml:space="preserve">MW </w:t>
      </w:r>
      <w:r w:rsidR="007A3EF4">
        <w:t xml:space="preserve">Limit </w:t>
      </w:r>
      <w:r w:rsidR="00E60B19">
        <w:t xml:space="preserve">for </w:t>
      </w:r>
      <w:r w:rsidR="00DE586C">
        <w:t xml:space="preserve">an </w:t>
      </w:r>
      <w:r w:rsidR="00E60B19">
        <w:t>FME is calculated as follows:</w:t>
      </w:r>
    </w:p>
    <w:p w14:paraId="43B04A2C"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B83A141" wp14:editId="2AC7662C">
                <wp:simplePos x="0" y="0"/>
                <wp:positionH relativeFrom="margin">
                  <wp:align>right</wp:align>
                </wp:positionH>
                <wp:positionV relativeFrom="paragraph">
                  <wp:posOffset>7951</wp:posOffset>
                </wp:positionV>
                <wp:extent cx="5955113" cy="619125"/>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7114CE" w14:textId="58296417"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ins w:id="337" w:author="Hinojosa, Luis [2]" w:date="2019-07-17T22:39:00Z">
                                        <w:rPr>
                                          <w:rFonts w:ascii="Cambria Math" w:eastAsiaTheme="minorEastAsia" w:hAnsi="Cambria Math" w:cstheme="minorBidi"/>
                                          <w:color w:val="000000" w:themeColor="text1"/>
                                          <w:sz w:val="22"/>
                                          <w:szCs w:val="22"/>
                                        </w:rPr>
                                        <m:t>(HSL</m:t>
                                      </w:ins>
                                    </m:r>
                                    <m:sSub>
                                      <m:sSubPr>
                                        <m:ctrlPr>
                                          <w:del w:id="338" w:author="Hinojosa, Luis [2]" w:date="2019-07-17T22:39:00Z">
                                            <w:rPr>
                                              <w:rFonts w:ascii="Cambria Math" w:eastAsiaTheme="minorEastAsia" w:hAnsi="Cambria Math" w:cstheme="minorBidi"/>
                                              <w:i/>
                                              <w:iCs/>
                                              <w:color w:val="000000" w:themeColor="text1"/>
                                              <w:sz w:val="22"/>
                                              <w:szCs w:val="22"/>
                                            </w:rPr>
                                          </w:del>
                                        </m:ctrlPr>
                                      </m:sSubPr>
                                      <m:e>
                                        <m:r>
                                          <w:del w:id="339" w:author="Hinojosa, Luis [2]" w:date="2019-07-17T22:39:00Z">
                                            <w:rPr>
                                              <w:rFonts w:ascii="Cambria Math" w:hAnsi="Cambria Math" w:cstheme="minorBidi"/>
                                              <w:color w:val="000000" w:themeColor="text1"/>
                                              <w:sz w:val="22"/>
                                              <w:szCs w:val="22"/>
                                            </w:rPr>
                                            <m:t>(Unit</m:t>
                                          </w:del>
                                        </m:r>
                                      </m:e>
                                      <m:sub>
                                        <m:r>
                                          <w:del w:id="340" w:author="Hinojosa, Luis [2]" w:date="2019-07-17T22:39:00Z">
                                            <w:rPr>
                                              <w:rFonts w:ascii="Cambria Math" w:hAnsi="Cambria Math" w:cstheme="minorBidi"/>
                                              <w:color w:val="000000" w:themeColor="text1"/>
                                              <w:sz w:val="22"/>
                                              <w:szCs w:val="22"/>
                                            </w:rPr>
                                            <m:t>HSL</m:t>
                                          </w:del>
                                        </m:r>
                                      </m:sub>
                                    </m:sSub>
                                    <m:r>
                                      <w:ins w:id="341" w:author="Hinojosa, Luis [2]" w:date="2019-07-17T22:39:00Z">
                                        <w:rPr>
                                          <w:rFonts w:ascii="Cambria Math" w:hAnsi="Cambria Math" w:cstheme="minorBidi"/>
                                          <w:color w:val="000000" w:themeColor="text1"/>
                                          <w:sz w:val="22"/>
                                          <w:szCs w:val="22"/>
                                        </w:rPr>
                                        <m:t xml:space="preserve"> PA Capacity</m:t>
                                      </w:ins>
                                    </m:r>
                                    <m:r>
                                      <w:del w:id="342" w:author="Hinojosa, Luis [2]" w:date="2019-07-17T22:39:00Z">
                                        <w:rPr>
                                          <w:rFonts w:ascii="Cambria Math" w:hAnsi="Cambria Math" w:cstheme="minorBidi"/>
                                          <w:color w:val="000000" w:themeColor="text1"/>
                                          <w:sz w:val="22"/>
                                          <w:szCs w:val="22"/>
                                        </w:rPr>
                                        <m:t>-NFRC</m:t>
                                      </w:del>
                                    </m:r>
                                    <m:r>
                                      <w:rPr>
                                        <w:rFonts w:ascii="Cambria Math" w:hAnsi="Cambria Math" w:cstheme="minorBidi"/>
                                        <w:color w:val="000000" w:themeColor="text1"/>
                                        <w:sz w:val="22"/>
                                        <w:szCs w:val="22"/>
                                      </w:rPr>
                                      <m:t>)</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ins w:id="343" w:author="Hinojosa, Luis [2]" w:date="2019-07-17T22:39:00Z">
                                            <w:rPr>
                                              <w:rFonts w:ascii="Cambria Math" w:eastAsia="Cambria Math" w:hAnsi="Cambria Math" w:cstheme="minorBidi"/>
                                              <w:color w:val="000000" w:themeColor="text1"/>
                                              <w:sz w:val="22"/>
                                              <w:szCs w:val="22"/>
                                            </w:rPr>
                                            <m:t>Deadband</m:t>
                                          </w:ins>
                                        </m:r>
                                        <m:r>
                                          <w:del w:id="344" w:author="Hinojosa, Luis [2]" w:date="2019-07-17T22:39:00Z">
                                            <w:rPr>
                                              <w:rFonts w:ascii="Cambria Math" w:eastAsia="Cambria Math" w:hAnsi="Cambria Math" w:cstheme="minorBidi"/>
                                              <w:color w:val="000000" w:themeColor="text1"/>
                                              <w:sz w:val="22"/>
                                              <w:szCs w:val="22"/>
                                            </w:rPr>
                                            <m:t>Unit</m:t>
                                          </w:del>
                                        </m:r>
                                      </m:e>
                                      <m:sub>
                                        <m:r>
                                          <w:ins w:id="345" w:author="Hinojosa, Luis [2]" w:date="2019-07-17T22:39:00Z">
                                            <w:rPr>
                                              <w:rFonts w:ascii="Cambria Math" w:eastAsia="Cambria Math" w:hAnsi="Cambria Math" w:cstheme="minorBidi"/>
                                              <w:color w:val="000000" w:themeColor="text1"/>
                                              <w:sz w:val="22"/>
                                              <w:szCs w:val="22"/>
                                            </w:rPr>
                                            <m:t>max</m:t>
                                          </w:ins>
                                        </m:r>
                                        <m:r>
                                          <w:del w:id="346" w:author="Hinojosa, Luis [2]" w:date="2019-07-17T22:39:00Z">
                                            <w:rPr>
                                              <w:rFonts w:ascii="Cambria Math" w:eastAsia="Cambria Math" w:hAnsi="Cambria Math" w:cstheme="minorBidi"/>
                                              <w:color w:val="000000" w:themeColor="text1"/>
                                              <w:sz w:val="22"/>
                                              <w:szCs w:val="22"/>
                                            </w:rPr>
                                            <m:t>DB</m:t>
                                          </w:del>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B83A141"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dDQIAAHA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" filled="f" stroked="f">
                <v:textbox inset="0,0,0,0">
                  <w:txbxContent>
                    <w:p w14:paraId="027114CE" w14:textId="58296417"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ins w:id="347" w:author="Hinojosa, Luis [2]" w:date="2019-07-17T22:39:00Z">
                                  <w:rPr>
                                    <w:rFonts w:ascii="Cambria Math" w:eastAsiaTheme="minorEastAsia" w:hAnsi="Cambria Math" w:cstheme="minorBidi"/>
                                    <w:color w:val="000000" w:themeColor="text1"/>
                                    <w:sz w:val="22"/>
                                    <w:szCs w:val="22"/>
                                  </w:rPr>
                                  <m:t>(HSL</m:t>
                                </w:ins>
                              </m:r>
                              <m:sSub>
                                <m:sSubPr>
                                  <m:ctrlPr>
                                    <w:del w:id="348" w:author="Hinojosa, Luis [2]" w:date="2019-07-17T22:39:00Z">
                                      <w:rPr>
                                        <w:rFonts w:ascii="Cambria Math" w:eastAsiaTheme="minorEastAsia" w:hAnsi="Cambria Math" w:cstheme="minorBidi"/>
                                        <w:i/>
                                        <w:iCs/>
                                        <w:color w:val="000000" w:themeColor="text1"/>
                                        <w:sz w:val="22"/>
                                        <w:szCs w:val="22"/>
                                      </w:rPr>
                                    </w:del>
                                  </m:ctrlPr>
                                </m:sSubPr>
                                <m:e>
                                  <m:r>
                                    <w:del w:id="349" w:author="Hinojosa, Luis [2]" w:date="2019-07-17T22:39:00Z">
                                      <w:rPr>
                                        <w:rFonts w:ascii="Cambria Math" w:hAnsi="Cambria Math" w:cstheme="minorBidi"/>
                                        <w:color w:val="000000" w:themeColor="text1"/>
                                        <w:sz w:val="22"/>
                                        <w:szCs w:val="22"/>
                                      </w:rPr>
                                      <m:t>(Unit</m:t>
                                    </w:del>
                                  </m:r>
                                </m:e>
                                <m:sub>
                                  <m:r>
                                    <w:del w:id="350" w:author="Hinojosa, Luis [2]" w:date="2019-07-17T22:39:00Z">
                                      <w:rPr>
                                        <w:rFonts w:ascii="Cambria Math" w:hAnsi="Cambria Math" w:cstheme="minorBidi"/>
                                        <w:color w:val="000000" w:themeColor="text1"/>
                                        <w:sz w:val="22"/>
                                        <w:szCs w:val="22"/>
                                      </w:rPr>
                                      <m:t>HSL</m:t>
                                    </w:del>
                                  </m:r>
                                </m:sub>
                              </m:sSub>
                              <m:r>
                                <w:ins w:id="351" w:author="Hinojosa, Luis [2]" w:date="2019-07-17T22:39:00Z">
                                  <w:rPr>
                                    <w:rFonts w:ascii="Cambria Math" w:hAnsi="Cambria Math" w:cstheme="minorBidi"/>
                                    <w:color w:val="000000" w:themeColor="text1"/>
                                    <w:sz w:val="22"/>
                                    <w:szCs w:val="22"/>
                                  </w:rPr>
                                  <m:t xml:space="preserve"> PA Capacity</m:t>
                                </w:ins>
                              </m:r>
                              <m:r>
                                <w:del w:id="352" w:author="Hinojosa, Luis [2]" w:date="2019-07-17T22:39:00Z">
                                  <w:rPr>
                                    <w:rFonts w:ascii="Cambria Math" w:hAnsi="Cambria Math" w:cstheme="minorBidi"/>
                                    <w:color w:val="000000" w:themeColor="text1"/>
                                    <w:sz w:val="22"/>
                                    <w:szCs w:val="22"/>
                                  </w:rPr>
                                  <m:t>-NFRC</m:t>
                                </w:del>
                              </m:r>
                              <m:r>
                                <w:rPr>
                                  <w:rFonts w:ascii="Cambria Math" w:hAnsi="Cambria Math" w:cstheme="minorBidi"/>
                                  <w:color w:val="000000" w:themeColor="text1"/>
                                  <w:sz w:val="22"/>
                                  <w:szCs w:val="22"/>
                                </w:rPr>
                                <m:t>)</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ins w:id="353" w:author="Hinojosa, Luis [2]" w:date="2019-07-17T22:39:00Z">
                                      <w:rPr>
                                        <w:rFonts w:ascii="Cambria Math" w:eastAsia="Cambria Math" w:hAnsi="Cambria Math" w:cstheme="minorBidi"/>
                                        <w:color w:val="000000" w:themeColor="text1"/>
                                        <w:sz w:val="22"/>
                                        <w:szCs w:val="22"/>
                                      </w:rPr>
                                      <m:t>Deadband</m:t>
                                    </w:ins>
                                  </m:r>
                                  <m:r>
                                    <w:del w:id="354" w:author="Hinojosa, Luis [2]" w:date="2019-07-17T22:39:00Z">
                                      <w:rPr>
                                        <w:rFonts w:ascii="Cambria Math" w:eastAsia="Cambria Math" w:hAnsi="Cambria Math" w:cstheme="minorBidi"/>
                                        <w:color w:val="000000" w:themeColor="text1"/>
                                        <w:sz w:val="22"/>
                                        <w:szCs w:val="22"/>
                                      </w:rPr>
                                      <m:t>Unit</m:t>
                                    </w:del>
                                  </m:r>
                                </m:e>
                                <m:sub>
                                  <m:r>
                                    <w:ins w:id="355" w:author="Hinojosa, Luis [2]" w:date="2019-07-17T22:39:00Z">
                                      <w:rPr>
                                        <w:rFonts w:ascii="Cambria Math" w:eastAsia="Cambria Math" w:hAnsi="Cambria Math" w:cstheme="minorBidi"/>
                                        <w:color w:val="000000" w:themeColor="text1"/>
                                        <w:sz w:val="22"/>
                                        <w:szCs w:val="22"/>
                                      </w:rPr>
                                      <m:t>max</m:t>
                                    </w:ins>
                                  </m:r>
                                  <m:r>
                                    <w:del w:id="356" w:author="Hinojosa, Luis [2]" w:date="2019-07-17T22:39:00Z">
                                      <w:rPr>
                                        <w:rFonts w:ascii="Cambria Math" w:eastAsia="Cambria Math" w:hAnsi="Cambria Math" w:cstheme="minorBidi"/>
                                        <w:color w:val="000000" w:themeColor="text1"/>
                                        <w:sz w:val="22"/>
                                        <w:szCs w:val="22"/>
                                      </w:rPr>
                                      <m:t>DB</m:t>
                                    </w:del>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commentRangeEnd w:id="335"/>
      <w:r w:rsidR="00B15DDD">
        <w:rPr>
          <w:rStyle w:val="CommentReference"/>
          <w:szCs w:val="20"/>
        </w:rPr>
        <w:commentReference w:id="335"/>
      </w:r>
      <w:commentRangeEnd w:id="336"/>
      <w:r w:rsidR="00B15DDD">
        <w:rPr>
          <w:rStyle w:val="CommentReference"/>
          <w:szCs w:val="20"/>
        </w:rPr>
        <w:commentReference w:id="336"/>
      </w:r>
    </w:p>
    <w:p w14:paraId="5D1A5745" w14:textId="77777777" w:rsidR="00E60B19" w:rsidRDefault="00E60B19" w:rsidP="00E60B19">
      <w:pPr>
        <w:spacing w:after="240"/>
      </w:pPr>
    </w:p>
    <w:p w14:paraId="5692D160"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9DB73DD" wp14:editId="12F8B251">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489C16" w14:textId="3719BEC7"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ins w:id="357" w:author="Hinojosa, Luis [2]" w:date="2019-07-17T22:40:00Z">
                                            <w:rPr>
                                              <w:rFonts w:ascii="Cambria Math" w:eastAsia="Cambria Math" w:hAnsi="Cambria Math" w:cstheme="minorBidi"/>
                                              <w:color w:val="000000" w:themeColor="text1"/>
                                              <w:sz w:val="22"/>
                                              <w:szCs w:val="22"/>
                                            </w:rPr>
                                            <m:t>Deadband</m:t>
                                          </w:ins>
                                        </m:r>
                                        <m:r>
                                          <w:del w:id="358" w:author="Hinojosa, Luis [2]" w:date="2019-07-17T22:40:00Z">
                                            <w:rPr>
                                              <w:rFonts w:ascii="Cambria Math" w:eastAsia="Cambria Math" w:hAnsi="Cambria Math" w:cstheme="minorBidi"/>
                                              <w:color w:val="000000" w:themeColor="text1"/>
                                              <w:sz w:val="22"/>
                                              <w:szCs w:val="22"/>
                                            </w:rPr>
                                            <m:t>Unit</m:t>
                                          </w:del>
                                        </m:r>
                                      </m:e>
                                      <m:sub>
                                        <m:r>
                                          <w:ins w:id="359" w:author="Hinojosa, Luis [2]" w:date="2019-07-17T22:40:00Z">
                                            <w:rPr>
                                              <w:rFonts w:ascii="Cambria Math" w:eastAsia="Cambria Math" w:hAnsi="Cambria Math" w:cstheme="minorBidi"/>
                                              <w:color w:val="000000" w:themeColor="text1"/>
                                              <w:sz w:val="22"/>
                                              <w:szCs w:val="22"/>
                                            </w:rPr>
                                            <m:t>max</m:t>
                                          </w:ins>
                                        </m:r>
                                        <m:r>
                                          <w:del w:id="360" w:author="Hinojosa, Luis [2]" w:date="2019-07-17T22:40:00Z">
                                            <w:rPr>
                                              <w:rFonts w:ascii="Cambria Math" w:eastAsia="Cambria Math" w:hAnsi="Cambria Math" w:cstheme="minorBidi"/>
                                              <w:color w:val="000000" w:themeColor="text1"/>
                                              <w:sz w:val="22"/>
                                              <w:szCs w:val="22"/>
                                            </w:rPr>
                                            <m:t>DB</m:t>
                                          </w:del>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DB73D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41489C16" w14:textId="3719BEC7"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ins w:id="361" w:author="Hinojosa, Luis [2]" w:date="2019-07-17T22:40:00Z">
                                      <w:rPr>
                                        <w:rFonts w:ascii="Cambria Math" w:eastAsia="Cambria Math" w:hAnsi="Cambria Math" w:cstheme="minorBidi"/>
                                        <w:color w:val="000000" w:themeColor="text1"/>
                                        <w:sz w:val="22"/>
                                        <w:szCs w:val="22"/>
                                      </w:rPr>
                                      <m:t>Deadband</m:t>
                                    </w:ins>
                                  </m:r>
                                  <m:r>
                                    <w:del w:id="362" w:author="Hinojosa, Luis [2]" w:date="2019-07-17T22:40:00Z">
                                      <w:rPr>
                                        <w:rFonts w:ascii="Cambria Math" w:eastAsia="Cambria Math" w:hAnsi="Cambria Math" w:cstheme="minorBidi"/>
                                        <w:color w:val="000000" w:themeColor="text1"/>
                                        <w:sz w:val="22"/>
                                        <w:szCs w:val="22"/>
                                      </w:rPr>
                                      <m:t>Unit</m:t>
                                    </w:del>
                                  </m:r>
                                </m:e>
                                <m:sub>
                                  <m:r>
                                    <w:ins w:id="363" w:author="Hinojosa, Luis [2]" w:date="2019-07-17T22:40:00Z">
                                      <w:rPr>
                                        <w:rFonts w:ascii="Cambria Math" w:eastAsia="Cambria Math" w:hAnsi="Cambria Math" w:cstheme="minorBidi"/>
                                        <w:color w:val="000000" w:themeColor="text1"/>
                                        <w:sz w:val="22"/>
                                        <w:szCs w:val="22"/>
                                      </w:rPr>
                                      <m:t>max</m:t>
                                    </w:ins>
                                  </m:r>
                                  <m:r>
                                    <w:del w:id="364" w:author="Hinojosa, Luis [2]" w:date="2019-07-17T22:40:00Z">
                                      <w:rPr>
                                        <w:rFonts w:ascii="Cambria Math" w:eastAsia="Cambria Math" w:hAnsi="Cambria Math" w:cstheme="minorBidi"/>
                                        <w:color w:val="000000" w:themeColor="text1"/>
                                        <w:sz w:val="22"/>
                                        <w:szCs w:val="22"/>
                                      </w:rPr>
                                      <m:t>DB</m:t>
                                    </w:del>
                                  </m:r>
                                </m:sub>
                              </m:sSub>
                            </m:den>
                          </m:f>
                        </m:oMath>
                      </m:oMathPara>
                    </w:p>
                  </w:txbxContent>
                </v:textbox>
                <w10:wrap anchorx="margin"/>
              </v:shape>
            </w:pict>
          </mc:Fallback>
        </mc:AlternateContent>
      </w:r>
    </w:p>
    <w:p w14:paraId="59772B83" w14:textId="77777777" w:rsidR="00124C4D" w:rsidRDefault="00124C4D" w:rsidP="00124C4D">
      <w:pPr>
        <w:spacing w:after="240"/>
        <w:rPr>
          <w:ins w:id="365" w:author="Hinojosa, Luis [2]" w:date="2019-07-17T22:42:00Z"/>
        </w:rPr>
      </w:pPr>
    </w:p>
    <w:p w14:paraId="0BAEBBC6" w14:textId="77777777" w:rsidR="007307E8" w:rsidRDefault="007307E8" w:rsidP="007307E8">
      <w:pPr>
        <w:ind w:left="1260"/>
        <w:rPr>
          <w:ins w:id="366" w:author="Hinojosa, Luis [2]" w:date="2019-07-17T22:42:00Z"/>
        </w:rPr>
      </w:pPr>
      <w:ins w:id="367" w:author="Hinojosa, Luis [2]" w:date="2019-07-17T22:42:00Z">
        <w:r w:rsidRPr="00401EC8">
          <w:rPr>
            <w:b/>
          </w:rPr>
          <w:t>Delta Hertz (</w:t>
        </w:r>
        <w:r w:rsidRPr="00401EC8">
          <w:rPr>
            <w:rFonts w:cs="Arial"/>
            <w:b/>
          </w:rPr>
          <w:t>∆</w:t>
        </w:r>
        <w:r w:rsidRPr="00401EC8">
          <w:rPr>
            <w:b/>
          </w:rPr>
          <w:t>Hz):</w:t>
        </w:r>
        <w:r>
          <w:t xml:space="preserve"> The pre-perturbation </w:t>
        </w:r>
        <w:r w:rsidRPr="00C45688">
          <w:t xml:space="preserve">[the 16-second period of time before </w:t>
        </w:r>
        <w:proofErr w:type="gramStart"/>
        <w:r w:rsidRPr="00C45688">
          <w:t>t(</w:t>
        </w:r>
        <w:proofErr w:type="gramEnd"/>
        <w:r w:rsidRPr="00C45688">
          <w:t>0)]</w:t>
        </w:r>
        <w:r>
          <w:t xml:space="preserve"> average frequency minus the post-perturbation </w:t>
        </w:r>
        <w:r w:rsidRPr="00C45688">
          <w:t>[the 32-second period of time starting 20 seconds after t(0)]</w:t>
        </w:r>
        <w:r>
          <w:t xml:space="preserve"> average frequency </w:t>
        </w:r>
      </w:ins>
    </w:p>
    <w:p w14:paraId="496659DF" w14:textId="77777777" w:rsidR="007307E8" w:rsidRDefault="007307E8" w:rsidP="007307E8">
      <w:pPr>
        <w:ind w:left="1260"/>
        <w:rPr>
          <w:ins w:id="368" w:author="Hinojosa, Luis [2]" w:date="2019-07-17T22:42:00Z"/>
        </w:rPr>
      </w:pPr>
    </w:p>
    <w:p w14:paraId="769289AA" w14:textId="77777777" w:rsidR="007307E8" w:rsidRDefault="007307E8" w:rsidP="007307E8">
      <w:pPr>
        <w:ind w:left="1260"/>
        <w:rPr>
          <w:ins w:id="369" w:author="Hinojosa, Luis [2]" w:date="2019-07-17T22:42:00Z"/>
        </w:rPr>
      </w:pPr>
      <w:ins w:id="370" w:author="Hinojosa, Luis [2]" w:date="2019-07-17T22:42:00Z">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ins>
    </w:p>
    <w:p w14:paraId="6EB82DCD" w14:textId="77777777" w:rsidR="007307E8" w:rsidRDefault="007307E8" w:rsidP="007307E8">
      <w:pPr>
        <w:rPr>
          <w:ins w:id="371" w:author="Hinojosa, Luis [2]" w:date="2019-07-17T22:42:00Z"/>
        </w:rPr>
      </w:pPr>
    </w:p>
    <w:p w14:paraId="2AC1F2CE" w14:textId="77777777" w:rsidR="007307E8" w:rsidRDefault="007307E8" w:rsidP="007307E8">
      <w:pPr>
        <w:ind w:left="1260"/>
        <w:rPr>
          <w:ins w:id="372" w:author="Hinojosa, Luis [2]" w:date="2019-07-17T22:42:00Z"/>
        </w:rPr>
      </w:pPr>
      <w:ins w:id="373" w:author="Hinojosa, Luis [2]" w:date="2019-07-17T22:42:00Z">
        <w:r w:rsidRPr="00401EC8">
          <w:rPr>
            <w:b/>
          </w:rPr>
          <w:t>Scheduled Frequency:</w:t>
        </w:r>
        <w:r>
          <w:t xml:space="preserve"> The frequency value to be maintained on the system, always 60 Hz</w:t>
        </w:r>
      </w:ins>
    </w:p>
    <w:p w14:paraId="6D8CA0E0" w14:textId="77777777" w:rsidR="007307E8" w:rsidRDefault="007307E8" w:rsidP="007307E8">
      <w:pPr>
        <w:ind w:left="1260"/>
        <w:rPr>
          <w:ins w:id="374" w:author="Hinojosa, Luis [2]" w:date="2019-07-17T22:42:00Z"/>
        </w:rPr>
      </w:pPr>
    </w:p>
    <w:p w14:paraId="47049BA0" w14:textId="77777777" w:rsidR="007307E8" w:rsidRDefault="007307E8" w:rsidP="007307E8">
      <w:pPr>
        <w:ind w:left="1260"/>
        <w:rPr>
          <w:ins w:id="375" w:author="Hinojosa, Luis [2]" w:date="2019-07-17T22:42:00Z"/>
        </w:rPr>
      </w:pPr>
      <w:ins w:id="376" w:author="Hinojosa, Luis [2]" w:date="2019-07-17T22:42:00Z">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ins>
    </w:p>
    <w:p w14:paraId="16D3127C" w14:textId="77777777" w:rsidR="007307E8" w:rsidRDefault="007307E8" w:rsidP="007307E8">
      <w:pPr>
        <w:ind w:left="1260"/>
        <w:rPr>
          <w:ins w:id="377" w:author="Hinojosa, Luis [2]" w:date="2019-07-17T22:42:00Z"/>
        </w:rPr>
      </w:pPr>
    </w:p>
    <w:p w14:paraId="3A78CBDB" w14:textId="77777777" w:rsidR="007307E8" w:rsidRDefault="007307E8" w:rsidP="007307E8">
      <w:pPr>
        <w:ind w:left="1260"/>
        <w:rPr>
          <w:ins w:id="378" w:author="Hinojosa, Luis [2]" w:date="2019-07-17T22:42:00Z"/>
        </w:rPr>
      </w:pPr>
      <w:proofErr w:type="spellStart"/>
      <w:ins w:id="379" w:author="Hinojosa, Luis [2]" w:date="2019-07-17T22:42:00Z">
        <w:r>
          <w:rPr>
            <w:b/>
          </w:rPr>
          <w:t>Deadband</w:t>
        </w:r>
        <w:proofErr w:type="spellEnd"/>
        <w:r w:rsidRPr="00401EC8">
          <w:rPr>
            <w:b/>
          </w:rPr>
          <w:t xml:space="preserve"> (</w:t>
        </w:r>
        <w:proofErr w:type="spellStart"/>
        <w:r>
          <w:rPr>
            <w:b/>
          </w:rPr>
          <w:t>Deadband</w:t>
        </w:r>
        <w:r>
          <w:rPr>
            <w:b/>
            <w:sz w:val="20"/>
            <w:vertAlign w:val="subscript"/>
          </w:rPr>
          <w:t>max</w:t>
        </w:r>
        <w:proofErr w:type="spellEnd"/>
        <w:r w:rsidRPr="00401EC8">
          <w:rPr>
            <w:b/>
          </w:rPr>
          <w:t>):</w:t>
        </w:r>
        <w:r>
          <w:t xml:space="preserve"> The range of deviations of system frequency (+/-) that produces no PFR</w:t>
        </w:r>
      </w:ins>
    </w:p>
    <w:p w14:paraId="5FC57A96" w14:textId="77777777" w:rsidR="007307E8" w:rsidRDefault="007307E8" w:rsidP="00124C4D">
      <w:pPr>
        <w:spacing w:after="240"/>
      </w:pPr>
    </w:p>
    <w:p w14:paraId="4BCD200C" w14:textId="0F5DAE3F" w:rsidR="0007034B" w:rsidRDefault="00DE3DC1" w:rsidP="0020417D">
      <w:pPr>
        <w:pStyle w:val="ListParagraph"/>
        <w:numPr>
          <w:ilvl w:val="0"/>
          <w:numId w:val="22"/>
        </w:numPr>
        <w:spacing w:after="240"/>
      </w:pPr>
      <w:ins w:id="380" w:author="Hinojosa, Luis" w:date="2019-06-26T12:12:00Z">
        <w:r>
          <w:t>The</w:t>
        </w:r>
      </w:ins>
      <w:del w:id="381" w:author="Hinojosa, Luis" w:date="2019-06-26T12:12:00Z">
        <w:r w:rsidR="0007034B" w:rsidDel="00DE3DC1">
          <w:delText>A</w:delText>
        </w:r>
      </w:del>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t>
      </w:r>
      <w:del w:id="382" w:author="Hinojosa, Luis" w:date="2019-06-26T16:09:00Z">
        <w:r w:rsidR="00DE586C" w:rsidDel="00C12198">
          <w:delText xml:space="preserve">prior to the failure in the FME that triggered the review under Section 3 </w:delText>
        </w:r>
      </w:del>
      <w:r w:rsidR="0007034B">
        <w:t>will be computed for each individual Generation Resource</w:t>
      </w:r>
      <w:r w:rsidR="00DE586C">
        <w:t xml:space="preserve"> </w:t>
      </w:r>
      <w:r w:rsidR="0007034B">
        <w:t>and CLR.</w:t>
      </w:r>
      <w:ins w:id="383" w:author="Hinojosa, Luis [2]" w:date="2019-07-17T22:42:00Z">
        <w:r w:rsidR="007307E8">
          <w:t xml:space="preserve"> If Resource hasn’t participated in five FMEs, proceed to Step 3.</w:t>
        </w:r>
      </w:ins>
    </w:p>
    <w:p w14:paraId="175355F0" w14:textId="3592F88A" w:rsidR="0007034B" w:rsidRDefault="00DE3DC1" w:rsidP="0020417D">
      <w:pPr>
        <w:pStyle w:val="ListParagraph"/>
        <w:numPr>
          <w:ilvl w:val="0"/>
          <w:numId w:val="22"/>
        </w:numPr>
        <w:spacing w:after="240"/>
      </w:pPr>
      <w:ins w:id="384" w:author="Hinojosa, Luis" w:date="2019-06-26T12:13:00Z">
        <w:r>
          <w:t>The</w:t>
        </w:r>
      </w:ins>
      <w:del w:id="385" w:author="Hinojosa, Luis" w:date="2019-06-26T12:13:00Z">
        <w:r w:rsidR="0007034B" w:rsidDel="00DE3DC1">
          <w:delText>A</w:delText>
        </w:r>
      </w:del>
      <w:r w:rsidR="0007034B">
        <w:t xml:space="preserve"> median of </w:t>
      </w:r>
      <w:r w:rsidR="00DE586C">
        <w:t xml:space="preserve">all FMEs during </w:t>
      </w:r>
      <w:r w:rsidR="0007034B">
        <w:t xml:space="preserve">previous </w:t>
      </w:r>
      <w:ins w:id="386" w:author="Hinojosa, Luis" w:date="2019-07-02T10:21:00Z">
        <w:r w:rsidR="003D063B">
          <w:t>three</w:t>
        </w:r>
      </w:ins>
      <w:del w:id="387" w:author="Hinojosa, Luis" w:date="2019-07-02T10:21:00Z">
        <w:r w:rsidR="0007034B" w:rsidDel="003D063B">
          <w:delText>two</w:delText>
        </w:r>
      </w:del>
      <w:r w:rsidR="0007034B">
        <w:t xml:space="preserve"> months </w:t>
      </w:r>
      <w:del w:id="388" w:author="Hinojosa, Luis" w:date="2019-06-26T16:09:00Z">
        <w:r w:rsidR="0007034B" w:rsidDel="00C12198">
          <w:delText xml:space="preserve">prior to the failure in the FME that triggered the review under Section 3 </w:delText>
        </w:r>
      </w:del>
      <w:r w:rsidR="0007034B">
        <w:t>will be computed</w:t>
      </w:r>
      <w:r w:rsidR="00DE586C">
        <w:t xml:space="preserve"> for each individual Generation Resource and CLR</w:t>
      </w:r>
      <w:r w:rsidR="0007034B">
        <w:t>.</w:t>
      </w:r>
    </w:p>
    <w:p w14:paraId="7314890A" w14:textId="77777777" w:rsidR="0007034B" w:rsidRDefault="0007034B" w:rsidP="0020417D">
      <w:pPr>
        <w:pStyle w:val="ListParagraph"/>
        <w:numPr>
          <w:ilvl w:val="0"/>
          <w:numId w:val="22"/>
        </w:numPr>
        <w:spacing w:after="240"/>
      </w:pPr>
      <w:r>
        <w:lastRenderedPageBreak/>
        <w:t>RRS MW limit will be established based on lower of the values computed in Steps 2 and 3.</w:t>
      </w:r>
    </w:p>
    <w:p w14:paraId="75DA2EF4" w14:textId="7234C924" w:rsidR="00F22E35" w:rsidRDefault="00DE586C" w:rsidP="00F22E35">
      <w:pPr>
        <w:spacing w:after="240"/>
      </w:pPr>
      <w:del w:id="389" w:author="Hinojosa, Luis" w:date="2019-07-02T10:50:00Z">
        <w:r w:rsidDel="00C77C86">
          <w:delText>Note i</w:delText>
        </w:r>
        <w:r w:rsidR="00F22E35" w:rsidDel="00C77C86">
          <w:delText>f</w:delText>
        </w:r>
      </w:del>
      <w:ins w:id="390" w:author="Hinojosa, Luis" w:date="2019-07-02T10:50:00Z">
        <w:r w:rsidR="00C77C86">
          <w:t>If</w:t>
        </w:r>
      </w:ins>
      <w:r w:rsidR="00F22E35">
        <w:t xml:space="preserve"> a </w:t>
      </w:r>
      <w:r>
        <w:t xml:space="preserve">Generation </w:t>
      </w:r>
      <w:r w:rsidR="00F22E35">
        <w:t>Resource</w:t>
      </w:r>
      <w:r>
        <w:t xml:space="preserve"> or CLR</w:t>
      </w:r>
      <w:del w:id="391" w:author="Hinojosa, Luis" w:date="2019-07-02T10:51:00Z">
        <w:r w:rsidDel="00C77C86">
          <w:delText>s</w:delText>
        </w:r>
      </w:del>
      <w:r w:rsidR="00F22E35">
        <w:t>’s performance during an FME is excluded per the current process (BAL-TRE-001) from the rolling average calculation, the Resource’s performance will also be excluded from the RRS MW Limit calculation.</w:t>
      </w:r>
      <w:r>
        <w:t xml:space="preserve"> Also note that all members of a Combined Cycle Plants will be evaluated as one Generation Resource for the purposes of this evaluation.</w:t>
      </w:r>
    </w:p>
    <w:p w14:paraId="4E483D40" w14:textId="4A7B02B8" w:rsidR="00112301" w:rsidRPr="00401EC8" w:rsidRDefault="00124C4D" w:rsidP="004044CA">
      <w:pPr>
        <w:pStyle w:val="Heading2"/>
        <w:numPr>
          <w:ilvl w:val="0"/>
          <w:numId w:val="0"/>
        </w:numPr>
        <w:ind w:left="1260"/>
        <w:rPr>
          <w:sz w:val="24"/>
          <w:szCs w:val="24"/>
        </w:rPr>
        <w:pPrChange w:id="392" w:author="Hinojosa, Luis [2]" w:date="2019-07-17T22:43:00Z">
          <w:pPr>
            <w:pStyle w:val="Heading2"/>
          </w:pPr>
        </w:pPrChange>
      </w:pPr>
      <w:bookmarkStart w:id="393" w:name="_Toc12965865"/>
      <w:del w:id="394" w:author="Hinojosa, Luis [2]" w:date="2019-07-17T22:43:00Z">
        <w:r w:rsidRPr="00401EC8" w:rsidDel="004044CA">
          <w:rPr>
            <w:sz w:val="24"/>
            <w:szCs w:val="24"/>
          </w:rPr>
          <w:delText>Calculation Definitions</w:delText>
        </w:r>
      </w:del>
      <w:bookmarkEnd w:id="393"/>
    </w:p>
    <w:p w14:paraId="4462AEC5" w14:textId="1B75691F" w:rsidR="00124C4D" w:rsidDel="007307E8" w:rsidRDefault="00124C4D" w:rsidP="00124C4D">
      <w:pPr>
        <w:ind w:left="1260"/>
        <w:rPr>
          <w:del w:id="395" w:author="Hinojosa, Luis [2]" w:date="2019-07-17T22:41:00Z"/>
        </w:rPr>
      </w:pPr>
      <w:del w:id="396" w:author="Hinojosa, Luis [2]" w:date="2019-07-17T22:41:00Z">
        <w:r w:rsidRPr="00401EC8" w:rsidDel="007307E8">
          <w:rPr>
            <w:b/>
          </w:rPr>
          <w:delText>Delta Hertz (</w:delText>
        </w:r>
        <w:r w:rsidRPr="00401EC8" w:rsidDel="007307E8">
          <w:rPr>
            <w:rFonts w:cs="Arial"/>
            <w:b/>
          </w:rPr>
          <w:delText>∆</w:delText>
        </w:r>
        <w:r w:rsidRPr="00401EC8" w:rsidDel="007307E8">
          <w:rPr>
            <w:b/>
          </w:rPr>
          <w:delText>Hz):</w:delText>
        </w:r>
        <w:r w:rsidDel="007307E8">
          <w:delText xml:space="preserve"> </w:delText>
        </w:r>
        <w:r w:rsidR="00C45688" w:rsidDel="007307E8">
          <w:delText xml:space="preserve">The pre-perturbation </w:delText>
        </w:r>
        <w:r w:rsidR="00C45688" w:rsidRPr="00C45688" w:rsidDel="007307E8">
          <w:delText>[the 16-second period of time before t(0)]</w:delText>
        </w:r>
        <w:r w:rsidR="00C45688" w:rsidDel="007307E8">
          <w:delText xml:space="preserve"> average frequency minus the post-perturbation </w:delText>
        </w:r>
        <w:r w:rsidR="00C45688" w:rsidRPr="00C45688" w:rsidDel="007307E8">
          <w:delText>[the 32-second period of time starting 20 seconds after t(0)]</w:delText>
        </w:r>
        <w:r w:rsidR="00C45688" w:rsidDel="007307E8">
          <w:delText xml:space="preserve"> average frequency </w:delText>
        </w:r>
      </w:del>
    </w:p>
    <w:p w14:paraId="18D79256" w14:textId="024E7AD2" w:rsidR="00401EC8" w:rsidDel="007307E8" w:rsidRDefault="00401EC8" w:rsidP="00124C4D">
      <w:pPr>
        <w:ind w:left="1260"/>
        <w:rPr>
          <w:del w:id="397" w:author="Hinojosa, Luis [2]" w:date="2019-07-17T22:41:00Z"/>
        </w:rPr>
      </w:pPr>
    </w:p>
    <w:p w14:paraId="2115ADC2" w14:textId="4EAFF40F" w:rsidR="00401EC8" w:rsidDel="007307E8" w:rsidRDefault="00401EC8" w:rsidP="00124C4D">
      <w:pPr>
        <w:ind w:left="1260"/>
        <w:rPr>
          <w:del w:id="398" w:author="Hinojosa, Luis [2]" w:date="2019-07-17T22:41:00Z"/>
        </w:rPr>
      </w:pPr>
      <w:del w:id="399" w:author="Hinojosa, Luis [2]" w:date="2019-07-17T22:41:00Z">
        <w:r w:rsidRPr="00401EC8" w:rsidDel="007307E8">
          <w:rPr>
            <w:b/>
          </w:rPr>
          <w:delText>Delta MW (</w:delText>
        </w:r>
        <w:r w:rsidRPr="00401EC8" w:rsidDel="007307E8">
          <w:rPr>
            <w:rFonts w:cs="Arial"/>
            <w:b/>
          </w:rPr>
          <w:delText>∆</w:delText>
        </w:r>
        <w:r w:rsidRPr="00401EC8" w:rsidDel="007307E8">
          <w:rPr>
            <w:b/>
          </w:rPr>
          <w:delText>MW):</w:delText>
        </w:r>
        <w:r w:rsidDel="007307E8">
          <w:delText xml:space="preserve"> The pre-perturbation average MW of the Resource minus the post-perturbation average MW of the Resource</w:delText>
        </w:r>
      </w:del>
    </w:p>
    <w:p w14:paraId="57B7AE03" w14:textId="4F32C7ED" w:rsidR="00C45688" w:rsidDel="007307E8" w:rsidRDefault="00C45688" w:rsidP="00401EC8">
      <w:pPr>
        <w:rPr>
          <w:del w:id="400" w:author="Hinojosa, Luis [2]" w:date="2019-07-17T22:41:00Z"/>
        </w:rPr>
      </w:pPr>
    </w:p>
    <w:p w14:paraId="3C9B8E52" w14:textId="1E611483" w:rsidR="00F22E35" w:rsidDel="007307E8" w:rsidRDefault="00C45688" w:rsidP="00F22E35">
      <w:pPr>
        <w:ind w:left="1260"/>
        <w:rPr>
          <w:del w:id="401" w:author="Hinojosa, Luis [2]" w:date="2019-07-17T22:41:00Z"/>
        </w:rPr>
      </w:pPr>
      <w:del w:id="402" w:author="Hinojosa, Luis [2]" w:date="2019-07-17T22:41:00Z">
        <w:r w:rsidRPr="00401EC8" w:rsidDel="007307E8">
          <w:rPr>
            <w:b/>
          </w:rPr>
          <w:delText>Scheduled Frequency:</w:delText>
        </w:r>
        <w:r w:rsidDel="007307E8">
          <w:delText xml:space="preserve"> </w:delText>
        </w:r>
        <w:r w:rsidR="00F22E35" w:rsidDel="007307E8">
          <w:delText>The frequency value to be maintained on the system, always 60 Hz</w:delText>
        </w:r>
      </w:del>
    </w:p>
    <w:p w14:paraId="36AFA27A" w14:textId="0D5CA73B" w:rsidR="00F22E35" w:rsidDel="007307E8" w:rsidRDefault="00F22E35" w:rsidP="00F22E35">
      <w:pPr>
        <w:ind w:left="1260"/>
        <w:rPr>
          <w:del w:id="403" w:author="Hinojosa, Luis [2]" w:date="2019-07-17T22:41:00Z"/>
        </w:rPr>
      </w:pPr>
    </w:p>
    <w:p w14:paraId="0AF8EF20" w14:textId="0F74B1AE" w:rsidR="00F22E35" w:rsidDel="007307E8" w:rsidRDefault="00F22E35" w:rsidP="00F22E35">
      <w:pPr>
        <w:ind w:left="1260"/>
        <w:rPr>
          <w:del w:id="404" w:author="Hinojosa, Luis [2]" w:date="2019-07-17T22:41:00Z"/>
        </w:rPr>
      </w:pPr>
      <w:del w:id="405" w:author="Hinojosa, Luis [2]" w:date="2019-07-17T22:40:00Z">
        <w:r w:rsidRPr="00401EC8" w:rsidDel="00B41329">
          <w:rPr>
            <w:b/>
          </w:rPr>
          <w:delText>Non-Frequency Responsive Capability</w:delText>
        </w:r>
      </w:del>
      <w:del w:id="406" w:author="Hinojosa, Luis [2]" w:date="2019-07-17T22:41:00Z">
        <w:r w:rsidRPr="00401EC8" w:rsidDel="007307E8">
          <w:rPr>
            <w:b/>
          </w:rPr>
          <w:delText xml:space="preserve"> (</w:delText>
        </w:r>
      </w:del>
      <w:del w:id="407" w:author="Hinojosa, Luis [2]" w:date="2019-07-17T22:40:00Z">
        <w:r w:rsidRPr="00401EC8" w:rsidDel="00B41329">
          <w:rPr>
            <w:b/>
          </w:rPr>
          <w:delText>NFRC</w:delText>
        </w:r>
      </w:del>
      <w:del w:id="408" w:author="Hinojosa, Luis [2]" w:date="2019-07-17T22:41:00Z">
        <w:r w:rsidRPr="00401EC8" w:rsidDel="007307E8">
          <w:rPr>
            <w:b/>
          </w:rPr>
          <w:delText>):</w:delText>
        </w:r>
        <w:r w:rsidDel="007307E8">
          <w:delText xml:space="preserve"> </w:delText>
        </w:r>
        <w:r w:rsidRPr="00F22E35" w:rsidDel="007307E8">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del>
    </w:p>
    <w:p w14:paraId="0AFA5913" w14:textId="0AD12838" w:rsidR="00401EC8" w:rsidDel="007307E8" w:rsidRDefault="00401EC8" w:rsidP="00F22E35">
      <w:pPr>
        <w:ind w:left="1260"/>
        <w:rPr>
          <w:del w:id="409" w:author="Hinojosa, Luis [2]" w:date="2019-07-17T22:41:00Z"/>
        </w:rPr>
      </w:pPr>
    </w:p>
    <w:p w14:paraId="4137D517" w14:textId="20F12FDA" w:rsidR="00401EC8" w:rsidDel="007307E8" w:rsidRDefault="00401EC8" w:rsidP="00401EC8">
      <w:pPr>
        <w:ind w:left="1260"/>
        <w:rPr>
          <w:del w:id="410" w:author="Hinojosa, Luis [2]" w:date="2019-07-17T22:41:00Z"/>
        </w:rPr>
      </w:pPr>
      <w:del w:id="411" w:author="Hinojosa, Luis [2]" w:date="2019-07-17T22:41:00Z">
        <w:r w:rsidRPr="00401EC8" w:rsidDel="00B41329">
          <w:rPr>
            <w:b/>
          </w:rPr>
          <w:delText>Unit Dead Band</w:delText>
        </w:r>
        <w:r w:rsidRPr="00401EC8" w:rsidDel="007307E8">
          <w:rPr>
            <w:b/>
          </w:rPr>
          <w:delText xml:space="preserve"> (</w:delText>
        </w:r>
        <w:r w:rsidRPr="00401EC8" w:rsidDel="00B41329">
          <w:rPr>
            <w:b/>
          </w:rPr>
          <w:delText>Unit</w:delText>
        </w:r>
        <w:r w:rsidRPr="00401EC8" w:rsidDel="00B41329">
          <w:rPr>
            <w:b/>
            <w:sz w:val="20"/>
            <w:vertAlign w:val="subscript"/>
          </w:rPr>
          <w:delText>DB</w:delText>
        </w:r>
        <w:r w:rsidRPr="00401EC8" w:rsidDel="007307E8">
          <w:rPr>
            <w:b/>
          </w:rPr>
          <w:delText>):</w:delText>
        </w:r>
        <w:r w:rsidDel="007307E8">
          <w:delText xml:space="preserve"> The range of deviations of system frequency (+/-) that produces no PFR</w:delText>
        </w:r>
      </w:del>
    </w:p>
    <w:p w14:paraId="15F6AD1F" w14:textId="77777777" w:rsidR="00401EC8" w:rsidRDefault="00401EC8" w:rsidP="00F22E35">
      <w:pPr>
        <w:ind w:left="1260"/>
      </w:pPr>
    </w:p>
    <w:p w14:paraId="335C48F7" w14:textId="1AC8722F" w:rsidR="00112301" w:rsidRDefault="004044CA" w:rsidP="004044CA">
      <w:pPr>
        <w:pStyle w:val="Heading1"/>
        <w:tabs>
          <w:tab w:val="clear" w:pos="360"/>
          <w:tab w:val="num" w:pos="540"/>
        </w:tabs>
        <w:ind w:left="540" w:hanging="540"/>
      </w:pPr>
      <w:bookmarkStart w:id="412" w:name="_Toc12965866"/>
      <w:ins w:id="413" w:author="Hinojosa, Luis [2]" w:date="2019-07-17T22:44:00Z">
        <w:r>
          <w:t xml:space="preserve">Timeline to Establish </w:t>
        </w:r>
      </w:ins>
      <w:commentRangeStart w:id="414"/>
      <w:commentRangeStart w:id="415"/>
      <w:r w:rsidR="00EF6947">
        <w:t>RRS</w:t>
      </w:r>
      <w:r w:rsidR="002246A1">
        <w:t xml:space="preserve"> MW</w:t>
      </w:r>
      <w:r w:rsidR="00EF6947">
        <w:t xml:space="preserve"> Limit </w:t>
      </w:r>
      <w:del w:id="416" w:author="Hinojosa, Luis [2]" w:date="2019-07-17T22:44:00Z">
        <w:r w:rsidR="00EF6947" w:rsidDel="004044CA">
          <w:delText>U</w:delText>
        </w:r>
        <w:commentRangeStart w:id="417"/>
        <w:commentRangeStart w:id="418"/>
        <w:r w:rsidR="00EF6947" w:rsidDel="004044CA">
          <w:delText>pdat</w:delText>
        </w:r>
      </w:del>
      <w:commentRangeEnd w:id="417"/>
      <w:r w:rsidR="0065506A">
        <w:rPr>
          <w:rStyle w:val="CommentReference"/>
          <w:rFonts w:cs="Times New Roman"/>
          <w:b w:val="0"/>
          <w:bCs w:val="0"/>
          <w:color w:val="5B6770" w:themeColor="text2"/>
          <w:kern w:val="0"/>
          <w:szCs w:val="20"/>
        </w:rPr>
        <w:commentReference w:id="417"/>
      </w:r>
      <w:commentRangeEnd w:id="418"/>
      <w:r w:rsidR="0065506A">
        <w:rPr>
          <w:rStyle w:val="CommentReference"/>
          <w:rFonts w:cs="Times New Roman"/>
          <w:b w:val="0"/>
          <w:bCs w:val="0"/>
          <w:color w:val="5B6770" w:themeColor="text2"/>
          <w:kern w:val="0"/>
          <w:szCs w:val="20"/>
        </w:rPr>
        <w:commentReference w:id="418"/>
      </w:r>
      <w:del w:id="419" w:author="Hinojosa, Luis [2]" w:date="2019-07-17T22:44:00Z">
        <w:r w:rsidR="00EF6947" w:rsidDel="004044CA">
          <w:delText>es</w:delText>
        </w:r>
      </w:del>
      <w:commentRangeEnd w:id="414"/>
      <w:r w:rsidR="00855388" w:rsidRPr="004044CA">
        <w:commentReference w:id="414"/>
      </w:r>
      <w:bookmarkEnd w:id="412"/>
      <w:commentRangeEnd w:id="415"/>
      <w:r w:rsidR="0065506A">
        <w:rPr>
          <w:rStyle w:val="CommentReference"/>
          <w:rFonts w:cs="Times New Roman"/>
          <w:b w:val="0"/>
          <w:bCs w:val="0"/>
          <w:color w:val="5B6770" w:themeColor="text2"/>
          <w:kern w:val="0"/>
          <w:szCs w:val="20"/>
        </w:rPr>
        <w:commentReference w:id="415"/>
      </w:r>
    </w:p>
    <w:p w14:paraId="145E2372" w14:textId="63D0A073" w:rsidR="004A725E" w:rsidRDefault="00EF6947" w:rsidP="004044CA">
      <w:pPr>
        <w:rPr>
          <w:ins w:id="420" w:author="Hinojosa, Luis [2]" w:date="2019-07-17T22:47:00Z"/>
        </w:rPr>
      </w:pPr>
      <w:del w:id="421" w:author="Hinojosa, Luis [2]" w:date="2019-07-17T22:47:00Z">
        <w:r w:rsidDel="004044CA">
          <w:delText xml:space="preserve">ERCOT will recalculate the </w:delText>
        </w:r>
        <w:r w:rsidR="002246A1" w:rsidDel="004044CA">
          <w:delText>MW</w:delText>
        </w:r>
        <w:r w:rsidDel="004044CA">
          <w:delText xml:space="preserve"> Limit on each individual </w:delText>
        </w:r>
        <w:r w:rsidR="00DE586C" w:rsidDel="004044CA">
          <w:delText xml:space="preserve">Generation </w:delText>
        </w:r>
        <w:r w:rsidDel="004044CA">
          <w:delText>Resource</w:delText>
        </w:r>
        <w:r w:rsidR="00DE586C" w:rsidDel="004044CA">
          <w:delText xml:space="preserve"> and CLR</w:delText>
        </w:r>
        <w:r w:rsidDel="004044CA">
          <w:delText xml:space="preserve"> </w:delText>
        </w:r>
        <w:r w:rsidR="00A95044" w:rsidDel="004044CA">
          <w:delText xml:space="preserve">on a rolling basis utilizing the last </w:delText>
        </w:r>
        <w:r w:rsidR="00A95044" w:rsidRPr="0020417D" w:rsidDel="004044CA">
          <w:delText>ten</w:delText>
        </w:r>
        <w:r w:rsidR="00A95044" w:rsidDel="004044CA">
          <w:delText xml:space="preserve"> evaluated FMEs.</w:delText>
        </w:r>
        <w:r w:rsidDel="004044CA">
          <w:delText xml:space="preserve"> ERCOT shall post </w:delText>
        </w:r>
        <w:r w:rsidR="00D67A96" w:rsidDel="004044CA">
          <w:delText xml:space="preserve">on the MIS Certified area </w:delText>
        </w:r>
        <w:r w:rsidR="000877C4" w:rsidDel="004044CA">
          <w:delText xml:space="preserve">the MW limit </w:delText>
        </w:r>
        <w:r w:rsidR="00060698" w:rsidDel="004044CA">
          <w:delText>for</w:delText>
        </w:r>
        <w:r w:rsidR="000877C4" w:rsidDel="004044CA">
          <w:delText xml:space="preserve"> each Resource</w:delText>
        </w:r>
        <w:r w:rsidR="002246A1" w:rsidDel="004044CA">
          <w:delText xml:space="preserve"> providing RRS</w:delText>
        </w:r>
        <w:r w:rsidR="00060698" w:rsidDel="004044CA">
          <w:delText xml:space="preserve"> for each quarter</w:delText>
        </w:r>
        <w:r w:rsidR="002246A1" w:rsidDel="004044CA">
          <w:delText xml:space="preserve"> by the 20</w:delText>
        </w:r>
        <w:r w:rsidR="002246A1" w:rsidRPr="002246A1" w:rsidDel="004044CA">
          <w:rPr>
            <w:vertAlign w:val="superscript"/>
          </w:rPr>
          <w:delText>th</w:delText>
        </w:r>
        <w:r w:rsidR="002246A1" w:rsidDel="004044CA">
          <w:delText xml:space="preserve"> day of the first month </w:delText>
        </w:r>
        <w:r w:rsidR="00D67A96" w:rsidDel="004044CA">
          <w:delText>of the previous</w:delText>
        </w:r>
        <w:r w:rsidR="002246A1" w:rsidDel="004044CA">
          <w:delText xml:space="preserve"> quarter. For example, </w:delText>
        </w:r>
        <w:r w:rsidR="006824A8" w:rsidDel="004044CA">
          <w:delText>for the first quarter of the</w:delText>
        </w:r>
        <w:r w:rsidR="003D5637" w:rsidDel="004044CA">
          <w:delText xml:space="preserve"> year, </w:delText>
        </w:r>
        <w:r w:rsidR="002246A1" w:rsidDel="004044CA">
          <w:delText xml:space="preserve">ERCOT shall post the MW Limit for each Resource by October </w:delText>
        </w:r>
        <w:r w:rsidR="00B25995" w:rsidDel="004044CA">
          <w:delText xml:space="preserve">20th </w:delText>
        </w:r>
        <w:r w:rsidR="003D5637" w:rsidDel="004044CA">
          <w:delText>of the previous year</w:delText>
        </w:r>
        <w:r w:rsidR="002246A1" w:rsidDel="004044CA">
          <w:delText xml:space="preserve">. </w:delText>
        </w:r>
      </w:del>
    </w:p>
    <w:p w14:paraId="55A84341" w14:textId="77777777" w:rsidR="004044CA" w:rsidRDefault="004044CA" w:rsidP="004044CA">
      <w:pPr>
        <w:rPr>
          <w:ins w:id="422" w:author="Hinojosa, Luis [2]" w:date="2019-07-17T22:47:00Z"/>
        </w:rPr>
      </w:pPr>
    </w:p>
    <w:p w14:paraId="436D9408" w14:textId="77777777" w:rsidR="004044CA" w:rsidRDefault="004044CA" w:rsidP="004044CA">
      <w:pPr>
        <w:rPr>
          <w:ins w:id="423" w:author="Hinojosa, Luis [2]" w:date="2019-07-17T22:47:00Z"/>
        </w:rPr>
      </w:pPr>
      <w:ins w:id="424" w:author="Hinojosa, Luis [2]" w:date="2019-07-17T22:47:00Z">
        <w:r>
          <w:t>ERCOT will recalculate the MW Limit on each individual Generation Resource and CLR on a monthly basis. ERCOT shall post on the MIS Certified area the MW limit for each Resource qualified to provide RRS by the 10</w:t>
        </w:r>
        <w:r w:rsidRPr="002246A1">
          <w:rPr>
            <w:vertAlign w:val="superscript"/>
          </w:rPr>
          <w:t>th</w:t>
        </w:r>
        <w:r>
          <w:t xml:space="preserve"> day of each month. These RRS limits will </w:t>
        </w:r>
        <w:r>
          <w:lastRenderedPageBreak/>
          <w:t>be effective in ERCOT Systems coincident with first Network Model database load</w:t>
        </w:r>
        <w:r>
          <w:rPr>
            <w:rStyle w:val="FootnoteReference"/>
          </w:rPr>
          <w:footnoteReference w:id="1"/>
        </w:r>
        <w:r>
          <w:t xml:space="preserve"> two months later. For example, ERCOT shall post the MW Limit for each Resource by January 10</w:t>
        </w:r>
        <w:r w:rsidRPr="00FF7974">
          <w:rPr>
            <w:vertAlign w:val="superscript"/>
          </w:rPr>
          <w:t>th</w:t>
        </w:r>
        <w:r>
          <w:t>, 2020These RRS Limits will be effective in ERCOT Systems beginning March 4</w:t>
        </w:r>
        <w:r w:rsidRPr="00FF7974">
          <w:rPr>
            <w:vertAlign w:val="superscript"/>
          </w:rPr>
          <w:t>th</w:t>
        </w:r>
        <w:r>
          <w:t>, 2020. These recalculated values will follow any threshold limitations as expressed in Section 2 above.</w:t>
        </w:r>
      </w:ins>
    </w:p>
    <w:p w14:paraId="5DD4BC97" w14:textId="77777777" w:rsidR="004044CA" w:rsidRDefault="004044CA" w:rsidP="004044CA">
      <w:pPr>
        <w:rPr>
          <w:ins w:id="429" w:author="Hinojosa, Luis [2]" w:date="2019-07-17T22:47:00Z"/>
        </w:rPr>
      </w:pPr>
    </w:p>
    <w:p w14:paraId="4553C3D9" w14:textId="77777777" w:rsidR="004044CA" w:rsidRPr="00EF6947" w:rsidRDefault="004044CA" w:rsidP="004044CA">
      <w:pPr>
        <w:rPr>
          <w:ins w:id="430" w:author="Hinojosa, Luis [2]" w:date="2019-07-17T22:47:00Z"/>
        </w:rPr>
      </w:pPr>
      <w:ins w:id="431" w:author="Hinojosa, Luis [2]" w:date="2019-07-17T22:47:00Z">
        <w:r>
          <w:t>If at the time of recalculation, a Generating Resource or CLR was previously limited due to any failure mentioned in Section 3, then the established RRS limit will continue to apply. In order to reset the RRS limit, Generation Resource or CLR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that it is capable of carrying standard RRS limit as mentioned in Section 2.</w:t>
        </w:r>
      </w:ins>
    </w:p>
    <w:p w14:paraId="3328E889" w14:textId="77777777" w:rsidR="004044CA" w:rsidRPr="00EF6947" w:rsidRDefault="004044CA" w:rsidP="004044CA"/>
    <w:sectPr w:rsidR="004044CA" w:rsidRPr="00EF6947"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1" w:author="Hinojosa, Luis [2]" w:date="2019-07-17T22:53:00Z" w:initials="HJL">
    <w:p w14:paraId="2804FBD1" w14:textId="69F20273" w:rsidR="00B15DDD" w:rsidRDefault="00B15DDD">
      <w:pPr>
        <w:pStyle w:val="CommentText"/>
      </w:pPr>
      <w:r>
        <w:rPr>
          <w:rStyle w:val="CommentReference"/>
        </w:rPr>
        <w:annotationRef/>
      </w:r>
      <w:r>
        <w:t>Kevin Bunch suggested this paragraph be removed.</w:t>
      </w:r>
    </w:p>
  </w:comment>
  <w:comment w:id="272" w:author="Hinojosa, Luis [3]" w:date="2019-07-17T22:54:00Z" w:initials="HJL">
    <w:p w14:paraId="0454D6E3" w14:textId="752D1D5A" w:rsidR="00B15DDD" w:rsidRDefault="00B15DDD">
      <w:pPr>
        <w:pStyle w:val="CommentText"/>
      </w:pPr>
      <w:r>
        <w:rPr>
          <w:rStyle w:val="CommentReference"/>
        </w:rPr>
        <w:annotationRef/>
      </w:r>
      <w:r>
        <w:t>Adjusted language for clarification, but not removed.</w:t>
      </w:r>
    </w:p>
  </w:comment>
  <w:comment w:id="276" w:author="Hinojosa, Luis [9]" w:date="2019-07-17T23:03:00Z" w:initials="HJL">
    <w:p w14:paraId="777F0443" w14:textId="77777777" w:rsidR="00F03CDA" w:rsidRPr="00F03CDA" w:rsidRDefault="00F03CDA" w:rsidP="00F03CDA">
      <w:pPr>
        <w:pStyle w:val="CommentText"/>
        <w:rPr>
          <w:rStyle w:val="CommentReference"/>
        </w:rPr>
      </w:pPr>
      <w:r>
        <w:rPr>
          <w:rStyle w:val="CommentReference"/>
        </w:rPr>
        <w:annotationRef/>
      </w:r>
      <w:r>
        <w:rPr>
          <w:rStyle w:val="CommentReference"/>
        </w:rPr>
        <w:t xml:space="preserve">Chad M comment: </w:t>
      </w:r>
      <w:r w:rsidRPr="00F03CDA">
        <w:rPr>
          <w:rStyle w:val="CommentReference"/>
        </w:rPr>
        <w:t>I noted something to this effect during the June PDC, but my thought here was that the high level evaluation logic of the procedure would be something like:</w:t>
      </w:r>
    </w:p>
    <w:p w14:paraId="2185A38C" w14:textId="77777777" w:rsidR="00F03CDA" w:rsidRDefault="00F03CDA" w:rsidP="00F03CDA">
      <w:pPr>
        <w:pStyle w:val="CommentText"/>
        <w:rPr>
          <w:rStyle w:val="CommentReference"/>
        </w:rPr>
      </w:pPr>
    </w:p>
    <w:p w14:paraId="7982E827" w14:textId="77777777" w:rsidR="00F03CDA" w:rsidRDefault="00F03CDA" w:rsidP="00F03CDA">
      <w:pPr>
        <w:pStyle w:val="CommentText"/>
        <w:rPr>
          <w:rStyle w:val="CommentReference"/>
        </w:rPr>
      </w:pPr>
      <w:r w:rsidRPr="00F03CDA">
        <w:rPr>
          <w:rStyle w:val="CommentReference"/>
        </w:rPr>
        <w:t xml:space="preserve">If unit is failing BAL-001-TRE R9 or R10 rolling average, the 20% HSL </w:t>
      </w:r>
      <w:proofErr w:type="spellStart"/>
      <w:r w:rsidRPr="00F03CDA">
        <w:rPr>
          <w:rStyle w:val="CommentReference"/>
        </w:rPr>
        <w:t>theshold</w:t>
      </w:r>
      <w:proofErr w:type="spellEnd"/>
      <w:r w:rsidRPr="00F03CDA">
        <w:rPr>
          <w:rStyle w:val="CommentReference"/>
        </w:rPr>
        <w:t xml:space="preserve"> gets re-calculated</w:t>
      </w:r>
    </w:p>
    <w:p w14:paraId="5BD06D27" w14:textId="77777777" w:rsidR="00F03CDA" w:rsidRDefault="00F03CDA" w:rsidP="00F03CDA">
      <w:pPr>
        <w:pStyle w:val="CommentText"/>
        <w:rPr>
          <w:rStyle w:val="CommentReference"/>
        </w:rPr>
      </w:pPr>
    </w:p>
    <w:p w14:paraId="74177BE4" w14:textId="5EB834DA" w:rsidR="00F03CDA" w:rsidRPr="00F03CDA" w:rsidRDefault="00F03CDA" w:rsidP="00F03CDA">
      <w:pPr>
        <w:pStyle w:val="CommentText"/>
        <w:rPr>
          <w:rStyle w:val="CommentReference"/>
        </w:rPr>
      </w:pPr>
      <w:r w:rsidRPr="00F03CDA">
        <w:rPr>
          <w:rStyle w:val="CommentReference"/>
        </w:rPr>
        <w:t>If unit is passing BAL-001-TRE R9 and R10 rolling average, and if the unit has failed 3 consecutive FME evaluations in R9 or R10, then the 20% HSL threshold gets re-calculated.</w:t>
      </w:r>
    </w:p>
    <w:p w14:paraId="271E8BEE" w14:textId="77777777" w:rsidR="00F03CDA" w:rsidRDefault="00F03CDA" w:rsidP="00F03CDA">
      <w:pPr>
        <w:pStyle w:val="CommentText"/>
        <w:rPr>
          <w:rStyle w:val="CommentReference"/>
        </w:rPr>
      </w:pPr>
    </w:p>
    <w:p w14:paraId="7F7A2018" w14:textId="05DA69EE" w:rsidR="00F03CDA" w:rsidRDefault="00F03CDA" w:rsidP="00F03CDA">
      <w:pPr>
        <w:pStyle w:val="CommentText"/>
      </w:pPr>
      <w:r w:rsidRPr="00F03CDA">
        <w:rPr>
          <w:rStyle w:val="CommentReference"/>
        </w:rPr>
        <w:t>If unit is passing BAL-001-TRE R9 and R10 rolling averages, and it has passed (both R9 and R10) any one of the last 3 FME evaluations, then the RRS offer limit will remain at 20% of HSL.</w:t>
      </w:r>
    </w:p>
  </w:comment>
  <w:comment w:id="277" w:author="Hinojosa, Luis [10]" w:date="2019-07-17T23:03:00Z" w:initials="HJL">
    <w:p w14:paraId="3B24EA00" w14:textId="1A19E354" w:rsidR="00F03CDA" w:rsidRDefault="00F03CDA">
      <w:pPr>
        <w:pStyle w:val="CommentText"/>
      </w:pPr>
      <w:r>
        <w:rPr>
          <w:rStyle w:val="CommentReference"/>
        </w:rPr>
        <w:annotationRef/>
      </w:r>
      <w:r>
        <w:t xml:space="preserve">Please review adjusted language. </w:t>
      </w:r>
    </w:p>
  </w:comment>
  <w:comment w:id="305" w:author="Hinojosa, Luis" w:date="2019-07-02T10:51:00Z" w:initials="HJL">
    <w:p w14:paraId="36FC7333" w14:textId="37891D26" w:rsidR="00190D02" w:rsidRDefault="00A37514">
      <w:pPr>
        <w:pStyle w:val="CommentText"/>
      </w:pPr>
      <w:r>
        <w:rPr>
          <w:rStyle w:val="CommentReference"/>
        </w:rPr>
        <w:annotationRef/>
      </w:r>
      <w:proofErr w:type="spellStart"/>
      <w:r w:rsidR="00190D02">
        <w:t>Clif</w:t>
      </w:r>
      <w:proofErr w:type="spellEnd"/>
      <w:r w:rsidR="00190D02">
        <w:t xml:space="preserve"> Lange suggested:</w:t>
      </w:r>
    </w:p>
    <w:p w14:paraId="579FEA56" w14:textId="77777777" w:rsidR="00190D02" w:rsidRDefault="00190D02">
      <w:pPr>
        <w:pStyle w:val="CommentText"/>
      </w:pPr>
    </w:p>
    <w:p w14:paraId="38255C14" w14:textId="0DDC4DC3" w:rsidR="00A37514" w:rsidRDefault="00190D02">
      <w:pPr>
        <w:pStyle w:val="CommentText"/>
      </w:pPr>
      <w:r w:rsidRPr="00190D02">
        <w:t>RRS limits for non-thermal Resources (such as Intermittent Renewable Resources and Battery Storage Resources) or Generation Resources with a resource category of either (</w:t>
      </w:r>
      <w:proofErr w:type="spellStart"/>
      <w:r w:rsidRPr="00190D02">
        <w:t>i</w:t>
      </w:r>
      <w:proofErr w:type="spellEnd"/>
      <w:r w:rsidRPr="00190D02">
        <w:t xml:space="preserve">) </w:t>
      </w:r>
      <w:proofErr w:type="spellStart"/>
      <w:r w:rsidRPr="00190D02">
        <w:t>Aeroderivative</w:t>
      </w:r>
      <w:proofErr w:type="spellEnd"/>
      <w:r w:rsidRPr="00190D02">
        <w:t xml:space="preserve"> simple cycle commissioned after 1996, or (ii) Reciprocating Engines may be updated to be higher or lower than 20% based on their droop performance characteristics, actual tests, or the need to keep the frequency responsive capability fairly distributed across multiple resources.     </w:t>
      </w:r>
    </w:p>
  </w:comment>
  <w:comment w:id="306" w:author="Hinojosa, Luis [11]" w:date="2019-07-17T23:06:00Z" w:initials="HJL">
    <w:p w14:paraId="222FFBC5" w14:textId="499C3FB9" w:rsidR="00190D02" w:rsidRDefault="00190D02">
      <w:pPr>
        <w:pStyle w:val="CommentText"/>
      </w:pPr>
      <w:r>
        <w:rPr>
          <w:rStyle w:val="CommentReference"/>
        </w:rPr>
        <w:annotationRef/>
      </w:r>
      <w:r>
        <w:t>Get thoughts from PDCWG.</w:t>
      </w:r>
    </w:p>
  </w:comment>
  <w:comment w:id="320" w:author="Hinojosa, Luis [12]" w:date="2019-07-17T23:08:00Z" w:initials="HJL">
    <w:p w14:paraId="248F79FB" w14:textId="5185464A" w:rsidR="000C5AB0" w:rsidRDefault="000C5AB0">
      <w:pPr>
        <w:pStyle w:val="CommentText"/>
      </w:pPr>
      <w:r>
        <w:rPr>
          <w:rStyle w:val="CommentReference"/>
        </w:rPr>
        <w:annotationRef/>
      </w:r>
      <w:proofErr w:type="spellStart"/>
      <w:r>
        <w:t>Clif</w:t>
      </w:r>
      <w:proofErr w:type="spellEnd"/>
      <w:r>
        <w:t xml:space="preserve"> Lange: </w:t>
      </w:r>
      <w:r w:rsidRPr="000C5AB0">
        <w:t>Is two calendar months too short given the number of FMEs that we typically see?</w:t>
      </w:r>
    </w:p>
  </w:comment>
  <w:comment w:id="321" w:author="Hinojosa, Luis [13]" w:date="2019-07-17T23:08:00Z" w:initials="HJL">
    <w:p w14:paraId="00E67817" w14:textId="36434AF3" w:rsidR="000C5AB0" w:rsidRDefault="000C5AB0">
      <w:pPr>
        <w:pStyle w:val="CommentText"/>
      </w:pPr>
      <w:r>
        <w:rPr>
          <w:rStyle w:val="CommentReference"/>
        </w:rPr>
        <w:annotationRef/>
      </w:r>
      <w:r>
        <w:t xml:space="preserve">Added minimum requirement. So it could be something longer than 2 months, but nothing </w:t>
      </w:r>
      <w:r>
        <w:t>shorter</w:t>
      </w:r>
      <w:bookmarkStart w:id="323" w:name="_GoBack"/>
      <w:bookmarkEnd w:id="323"/>
      <w:r>
        <w:t xml:space="preserve">. </w:t>
      </w:r>
    </w:p>
  </w:comment>
  <w:comment w:id="335" w:author="Hinojosa, Luis [4]" w:date="2019-07-17T22:56:00Z" w:initials="HJL">
    <w:p w14:paraId="49CF7A57" w14:textId="46E466CE" w:rsidR="00B15DDD" w:rsidRDefault="00B15DDD">
      <w:pPr>
        <w:pStyle w:val="CommentText"/>
      </w:pPr>
      <w:r>
        <w:rPr>
          <w:rStyle w:val="CommentReference"/>
        </w:rPr>
        <w:annotationRef/>
      </w:r>
      <w:r>
        <w:t xml:space="preserve">Bracy Nesbit recommends </w:t>
      </w:r>
      <w:r w:rsidRPr="00B15DDD">
        <w:t>The equation and definitions supplied in Version 1.0 still lacks any adjustments needed for unit types and event conditions.  As you know, these adjustments are listed in BAL-001-TRE-1 and NOG 8J.</w:t>
      </w:r>
    </w:p>
    <w:p w14:paraId="4348B930" w14:textId="77777777" w:rsidR="00B15DDD" w:rsidRDefault="00B15DDD">
      <w:pPr>
        <w:pStyle w:val="CommentText"/>
      </w:pPr>
    </w:p>
    <w:p w14:paraId="57F543CC" w14:textId="1BB069B1" w:rsidR="00B15DDD" w:rsidRDefault="00B15DDD">
      <w:pPr>
        <w:pStyle w:val="CommentText"/>
      </w:pPr>
      <w:r w:rsidRPr="00B15DDD">
        <w:t>It appears that you are advocating using a raw PFR calculation to determine the amount of RRS a generator can provide.   This would ignore the sustained response.  Seems ironic that you could pass the Initial PFR but fail the Sustained PFR and get restrictions on RRS.</w:t>
      </w:r>
    </w:p>
  </w:comment>
  <w:comment w:id="336" w:author="Hinojosa, Luis [5]" w:date="2019-07-17T22:58:00Z" w:initials="HJL">
    <w:p w14:paraId="59D3643F" w14:textId="493EA630" w:rsidR="00B15DDD" w:rsidRDefault="00B15DDD">
      <w:pPr>
        <w:pStyle w:val="CommentText"/>
      </w:pPr>
      <w:r>
        <w:rPr>
          <w:rStyle w:val="CommentReference"/>
        </w:rPr>
        <w:annotationRef/>
      </w:r>
      <w:r>
        <w:t xml:space="preserve">We changed the terms to better align with those of NOG 8J. The only adjustment not included is that of ramp rate adjustment which is not included in these calculations. </w:t>
      </w:r>
    </w:p>
    <w:p w14:paraId="1FCAFC52" w14:textId="77777777" w:rsidR="00B15DDD" w:rsidRDefault="00B15DDD">
      <w:pPr>
        <w:pStyle w:val="CommentText"/>
      </w:pPr>
    </w:p>
    <w:p w14:paraId="037A5576" w14:textId="4A569231" w:rsidR="00B15DDD" w:rsidRDefault="00B15DDD">
      <w:pPr>
        <w:pStyle w:val="CommentText"/>
      </w:pPr>
      <w:r>
        <w:t xml:space="preserve">Does PDCWG believe we need to include ramp rate </w:t>
      </w:r>
      <w:proofErr w:type="spellStart"/>
      <w:r>
        <w:t>adjustemnts</w:t>
      </w:r>
      <w:proofErr w:type="spellEnd"/>
      <w:r>
        <w:t>? This may hurt or help as seen in BAL 001 TRE 1</w:t>
      </w:r>
    </w:p>
  </w:comment>
  <w:comment w:id="417" w:author="Hinojosa, Luis [6]" w:date="2019-07-17T23:01:00Z" w:initials="HJL">
    <w:p w14:paraId="1BB4BA01" w14:textId="51DAD567" w:rsidR="0065506A" w:rsidRDefault="0065506A">
      <w:pPr>
        <w:pStyle w:val="CommentText"/>
      </w:pPr>
      <w:r>
        <w:rPr>
          <w:rStyle w:val="CommentReference"/>
        </w:rPr>
        <w:annotationRef/>
      </w:r>
      <w:r>
        <w:t>Bracy Nesbit suggest this section needs an option for reset RRS Limit in the event a repair or control adjustment is made.</w:t>
      </w:r>
    </w:p>
  </w:comment>
  <w:comment w:id="418" w:author="Hinojosa, Luis [7]" w:date="2019-07-17T23:01:00Z" w:initials="HJL">
    <w:p w14:paraId="5339C1DC" w14:textId="42B04041" w:rsidR="0065506A" w:rsidRDefault="0065506A">
      <w:pPr>
        <w:pStyle w:val="CommentText"/>
      </w:pPr>
      <w:r>
        <w:rPr>
          <w:rStyle w:val="CommentReference"/>
        </w:rPr>
        <w:annotationRef/>
      </w:r>
      <w:r>
        <w:t>Please review changes to this section.</w:t>
      </w:r>
    </w:p>
  </w:comment>
  <w:comment w:id="414" w:author="Hinojosa, Luis" w:date="2019-07-02T11:16:00Z" w:initials="HJL">
    <w:p w14:paraId="14564F10" w14:textId="77777777" w:rsidR="00855388" w:rsidRDefault="00855388" w:rsidP="00855388">
      <w:pPr>
        <w:pStyle w:val="CommentText"/>
      </w:pPr>
      <w:r>
        <w:rPr>
          <w:rStyle w:val="CommentReference"/>
        </w:rPr>
        <w:annotationRef/>
      </w:r>
      <w:r>
        <w:t>Chad’s Comment: I think someone in the PDC meeting in June noted that the procedure could use a more robust discussion of how to get back on the good list (RRS limited only by 20% of HSL), if you ever get on the bad list (RRS limited by this procedure).</w:t>
      </w:r>
    </w:p>
    <w:p w14:paraId="4E23CD7D" w14:textId="77777777" w:rsidR="00855388" w:rsidRDefault="00855388" w:rsidP="00855388">
      <w:pPr>
        <w:pStyle w:val="CommentText"/>
      </w:pPr>
    </w:p>
    <w:p w14:paraId="4E8F027C" w14:textId="77777777" w:rsidR="00855388" w:rsidRDefault="00855388" w:rsidP="00855388">
      <w:pPr>
        <w:pStyle w:val="CommentText"/>
      </w:pPr>
      <w:r>
        <w:t>My first thought was to just say any FME event where the unit passes both Initial and Sustained FR thresholds in BAL-001-TRE-1 means the unit can bid 20% of HSL again.  But as I thought more about it, I believe that to be too easy on the generators.  If this metric is failed, my opinion is there should be something a little more demanding that the generator needs to provide to get back to 20% of HSL. [Related note, NRG has voluntarily maintained our suspension of bidding WAP-4 for RRS since the October/November 2017 BAL-001-TRE R9 failure even though its scores have been passing since November 2017.  This is because NRG (in this case, me) is not satisfied that the unit is providing appropriate frequency response, in spite of its good BAL scores.]</w:t>
      </w:r>
    </w:p>
    <w:p w14:paraId="5F5F3339" w14:textId="77777777" w:rsidR="00855388" w:rsidRDefault="00855388" w:rsidP="00855388">
      <w:pPr>
        <w:pStyle w:val="CommentText"/>
      </w:pPr>
    </w:p>
    <w:p w14:paraId="623D0C4A" w14:textId="77777777" w:rsidR="00855388" w:rsidRDefault="00855388" w:rsidP="00855388">
      <w:pPr>
        <w:pStyle w:val="CommentText"/>
      </w:pPr>
      <w:r>
        <w:t>So if I am proposing “something more demanding” to get on the good list, what do I propose?  Maybe at the least, it should be one FME that passes both Initial and Sustained frequency response, plus an explanation to ERCOT of what changes were made to improve performance, plus the unit needs to have either a reset Rolling Average for BAL-001-TRE (if the RRS was limited due to a failed rolling average), or a passing rolling average.  I would also not be opposed to increasing the minimum requirement to say the unit has to pass two consecutive FME evaluations, for both Initial and Sustained response.</w:t>
      </w:r>
    </w:p>
    <w:p w14:paraId="5B0D5304" w14:textId="77777777" w:rsidR="00855388" w:rsidRDefault="00855388" w:rsidP="00855388">
      <w:pPr>
        <w:pStyle w:val="CommentText"/>
      </w:pPr>
    </w:p>
    <w:p w14:paraId="2DC09F36" w14:textId="29369C04" w:rsidR="00855388" w:rsidRDefault="00855388" w:rsidP="00855388">
      <w:pPr>
        <w:pStyle w:val="CommentText"/>
      </w:pPr>
      <w:r>
        <w:t>So those are sort of my first ideas.  I’m flexible on details – and obviously open to further inputs from PDCWG.</w:t>
      </w:r>
    </w:p>
  </w:comment>
  <w:comment w:id="415" w:author="Hinojosa, Luis [8]" w:date="2019-07-17T23:02:00Z" w:initials="HJL">
    <w:p w14:paraId="0711DDD1" w14:textId="25A27917" w:rsidR="0065506A" w:rsidRDefault="0065506A">
      <w:pPr>
        <w:pStyle w:val="CommentText"/>
      </w:pPr>
      <w:r>
        <w:rPr>
          <w:rStyle w:val="CommentReference"/>
        </w:rPr>
        <w:annotationRef/>
      </w:r>
      <w:r>
        <w:t>Please review changes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4FBD1" w15:done="0"/>
  <w15:commentEx w15:paraId="0454D6E3" w15:paraIdParent="2804FBD1" w15:done="0"/>
  <w15:commentEx w15:paraId="7F7A2018" w15:done="0"/>
  <w15:commentEx w15:paraId="3B24EA00" w15:paraIdParent="7F7A2018" w15:done="0"/>
  <w15:commentEx w15:paraId="38255C14" w15:done="0"/>
  <w15:commentEx w15:paraId="222FFBC5" w15:paraIdParent="38255C14" w15:done="0"/>
  <w15:commentEx w15:paraId="248F79FB" w15:done="0"/>
  <w15:commentEx w15:paraId="00E67817" w15:paraIdParent="248F79FB" w15:done="0"/>
  <w15:commentEx w15:paraId="57F543CC" w15:done="0"/>
  <w15:commentEx w15:paraId="037A5576" w15:paraIdParent="57F543CC" w15:done="0"/>
  <w15:commentEx w15:paraId="1BB4BA01" w15:done="0"/>
  <w15:commentEx w15:paraId="5339C1DC" w15:paraIdParent="1BB4BA01" w15:done="0"/>
  <w15:commentEx w15:paraId="2DC09F36" w15:done="0"/>
  <w15:commentEx w15:paraId="0711DDD1" w15:paraIdParent="2DC09F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4F7D" w14:textId="77777777" w:rsidR="00D82EC6" w:rsidRDefault="00D82EC6">
      <w:r>
        <w:separator/>
      </w:r>
    </w:p>
  </w:endnote>
  <w:endnote w:type="continuationSeparator" w:id="0">
    <w:p w14:paraId="68DD5B10" w14:textId="77777777" w:rsidR="00D82EC6" w:rsidRDefault="00D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190D02">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C5AB0">
      <w:rPr>
        <w:noProof/>
      </w:rPr>
      <w:t>4</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E5BCD" w14:textId="77777777" w:rsidR="00D82EC6" w:rsidRDefault="00D82EC6">
      <w:r>
        <w:separator/>
      </w:r>
    </w:p>
  </w:footnote>
  <w:footnote w:type="continuationSeparator" w:id="0">
    <w:p w14:paraId="2471C1DA" w14:textId="77777777" w:rsidR="00D82EC6" w:rsidRDefault="00D82EC6">
      <w:r>
        <w:continuationSeparator/>
      </w:r>
    </w:p>
  </w:footnote>
  <w:footnote w:id="1">
    <w:p w14:paraId="398D3140" w14:textId="77777777" w:rsidR="004044CA" w:rsidRDefault="004044CA" w:rsidP="004044CA">
      <w:pPr>
        <w:pStyle w:val="FootnoteText"/>
        <w:rPr>
          <w:ins w:id="425" w:author="Hinojosa, Luis [2]" w:date="2019-07-17T22:47:00Z"/>
        </w:rPr>
      </w:pPr>
      <w:ins w:id="426" w:author="Hinojosa, Luis [2]" w:date="2019-07-17T22:47:00Z">
        <w:r>
          <w:rPr>
            <w:rStyle w:val="FootnoteReference"/>
          </w:rPr>
          <w:footnoteRef/>
        </w:r>
        <w:r>
          <w:t xml:space="preserve"> The most recent Network Model Database Load Schedules can be accessed at the following link.</w:t>
        </w:r>
      </w:ins>
    </w:p>
    <w:p w14:paraId="78A740C9" w14:textId="77777777" w:rsidR="004044CA" w:rsidRDefault="004044CA" w:rsidP="004044CA">
      <w:pPr>
        <w:pStyle w:val="FootnoteText"/>
        <w:rPr>
          <w:ins w:id="427" w:author="Hinojosa, Luis [2]" w:date="2019-07-17T22:47:00Z"/>
        </w:rPr>
      </w:pPr>
      <w:ins w:id="428" w:author="Hinojosa, Luis [2]" w:date="2019-07-17T22:47:00Z">
        <w:r>
          <w:rPr>
            <w:rStyle w:val="Hyperlink"/>
          </w:rPr>
          <w:fldChar w:fldCharType="begin"/>
        </w:r>
        <w:r>
          <w:rPr>
            <w:rStyle w:val="Hyperlink"/>
          </w:rPr>
          <w:instrText xml:space="preserve"> HYPERLINK "http://www.ercot.com/gridinfo/transmission/opsys-change-schedule.html" </w:instrText>
        </w:r>
        <w:r>
          <w:rPr>
            <w:rStyle w:val="Hyperlink"/>
          </w:rPr>
          <w:fldChar w:fldCharType="separate"/>
        </w:r>
        <w:r>
          <w:rPr>
            <w:rStyle w:val="Hyperlink"/>
          </w:rPr>
          <w:t>http://www.ercot.com/gridinfo/transmission/opsys-change-schedule.html</w:t>
        </w:r>
        <w:r>
          <w:rPr>
            <w:rStyle w:val="Hyperlink"/>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25E994B5" w14:textId="77777777" w:rsidTr="00646598">
      <w:tc>
        <w:tcPr>
          <w:tcW w:w="2500"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21760CF"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ojosa, Luis">
    <w15:presenceInfo w15:providerId="AD" w15:userId="S-1-5-21-639947351-343809578-3807592339-37959"/>
  </w15:person>
  <w15:person w15:author="Hinojosa, Luis [2]">
    <w15:presenceInfo w15:providerId="AD" w15:userId="S-1-5-21-639947351-343809578-3807592339-37959"/>
  </w15:person>
  <w15:person w15:author="Hinojosa, Luis [3]">
    <w15:presenceInfo w15:providerId="AD" w15:userId="S-1-5-21-639947351-343809578-3807592339-37959"/>
  </w15:person>
  <w15:person w15:author="Hinojosa, Luis [9]">
    <w15:presenceInfo w15:providerId="AD" w15:userId="S-1-5-21-639947351-343809578-3807592339-37959"/>
  </w15:person>
  <w15:person w15:author="Hinojosa, Luis [10]">
    <w15:presenceInfo w15:providerId="AD" w15:userId="S-1-5-21-639947351-343809578-3807592339-37959"/>
  </w15:person>
  <w15:person w15:author="Hinojosa, Luis [11]">
    <w15:presenceInfo w15:providerId="AD" w15:userId="S-1-5-21-639947351-343809578-3807592339-37959"/>
  </w15:person>
  <w15:person w15:author="Hinojosa, Luis [12]">
    <w15:presenceInfo w15:providerId="AD" w15:userId="S-1-5-21-639947351-343809578-3807592339-37959"/>
  </w15:person>
  <w15:person w15:author="Hinojosa, Luis [13]">
    <w15:presenceInfo w15:providerId="AD" w15:userId="S-1-5-21-639947351-343809578-3807592339-37959"/>
  </w15:person>
  <w15:person w15:author="Hinojosa, Luis [4]">
    <w15:presenceInfo w15:providerId="AD" w15:userId="S-1-5-21-639947351-343809578-3807592339-37959"/>
  </w15:person>
  <w15:person w15:author="Hinojosa, Luis [5]">
    <w15:presenceInfo w15:providerId="AD" w15:userId="S-1-5-21-639947351-343809578-3807592339-37959"/>
  </w15:person>
  <w15:person w15:author="Hinojosa, Luis [6]">
    <w15:presenceInfo w15:providerId="AD" w15:userId="S-1-5-21-639947351-343809578-3807592339-37959"/>
  </w15:person>
  <w15:person w15:author="Hinojosa, Luis [7]">
    <w15:presenceInfo w15:providerId="AD" w15:userId="S-1-5-21-639947351-343809578-3807592339-37959"/>
  </w15:person>
  <w15:person w15:author="Hinojosa, Luis [8]">
    <w15:presenceInfo w15:providerId="AD" w15:userId="S-1-5-21-639947351-343809578-3807592339-37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3AC3"/>
    <w:rsid w:val="001A49F4"/>
    <w:rsid w:val="001B3654"/>
    <w:rsid w:val="001B6121"/>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519F"/>
    <w:rsid w:val="00536CB6"/>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2F01"/>
    <w:rsid w:val="00744DF8"/>
    <w:rsid w:val="00747563"/>
    <w:rsid w:val="00751736"/>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127E6"/>
    <w:rsid w:val="009136F3"/>
    <w:rsid w:val="00913D38"/>
    <w:rsid w:val="009151DA"/>
    <w:rsid w:val="00917787"/>
    <w:rsid w:val="00920733"/>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4C07"/>
    <w:rsid w:val="009B14C6"/>
    <w:rsid w:val="009B3586"/>
    <w:rsid w:val="009B77D5"/>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FCE"/>
    <w:rsid w:val="00CB65FF"/>
    <w:rsid w:val="00CB78B3"/>
    <w:rsid w:val="00CC1720"/>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3212A"/>
    <w:rsid w:val="00D33718"/>
    <w:rsid w:val="00D35658"/>
    <w:rsid w:val="00D35B45"/>
    <w:rsid w:val="00D37086"/>
    <w:rsid w:val="00D3741E"/>
    <w:rsid w:val="00D40722"/>
    <w:rsid w:val="00D4400C"/>
    <w:rsid w:val="00D46EAE"/>
    <w:rsid w:val="00D474CD"/>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84B42-164A-4D96-B184-4F5948D1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249</TotalTime>
  <Pages>8</Pages>
  <Words>1085</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9165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Hinojosa, Jose Luis</cp:lastModifiedBy>
  <cp:revision>85</cp:revision>
  <cp:lastPrinted>2016-01-26T23:30:00Z</cp:lastPrinted>
  <dcterms:created xsi:type="dcterms:W3CDTF">2019-06-26T21:08:00Z</dcterms:created>
  <dcterms:modified xsi:type="dcterms:W3CDTF">2019-07-18T04:09:00Z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