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01" w:rsidRPr="00E2657B" w:rsidRDefault="00D27D01" w:rsidP="00D27D01">
      <w:pPr>
        <w:jc w:val="center"/>
        <w:rPr>
          <w:b/>
          <w:bCs/>
          <w:color w:val="0070C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ktdra9vpvlax" w:colFirst="0" w:colLast="0"/>
      <w:bookmarkEnd w:id="0"/>
      <w:r w:rsidRPr="00E2657B">
        <w:rPr>
          <w:b/>
          <w:bCs/>
          <w:color w:val="0070C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MSWG Meeting Notes</w:t>
      </w:r>
    </w:p>
    <w:p w:rsidR="00D27D01" w:rsidRDefault="00D27D01" w:rsidP="00D27D01">
      <w:pPr>
        <w:spacing w:before="120"/>
        <w:jc w:val="center"/>
        <w:rPr>
          <w:rStyle w:val="Strong"/>
          <w:color w:val="000000"/>
          <w:sz w:val="21"/>
          <w:szCs w:val="21"/>
          <w:shd w:val="clear" w:color="auto" w:fill="FFFFFF"/>
        </w:rPr>
      </w:pPr>
      <w:r>
        <w:rPr>
          <w:rStyle w:val="Strong"/>
          <w:color w:val="000000"/>
          <w:sz w:val="21"/>
          <w:szCs w:val="21"/>
          <w:shd w:val="clear" w:color="auto" w:fill="FFFFFF"/>
        </w:rPr>
        <w:t>Meeting Date: June 25, 2019</w:t>
      </w:r>
    </w:p>
    <w:p w:rsidR="00D27D01" w:rsidRDefault="00D27D01" w:rsidP="00D27D01">
      <w:pPr>
        <w:spacing w:before="120"/>
        <w:jc w:val="center"/>
        <w:rPr>
          <w:color w:val="000000"/>
          <w:sz w:val="21"/>
          <w:szCs w:val="21"/>
          <w:shd w:val="clear" w:color="auto" w:fill="FFFFFF"/>
        </w:rPr>
      </w:pPr>
    </w:p>
    <w:p w:rsidR="00D27D01" w:rsidRDefault="00D27D01" w:rsidP="00D27D01">
      <w:pPr>
        <w:pStyle w:val="Heading5"/>
        <w:keepNext w:val="0"/>
        <w:keepLines w:val="0"/>
        <w:pBdr>
          <w:top w:val="none" w:sz="0" w:space="1" w:color="auto"/>
          <w:bottom w:val="none" w:sz="0" w:space="3" w:color="auto"/>
        </w:pBdr>
        <w:shd w:val="clear" w:color="auto" w:fill="FFFFFF"/>
        <w:spacing w:before="0" w:after="0"/>
        <w:rPr>
          <w:b/>
          <w:color w:val="5B6770"/>
          <w:sz w:val="21"/>
          <w:szCs w:val="21"/>
        </w:rPr>
      </w:pPr>
      <w:r>
        <w:rPr>
          <w:b/>
          <w:color w:val="5B6770"/>
          <w:sz w:val="21"/>
          <w:szCs w:val="21"/>
        </w:rPr>
        <w:t>Agenda</w:t>
      </w:r>
    </w:p>
    <w:tbl>
      <w:tblPr>
        <w:tblW w:w="9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"/>
        <w:gridCol w:w="9101"/>
      </w:tblGrid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6F43BD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Antitrust Admonition</w:t>
            </w:r>
          </w:p>
        </w:tc>
      </w:tr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6F43BD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Agenda Review and Roll Call</w:t>
            </w:r>
          </w:p>
        </w:tc>
      </w:tr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6F43BD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 of May meeting notes</w:t>
            </w:r>
          </w:p>
        </w:tc>
      </w:tr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6F43BD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WMS Update (Annual UFE will be part of WMS)</w:t>
            </w:r>
          </w:p>
          <w:p w:rsidR="00D27D01" w:rsidRDefault="00D27D01" w:rsidP="006F43BD">
            <w:pPr>
              <w:pStyle w:val="ListParagraph"/>
              <w:numPr>
                <w:ilvl w:val="0"/>
                <w:numId w:val="1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WMS would like to be the audience for the Annual UFE</w:t>
            </w:r>
          </w:p>
          <w:p w:rsidR="00D27D01" w:rsidRDefault="00D27D01" w:rsidP="006F43BD">
            <w:pPr>
              <w:pStyle w:val="ListParagraph"/>
              <w:numPr>
                <w:ilvl w:val="0"/>
                <w:numId w:val="1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WMS would still like updates on the </w:t>
            </w:r>
            <w:r w:rsidRPr="00DC685E">
              <w:rPr>
                <w:color w:val="FF0000"/>
                <w:sz w:val="21"/>
                <w:szCs w:val="21"/>
              </w:rPr>
              <w:t>Balancing Account Fund</w:t>
            </w:r>
            <w:r>
              <w:rPr>
                <w:color w:val="FF0000"/>
                <w:sz w:val="21"/>
                <w:szCs w:val="21"/>
              </w:rPr>
              <w:t xml:space="preserve"> from MSWG</w:t>
            </w:r>
          </w:p>
          <w:p w:rsidR="00D27D01" w:rsidRDefault="00D27D01" w:rsidP="006F43BD">
            <w:pPr>
              <w:pStyle w:val="ListParagraph"/>
              <w:numPr>
                <w:ilvl w:val="0"/>
                <w:numId w:val="1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ERCOT provided answers to some of MSWG’s questions related to MRA verification data flow and timing of data</w:t>
            </w:r>
          </w:p>
          <w:p w:rsidR="00D27D01" w:rsidRPr="001C4536" w:rsidRDefault="00D27D01" w:rsidP="006F43BD">
            <w:pPr>
              <w:pStyle w:val="ListParagraph"/>
              <w:numPr>
                <w:ilvl w:val="0"/>
                <w:numId w:val="1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There was an error in the 201</w:t>
            </w:r>
            <w:bookmarkStart w:id="1" w:name="_GoBack"/>
            <w:bookmarkEnd w:id="1"/>
            <w:r>
              <w:rPr>
                <w:color w:val="FF0000"/>
                <w:sz w:val="21"/>
                <w:szCs w:val="21"/>
              </w:rPr>
              <w:t xml:space="preserve">9 Q3 EROF market notice (issued to </w:t>
            </w:r>
            <w:proofErr w:type="spellStart"/>
            <w:r>
              <w:rPr>
                <w:color w:val="FF0000"/>
                <w:sz w:val="21"/>
                <w:szCs w:val="21"/>
              </w:rPr>
              <w:t>Notice_Settlements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on 6/11/19).  Correct DEF_LSES_NEL should be 4,086,832.57.  ERCOT corrected it with a second market notice.  The original $ amount was correct.</w:t>
            </w:r>
          </w:p>
        </w:tc>
      </w:tr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6F43BD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Must-Run Alternative deep dive continues:</w:t>
            </w:r>
          </w:p>
        </w:tc>
      </w:tr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6F43BD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 Clarification of NPRR  </w:t>
            </w:r>
          </w:p>
          <w:p w:rsidR="00D27D01" w:rsidRPr="00846FFE" w:rsidRDefault="00D27D01" w:rsidP="006F43BD">
            <w:pPr>
              <w:pStyle w:val="ListParagraph"/>
              <w:numPr>
                <w:ilvl w:val="0"/>
                <w:numId w:val="2"/>
              </w:numPr>
              <w:spacing w:after="40"/>
              <w:rPr>
                <w:color w:val="FF0000"/>
                <w:sz w:val="21"/>
                <w:szCs w:val="21"/>
              </w:rPr>
            </w:pPr>
            <w:r w:rsidRPr="00846FFE">
              <w:rPr>
                <w:color w:val="FF0000"/>
                <w:sz w:val="21"/>
                <w:szCs w:val="21"/>
              </w:rPr>
              <w:t xml:space="preserve">Unexcused Misconduct, Misconduct Event are capitalized in the Protocols but not defined in section 2. Deployment Event is </w:t>
            </w:r>
            <w:ins w:id="2" w:author="Heather Boisseau" w:date="2019-06-26T14:30:00Z">
              <w:r w:rsidR="008A5465">
                <w:rPr>
                  <w:color w:val="FF0000"/>
                  <w:sz w:val="21"/>
                  <w:szCs w:val="21"/>
                </w:rPr>
                <w:t xml:space="preserve">not </w:t>
              </w:r>
            </w:ins>
            <w:r w:rsidRPr="00846FFE">
              <w:rPr>
                <w:color w:val="FF0000"/>
                <w:sz w:val="21"/>
                <w:szCs w:val="21"/>
              </w:rPr>
              <w:t>capitalized in the NPRR</w:t>
            </w:r>
            <w:ins w:id="3" w:author="Heather Boisseau" w:date="2019-06-26T14:43:00Z">
              <w:r w:rsidR="008A5465">
                <w:rPr>
                  <w:color w:val="FF0000"/>
                  <w:sz w:val="21"/>
                  <w:szCs w:val="21"/>
                </w:rPr>
                <w:t xml:space="preserve">. </w:t>
              </w:r>
              <w:proofErr w:type="spellStart"/>
              <w:r w:rsidR="008A5465">
                <w:rPr>
                  <w:color w:val="FF0000"/>
                  <w:sz w:val="21"/>
                  <w:szCs w:val="21"/>
                </w:rPr>
                <w:t>Ino</w:t>
              </w:r>
              <w:proofErr w:type="spellEnd"/>
              <w:r w:rsidR="008A5465">
                <w:rPr>
                  <w:color w:val="FF0000"/>
                  <w:sz w:val="21"/>
                  <w:szCs w:val="21"/>
                </w:rPr>
                <w:t xml:space="preserve"> says this is because </w:t>
              </w:r>
            </w:ins>
            <w:ins w:id="4" w:author="Heather Boisseau" w:date="2019-06-26T14:44:00Z">
              <w:r w:rsidR="008A5465">
                <w:rPr>
                  <w:color w:val="FF0000"/>
                  <w:sz w:val="21"/>
                  <w:szCs w:val="21"/>
                </w:rPr>
                <w:t>“</w:t>
              </w:r>
            </w:ins>
            <w:ins w:id="5" w:author="Heather Boisseau" w:date="2019-06-26T14:43:00Z">
              <w:r w:rsidR="008A5465">
                <w:rPr>
                  <w:color w:val="FF0000"/>
                  <w:sz w:val="21"/>
                  <w:szCs w:val="21"/>
                </w:rPr>
                <w:t>deployment event</w:t>
              </w:r>
            </w:ins>
            <w:ins w:id="6" w:author="Heather Boisseau" w:date="2019-06-26T14:44:00Z">
              <w:r w:rsidR="008A5465">
                <w:rPr>
                  <w:color w:val="FF0000"/>
                  <w:sz w:val="21"/>
                  <w:szCs w:val="21"/>
                </w:rPr>
                <w:t>”</w:t>
              </w:r>
            </w:ins>
            <w:ins w:id="7" w:author="Heather Boisseau" w:date="2019-06-26T14:43:00Z">
              <w:r w:rsidR="008A5465">
                <w:rPr>
                  <w:color w:val="FF0000"/>
                  <w:sz w:val="21"/>
                  <w:szCs w:val="21"/>
                </w:rPr>
                <w:t xml:space="preserve"> is used in multiple contexts</w:t>
              </w:r>
            </w:ins>
            <w:r w:rsidRPr="00846FFE">
              <w:rPr>
                <w:color w:val="FF0000"/>
                <w:sz w:val="21"/>
                <w:szCs w:val="21"/>
              </w:rPr>
              <w:t xml:space="preserve">.  All terms, if capitalized, should be defined in section </w:t>
            </w:r>
            <w:ins w:id="8" w:author="Heather Boisseau" w:date="2019-06-26T14:44:00Z">
              <w:r w:rsidR="008A5465">
                <w:rPr>
                  <w:color w:val="FF0000"/>
                  <w:sz w:val="21"/>
                  <w:szCs w:val="21"/>
                </w:rPr>
                <w:t xml:space="preserve">Maybe we have our answer as to why it is not in the glossary. (RMR &amp; MRA-specific conduct) </w:t>
              </w:r>
            </w:ins>
            <w:r w:rsidRPr="00846FFE">
              <w:rPr>
                <w:color w:val="FF0000"/>
                <w:sz w:val="21"/>
                <w:szCs w:val="21"/>
              </w:rPr>
              <w:t xml:space="preserve">2.  </w:t>
            </w:r>
            <w:proofErr w:type="gramStart"/>
            <w:r w:rsidRPr="00846FFE">
              <w:rPr>
                <w:color w:val="FF0000"/>
                <w:sz w:val="21"/>
                <w:szCs w:val="21"/>
              </w:rPr>
              <w:t>--</w:t>
            </w:r>
            <w:r>
              <w:rPr>
                <w:color w:val="FF0000"/>
                <w:sz w:val="21"/>
                <w:szCs w:val="21"/>
              </w:rPr>
              <w:t xml:space="preserve">  Do</w:t>
            </w:r>
            <w:proofErr w:type="gramEnd"/>
            <w:r>
              <w:rPr>
                <w:color w:val="FF0000"/>
                <w:sz w:val="21"/>
                <w:szCs w:val="21"/>
              </w:rPr>
              <w:t xml:space="preserve"> we n</w:t>
            </w:r>
            <w:r w:rsidRPr="00846FFE">
              <w:rPr>
                <w:color w:val="FF0000"/>
                <w:sz w:val="21"/>
                <w:szCs w:val="21"/>
              </w:rPr>
              <w:t xml:space="preserve">eed </w:t>
            </w:r>
            <w:r>
              <w:rPr>
                <w:color w:val="FF0000"/>
                <w:sz w:val="21"/>
                <w:szCs w:val="21"/>
              </w:rPr>
              <w:t xml:space="preserve">a </w:t>
            </w:r>
            <w:r w:rsidRPr="00846FFE">
              <w:rPr>
                <w:color w:val="FF0000"/>
                <w:sz w:val="21"/>
                <w:szCs w:val="21"/>
              </w:rPr>
              <w:t>new NPRR to fix this? Can it be an administrative NPRR? ERCOT will check with legal.</w:t>
            </w:r>
          </w:p>
          <w:p w:rsidR="00D27D01" w:rsidRPr="00C136A9" w:rsidRDefault="00D27D01" w:rsidP="006F43BD">
            <w:pPr>
              <w:pStyle w:val="ListParagraph"/>
              <w:numPr>
                <w:ilvl w:val="0"/>
                <w:numId w:val="2"/>
              </w:numPr>
              <w:spacing w:after="40"/>
              <w:rPr>
                <w:color w:val="FF0000"/>
                <w:sz w:val="21"/>
                <w:szCs w:val="21"/>
              </w:rPr>
            </w:pPr>
            <w:r w:rsidRPr="00C136A9">
              <w:rPr>
                <w:color w:val="FF0000"/>
                <w:sz w:val="21"/>
                <w:szCs w:val="21"/>
              </w:rPr>
              <w:t>ERCOT clarified that MRA generation resource</w:t>
            </w:r>
            <w:r>
              <w:rPr>
                <w:color w:val="FF0000"/>
                <w:sz w:val="21"/>
                <w:szCs w:val="21"/>
              </w:rPr>
              <w:t>s</w:t>
            </w:r>
            <w:r w:rsidRPr="00C136A9"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FF0000"/>
                <w:sz w:val="21"/>
                <w:szCs w:val="21"/>
              </w:rPr>
              <w:t>must</w:t>
            </w:r>
            <w:r w:rsidRPr="00C136A9">
              <w:rPr>
                <w:color w:val="FF0000"/>
                <w:sz w:val="21"/>
                <w:szCs w:val="21"/>
              </w:rPr>
              <w:t xml:space="preserve"> be new (not online yet) </w:t>
            </w:r>
            <w:r>
              <w:rPr>
                <w:color w:val="FF0000"/>
                <w:sz w:val="21"/>
                <w:szCs w:val="21"/>
              </w:rPr>
              <w:t>R</w:t>
            </w:r>
            <w:r w:rsidRPr="00C136A9">
              <w:rPr>
                <w:color w:val="FF0000"/>
                <w:sz w:val="21"/>
                <w:szCs w:val="21"/>
              </w:rPr>
              <w:t>esource</w:t>
            </w:r>
            <w:r>
              <w:rPr>
                <w:color w:val="FF0000"/>
                <w:sz w:val="21"/>
                <w:szCs w:val="21"/>
              </w:rPr>
              <w:t>s</w:t>
            </w:r>
            <w:r w:rsidRPr="00C136A9">
              <w:rPr>
                <w:color w:val="FF0000"/>
                <w:sz w:val="21"/>
                <w:szCs w:val="21"/>
              </w:rPr>
              <w:t>.  However MRA load can be existing load</w:t>
            </w:r>
            <w:r>
              <w:rPr>
                <w:color w:val="FF0000"/>
                <w:sz w:val="21"/>
                <w:szCs w:val="21"/>
              </w:rPr>
              <w:t xml:space="preserve"> but</w:t>
            </w:r>
            <w:r w:rsidRPr="00C136A9">
              <w:rPr>
                <w:color w:val="FF0000"/>
                <w:sz w:val="21"/>
                <w:szCs w:val="21"/>
              </w:rPr>
              <w:t xml:space="preserve"> with new load reduction.</w:t>
            </w:r>
            <w:r>
              <w:rPr>
                <w:color w:val="FF0000"/>
                <w:sz w:val="21"/>
                <w:szCs w:val="21"/>
              </w:rPr>
              <w:t xml:space="preserve">  (3.14.4.1(4))</w:t>
            </w:r>
          </w:p>
          <w:p w:rsidR="00D27D01" w:rsidRPr="00C136A9" w:rsidRDefault="00D27D01" w:rsidP="006F43BD">
            <w:pPr>
              <w:pStyle w:val="ListParagraph"/>
              <w:numPr>
                <w:ilvl w:val="0"/>
                <w:numId w:val="2"/>
              </w:numPr>
              <w:spacing w:after="40"/>
              <w:rPr>
                <w:color w:val="FF0000"/>
                <w:sz w:val="21"/>
                <w:szCs w:val="21"/>
              </w:rPr>
            </w:pPr>
            <w:r w:rsidRPr="00C136A9">
              <w:rPr>
                <w:color w:val="FF0000"/>
                <w:sz w:val="21"/>
                <w:szCs w:val="21"/>
              </w:rPr>
              <w:t>Generation resource can offer part of its capacity to MRA and use the rest in any other way they want</w:t>
            </w:r>
            <w:r>
              <w:rPr>
                <w:color w:val="FF0000"/>
                <w:sz w:val="21"/>
                <w:szCs w:val="21"/>
              </w:rPr>
              <w:t xml:space="preserve"> in the market</w:t>
            </w:r>
            <w:r w:rsidRPr="00C136A9">
              <w:rPr>
                <w:color w:val="FF0000"/>
                <w:sz w:val="21"/>
                <w:szCs w:val="21"/>
              </w:rPr>
              <w:t>.</w:t>
            </w:r>
          </w:p>
        </w:tc>
      </w:tr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6F43BD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b. Settlement language for Sec 9 (poss. new NPRR)  </w:t>
            </w:r>
          </w:p>
          <w:p w:rsidR="00D27D01" w:rsidRPr="00A91381" w:rsidRDefault="00D27D01" w:rsidP="006F43BD">
            <w:pPr>
              <w:pStyle w:val="ListParagraph"/>
              <w:numPr>
                <w:ilvl w:val="0"/>
                <w:numId w:val="5"/>
              </w:numPr>
              <w:spacing w:after="40"/>
              <w:rPr>
                <w:color w:val="FF0000"/>
                <w:sz w:val="21"/>
                <w:szCs w:val="21"/>
              </w:rPr>
            </w:pPr>
            <w:r w:rsidRPr="00A91381">
              <w:rPr>
                <w:color w:val="FF0000"/>
                <w:sz w:val="21"/>
                <w:szCs w:val="21"/>
              </w:rPr>
              <w:t>New settlement type might be needed (e.g., intermittent settlement charge) due to the irregular nature of Deployment Events.  MSWG will add it to Sec 9.</w:t>
            </w:r>
          </w:p>
        </w:tc>
      </w:tr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6F43BD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 Impact of changing LRS in resettlement (from WMS)  </w:t>
            </w:r>
          </w:p>
          <w:p w:rsidR="00D27D01" w:rsidRPr="00A91381" w:rsidRDefault="00D27D01" w:rsidP="006F43BD">
            <w:pPr>
              <w:pStyle w:val="ListParagraph"/>
              <w:numPr>
                <w:ilvl w:val="0"/>
                <w:numId w:val="5"/>
              </w:numPr>
              <w:spacing w:after="40"/>
              <w:rPr>
                <w:color w:val="FF0000"/>
                <w:sz w:val="21"/>
                <w:szCs w:val="21"/>
              </w:rPr>
            </w:pPr>
            <w:r w:rsidRPr="00A91381">
              <w:rPr>
                <w:color w:val="FF0000"/>
                <w:sz w:val="21"/>
                <w:szCs w:val="21"/>
              </w:rPr>
              <w:t>ERCOT clarified that it is very unlikely that there’ll be a resettlement after true up.</w:t>
            </w:r>
          </w:p>
        </w:tc>
      </w:tr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6F43BD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Release Targets with Settlement Impacts June &amp; July w/Matrix review of change log</w:t>
            </w:r>
          </w:p>
          <w:p w:rsidR="00D27D01" w:rsidRDefault="00D27D01" w:rsidP="006F43BD">
            <w:pPr>
              <w:pStyle w:val="ListParagraph"/>
              <w:numPr>
                <w:ilvl w:val="0"/>
                <w:numId w:val="3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NPRR821 (Elimination of the CRR Deration Process for Resource Node to Hub or Load Zone CRRs) is being implemented.  Release target 7/1.</w:t>
            </w:r>
          </w:p>
          <w:p w:rsidR="00D27D01" w:rsidRPr="00A97E8F" w:rsidRDefault="00D27D01" w:rsidP="006F43BD">
            <w:pPr>
              <w:pStyle w:val="ListParagraph"/>
              <w:numPr>
                <w:ilvl w:val="0"/>
                <w:numId w:val="3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lastRenderedPageBreak/>
              <w:t xml:space="preserve">NPRR889 (RTF-1 Replace Non-Modeled Generator with Settlement Only Generator): release target </w:t>
            </w:r>
            <w:ins w:id="9" w:author="Heather Boisseau" w:date="2019-06-26T14:46:00Z">
              <w:r w:rsidR="008A5465">
                <w:rPr>
                  <w:color w:val="FF0000"/>
                  <w:sz w:val="21"/>
                  <w:szCs w:val="21"/>
                </w:rPr>
                <w:t>August</w:t>
              </w:r>
            </w:ins>
            <w:del w:id="10" w:author="Heather Boisseau" w:date="2019-06-26T14:46:00Z">
              <w:r w:rsidDel="008A5465">
                <w:rPr>
                  <w:color w:val="FF0000"/>
                  <w:sz w:val="21"/>
                  <w:szCs w:val="21"/>
                </w:rPr>
                <w:delText>Q4</w:delText>
              </w:r>
            </w:del>
            <w:r>
              <w:rPr>
                <w:color w:val="FF0000"/>
                <w:sz w:val="21"/>
                <w:szCs w:val="21"/>
              </w:rPr>
              <w:t xml:space="preserve"> 2019.</w:t>
            </w:r>
          </w:p>
        </w:tc>
      </w:tr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6F43BD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NPRR930 </w:t>
            </w:r>
            <w:r>
              <w:rPr>
                <w:color w:val="FF0000"/>
                <w:sz w:val="21"/>
                <w:szCs w:val="21"/>
              </w:rPr>
              <w:t xml:space="preserve">Weekly RUC modifications for forecasted emergency conditions  </w:t>
            </w:r>
          </w:p>
          <w:p w:rsidR="00D27D01" w:rsidRPr="005068E0" w:rsidRDefault="00D27D01" w:rsidP="006F43BD">
            <w:pPr>
              <w:pStyle w:val="ListParagraph"/>
              <w:numPr>
                <w:ilvl w:val="0"/>
                <w:numId w:val="4"/>
              </w:numPr>
              <w:spacing w:after="40"/>
              <w:rPr>
                <w:color w:val="FF0000"/>
                <w:sz w:val="21"/>
                <w:szCs w:val="21"/>
              </w:rPr>
            </w:pPr>
            <w:r w:rsidRPr="005068E0">
              <w:rPr>
                <w:color w:val="FF0000"/>
                <w:sz w:val="21"/>
                <w:szCs w:val="21"/>
              </w:rPr>
              <w:t>Need clarification on 5.6.5.1 (1</w:t>
            </w:r>
            <w:proofErr w:type="gramStart"/>
            <w:r w:rsidRPr="005068E0">
              <w:rPr>
                <w:color w:val="FF0000"/>
                <w:sz w:val="21"/>
                <w:szCs w:val="21"/>
              </w:rPr>
              <w:t>)(</w:t>
            </w:r>
            <w:proofErr w:type="gramEnd"/>
            <w:r w:rsidRPr="005068E0">
              <w:rPr>
                <w:color w:val="FF0000"/>
                <w:sz w:val="21"/>
                <w:szCs w:val="21"/>
              </w:rPr>
              <w:t xml:space="preserve">a): Does MP have 60 days to submit a dispute or to provide support documentation after filing dispute within current dispute timeline?  This clarification will also impact the public settlement dispute report (settlement stability report).  </w:t>
            </w:r>
          </w:p>
          <w:p w:rsidR="00D27D01" w:rsidRPr="005068E0" w:rsidRDefault="00D27D01" w:rsidP="006F43BD">
            <w:pPr>
              <w:pStyle w:val="ListParagraph"/>
              <w:numPr>
                <w:ilvl w:val="0"/>
                <w:numId w:val="4"/>
              </w:numPr>
              <w:spacing w:after="40"/>
              <w:rPr>
                <w:color w:val="FF0000"/>
                <w:sz w:val="21"/>
                <w:szCs w:val="21"/>
              </w:rPr>
            </w:pPr>
            <w:r w:rsidRPr="005068E0">
              <w:rPr>
                <w:color w:val="FF0000"/>
                <w:sz w:val="21"/>
                <w:szCs w:val="21"/>
              </w:rPr>
              <w:t xml:space="preserve">ERCOT clarified that there’s 100% </w:t>
            </w:r>
            <w:proofErr w:type="spellStart"/>
            <w:r w:rsidRPr="005068E0">
              <w:rPr>
                <w:color w:val="FF0000"/>
                <w:sz w:val="21"/>
                <w:szCs w:val="21"/>
              </w:rPr>
              <w:t>clawback</w:t>
            </w:r>
            <w:proofErr w:type="spellEnd"/>
            <w:r w:rsidRPr="005068E0"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FF0000"/>
                <w:sz w:val="21"/>
                <w:szCs w:val="21"/>
              </w:rPr>
              <w:t xml:space="preserve">from weekly RUC commitment </w:t>
            </w:r>
            <w:r w:rsidRPr="005068E0">
              <w:rPr>
                <w:color w:val="FF0000"/>
                <w:sz w:val="21"/>
                <w:szCs w:val="21"/>
              </w:rPr>
              <w:t>in true-up.</w:t>
            </w:r>
          </w:p>
        </w:tc>
      </w:tr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6F43BD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NPRR947  </w:t>
            </w:r>
          </w:p>
          <w:p w:rsidR="00D27D01" w:rsidRPr="00FB2A5E" w:rsidRDefault="00D27D01" w:rsidP="006F43BD">
            <w:pPr>
              <w:pStyle w:val="ListParagraph"/>
              <w:numPr>
                <w:ilvl w:val="0"/>
                <w:numId w:val="6"/>
              </w:numPr>
              <w:spacing w:after="40"/>
              <w:rPr>
                <w:color w:val="FF0000"/>
                <w:sz w:val="21"/>
                <w:szCs w:val="21"/>
                <w:highlight w:val="yellow"/>
              </w:rPr>
            </w:pPr>
            <w:r w:rsidRPr="00FB2A5E">
              <w:rPr>
                <w:color w:val="FF0000"/>
                <w:sz w:val="21"/>
                <w:szCs w:val="21"/>
                <w:highlight w:val="yellow"/>
              </w:rPr>
              <w:t>The Settlement matrix is not very clear on reconfiguration SASM.  Need ERCOT to show AS responsibility in Settlement Matrix when there is AS failure.</w:t>
            </w:r>
            <w:ins w:id="11" w:author="Heather Boisseau" w:date="2019-06-26T14:47:00Z">
              <w:r w:rsidR="008A5465">
                <w:rPr>
                  <w:color w:val="FF0000"/>
                  <w:sz w:val="21"/>
                  <w:szCs w:val="21"/>
                  <w:highlight w:val="yellow"/>
                </w:rPr>
                <w:t xml:space="preserve"> This will be subject of deep dive at MSWG July meeting.</w:t>
              </w:r>
            </w:ins>
          </w:p>
          <w:p w:rsidR="00D27D01" w:rsidRDefault="00D27D01" w:rsidP="006F43BD">
            <w:pPr>
              <w:pStyle w:val="ListParagraph"/>
              <w:numPr>
                <w:ilvl w:val="0"/>
                <w:numId w:val="6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What is the timeline for confirmation and validation of AS trades submitted during the operating period?  Heather to take this question to WMS.</w:t>
            </w:r>
          </w:p>
        </w:tc>
      </w:tr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8A5465">
            <w:pPr>
              <w:spacing w:after="40"/>
              <w:rPr>
                <w:color w:val="FF0000"/>
                <w:sz w:val="21"/>
                <w:szCs w:val="21"/>
              </w:rPr>
              <w:pPrChange w:id="12" w:author="Heather Boisseau" w:date="2019-06-26T14:49:00Z">
                <w:pPr>
                  <w:spacing w:after="40"/>
                </w:pPr>
              </w:pPrChange>
            </w:pPr>
            <w:r>
              <w:rPr>
                <w:sz w:val="21"/>
                <w:szCs w:val="21"/>
              </w:rPr>
              <w:t xml:space="preserve">Quarterly DG Report  </w:t>
            </w:r>
            <w:r>
              <w:rPr>
                <w:color w:val="FF0000"/>
                <w:sz w:val="21"/>
                <w:szCs w:val="21"/>
              </w:rPr>
              <w:t xml:space="preserve">Main changes are </w:t>
            </w:r>
            <w:ins w:id="13" w:author="Heather Boisseau" w:date="2019-06-26T14:49:00Z">
              <w:r w:rsidR="008A5465">
                <w:rPr>
                  <w:color w:val="FF0000"/>
                  <w:sz w:val="21"/>
                  <w:szCs w:val="21"/>
                </w:rPr>
                <w:t>solar capacity</w:t>
              </w:r>
              <w:r w:rsidR="008A5465">
                <w:rPr>
                  <w:color w:val="FF0000"/>
                  <w:sz w:val="21"/>
                  <w:szCs w:val="21"/>
                </w:rPr>
                <w:t xml:space="preserve"> </w:t>
              </w:r>
            </w:ins>
            <w:r>
              <w:rPr>
                <w:color w:val="FF0000"/>
                <w:sz w:val="21"/>
                <w:szCs w:val="21"/>
              </w:rPr>
              <w:t>in LZ north, LZ south</w:t>
            </w:r>
            <w:del w:id="14" w:author="Heather Boisseau" w:date="2019-06-26T14:48:00Z">
              <w:r w:rsidDel="008A5465">
                <w:rPr>
                  <w:color w:val="FF0000"/>
                  <w:sz w:val="21"/>
                  <w:szCs w:val="21"/>
                </w:rPr>
                <w:delText>.</w:delText>
              </w:r>
            </w:del>
          </w:p>
        </w:tc>
      </w:tr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6F43BD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Consideration of New NPRRs for Settlement Impacts  </w:t>
            </w:r>
            <w:r>
              <w:rPr>
                <w:color w:val="FF0000"/>
                <w:sz w:val="21"/>
                <w:szCs w:val="21"/>
              </w:rPr>
              <w:t xml:space="preserve">  </w:t>
            </w:r>
          </w:p>
          <w:p w:rsidR="00D27D01" w:rsidRDefault="00D27D01" w:rsidP="006F43BD">
            <w:pPr>
              <w:pStyle w:val="ListParagraph"/>
              <w:numPr>
                <w:ilvl w:val="0"/>
                <w:numId w:val="7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NPRR</w:t>
            </w:r>
            <w:r w:rsidRPr="00881CA0">
              <w:rPr>
                <w:color w:val="FF0000"/>
                <w:sz w:val="21"/>
                <w:szCs w:val="21"/>
              </w:rPr>
              <w:t>838</w:t>
            </w:r>
            <w:r>
              <w:rPr>
                <w:color w:val="FF0000"/>
                <w:sz w:val="21"/>
                <w:szCs w:val="21"/>
              </w:rPr>
              <w:t xml:space="preserve"> – Updated O&amp;M Cost for RMR Resources</w:t>
            </w:r>
          </w:p>
          <w:p w:rsidR="00D27D01" w:rsidRDefault="00D27D01" w:rsidP="006F43BD">
            <w:pPr>
              <w:pStyle w:val="ListParagraph"/>
              <w:numPr>
                <w:ilvl w:val="0"/>
                <w:numId w:val="7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NPRR</w:t>
            </w:r>
            <w:r w:rsidRPr="00881CA0">
              <w:rPr>
                <w:color w:val="FF0000"/>
                <w:sz w:val="21"/>
                <w:szCs w:val="21"/>
              </w:rPr>
              <w:t>903</w:t>
            </w:r>
            <w:r>
              <w:rPr>
                <w:color w:val="FF0000"/>
                <w:sz w:val="21"/>
                <w:szCs w:val="21"/>
              </w:rPr>
              <w:t xml:space="preserve"> – Day-Ahead Market Timing Deviations</w:t>
            </w:r>
          </w:p>
          <w:p w:rsidR="00D27D01" w:rsidRDefault="00D27D01" w:rsidP="006F43BD">
            <w:pPr>
              <w:pStyle w:val="ListParagraph"/>
              <w:numPr>
                <w:ilvl w:val="0"/>
                <w:numId w:val="7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NPRR</w:t>
            </w:r>
            <w:r w:rsidRPr="00881CA0">
              <w:rPr>
                <w:color w:val="FF0000"/>
                <w:sz w:val="21"/>
                <w:szCs w:val="21"/>
              </w:rPr>
              <w:t>917</w:t>
            </w:r>
            <w:r>
              <w:rPr>
                <w:color w:val="FF0000"/>
                <w:sz w:val="21"/>
                <w:szCs w:val="21"/>
              </w:rPr>
              <w:t xml:space="preserve"> – </w:t>
            </w:r>
            <w:r w:rsidRPr="003855EE">
              <w:rPr>
                <w:color w:val="FF0000"/>
                <w:sz w:val="21"/>
                <w:szCs w:val="21"/>
              </w:rPr>
              <w:t>Nodal Pricing for Settlement Only Distribution Generators (SODGs) and Settlement Only Transmission Generators (SOTGs)</w:t>
            </w:r>
          </w:p>
          <w:p w:rsidR="00D27D01" w:rsidRDefault="00D27D01" w:rsidP="006F43BD">
            <w:pPr>
              <w:pStyle w:val="ListParagraph"/>
              <w:numPr>
                <w:ilvl w:val="0"/>
                <w:numId w:val="7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NPRR</w:t>
            </w:r>
            <w:r w:rsidRPr="00881CA0">
              <w:rPr>
                <w:color w:val="FF0000"/>
                <w:sz w:val="21"/>
                <w:szCs w:val="21"/>
              </w:rPr>
              <w:t>938</w:t>
            </w:r>
            <w:r>
              <w:rPr>
                <w:color w:val="FF0000"/>
                <w:sz w:val="21"/>
                <w:szCs w:val="21"/>
              </w:rPr>
              <w:t xml:space="preserve"> – Distribution Voltage Level Block Load Transfer (BLT) Compensation.  T</w:t>
            </w:r>
            <w:r w:rsidRPr="00881CA0">
              <w:rPr>
                <w:color w:val="FF0000"/>
                <w:sz w:val="21"/>
                <w:szCs w:val="21"/>
              </w:rPr>
              <w:t>oo</w:t>
            </w:r>
            <w:r>
              <w:rPr>
                <w:color w:val="FF0000"/>
                <w:sz w:val="21"/>
                <w:szCs w:val="21"/>
              </w:rPr>
              <w:t xml:space="preserve"> small for MSWG to worry about?</w:t>
            </w:r>
            <w:ins w:id="15" w:author="Heather Boisseau" w:date="2019-06-26T14:50:00Z">
              <w:r w:rsidR="008A5465">
                <w:rPr>
                  <w:color w:val="FF0000"/>
                  <w:sz w:val="21"/>
                  <w:szCs w:val="21"/>
                </w:rPr>
                <w:t xml:space="preserve"> Has new pricing types at the Distribution level—need to watch where it goes.</w:t>
              </w:r>
            </w:ins>
          </w:p>
          <w:p w:rsidR="00D27D01" w:rsidRDefault="00D27D01" w:rsidP="006F43BD">
            <w:pPr>
              <w:pStyle w:val="ListParagraph"/>
              <w:numPr>
                <w:ilvl w:val="0"/>
                <w:numId w:val="7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NPRR943 – Holiday Schedule Update.  </w:t>
            </w:r>
            <w:del w:id="16" w:author="Heather Boisseau" w:date="2019-06-26T14:51:00Z">
              <w:r w:rsidDel="008A5465">
                <w:rPr>
                  <w:color w:val="FF0000"/>
                  <w:sz w:val="21"/>
                  <w:szCs w:val="21"/>
                </w:rPr>
                <w:delText>Not a settlement issue</w:delText>
              </w:r>
            </w:del>
            <w:r>
              <w:rPr>
                <w:color w:val="FF0000"/>
                <w:sz w:val="21"/>
                <w:szCs w:val="21"/>
              </w:rPr>
              <w:t>.</w:t>
            </w:r>
            <w:ins w:id="17" w:author="Heather Boisseau" w:date="2019-06-26T14:51:00Z">
              <w:r w:rsidR="008A5465">
                <w:rPr>
                  <w:color w:val="FF0000"/>
                  <w:sz w:val="21"/>
                  <w:szCs w:val="21"/>
                </w:rPr>
                <w:t xml:space="preserve"> Three-day weekends are not data or credit risk. Currently, only Thanksgiving and Christmas</w:t>
              </w:r>
            </w:ins>
            <w:ins w:id="18" w:author="Heather Boisseau" w:date="2019-06-26T14:52:00Z">
              <w:r w:rsidR="008A5465">
                <w:rPr>
                  <w:color w:val="FF0000"/>
                  <w:sz w:val="21"/>
                  <w:szCs w:val="21"/>
                </w:rPr>
                <w:t xml:space="preserve"> create possibility of having to pay an invoice before receiving the extracts.</w:t>
              </w:r>
            </w:ins>
          </w:p>
          <w:p w:rsidR="00D27D01" w:rsidRDefault="00D27D01" w:rsidP="006F43BD">
            <w:pPr>
              <w:pStyle w:val="ListParagraph"/>
              <w:numPr>
                <w:ilvl w:val="0"/>
                <w:numId w:val="7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NPRR945 – Net Metering Requirements.   Big deal later.</w:t>
            </w:r>
          </w:p>
          <w:p w:rsidR="00D27D01" w:rsidRPr="00881CA0" w:rsidRDefault="00D27D01" w:rsidP="006F43BD">
            <w:pPr>
              <w:pStyle w:val="ListParagraph"/>
              <w:numPr>
                <w:ilvl w:val="0"/>
                <w:numId w:val="7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NPRR952 – Use of Katy Hub for the Fuel Index Price.  Impacts wherever FIP is used.</w:t>
            </w:r>
          </w:p>
        </w:tc>
      </w:tr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6F43BD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Other Business  </w:t>
            </w:r>
            <w:r>
              <w:rPr>
                <w:color w:val="FF0000"/>
                <w:sz w:val="21"/>
                <w:szCs w:val="21"/>
              </w:rPr>
              <w:t xml:space="preserve">next meeting date 7/23 </w:t>
            </w:r>
          </w:p>
        </w:tc>
      </w:tr>
      <w:tr w:rsidR="00D27D01" w:rsidTr="006F43B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D27D01" w:rsidRDefault="00D27D01" w:rsidP="006F43BD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D27D01" w:rsidRDefault="00D27D01" w:rsidP="006F43BD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Adjourn</w:t>
            </w:r>
          </w:p>
        </w:tc>
      </w:tr>
    </w:tbl>
    <w:p w:rsidR="00BD5F1D" w:rsidRDefault="00BD5F1D"/>
    <w:sectPr w:rsidR="00BD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69D"/>
    <w:multiLevelType w:val="hybridMultilevel"/>
    <w:tmpl w:val="81BC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204"/>
    <w:multiLevelType w:val="hybridMultilevel"/>
    <w:tmpl w:val="211C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486"/>
    <w:multiLevelType w:val="hybridMultilevel"/>
    <w:tmpl w:val="F4BC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02C64"/>
    <w:multiLevelType w:val="hybridMultilevel"/>
    <w:tmpl w:val="849E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C5B1E"/>
    <w:multiLevelType w:val="hybridMultilevel"/>
    <w:tmpl w:val="BE04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24B9E"/>
    <w:multiLevelType w:val="hybridMultilevel"/>
    <w:tmpl w:val="41D0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3F9"/>
    <w:multiLevelType w:val="hybridMultilevel"/>
    <w:tmpl w:val="444A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ather Boisseau">
    <w15:presenceInfo w15:providerId="AD" w15:userId="S-1-5-21-90059369-912879604-1737835142-4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9D"/>
    <w:rsid w:val="00383FC4"/>
    <w:rsid w:val="00667E9D"/>
    <w:rsid w:val="008A5465"/>
    <w:rsid w:val="00A50EDB"/>
    <w:rsid w:val="00BD5F1D"/>
    <w:rsid w:val="00CA26A0"/>
    <w:rsid w:val="00D27D01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8AFB7-379D-4043-BA4A-246E4CBB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7D01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5">
    <w:name w:val="heading 5"/>
    <w:basedOn w:val="Normal"/>
    <w:next w:val="Normal"/>
    <w:link w:val="Heading5Char"/>
    <w:rsid w:val="00D27D01"/>
    <w:pPr>
      <w:keepNext/>
      <w:keepLines/>
      <w:spacing w:before="240" w:after="80"/>
      <w:outlineLvl w:val="4"/>
    </w:pPr>
    <w:rPr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7D01"/>
    <w:rPr>
      <w:b/>
      <w:bCs/>
    </w:rPr>
  </w:style>
  <w:style w:type="character" w:customStyle="1" w:styleId="Heading5Char">
    <w:name w:val="Heading 5 Char"/>
    <w:basedOn w:val="DefaultParagraphFont"/>
    <w:link w:val="Heading5"/>
    <w:rsid w:val="00D27D01"/>
    <w:rPr>
      <w:rFonts w:ascii="Arial" w:eastAsia="Arial" w:hAnsi="Arial" w:cs="Arial"/>
      <w:color w:val="666666"/>
      <w:lang w:val="en"/>
    </w:rPr>
  </w:style>
  <w:style w:type="paragraph" w:styleId="ListParagraph">
    <w:name w:val="List Paragraph"/>
    <w:basedOn w:val="Normal"/>
    <w:uiPriority w:val="34"/>
    <w:qFormat/>
    <w:rsid w:val="00D2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Shuye</dc:creator>
  <cp:keywords/>
  <dc:description/>
  <cp:lastModifiedBy>Heather Boisseau</cp:lastModifiedBy>
  <cp:revision>3</cp:revision>
  <dcterms:created xsi:type="dcterms:W3CDTF">2019-06-26T19:21:00Z</dcterms:created>
  <dcterms:modified xsi:type="dcterms:W3CDTF">2019-06-26T19:54:00Z</dcterms:modified>
</cp:coreProperties>
</file>