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370B781" w14:textId="77777777" w:rsidTr="0083736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D2419D" w14:textId="77777777" w:rsidR="00067FE2" w:rsidRDefault="00837366" w:rsidP="00F44236">
            <w:pPr>
              <w:pStyle w:val="Header"/>
            </w:pPr>
            <w:r>
              <w:t xml:space="preserve">NOGRR </w:t>
            </w:r>
            <w:r w:rsidR="00067FE2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2BF46F" w14:textId="4B4D19AE" w:rsidR="00067FE2" w:rsidRDefault="00AD3FE9" w:rsidP="00F44236">
            <w:pPr>
              <w:pStyle w:val="Header"/>
            </w:pPr>
            <w:hyperlink r:id="rId12" w:history="1">
              <w:r w:rsidR="00404E6A" w:rsidRPr="00404E6A">
                <w:rPr>
                  <w:rStyle w:val="Hyperlink"/>
                </w:rPr>
                <w:t>190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4D1C57" w14:textId="77777777" w:rsidR="00067FE2" w:rsidRDefault="00837366" w:rsidP="00F44236">
            <w:pPr>
              <w:pStyle w:val="Header"/>
            </w:pPr>
            <w:r>
              <w:t>NOGRR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4C452386" w14:textId="042896C5" w:rsidR="00067FE2" w:rsidRDefault="002B4E9A" w:rsidP="009A37DD">
            <w:pPr>
              <w:pStyle w:val="Header"/>
            </w:pPr>
            <w:r>
              <w:t>Related to NPRR937</w:t>
            </w:r>
            <w:r w:rsidR="009A37DD">
              <w:t xml:space="preserve">, </w:t>
            </w:r>
            <w:r w:rsidR="002F19E8">
              <w:t>Distribution Voltage</w:t>
            </w:r>
            <w:r w:rsidR="00C934C9">
              <w:t xml:space="preserve"> Level Block Load Transfer (BLT) </w:t>
            </w:r>
            <w:r w:rsidR="009A37DD">
              <w:t>Deployment</w:t>
            </w:r>
          </w:p>
        </w:tc>
      </w:tr>
      <w:tr w:rsidR="00067FE2" w:rsidRPr="00E01925" w14:paraId="78DA8FDC" w14:textId="77777777" w:rsidTr="00FF6C74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3C91F3" w14:textId="2AD20C0A" w:rsidR="00067FE2" w:rsidRPr="00E01925" w:rsidRDefault="00067FE2" w:rsidP="00FF6C74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FF6C74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B7F90F" w14:textId="3E295381" w:rsidR="00067FE2" w:rsidRPr="00E01925" w:rsidRDefault="00FF6C74" w:rsidP="00F44236">
            <w:pPr>
              <w:pStyle w:val="NormalArial"/>
            </w:pPr>
            <w:r>
              <w:t>July 11, 2019</w:t>
            </w:r>
          </w:p>
        </w:tc>
      </w:tr>
      <w:tr w:rsidR="00067FE2" w14:paraId="75DF473F" w14:textId="77777777" w:rsidTr="00FF6C74">
        <w:trPr>
          <w:trHeight w:val="23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DBD6" w14:textId="7F8CA83A" w:rsidR="00067FE2" w:rsidRDefault="00FF6C74" w:rsidP="00FF6C74">
            <w:pPr>
              <w:pStyle w:val="Header"/>
            </w:pPr>
            <w:r w:rsidRPr="00FF6C74"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6C1" w14:textId="781EDA57" w:rsidR="00067FE2" w:rsidRDefault="00A44FAD" w:rsidP="00FF6C74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FF6C74" w14:paraId="1F679242" w14:textId="77777777" w:rsidTr="00FF6C74">
        <w:trPr>
          <w:trHeight w:val="23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3E14" w14:textId="623B9D3C" w:rsidR="00FF6C74" w:rsidRPr="00FF6C74" w:rsidRDefault="00FF6C74" w:rsidP="00FF6C7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6758" w14:textId="240BFA0A" w:rsidR="00FF6C74" w:rsidRDefault="00FF6C74" w:rsidP="00FF6C74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F6C74" w14:paraId="0299D2E0" w14:textId="77777777" w:rsidTr="00FF6C74">
        <w:trPr>
          <w:trHeight w:val="23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B54" w14:textId="7A842A0C" w:rsidR="00FF6C74" w:rsidRPr="00FF6C74" w:rsidRDefault="00FF6C74" w:rsidP="00FF6C7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4B5" w14:textId="3B4DF516" w:rsidR="00FF6C74" w:rsidRDefault="00FF6C74" w:rsidP="00FF6C74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17F0" w14:paraId="13DFB808" w14:textId="77777777" w:rsidTr="00FF6C74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D33A0" w14:textId="47AFE95D" w:rsidR="009D17F0" w:rsidRDefault="00FF6C74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2723ECB" w14:textId="03EE82B4" w:rsidR="009D17F0" w:rsidRPr="00FB509B" w:rsidRDefault="00FF6C74" w:rsidP="00F44236">
            <w:pPr>
              <w:pStyle w:val="NormalArial"/>
            </w:pPr>
            <w:r>
              <w:t>To be determined</w:t>
            </w:r>
          </w:p>
        </w:tc>
      </w:tr>
      <w:tr w:rsidR="009D17F0" w14:paraId="086DA09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3CCEC" w14:textId="77777777" w:rsidR="009D17F0" w:rsidRDefault="00837366" w:rsidP="00F44236">
            <w:pPr>
              <w:pStyle w:val="Header"/>
            </w:pPr>
            <w:r>
              <w:t>Nodal Operating Guide Sections Requiring Revision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EF92E30" w14:textId="7A9E421F" w:rsidR="009D17F0" w:rsidRPr="00FB509B" w:rsidRDefault="00C934C9" w:rsidP="00F44236">
            <w:pPr>
              <w:pStyle w:val="NormalArial"/>
            </w:pPr>
            <w:r>
              <w:t>4.5.3.4</w:t>
            </w:r>
            <w:r w:rsidR="00522873">
              <w:t>, Load Shed Obligation</w:t>
            </w:r>
          </w:p>
        </w:tc>
      </w:tr>
      <w:tr w:rsidR="00C9766A" w14:paraId="42DDE1A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B74AD9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2BF604A" w14:textId="5DB5CCB1" w:rsidR="00C9766A" w:rsidRPr="00FB509B" w:rsidRDefault="00C934C9" w:rsidP="00404E6A">
            <w:pPr>
              <w:pStyle w:val="NormalArial"/>
            </w:pPr>
            <w:r>
              <w:t>NPRR</w:t>
            </w:r>
            <w:r w:rsidR="00404E6A">
              <w:t>937</w:t>
            </w:r>
            <w:r>
              <w:t xml:space="preserve">, </w:t>
            </w:r>
            <w:r w:rsidR="004E1311">
              <w:t>Distribution Voltage</w:t>
            </w:r>
            <w:r>
              <w:t xml:space="preserve"> Level Block Load Transfer (BLT) Deployment</w:t>
            </w:r>
          </w:p>
        </w:tc>
      </w:tr>
      <w:tr w:rsidR="009D17F0" w14:paraId="0D6CA50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6BDA6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467E6B" w14:textId="358B883A" w:rsidR="009D17F0" w:rsidRPr="00FB509B" w:rsidRDefault="00D3006E" w:rsidP="00B22D92">
            <w:pPr>
              <w:pStyle w:val="NormalArial"/>
              <w:spacing w:before="120" w:after="120"/>
            </w:pPr>
            <w:r>
              <w:t xml:space="preserve">This </w:t>
            </w:r>
            <w:r w:rsidR="0043425A">
              <w:t>Nodal Operating Guide Revision Request (</w:t>
            </w:r>
            <w:r>
              <w:t>NOGRR</w:t>
            </w:r>
            <w:r w:rsidR="0043425A">
              <w:t>)</w:t>
            </w:r>
            <w:r>
              <w:t xml:space="preserve"> would allow </w:t>
            </w:r>
            <w:r w:rsidR="000A5DC5">
              <w:t xml:space="preserve">distribution voltage </w:t>
            </w:r>
            <w:r>
              <w:t xml:space="preserve">level </w:t>
            </w:r>
            <w:r w:rsidR="0043425A">
              <w:t>Block Load Transfer (</w:t>
            </w:r>
            <w:r>
              <w:t>BLT</w:t>
            </w:r>
            <w:r w:rsidR="0043425A">
              <w:t>)</w:t>
            </w:r>
            <w:r>
              <w:t xml:space="preserve"> firm </w:t>
            </w:r>
            <w:r w:rsidR="0043425A">
              <w:t>L</w:t>
            </w:r>
            <w:r>
              <w:t xml:space="preserve">oad deployed in Energy Emergency Alert (EEA) Level 2 to count toward the appropriate </w:t>
            </w:r>
            <w:r w:rsidR="00CC321C">
              <w:t>Transmission Service Provider’s (</w:t>
            </w:r>
            <w:r>
              <w:t>TSP’s</w:t>
            </w:r>
            <w:r w:rsidR="00CC321C">
              <w:t>)</w:t>
            </w:r>
            <w:r w:rsidR="0043425A">
              <w:t xml:space="preserve"> or </w:t>
            </w:r>
            <w:r w:rsidR="00CC321C">
              <w:t>Distribution Service Provider’s (</w:t>
            </w:r>
            <w:r>
              <w:t>DSP’s</w:t>
            </w:r>
            <w:r w:rsidR="00CC321C">
              <w:t>)</w:t>
            </w:r>
            <w:r>
              <w:t xml:space="preserve"> firm </w:t>
            </w:r>
            <w:r w:rsidR="00E946A4" w:rsidRPr="00C934C9">
              <w:rPr>
                <w:szCs w:val="20"/>
              </w:rPr>
              <w:t>Level 3 Load</w:t>
            </w:r>
            <w:r w:rsidR="00E946A4">
              <w:rPr>
                <w:szCs w:val="20"/>
              </w:rPr>
              <w:t xml:space="preserve"> shed</w:t>
            </w:r>
            <w:r w:rsidR="00E946A4" w:rsidRPr="00C934C9">
              <w:rPr>
                <w:szCs w:val="20"/>
              </w:rPr>
              <w:t xml:space="preserve"> </w:t>
            </w:r>
            <w:r>
              <w:t>obligations under EEA Level 3</w:t>
            </w:r>
            <w:r w:rsidR="00957951">
              <w:t>.</w:t>
            </w:r>
          </w:p>
        </w:tc>
      </w:tr>
      <w:tr w:rsidR="00961696" w14:paraId="009FBC8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C044621" w14:textId="27F90A6F" w:rsidR="00961696" w:rsidRDefault="00961696" w:rsidP="0096169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705B4DD5" w14:textId="77777777" w:rsidR="00961696" w:rsidRDefault="00961696" w:rsidP="00961696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8121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13" o:title=""/>
                </v:shape>
                <w:control r:id="rId14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79C5E614" w14:textId="77777777" w:rsidR="00961696" w:rsidRDefault="00961696" w:rsidP="00961696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09332D69">
                <v:shape id="_x0000_i1039" type="#_x0000_t75" style="width:15.75pt;height:15pt" o:ole="">
                  <v:imagedata r:id="rId15" o:title=""/>
                </v:shape>
                <w:control r:id="rId16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7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3818774A" w14:textId="77777777" w:rsidR="00961696" w:rsidRDefault="00961696" w:rsidP="00961696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B61BCB6">
                <v:shape id="_x0000_i1041" type="#_x0000_t75" style="width:15.75pt;height:15pt" o:ole="">
                  <v:imagedata r:id="rId15" o:title=""/>
                </v:shape>
                <w:control r:id="rId18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DA52CA0" w14:textId="77777777" w:rsidR="00961696" w:rsidRDefault="00961696" w:rsidP="00961696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F9141FF">
                <v:shape id="_x0000_i1043" type="#_x0000_t75" style="width:15.75pt;height:15pt" o:ole="">
                  <v:imagedata r:id="rId15" o:title=""/>
                </v:shape>
                <w:control r:id="rId19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4ADA853" w14:textId="77777777" w:rsidR="00961696" w:rsidRDefault="00961696" w:rsidP="00961696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29DB019">
                <v:shape id="_x0000_i1045" type="#_x0000_t75" style="width:15.75pt;height:15pt" o:ole="">
                  <v:imagedata r:id="rId13" o:title=""/>
                </v:shape>
                <w:control r:id="rId20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51F6CD0" w14:textId="77777777" w:rsidR="00961696" w:rsidRPr="00CD242D" w:rsidRDefault="00961696" w:rsidP="00961696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6798E77">
                <v:shape id="_x0000_i1047" type="#_x0000_t75" style="width:15.75pt;height:15pt" o:ole="">
                  <v:imagedata r:id="rId15" o:title=""/>
                </v:shape>
                <w:control r:id="rId21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1F259A5E" w14:textId="519E60A5" w:rsidR="00961696" w:rsidRPr="001313B4" w:rsidRDefault="00961696" w:rsidP="00961696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961696" w14:paraId="7054B3A8" w14:textId="77777777" w:rsidTr="00FF6C7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B103940" w14:textId="77777777" w:rsidR="00961696" w:rsidRDefault="00961696" w:rsidP="0096169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0870F431" w14:textId="28CB3975" w:rsidR="00961696" w:rsidRPr="00625E5D" w:rsidRDefault="00961696" w:rsidP="00B22D92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This N</w:t>
            </w:r>
            <w:r w:rsidR="0043425A">
              <w:t>OG</w:t>
            </w:r>
            <w:r>
              <w:t>RR recognize</w:t>
            </w:r>
            <w:r w:rsidR="00B22D92">
              <w:t>s</w:t>
            </w:r>
            <w:r>
              <w:t xml:space="preserve"> the contribution of </w:t>
            </w:r>
            <w:r w:rsidR="000A5DC5">
              <w:t>distribution voltage</w:t>
            </w:r>
            <w:r>
              <w:t xml:space="preserve"> level BLT’s deployment as firm </w:t>
            </w:r>
            <w:r w:rsidR="0043425A">
              <w:t>L</w:t>
            </w:r>
            <w:r>
              <w:t xml:space="preserve">oad shed.  Some of these distribution BLTs account for nearly 20% of a distribution cooperative’s </w:t>
            </w:r>
            <w:r w:rsidR="006144D8">
              <w:t>L</w:t>
            </w:r>
            <w:r>
              <w:t xml:space="preserve">oad.  These </w:t>
            </w:r>
            <w:r w:rsidR="0043425A">
              <w:t>L</w:t>
            </w:r>
            <w:r>
              <w:t xml:space="preserve">oads were registered as BLTs so that ERCOT would have the ability to be aware of them, </w:t>
            </w:r>
            <w:r w:rsidR="00B22D92">
              <w:t xml:space="preserve">but </w:t>
            </w:r>
            <w:r>
              <w:t xml:space="preserve">not be treated as interruptible.  This </w:t>
            </w:r>
            <w:r w:rsidR="006144D8">
              <w:t>L</w:t>
            </w:r>
            <w:r>
              <w:t xml:space="preserve">oad is firm </w:t>
            </w:r>
            <w:r w:rsidR="006144D8">
              <w:t>L</w:t>
            </w:r>
            <w:r>
              <w:t xml:space="preserve">oad and should be counted toward the Level 3 Load shed obligations of the distribution cooperative.  </w:t>
            </w:r>
          </w:p>
        </w:tc>
      </w:tr>
      <w:tr w:rsidR="00FF6C74" w14:paraId="36CB79F8" w14:textId="77777777" w:rsidTr="00FF6C74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D0F1913" w14:textId="3712EA3F" w:rsidR="00FF6C74" w:rsidRDefault="00FF6C74" w:rsidP="00961696">
            <w:pPr>
              <w:pStyle w:val="Header"/>
            </w:pPr>
            <w:r>
              <w:lastRenderedPageBreak/>
              <w:t>ROS Decision</w:t>
            </w:r>
          </w:p>
        </w:tc>
        <w:tc>
          <w:tcPr>
            <w:tcW w:w="7560" w:type="dxa"/>
            <w:gridSpan w:val="2"/>
            <w:vAlign w:val="center"/>
          </w:tcPr>
          <w:p w14:paraId="7741EA6E" w14:textId="44121180" w:rsidR="00FF6C74" w:rsidRDefault="00A44FAD" w:rsidP="00BF3A2B">
            <w:pPr>
              <w:pStyle w:val="NormalArial"/>
              <w:spacing w:before="120" w:after="120"/>
            </w:pPr>
            <w:r>
              <w:t xml:space="preserve">On 7/11/19, ROS unanimously voted to table NOGRR190 </w:t>
            </w:r>
            <w:r w:rsidR="00BF3A2B">
              <w:t>and refer the issue to</w:t>
            </w:r>
            <w:r>
              <w:t xml:space="preserve"> the Operations Working Group (OWG).  All Market Segments were present for the vote.</w:t>
            </w:r>
          </w:p>
        </w:tc>
      </w:tr>
      <w:tr w:rsidR="00FF6C74" w14:paraId="0683B985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37AE5E" w14:textId="0670CC75" w:rsidR="00FF6C74" w:rsidRDefault="00FF6C74" w:rsidP="00961696">
            <w:pPr>
              <w:pStyle w:val="Header"/>
            </w:pPr>
            <w:r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A291E7F" w14:textId="72A382D7" w:rsidR="00FF6C74" w:rsidRDefault="00A44FAD" w:rsidP="006B121B">
            <w:pPr>
              <w:pStyle w:val="NormalArial"/>
              <w:spacing w:before="120" w:after="120"/>
            </w:pPr>
            <w:r>
              <w:t xml:space="preserve">On 7/11/19, participants suggested </w:t>
            </w:r>
            <w:r w:rsidR="006B121B">
              <w:t>exploration of solutions that would accom</w:t>
            </w:r>
            <w:r w:rsidR="00B36CE2">
              <w:t>m</w:t>
            </w:r>
            <w:r w:rsidR="006B121B">
              <w:t xml:space="preserve">odate BLT deployments while also ensuring </w:t>
            </w:r>
            <w:r w:rsidR="00976741">
              <w:t xml:space="preserve">the </w:t>
            </w:r>
            <w:r w:rsidR="006B121B">
              <w:t>necessary amount of Load is shed during an EEA event, possibly via development of a second Load shed table and/or other operational changes.</w:t>
            </w:r>
          </w:p>
        </w:tc>
      </w:tr>
    </w:tbl>
    <w:p w14:paraId="69C9C95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58AAE75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DC3BA" w14:textId="77777777" w:rsidR="009A3772" w:rsidRPr="00751A85" w:rsidRDefault="009A3772" w:rsidP="00837366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FC8B71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45389F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43E05279" w14:textId="77777777" w:rsidR="009A3772" w:rsidRPr="00751A85" w:rsidRDefault="009B072E" w:rsidP="00837366">
            <w:pPr>
              <w:pStyle w:val="NormalArial"/>
            </w:pPr>
            <w:r>
              <w:t>Katie Rich</w:t>
            </w:r>
          </w:p>
        </w:tc>
      </w:tr>
      <w:tr w:rsidR="009A3772" w14:paraId="105710D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258E2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5CA637B" w14:textId="77777777" w:rsidR="009A3772" w:rsidRDefault="00AD3FE9">
            <w:pPr>
              <w:pStyle w:val="NormalArial"/>
            </w:pPr>
            <w:hyperlink r:id="rId22" w:history="1">
              <w:r w:rsidR="009B072E" w:rsidRPr="00AE09AB">
                <w:rPr>
                  <w:rStyle w:val="Hyperlink"/>
                </w:rPr>
                <w:t>krich@gsec.coop</w:t>
              </w:r>
            </w:hyperlink>
          </w:p>
        </w:tc>
      </w:tr>
      <w:tr w:rsidR="009A3772" w14:paraId="6E3CFB0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2DF9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39D9A934" w14:textId="77777777" w:rsidR="009A3772" w:rsidRDefault="009B072E">
            <w:pPr>
              <w:pStyle w:val="NormalArial"/>
            </w:pPr>
            <w:r>
              <w:t>Golden Spread Electric Cooperative</w:t>
            </w:r>
          </w:p>
        </w:tc>
      </w:tr>
      <w:tr w:rsidR="009A3772" w14:paraId="6FB1DC4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77B5F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F8C2D46" w14:textId="77777777" w:rsidR="009A3772" w:rsidRDefault="009A3772">
            <w:pPr>
              <w:pStyle w:val="NormalArial"/>
            </w:pPr>
          </w:p>
        </w:tc>
      </w:tr>
      <w:tr w:rsidR="009A3772" w14:paraId="47C62FA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5B6CF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F7071AF" w14:textId="77777777" w:rsidR="009A3772" w:rsidRDefault="009B072E">
            <w:pPr>
              <w:pStyle w:val="NormalArial"/>
            </w:pPr>
            <w:r>
              <w:t>(806) 340-1060</w:t>
            </w:r>
          </w:p>
        </w:tc>
      </w:tr>
      <w:tr w:rsidR="009A3772" w14:paraId="2FCD1A9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1DDA1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943F9A6" w14:textId="77777777" w:rsidR="009A3772" w:rsidRDefault="00C934C9">
            <w:pPr>
              <w:pStyle w:val="NormalArial"/>
            </w:pPr>
            <w:r>
              <w:t>Cooperative</w:t>
            </w:r>
          </w:p>
        </w:tc>
      </w:tr>
    </w:tbl>
    <w:p w14:paraId="6A82D38C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1D537C4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7FA8BE2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B2E088A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C92BC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FA229E5" w14:textId="5731E41E" w:rsidR="009A3772" w:rsidRPr="00D56D61" w:rsidRDefault="006144D8">
            <w:pPr>
              <w:pStyle w:val="NormalArial"/>
            </w:pPr>
            <w:r>
              <w:t>Phillip Bracy</w:t>
            </w:r>
          </w:p>
        </w:tc>
      </w:tr>
      <w:tr w:rsidR="009A3772" w:rsidRPr="00D56D61" w14:paraId="1762777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00A6183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94BAE16" w14:textId="69CE7FFD" w:rsidR="009A3772" w:rsidRPr="00D56D61" w:rsidRDefault="00AD3FE9">
            <w:pPr>
              <w:pStyle w:val="NormalArial"/>
            </w:pPr>
            <w:hyperlink r:id="rId23" w:history="1">
              <w:r w:rsidR="006144D8" w:rsidRPr="006144D8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066099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78E7C5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04489C4" w14:textId="3210F2BD" w:rsidR="009A3772" w:rsidRDefault="006144D8">
            <w:pPr>
              <w:pStyle w:val="NormalArial"/>
            </w:pPr>
            <w:r>
              <w:t>512-248-6917</w:t>
            </w:r>
          </w:p>
        </w:tc>
      </w:tr>
    </w:tbl>
    <w:p w14:paraId="358A69D4" w14:textId="7777777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F6C74" w14:paraId="3CF6AF8F" w14:textId="77777777" w:rsidTr="0080645D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170F2" w14:textId="77777777" w:rsidR="00FF6C74" w:rsidRDefault="00FF6C74" w:rsidP="0080645D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FF6C74" w14:paraId="48AEC6A8" w14:textId="77777777" w:rsidTr="0080645D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9CAE7" w14:textId="77777777" w:rsidR="00FF6C74" w:rsidRDefault="00FF6C74" w:rsidP="0080645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E479" w14:textId="77777777" w:rsidR="00FF6C74" w:rsidRDefault="00FF6C74" w:rsidP="0080645D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FF6C74" w14:paraId="16B471ED" w14:textId="77777777" w:rsidTr="0080645D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7E68E" w14:textId="12D02681" w:rsidR="00FF6C74" w:rsidRDefault="00976741" w:rsidP="0080645D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962" w14:textId="22E50BCF" w:rsidR="00FF6C74" w:rsidRDefault="00FF6C74" w:rsidP="0080645D">
            <w:pPr>
              <w:pStyle w:val="NormalArial"/>
              <w:spacing w:before="120" w:after="120"/>
            </w:pPr>
          </w:p>
        </w:tc>
      </w:tr>
    </w:tbl>
    <w:p w14:paraId="2383452D" w14:textId="77777777" w:rsidR="00FF6C74" w:rsidRDefault="00FF6C74" w:rsidP="00FF6C74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FF6C74" w14:paraId="1C663A6B" w14:textId="77777777" w:rsidTr="0080645D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18C09" w14:textId="77777777" w:rsidR="00FF6C74" w:rsidRDefault="00FF6C74" w:rsidP="0080645D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6812D90B" w14:textId="49D36A07" w:rsidR="00AC797B" w:rsidRDefault="00AC797B" w:rsidP="00AC797B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03648D">
        <w:rPr>
          <w:rFonts w:ascii="Arial" w:hAnsi="Arial" w:cs="Arial"/>
        </w:rPr>
        <w:t>Please note the baseline lang</w:t>
      </w:r>
      <w:r>
        <w:rPr>
          <w:rFonts w:ascii="Arial" w:hAnsi="Arial" w:cs="Arial"/>
        </w:rPr>
        <w:t>uage in the following sections</w:t>
      </w:r>
      <w:r w:rsidRPr="0003648D">
        <w:rPr>
          <w:rFonts w:ascii="Arial" w:hAnsi="Arial" w:cs="Arial"/>
        </w:rPr>
        <w:t xml:space="preserve"> has been updated to reflect the incorp</w:t>
      </w:r>
      <w:r>
        <w:rPr>
          <w:rFonts w:ascii="Arial" w:hAnsi="Arial" w:cs="Arial"/>
        </w:rPr>
        <w:t>oration of the following NOGRRs</w:t>
      </w:r>
      <w:r w:rsidRPr="0003648D">
        <w:rPr>
          <w:rFonts w:ascii="Arial" w:hAnsi="Arial" w:cs="Arial"/>
        </w:rPr>
        <w:t xml:space="preserve"> into the </w:t>
      </w:r>
      <w:r>
        <w:rPr>
          <w:rFonts w:ascii="Arial" w:hAnsi="Arial" w:cs="Arial"/>
        </w:rPr>
        <w:t>Nodal Operating Guide</w:t>
      </w:r>
      <w:r w:rsidRPr="0003648D">
        <w:rPr>
          <w:rFonts w:ascii="Arial" w:hAnsi="Arial" w:cs="Arial"/>
        </w:rPr>
        <w:t>:</w:t>
      </w:r>
    </w:p>
    <w:p w14:paraId="361D702F" w14:textId="1039A94B" w:rsidR="00AC797B" w:rsidRDefault="00AC797B" w:rsidP="00AC797B">
      <w:pPr>
        <w:numPr>
          <w:ilvl w:val="0"/>
          <w:numId w:val="2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NOGRR192, Administrative Changes for June 1, 2019 Nodal Operating Guide – Load Shed Table (Incorporated 6/1/19)</w:t>
      </w:r>
    </w:p>
    <w:p w14:paraId="7976204E" w14:textId="7ED2CF4F" w:rsidR="00FF6C74" w:rsidRDefault="00AC797B" w:rsidP="00AC797B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Section 4.5.3.4</w:t>
      </w:r>
    </w:p>
    <w:p w14:paraId="0F20634A" w14:textId="1FE4B7B3" w:rsidR="00AC797B" w:rsidRDefault="00AC797B" w:rsidP="00AC797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NOGRR193, Administrative Changes for July 1, 2019 Nodal Operating Guide – Load Shed Table (Incorporated 7/1/19)</w:t>
      </w:r>
    </w:p>
    <w:p w14:paraId="0ADEC97F" w14:textId="24680819" w:rsidR="00AC797B" w:rsidRPr="00AC797B" w:rsidRDefault="00AC797B" w:rsidP="00AC797B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4.5.3.4</w:t>
      </w:r>
    </w:p>
    <w:p w14:paraId="43C23F74" w14:textId="77777777" w:rsidR="00FF6C74" w:rsidRPr="00D56D61" w:rsidRDefault="00FF6C74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7E372E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0AB58C" w14:textId="39788A5B" w:rsidR="009A3772" w:rsidRDefault="009A3772" w:rsidP="00FF6C74">
            <w:pPr>
              <w:pStyle w:val="Header"/>
              <w:jc w:val="center"/>
            </w:pPr>
            <w:r>
              <w:t xml:space="preserve">Proposed </w:t>
            </w:r>
            <w:r w:rsidR="00FF6C74">
              <w:t>Guide</w:t>
            </w:r>
            <w:r>
              <w:t xml:space="preserve"> Language Revision</w:t>
            </w:r>
          </w:p>
        </w:tc>
      </w:tr>
    </w:tbl>
    <w:p w14:paraId="5BBD01B4" w14:textId="77777777" w:rsidR="0066370F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CF75025" w14:textId="77777777" w:rsidR="00C934C9" w:rsidRPr="00C934C9" w:rsidRDefault="00C934C9" w:rsidP="00C934C9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2"/>
        <w:rPr>
          <w:b/>
          <w:bCs/>
          <w:snapToGrid w:val="0"/>
          <w:szCs w:val="20"/>
        </w:rPr>
      </w:pPr>
      <w:bookmarkStart w:id="0" w:name="_Toc454992650"/>
      <w:r w:rsidRPr="00C934C9">
        <w:rPr>
          <w:b/>
          <w:bCs/>
          <w:snapToGrid w:val="0"/>
          <w:szCs w:val="20"/>
        </w:rPr>
        <w:t>4.5.3.4</w:t>
      </w:r>
      <w:r w:rsidRPr="00C934C9">
        <w:rPr>
          <w:b/>
          <w:bCs/>
          <w:snapToGrid w:val="0"/>
          <w:szCs w:val="20"/>
        </w:rPr>
        <w:tab/>
        <w:t>Load Shed Obligation</w:t>
      </w:r>
      <w:bookmarkEnd w:id="0"/>
    </w:p>
    <w:p w14:paraId="36CAA203" w14:textId="367EDB4F" w:rsidR="00C934C9" w:rsidRPr="00C934C9" w:rsidRDefault="00C934C9" w:rsidP="00C934C9">
      <w:pPr>
        <w:spacing w:after="160"/>
        <w:ind w:left="570" w:hanging="570"/>
        <w:rPr>
          <w:szCs w:val="20"/>
        </w:rPr>
      </w:pPr>
      <w:r w:rsidRPr="00C934C9">
        <w:rPr>
          <w:szCs w:val="20"/>
        </w:rPr>
        <w:t>(1)</w:t>
      </w:r>
      <w:r w:rsidRPr="00C934C9">
        <w:rPr>
          <w:rFonts w:ascii="Calibri" w:eastAsia="Calibri" w:hAnsi="Calibri"/>
          <w:iCs/>
          <w:sz w:val="20"/>
          <w:szCs w:val="20"/>
        </w:rPr>
        <w:tab/>
      </w:r>
      <w:r w:rsidRPr="00C934C9">
        <w:rPr>
          <w:szCs w:val="20"/>
        </w:rPr>
        <w:t>Obligation for Load shed is by DSP.  Load sh</w:t>
      </w:r>
      <w:bookmarkStart w:id="1" w:name="_GoBack"/>
      <w:bookmarkEnd w:id="1"/>
      <w:r w:rsidRPr="00C934C9">
        <w:rPr>
          <w:szCs w:val="20"/>
        </w:rPr>
        <w:t xml:space="preserve">edding obligations need to be represented by an Entity with 24x7 operations and Hotline communications with ERCOT and control over breakers.  Percentages for Level 3 Load shedding will be based on the previous year’s TSP peak Loads, as reported to ERCOT, and will be reviewed by ERCOT and modified annually.  </w:t>
      </w:r>
      <w:ins w:id="2" w:author="GSEC" w:date="2019-04-24T09:08:00Z">
        <w:r w:rsidR="00BD66C8">
          <w:rPr>
            <w:szCs w:val="20"/>
          </w:rPr>
          <w:t>Distribution voltage</w:t>
        </w:r>
      </w:ins>
      <w:ins w:id="3" w:author="GSEC" w:date="2019-03-01T13:26:00Z">
        <w:r w:rsidR="00522873" w:rsidRPr="00C934C9">
          <w:rPr>
            <w:szCs w:val="20"/>
          </w:rPr>
          <w:t xml:space="preserve"> level BLTs, if called upon before Level 3 Load shedding, shall count towards the appropriate T</w:t>
        </w:r>
      </w:ins>
      <w:ins w:id="4" w:author="GSEC" w:date="2019-03-05T09:17:00Z">
        <w:r w:rsidR="0083301C">
          <w:rPr>
            <w:szCs w:val="20"/>
          </w:rPr>
          <w:t>SP</w:t>
        </w:r>
      </w:ins>
      <w:ins w:id="5" w:author="GSEC" w:date="2019-03-01T13:26:00Z">
        <w:r w:rsidR="00522873" w:rsidRPr="00C934C9">
          <w:rPr>
            <w:szCs w:val="20"/>
          </w:rPr>
          <w:t>’s</w:t>
        </w:r>
      </w:ins>
      <w:ins w:id="6" w:author="GSEC" w:date="2019-03-05T09:17:00Z">
        <w:r w:rsidR="000B2990">
          <w:rPr>
            <w:szCs w:val="20"/>
          </w:rPr>
          <w:t xml:space="preserve"> or </w:t>
        </w:r>
      </w:ins>
      <w:ins w:id="7" w:author="GSEC" w:date="2019-03-01T13:26:00Z">
        <w:r w:rsidR="00522873">
          <w:rPr>
            <w:szCs w:val="20"/>
          </w:rPr>
          <w:t>DSP’s</w:t>
        </w:r>
        <w:r w:rsidR="00522873" w:rsidRPr="00C934C9">
          <w:rPr>
            <w:szCs w:val="20"/>
          </w:rPr>
          <w:t xml:space="preserve"> obligation. </w:t>
        </w:r>
      </w:ins>
      <w:ins w:id="8" w:author="GSEC" w:date="2019-04-24T09:10:00Z">
        <w:r w:rsidR="00BD66C8">
          <w:rPr>
            <w:szCs w:val="20"/>
          </w:rPr>
          <w:t xml:space="preserve"> </w:t>
        </w:r>
      </w:ins>
      <w:r w:rsidRPr="00C934C9">
        <w:rPr>
          <w:szCs w:val="20"/>
        </w:rPr>
        <w:t>(Use TOs as list of Entities)</w:t>
      </w:r>
    </w:p>
    <w:p w14:paraId="16B62FA0" w14:textId="77777777" w:rsidR="00C934C9" w:rsidRPr="00C934C9" w:rsidRDefault="00C934C9" w:rsidP="00C934C9">
      <w:pPr>
        <w:keepNext/>
        <w:rPr>
          <w:b/>
          <w:bCs/>
          <w:sz w:val="28"/>
        </w:rPr>
      </w:pPr>
    </w:p>
    <w:p w14:paraId="74F05BD2" w14:textId="77777777" w:rsidR="0043425A" w:rsidRDefault="0043425A" w:rsidP="0043425A">
      <w:pPr>
        <w:pStyle w:val="Title"/>
        <w:keepNext/>
        <w:rPr>
          <w:sz w:val="28"/>
        </w:rPr>
      </w:pPr>
      <w:r>
        <w:rPr>
          <w:sz w:val="28"/>
        </w:rPr>
        <w:t>ERCOT Load Shed Table</w:t>
      </w:r>
    </w:p>
    <w:p w14:paraId="43FF7D27" w14:textId="77777777" w:rsidR="0043425A" w:rsidRDefault="0043425A" w:rsidP="0043425A">
      <w:pPr>
        <w:pStyle w:val="Title"/>
        <w:keepNext/>
        <w:rPr>
          <w:sz w:val="28"/>
        </w:rPr>
      </w:pPr>
    </w:p>
    <w:tbl>
      <w:tblPr>
        <w:tblW w:w="8100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880"/>
      </w:tblGrid>
      <w:tr w:rsidR="0043425A" w14:paraId="08027EF9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1105E" w14:textId="77777777" w:rsidR="0043425A" w:rsidRDefault="0043425A" w:rsidP="0043425A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Transmission Operator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DBFC2" w14:textId="69A9D2AB" w:rsidR="0043425A" w:rsidRDefault="0043425A" w:rsidP="00D73563">
            <w:pPr>
              <w:keepNext/>
              <w:ind w:left="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7356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Total Transmission Operator Load (%MW)</w:t>
            </w:r>
          </w:p>
        </w:tc>
      </w:tr>
      <w:tr w:rsidR="0043425A" w14:paraId="17D0BB09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D5EB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>
              <w:rPr>
                <w:bCs/>
                <w:szCs w:val="24"/>
              </w:rPr>
              <w:t>AEP Texas Central Company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492CF" w14:textId="5A5A1606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t>8.</w:t>
            </w:r>
            <w:r w:rsidR="00D73563">
              <w:t>52</w:t>
            </w:r>
          </w:p>
        </w:tc>
      </w:tr>
      <w:tr w:rsidR="0043425A" w14:paraId="25873C4C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405B6" w14:textId="77777777" w:rsidR="0043425A" w:rsidRPr="004C275A" w:rsidRDefault="0043425A" w:rsidP="0043425A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t>Brazos Electric Power Cooperative Inc.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BEEDB" w14:textId="43E27DB0" w:rsidR="0043425A" w:rsidRPr="004C275A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t>5.24</w:t>
            </w:r>
          </w:p>
        </w:tc>
      </w:tr>
      <w:tr w:rsidR="0043425A" w14:paraId="12FF0B63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1094C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Brownsville Public Utilities Board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E92B6" w14:textId="0F84EEE9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t>0.</w:t>
            </w:r>
            <w:r>
              <w:t>3</w:t>
            </w:r>
            <w:r w:rsidR="00D73563">
              <w:t>6</w:t>
            </w:r>
          </w:p>
        </w:tc>
      </w:tr>
      <w:tr w:rsidR="0043425A" w14:paraId="5D3FA2A8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4A270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Bryan Texas Utilities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9BD8" w14:textId="16250EE7" w:rsidR="0043425A" w:rsidRPr="008F56E9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rPr>
                <w:bCs/>
              </w:rPr>
              <w:t>0.49</w:t>
            </w:r>
          </w:p>
        </w:tc>
      </w:tr>
      <w:tr w:rsidR="0043425A" w14:paraId="380BF24E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FE42A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CenterPoint Energy Houston Electric LLC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116FF" w14:textId="1AD79BA3" w:rsidR="0043425A" w:rsidRPr="008F56E9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t>24.27</w:t>
            </w:r>
          </w:p>
        </w:tc>
      </w:tr>
      <w:tr w:rsidR="0043425A" w14:paraId="283107BF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B609F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Austin DBA Austin Energy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675C5" w14:textId="7D07BFA0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t>3.</w:t>
            </w:r>
            <w:r w:rsidR="00D73563">
              <w:t>6</w:t>
            </w:r>
          </w:p>
        </w:tc>
      </w:tr>
      <w:tr w:rsidR="00D73563" w14:paraId="06AAF02E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B9D6C" w14:textId="66CCD513" w:rsidR="00D73563" w:rsidRPr="008F56E9" w:rsidRDefault="00D73563" w:rsidP="0043425A">
            <w:pPr>
              <w:pStyle w:val="TXUHeaderForm"/>
              <w:rPr>
                <w:bCs/>
                <w:szCs w:val="24"/>
              </w:rPr>
            </w:pPr>
            <w:r>
              <w:rPr>
                <w:bCs/>
                <w:szCs w:val="24"/>
              </w:rPr>
              <w:t>City of Brady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14A0" w14:textId="5B1714DD" w:rsidR="00D73563" w:rsidRPr="008F56E9" w:rsidRDefault="00D73563" w:rsidP="0043425A">
            <w:pPr>
              <w:keepNext/>
              <w:ind w:left="165"/>
              <w:jc w:val="center"/>
            </w:pPr>
            <w:r>
              <w:t>0.02</w:t>
            </w:r>
          </w:p>
        </w:tc>
      </w:tr>
      <w:tr w:rsidR="0043425A" w14:paraId="67AB583B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2E38E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College Station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0AF22" w14:textId="4B68876A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rPr>
                <w:bCs/>
              </w:rPr>
              <w:t>0.</w:t>
            </w:r>
            <w:r>
              <w:rPr>
                <w:bCs/>
              </w:rPr>
              <w:t>2</w:t>
            </w:r>
            <w:r w:rsidR="00D73563">
              <w:rPr>
                <w:bCs/>
              </w:rPr>
              <w:t>8</w:t>
            </w:r>
          </w:p>
        </w:tc>
      </w:tr>
      <w:tr w:rsidR="0043425A" w14:paraId="351C23E6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4C812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City of Garland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1EF3" w14:textId="0B5AAF81" w:rsidR="0043425A" w:rsidRPr="008F56E9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rPr>
                <w:bCs/>
              </w:rPr>
              <w:t>0.9</w:t>
            </w:r>
          </w:p>
        </w:tc>
      </w:tr>
      <w:tr w:rsidR="0043425A" w14:paraId="6D9D7D5B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9FD4F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CPS Energy (San Antonio)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6F82" w14:textId="24D78FD7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t>6.</w:t>
            </w:r>
            <w:r w:rsidR="00D73563">
              <w:t>53</w:t>
            </w:r>
          </w:p>
        </w:tc>
      </w:tr>
      <w:tr w:rsidR="0043425A" w14:paraId="1FA7385C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EEF90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Denton Municipal Electric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9498A" w14:textId="77777777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rPr>
                <w:bCs/>
              </w:rPr>
              <w:t>0.50</w:t>
            </w:r>
          </w:p>
        </w:tc>
      </w:tr>
      <w:tr w:rsidR="0043425A" w14:paraId="25F43DCC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9D366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GEUS (Greenville)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CFCF" w14:textId="77777777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rPr>
                <w:bCs/>
              </w:rPr>
              <w:t>0.16</w:t>
            </w:r>
          </w:p>
        </w:tc>
      </w:tr>
      <w:tr w:rsidR="0043425A" w14:paraId="0CA4C61B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38FDB" w14:textId="77777777" w:rsidR="0043425A" w:rsidRPr="004C275A" w:rsidRDefault="0043425A" w:rsidP="0043425A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t>LCRA Transmission Services Corporation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288BF" w14:textId="77A9F4EE" w:rsidR="0043425A" w:rsidRPr="004C275A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4C275A">
              <w:t>5.</w:t>
            </w:r>
            <w:r w:rsidR="00D73563">
              <w:t>74</w:t>
            </w:r>
          </w:p>
        </w:tc>
      </w:tr>
      <w:tr w:rsidR="0043425A" w14:paraId="163F8856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0AE8F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Oncor Electric Delivery Company LLC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78FE" w14:textId="654752D0" w:rsidR="0043425A" w:rsidRPr="008F56E9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t>37.43</w:t>
            </w:r>
          </w:p>
        </w:tc>
      </w:tr>
      <w:tr w:rsidR="0043425A" w14:paraId="0EB66F00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DF97A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Rayburn Country Electric Cooperative Inc. DBA Rayburn Electric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87392" w14:textId="5E69E831" w:rsidR="0043425A" w:rsidRPr="008F56E9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8F56E9">
              <w:t>1.</w:t>
            </w:r>
            <w:r>
              <w:t>1</w:t>
            </w:r>
            <w:r w:rsidR="00D73563">
              <w:t>9</w:t>
            </w:r>
          </w:p>
        </w:tc>
      </w:tr>
      <w:tr w:rsidR="0043425A" w14:paraId="0E8999E7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0701" w14:textId="77777777" w:rsidR="0043425A" w:rsidRPr="004C275A" w:rsidRDefault="0043425A" w:rsidP="0043425A">
            <w:pPr>
              <w:pStyle w:val="TXUHeaderForm"/>
              <w:rPr>
                <w:bCs/>
                <w:szCs w:val="24"/>
              </w:rPr>
            </w:pPr>
            <w:r w:rsidRPr="004C275A">
              <w:rPr>
                <w:bCs/>
                <w:szCs w:val="24"/>
              </w:rPr>
              <w:t xml:space="preserve">South Texas Electric Cooperative Inc. 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26716" w14:textId="2B6A4C85" w:rsidR="0043425A" w:rsidRPr="004C275A" w:rsidRDefault="0043425A" w:rsidP="0043425A">
            <w:pPr>
              <w:keepNext/>
              <w:ind w:left="165"/>
              <w:jc w:val="center"/>
              <w:rPr>
                <w:bCs/>
              </w:rPr>
            </w:pPr>
            <w:r w:rsidRPr="004C275A">
              <w:t>2.</w:t>
            </w:r>
            <w:r w:rsidR="00D73563">
              <w:t>21</w:t>
            </w:r>
          </w:p>
        </w:tc>
      </w:tr>
      <w:tr w:rsidR="0043425A" w14:paraId="02A4604D" w14:textId="77777777" w:rsidTr="0043425A">
        <w:trPr>
          <w:trHeight w:val="255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1DD67" w14:textId="77777777" w:rsidR="0043425A" w:rsidRPr="008F56E9" w:rsidRDefault="0043425A" w:rsidP="0043425A">
            <w:pPr>
              <w:pStyle w:val="TXUHeaderForm"/>
              <w:rPr>
                <w:bCs/>
                <w:szCs w:val="24"/>
              </w:rPr>
            </w:pPr>
            <w:r w:rsidRPr="008F56E9">
              <w:rPr>
                <w:bCs/>
                <w:szCs w:val="24"/>
              </w:rPr>
              <w:t>Texas-New Mexico Power Company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791E2" w14:textId="13E4B641" w:rsidR="0043425A" w:rsidRPr="008F56E9" w:rsidRDefault="00D73563" w:rsidP="0043425A">
            <w:pPr>
              <w:keepNext/>
              <w:ind w:left="165"/>
              <w:jc w:val="center"/>
              <w:rPr>
                <w:bCs/>
              </w:rPr>
            </w:pPr>
            <w:r>
              <w:t>2.5</w:t>
            </w:r>
            <w:r w:rsidR="0043425A">
              <w:t>6</w:t>
            </w:r>
          </w:p>
        </w:tc>
      </w:tr>
      <w:tr w:rsidR="0043425A" w14:paraId="046726BE" w14:textId="77777777" w:rsidTr="0043425A">
        <w:trPr>
          <w:trHeight w:val="596"/>
        </w:trPr>
        <w:tc>
          <w:tcPr>
            <w:tcW w:w="5220" w:type="dxa"/>
            <w:tcBorders>
              <w:left w:val="double" w:sz="4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F0B3D" w14:textId="77777777" w:rsidR="0043425A" w:rsidRDefault="0043425A" w:rsidP="0043425A">
            <w:pPr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ERCOT Total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15E1" w14:textId="77777777" w:rsidR="0043425A" w:rsidRDefault="0043425A" w:rsidP="0043425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100.00</w:t>
            </w:r>
          </w:p>
        </w:tc>
      </w:tr>
    </w:tbl>
    <w:p w14:paraId="4F10CF0F" w14:textId="77777777" w:rsidR="00C934C9" w:rsidRPr="00C934C9" w:rsidRDefault="00C934C9" w:rsidP="00C934C9">
      <w:pPr>
        <w:keepNext/>
        <w:rPr>
          <w:b/>
          <w:bCs/>
          <w:sz w:val="28"/>
        </w:rPr>
      </w:pPr>
    </w:p>
    <w:p w14:paraId="6F14891B" w14:textId="77777777" w:rsidR="00C934C9" w:rsidRDefault="00C934C9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C934C9">
      <w:headerReference w:type="default" r:id="rId24"/>
      <w:footerReference w:type="even" r:id="rId25"/>
      <w:footerReference w:type="default" r:id="rId26"/>
      <w:footerReference w:type="first" r:id="rId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A66D" w14:textId="77777777" w:rsidR="0043425A" w:rsidRDefault="0043425A">
      <w:r>
        <w:separator/>
      </w:r>
    </w:p>
  </w:endnote>
  <w:endnote w:type="continuationSeparator" w:id="0">
    <w:p w14:paraId="7080E741" w14:textId="77777777" w:rsidR="0043425A" w:rsidRDefault="0043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3718" w14:textId="77777777" w:rsidR="0043425A" w:rsidRPr="00412DCA" w:rsidRDefault="004342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E401" w14:textId="21750A55" w:rsidR="0043425A" w:rsidRDefault="00404E6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190</w:t>
    </w:r>
    <w:r w:rsidR="0043425A">
      <w:rPr>
        <w:rFonts w:ascii="Arial" w:hAnsi="Arial" w:cs="Arial"/>
        <w:sz w:val="18"/>
      </w:rPr>
      <w:t>NOGRR-</w:t>
    </w:r>
    <w:r w:rsidR="00FF6C74">
      <w:rPr>
        <w:rFonts w:ascii="Arial" w:hAnsi="Arial" w:cs="Arial"/>
        <w:sz w:val="18"/>
      </w:rPr>
      <w:t>02 ROS Report 071119</w:t>
    </w:r>
    <w:r w:rsidR="0043425A">
      <w:rPr>
        <w:rFonts w:ascii="Arial" w:hAnsi="Arial" w:cs="Arial"/>
        <w:sz w:val="18"/>
      </w:rPr>
      <w:tab/>
      <w:t>Pa</w:t>
    </w:r>
    <w:r w:rsidR="0043425A" w:rsidRPr="00412DCA">
      <w:rPr>
        <w:rFonts w:ascii="Arial" w:hAnsi="Arial" w:cs="Arial"/>
        <w:sz w:val="18"/>
      </w:rPr>
      <w:t xml:space="preserve">ge </w:t>
    </w:r>
    <w:r w:rsidR="0043425A" w:rsidRPr="00412DCA">
      <w:rPr>
        <w:rFonts w:ascii="Arial" w:hAnsi="Arial" w:cs="Arial"/>
        <w:sz w:val="18"/>
      </w:rPr>
      <w:fldChar w:fldCharType="begin"/>
    </w:r>
    <w:r w:rsidR="0043425A" w:rsidRPr="00412DCA">
      <w:rPr>
        <w:rFonts w:ascii="Arial" w:hAnsi="Arial" w:cs="Arial"/>
        <w:sz w:val="18"/>
      </w:rPr>
      <w:instrText xml:space="preserve"> PAGE </w:instrText>
    </w:r>
    <w:r w:rsidR="0043425A" w:rsidRPr="00412DCA">
      <w:rPr>
        <w:rFonts w:ascii="Arial" w:hAnsi="Arial" w:cs="Arial"/>
        <w:sz w:val="18"/>
      </w:rPr>
      <w:fldChar w:fldCharType="separate"/>
    </w:r>
    <w:r w:rsidR="00AD3FE9">
      <w:rPr>
        <w:rFonts w:ascii="Arial" w:hAnsi="Arial" w:cs="Arial"/>
        <w:noProof/>
        <w:sz w:val="18"/>
      </w:rPr>
      <w:t>3</w:t>
    </w:r>
    <w:r w:rsidR="0043425A" w:rsidRPr="00412DCA">
      <w:rPr>
        <w:rFonts w:ascii="Arial" w:hAnsi="Arial" w:cs="Arial"/>
        <w:sz w:val="18"/>
      </w:rPr>
      <w:fldChar w:fldCharType="end"/>
    </w:r>
    <w:r w:rsidR="0043425A" w:rsidRPr="00412DCA">
      <w:rPr>
        <w:rFonts w:ascii="Arial" w:hAnsi="Arial" w:cs="Arial"/>
        <w:sz w:val="18"/>
      </w:rPr>
      <w:t xml:space="preserve"> of </w:t>
    </w:r>
    <w:r w:rsidR="0043425A" w:rsidRPr="00412DCA">
      <w:rPr>
        <w:rFonts w:ascii="Arial" w:hAnsi="Arial" w:cs="Arial"/>
        <w:sz w:val="18"/>
      </w:rPr>
      <w:fldChar w:fldCharType="begin"/>
    </w:r>
    <w:r w:rsidR="0043425A" w:rsidRPr="00412DCA">
      <w:rPr>
        <w:rFonts w:ascii="Arial" w:hAnsi="Arial" w:cs="Arial"/>
        <w:sz w:val="18"/>
      </w:rPr>
      <w:instrText xml:space="preserve"> NUMPAGES </w:instrText>
    </w:r>
    <w:r w:rsidR="0043425A" w:rsidRPr="00412DCA">
      <w:rPr>
        <w:rFonts w:ascii="Arial" w:hAnsi="Arial" w:cs="Arial"/>
        <w:sz w:val="18"/>
      </w:rPr>
      <w:fldChar w:fldCharType="separate"/>
    </w:r>
    <w:r w:rsidR="00AD3FE9">
      <w:rPr>
        <w:rFonts w:ascii="Arial" w:hAnsi="Arial" w:cs="Arial"/>
        <w:noProof/>
        <w:sz w:val="18"/>
      </w:rPr>
      <w:t>3</w:t>
    </w:r>
    <w:r w:rsidR="0043425A" w:rsidRPr="00412DCA">
      <w:rPr>
        <w:rFonts w:ascii="Arial" w:hAnsi="Arial" w:cs="Arial"/>
        <w:sz w:val="18"/>
      </w:rPr>
      <w:fldChar w:fldCharType="end"/>
    </w:r>
  </w:p>
  <w:p w14:paraId="6F90BEC5" w14:textId="77777777" w:rsidR="0043425A" w:rsidRPr="00412DCA" w:rsidRDefault="0043425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40F8" w14:textId="77777777" w:rsidR="0043425A" w:rsidRPr="00412DCA" w:rsidRDefault="004342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2EEB" w14:textId="77777777" w:rsidR="0043425A" w:rsidRDefault="0043425A">
      <w:r>
        <w:separator/>
      </w:r>
    </w:p>
  </w:footnote>
  <w:footnote w:type="continuationSeparator" w:id="0">
    <w:p w14:paraId="6DE5B8E3" w14:textId="77777777" w:rsidR="0043425A" w:rsidRDefault="0043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B456" w14:textId="41EDBAA2" w:rsidR="0043425A" w:rsidRDefault="00FF6C74">
    <w:pPr>
      <w:pStyle w:val="Header"/>
      <w:jc w:val="center"/>
      <w:rPr>
        <w:sz w:val="32"/>
      </w:rPr>
    </w:pPr>
    <w:r>
      <w:rPr>
        <w:sz w:val="32"/>
      </w:rPr>
      <w:t>ROS Report</w:t>
    </w:r>
  </w:p>
  <w:p w14:paraId="341A1A6A" w14:textId="77777777" w:rsidR="0043425A" w:rsidRDefault="0043425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519"/>
    <w:multiLevelType w:val="hybridMultilevel"/>
    <w:tmpl w:val="DE9248C2"/>
    <w:lvl w:ilvl="0" w:tplc="CBD42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2"/>
  </w:num>
  <w:num w:numId="21">
    <w:abstractNumId w:val="5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SEC">
    <w15:presenceInfo w15:providerId="None" w15:userId="P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873E1"/>
    <w:rsid w:val="000A5DC5"/>
    <w:rsid w:val="000B19C4"/>
    <w:rsid w:val="000B2990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A5996"/>
    <w:rsid w:val="001F38F0"/>
    <w:rsid w:val="00237430"/>
    <w:rsid w:val="00276A99"/>
    <w:rsid w:val="002827A7"/>
    <w:rsid w:val="00286AD9"/>
    <w:rsid w:val="00290733"/>
    <w:rsid w:val="00295267"/>
    <w:rsid w:val="002966F3"/>
    <w:rsid w:val="002B4E9A"/>
    <w:rsid w:val="002B69F3"/>
    <w:rsid w:val="002B763A"/>
    <w:rsid w:val="002D382A"/>
    <w:rsid w:val="002F19E8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3F1E61"/>
    <w:rsid w:val="00404E6A"/>
    <w:rsid w:val="00405A9D"/>
    <w:rsid w:val="004135BD"/>
    <w:rsid w:val="004302A4"/>
    <w:rsid w:val="0043425A"/>
    <w:rsid w:val="004463BA"/>
    <w:rsid w:val="004822D4"/>
    <w:rsid w:val="0049290B"/>
    <w:rsid w:val="004A4451"/>
    <w:rsid w:val="004A7B6E"/>
    <w:rsid w:val="004D3958"/>
    <w:rsid w:val="004E1311"/>
    <w:rsid w:val="005008DF"/>
    <w:rsid w:val="005045D0"/>
    <w:rsid w:val="00522873"/>
    <w:rsid w:val="00534C6C"/>
    <w:rsid w:val="00561A16"/>
    <w:rsid w:val="005841C0"/>
    <w:rsid w:val="0059260F"/>
    <w:rsid w:val="005926AF"/>
    <w:rsid w:val="005E5074"/>
    <w:rsid w:val="00612E4F"/>
    <w:rsid w:val="006144D8"/>
    <w:rsid w:val="00615D5E"/>
    <w:rsid w:val="00622E99"/>
    <w:rsid w:val="00625E5D"/>
    <w:rsid w:val="0066370F"/>
    <w:rsid w:val="00692527"/>
    <w:rsid w:val="006A0784"/>
    <w:rsid w:val="006A697B"/>
    <w:rsid w:val="006B121B"/>
    <w:rsid w:val="006B4779"/>
    <w:rsid w:val="006B4DDE"/>
    <w:rsid w:val="00703A5B"/>
    <w:rsid w:val="00743968"/>
    <w:rsid w:val="00751A85"/>
    <w:rsid w:val="007670CE"/>
    <w:rsid w:val="00767281"/>
    <w:rsid w:val="00785415"/>
    <w:rsid w:val="00785870"/>
    <w:rsid w:val="00791CB9"/>
    <w:rsid w:val="00793130"/>
    <w:rsid w:val="00795F8E"/>
    <w:rsid w:val="007B3233"/>
    <w:rsid w:val="007B5A42"/>
    <w:rsid w:val="007C199B"/>
    <w:rsid w:val="007C20F4"/>
    <w:rsid w:val="007D3073"/>
    <w:rsid w:val="007D64B9"/>
    <w:rsid w:val="007D72D4"/>
    <w:rsid w:val="007E0452"/>
    <w:rsid w:val="008044B8"/>
    <w:rsid w:val="008070C0"/>
    <w:rsid w:val="008112EB"/>
    <w:rsid w:val="00811C12"/>
    <w:rsid w:val="00816D4C"/>
    <w:rsid w:val="00817CA3"/>
    <w:rsid w:val="00825A4C"/>
    <w:rsid w:val="0083301C"/>
    <w:rsid w:val="00837366"/>
    <w:rsid w:val="00845778"/>
    <w:rsid w:val="0086209C"/>
    <w:rsid w:val="00870457"/>
    <w:rsid w:val="00877047"/>
    <w:rsid w:val="00885D21"/>
    <w:rsid w:val="00887E28"/>
    <w:rsid w:val="008A14EB"/>
    <w:rsid w:val="008B2140"/>
    <w:rsid w:val="008B5D09"/>
    <w:rsid w:val="008D5C3A"/>
    <w:rsid w:val="008E310E"/>
    <w:rsid w:val="008E6DA2"/>
    <w:rsid w:val="008F5712"/>
    <w:rsid w:val="00907B1E"/>
    <w:rsid w:val="009156B8"/>
    <w:rsid w:val="00943AFD"/>
    <w:rsid w:val="00957951"/>
    <w:rsid w:val="00961696"/>
    <w:rsid w:val="00963A51"/>
    <w:rsid w:val="00976741"/>
    <w:rsid w:val="00983B6E"/>
    <w:rsid w:val="009936F8"/>
    <w:rsid w:val="009A3772"/>
    <w:rsid w:val="009A37DD"/>
    <w:rsid w:val="009B072E"/>
    <w:rsid w:val="009B61B2"/>
    <w:rsid w:val="009D17F0"/>
    <w:rsid w:val="00A05AF8"/>
    <w:rsid w:val="00A42796"/>
    <w:rsid w:val="00A44FAD"/>
    <w:rsid w:val="00A5311D"/>
    <w:rsid w:val="00AC797B"/>
    <w:rsid w:val="00AD141E"/>
    <w:rsid w:val="00AD3B58"/>
    <w:rsid w:val="00AD3FE9"/>
    <w:rsid w:val="00AE4620"/>
    <w:rsid w:val="00AF56C6"/>
    <w:rsid w:val="00B032E8"/>
    <w:rsid w:val="00B13C3E"/>
    <w:rsid w:val="00B22D92"/>
    <w:rsid w:val="00B24951"/>
    <w:rsid w:val="00B2656C"/>
    <w:rsid w:val="00B36CE2"/>
    <w:rsid w:val="00B57F96"/>
    <w:rsid w:val="00B67892"/>
    <w:rsid w:val="00BA4D33"/>
    <w:rsid w:val="00BB3ABC"/>
    <w:rsid w:val="00BC2D06"/>
    <w:rsid w:val="00BC7594"/>
    <w:rsid w:val="00BD66C8"/>
    <w:rsid w:val="00BF3A2B"/>
    <w:rsid w:val="00C65BAD"/>
    <w:rsid w:val="00C67795"/>
    <w:rsid w:val="00C744EB"/>
    <w:rsid w:val="00C80515"/>
    <w:rsid w:val="00C86969"/>
    <w:rsid w:val="00C90702"/>
    <w:rsid w:val="00C9170E"/>
    <w:rsid w:val="00C917FF"/>
    <w:rsid w:val="00C934C9"/>
    <w:rsid w:val="00C93AF0"/>
    <w:rsid w:val="00C9766A"/>
    <w:rsid w:val="00CA2929"/>
    <w:rsid w:val="00CC321C"/>
    <w:rsid w:val="00CC4F39"/>
    <w:rsid w:val="00CD544C"/>
    <w:rsid w:val="00CE48A6"/>
    <w:rsid w:val="00CF4256"/>
    <w:rsid w:val="00D04FE8"/>
    <w:rsid w:val="00D176CF"/>
    <w:rsid w:val="00D271E3"/>
    <w:rsid w:val="00D3006E"/>
    <w:rsid w:val="00D43BBA"/>
    <w:rsid w:val="00D47A80"/>
    <w:rsid w:val="00D73563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444B7"/>
    <w:rsid w:val="00E4632C"/>
    <w:rsid w:val="00E62D5B"/>
    <w:rsid w:val="00E62D74"/>
    <w:rsid w:val="00E71C39"/>
    <w:rsid w:val="00E946A4"/>
    <w:rsid w:val="00E952EA"/>
    <w:rsid w:val="00EA56E6"/>
    <w:rsid w:val="00EB0E82"/>
    <w:rsid w:val="00EC335F"/>
    <w:rsid w:val="00EC48FB"/>
    <w:rsid w:val="00EF232A"/>
    <w:rsid w:val="00F05A69"/>
    <w:rsid w:val="00F43FFD"/>
    <w:rsid w:val="00F44236"/>
    <w:rsid w:val="00F52517"/>
    <w:rsid w:val="00F55AE0"/>
    <w:rsid w:val="00FA57B2"/>
    <w:rsid w:val="00FB509B"/>
    <w:rsid w:val="00FC3D4B"/>
    <w:rsid w:val="00FC6312"/>
    <w:rsid w:val="00FE36E3"/>
    <w:rsid w:val="00FE6B01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7C428EE"/>
  <w15:chartTrackingRefBased/>
  <w15:docId w15:val="{95C3F90D-53C7-4D8D-8582-AA95844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B072E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43425A"/>
  </w:style>
  <w:style w:type="paragraph" w:styleId="Title">
    <w:name w:val="Title"/>
    <w:basedOn w:val="Normal"/>
    <w:link w:val="TitleChar"/>
    <w:qFormat/>
    <w:rsid w:val="004342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425A"/>
    <w:rPr>
      <w:b/>
      <w:bCs/>
      <w:sz w:val="24"/>
      <w:szCs w:val="24"/>
    </w:rPr>
  </w:style>
  <w:style w:type="character" w:customStyle="1" w:styleId="HeaderChar">
    <w:name w:val="Header Char"/>
    <w:link w:val="Header"/>
    <w:rsid w:val="00FF6C7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tyles" Target="styles.xml"/><Relationship Id="rId12" Type="http://schemas.openxmlformats.org/officeDocument/2006/relationships/hyperlink" Target="http://www.ercot.com/mktrules/issues/NOGRR190" TargetMode="External"/><Relationship Id="rId17" Type="http://schemas.openxmlformats.org/officeDocument/2006/relationships/hyperlink" Target="http://www.ercot.com/content/news/presentations/2013/ERCOT%20Strat%20Plan%20FINAL%20112213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hyperlink" Target="mailto:phillip.bracy@ercot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hyperlink" Target="mailto:krich@gsec.coop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47281AB-E0FD-4191-86B4-D8906779CEE4" xsi:nil="true"/>
    <Project_x0020_Number xmlns="847281AB-E0FD-4191-86B4-D8906779CEE4" xsi:nil="true"/>
    <Log xmlns="847281AB-E0FD-4191-86B4-D8906779CEE4" xsi:nil="true"/>
    <Year xmlns="847281AB-E0FD-4191-86B4-D8906779CEE4" xsi:nil="true"/>
    <PublishingExpirationDate xmlns="http://schemas.microsoft.com/sharepoint/v3" xsi:nil="true"/>
    <isTag xmlns="847281AB-E0FD-4191-86B4-D8906779CEE4" xsi:nil="true"/>
    <PublishingStartDate xmlns="http://schemas.microsoft.com/sharepoint/v3" xsi:nil="true"/>
    <Project_x0020_Designation xmlns="847281AB-E0FD-4191-86B4-D8906779CEE4" xsi:nil="true"/>
    <Responsible_x0020_Manager xmlns="847281AB-E0FD-4191-86B4-D8906779CEE4">
      <UserInfo>
        <DisplayName/>
        <AccountId xsi:nil="true"/>
        <AccountType/>
      </UserInfo>
    </Responsible_x0020_Manag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C68B7AAFAF44CA35882F24F13AC2D" ma:contentTypeVersion="" ma:contentTypeDescription="Create a new document." ma:contentTypeScope="" ma:versionID="8f9cfcc778c6f0401172878d7da8fa7e">
  <xsd:schema xmlns:xsd="http://www.w3.org/2001/XMLSchema" xmlns:xs="http://www.w3.org/2001/XMLSchema" xmlns:p="http://schemas.microsoft.com/office/2006/metadata/properties" xmlns:ns1="http://schemas.microsoft.com/sharepoint/v3" xmlns:ns2="e740e0ba-1039-4c8c-9df5-91fa91ec3570" xmlns:ns3="921e7cc4-4a33-4c64-b8e3-1d3faf069990" xmlns:ns4="847281AB-E0FD-4191-86B4-D8906779CEE4" xmlns:ns5="847281ab-e0fd-4191-86b4-d8906779cee4" targetNamespace="http://schemas.microsoft.com/office/2006/metadata/properties" ma:root="true" ma:fieldsID="3131ab474002f1cf7f0c425af272aa94" ns1:_="" ns2:_="" ns3:_="" ns4:_="" ns5:_="">
    <xsd:import namespace="http://schemas.microsoft.com/sharepoint/v3"/>
    <xsd:import namespace="e740e0ba-1039-4c8c-9df5-91fa91ec3570"/>
    <xsd:import namespace="921e7cc4-4a33-4c64-b8e3-1d3faf069990"/>
    <xsd:import namespace="847281AB-E0FD-4191-86B4-D8906779CEE4"/>
    <xsd:import namespace="847281ab-e0fd-4191-86b4-d8906779ce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3:SharingHintHash" minOccurs="0"/>
                <xsd:element ref="ns4:Document_x0020_Type" minOccurs="0"/>
                <xsd:element ref="ns4:Project_x0020_Number" minOccurs="0"/>
                <xsd:element ref="ns4:Year" minOccurs="0"/>
                <xsd:element ref="ns4:Project_x0020_Designation" minOccurs="0"/>
                <xsd:element ref="ns4:Responsible_x0020_Manager" minOccurs="0"/>
                <xsd:element ref="ns4:isTag" minOccurs="0"/>
                <xsd:element ref="ns4:Log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e0ba-1039-4c8c-9df5-91fa91ec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7cc4-4a33-4c64-b8e3-1d3faf0699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81AB-E0FD-4191-86B4-D8906779CE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default="Other" ma:description="Categorize the type of file you have uploaded." ma:format="Dropdown" ma:internalName="Document_x0020_Type">
      <xsd:simpleType>
        <xsd:union memberTypes="dms:Text">
          <xsd:simpleType>
            <xsd:restriction base="dms:Choice">
              <xsd:enumeration value="Testimony"/>
              <xsd:enumeration value="Rule"/>
              <xsd:enumeration value="Filing"/>
              <xsd:enumeration value="Regulation"/>
              <xsd:enumeration value="Schedule"/>
              <xsd:enumeration value="Meeting Minutes"/>
              <xsd:enumeration value="Affidavit"/>
              <xsd:enumeration value="Docket"/>
              <xsd:enumeration value="Other"/>
            </xsd:restriction>
          </xsd:simpleType>
        </xsd:union>
      </xsd:simpleType>
    </xsd:element>
    <xsd:element name="Project_x0020_Number" ma:index="14" nillable="true" ma:displayName="Project Number" ma:hidden="true" ma:internalName="Project_x0020_Number" ma:readOnly="false">
      <xsd:simpleType>
        <xsd:restriction base="dms:Text">
          <xsd:maxLength value="255"/>
        </xsd:restriction>
      </xsd:simpleType>
    </xsd:element>
    <xsd:element name="Year" ma:index="15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Project_x0020_Designation" ma:index="16" nillable="true" ma:displayName="Project Designation" ma:hidden="true" ma:internalName="Project_x0020_Designation" ma:readOnly="false">
      <xsd:simpleType>
        <xsd:restriction base="dms:Text">
          <xsd:maxLength value="255"/>
        </xsd:restriction>
      </xsd:simpleType>
    </xsd:element>
    <xsd:element name="Responsible_x0020_Manager" ma:index="17" nillable="true" ma:displayName="Responsible Manager" ma:hidden="true" ma:list="UserInfo" ma:SharePointGroup="0" ma:internalName="Responsible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Tag" ma:index="18" nillable="true" ma:displayName="isTag" ma:default="Yes" ma:format="Dropdown" ma:hidden="true" ma:internalName="isTag" ma:readOnly="false">
      <xsd:simpleType>
        <xsd:restriction base="dms:Choice">
          <xsd:enumeration value="Yes"/>
          <xsd:enumeration value="No"/>
        </xsd:restriction>
      </xsd:simpleType>
    </xsd:element>
    <xsd:element name="Log" ma:index="19" nillable="true" ma:displayName="Log" ma:hidden="true" ma:internalName="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81ab-e0fd-4191-86b4-d8906779c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4A4D-779E-4B9A-8425-BA9D68928B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33CC16-CE8B-4620-9C1E-A903D5DB7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A7EC8-3E75-46B1-9150-08CE677CDCD8}">
  <ds:schemaRefs>
    <ds:schemaRef ds:uri="http://schemas.microsoft.com/office/2006/metadata/properties"/>
    <ds:schemaRef ds:uri="847281ab-e0fd-4191-86b4-d8906779cee4"/>
    <ds:schemaRef ds:uri="921e7cc4-4a33-4c64-b8e3-1d3faf06999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281AB-E0FD-4191-86B4-D8906779CEE4"/>
    <ds:schemaRef ds:uri="e740e0ba-1039-4c8c-9df5-91fa91ec3570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C236D3-EB86-4F59-8841-4D439728E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40e0ba-1039-4c8c-9df5-91fa91ec3570"/>
    <ds:schemaRef ds:uri="921e7cc4-4a33-4c64-b8e3-1d3faf069990"/>
    <ds:schemaRef ds:uri="847281AB-E0FD-4191-86B4-D8906779CEE4"/>
    <ds:schemaRef ds:uri="847281ab-e0fd-4191-86b4-d8906779c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A5F84-CD2D-45BD-AFD9-EC76061A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4613</CharactersWithSpaces>
  <SharedDoc>false</SharedDoc>
  <HLinks>
    <vt:vector size="12" baseType="variant"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mailto:krich@gsec.coop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Phil</cp:lastModifiedBy>
  <cp:revision>3</cp:revision>
  <cp:lastPrinted>2013-11-15T22:11:00Z</cp:lastPrinted>
  <dcterms:created xsi:type="dcterms:W3CDTF">2019-07-12T20:56:00Z</dcterms:created>
  <dcterms:modified xsi:type="dcterms:W3CDTF">2019-07-12T20:56:00Z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Katie Rich;Maggie Berry</vt:lpwstr>
  </property>
  <property fmtid="{D5CDD505-2E9C-101B-9397-08002B2CF9AE}" pid="3" name="SharedWithUsers">
    <vt:lpwstr>1135;#Katie Rich;#353;#Maggie Berry</vt:lpwstr>
  </property>
</Properties>
</file>