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67FB" w14:textId="4CF6E1CC" w:rsidR="00D94510" w:rsidRDefault="00D94510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KP 1.3</w:t>
      </w:r>
    </w:p>
    <w:p w14:paraId="7636A685" w14:textId="77777777" w:rsidR="004C7315" w:rsidRPr="004C7315" w:rsidRDefault="004C7315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 w:rsidRPr="004C7315">
        <w:rPr>
          <w:rFonts w:ascii="Times New Roman" w:hAnsi="Times New Roman" w:cs="Times New Roman"/>
          <w:sz w:val="52"/>
          <w:szCs w:val="24"/>
        </w:rPr>
        <w:t>RTC Constraints</w:t>
      </w:r>
    </w:p>
    <w:p w14:paraId="299F225F" w14:textId="77777777" w:rsidR="004C7315" w:rsidRDefault="004C7315" w:rsidP="004C7315">
      <w:pPr>
        <w:jc w:val="center"/>
        <w:rPr>
          <w:rFonts w:ascii="Times New Roman" w:hAnsi="Times New Roman" w:cs="Times New Roman"/>
          <w:sz w:val="52"/>
          <w:szCs w:val="24"/>
        </w:rPr>
      </w:pPr>
      <w:r w:rsidRPr="004C7315">
        <w:rPr>
          <w:rFonts w:ascii="Times New Roman" w:hAnsi="Times New Roman" w:cs="Times New Roman"/>
          <w:sz w:val="52"/>
          <w:szCs w:val="24"/>
        </w:rPr>
        <w:t>Working Document</w:t>
      </w:r>
    </w:p>
    <w:p w14:paraId="1FBE7936" w14:textId="693CDD8A" w:rsidR="005A6493" w:rsidRDefault="005A6493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35105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51D3E6" w14:textId="311E496F" w:rsidR="005A6493" w:rsidRDefault="005A6493">
          <w:pPr>
            <w:pStyle w:val="TOCHeading"/>
          </w:pPr>
          <w:r>
            <w:t>Contents</w:t>
          </w:r>
        </w:p>
        <w:p w14:paraId="7170CCF0" w14:textId="77777777" w:rsidR="0032135E" w:rsidRDefault="005A6493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912809" w:history="1">
            <w:r w:rsidR="0032135E" w:rsidRPr="00E27FE8">
              <w:rPr>
                <w:rStyle w:val="Hyperlink"/>
                <w:noProof/>
              </w:rPr>
              <w:t>Introduction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_Toc11912809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F730169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0" w:history="1">
            <w:r w:rsidR="0032135E" w:rsidRPr="00E27FE8">
              <w:rPr>
                <w:rStyle w:val="Hyperlink"/>
                <w:noProof/>
              </w:rPr>
              <w:t>Design Objective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_Toc11912810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4A09D41D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1" w:history="1">
            <w:r w:rsidR="0032135E" w:rsidRPr="00E27FE8">
              <w:rPr>
                <w:rStyle w:val="Hyperlink"/>
                <w:noProof/>
              </w:rPr>
              <w:t>Resource Status: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_Toc11912811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4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61B347F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2" w:history="1">
            <w:r w:rsidR="0032135E" w:rsidRPr="00E27FE8">
              <w:rPr>
                <w:rStyle w:val="Hyperlink"/>
                <w:noProof/>
              </w:rPr>
              <w:t>Telemetry Considerations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_Toc11912812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5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CB9F5C9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3" w:history="1">
            <w:r w:rsidR="0032135E" w:rsidRPr="00E27FE8">
              <w:rPr>
                <w:rStyle w:val="Hyperlink"/>
                <w:noProof/>
              </w:rPr>
              <w:t>Nomenclature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_Toc11912813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6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5516C70E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4" w:history="1">
            <w:r w:rsidR="0032135E" w:rsidRPr="00E27FE8">
              <w:rPr>
                <w:rStyle w:val="Hyperlink"/>
                <w:noProof/>
              </w:rPr>
              <w:t>RTC optimization Objective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_Toc11912814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65DF5646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5" w:history="1">
            <w:r w:rsidR="0032135E" w:rsidRPr="00E27FE8">
              <w:rPr>
                <w:rStyle w:val="Hyperlink"/>
                <w:noProof/>
              </w:rPr>
              <w:t>Power Balance Constraint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_Toc11912815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43FDB4BD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6" w:history="1">
            <w:r w:rsidR="0032135E" w:rsidRPr="00E27FE8">
              <w:rPr>
                <w:rStyle w:val="Hyperlink"/>
                <w:noProof/>
              </w:rPr>
              <w:t>System-Wide Regulation Up Procurement Constraint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_Toc11912816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70B936B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7" w:history="1">
            <w:r w:rsidR="0032135E" w:rsidRPr="00E27FE8">
              <w:rPr>
                <w:rStyle w:val="Hyperlink"/>
                <w:noProof/>
              </w:rPr>
              <w:t>System-Wide Regulation Down Procurement Constraint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_Toc11912817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12236B22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8" w:history="1">
            <w:r w:rsidR="0032135E" w:rsidRPr="00E27FE8">
              <w:rPr>
                <w:rStyle w:val="Hyperlink"/>
                <w:noProof/>
              </w:rPr>
              <w:t>System-Wide RRS Procurement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_Toc11912818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3D1A32F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19" w:history="1">
            <w:r w:rsidR="0032135E" w:rsidRPr="00E27FE8">
              <w:rPr>
                <w:rStyle w:val="Hyperlink"/>
                <w:noProof/>
              </w:rPr>
              <w:t>System-Wide ECRS Procurement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_Toc11912819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4C6E25E1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0" w:history="1">
            <w:r w:rsidR="0032135E" w:rsidRPr="00E27FE8">
              <w:rPr>
                <w:rStyle w:val="Hyperlink"/>
                <w:noProof/>
              </w:rPr>
              <w:t>System-Wide NSPIN Procurement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_Toc11912820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38B0007B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1" w:history="1">
            <w:r w:rsidR="0032135E" w:rsidRPr="00E27FE8">
              <w:rPr>
                <w:rStyle w:val="Hyperlink"/>
                <w:noProof/>
              </w:rPr>
              <w:t>On-Line Generation Resource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_Toc11912821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9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530F3D0F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2" w:history="1">
            <w:r w:rsidR="0032135E" w:rsidRPr="00E27FE8">
              <w:rPr>
                <w:rStyle w:val="Hyperlink"/>
                <w:noProof/>
              </w:rPr>
              <w:t>QSGR Generation Resource with Resource Status of OFFQS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_Toc11912822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15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AA64224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3" w:history="1">
            <w:r w:rsidR="0032135E" w:rsidRPr="00E27FE8">
              <w:rPr>
                <w:rStyle w:val="Hyperlink"/>
                <w:noProof/>
              </w:rPr>
              <w:t>Off-Line Generation Resource Qualified to provide Non-Spin, with Resource Status of OFF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_Toc11912823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17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274422D1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4" w:history="1">
            <w:r w:rsidR="0032135E" w:rsidRPr="00E27FE8">
              <w:rPr>
                <w:rStyle w:val="Hyperlink"/>
                <w:noProof/>
              </w:rPr>
              <w:t>UFR type Load Resource self-providing RRS and/or ECRS based on DAM awards, AS Trades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_Toc11912824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18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BF86731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5" w:history="1">
            <w:r w:rsidR="0032135E" w:rsidRPr="00E27FE8">
              <w:rPr>
                <w:rStyle w:val="Hyperlink"/>
                <w:noProof/>
              </w:rPr>
              <w:t>On-Line Controllable Load Resource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_Toc11912825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20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39BB6A5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6" w:history="1">
            <w:r w:rsidR="0032135E" w:rsidRPr="00E27FE8">
              <w:rPr>
                <w:rStyle w:val="Hyperlink"/>
                <w:noProof/>
              </w:rPr>
              <w:t>Storage Resources modeled as a combination of Generation Resource and Controllable Load Resource participating in FRRS, FFR and “blocky” ECR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_Toc11912826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23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07BA8487" w14:textId="77777777" w:rsidR="0032135E" w:rsidRDefault="00D30BD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1912827" w:history="1">
            <w:r w:rsidR="0032135E" w:rsidRPr="00E27FE8">
              <w:rPr>
                <w:rStyle w:val="Hyperlink"/>
                <w:noProof/>
              </w:rPr>
              <w:t>Fast Load Resources participating in FFR</w:t>
            </w:r>
            <w:r w:rsidR="0032135E">
              <w:rPr>
                <w:noProof/>
                <w:webHidden/>
              </w:rPr>
              <w:tab/>
            </w:r>
            <w:r w:rsidR="0032135E">
              <w:rPr>
                <w:noProof/>
                <w:webHidden/>
              </w:rPr>
              <w:fldChar w:fldCharType="begin"/>
            </w:r>
            <w:r w:rsidR="0032135E">
              <w:rPr>
                <w:noProof/>
                <w:webHidden/>
              </w:rPr>
              <w:instrText xml:space="preserve"> PAGEREF _Toc11912827 \h </w:instrText>
            </w:r>
            <w:r w:rsidR="0032135E">
              <w:rPr>
                <w:noProof/>
                <w:webHidden/>
              </w:rPr>
            </w:r>
            <w:r w:rsidR="0032135E">
              <w:rPr>
                <w:noProof/>
                <w:webHidden/>
              </w:rPr>
              <w:fldChar w:fldCharType="separate"/>
            </w:r>
            <w:r w:rsidR="0032135E">
              <w:rPr>
                <w:noProof/>
                <w:webHidden/>
              </w:rPr>
              <w:t>23</w:t>
            </w:r>
            <w:r w:rsidR="0032135E">
              <w:rPr>
                <w:noProof/>
                <w:webHidden/>
              </w:rPr>
              <w:fldChar w:fldCharType="end"/>
            </w:r>
          </w:hyperlink>
        </w:p>
        <w:p w14:paraId="7D3AFADD" w14:textId="63EA5DD3" w:rsidR="005A6493" w:rsidRDefault="005A6493">
          <w:r>
            <w:rPr>
              <w:b/>
              <w:bCs/>
              <w:noProof/>
            </w:rPr>
            <w:fldChar w:fldCharType="end"/>
          </w:r>
        </w:p>
      </w:sdtContent>
    </w:sdt>
    <w:p w14:paraId="1D8A5C90" w14:textId="77777777" w:rsidR="005A6493" w:rsidRDefault="005A6493" w:rsidP="005A6493"/>
    <w:p w14:paraId="5E5EDBC1" w14:textId="77777777" w:rsidR="005A6493" w:rsidRDefault="005A64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8F66782" w14:textId="6459A6BF" w:rsidR="004C7315" w:rsidRDefault="004C7315" w:rsidP="004C7315">
      <w:pPr>
        <w:pStyle w:val="Heading2"/>
      </w:pPr>
      <w:bookmarkStart w:id="0" w:name="_Toc11912809"/>
      <w:r>
        <w:lastRenderedPageBreak/>
        <w:t>Introduction</w:t>
      </w:r>
      <w:bookmarkEnd w:id="0"/>
    </w:p>
    <w:p w14:paraId="7FEDCDA0" w14:textId="77777777" w:rsidR="003771F3" w:rsidRDefault="004C7315" w:rsidP="004C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describes the proposed constraints used by RTC</w:t>
      </w:r>
      <w:r w:rsidR="004B1D8B">
        <w:rPr>
          <w:rFonts w:ascii="Times New Roman" w:hAnsi="Times New Roman" w:cs="Times New Roman"/>
          <w:sz w:val="24"/>
          <w:szCs w:val="24"/>
        </w:rPr>
        <w:t xml:space="preserve"> in the Real-Time optimization</w:t>
      </w:r>
      <w:r w:rsidR="00CD4C59">
        <w:rPr>
          <w:rFonts w:ascii="Times New Roman" w:hAnsi="Times New Roman" w:cs="Times New Roman"/>
          <w:sz w:val="24"/>
          <w:szCs w:val="24"/>
        </w:rPr>
        <w:t>. This document will be revised based on feedback from stakeholders.</w:t>
      </w:r>
    </w:p>
    <w:p w14:paraId="60F66670" w14:textId="77777777" w:rsidR="00CD4C59" w:rsidRDefault="00CD4C59" w:rsidP="004C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as of 6/21/2019:</w:t>
      </w:r>
    </w:p>
    <w:p w14:paraId="67C4C581" w14:textId="77777777" w:rsidR="00CD4C59" w:rsidRDefault="00CD4C59" w:rsidP="00CD4C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not covered in this version</w:t>
      </w:r>
    </w:p>
    <w:p w14:paraId="59DFC6CD" w14:textId="78DA967D" w:rsidR="00B959C8" w:rsidRDefault="00B959C8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Synchronous Condenser participating in RRS (PFR) and ECRS</w:t>
      </w:r>
    </w:p>
    <w:p w14:paraId="02D9D882" w14:textId="77777777" w:rsidR="00CD4C59" w:rsidRDefault="00CD4C59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Storage Resources modeled as a combination </w:t>
      </w:r>
      <w:r w:rsidR="002D30C9">
        <w:rPr>
          <w:rFonts w:ascii="Times New Roman" w:hAnsi="Times New Roman"/>
          <w:sz w:val="24"/>
          <w:szCs w:val="24"/>
        </w:rPr>
        <w:t xml:space="preserve">of </w:t>
      </w:r>
      <w:r w:rsidR="004B1D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Generation Resource and </w:t>
      </w:r>
      <w:r w:rsidR="004B1D8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Controllable Load Resource</w:t>
      </w:r>
      <w:r w:rsidR="002D30C9">
        <w:rPr>
          <w:rFonts w:ascii="Times New Roman" w:hAnsi="Times New Roman"/>
          <w:sz w:val="24"/>
          <w:szCs w:val="24"/>
        </w:rPr>
        <w:t xml:space="preserve"> participating in FRRS, FFR and “blocky” ECR</w:t>
      </w:r>
    </w:p>
    <w:p w14:paraId="7A53A341" w14:textId="77777777" w:rsidR="0041324F" w:rsidRDefault="0041324F" w:rsidP="00D43428">
      <w:pPr>
        <w:pStyle w:val="ListParagraph"/>
        <w:numPr>
          <w:ilvl w:val="0"/>
          <w:numId w:val="28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Load Resource participating in FFR</w:t>
      </w:r>
    </w:p>
    <w:p w14:paraId="75AADF03" w14:textId="09CEE617" w:rsidR="00CD4C59" w:rsidRDefault="007F499A" w:rsidP="00944618">
      <w:pPr>
        <w:pStyle w:val="Heading2"/>
      </w:pPr>
      <w:bookmarkStart w:id="1" w:name="_Toc11912810"/>
      <w:r>
        <w:t>Design Objective</w:t>
      </w:r>
      <w:bookmarkEnd w:id="1"/>
    </w:p>
    <w:p w14:paraId="5C4F5030" w14:textId="3EA7EB1D" w:rsidR="003B2688" w:rsidRDefault="003B2688" w:rsidP="003B2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RTC, energy and Ancillary Service (AS) products are procured through a co-optimized clearing process that minimizes production costs. The results of the RTM (dispatch and prices) </w:t>
      </w:r>
      <w:r w:rsidR="00F01476">
        <w:rPr>
          <w:rFonts w:ascii="Times New Roman" w:hAnsi="Times New Roman"/>
          <w:sz w:val="24"/>
          <w:szCs w:val="24"/>
        </w:rPr>
        <w:t>should not harm the Resource side i.e., energy dispatch and AS awards are feasible and there is no lost opportunity.</w:t>
      </w:r>
    </w:p>
    <w:p w14:paraId="2E72EB99" w14:textId="0F53FAB5" w:rsidR="00255784" w:rsidRDefault="003B2688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achieve this</w:t>
      </w:r>
      <w:r w:rsidR="00255784">
        <w:rPr>
          <w:rFonts w:ascii="Times New Roman" w:hAnsi="Times New Roman"/>
          <w:sz w:val="24"/>
          <w:szCs w:val="24"/>
        </w:rPr>
        <w:t>, it is important to account for the physical operational characteristics of the Resources, viz. Ramp Rates, Forbidden Zones, High/Low output limits, transient temporal constraints due to combined cycle configuration transition, etc.</w:t>
      </w:r>
    </w:p>
    <w:p w14:paraId="108D595B" w14:textId="4AF37A85" w:rsidR="00255784" w:rsidRDefault="00255784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ERCOT stakeholders</w:t>
      </w:r>
      <w:r w:rsidR="00C930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the design of the current RTM</w:t>
      </w:r>
      <w:r w:rsidR="003B2688">
        <w:rPr>
          <w:rFonts w:ascii="Times New Roman" w:hAnsi="Times New Roman"/>
          <w:sz w:val="24"/>
          <w:szCs w:val="24"/>
        </w:rPr>
        <w:t xml:space="preserve"> (SCED)</w:t>
      </w:r>
      <w:r>
        <w:rPr>
          <w:rFonts w:ascii="Times New Roman" w:hAnsi="Times New Roman"/>
          <w:sz w:val="24"/>
          <w:szCs w:val="24"/>
        </w:rPr>
        <w:t>, adopted the use of a combination of mathematical modeling of the physical operational characteristics</w:t>
      </w:r>
      <w:r w:rsidR="00C93036" w:rsidRPr="00C93036">
        <w:rPr>
          <w:rFonts w:ascii="Times New Roman" w:hAnsi="Times New Roman"/>
          <w:sz w:val="24"/>
          <w:szCs w:val="24"/>
        </w:rPr>
        <w:t xml:space="preserve"> </w:t>
      </w:r>
      <w:r w:rsidR="00C93036">
        <w:rPr>
          <w:rFonts w:ascii="Times New Roman" w:hAnsi="Times New Roman"/>
          <w:sz w:val="24"/>
          <w:szCs w:val="24"/>
        </w:rPr>
        <w:t xml:space="preserve">and Real-Time Resource telemetry </w:t>
      </w:r>
      <w:r>
        <w:rPr>
          <w:rFonts w:ascii="Times New Roman" w:hAnsi="Times New Roman"/>
          <w:sz w:val="24"/>
          <w:szCs w:val="24"/>
        </w:rPr>
        <w:t>in the clearing engine to allow maximum flexibility.</w:t>
      </w:r>
    </w:p>
    <w:p w14:paraId="20A4BEBE" w14:textId="4D5B6F55" w:rsidR="00C93036" w:rsidRDefault="003B2688" w:rsidP="00CD4C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same</w:t>
      </w:r>
      <w:r w:rsidR="00C93036">
        <w:rPr>
          <w:rFonts w:ascii="Times New Roman" w:hAnsi="Times New Roman"/>
          <w:sz w:val="24"/>
          <w:szCs w:val="24"/>
        </w:rPr>
        <w:t xml:space="preserve"> approach </w:t>
      </w:r>
      <w:r>
        <w:rPr>
          <w:rFonts w:ascii="Times New Roman" w:hAnsi="Times New Roman"/>
          <w:sz w:val="24"/>
          <w:szCs w:val="24"/>
        </w:rPr>
        <w:t xml:space="preserve">is taken for the design of RTC where, </w:t>
      </w:r>
      <w:r w:rsidR="00C93036">
        <w:rPr>
          <w:rFonts w:ascii="Times New Roman" w:hAnsi="Times New Roman"/>
          <w:sz w:val="24"/>
          <w:szCs w:val="24"/>
        </w:rPr>
        <w:t xml:space="preserve">a combination of additional Real-Time Resource telemetry and </w:t>
      </w:r>
      <w:r>
        <w:rPr>
          <w:rFonts w:ascii="Times New Roman" w:hAnsi="Times New Roman"/>
          <w:sz w:val="24"/>
          <w:szCs w:val="24"/>
        </w:rPr>
        <w:t>enhancements</w:t>
      </w:r>
      <w:r w:rsidR="00C93036">
        <w:rPr>
          <w:rFonts w:ascii="Times New Roman" w:hAnsi="Times New Roman"/>
          <w:sz w:val="24"/>
          <w:szCs w:val="24"/>
        </w:rPr>
        <w:t xml:space="preserve"> to the mathematical model</w:t>
      </w:r>
      <w:r w:rsidR="00944618">
        <w:rPr>
          <w:rFonts w:ascii="Times New Roman" w:hAnsi="Times New Roman"/>
          <w:sz w:val="24"/>
          <w:szCs w:val="24"/>
        </w:rPr>
        <w:t>s in the clearing engine ha</w:t>
      </w:r>
      <w:r>
        <w:rPr>
          <w:rFonts w:ascii="Times New Roman" w:hAnsi="Times New Roman"/>
          <w:sz w:val="24"/>
          <w:szCs w:val="24"/>
        </w:rPr>
        <w:t>ve</w:t>
      </w:r>
      <w:r w:rsidR="00944618">
        <w:rPr>
          <w:rFonts w:ascii="Times New Roman" w:hAnsi="Times New Roman"/>
          <w:sz w:val="24"/>
          <w:szCs w:val="24"/>
        </w:rPr>
        <w:t xml:space="preserve"> been</w:t>
      </w:r>
      <w:r w:rsidR="00C93036">
        <w:rPr>
          <w:rFonts w:ascii="Times New Roman" w:hAnsi="Times New Roman"/>
          <w:sz w:val="24"/>
          <w:szCs w:val="24"/>
        </w:rPr>
        <w:t xml:space="preserve"> adopted.</w:t>
      </w:r>
    </w:p>
    <w:p w14:paraId="5BB354F3" w14:textId="2A596858" w:rsidR="007F499A" w:rsidRPr="00CD4C59" w:rsidRDefault="007F499A" w:rsidP="00CD4C59">
      <w:pPr>
        <w:jc w:val="both"/>
        <w:rPr>
          <w:rFonts w:ascii="Times New Roman" w:hAnsi="Times New Roman"/>
          <w:sz w:val="24"/>
          <w:szCs w:val="24"/>
        </w:rPr>
      </w:pPr>
    </w:p>
    <w:p w14:paraId="5D72AB78" w14:textId="77777777" w:rsidR="00944618" w:rsidRDefault="0094461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73A644F" w14:textId="44E6986F" w:rsidR="004537AD" w:rsidRDefault="004537AD" w:rsidP="00482313">
      <w:pPr>
        <w:pStyle w:val="Heading2"/>
      </w:pPr>
      <w:bookmarkStart w:id="2" w:name="_Toc11912811"/>
      <w:r>
        <w:lastRenderedPageBreak/>
        <w:t>Resource Status:</w:t>
      </w:r>
      <w:bookmarkEnd w:id="2"/>
    </w:p>
    <w:p w14:paraId="56270C08" w14:textId="77777777" w:rsidR="004537AD" w:rsidRDefault="0045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Resource statuses (COP and Telemetry) will need to be reviewed. The table below lists the current Resource statuses (COP and/or Telemetry) being used.</w:t>
      </w:r>
    </w:p>
    <w:p w14:paraId="330566E0" w14:textId="77777777" w:rsidR="004537AD" w:rsidRDefault="00482313" w:rsidP="0045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Resource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6480"/>
      </w:tblGrid>
      <w:tr w:rsidR="004537AD" w14:paraId="2E8EA369" w14:textId="77777777" w:rsidTr="00944618">
        <w:tc>
          <w:tcPr>
            <w:tcW w:w="2335" w:type="dxa"/>
          </w:tcPr>
          <w:p w14:paraId="71485C4A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Type</w:t>
            </w:r>
          </w:p>
        </w:tc>
        <w:tc>
          <w:tcPr>
            <w:tcW w:w="1890" w:type="dxa"/>
          </w:tcPr>
          <w:p w14:paraId="00097694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Status</w:t>
            </w:r>
          </w:p>
        </w:tc>
        <w:tc>
          <w:tcPr>
            <w:tcW w:w="6480" w:type="dxa"/>
          </w:tcPr>
          <w:p w14:paraId="0616AA44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RTC</w:t>
            </w:r>
          </w:p>
        </w:tc>
      </w:tr>
      <w:tr w:rsidR="004537AD" w14:paraId="1CA9DA15" w14:textId="77777777" w:rsidTr="00944618">
        <w:tc>
          <w:tcPr>
            <w:tcW w:w="2335" w:type="dxa"/>
            <w:vMerge w:val="restart"/>
          </w:tcPr>
          <w:p w14:paraId="311FB6D3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 xml:space="preserve">eneration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esource</w:t>
            </w:r>
          </w:p>
        </w:tc>
        <w:tc>
          <w:tcPr>
            <w:tcW w:w="1890" w:type="dxa"/>
          </w:tcPr>
          <w:p w14:paraId="28B58F73" w14:textId="77777777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480" w:type="dxa"/>
          </w:tcPr>
          <w:p w14:paraId="584CFD9A" w14:textId="66E11265" w:rsidR="004537AD" w:rsidRDefault="004537A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for energy and AS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 xml:space="preserve"> awards</w:t>
            </w:r>
          </w:p>
        </w:tc>
      </w:tr>
      <w:tr w:rsidR="004537AD" w14:paraId="15AC8C09" w14:textId="77777777" w:rsidTr="00944618">
        <w:tc>
          <w:tcPr>
            <w:tcW w:w="2335" w:type="dxa"/>
            <w:vMerge/>
          </w:tcPr>
          <w:p w14:paraId="3B202900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D1C8E1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ONOS</w:t>
            </w:r>
          </w:p>
        </w:tc>
        <w:tc>
          <w:tcPr>
            <w:tcW w:w="6480" w:type="dxa"/>
          </w:tcPr>
          <w:p w14:paraId="1A143E73" w14:textId="335B4FC1" w:rsidR="004537AD" w:rsidRDefault="00E16C95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participation same as today. Can participate in AS if offered</w:t>
            </w:r>
          </w:p>
        </w:tc>
      </w:tr>
      <w:tr w:rsidR="004537AD" w14:paraId="74ECEFF0" w14:textId="77777777" w:rsidTr="00944618">
        <w:tc>
          <w:tcPr>
            <w:tcW w:w="2335" w:type="dxa"/>
            <w:vMerge/>
          </w:tcPr>
          <w:p w14:paraId="1784E8F9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EA58A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ONDSR</w:t>
            </w:r>
          </w:p>
        </w:tc>
        <w:tc>
          <w:tcPr>
            <w:tcW w:w="6480" w:type="dxa"/>
          </w:tcPr>
          <w:p w14:paraId="19588B83" w14:textId="79B028FD" w:rsidR="004537AD" w:rsidRDefault="00E16C95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participation same as today. Can participate in AS if offered</w:t>
            </w:r>
          </w:p>
        </w:tc>
      </w:tr>
      <w:tr w:rsidR="004537AD" w14:paraId="7FE6109F" w14:textId="77777777" w:rsidTr="00944618">
        <w:tc>
          <w:tcPr>
            <w:tcW w:w="2335" w:type="dxa"/>
            <w:vMerge/>
          </w:tcPr>
          <w:p w14:paraId="40BDB1BD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587AB3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ONOPTOUT</w:t>
            </w:r>
          </w:p>
        </w:tc>
        <w:tc>
          <w:tcPr>
            <w:tcW w:w="6480" w:type="dxa"/>
          </w:tcPr>
          <w:p w14:paraId="0567F31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</w:t>
            </w:r>
          </w:p>
        </w:tc>
      </w:tr>
      <w:tr w:rsidR="004537AD" w14:paraId="6FFAE837" w14:textId="77777777" w:rsidTr="00944618">
        <w:tc>
          <w:tcPr>
            <w:tcW w:w="2335" w:type="dxa"/>
            <w:vMerge/>
          </w:tcPr>
          <w:p w14:paraId="38189E58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7F761B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ONRUC</w:t>
            </w:r>
          </w:p>
        </w:tc>
        <w:tc>
          <w:tcPr>
            <w:tcW w:w="6480" w:type="dxa"/>
          </w:tcPr>
          <w:p w14:paraId="6BE29F01" w14:textId="7EA2F3CF" w:rsidR="004537AD" w:rsidRDefault="004B1D8B" w:rsidP="004B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 (will have special treatment, e.g., AS offer floors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7AD" w14:paraId="50771F80" w14:textId="77777777" w:rsidTr="00944618">
        <w:tc>
          <w:tcPr>
            <w:tcW w:w="2335" w:type="dxa"/>
            <w:vMerge/>
          </w:tcPr>
          <w:p w14:paraId="07AB73C1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846AA2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OFFQS</w:t>
            </w:r>
          </w:p>
        </w:tc>
        <w:tc>
          <w:tcPr>
            <w:tcW w:w="6480" w:type="dxa"/>
          </w:tcPr>
          <w:p w14:paraId="0DFBB98C" w14:textId="0D6EC34E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 for energy, ECRS and NS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09EA88" w14:textId="159D29A9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awarded Regulation or PFR</w:t>
            </w:r>
          </w:p>
        </w:tc>
      </w:tr>
      <w:tr w:rsidR="004537AD" w14:paraId="7E0E9FF7" w14:textId="77777777" w:rsidTr="00944618">
        <w:tc>
          <w:tcPr>
            <w:tcW w:w="2335" w:type="dxa"/>
            <w:vMerge/>
          </w:tcPr>
          <w:p w14:paraId="05003EE8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79EFBE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6480" w:type="dxa"/>
          </w:tcPr>
          <w:p w14:paraId="45F90A58" w14:textId="7AB684A1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to for energy, Regulation, PFR, 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</w:t>
            </w:r>
            <w:r w:rsidR="004B1D8B">
              <w:rPr>
                <w:rFonts w:ascii="Times New Roman" w:hAnsi="Times New Roman" w:cs="Times New Roman"/>
                <w:sz w:val="24"/>
                <w:szCs w:val="24"/>
              </w:rPr>
              <w:t>S awards</w:t>
            </w:r>
            <w:r w:rsidR="00DA20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Available for NSPIN if qualified</w:t>
            </w:r>
          </w:p>
        </w:tc>
      </w:tr>
      <w:tr w:rsidR="004537AD" w14:paraId="2389EF65" w14:textId="77777777" w:rsidTr="00944618">
        <w:tc>
          <w:tcPr>
            <w:tcW w:w="2335" w:type="dxa"/>
            <w:vMerge/>
          </w:tcPr>
          <w:p w14:paraId="121BCA4F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2CEAAD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ONREG</w:t>
            </w:r>
          </w:p>
        </w:tc>
        <w:tc>
          <w:tcPr>
            <w:tcW w:w="6480" w:type="dxa"/>
          </w:tcPr>
          <w:p w14:paraId="0933CE9C" w14:textId="77777777" w:rsidR="004537AD" w:rsidRDefault="004537AD" w:rsidP="0045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58DF856C" w14:textId="77777777" w:rsidTr="00944618">
        <w:tc>
          <w:tcPr>
            <w:tcW w:w="2335" w:type="dxa"/>
            <w:vMerge/>
          </w:tcPr>
          <w:p w14:paraId="7DB1BC6C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96670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FRRSUP</w:t>
            </w:r>
          </w:p>
        </w:tc>
        <w:tc>
          <w:tcPr>
            <w:tcW w:w="6480" w:type="dxa"/>
          </w:tcPr>
          <w:p w14:paraId="72FC6C9C" w14:textId="3851E29F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1EF2CF7C" w14:textId="77777777" w:rsidTr="00944618">
        <w:tc>
          <w:tcPr>
            <w:tcW w:w="2335" w:type="dxa"/>
            <w:vMerge/>
          </w:tcPr>
          <w:p w14:paraId="120E57A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4660B6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ONOSREG</w:t>
            </w:r>
          </w:p>
        </w:tc>
        <w:tc>
          <w:tcPr>
            <w:tcW w:w="6480" w:type="dxa"/>
          </w:tcPr>
          <w:p w14:paraId="65F9104A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7573D06C" w14:textId="77777777" w:rsidTr="00944618">
        <w:tc>
          <w:tcPr>
            <w:tcW w:w="2335" w:type="dxa"/>
            <w:vMerge/>
          </w:tcPr>
          <w:p w14:paraId="640E9166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ECEF9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ONDSRREG</w:t>
            </w:r>
          </w:p>
        </w:tc>
        <w:tc>
          <w:tcPr>
            <w:tcW w:w="6480" w:type="dxa"/>
          </w:tcPr>
          <w:p w14:paraId="25B03F29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4C6930B5" w14:textId="77777777" w:rsidTr="00944618">
        <w:tc>
          <w:tcPr>
            <w:tcW w:w="2335" w:type="dxa"/>
            <w:vMerge/>
          </w:tcPr>
          <w:p w14:paraId="770FB8D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3308D1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OFFNS</w:t>
            </w:r>
          </w:p>
        </w:tc>
        <w:tc>
          <w:tcPr>
            <w:tcW w:w="6480" w:type="dxa"/>
          </w:tcPr>
          <w:p w14:paraId="0DE6056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1866036D" w14:textId="77777777" w:rsidTr="00944618">
        <w:tc>
          <w:tcPr>
            <w:tcW w:w="2335" w:type="dxa"/>
            <w:vMerge/>
          </w:tcPr>
          <w:p w14:paraId="7A7E5AC1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6C977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ONTEST</w:t>
            </w:r>
          </w:p>
        </w:tc>
        <w:tc>
          <w:tcPr>
            <w:tcW w:w="6480" w:type="dxa"/>
          </w:tcPr>
          <w:p w14:paraId="4CFCC6DE" w14:textId="165FC4D5" w:rsidR="00482313" w:rsidRDefault="00E16C95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participation same as today.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</w:p>
        </w:tc>
      </w:tr>
      <w:tr w:rsidR="00482313" w14:paraId="7EC5002C" w14:textId="77777777" w:rsidTr="00944618">
        <w:tc>
          <w:tcPr>
            <w:tcW w:w="2335" w:type="dxa"/>
            <w:vMerge/>
          </w:tcPr>
          <w:p w14:paraId="1C9E18BC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27973F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ONEMR</w:t>
            </w:r>
          </w:p>
        </w:tc>
        <w:tc>
          <w:tcPr>
            <w:tcW w:w="6480" w:type="dxa"/>
          </w:tcPr>
          <w:p w14:paraId="21E23982" w14:textId="695AA467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 to be same as ON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4F7">
              <w:t xml:space="preserve"> </w:t>
            </w:r>
            <w:r w:rsidR="001444F7" w:rsidRPr="00C6630A">
              <w:rPr>
                <w:rFonts w:ascii="Times New Roman" w:hAnsi="Times New Roman" w:cs="Times New Roman"/>
                <w:sz w:val="24"/>
                <w:szCs w:val="24"/>
              </w:rPr>
              <w:t>may appropriately set LSL and HSL to reflect operating limits</w:t>
            </w:r>
          </w:p>
        </w:tc>
      </w:tr>
      <w:tr w:rsidR="00482313" w14:paraId="3A7C24A7" w14:textId="77777777" w:rsidTr="00944618">
        <w:tc>
          <w:tcPr>
            <w:tcW w:w="2335" w:type="dxa"/>
            <w:vMerge/>
          </w:tcPr>
          <w:p w14:paraId="66A490E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5867C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ONRR</w:t>
            </w:r>
          </w:p>
        </w:tc>
        <w:tc>
          <w:tcPr>
            <w:tcW w:w="6480" w:type="dxa"/>
          </w:tcPr>
          <w:p w14:paraId="24931AE9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944618" w14:paraId="60D6A66A" w14:textId="77777777" w:rsidTr="00944618">
        <w:tc>
          <w:tcPr>
            <w:tcW w:w="2335" w:type="dxa"/>
            <w:vMerge/>
          </w:tcPr>
          <w:p w14:paraId="4A947889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E0F2B7" w14:textId="25BB28FF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ONECRS</w:t>
            </w:r>
          </w:p>
        </w:tc>
        <w:tc>
          <w:tcPr>
            <w:tcW w:w="6480" w:type="dxa"/>
          </w:tcPr>
          <w:p w14:paraId="1CCC333F" w14:textId="2B311A45" w:rsidR="00944618" w:rsidRDefault="00944618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944618" w14:paraId="4CA6D842" w14:textId="77777777" w:rsidTr="00944618">
        <w:tc>
          <w:tcPr>
            <w:tcW w:w="2335" w:type="dxa"/>
            <w:vMerge/>
          </w:tcPr>
          <w:p w14:paraId="0404C369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C94173" w14:textId="37C336B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ONFFRRRS</w:t>
            </w:r>
          </w:p>
        </w:tc>
        <w:tc>
          <w:tcPr>
            <w:tcW w:w="6480" w:type="dxa"/>
          </w:tcPr>
          <w:p w14:paraId="54E0BC5B" w14:textId="3DDF531E" w:rsidR="00944618" w:rsidRDefault="00944618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discussion required on both energy and AS participation</w:t>
            </w:r>
          </w:p>
        </w:tc>
      </w:tr>
      <w:tr w:rsidR="00482313" w14:paraId="5DA0741D" w14:textId="77777777" w:rsidTr="00944618">
        <w:tc>
          <w:tcPr>
            <w:tcW w:w="2335" w:type="dxa"/>
            <w:vMerge/>
          </w:tcPr>
          <w:p w14:paraId="4796E380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A26E4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480" w:type="dxa"/>
          </w:tcPr>
          <w:p w14:paraId="2C6C9BC4" w14:textId="5561F2D6" w:rsidR="00482313" w:rsidRDefault="00482313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4769F285" w14:textId="77777777" w:rsidTr="00944618">
        <w:tc>
          <w:tcPr>
            <w:tcW w:w="2335" w:type="dxa"/>
            <w:vMerge/>
          </w:tcPr>
          <w:p w14:paraId="6F93591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CCEDE5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</w:t>
            </w:r>
          </w:p>
        </w:tc>
        <w:tc>
          <w:tcPr>
            <w:tcW w:w="6480" w:type="dxa"/>
          </w:tcPr>
          <w:p w14:paraId="0ACF2277" w14:textId="29ADD96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226EF6D8" w14:textId="77777777" w:rsidTr="00944618">
        <w:tc>
          <w:tcPr>
            <w:tcW w:w="2335" w:type="dxa"/>
            <w:vMerge/>
          </w:tcPr>
          <w:p w14:paraId="4689A722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DD913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</w:p>
        </w:tc>
        <w:tc>
          <w:tcPr>
            <w:tcW w:w="6480" w:type="dxa"/>
          </w:tcPr>
          <w:p w14:paraId="3418472A" w14:textId="77777777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Energy participation same as today. 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</w:p>
        </w:tc>
      </w:tr>
      <w:tr w:rsidR="00482313" w14:paraId="1BAC1952" w14:textId="77777777" w:rsidTr="00944618">
        <w:tc>
          <w:tcPr>
            <w:tcW w:w="2335" w:type="dxa"/>
            <w:vMerge/>
          </w:tcPr>
          <w:p w14:paraId="1600751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99BFAA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SHUTDOWN</w:t>
            </w:r>
          </w:p>
        </w:tc>
        <w:tc>
          <w:tcPr>
            <w:tcW w:w="6480" w:type="dxa"/>
          </w:tcPr>
          <w:p w14:paraId="675AA656" w14:textId="77777777" w:rsidR="00482313" w:rsidRDefault="00A13D5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Energy participation same as today. 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Cannot be awarded AS</w:t>
            </w:r>
          </w:p>
        </w:tc>
      </w:tr>
      <w:tr w:rsidR="00482313" w14:paraId="40BEA5F4" w14:textId="77777777" w:rsidTr="00944618">
        <w:tc>
          <w:tcPr>
            <w:tcW w:w="2335" w:type="dxa"/>
            <w:vMerge/>
          </w:tcPr>
          <w:p w14:paraId="34541DB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05589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EMRSWGR</w:t>
            </w:r>
          </w:p>
        </w:tc>
        <w:tc>
          <w:tcPr>
            <w:tcW w:w="6480" w:type="dxa"/>
          </w:tcPr>
          <w:p w14:paraId="5A246189" w14:textId="0D7A2035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  <w:r w:rsidR="0072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for energy or AS awards</w:t>
            </w:r>
          </w:p>
        </w:tc>
      </w:tr>
      <w:tr w:rsidR="00482313" w14:paraId="78D9E229" w14:textId="77777777" w:rsidTr="00944618">
        <w:tc>
          <w:tcPr>
            <w:tcW w:w="2335" w:type="dxa"/>
          </w:tcPr>
          <w:p w14:paraId="6CF14BA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F0CAA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39AE898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13" w14:paraId="03200AC8" w14:textId="77777777" w:rsidTr="00944618">
        <w:tc>
          <w:tcPr>
            <w:tcW w:w="2335" w:type="dxa"/>
            <w:vMerge w:val="restart"/>
          </w:tcPr>
          <w:p w14:paraId="59C64205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1890" w:type="dxa"/>
          </w:tcPr>
          <w:p w14:paraId="25DF8EDD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ONRGL</w:t>
            </w:r>
          </w:p>
        </w:tc>
        <w:tc>
          <w:tcPr>
            <w:tcW w:w="6480" w:type="dxa"/>
          </w:tcPr>
          <w:p w14:paraId="0C786DFC" w14:textId="4085114B" w:rsidR="00482313" w:rsidRDefault="00482313" w:rsidP="0094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482313" w14:paraId="5B2B6210" w14:textId="77777777" w:rsidTr="00944618">
        <w:tc>
          <w:tcPr>
            <w:tcW w:w="2335" w:type="dxa"/>
            <w:vMerge/>
          </w:tcPr>
          <w:p w14:paraId="7F4A50E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0E9B3D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ONCLR</w:t>
            </w:r>
          </w:p>
        </w:tc>
        <w:tc>
          <w:tcPr>
            <w:tcW w:w="6480" w:type="dxa"/>
          </w:tcPr>
          <w:p w14:paraId="08666488" w14:textId="2371C9DA" w:rsidR="00482313" w:rsidRDefault="001444F7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 with ON. </w:t>
            </w:r>
            <w:r w:rsidR="00482313">
              <w:rPr>
                <w:rFonts w:ascii="Times New Roman" w:hAnsi="Times New Roman" w:cs="Times New Roman"/>
                <w:sz w:val="24"/>
                <w:szCs w:val="24"/>
              </w:rPr>
              <w:t>Similar to GR with ON status</w:t>
            </w:r>
          </w:p>
        </w:tc>
      </w:tr>
      <w:tr w:rsidR="00482313" w14:paraId="680B4EB3" w14:textId="77777777" w:rsidTr="00944618">
        <w:tc>
          <w:tcPr>
            <w:tcW w:w="2335" w:type="dxa"/>
            <w:vMerge/>
          </w:tcPr>
          <w:p w14:paraId="2A5DE38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EF1C44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ONRL</w:t>
            </w:r>
          </w:p>
        </w:tc>
        <w:tc>
          <w:tcPr>
            <w:tcW w:w="6480" w:type="dxa"/>
          </w:tcPr>
          <w:p w14:paraId="661C558F" w14:textId="32E13BAD" w:rsidR="00482313" w:rsidRDefault="001444F7" w:rsidP="00A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 with ON. </w:t>
            </w:r>
            <w:r w:rsidR="00A13D53">
              <w:rPr>
                <w:rFonts w:ascii="Times New Roman" w:hAnsi="Times New Roman" w:cs="Times New Roman"/>
                <w:sz w:val="24"/>
                <w:szCs w:val="24"/>
              </w:rPr>
              <w:t>Not available for energy awards.  Available for RRS and ECRS awards</w:t>
            </w:r>
          </w:p>
        </w:tc>
      </w:tr>
      <w:tr w:rsidR="00944618" w14:paraId="3B711BDB" w14:textId="77777777" w:rsidTr="00944618">
        <w:tc>
          <w:tcPr>
            <w:tcW w:w="2335" w:type="dxa"/>
            <w:vMerge/>
          </w:tcPr>
          <w:p w14:paraId="10CB31A1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3BBA71" w14:textId="7D4665DD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ONECL</w:t>
            </w:r>
          </w:p>
        </w:tc>
        <w:tc>
          <w:tcPr>
            <w:tcW w:w="6480" w:type="dxa"/>
          </w:tcPr>
          <w:p w14:paraId="346C57CD" w14:textId="4BF53D91" w:rsidR="00944618" w:rsidRDefault="00944618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944618" w14:paraId="53BDC8E6" w14:textId="77777777" w:rsidTr="00944618">
        <w:tc>
          <w:tcPr>
            <w:tcW w:w="2335" w:type="dxa"/>
            <w:vMerge/>
          </w:tcPr>
          <w:p w14:paraId="2F0C8D8F" w14:textId="77777777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9F6884" w14:textId="32D10DED" w:rsidR="00944618" w:rsidRDefault="00944618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ONFFRRRSL</w:t>
            </w:r>
          </w:p>
        </w:tc>
        <w:tc>
          <w:tcPr>
            <w:tcW w:w="6480" w:type="dxa"/>
          </w:tcPr>
          <w:p w14:paraId="717940F4" w14:textId="191005EE" w:rsidR="00944618" w:rsidRDefault="00944618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with ON</w:t>
            </w:r>
          </w:p>
        </w:tc>
      </w:tr>
      <w:tr w:rsidR="00482313" w14:paraId="17039254" w14:textId="77777777" w:rsidTr="00944618">
        <w:tc>
          <w:tcPr>
            <w:tcW w:w="2335" w:type="dxa"/>
            <w:vMerge/>
          </w:tcPr>
          <w:p w14:paraId="14D71D9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980227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480" w:type="dxa"/>
          </w:tcPr>
          <w:p w14:paraId="31975E25" w14:textId="05BB20B6" w:rsidR="00482313" w:rsidRDefault="00482313" w:rsidP="007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for </w:t>
            </w:r>
            <w:r w:rsidR="00725799">
              <w:rPr>
                <w:rFonts w:ascii="Times New Roman" w:hAnsi="Times New Roman" w:cs="Times New Roman"/>
                <w:sz w:val="24"/>
                <w:szCs w:val="24"/>
              </w:rPr>
              <w:t>energy or AS</w:t>
            </w:r>
          </w:p>
        </w:tc>
      </w:tr>
      <w:tr w:rsidR="00482313" w14:paraId="1354F10A" w14:textId="77777777" w:rsidTr="00944618">
        <w:tc>
          <w:tcPr>
            <w:tcW w:w="2335" w:type="dxa"/>
            <w:vMerge/>
          </w:tcPr>
          <w:p w14:paraId="7F114EAB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03F220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FRRSDN</w:t>
            </w:r>
          </w:p>
        </w:tc>
        <w:tc>
          <w:tcPr>
            <w:tcW w:w="6480" w:type="dxa"/>
          </w:tcPr>
          <w:p w14:paraId="706CA724" w14:textId="6905DA21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  <w:tr w:rsidR="00482313" w14:paraId="49ED6103" w14:textId="77777777" w:rsidTr="00944618">
        <w:tc>
          <w:tcPr>
            <w:tcW w:w="2335" w:type="dxa"/>
            <w:vMerge/>
          </w:tcPr>
          <w:p w14:paraId="3CAFC1E8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AEC0BE" w14:textId="77777777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FRRSUP</w:t>
            </w:r>
          </w:p>
        </w:tc>
        <w:tc>
          <w:tcPr>
            <w:tcW w:w="6480" w:type="dxa"/>
          </w:tcPr>
          <w:p w14:paraId="7424FC3B" w14:textId="05129FE1" w:rsidR="00482313" w:rsidRDefault="00482313" w:rsidP="0048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no longer needed</w:t>
            </w:r>
          </w:p>
        </w:tc>
      </w:tr>
    </w:tbl>
    <w:p w14:paraId="32AF9A6A" w14:textId="77777777" w:rsidR="004537AD" w:rsidRDefault="004537AD">
      <w:pPr>
        <w:rPr>
          <w:rFonts w:ascii="Times New Roman" w:hAnsi="Times New Roman" w:cs="Times New Roman"/>
          <w:sz w:val="24"/>
          <w:szCs w:val="24"/>
        </w:rPr>
      </w:pPr>
    </w:p>
    <w:p w14:paraId="15C3A4AF" w14:textId="77777777" w:rsidR="00CD4C59" w:rsidRPr="00CD4C59" w:rsidRDefault="00CD4C59">
      <w:pPr>
        <w:rPr>
          <w:rFonts w:ascii="Times New Roman" w:hAnsi="Times New Roman" w:cs="Times New Roman"/>
          <w:b/>
          <w:sz w:val="24"/>
          <w:szCs w:val="24"/>
        </w:rPr>
      </w:pPr>
      <w:r w:rsidRPr="00CD4C59">
        <w:rPr>
          <w:rFonts w:ascii="Times New Roman" w:hAnsi="Times New Roman" w:cs="Times New Roman"/>
          <w:b/>
          <w:sz w:val="24"/>
          <w:szCs w:val="24"/>
        </w:rPr>
        <w:t>Feedback requested:</w:t>
      </w:r>
    </w:p>
    <w:p w14:paraId="0D918EB1" w14:textId="77777777" w:rsidR="00CD4C59" w:rsidRPr="00CD4C59" w:rsidRDefault="00CD4C59" w:rsidP="00D43428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CD4C59">
        <w:rPr>
          <w:rFonts w:ascii="Times New Roman" w:hAnsi="Times New Roman"/>
          <w:b/>
          <w:sz w:val="24"/>
          <w:szCs w:val="24"/>
        </w:rPr>
        <w:t>Please review table of Resource status and ERCOT comments and provide feedback</w:t>
      </w:r>
    </w:p>
    <w:p w14:paraId="241BC9DC" w14:textId="77777777" w:rsidR="004537AD" w:rsidRDefault="00482313" w:rsidP="00E16C95">
      <w:pPr>
        <w:pStyle w:val="Heading2"/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_Toc11912812"/>
      <w:r w:rsidR="004537AD" w:rsidRPr="003F4885">
        <w:lastRenderedPageBreak/>
        <w:t>T</w:t>
      </w:r>
      <w:r w:rsidR="004537AD">
        <w:t>elemetry Considerations</w:t>
      </w:r>
      <w:bookmarkEnd w:id="3"/>
    </w:p>
    <w:p w14:paraId="18CEEDC3" w14:textId="46A0DC31" w:rsidR="00482313" w:rsidRDefault="008B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document new telemetry required for RTC are proposed.</w:t>
      </w:r>
      <w:r w:rsidR="00F25335">
        <w:rPr>
          <w:rFonts w:ascii="Times New Roman" w:hAnsi="Times New Roman" w:cs="Times New Roman"/>
          <w:sz w:val="24"/>
          <w:szCs w:val="24"/>
        </w:rPr>
        <w:t xml:space="preserve"> </w:t>
      </w:r>
      <w:r w:rsidR="00482313">
        <w:rPr>
          <w:rFonts w:ascii="Times New Roman" w:hAnsi="Times New Roman" w:cs="Times New Roman"/>
          <w:sz w:val="24"/>
          <w:szCs w:val="24"/>
        </w:rPr>
        <w:t xml:space="preserve">These new telemetry, in coordination with other </w:t>
      </w:r>
      <w:r>
        <w:rPr>
          <w:rFonts w:ascii="Times New Roman" w:hAnsi="Times New Roman" w:cs="Times New Roman"/>
          <w:sz w:val="24"/>
          <w:szCs w:val="24"/>
        </w:rPr>
        <w:t xml:space="preserve">existing </w:t>
      </w:r>
      <w:r w:rsidR="00482313">
        <w:rPr>
          <w:rFonts w:ascii="Times New Roman" w:hAnsi="Times New Roman" w:cs="Times New Roman"/>
          <w:sz w:val="24"/>
          <w:szCs w:val="24"/>
        </w:rPr>
        <w:t>telemetry</w:t>
      </w:r>
      <w:r>
        <w:rPr>
          <w:rFonts w:ascii="Times New Roman" w:hAnsi="Times New Roman" w:cs="Times New Roman"/>
          <w:sz w:val="24"/>
          <w:szCs w:val="24"/>
        </w:rPr>
        <w:t xml:space="preserve"> and enhanced mathematical models will guide RTC in awarding energy and AS appropriately</w:t>
      </w:r>
    </w:p>
    <w:p w14:paraId="69383BF7" w14:textId="0A613C17" w:rsidR="008B74EE" w:rsidRPr="008B74EE" w:rsidRDefault="008B74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4EE">
        <w:rPr>
          <w:rFonts w:ascii="Times New Roman" w:hAnsi="Times New Roman" w:cs="Times New Roman"/>
          <w:b/>
          <w:sz w:val="24"/>
          <w:szCs w:val="24"/>
          <w:u w:val="single"/>
        </w:rPr>
        <w:t>Existing Telemetry to manage physical operating conditions of Resources</w:t>
      </w:r>
    </w:p>
    <w:p w14:paraId="55840278" w14:textId="77777777" w:rsidR="00482313" w:rsidRDefault="00482313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status telemetry</w:t>
      </w:r>
      <w:r w:rsidR="00E16C95">
        <w:rPr>
          <w:rFonts w:ascii="Times New Roman" w:hAnsi="Times New Roman"/>
          <w:sz w:val="24"/>
          <w:szCs w:val="24"/>
        </w:rPr>
        <w:t xml:space="preserve"> (STARTUP,SHUTDOWN)</w:t>
      </w:r>
      <w:r>
        <w:rPr>
          <w:rFonts w:ascii="Times New Roman" w:hAnsi="Times New Roman"/>
          <w:sz w:val="24"/>
          <w:szCs w:val="24"/>
        </w:rPr>
        <w:t>, and</w:t>
      </w:r>
    </w:p>
    <w:p w14:paraId="445F8B03" w14:textId="77777777" w:rsidR="00482313" w:rsidRDefault="00482313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Ramp Rate telemetry</w:t>
      </w:r>
    </w:p>
    <w:p w14:paraId="41FA182C" w14:textId="327E3237" w:rsidR="0032135E" w:rsidRDefault="0032135E" w:rsidP="00D4342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limits (HSL,LSL)</w:t>
      </w:r>
    </w:p>
    <w:p w14:paraId="716E13CA" w14:textId="77777777" w:rsidR="0052476C" w:rsidRPr="00DF675B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F6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New Resource Specific Telemetry</w:t>
      </w:r>
    </w:p>
    <w:p w14:paraId="26FA2E3C" w14:textId="77777777" w:rsidR="0052476C" w:rsidRDefault="00D30BD7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RegUp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74389BBE" w14:textId="5A750A1D" w:rsidR="00C364B7" w:rsidRPr="002274E8" w:rsidRDefault="00D30BD7" w:rsidP="00C364B7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364B7" w:rsidRPr="002274E8">
        <w:rPr>
          <w:rFonts w:ascii="Times New Roman" w:hAnsi="Times New Roman" w:cs="Times New Roman"/>
          <w:sz w:val="24"/>
          <w:szCs w:val="24"/>
        </w:rPr>
        <w:t xml:space="preserve">: Telemetry (MW </w:t>
      </w:r>
      <w:r w:rsidR="00C364B7">
        <w:rPr>
          <w:rFonts w:ascii="Times New Roman" w:hAnsi="Times New Roman" w:cs="Times New Roman"/>
          <w:sz w:val="24"/>
          <w:szCs w:val="24"/>
        </w:rPr>
        <w:t xml:space="preserve">value) to indicate maximum </w:t>
      </w:r>
      <w:proofErr w:type="spellStart"/>
      <w:r w:rsidR="00C364B7">
        <w:rPr>
          <w:rFonts w:ascii="Times New Roman" w:hAnsi="Times New Roman" w:cs="Times New Roman"/>
          <w:sz w:val="24"/>
          <w:szCs w:val="24"/>
        </w:rPr>
        <w:t>RegDn</w:t>
      </w:r>
      <w:proofErr w:type="spellEnd"/>
      <w:r w:rsidR="00C364B7" w:rsidRPr="002274E8">
        <w:rPr>
          <w:rFonts w:ascii="Times New Roman" w:hAnsi="Times New Roman" w:cs="Times New Roman"/>
          <w:sz w:val="24"/>
          <w:szCs w:val="24"/>
        </w:rPr>
        <w:t xml:space="preserve"> MW capability for</w:t>
      </w:r>
      <w:r w:rsidR="00C364B7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364B7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C364B7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C364B7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66CC8564" w14:textId="77777777" w:rsidR="0052476C" w:rsidRDefault="00D30BD7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PFR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41237FBE" w14:textId="60DFD30E" w:rsidR="00F25335" w:rsidRPr="00F25335" w:rsidRDefault="00D30BD7" w:rsidP="00F25335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25335" w:rsidRPr="00F25335">
        <w:rPr>
          <w:rFonts w:ascii="Times New Roman" w:hAnsi="Times New Roman"/>
          <w:sz w:val="24"/>
          <w:szCs w:val="24"/>
        </w:rPr>
        <w:t xml:space="preserve">: Telemetry (MW value) to indicate maximum RRS MW capability </w:t>
      </w:r>
      <w:r w:rsidR="00F25335" w:rsidRPr="00F25335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F25335" w:rsidRPr="00F25335">
        <w:rPr>
          <w:rFonts w:ascii="Times New Roman" w:hAnsi="Times New Roman"/>
          <w:sz w:val="24"/>
          <w:szCs w:val="24"/>
        </w:rPr>
        <w:t xml:space="preserve"> self-provided amount</w:t>
      </w:r>
      <w:r w:rsidR="00F2533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F25335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25335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25335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5335">
        <w:rPr>
          <w:rFonts w:ascii="Times New Roman" w:eastAsiaTheme="minorEastAsia" w:hAnsi="Times New Roman" w:cs="Times New Roman"/>
          <w:sz w:val="24"/>
          <w:szCs w:val="24"/>
        </w:rPr>
        <w:t xml:space="preserve">UFR type Load </w:t>
      </w:r>
      <w:r w:rsidR="00F25335" w:rsidRPr="002274E8">
        <w:rPr>
          <w:rFonts w:ascii="Times New Roman" w:eastAsiaTheme="minorEastAsia" w:hAnsi="Times New Roman" w:cs="Times New Roman"/>
          <w:sz w:val="24"/>
          <w:szCs w:val="24"/>
        </w:rPr>
        <w:t>Resource</w:t>
      </w:r>
    </w:p>
    <w:p w14:paraId="4F26461D" w14:textId="4BC78AC2" w:rsidR="0052476C" w:rsidRPr="002274E8" w:rsidRDefault="00D30BD7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ECRS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A5C98E3" w14:textId="77777777" w:rsidR="0052476C" w:rsidRPr="002274E8" w:rsidRDefault="00D30BD7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(MW value) to indicate maximum NSPIN MW capability for</w:t>
      </w:r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2476C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1D61E17B" w14:textId="77777777" w:rsidR="0052476C" w:rsidRDefault="0052476C" w:rsidP="0052476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13FB2F" w14:textId="70F6C283" w:rsidR="0052476C" w:rsidRPr="00FE5A54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Additional New </w:t>
      </w: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Combined Cycle Specific Telemetry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to </w:t>
      </w:r>
      <w:r w:rsidR="009D4EA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accommodate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frequency and non-frequency capacity</w:t>
      </w:r>
    </w:p>
    <w:p w14:paraId="4C980933" w14:textId="69DF04B7" w:rsidR="0052476C" w:rsidRPr="002274E8" w:rsidRDefault="00D30BD7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Proportion of the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7FA5BC2B" w14:textId="3A0395B9" w:rsidR="0052476C" w:rsidRPr="002274E8" w:rsidRDefault="00D30BD7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Minimum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1430CB3D" w14:textId="59A5F698" w:rsidR="0052476C" w:rsidRPr="002274E8" w:rsidRDefault="00D30BD7" w:rsidP="0052476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: Maximum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provided by the frequency responsive capacity of the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Combined Cycle Generation Resource</w:t>
      </w:r>
    </w:p>
    <w:p w14:paraId="2EF1A253" w14:textId="77777777" w:rsidR="0052476C" w:rsidRDefault="0052476C" w:rsidP="0052476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6ED28B7" w14:textId="60D0E81C" w:rsidR="0052476C" w:rsidRPr="00FE5A54" w:rsidRDefault="0052476C" w:rsidP="0052476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Additional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New </w:t>
      </w: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UFR Type Load Resource Specific Telemetry</w:t>
      </w:r>
      <w:r w:rsidR="008B74EE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to accommodate self-provision of RRS and ECRS </w:t>
      </w:r>
    </w:p>
    <w:p w14:paraId="533FB0CC" w14:textId="46197CE3" w:rsidR="0052476C" w:rsidRPr="002274E8" w:rsidRDefault="00D30BD7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TelSelfRRS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to indicate RRS MW amount self-provided by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hAnsi="Times New Roman" w:cs="Times New Roman"/>
          <w:sz w:val="24"/>
          <w:szCs w:val="24"/>
        </w:rPr>
        <w:t xml:space="preserve"> On-Line UFR type Load Resource</w:t>
      </w:r>
    </w:p>
    <w:p w14:paraId="4D6E646A" w14:textId="4F6D9AD3" w:rsidR="0052476C" w:rsidRPr="002274E8" w:rsidRDefault="00D30BD7" w:rsidP="0052476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TelSelfECRS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476C" w:rsidRPr="002274E8">
        <w:rPr>
          <w:rFonts w:ascii="Times New Roman" w:hAnsi="Times New Roman" w:cs="Times New Roman"/>
          <w:sz w:val="24"/>
          <w:szCs w:val="24"/>
        </w:rPr>
        <w:t>: Telemetry to indicate ECRS MW amount self-provided by</w:t>
      </w:r>
      <w:r w:rsidR="00947BD3" w:rsidRPr="00947BD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947BD3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52476C" w:rsidRPr="002274E8">
        <w:rPr>
          <w:rFonts w:ascii="Times New Roman" w:hAnsi="Times New Roman" w:cs="Times New Roman"/>
          <w:sz w:val="24"/>
          <w:szCs w:val="24"/>
        </w:rPr>
        <w:t xml:space="preserve"> On-Line UFR type Load Resource</w:t>
      </w:r>
    </w:p>
    <w:p w14:paraId="51CA794B" w14:textId="77777777" w:rsidR="004A3F5A" w:rsidRPr="00CD4C59" w:rsidRDefault="004A3F5A" w:rsidP="004A3F5A">
      <w:pPr>
        <w:rPr>
          <w:rFonts w:ascii="Times New Roman" w:hAnsi="Times New Roman" w:cs="Times New Roman"/>
          <w:b/>
          <w:sz w:val="24"/>
          <w:szCs w:val="24"/>
        </w:rPr>
      </w:pPr>
      <w:r w:rsidRPr="00CD4C59">
        <w:rPr>
          <w:rFonts w:ascii="Times New Roman" w:hAnsi="Times New Roman" w:cs="Times New Roman"/>
          <w:b/>
          <w:sz w:val="24"/>
          <w:szCs w:val="24"/>
        </w:rPr>
        <w:t>Feedback requested:</w:t>
      </w:r>
    </w:p>
    <w:p w14:paraId="5F9C1440" w14:textId="401F6E0F" w:rsidR="004A3F5A" w:rsidRDefault="005A6493" w:rsidP="004A3F5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 the</w:t>
      </w:r>
      <w:r w:rsidR="004A3F5A" w:rsidRPr="00337C47">
        <w:rPr>
          <w:rFonts w:ascii="Times New Roman" w:hAnsi="Times New Roman"/>
          <w:b/>
          <w:sz w:val="24"/>
          <w:szCs w:val="24"/>
        </w:rPr>
        <w:t xml:space="preserve"> flexibility of using telemetry to address operational constraints is adequate (e.g. awarding of Regulation, PFR considering only frequency responsive capacity, </w:t>
      </w:r>
      <w:r w:rsidR="004A3F5A">
        <w:rPr>
          <w:rFonts w:ascii="Times New Roman" w:hAnsi="Times New Roman"/>
          <w:b/>
          <w:sz w:val="24"/>
          <w:szCs w:val="24"/>
        </w:rPr>
        <w:t xml:space="preserve">handling of forbidden zones, </w:t>
      </w:r>
      <w:r w:rsidR="004A3F5A" w:rsidRPr="00337C47">
        <w:rPr>
          <w:rFonts w:ascii="Times New Roman" w:hAnsi="Times New Roman"/>
          <w:b/>
          <w:sz w:val="24"/>
          <w:szCs w:val="24"/>
        </w:rPr>
        <w:t>avoiding award of AS while Resource is transitioning through “dead zones”, etc.)</w:t>
      </w:r>
      <w:r>
        <w:rPr>
          <w:rFonts w:ascii="Times New Roman" w:hAnsi="Times New Roman"/>
          <w:b/>
          <w:sz w:val="24"/>
          <w:szCs w:val="24"/>
        </w:rPr>
        <w:t xml:space="preserve"> adequate?</w:t>
      </w:r>
    </w:p>
    <w:p w14:paraId="18F0E567" w14:textId="6C9D6786" w:rsidR="00FE5A54" w:rsidRPr="00FE5A54" w:rsidRDefault="00FE5A54" w:rsidP="00FE5A54">
      <w:pPr>
        <w:pStyle w:val="Heading2"/>
        <w:rPr>
          <w:rFonts w:eastAsiaTheme="minorHAnsi"/>
          <w:color w:val="auto"/>
          <w:szCs w:val="22"/>
        </w:rPr>
      </w:pPr>
      <w:bookmarkStart w:id="4" w:name="_Toc11912813"/>
      <w:r w:rsidRPr="00FE5A54">
        <w:lastRenderedPageBreak/>
        <w:t>Nomenclature</w:t>
      </w:r>
      <w:bookmarkEnd w:id="4"/>
    </w:p>
    <w:p w14:paraId="2B877B11" w14:textId="77777777" w:rsidR="00FE5A54" w:rsidRDefault="00FE5A54" w:rsidP="00FE5A54">
      <w:pPr>
        <w:rPr>
          <w:rFonts w:asciiTheme="majorHAnsi" w:eastAsiaTheme="minorEastAsia" w:hAnsiTheme="majorHAnsi" w:cstheme="majorBidi"/>
          <w:sz w:val="24"/>
          <w:szCs w:val="24"/>
        </w:rPr>
      </w:pPr>
    </w:p>
    <w:p w14:paraId="1D20A16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Ng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Generation Resources</w:t>
      </w:r>
    </w:p>
    <w:p w14:paraId="07DC03AC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Noffqs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Generation Resources with status of OFFQS</w:t>
      </w:r>
    </w:p>
    <w:p w14:paraId="1E85938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Nclr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Controllable Load Resources</w:t>
      </w:r>
    </w:p>
    <w:p w14:paraId="0578BAA5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Nfg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“fast” Generation Resource part of Storage Resource</w:t>
      </w:r>
    </w:p>
    <w:p w14:paraId="039D0C4F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Nfclr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“fast” Controllable Load Resource part of Storage Resource</w:t>
      </w:r>
    </w:p>
    <w:p w14:paraId="3AEDE74D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Nufr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 The number of On-Line UFR type Load Resources</w:t>
      </w:r>
    </w:p>
    <w:p w14:paraId="53CF3C14" w14:textId="0F9C2F5A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Nflr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The number of On-Line “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>fast” Load Resources that are qualified for FFR</w:t>
      </w:r>
    </w:p>
    <w:p w14:paraId="5040B391" w14:textId="75D14318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Noff</m:t>
        </m:r>
      </m:oMath>
      <w:r w:rsidRPr="002274E8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D4E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>The number of Off-Line Generation Resources that are qualified for NSPIN</w:t>
      </w:r>
    </w:p>
    <w:p w14:paraId="5D359585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EnergyOfferAward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Energy Base Point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 (supply-generation)</w:t>
      </w:r>
    </w:p>
    <w:p w14:paraId="3E370443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EnergyBidAward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: Energy Base Point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Controllable Load Resource (demand - consumption)</w:t>
      </w:r>
    </w:p>
    <w:p w14:paraId="5FAB5508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PowerBalanceMW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MW segment of the Power Balance Penalty Curve</w:t>
      </w:r>
    </w:p>
    <w:p w14:paraId="4AE9F3D0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RegUpAward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RegUp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C3B5F96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FRRSUpAward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FRRSUp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5CCEBBFB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RegDnAward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RegDn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20E78C2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FRRSDnAward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FRRSDn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03B6586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PFRAward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(PFR)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1B27E42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RRSAward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(UFR)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UFR type Load Resource</w:t>
      </w:r>
    </w:p>
    <w:p w14:paraId="37A25368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FFRAward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RRS (FFR)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“fast” Resource (Storage or Fast Load Resource)</w:t>
      </w:r>
    </w:p>
    <w:p w14:paraId="69669787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ECRSAward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ECRS MW capacity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1FCFFDE5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NSPINAward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NSPIN MW award to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94C0A98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RegUpDemandAward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RegUp MW segment of RegUp ASDC</w:t>
      </w:r>
    </w:p>
    <w:p w14:paraId="453F18E0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RegDnDemandAward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RegDn MW segment of RegDn ASDC</w:t>
      </w:r>
    </w:p>
    <w:p w14:paraId="20AA10EF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RRSDemandAward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RRS MW segment of RRS ASDC</w:t>
      </w:r>
    </w:p>
    <w:p w14:paraId="37586635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ECRSDemandAward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ECRS MW segment of ECRS ASDC</w:t>
      </w:r>
    </w:p>
    <w:p w14:paraId="5555E0BC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NSPINDemandAward</m:t>
            </m:r>
          </m:sup>
        </m:sSubSup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>: Cleared NSPIN MW segment of NSPIN ASDC</w:t>
      </w:r>
    </w:p>
    <w:p w14:paraId="5A9B7233" w14:textId="77777777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5E9060" w14:textId="77777777" w:rsidR="005A6493" w:rsidRDefault="005A6493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br w:type="page"/>
      </w:r>
    </w:p>
    <w:p w14:paraId="1878E991" w14:textId="10CE033A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Resource Specific Telemetry Values input to RTC</w:t>
      </w:r>
    </w:p>
    <w:p w14:paraId="71A52DC0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TelemMW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Telemetered MW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 (supply side – generation, demand side - consumption)</w:t>
      </w:r>
    </w:p>
    <w:p w14:paraId="68D902ED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LSL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Sustained Limit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</w:t>
      </w:r>
    </w:p>
    <w:p w14:paraId="685238C1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HSL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High Sustained Limit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Generation Resource</w:t>
      </w:r>
    </w:p>
    <w:p w14:paraId="35582B37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LPC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Power Consumption Limit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Load Resource</w:t>
      </w:r>
    </w:p>
    <w:p w14:paraId="127EB46D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MPC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Maximum Power Consumption Limit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Load Resource</w:t>
      </w:r>
    </w:p>
    <w:p w14:paraId="21DC6C1A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NRRUp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Normal Ramp Rate Up (value, when multiplied by 5 shows the 5 minute MW output change capability)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202BE542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ERRUp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Emergency Ramp Rate Up (value, when multiplied by 5 shows the 5 minute MW output change capability using the emergency ramp rate)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4F06D736" w14:textId="77777777" w:rsidR="00FE5A54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NRRDn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Blended Normal Ramp Rate Down (value, when multiplied by 5 shows the 5 minute MW output change capability)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3EA4B49C" w14:textId="77777777" w:rsidR="00DF675B" w:rsidRDefault="00DF675B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534E766" w14:textId="77777777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Calculated Values input to RTC</w:t>
      </w:r>
    </w:p>
    <w:p w14:paraId="699E08B9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LDL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Low Dispatch Limit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6EC19BCA" w14:textId="77777777" w:rsidR="00FE5A54" w:rsidRPr="002274E8" w:rsidRDefault="00D30BD7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HDL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: High Dispatch Limit of </w:t>
      </w:r>
      <w:proofErr w:type="spellStart"/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E5A54" w:rsidRPr="002274E8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th</w:t>
      </w:r>
      <w:proofErr w:type="spellEnd"/>
      <w:r w:rsidR="00FE5A54"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Resource</w:t>
      </w:r>
    </w:p>
    <w:p w14:paraId="0AAE1117" w14:textId="77777777" w:rsidR="00FE5A54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BCC797" w14:textId="77777777" w:rsidR="00FE5A54" w:rsidRPr="00FE5A54" w:rsidRDefault="00FE5A54" w:rsidP="00FE5A5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E5A5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Other Inputs</w:t>
      </w:r>
    </w:p>
    <w:p w14:paraId="4441CB50" w14:textId="61475C9A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ScalingFactorUp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Value between 0 and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1. Determines amount of ramp sharing between Base Point (energy) and RegUp. Value of 1 indicates no ramp sharing.</w:t>
      </w:r>
    </w:p>
    <w:p w14:paraId="2B21A5CA" w14:textId="055B4C04" w:rsidR="00FE5A54" w:rsidRPr="002274E8" w:rsidRDefault="00FE5A54" w:rsidP="00FE5A5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ScalingFactorDn</m:t>
        </m:r>
      </m:oMath>
      <w:r w:rsidR="009D4EA7">
        <w:rPr>
          <w:rFonts w:ascii="Times New Roman" w:eastAsiaTheme="minorEastAsia" w:hAnsi="Times New Roman" w:cs="Times New Roman"/>
          <w:sz w:val="24"/>
          <w:szCs w:val="24"/>
        </w:rPr>
        <w:t>: Value between 0 and</w:t>
      </w:r>
      <w:r w:rsidRPr="002274E8">
        <w:rPr>
          <w:rFonts w:ascii="Times New Roman" w:eastAsiaTheme="minorEastAsia" w:hAnsi="Times New Roman" w:cs="Times New Roman"/>
          <w:sz w:val="24"/>
          <w:szCs w:val="24"/>
        </w:rPr>
        <w:t xml:space="preserve"> 1. Determines amount of ramp sharing between Base Point (energy) and </w:t>
      </w:r>
      <w:proofErr w:type="spellStart"/>
      <w:r w:rsidRPr="002274E8">
        <w:rPr>
          <w:rFonts w:ascii="Times New Roman" w:eastAsiaTheme="minorEastAsia" w:hAnsi="Times New Roman" w:cs="Times New Roman"/>
          <w:sz w:val="24"/>
          <w:szCs w:val="24"/>
        </w:rPr>
        <w:t>RegDn</w:t>
      </w:r>
      <w:proofErr w:type="spellEnd"/>
      <w:r w:rsidRPr="002274E8">
        <w:rPr>
          <w:rFonts w:ascii="Times New Roman" w:eastAsiaTheme="minorEastAsia" w:hAnsi="Times New Roman" w:cs="Times New Roman"/>
          <w:sz w:val="24"/>
          <w:szCs w:val="24"/>
        </w:rPr>
        <w:t>. Value of 1 indicates no ramp sharing.</w:t>
      </w:r>
    </w:p>
    <w:p w14:paraId="44E1F52C" w14:textId="77777777" w:rsidR="00FE5A54" w:rsidRDefault="00FE5A54" w:rsidP="00FE5A54">
      <w:pPr>
        <w:rPr>
          <w:rFonts w:eastAsiaTheme="minorEastAsia"/>
        </w:rPr>
      </w:pPr>
    </w:p>
    <w:p w14:paraId="3136DC08" w14:textId="77777777" w:rsidR="00FE5A54" w:rsidRDefault="00FE5A5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409D749" w14:textId="6D9967FA" w:rsidR="00337C47" w:rsidRDefault="00337C47" w:rsidP="00337C47">
      <w:pPr>
        <w:pStyle w:val="Heading2"/>
      </w:pPr>
      <w:bookmarkStart w:id="5" w:name="_Toc11912814"/>
      <w:r>
        <w:lastRenderedPageBreak/>
        <w:t>RTC optimization Objective</w:t>
      </w:r>
      <w:bookmarkEnd w:id="5"/>
    </w:p>
    <w:p w14:paraId="1894F10D" w14:textId="06424E21" w:rsidR="00337C47" w:rsidRDefault="00337C47" w:rsidP="00337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Maximize bid based costs (energy bids and AS Demand Curves) minus offer based revenue (energy offer</w:t>
      </w:r>
      <w:r w:rsidR="0072579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AS offers)</w:t>
      </w:r>
    </w:p>
    <w:p w14:paraId="24F037EC" w14:textId="77777777" w:rsidR="00337C47" w:rsidRDefault="00337C47" w:rsidP="00337C47">
      <w:pPr>
        <w:pStyle w:val="Heading2"/>
      </w:pPr>
    </w:p>
    <w:p w14:paraId="2E9E150E" w14:textId="77777777" w:rsidR="00337C47" w:rsidRDefault="00337C47" w:rsidP="00337C47">
      <w:pPr>
        <w:pStyle w:val="Heading2"/>
      </w:pPr>
      <w:bookmarkStart w:id="6" w:name="_Toc11912815"/>
      <w:r w:rsidRPr="00316CFA">
        <w:t>Power Balance Constraint</w:t>
      </w:r>
      <w:bookmarkEnd w:id="6"/>
    </w:p>
    <w:p w14:paraId="019A7608" w14:textId="700C1906" w:rsidR="00337C47" w:rsidRPr="00E06DA2" w:rsidRDefault="00D30BD7" w:rsidP="00337C47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Ng+Noffqs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EnergyOfferAward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EnergyBidAward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Nclr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TelemMW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NPB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PowerBalanceMW</m:t>
                  </m:r>
                </m:sup>
              </m:sSubSup>
            </m:e>
          </m:nary>
          <m:r>
            <w:rPr>
              <w:rFonts w:ascii="Cambria Math" w:hAnsi="Cambria Math"/>
            </w:rPr>
            <m:t>-GTBD=0</m:t>
          </m:r>
        </m:oMath>
      </m:oMathPara>
    </w:p>
    <w:p w14:paraId="1DAED05F" w14:textId="77777777" w:rsidR="00337C47" w:rsidRDefault="00337C47" w:rsidP="0041324F">
      <w:pPr>
        <w:pStyle w:val="Heading2"/>
      </w:pPr>
    </w:p>
    <w:p w14:paraId="567CA095" w14:textId="77777777" w:rsidR="00C06511" w:rsidRDefault="00C06511" w:rsidP="0041324F">
      <w:pPr>
        <w:pStyle w:val="Heading2"/>
      </w:pPr>
      <w:bookmarkStart w:id="7" w:name="_Toc11912816"/>
      <w:r>
        <w:t xml:space="preserve">System-Wide Regulation </w:t>
      </w:r>
      <w:proofErr w:type="gramStart"/>
      <w:r>
        <w:t>Up</w:t>
      </w:r>
      <w:proofErr w:type="gramEnd"/>
      <w:r>
        <w:t xml:space="preserve"> Procurement Constraint</w:t>
      </w:r>
      <w:bookmarkEnd w:id="7"/>
    </w:p>
    <w:p w14:paraId="062951D5" w14:textId="77777777" w:rsidR="00C06511" w:rsidRPr="00C06511" w:rsidRDefault="00D30BD7" w:rsidP="00C06511">
      <w:pPr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FRRSUpAward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NregUpDemand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RegUpDemandAward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7A34FE24" w14:textId="77777777" w:rsidR="00C06511" w:rsidRPr="001132D3" w:rsidRDefault="00C06511" w:rsidP="00C065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32D3"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RS-Up maximum procurement limit</w:t>
      </w:r>
    </w:p>
    <w:p w14:paraId="5E0699E5" w14:textId="77777777" w:rsidR="00C06511" w:rsidRPr="00E06DA2" w:rsidRDefault="00C06511" w:rsidP="00C06511">
      <m:oMathPara>
        <m:oMath>
          <m:r>
            <w:rPr>
              <w:rFonts w:ascii="Cambria Math" w:hAnsi="Cambria Math"/>
            </w:rPr>
            <m:t>MaxFRRSUp-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FRRSUpAward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3E4AD8E8" w14:textId="77777777" w:rsidR="00C06511" w:rsidRPr="00E06DA2" w:rsidRDefault="00C06511" w:rsidP="00C06511">
      <w:pPr>
        <w:rPr>
          <w:rFonts w:eastAsiaTheme="minorEastAsia"/>
        </w:rPr>
      </w:pPr>
    </w:p>
    <w:p w14:paraId="587019A4" w14:textId="77777777" w:rsidR="00C06511" w:rsidRDefault="00C06511" w:rsidP="0041324F">
      <w:pPr>
        <w:pStyle w:val="Heading2"/>
      </w:pPr>
      <w:bookmarkStart w:id="8" w:name="_Toc11912817"/>
      <w:r>
        <w:t xml:space="preserve">System-Wide Regulation </w:t>
      </w:r>
      <w:proofErr w:type="gramStart"/>
      <w:r>
        <w:t>Down</w:t>
      </w:r>
      <w:proofErr w:type="gramEnd"/>
      <w:r>
        <w:t xml:space="preserve"> Procurement Constraint</w:t>
      </w:r>
      <w:bookmarkEnd w:id="8"/>
    </w:p>
    <w:p w14:paraId="5F948EDB" w14:textId="77777777" w:rsidR="00C06511" w:rsidRPr="00C06511" w:rsidRDefault="00D30BD7" w:rsidP="00C06511">
      <w:pPr>
        <w:ind w:left="360"/>
        <w:rPr>
          <w:rFonts w:eastAsiaTheme="minorEastAsia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FRRSDnAward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NregDnDemand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RegDnDemandAward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61393F13" w14:textId="77777777" w:rsidR="00C06511" w:rsidRPr="001132D3" w:rsidRDefault="00C06511" w:rsidP="00C065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FRRS-Down</w:t>
      </w:r>
      <w:r w:rsidRPr="001132D3">
        <w:rPr>
          <w:rFonts w:ascii="Times New Roman" w:hAnsi="Times New Roman"/>
          <w:sz w:val="24"/>
          <w:szCs w:val="24"/>
        </w:rPr>
        <w:t xml:space="preserve"> maximum procurement limit: </w:t>
      </w:r>
    </w:p>
    <w:p w14:paraId="6C359BBC" w14:textId="77777777" w:rsidR="00C06511" w:rsidRPr="00E06DA2" w:rsidRDefault="00C06511" w:rsidP="00C06511">
      <m:oMathPara>
        <m:oMath>
          <m:r>
            <w:rPr>
              <w:rFonts w:ascii="Cambria Math" w:hAnsi="Cambria Math"/>
            </w:rPr>
            <m:t>MaxFRRSDn-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FRRSDnAward</m:t>
                  </m:r>
                </m:sup>
              </m:sSubSup>
            </m:e>
          </m:nary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5FA46159" w14:textId="77777777" w:rsidR="00C06511" w:rsidRPr="00E06DA2" w:rsidRDefault="00C06511" w:rsidP="00C06511">
      <w:pPr>
        <w:rPr>
          <w:rFonts w:eastAsiaTheme="minorEastAsia"/>
        </w:rPr>
      </w:pPr>
    </w:p>
    <w:p w14:paraId="40377C75" w14:textId="77777777" w:rsidR="00337C47" w:rsidRDefault="00337C4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BAE6846" w14:textId="77777777" w:rsidR="00C06511" w:rsidRPr="001F2961" w:rsidRDefault="00932B40" w:rsidP="0041324F">
      <w:pPr>
        <w:pStyle w:val="Heading2"/>
      </w:pPr>
      <w:bookmarkStart w:id="9" w:name="_Toc11912818"/>
      <w:r>
        <w:lastRenderedPageBreak/>
        <w:t>Sys</w:t>
      </w:r>
      <w:r w:rsidR="002D30C9">
        <w:t>t</w:t>
      </w:r>
      <w:r>
        <w:t xml:space="preserve">em-Wide </w:t>
      </w:r>
      <w:r w:rsidR="00C06511" w:rsidRPr="001F2961">
        <w:t>RRS Procurement</w:t>
      </w:r>
      <w:bookmarkEnd w:id="9"/>
      <w:r w:rsidR="00C06511" w:rsidRPr="001F2961">
        <w:t xml:space="preserve"> </w:t>
      </w:r>
    </w:p>
    <w:p w14:paraId="5CE3221D" w14:textId="77777777" w:rsidR="00C06511" w:rsidRPr="00E06DA2" w:rsidRDefault="00D30BD7" w:rsidP="00C06511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NRRSDemand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10A0A6D4" w14:textId="77777777" w:rsidR="00C06511" w:rsidRPr="001B4A50" w:rsidRDefault="00C06511" w:rsidP="00C06511">
      <w:pPr>
        <w:rPr>
          <w:rFonts w:eastAsiaTheme="minorEastAsia"/>
        </w:rPr>
      </w:pPr>
    </w:p>
    <w:p w14:paraId="7E2CC2E4" w14:textId="77777777" w:rsidR="00C06511" w:rsidRDefault="0041324F" w:rsidP="00D43428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PFRsys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825BF5">
        <w:rPr>
          <w:rFonts w:ascii="Times New Roman" w:hAnsi="Times New Roman"/>
          <w:sz w:val="24"/>
          <w:szCs w:val="24"/>
        </w:rPr>
        <w:t>min,</w:t>
      </w:r>
      <w:r>
        <w:rPr>
          <w:rFonts w:ascii="Times New Roman" w:hAnsi="Times New Roman"/>
          <w:sz w:val="24"/>
          <w:szCs w:val="24"/>
        </w:rPr>
        <w:t xml:space="preserve"> </w:t>
      </w:r>
      <w:r w:rsidR="00C06511" w:rsidRPr="001132D3">
        <w:rPr>
          <w:rFonts w:ascii="Times New Roman" w:hAnsi="Times New Roman"/>
          <w:sz w:val="24"/>
          <w:szCs w:val="24"/>
        </w:rPr>
        <w:t>RRS</w:t>
      </w:r>
      <w:r>
        <w:rPr>
          <w:rFonts w:ascii="Times New Roman" w:hAnsi="Times New Roman"/>
          <w:sz w:val="24"/>
          <w:szCs w:val="24"/>
        </w:rPr>
        <w:t xml:space="preserve">+FFR </w:t>
      </w:r>
      <w:r w:rsidR="00825BF5">
        <w:rPr>
          <w:rFonts w:ascii="Times New Roman" w:hAnsi="Times New Roman"/>
          <w:sz w:val="24"/>
          <w:szCs w:val="24"/>
        </w:rPr>
        <w:t>and FFR</w:t>
      </w:r>
      <w:r w:rsidR="00C06511" w:rsidRPr="001132D3">
        <w:rPr>
          <w:rFonts w:ascii="Times New Roman" w:hAnsi="Times New Roman"/>
          <w:sz w:val="24"/>
          <w:szCs w:val="24"/>
        </w:rPr>
        <w:t xml:space="preserve"> maximum pro</w:t>
      </w:r>
      <w:r>
        <w:rPr>
          <w:rFonts w:ascii="Times New Roman" w:hAnsi="Times New Roman"/>
          <w:sz w:val="24"/>
          <w:szCs w:val="24"/>
        </w:rPr>
        <w:t>curement</w:t>
      </w:r>
    </w:p>
    <w:p w14:paraId="2FA14CDB" w14:textId="77777777" w:rsidR="001F5300" w:rsidRDefault="001F5300" w:rsidP="001F530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NPRR 863 stipulates that:</w:t>
      </w:r>
    </w:p>
    <w:p w14:paraId="5A0E3F62" w14:textId="77777777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amount of PFR shall be procured (1150 MW)</w:t>
      </w:r>
    </w:p>
    <w:p w14:paraId="6FA26A91" w14:textId="77777777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amount of RRS and FFR from UFR Load Resources and fast resources is limited to 60% of the total RRS requirement</w:t>
      </w:r>
    </w:p>
    <w:p w14:paraId="44DF1FF5" w14:textId="120414E4" w:rsidR="001F5300" w:rsidRDefault="001F5300" w:rsidP="001F5300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maximum amount of FFR procured cannot exceed 4</w:t>
      </w:r>
      <w:r w:rsidR="00196717">
        <w:rPr>
          <w:rFonts w:ascii="Times New Roman" w:hAnsi="Times New Roman"/>
          <w:sz w:val="24"/>
          <w:szCs w:val="24"/>
        </w:rPr>
        <w:t>20MW</w:t>
      </w:r>
    </w:p>
    <w:p w14:paraId="2AFB9EB3" w14:textId="14466F87" w:rsidR="00196717" w:rsidRPr="00196717" w:rsidRDefault="009226B8" w:rsidP="00C6630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way of representing these requirements as constraints in the RTC optimization are shown below</w:t>
      </w:r>
      <w:r w:rsidR="00196717">
        <w:rPr>
          <w:rFonts w:ascii="Times New Roman" w:hAnsi="Times New Roman"/>
          <w:sz w:val="24"/>
          <w:szCs w:val="24"/>
        </w:rPr>
        <w:t xml:space="preserve">: </w:t>
      </w:r>
    </w:p>
    <w:p w14:paraId="14C93B22" w14:textId="77777777" w:rsidR="001F5300" w:rsidRPr="001F5300" w:rsidRDefault="001F5300" w:rsidP="001F5300">
      <w:pPr>
        <w:ind w:left="720"/>
        <w:rPr>
          <w:rFonts w:ascii="Times New Roman" w:hAnsi="Times New Roman"/>
          <w:sz w:val="24"/>
          <w:szCs w:val="24"/>
        </w:rPr>
      </w:pPr>
    </w:p>
    <w:p w14:paraId="163DA7A8" w14:textId="77777777" w:rsidR="0041324F" w:rsidRPr="00E06DA2" w:rsidRDefault="00D30BD7" w:rsidP="00C06511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PFR</m:t>
              </m:r>
            </m:e>
            <m:sub>
              <m:r>
                <w:rPr>
                  <w:rFonts w:ascii="Cambria Math" w:hAnsi="Cambria Math"/>
                </w:rPr>
                <m:t>sys-min</m:t>
              </m:r>
            </m:sub>
          </m:sSub>
        </m:oMath>
      </m:oMathPara>
    </w:p>
    <w:p w14:paraId="56559133" w14:textId="77777777" w:rsidR="0080103E" w:rsidRPr="00825BF5" w:rsidRDefault="0080103E" w:rsidP="0080103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MaxRRS</m:t>
          </m:r>
          <m:r>
            <w:rPr>
              <w:rFonts w:ascii="Cambria Math" w:eastAsiaTheme="minorEastAsia" w:hAnsi="Cambria Math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RRSAward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2BB04212" w14:textId="77777777" w:rsidR="00825BF5" w:rsidRPr="0041324F" w:rsidRDefault="00825BF5" w:rsidP="00825BF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MaxFFR</m:t>
          </m:r>
          <m:r>
            <w:rPr>
              <w:rFonts w:ascii="Cambria Math" w:eastAsiaTheme="minorEastAsia" w:hAnsi="Cambria Math"/>
            </w:rPr>
            <m:t xml:space="preserve">-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Nfg+Nfclr+Nflr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FFRAward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≥0</m:t>
          </m:r>
        </m:oMath>
      </m:oMathPara>
    </w:p>
    <w:p w14:paraId="604C71DF" w14:textId="376A047A" w:rsidR="00932B40" w:rsidRPr="00787973" w:rsidRDefault="00932B40" w:rsidP="00351015">
      <w:pPr>
        <w:ind w:left="1080"/>
        <w:rPr>
          <w:rFonts w:ascii="Times New Roman" w:hAnsi="Times New Roman"/>
          <w:b/>
          <w:sz w:val="24"/>
          <w:szCs w:val="24"/>
        </w:rPr>
      </w:pPr>
    </w:p>
    <w:p w14:paraId="6FB9713E" w14:textId="77777777" w:rsidR="00932B40" w:rsidRDefault="00932B40"/>
    <w:p w14:paraId="383A53AE" w14:textId="1BBAF9FF" w:rsidR="00932B40" w:rsidRDefault="00932B40" w:rsidP="00932B40">
      <w:pPr>
        <w:pStyle w:val="Heading2"/>
      </w:pPr>
      <w:bookmarkStart w:id="10" w:name="_Toc11912819"/>
      <w:r>
        <w:t xml:space="preserve">System-Wide </w:t>
      </w:r>
      <w:r w:rsidRPr="00932B40">
        <w:t>ECR</w:t>
      </w:r>
      <w:r w:rsidR="00EF06BA">
        <w:t>S</w:t>
      </w:r>
      <w:r w:rsidRPr="00932B40">
        <w:t xml:space="preserve"> Procurement</w:t>
      </w:r>
      <w:bookmarkEnd w:id="10"/>
    </w:p>
    <w:p w14:paraId="30A9134D" w14:textId="1596DBF1" w:rsidR="00932B40" w:rsidRPr="00E06DA2" w:rsidRDefault="00D30BD7" w:rsidP="00932B40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Ng+Nclr+Noffqs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Nufr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NECRSDemand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ECRSDemandAward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615649B0" w14:textId="77777777" w:rsidR="00932B40" w:rsidRPr="00932B40" w:rsidRDefault="00932B40">
      <w:pPr>
        <w:rPr>
          <w:rFonts w:ascii="Times New Roman" w:hAnsi="Times New Roman" w:cs="Times New Roman"/>
          <w:sz w:val="24"/>
        </w:rPr>
      </w:pPr>
    </w:p>
    <w:p w14:paraId="4655C12D" w14:textId="77777777" w:rsidR="00932B40" w:rsidRDefault="00932B40" w:rsidP="00932B40">
      <w:pPr>
        <w:pStyle w:val="Heading2"/>
      </w:pPr>
      <w:bookmarkStart w:id="11" w:name="_Toc11912820"/>
      <w:r>
        <w:t>System-Wide NSPIN</w:t>
      </w:r>
      <w:r w:rsidRPr="00932B40">
        <w:t xml:space="preserve"> Procurement</w:t>
      </w:r>
      <w:bookmarkEnd w:id="11"/>
    </w:p>
    <w:p w14:paraId="62E0A5D3" w14:textId="77777777" w:rsidR="00932B40" w:rsidRPr="00E06DA2" w:rsidRDefault="00D30BD7" w:rsidP="00932B40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Ng+Nclr+Noffqs+Noff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NNSPINDemand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NSPINDemandAward</m:t>
                  </m:r>
                </m:sup>
              </m:sSubSup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2E7473FA" w14:textId="77777777" w:rsidR="00625DE6" w:rsidRDefault="003F4885" w:rsidP="00E16C95">
      <w:pPr>
        <w:pStyle w:val="Heading2"/>
      </w:pPr>
      <w:bookmarkStart w:id="12" w:name="_Toc11912821"/>
      <w:r w:rsidRPr="003F4885">
        <w:t xml:space="preserve">On-Line </w:t>
      </w:r>
      <w:r w:rsidR="000A3016">
        <w:t>Generation Resource</w:t>
      </w:r>
      <w:bookmarkEnd w:id="12"/>
      <w:r w:rsidR="000A3016">
        <w:t xml:space="preserve"> </w:t>
      </w:r>
    </w:p>
    <w:p w14:paraId="44920BF8" w14:textId="39E6A12D" w:rsidR="003F4885" w:rsidRDefault="00A0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Resources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 </w:t>
      </w:r>
      <w:r w:rsidR="009D0BF6">
        <w:rPr>
          <w:rFonts w:ascii="Times New Roman" w:hAnsi="Times New Roman" w:cs="Times New Roman"/>
          <w:sz w:val="24"/>
          <w:szCs w:val="24"/>
        </w:rPr>
        <w:t>that are</w:t>
      </w:r>
      <w:r w:rsidR="009D0BF6" w:rsidRPr="003F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ombined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F4885" w:rsidRPr="003F4885">
        <w:rPr>
          <w:rFonts w:ascii="Times New Roman" w:hAnsi="Times New Roman" w:cs="Times New Roman"/>
          <w:sz w:val="24"/>
          <w:szCs w:val="24"/>
        </w:rPr>
        <w:t xml:space="preserve">ycle </w:t>
      </w:r>
      <w:r>
        <w:rPr>
          <w:rFonts w:ascii="Times New Roman" w:hAnsi="Times New Roman" w:cs="Times New Roman"/>
          <w:sz w:val="24"/>
          <w:szCs w:val="24"/>
        </w:rPr>
        <w:t>Generation Resources</w:t>
      </w:r>
      <w:r w:rsidR="003F4885" w:rsidRPr="003F4885">
        <w:rPr>
          <w:rFonts w:ascii="Times New Roman" w:hAnsi="Times New Roman" w:cs="Times New Roman"/>
          <w:sz w:val="24"/>
          <w:szCs w:val="24"/>
        </w:rPr>
        <w:t>, WGR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F4885" w:rsidRPr="003F4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85" w:rsidRPr="003F4885">
        <w:rPr>
          <w:rFonts w:ascii="Times New Roman" w:hAnsi="Times New Roman" w:cs="Times New Roman"/>
          <w:sz w:val="24"/>
          <w:szCs w:val="24"/>
        </w:rPr>
        <w:t>PVGR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5DE6">
        <w:rPr>
          <w:rFonts w:ascii="Times New Roman" w:hAnsi="Times New Roman" w:cs="Times New Roman"/>
          <w:sz w:val="24"/>
          <w:szCs w:val="24"/>
        </w:rPr>
        <w:t xml:space="preserve">, </w:t>
      </w:r>
      <w:r w:rsidR="00932B40">
        <w:rPr>
          <w:rFonts w:ascii="Times New Roman" w:hAnsi="Times New Roman" w:cs="Times New Roman"/>
          <w:sz w:val="24"/>
          <w:szCs w:val="24"/>
        </w:rPr>
        <w:t xml:space="preserve">and </w:t>
      </w:r>
      <w:r w:rsidR="00625DE6">
        <w:rPr>
          <w:rFonts w:ascii="Times New Roman" w:hAnsi="Times New Roman" w:cs="Times New Roman"/>
          <w:sz w:val="24"/>
          <w:szCs w:val="24"/>
        </w:rPr>
        <w:t xml:space="preserve">Storage Resources modeled as a combination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5DE6">
        <w:rPr>
          <w:rFonts w:ascii="Times New Roman" w:hAnsi="Times New Roman" w:cs="Times New Roman"/>
          <w:sz w:val="24"/>
          <w:szCs w:val="24"/>
        </w:rPr>
        <w:t xml:space="preserve">Generation Resource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5DE6">
        <w:rPr>
          <w:rFonts w:ascii="Times New Roman" w:hAnsi="Times New Roman" w:cs="Times New Roman"/>
          <w:sz w:val="24"/>
          <w:szCs w:val="24"/>
        </w:rPr>
        <w:t>Controllable Load Resource</w:t>
      </w:r>
      <w:r w:rsidR="00932B40">
        <w:rPr>
          <w:rFonts w:ascii="Times New Roman" w:hAnsi="Times New Roman" w:cs="Times New Roman"/>
          <w:sz w:val="24"/>
          <w:szCs w:val="24"/>
        </w:rPr>
        <w:t xml:space="preserve"> that participates in conventional Regulation, PFR, ECR</w:t>
      </w:r>
      <w:r>
        <w:rPr>
          <w:rFonts w:ascii="Times New Roman" w:hAnsi="Times New Roman" w:cs="Times New Roman"/>
          <w:sz w:val="24"/>
          <w:szCs w:val="24"/>
        </w:rPr>
        <w:t>S,</w:t>
      </w:r>
      <w:r w:rsidR="00932B40">
        <w:rPr>
          <w:rFonts w:ascii="Times New Roman" w:hAnsi="Times New Roman" w:cs="Times New Roman"/>
          <w:sz w:val="24"/>
          <w:szCs w:val="24"/>
        </w:rPr>
        <w:t xml:space="preserve"> and N</w:t>
      </w:r>
      <w:r>
        <w:rPr>
          <w:rFonts w:ascii="Times New Roman" w:hAnsi="Times New Roman" w:cs="Times New Roman"/>
          <w:sz w:val="24"/>
          <w:szCs w:val="24"/>
        </w:rPr>
        <w:t>SPIN</w:t>
      </w:r>
      <w:r w:rsidR="00932B40">
        <w:rPr>
          <w:rFonts w:ascii="Times New Roman" w:hAnsi="Times New Roman" w:cs="Times New Roman"/>
          <w:sz w:val="24"/>
          <w:szCs w:val="24"/>
        </w:rPr>
        <w:t xml:space="preserve"> ( Storage Resource participat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32B40">
        <w:rPr>
          <w:rFonts w:ascii="Times New Roman" w:hAnsi="Times New Roman" w:cs="Times New Roman"/>
          <w:sz w:val="24"/>
          <w:szCs w:val="24"/>
        </w:rPr>
        <w:t xml:space="preserve"> in FRRS,</w:t>
      </w:r>
      <w:r w:rsidR="009D0BF6">
        <w:rPr>
          <w:rFonts w:ascii="Times New Roman" w:hAnsi="Times New Roman" w:cs="Times New Roman"/>
          <w:sz w:val="24"/>
          <w:szCs w:val="24"/>
        </w:rPr>
        <w:t xml:space="preserve"> and</w:t>
      </w:r>
      <w:r w:rsidR="00932B40">
        <w:rPr>
          <w:rFonts w:ascii="Times New Roman" w:hAnsi="Times New Roman" w:cs="Times New Roman"/>
          <w:sz w:val="24"/>
          <w:szCs w:val="24"/>
        </w:rPr>
        <w:t xml:space="preserve"> FFR</w:t>
      </w:r>
      <w:r w:rsidR="009D0BF6">
        <w:rPr>
          <w:rFonts w:ascii="Times New Roman" w:hAnsi="Times New Roman" w:cs="Times New Roman"/>
          <w:sz w:val="24"/>
          <w:szCs w:val="24"/>
        </w:rPr>
        <w:t xml:space="preserve"> are described in a later section</w:t>
      </w:r>
      <w:r w:rsidR="00932B40">
        <w:rPr>
          <w:rFonts w:ascii="Times New Roman" w:hAnsi="Times New Roman" w:cs="Times New Roman"/>
          <w:sz w:val="24"/>
          <w:szCs w:val="24"/>
        </w:rPr>
        <w:t>)</w:t>
      </w:r>
    </w:p>
    <w:p w14:paraId="31E2143E" w14:textId="730AF412" w:rsidR="00626F0E" w:rsidRDefault="00626F0E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Status is one of (ON, ONOS, ONDSR, ONOPTOUT, ONRUC</w:t>
      </w:r>
      <w:r w:rsidR="00725799">
        <w:rPr>
          <w:rFonts w:ascii="Times New Roman" w:hAnsi="Times New Roman"/>
          <w:sz w:val="24"/>
          <w:szCs w:val="24"/>
        </w:rPr>
        <w:t>, ONEMR</w:t>
      </w:r>
      <w:r>
        <w:rPr>
          <w:rFonts w:ascii="Times New Roman" w:hAnsi="Times New Roman"/>
          <w:sz w:val="24"/>
          <w:szCs w:val="24"/>
        </w:rPr>
        <w:t>)</w:t>
      </w:r>
    </w:p>
    <w:p w14:paraId="492F5E9F" w14:textId="77777777" w:rsidR="000A3016" w:rsidRPr="000A3016" w:rsidRDefault="000A301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lastRenderedPageBreak/>
        <w:t>For each On-Line Generation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394DDA45" w14:textId="77777777" w:rsidR="000A3016" w:rsidRPr="00C61912" w:rsidRDefault="00D30BD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7ABB611B" w14:textId="77777777" w:rsidR="00C61912" w:rsidRPr="00C61912" w:rsidRDefault="00D30BD7" w:rsidP="00C6191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01893310" w14:textId="5DA9506A" w:rsidR="00C61912" w:rsidRPr="00C61912" w:rsidRDefault="00D30BD7" w:rsidP="00C6191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=Max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07788FCF" w14:textId="77777777" w:rsidR="00CD4C59" w:rsidRPr="00CD4C59" w:rsidRDefault="009829C3" w:rsidP="00CD4C5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216AF7" wp14:editId="64BD38B6">
                <wp:simplePos x="0" y="0"/>
                <wp:positionH relativeFrom="column">
                  <wp:posOffset>533400</wp:posOffset>
                </wp:positionH>
                <wp:positionV relativeFrom="paragraph">
                  <wp:posOffset>40640</wp:posOffset>
                </wp:positionV>
                <wp:extent cx="4210050" cy="571500"/>
                <wp:effectExtent l="0" t="0" r="190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571500"/>
                          <a:chOff x="0" y="0"/>
                          <a:chExt cx="4210050" cy="5715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180975"/>
                            <a:ext cx="4210050" cy="9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38150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86677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0977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019425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752850" y="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09575"/>
                            <a:ext cx="2286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BC915" w14:textId="77777777" w:rsidR="00F01476" w:rsidRDefault="00F01476">
                              <w:r>
                                <w:t>LSL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09575"/>
                            <a:ext cx="2286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7C4D5" w14:textId="77777777" w:rsidR="00F01476" w:rsidRDefault="00F01476" w:rsidP="009829C3">
                              <w:r>
                                <w:t>LDL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419100"/>
                            <a:ext cx="2857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EEA2E" w14:textId="77777777" w:rsidR="00F01476" w:rsidRDefault="00F01476" w:rsidP="009829C3">
                              <w:r>
                                <w:t>HDL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390525"/>
                            <a:ext cx="2857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738C7" w14:textId="77777777" w:rsidR="00F01476" w:rsidRDefault="00F01476" w:rsidP="009829C3">
                              <w:r>
                                <w:t>HSL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419100"/>
                            <a:ext cx="63817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38B7D" w14:textId="77777777" w:rsidR="00F01476" w:rsidRDefault="00F01476" w:rsidP="009829C3">
                              <w:proofErr w:type="spellStart"/>
                              <w:r>
                                <w:t>TelemMW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16AF7" id="Group 11" o:spid="_x0000_s1026" style="position:absolute;left:0;text-align:left;margin-left:42pt;margin-top:3.2pt;width:331.5pt;height:45pt;z-index:251671552" coordsize="4210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">
                <v:line id="Straight Connector 1" o:spid="_x0000_s1027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TC8IAAADaAAAADwAAAGRycy9kb3ducmV2LnhtbESPQWvDMAyF74P9B6PBbouzDsbI4pYx&#10;KLSndVkp5CZiNQm15WC7afbv60ChJyHe+56eytVkjRjJh96xgtcsB0HcON1zq2D/t375ABEiskbj&#10;mBT8U4DV8vGhxEK7C//SWMVWpBAOBSroYhwKKUPTkcWQuYE4aUfnLca0+lZqj5cUbo1c5Pm7tNhz&#10;utDhQN8dNafqbBUY43YJsVP71vjjtt6Oh/r0o9Tz0/T1CSLSFO/mG73RqT7Mr8xT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FTC8IAAADaAAAADwAAAAAAAAAAAAAA&#10;AAChAgAAZHJzL2Rvd25yZXYueG1sUEsFBgAAAAAEAAQA+QAAAJADAAAAAA==&#10;" strokecolor="#5b9bd5 [3204]" strokeweight="2pt">
                  <v:stroke joinstyle="miter"/>
                </v:line>
                <v:line id="Straight Connector 2" o:spid="_x0000_s1028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7GrMQAAADaAAAADwAAAGRycy9kb3ducmV2LnhtbESP0WrCQBRE3wX/YbmFvummaW0kdQ1S&#10;Uio+NNT6AdfsbRLM3g3ZbUz/3hUEH4eZOcOsstG0YqDeNZYVPM0jEMSl1Q1XCg4/H7MlCOeRNbaW&#10;ScE/OcjW08kKU23P/E3D3lciQNilqKD2vkuldGVNBt3cdsTB+7W9QR9kX0nd4znATSvjKHqVBhsO&#10;CzV29F5Tedr/GQV6lyTP2/zwVbT5S1EcXXfCz4VSjw/j5g2Ep9Hfw7f2ViuI4Xol3A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sasxAAAANoAAAAPAAAAAAAAAAAA&#10;AAAAAKECAABkcnMvZG93bnJldi54bWxQSwUGAAAAAAQABAD5AAAAkgMAAAAA&#10;" strokecolor="#5b9bd5 [3204]" strokeweight="2pt">
                  <v:stroke joinstyle="miter"/>
                </v:line>
                <v:line id="Straight Connector 3" o:spid="_x0000_s1029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jN8QAAADaAAAADwAAAGRycy9kb3ducmV2LnhtbESP0WrCQBRE3wX/YbmFvplNa20kdRUp&#10;KRUfGpr6AdfsbRLM3g3ZbUz/3hUEH4eZOcOsNqNpxUC9aywreIpiEMSl1Q1XCg4/H7MlCOeRNbaW&#10;ScE/Odisp5MVptqe+ZuGwlciQNilqKD2vkuldGVNBl1kO+Lg/dreoA+yr6Tu8RzgppXPcfwqDTYc&#10;Fmrs6L2m8lT8GQV6nyTzXXb4ytvsJc+Prjvh50Kpx4dx+wbC0+jv4Vt7pxXM4Xol3A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mM3xAAAANoAAAAPAAAAAAAAAAAA&#10;AAAAAKECAABkcnMvZG93bnJldi54bWxQSwUGAAAAAAQABAD5AAAAkgMAAAAA&#10;" strokecolor="#5b9bd5 [3204]" strokeweight="2pt">
                  <v:stroke joinstyle="miter"/>
                </v:line>
                <v:line id="Straight Connector 4" o:spid="_x0000_s1030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7Q8IAAADaAAAADwAAAGRycy9kb3ducmV2LnhtbESP3YrCMBSE7xd8h3AE7zT1Z1WqUUSU&#10;lb2w+PMAx+bYFpuT0kTtvr0RhL0cZuYbZr5sTCkeVLvCsoJ+LwJBnFpdcKbgfNp2pyCcR9ZYWiYF&#10;f+RguWh9zTHW9skHehx9JgKEXYwKcu+rWEqX5mTQ9WxFHLyrrQ36IOtM6hqfAW5KOYiisTRYcFjI&#10;saJ1TunteDcK9O9kMtxtzvuk3IyS5OKqG/58K9VpN6sZCE+N/w9/2jutYATvK+EG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v7Q8IAAADaAAAADwAAAAAAAAAAAAAA&#10;AAChAgAAZHJzL2Rvd25yZXYueG1sUEsFBgAAAAAEAAQA+QAAAJADAAAAAA==&#10;" strokecolor="#5b9bd5 [3204]" strokeweight="2pt">
                  <v:stroke joinstyle="miter"/>
                </v:line>
                <v:line id="Straight Connector 5" o:spid="_x0000_s1031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e2MQAAADaAAAADwAAAGRycy9kb3ducmV2LnhtbESPzWrDMBCE74W+g9hAbomcH9fBjRJK&#10;SInpoaZpHmBjbW0Ta2Us1XbfvioEehxm5htmux9NI3rqXG1ZwWIegSAurK65VHD5fJ1tQDiPrLGx&#10;TAp+yMF+9/iwxVTbgT+oP/tSBAi7FBVU3replK6oyKCb25Y4eF+2M+iD7EqpOxwC3DRyGUVP0mDN&#10;YaHClg4VFbfzt1Gg35JklR0v73lzXOf51bU3PMVKTSfjyzMIT6P/D9/bmVYQw9+Vc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17YxAAAANoAAAAPAAAAAAAAAAAA&#10;AAAAAKECAABkcnMvZG93bnJldi54bWxQSwUGAAAAAAQABAD5AAAAkgMAAAAA&#10;" strokecolor="#5b9bd5 [3204]" strokeweight="2pt">
                  <v:stroke joinstyle="miter"/>
                </v:line>
                <v:line id="Straight Connector 6" o:spid="_x0000_s1032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Ar8QAAADaAAAADwAAAGRycy9kb3ducmV2LnhtbESPzWrDMBCE74W+g9hAbo2cPzu4UUIJ&#10;KTE91DTNA2ysrW1irYyl2u7bV4VAj8PMfMNs96NpRE+dqy0rmM8iEMSF1TWXCi6fr08bEM4ja2ws&#10;k4IfcrDfPT5sMdV24A/qz74UAcIuRQWV920qpSsqMuhmtiUO3pftDPogu1LqDocAN41cRFEsDdYc&#10;Fips6VBRcTt/GwX6LUmW2fHynjfHVZ5fXXvD01qp6WR8eQbhafT/4Xs70wpi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cCvxAAAANoAAAAPAAAAAAAAAAAA&#10;AAAAAKECAABkcnMvZG93bnJldi54bWxQSwUGAAAAAAQABAD5AAAAkgMAAAAA&#10;" strokecolor="#5b9bd5 [320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N/MUA&#10;AADcAAAADwAAAGRycy9kb3ducmV2LnhtbESPwWrDMBBE74X8g9hAbo0cB+LiRAnBpKU99NCkH7Cx&#10;1rKJtTKWYrv9+qpQ6HGYmTfM7jDZVgzU+8axgtUyAUFcOt2wUfB5eX58AuEDssbWMSn4Ig+H/exh&#10;h7l2I3/QcA5GRAj7HBXUIXS5lL6syaJfuo44epXrLYYoeyN1j2OE21amSbKRFhuOCzV2VNRU3s53&#10;q6D4rtAk1+79ZVOuzVug7NRUmVKL+XTcggg0hf/wX/tVK0hXG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g38xQAAANwAAAAPAAAAAAAAAAAAAAAAAJgCAABkcnMv&#10;ZG93bnJldi54bWxQSwUGAAAAAAQABAD1AAAAigMAAAAA&#10;" stroked="f">
                  <v:textbox inset="0,0,0,0">
                    <w:txbxContent>
                      <w:p w14:paraId="3E3BC915" w14:textId="77777777" w:rsidR="00F01476" w:rsidRDefault="00F01476">
                        <w:r>
                          <w:t>LSL</w:t>
                        </w:r>
                      </w:p>
                    </w:txbxContent>
                  </v:textbox>
                </v:shape>
                <v:shape id="Text Box 2" o:spid="_x0000_s1034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zSsMA&#10;AADaAAAADwAAAGRycy9kb3ducmV2LnhtbESPwWrDMBBE74X8g9hCb7XcFOLgRAkhpKU99BAnH7Cx&#10;1rKJtTKWYrv9+qpQyHGYmTfMejvZVgzU+8axgpckBUFcOt2wUXA+vT0vQfiArLF1TAq+ycN2M3tY&#10;Y67dyEcaimBEhLDPUUEdQpdL6cuaLPrEdcTRq1xvMUTZG6l7HCPctnKepgtpseG4UGNH+5rKa3Gz&#10;CvY/FZr00n29L8pX8xkoOzRVptTT47RbgQg0hXv4v/2hFWT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zSsMAAADaAAAADwAAAAAAAAAAAAAAAACYAgAAZHJzL2Rv&#10;d25yZXYueG1sUEsFBgAAAAAEAAQA9QAAAIgDAAAAAA==&#10;" stroked="f">
                  <v:textbox inset="0,0,0,0">
                    <w:txbxContent>
                      <w:p w14:paraId="4407C4D5" w14:textId="77777777" w:rsidR="00F01476" w:rsidRDefault="00F01476" w:rsidP="009829C3">
                        <w:r>
                          <w:t>LDL</w:t>
                        </w:r>
                      </w:p>
                    </w:txbxContent>
                  </v:textbox>
                </v:shape>
                <v:shape id="Text Box 2" o:spid="_x0000_s1035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nOL4A&#10;AADaAAAADwAAAGRycy9kb3ducmV2LnhtbERPy4rCMBTdC/5DuII7TUdBpWOUQVR04cLHB1yb27RM&#10;c1OaqNWvNwvB5eG858vWVuJOjS8dK/gZJiCIM6dLNgou581gBsIHZI2VY1LwJA/LRbczx1S7Bx/p&#10;fgpGxBD2KSooQqhTKX1WkEU/dDVx5HLXWAwRNkbqBh8x3FZylCQTabHk2FBgTauCsv/TzSpYvXI0&#10;ybU+bCfZ2OwDTddlPlWq32v/fkEEasNX/HHvtIK4NV6JN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B5zi+AAAA2gAAAA8AAAAAAAAAAAAAAAAAmAIAAGRycy9kb3ducmV2&#10;LnhtbFBLBQYAAAAABAAEAPUAAACDAwAAAAA=&#10;" stroked="f">
                  <v:textbox inset="0,0,0,0">
                    <w:txbxContent>
                      <w:p w14:paraId="7EAEEA2E" w14:textId="77777777" w:rsidR="00F01476" w:rsidRDefault="00F01476" w:rsidP="009829C3">
                        <w:r>
                          <w:t>HDL</w:t>
                        </w:r>
                      </w:p>
                    </w:txbxContent>
                  </v:textbox>
                </v:shape>
                <v:shape id="Text Box 2" o:spid="_x0000_s1036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Co8IA&#10;AADaAAAADwAAAGRycy9kb3ducmV2LnhtbESPQYvCMBSE7wv+h/AEb2uqgq7VKCIq62EPq/6AZ/Oa&#10;FpuX0kSt++uNIOxxmJlvmPmytZW4UeNLxwoG/QQEceZ0yUbB6bj9/ALhA7LGyjEpeJCH5aLzMcdU&#10;uzv/0u0QjIgQ9ikqKEKoUyl9VpBF33c1cfRy11gMUTZG6gbvEW4rOUySsbRYclwosKZ1QdnlcLUK&#10;1n85muRc/+zG2cjsA002ZT5RqtdtVzMQgdrwH363v7WCK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UKjwgAAANoAAAAPAAAAAAAAAAAAAAAAAJgCAABkcnMvZG93&#10;bnJldi54bWxQSwUGAAAAAAQABAD1AAAAhwMAAAAA&#10;" stroked="f">
                  <v:textbox inset="0,0,0,0">
                    <w:txbxContent>
                      <w:p w14:paraId="14A738C7" w14:textId="77777777" w:rsidR="00F01476" w:rsidRDefault="00F01476" w:rsidP="009829C3">
                        <w:r>
                          <w:t>HSL</w:t>
                        </w:r>
                      </w:p>
                    </w:txbxContent>
                  </v:textbox>
                </v:shape>
                <v:shape id="Text Box 2" o:spid="_x0000_s1037" type="#_x0000_t202" style="position:absolute;left:17811;top:4191;width:638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<v:textbox inset="0,0,0,0">
                    <w:txbxContent>
                      <w:p w14:paraId="3C038B7D" w14:textId="77777777" w:rsidR="00F01476" w:rsidRDefault="00F01476" w:rsidP="009829C3">
                        <w:r>
                          <w:t>TelemMW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31A502" w14:textId="77777777" w:rsidR="00CD4C59" w:rsidRPr="00CD4C59" w:rsidRDefault="00CD4C59" w:rsidP="00CD4C59">
      <w:pPr>
        <w:ind w:left="360"/>
        <w:rPr>
          <w:rFonts w:ascii="Times New Roman" w:hAnsi="Times New Roman"/>
          <w:sz w:val="24"/>
          <w:szCs w:val="24"/>
        </w:rPr>
      </w:pPr>
    </w:p>
    <w:p w14:paraId="06941489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79E47C9F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4D8DCA16" w14:textId="1ED3EA75" w:rsidR="00787973" w:rsidRDefault="00EF1EE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Upward </w:t>
      </w:r>
      <w:r w:rsidR="00C61912">
        <w:rPr>
          <w:rFonts w:ascii="Times New Roman" w:hAnsi="Times New Roman"/>
          <w:sz w:val="24"/>
          <w:szCs w:val="24"/>
        </w:rPr>
        <w:t>AS Offer constraints</w:t>
      </w:r>
      <w:r>
        <w:rPr>
          <w:rFonts w:ascii="Times New Roman" w:hAnsi="Times New Roman"/>
          <w:sz w:val="24"/>
          <w:szCs w:val="24"/>
        </w:rPr>
        <w:t xml:space="preserve"> (RegUp, </w:t>
      </w:r>
      <w:r w:rsidR="00C6630A">
        <w:rPr>
          <w:rFonts w:ascii="Times New Roman" w:hAnsi="Times New Roman"/>
          <w:sz w:val="24"/>
          <w:szCs w:val="24"/>
        </w:rPr>
        <w:t xml:space="preserve">RRS </w:t>
      </w:r>
      <w:r>
        <w:rPr>
          <w:rFonts w:ascii="Times New Roman" w:hAnsi="Times New Roman"/>
          <w:sz w:val="24"/>
          <w:szCs w:val="24"/>
        </w:rPr>
        <w:t>PFR, ECR</w:t>
      </w:r>
      <w:r w:rsidR="00A07A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On-Line NSPIN)</w:t>
      </w:r>
      <w:r w:rsidR="00C61912" w:rsidRPr="003F4885">
        <w:rPr>
          <w:rFonts w:ascii="Times New Roman" w:hAnsi="Times New Roman"/>
          <w:sz w:val="24"/>
          <w:szCs w:val="24"/>
        </w:rPr>
        <w:t>:</w:t>
      </w:r>
      <w:r w:rsidR="00D45ACB"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9715" w:type="dxa"/>
        <w:tblInd w:w="360" w:type="dxa"/>
        <w:tblLook w:val="04A0" w:firstRow="1" w:lastRow="0" w:firstColumn="1" w:lastColumn="0" w:noHBand="0" w:noVBand="1"/>
      </w:tblPr>
      <w:tblGrid>
        <w:gridCol w:w="1615"/>
        <w:gridCol w:w="1710"/>
        <w:gridCol w:w="1530"/>
        <w:gridCol w:w="2160"/>
        <w:gridCol w:w="2700"/>
      </w:tblGrid>
      <w:tr w:rsidR="00C61912" w14:paraId="12E40343" w14:textId="77777777" w:rsidTr="00C61912">
        <w:tc>
          <w:tcPr>
            <w:tcW w:w="1615" w:type="dxa"/>
          </w:tcPr>
          <w:p w14:paraId="538E7E3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1C8DD89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RegUp $/MWh</w:t>
            </w:r>
          </w:p>
          <w:p w14:paraId="08BB821C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  <w:tc>
          <w:tcPr>
            <w:tcW w:w="1530" w:type="dxa"/>
          </w:tcPr>
          <w:p w14:paraId="1C7B30CF" w14:textId="71F6A990" w:rsidR="00C61912" w:rsidRDefault="00C6630A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(</w:t>
            </w:r>
            <w:r w:rsidR="00C61912">
              <w:rPr>
                <w:rFonts w:ascii="Times New Roman" w:hAnsi="Times New Roman"/>
                <w:sz w:val="24"/>
                <w:szCs w:val="24"/>
              </w:rPr>
              <w:t>PFR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1912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</w:tc>
        <w:tc>
          <w:tcPr>
            <w:tcW w:w="2160" w:type="dxa"/>
          </w:tcPr>
          <w:p w14:paraId="3D0C375D" w14:textId="164F705C" w:rsidR="00C61912" w:rsidRDefault="00EF1EE6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A07A43">
              <w:rPr>
                <w:rFonts w:ascii="Times New Roman" w:hAnsi="Times New Roman"/>
                <w:sz w:val="24"/>
                <w:szCs w:val="24"/>
              </w:rPr>
              <w:t>S</w:t>
            </w:r>
            <w:r w:rsidR="00C61912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18B4AD2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664484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303596B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912" w14:paraId="464455FF" w14:textId="77777777" w:rsidTr="00C61912">
        <w:tc>
          <w:tcPr>
            <w:tcW w:w="1615" w:type="dxa"/>
          </w:tcPr>
          <w:p w14:paraId="505DE2D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3CD3AF6A" w14:textId="77777777" w:rsidR="00C61912" w:rsidRPr="00C61912" w:rsidRDefault="00C61912" w:rsidP="00C6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1FFD4B87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347419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6FAC765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141A71CC" w14:textId="77777777" w:rsidTr="00C61912">
        <w:tc>
          <w:tcPr>
            <w:tcW w:w="1615" w:type="dxa"/>
          </w:tcPr>
          <w:p w14:paraId="46A3FD9D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45520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A6939F4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1E103D5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05CD31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680B1D61" w14:textId="77777777" w:rsidTr="00C61912">
        <w:tc>
          <w:tcPr>
            <w:tcW w:w="1615" w:type="dxa"/>
          </w:tcPr>
          <w:p w14:paraId="558C562E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03D30FF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5317FD6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A61124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90676DF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1B91C443" w14:textId="77777777" w:rsidTr="00C61912">
        <w:tc>
          <w:tcPr>
            <w:tcW w:w="1615" w:type="dxa"/>
          </w:tcPr>
          <w:p w14:paraId="0D730050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0FDFAA06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128A5B0F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60D40EBC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42463CA8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61912" w14:paraId="597271FA" w14:textId="77777777" w:rsidTr="00C61912">
        <w:tc>
          <w:tcPr>
            <w:tcW w:w="1615" w:type="dxa"/>
          </w:tcPr>
          <w:p w14:paraId="4222FFE7" w14:textId="77777777" w:rsidR="00C61912" w:rsidRDefault="00DF6A05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53C01849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0B707A6B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751522CD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46E4FAB3" w14:textId="77777777" w:rsidR="00C61912" w:rsidRDefault="00C61912" w:rsidP="00C61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168B7291" w14:textId="77777777" w:rsidR="00C61912" w:rsidRDefault="00C61912" w:rsidP="00D45ACB">
      <w:pPr>
        <w:ind w:left="1080"/>
        <w:rPr>
          <w:rFonts w:ascii="Times New Roman" w:hAnsi="Times New Roman"/>
          <w:sz w:val="24"/>
          <w:szCs w:val="24"/>
        </w:rPr>
      </w:pPr>
    </w:p>
    <w:p w14:paraId="7EB6E9FB" w14:textId="77777777" w:rsidR="00787973" w:rsidRDefault="00787973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4A3B430F" w14:textId="6097CA2A" w:rsidR="00787973" w:rsidRDefault="00D30BD7" w:rsidP="00D4342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87973">
        <w:rPr>
          <w:rFonts w:ascii="Times New Roman" w:hAnsi="Times New Roman"/>
          <w:sz w:val="24"/>
          <w:szCs w:val="24"/>
        </w:rPr>
        <w:t>: Telemetry (MW value) to indicate maximum RegUp MW capability.</w:t>
      </w:r>
    </w:p>
    <w:p w14:paraId="5E888079" w14:textId="0CFE736A" w:rsidR="00DE2DB4" w:rsidRDefault="00D30BD7" w:rsidP="00D434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PFR MW capability.</w:t>
      </w:r>
    </w:p>
    <w:p w14:paraId="35B57C9F" w14:textId="412311B0" w:rsidR="00DE2DB4" w:rsidRDefault="00D30BD7" w:rsidP="00D4342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ECR</w:t>
      </w:r>
      <w:r w:rsidR="00A07A43">
        <w:rPr>
          <w:rFonts w:ascii="Times New Roman" w:hAnsi="Times New Roman"/>
          <w:sz w:val="24"/>
          <w:szCs w:val="24"/>
        </w:rPr>
        <w:t>S</w:t>
      </w:r>
      <w:r w:rsidR="00DE2DB4">
        <w:rPr>
          <w:rFonts w:ascii="Times New Roman" w:hAnsi="Times New Roman"/>
          <w:sz w:val="24"/>
          <w:szCs w:val="24"/>
        </w:rPr>
        <w:t xml:space="preserve"> MW capability.</w:t>
      </w:r>
    </w:p>
    <w:p w14:paraId="0E7AB15D" w14:textId="049F2841" w:rsidR="00DE2DB4" w:rsidRDefault="00D30BD7" w:rsidP="00D4342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13F2E8D9" w14:textId="77777777" w:rsidR="00DE2DB4" w:rsidRPr="00787973" w:rsidRDefault="00DE2DB4" w:rsidP="00DE2DB4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68DB78D0" w14:textId="77777777" w:rsidR="00DE2DB4" w:rsidRDefault="00DE2DB4" w:rsidP="00D43428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46B6B54E" w14:textId="77777777" w:rsidR="00DE2DB4" w:rsidRPr="00787973" w:rsidRDefault="00DE2DB4" w:rsidP="00D43428">
      <w:pPr>
        <w:pStyle w:val="ListParagraph"/>
        <w:numPr>
          <w:ilvl w:val="0"/>
          <w:numId w:val="4"/>
        </w:numPr>
        <w:ind w:left="25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6A5640D5" w14:textId="77777777" w:rsidR="00DE2DB4" w:rsidRPr="00DE2DB4" w:rsidRDefault="00DE2DB4" w:rsidP="00DE2DB4">
      <w:pPr>
        <w:rPr>
          <w:rFonts w:ascii="Times New Roman" w:hAnsi="Times New Roman"/>
          <w:sz w:val="24"/>
          <w:szCs w:val="24"/>
        </w:rPr>
      </w:pPr>
    </w:p>
    <w:p w14:paraId="0A0220DF" w14:textId="77777777" w:rsidR="00D45ACB" w:rsidRDefault="00D45ACB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EB3B74C" w14:textId="55A368E3" w:rsidR="00D45ACB" w:rsidRPr="00D45ACB" w:rsidRDefault="00D30BD7" w:rsidP="00D45AC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2524E767" w14:textId="77777777" w:rsidR="005A6493" w:rsidRDefault="005A64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8B9F80" w14:textId="28D59795" w:rsidR="00D45ACB" w:rsidRDefault="00D45ACB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Checks on allowable total RegUp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A72B084" w14:textId="77777777" w:rsidR="00D45ACB" w:rsidRPr="00D45ACB" w:rsidRDefault="00D30BD7" w:rsidP="00D45AC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</m:oMath>
      </m:oMathPara>
    </w:p>
    <w:p w14:paraId="2CEA8894" w14:textId="0F945CC4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,RegUpQualifiedMW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3C865A53" w14:textId="77777777" w:rsidR="00D45ACB" w:rsidRPr="00D45ACB" w:rsidRDefault="00D45ACB" w:rsidP="00D45ACB">
      <w:pPr>
        <w:ind w:left="1080"/>
        <w:rPr>
          <w:rFonts w:ascii="Times New Roman" w:hAnsi="Times New Roman"/>
          <w:sz w:val="24"/>
          <w:szCs w:val="24"/>
        </w:rPr>
      </w:pPr>
    </w:p>
    <w:p w14:paraId="094403B6" w14:textId="77777777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PFR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14F23A1" w14:textId="77777777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</m:oMath>
      </m:oMathPara>
    </w:p>
    <w:p w14:paraId="2416880B" w14:textId="7CD36169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TelMxPFR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,PFRQualifiedMW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14:paraId="0F6DDC73" w14:textId="7BE9B8E8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A07A4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04AEE213" w14:textId="697E0C20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</m:oMath>
      </m:oMathPara>
    </w:p>
    <w:p w14:paraId="4423B284" w14:textId="0BA218CA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288453F6" w14:textId="77777777" w:rsidR="00EF1EE6" w:rsidRDefault="00EF1EE6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795CE51" w14:textId="7E4B9662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49190458" w14:textId="6F8A9DC1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5FC874D1" w14:textId="77777777" w:rsidR="00C61912" w:rsidRPr="00C61912" w:rsidRDefault="00C61912" w:rsidP="00C6191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8364F64" w14:textId="77777777" w:rsidR="00EF1EE6" w:rsidRDefault="00EF1EE6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>
        <w:rPr>
          <w:rFonts w:ascii="Times New Roman" w:hAnsi="Times New Roman"/>
          <w:sz w:val="24"/>
          <w:szCs w:val="24"/>
        </w:rPr>
        <w:t xml:space="preserve"> AS Offer constraints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 </w:t>
      </w:r>
    </w:p>
    <w:tbl>
      <w:tblPr>
        <w:tblStyle w:val="TableGrid"/>
        <w:tblW w:w="3325" w:type="dxa"/>
        <w:tblInd w:w="3730" w:type="dxa"/>
        <w:tblLook w:val="04A0" w:firstRow="1" w:lastRow="0" w:firstColumn="1" w:lastColumn="0" w:noHBand="0" w:noVBand="1"/>
      </w:tblPr>
      <w:tblGrid>
        <w:gridCol w:w="1615"/>
        <w:gridCol w:w="1710"/>
      </w:tblGrid>
      <w:tr w:rsidR="00EF1EE6" w14:paraId="0B706F14" w14:textId="77777777" w:rsidTr="00C06511">
        <w:tc>
          <w:tcPr>
            <w:tcW w:w="1615" w:type="dxa"/>
          </w:tcPr>
          <w:p w14:paraId="46908486" w14:textId="77777777" w:rsidR="00DF6A05" w:rsidRDefault="00DF6A05" w:rsidP="00EF1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RegDn</w:t>
            </w:r>
            <w:proofErr w:type="spellEnd"/>
          </w:p>
          <w:p w14:paraId="3138D050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6B9C5969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RegDn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681F14DE" w14:textId="77777777" w:rsidR="00EF1EE6" w:rsidRDefault="00EF1EE6" w:rsidP="00EF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</w:tr>
      <w:tr w:rsidR="00DF6A05" w14:paraId="0F6C722F" w14:textId="77777777" w:rsidTr="00C06511">
        <w:tc>
          <w:tcPr>
            <w:tcW w:w="1615" w:type="dxa"/>
          </w:tcPr>
          <w:p w14:paraId="7362115A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1440A7A7" w14:textId="77777777" w:rsidR="00DF6A05" w:rsidRPr="00C61912" w:rsidRDefault="00DF6A05" w:rsidP="00DF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29ADA09B" w14:textId="77777777" w:rsidTr="00C06511">
        <w:tc>
          <w:tcPr>
            <w:tcW w:w="1615" w:type="dxa"/>
          </w:tcPr>
          <w:p w14:paraId="4E65379C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1340E7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6FEA93BB" w14:textId="77777777" w:rsidTr="00C06511">
        <w:tc>
          <w:tcPr>
            <w:tcW w:w="1615" w:type="dxa"/>
          </w:tcPr>
          <w:p w14:paraId="04F7271D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18A43DFB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62DB6A34" w14:textId="77777777" w:rsidTr="00C06511">
        <w:tc>
          <w:tcPr>
            <w:tcW w:w="1615" w:type="dxa"/>
          </w:tcPr>
          <w:p w14:paraId="15326D10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4A8EC9AA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F6A05" w14:paraId="5AD61E3D" w14:textId="77777777" w:rsidTr="00C06511">
        <w:tc>
          <w:tcPr>
            <w:tcW w:w="1615" w:type="dxa"/>
          </w:tcPr>
          <w:p w14:paraId="168638DD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3640464F" w14:textId="77777777" w:rsidR="00DF6A05" w:rsidRDefault="00DF6A05" w:rsidP="00D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6352E652" w14:textId="77777777" w:rsidR="00EF1EE6" w:rsidRDefault="00EF1EE6" w:rsidP="00EF1EE6">
      <w:pPr>
        <w:ind w:left="1080"/>
        <w:rPr>
          <w:rFonts w:ascii="Times New Roman" w:hAnsi="Times New Roman"/>
          <w:sz w:val="24"/>
          <w:szCs w:val="24"/>
        </w:rPr>
      </w:pPr>
    </w:p>
    <w:p w14:paraId="7E5AC1A9" w14:textId="77777777" w:rsidR="00DE2DB4" w:rsidRDefault="00DE2DB4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 xml:space="preserve">telemetry to limit </w:t>
      </w: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>
        <w:rPr>
          <w:rFonts w:ascii="Times New Roman" w:hAnsi="Times New Roman"/>
          <w:sz w:val="24"/>
          <w:szCs w:val="24"/>
        </w:rPr>
        <w:t xml:space="preserve"> AS awards:</w:t>
      </w:r>
    </w:p>
    <w:p w14:paraId="7AC4637B" w14:textId="342F5F10" w:rsidR="00DE2DB4" w:rsidRDefault="00D30BD7" w:rsidP="00D43428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DE2DB4">
        <w:rPr>
          <w:rFonts w:ascii="Times New Roman" w:hAnsi="Times New Roman"/>
          <w:sz w:val="24"/>
          <w:szCs w:val="24"/>
        </w:rPr>
        <w:t>: Telemetry (MW value) to indicate maximum RegDn MW capability.</w:t>
      </w:r>
    </w:p>
    <w:p w14:paraId="5B2965E2" w14:textId="77777777" w:rsidR="008F076B" w:rsidRPr="00787973" w:rsidRDefault="008F076B" w:rsidP="008F076B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5E368736" w14:textId="77777777" w:rsidR="008F076B" w:rsidRDefault="008F076B" w:rsidP="00D43428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6CEE02F9" w14:textId="77777777" w:rsidR="008F076B" w:rsidRPr="00787973" w:rsidRDefault="008F076B" w:rsidP="00D43428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01F4FAEE" w14:textId="77777777" w:rsidR="00DE2DB4" w:rsidRPr="00DE2DB4" w:rsidRDefault="00DE2DB4" w:rsidP="00DE2DB4">
      <w:pPr>
        <w:rPr>
          <w:rFonts w:ascii="Times New Roman" w:hAnsi="Times New Roman"/>
          <w:sz w:val="24"/>
          <w:szCs w:val="24"/>
        </w:rPr>
      </w:pPr>
    </w:p>
    <w:p w14:paraId="2E4B224D" w14:textId="77777777" w:rsidR="00EF1EE6" w:rsidRDefault="00EF1EE6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</w:t>
      </w: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>
        <w:rPr>
          <w:rFonts w:ascii="Times New Roman" w:hAnsi="Times New Roman"/>
          <w:sz w:val="24"/>
          <w:szCs w:val="24"/>
        </w:rPr>
        <w:t xml:space="preserve">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36FB367" w14:textId="77777777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3F422F37" w14:textId="77777777" w:rsidR="00EF1EE6" w:rsidRDefault="00DF6A05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</w:t>
      </w: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 w:rsidR="00EF1EE6">
        <w:rPr>
          <w:rFonts w:ascii="Times New Roman" w:hAnsi="Times New Roman"/>
          <w:sz w:val="24"/>
          <w:szCs w:val="24"/>
        </w:rPr>
        <w:t xml:space="preserve"> Award for On-Line Generation Resource </w:t>
      </w:r>
      <w:r w:rsidR="00EF1EE6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="00EF1EE6" w:rsidRPr="000A3016">
        <w:rPr>
          <w:rFonts w:ascii="Times New Roman" w:hAnsi="Times New Roman"/>
          <w:sz w:val="24"/>
          <w:szCs w:val="24"/>
        </w:rPr>
        <w:t>)</w:t>
      </w:r>
      <w:r w:rsidR="00EF1EE6">
        <w:rPr>
          <w:rFonts w:ascii="Times New Roman" w:hAnsi="Times New Roman"/>
          <w:sz w:val="24"/>
          <w:szCs w:val="24"/>
        </w:rPr>
        <w:t>:</w:t>
      </w:r>
    </w:p>
    <w:p w14:paraId="691A1EAE" w14:textId="77777777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</m:oMath>
      </m:oMathPara>
    </w:p>
    <w:p w14:paraId="2A17E0EA" w14:textId="1B8A08DF" w:rsidR="00EF1EE6" w:rsidRPr="00D45ACB" w:rsidRDefault="00D30BD7" w:rsidP="00EF1EE6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TelMxRegDn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RegDnQualifiedMW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711C3377" w14:textId="77777777" w:rsidR="003F4885" w:rsidRPr="003F4885" w:rsidRDefault="000A7BF9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</w:t>
      </w:r>
      <w:r w:rsidR="00BC024B">
        <w:rPr>
          <w:rFonts w:ascii="Times New Roman" w:hAnsi="Times New Roman"/>
          <w:sz w:val="24"/>
          <w:szCs w:val="24"/>
        </w:rPr>
        <w:t>LSL constraint: Ensures that the energy (Base Point) and Regulation Down a</w:t>
      </w:r>
      <w:r w:rsidR="003F4885" w:rsidRPr="003F4885">
        <w:rPr>
          <w:rFonts w:ascii="Times New Roman" w:hAnsi="Times New Roman"/>
          <w:sz w:val="24"/>
          <w:szCs w:val="24"/>
        </w:rPr>
        <w:t>ward</w:t>
      </w:r>
      <w:r w:rsidR="00FF0CE0">
        <w:rPr>
          <w:rFonts w:ascii="Times New Roman" w:hAnsi="Times New Roman"/>
          <w:sz w:val="24"/>
          <w:szCs w:val="24"/>
        </w:rPr>
        <w:t>s</w:t>
      </w:r>
      <w:r w:rsidR="00BC024B">
        <w:rPr>
          <w:rFonts w:ascii="Times New Roman" w:hAnsi="Times New Roman"/>
          <w:sz w:val="24"/>
          <w:szCs w:val="24"/>
        </w:rPr>
        <w:t xml:space="preserve"> </w:t>
      </w:r>
      <w:r w:rsidR="00FF0CE0">
        <w:rPr>
          <w:rFonts w:ascii="Times New Roman" w:hAnsi="Times New Roman"/>
          <w:sz w:val="24"/>
          <w:szCs w:val="24"/>
        </w:rPr>
        <w:t xml:space="preserve">are </w:t>
      </w:r>
      <w:r w:rsidR="00BC024B">
        <w:rPr>
          <w:rFonts w:ascii="Times New Roman" w:hAnsi="Times New Roman"/>
          <w:sz w:val="24"/>
          <w:szCs w:val="24"/>
        </w:rPr>
        <w:t xml:space="preserve">feasible with respect to the </w:t>
      </w:r>
      <w:r>
        <w:rPr>
          <w:rFonts w:ascii="Times New Roman" w:hAnsi="Times New Roman"/>
          <w:sz w:val="24"/>
          <w:szCs w:val="24"/>
        </w:rPr>
        <w:t>LDL and LSL</w:t>
      </w:r>
      <w:r w:rsidR="00BC024B">
        <w:rPr>
          <w:rFonts w:ascii="Times New Roman" w:hAnsi="Times New Roman"/>
          <w:sz w:val="24"/>
          <w:szCs w:val="24"/>
        </w:rPr>
        <w:t xml:space="preserve"> of the Resource</w:t>
      </w:r>
      <w:r w:rsidR="004A7F79"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="004A7F79" w:rsidRPr="000A3016">
        <w:rPr>
          <w:rFonts w:ascii="Times New Roman" w:hAnsi="Times New Roman"/>
          <w:sz w:val="24"/>
          <w:szCs w:val="24"/>
        </w:rPr>
        <w:t>)</w:t>
      </w:r>
      <w:r w:rsidR="003F4885" w:rsidRPr="003F4885">
        <w:rPr>
          <w:rFonts w:ascii="Times New Roman" w:hAnsi="Times New Roman"/>
          <w:sz w:val="24"/>
          <w:szCs w:val="24"/>
        </w:rPr>
        <w:t>:</w:t>
      </w:r>
    </w:p>
    <w:p w14:paraId="61EF60DA" w14:textId="77777777" w:rsidR="003F4885" w:rsidRPr="003F4885" w:rsidRDefault="00D30BD7" w:rsidP="003F48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ScalingFactorDn×MW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37637884" w14:textId="375B31AC" w:rsidR="000A7BF9" w:rsidRPr="003F4885" w:rsidRDefault="00D30BD7" w:rsidP="000A7BF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7E133A50" w14:textId="77777777" w:rsidR="003F4885" w:rsidRPr="003F4885" w:rsidRDefault="0098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4F8168" wp14:editId="4A3578DB">
                <wp:simplePos x="0" y="0"/>
                <wp:positionH relativeFrom="column">
                  <wp:posOffset>790575</wp:posOffset>
                </wp:positionH>
                <wp:positionV relativeFrom="paragraph">
                  <wp:posOffset>139065</wp:posOffset>
                </wp:positionV>
                <wp:extent cx="4210050" cy="1104900"/>
                <wp:effectExtent l="0" t="0" r="1905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104900"/>
                          <a:chOff x="0" y="0"/>
                          <a:chExt cx="4210050" cy="110490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0"/>
                            <a:ext cx="15621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316AE" w14:textId="77777777" w:rsidR="00F01476" w:rsidRDefault="00D30BD7" w:rsidP="009829C3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RegDnAward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295275"/>
                            <a:ext cx="4210050" cy="809625"/>
                            <a:chOff x="0" y="0"/>
                            <a:chExt cx="4210050" cy="809625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 flipV="1">
                              <a:off x="0" y="180975"/>
                              <a:ext cx="4210050" cy="9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4381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866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009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301942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7528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424378" w14:textId="77777777" w:rsidR="00F01476" w:rsidRDefault="00F01476" w:rsidP="009829C3">
                                <w:r>
                                  <w:t>LSL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A4891" w14:textId="77777777" w:rsidR="00F01476" w:rsidRDefault="00F01476" w:rsidP="009829C3">
                                <w:r>
                                  <w:t>LDL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419100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D4B51" w14:textId="77777777" w:rsidR="00F01476" w:rsidRDefault="00F01476" w:rsidP="009829C3">
                                <w: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390525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05D6E" w14:textId="77777777" w:rsidR="00F01476" w:rsidRDefault="00F01476" w:rsidP="009829C3">
                                <w:r>
                                  <w:t>HSL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419100"/>
                              <a:ext cx="156210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7937D" w14:textId="77777777" w:rsidR="00F01476" w:rsidRDefault="00D30BD7" w:rsidP="009829C3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4" name="Straight Arrow Connector 24"/>
                        <wps:cNvCnPr/>
                        <wps:spPr>
                          <a:xfrm flipV="1">
                            <a:off x="1724025" y="476250"/>
                            <a:ext cx="285750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123950" y="381000"/>
                            <a:ext cx="8858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123950" y="304800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1552575" y="190500"/>
                            <a:ext cx="342900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F8168" id="Group 31" o:spid="_x0000_s1038" style="position:absolute;margin-left:62.25pt;margin-top:10.95pt;width:331.5pt;height:87pt;z-index:251681792" coordsize="4210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">
                <v:shape id="Text Box 2" o:spid="_x0000_s1039" type="#_x0000_t202" style="position:absolute;left:12287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9qMMA&#10;AADbAAAADwAAAGRycy9kb3ducmV2LnhtbESP3YrCMBSE7wXfIRzBuzVdBX+6RhFRWS/2wp8HONuc&#10;pmWbk9JErfv0RhC8HGbmG2a+bG0lrtT40rGCz0ECgjhzumSj4HzafkxB+ICssXJMCu7kYbnoduaY&#10;anfjA12PwYgIYZ+igiKEOpXSZwVZ9ANXE0cvd43FEGVjpG7wFuG2ksMkGUuLJceFAmtaF5T9HS9W&#10;wfo/R5P81j+7cTYy+0CTTZlPlOr32tUXiEBteIdf7W+tYDi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9qMMAAADbAAAADwAAAAAAAAAAAAAAAACYAgAAZHJzL2Rv&#10;d25yZXYueG1sUEsFBgAAAAAEAAQA9QAAAIgDAAAAAA==&#10;" stroked="f">
                  <v:textbox inset="0,0,0,0">
                    <w:txbxContent>
                      <w:p w14:paraId="190316AE" w14:textId="77777777" w:rsidR="00F01476" w:rsidRDefault="00F01476" w:rsidP="009829C3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RegDnAward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12" o:spid="_x0000_s1040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13" o:spid="_x0000_s1041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KbsIAAADbAAAADwAAAGRycy9kb3ducmV2LnhtbESPT4vCMBDF74LfIYzgTdNdQaRrlGVB&#10;0JP/loXehmZsi8mkJNlav70RBG8zvPd782a57q0RHfnQOFbwMc1AEJdON1wp+D1vJgsQISJrNI5J&#10;wZ0CrFfDwRJz7W58pO4UK5FCOOSooI6xzaUMZU0Ww9S1xEm7OG8xptVXUnu8pXBr5GeWzaXFhtOF&#10;Glv6qam8nv6tAmPcISG2r2alv+yKXfdXXPdKjUf99xeISH18m1/0Vqf6M3j+kga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vKbsIAAADbAAAADwAAAAAAAAAAAAAA&#10;AAChAgAAZHJzL2Rvd25yZXYueG1sUEsFBgAAAAAEAAQA+QAAAJADAAAAAA==&#10;" strokecolor="#5b9bd5 [3204]" strokeweight="2pt">
                    <v:stroke joinstyle="miter"/>
                  </v:line>
                  <v:line id="Straight Connector 14" o:spid="_x0000_s1042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1fd8MAAADbAAAADwAAAGRycy9kb3ducmV2LnhtbERPzWrCQBC+C32HZQRvdWONjaSuUorF&#10;4KGh1gcYs9MkmJ0N2W0S375bKHibj+93NrvRNKKnztWWFSzmEQjiwuqaSwXnr/fHNQjnkTU2lknB&#10;jRzstg+TDabaDvxJ/cmXIoSwS1FB5X2bSumKigy6uW2JA/dtO4M+wK6UusMhhJtGPkXRszRYc2io&#10;sKW3iorr6cco0MckWWb780fe7OM8v7j2ioeVUrPp+PoCwtPo7+J/d6bD/Bj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dX3fDAAAA2wAAAA8AAAAAAAAAAAAA&#10;AAAAoQIAAGRycy9kb3ducmV2LnhtbFBLBQYAAAAABAAEAPkAAACRAwAAAAA=&#10;" strokecolor="#5b9bd5 [3204]" strokeweight="2pt">
                    <v:stroke joinstyle="miter"/>
                  </v:line>
                  <v:line id="Straight Connector 15" o:spid="_x0000_s1043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67MEAAADbAAAADwAAAGRycy9kb3ducmV2LnhtbERP24rCMBB9F/yHMIJva+q6XqhGkUVZ&#10;8cHi5QPGZmyLzaQ0UevfG2HBtzmc68wWjSnFnWpXWFbQ70UgiFOrC84UnI7rrwkI55E1lpZJwZMc&#10;LObt1gxjbR+8p/vBZyKEsItRQe59FUvp0pwMup6tiAN3sbVBH2CdSV3jI4SbUn5H0UgaLDg05FjR&#10;b07p9XAzCvR2PB5sVqddUq5+kuTsqiv+DZXqdprlFISnxn/E/+6NDvOH8P4lH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kfrswQAAANsAAAAPAAAAAAAAAAAAAAAA&#10;AKECAABkcnMvZG93bnJldi54bWxQSwUGAAAAAAQABAD5AAAAjwMAAAAA&#10;" strokecolor="#5b9bd5 [3204]" strokeweight="2pt">
                    <v:stroke joinstyle="miter"/>
                  </v:line>
                  <v:line id="Straight Connector 16" o:spid="_x0000_s1044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km8EAAADbAAAADwAAAGRycy9kb3ducmV2LnhtbERP24rCMBB9F/yHMIJvmrruqlSjyKKs&#10;+GDx8gFjM7bFZlKaqPXvjbDg2xzOdWaLxpTiTrUrLCsY9CMQxKnVBWcKTsd1bwLCeWSNpWVS8CQH&#10;i3m7NcNY2wfv6X7wmQgh7GJUkHtfxVK6NCeDrm8r4sBdbG3QB1hnUtf4COGmlF9RNJIGCw4NOVb0&#10;m1N6PdyMAr0dj4eb1WmXlKvvJDm76op/P0p1O81yCsJT4z/if/dGh/kjeP8SDp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2SbwQAAANsAAAAPAAAAAAAAAAAAAAAA&#10;AKECAABkcnMvZG93bnJldi54bWxQSwUGAAAAAAQABAD5AAAAjwMAAAAA&#10;" strokecolor="#5b9bd5 [3204]" strokeweight="2pt">
                    <v:stroke joinstyle="miter"/>
                  </v:line>
                  <v:line id="Straight Connector 17" o:spid="_x0000_s1045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BAMEAAADbAAAADwAAAGRycy9kb3ducmV2LnhtbERP24rCMBB9F/Yfwizsm6brrVKNIuKy&#10;4oPFyweMzWxbbCalyWr9eyMIvs3hXGe2aE0lrtS40rKC714EgjizuuRcwen4052AcB5ZY2WZFNzJ&#10;wWL+0Zlhou2N93Q9+FyEEHYJKii8rxMpXVaQQdezNXHg/mxj0AfY5FI3eAvhppL9KBpLgyWHhgJr&#10;WhWUXQ7/RoHexvFgsz7t0mo9TNOzqy/4O1Lq67NdTkF4av1b/HJvdJgfw/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D8EAwQAAANsAAAAPAAAAAAAAAAAAAAAA&#10;AKECAABkcnMvZG93bnJldi54bWxQSwUGAAAAAAQABAD5AAAAjwMAAAAA&#10;" strokecolor="#5b9bd5 [3204]" strokeweight="2pt">
                    <v:stroke joinstyle="miter"/>
                  </v:line>
                  <v:line id="Straight Connector 18" o:spid="_x0000_s1046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VcsUAAADbAAAADwAAAGRycy9kb3ducmV2LnhtbESPwW7CQAxE75X6DytX6g02pQWqNAuq&#10;EKiIA1EpH+Bm3SRK1htlFwh/jw9Ivdma8cxzthxcq87Uh9qzgZdxAoq48Lbm0sDxZzN6BxUissXW&#10;Mxm4UoDl4vEhw9T6C3/T+RBLJSEcUjRQxdilWoeiIodh7Dti0f587zDK2pfa9niRcNfqSZLMtMOa&#10;paHCjlYVFc3h5AzY3Xz+ul0f93m7fsvz39A1+DU15vlp+PwAFWmI/+b79dYKvsDKLzK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BVcsUAAADbAAAADwAAAAAAAAAA&#10;AAAAAAChAgAAZHJzL2Rvd25yZXYueG1sUEsFBgAAAAAEAAQA+QAAAJMDAAAAAA==&#10;" strokecolor="#5b9bd5 [3204]" strokeweight="2pt">
                    <v:stroke joinstyle="miter"/>
                  </v:line>
                  <v:shape id="Text Box 2" o:spid="_x0000_s1047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3FcAA&#10;AADbAAAADwAAAGRycy9kb3ducmV2LnhtbERPzYrCMBC+L/gOYQRva6qCrtUoIirrYQ+rPsDYTNNi&#10;MylN1LpPbwRhb/Px/c582dpK3KjxpWMFg34CgjhzumSj4HTcfn6B8AFZY+WYFDzIw3LR+Zhjqt2d&#10;f+l2CEbEEPYpKihCqFMpfVaQRd93NXHkctdYDBE2RuoG7zHcVnKYJGNpseTYUGBN64Kyy+FqFaz/&#10;cjTJuf7ZjbOR2QeabMp8olSv265mIAK14V/8dn/rOH8Kr1/i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I3FcAAAADbAAAADwAAAAAAAAAAAAAAAACYAgAAZHJzL2Rvd25y&#10;ZXYueG1sUEsFBgAAAAAEAAQA9QAAAIUDAAAAAA==&#10;" stroked="f">
                    <v:textbox inset="0,0,0,0">
                      <w:txbxContent>
                        <w:p w14:paraId="11424378" w14:textId="77777777" w:rsidR="00F01476" w:rsidRDefault="00F01476" w:rsidP="009829C3">
                          <w:r>
                            <w:t>LSL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UNc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VDXBAAAA2wAAAA8AAAAAAAAAAAAAAAAAmAIAAGRycy9kb3du&#10;cmV2LnhtbFBLBQYAAAAABAAEAPUAAACGAwAAAAA=&#10;" stroked="f">
                    <v:textbox inset="0,0,0,0">
                      <w:txbxContent>
                        <w:p w14:paraId="7C4A4891" w14:textId="77777777" w:rsidR="00F01476" w:rsidRDefault="00F01476" w:rsidP="009829C3">
                          <w:r>
                            <w:t>LDL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rsIA&#10;AADbAAAADwAAAGRycy9kb3ducmV2LnhtbESPQYvCMBSE74L/ITzBm6YqqHSNsoiKe9iD1R/wtnlN&#10;yzYvpYla/fVmYcHjMDPfMKtNZ2txo9ZXjhVMxgkI4tzpio2Cy3k/WoLwAVlj7ZgUPMjDZt3vrTDV&#10;7s4numXBiAhhn6KCMoQmldLnJVn0Y9cQR69wrcUQZWukbvEe4baW0ySZS4sVx4USG9qWlP9mV6tg&#10;+yzQJD/N92Gez8xXoMWuKhZKDQfd5weIQF14h//bR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PGuwgAAANsAAAAPAAAAAAAAAAAAAAAAAJgCAABkcnMvZG93&#10;bnJldi54bWxQSwUGAAAAAAQABAD1AAAAhwMAAAAA&#10;" stroked="f">
                    <v:textbox inset="0,0,0,0">
                      <w:txbxContent>
                        <w:p w14:paraId="406D4B51" w14:textId="77777777" w:rsidR="00F01476" w:rsidRDefault="00F01476" w:rsidP="009829C3">
                          <w:r>
                            <w:t>HDL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<v:textbox inset="0,0,0,0">
                      <w:txbxContent>
                        <w:p w14:paraId="65605D6E" w14:textId="77777777" w:rsidR="00F01476" w:rsidRDefault="00F01476" w:rsidP="009829C3">
                          <w:r>
                            <w:t>HSL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KQsIA&#10;AADbAAAADwAAAGRycy9kb3ducmV2LnhtbESPQYvCMBSE74L/IbyFvWm6Cipdoyyiix48WP0Bb5vX&#10;tGzzUpqo1V9vBMHjMDPfMPNlZ2txodZXjhV8DRMQxLnTFRsFp+NmMAPhA7LG2jEpuJGH5aLfm2Oq&#10;3ZUPdMmCERHCPkUFZQhNKqXPS7Loh64hjl7hWoshytZI3eI1wm0tR0kykRYrjgslNrQqKf/PzlbB&#10;6l6gSf6a/e8kH5tdoOm6KqZKfX50P98gAnXhHX61t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spCwgAAANsAAAAPAAAAAAAAAAAAAAAAAJgCAABkcnMvZG93&#10;bnJldi54bWxQSwUGAAAAAAQABAD1AAAAhwMAAAAA&#10;" stroked="f">
                    <v:textbox inset="0,0,0,0">
                      <w:txbxContent>
                        <w:p w14:paraId="7507937D" w14:textId="77777777" w:rsidR="00F01476" w:rsidRDefault="00F01476" w:rsidP="009829C3">
                          <m:oMathPara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EnergyOfferAward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52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Q78MUAAADbAAAADwAAAGRycy9kb3ducmV2LnhtbESPQWvCQBSE70L/w/IEL0U3VSsldZUa&#10;KXitFbS3R/aZTc2+TbPbGP31XaHgcZiZb5j5srOVaKnxpWMFT6MEBHHudMmFgt3n+/AFhA/IGivH&#10;pOBCHpaLh94cU+3O/EHtNhQiQtinqMCEUKdS+tyQRT9yNXH0jq6xGKJsCqkbPEe4reQ4SWbSYslx&#10;wWBNmaH8tP21Cr6Oz7pdZesyN4dssn+cXn++D2ulBv3u7RVEoC7cw//tjVYwnsL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Q78M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25" o:spid="_x0000_s1053" type="#_x0000_t32" style="position:absolute;left:11239;top:3810;width:885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iea8UAAADbAAAADwAAAGRycy9kb3ducmV2LnhtbESPQWvCQBSE74X+h+UJXopuqlVK6io1&#10;InitFbS3R/aZTc2+TbNrjP76rlDocZiZb5jZorOVaKnxpWMFz8MEBHHudMmFgt3nevAKwgdkjZVj&#10;UnAlD4v548MMU+0u/EHtNhQiQtinqMCEUKdS+tyQRT90NXH0jq6xGKJsCqkbvES4reQoSabSYslx&#10;wWBNmaH8tD1bBV/HiW6X2arMzSEb759ebj/fh5VS/V73/gYiUBf+w3/tjVYwmsD9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iea8UAAADbAAAADwAAAAAAAAAA&#10;AAAAAAChAgAAZHJzL2Rvd25yZXYueG1sUEsFBgAAAAAEAAQA+QAAAJMDAAAAAA==&#10;" strokecolor="#5b9bd5 [3204]" strokeweight=".5pt">
                  <v:stroke endarrow="block" joinstyle="miter"/>
                </v:shape>
                <v:line id="Straight Connector 26" o:spid="_x0000_s1054" style="position:absolute;visibility:visible;mso-wrap-style:square" from="11239,3048" to="11239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+uJsUAAADbAAAADwAAAGRycy9kb3ducmV2LnhtbESP0WrCQBRE3wv+w3KFvtVN09ZIdA0i&#10;KRUfGqp+wDV7mwSzd0N2G9O/7woFH4eZOcOsstG0YqDeNZYVPM8iEMSl1Q1XCk7H96cFCOeRNbaW&#10;ScEvOcjWk4cVptpe+YuGg69EgLBLUUHtfZdK6cqaDLqZ7YiD9217gz7IvpK6x2uAm1bGUTSXBhsO&#10;CzV2tK2pvBx+jAK9T5KXXX76LNr8tSjOrrvgx5tSj9NxswThafT38H97pxXEc7h9C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+uJsUAAADbAAAADwAAAAAAAAAA&#10;AAAAAAChAgAAZHJzL2Rvd25yZXYueG1sUEsFBgAAAAAEAAQA+QAAAJMDAAAAAA==&#10;" strokecolor="#5b9bd5 [3204]" strokeweight="2pt">
                  <v:stroke joinstyle="miter"/>
                </v:line>
                <v:shape id="Straight Arrow Connector 30" o:spid="_x0000_s1055" type="#_x0000_t32" style="position:absolute;left:15525;top:1905;width:3429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arLsIAAADbAAAADwAAAGRycy9kb3ducmV2LnhtbERPz2vCMBS+D/Y/hCd4GZqqm4xqlFkR&#10;vM4N5m6P5tlUm5faxFr965eDsOPH93u+7GwlWmp86VjBaJiAIM6dLrlQ8P21GbyD8AFZY+WYFNzI&#10;w3Lx/DTHVLsrf1K7C4WIIexTVGBCqFMpfW7Ioh+6mjhyB9dYDBE2hdQNXmO4reQ4SabSYsmxwWBN&#10;maH8tLtYBb+HN92usnWZm302+Xl5vZ+P+7VS/V73MQMRqAv/4od7qxVM4vr4Jf4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arLs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42B11183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1DF9B193" w14:textId="77777777" w:rsidR="009829C3" w:rsidRP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0F1E05DC" w14:textId="77777777" w:rsidR="009829C3" w:rsidRDefault="009829C3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1DD027CE" w14:textId="77777777" w:rsidR="00806942" w:rsidRPr="009829C3" w:rsidRDefault="00806942" w:rsidP="009829C3">
      <w:pPr>
        <w:ind w:left="360"/>
        <w:rPr>
          <w:rFonts w:ascii="Times New Roman" w:hAnsi="Times New Roman"/>
          <w:sz w:val="24"/>
          <w:szCs w:val="24"/>
        </w:rPr>
      </w:pPr>
    </w:p>
    <w:p w14:paraId="0DD377E8" w14:textId="77777777" w:rsidR="000A7BF9" w:rsidRPr="003F4885" w:rsidRDefault="000A7BF9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HDL constraint: Ensures that the energy (Base Point) and Regulation Up 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>s are feasible with respect to the HDL of the Resource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04ABAE7D" w14:textId="77777777" w:rsidR="000A7BF9" w:rsidRPr="003F4885" w:rsidRDefault="00D30BD7" w:rsidP="000A7BF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ScalingFactorUp×MW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4951B585" w14:textId="77777777" w:rsidR="000A7BF9" w:rsidRPr="003F4885" w:rsidRDefault="00F76188" w:rsidP="000A7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51594A" wp14:editId="006A4221">
                <wp:simplePos x="0" y="0"/>
                <wp:positionH relativeFrom="column">
                  <wp:posOffset>857250</wp:posOffset>
                </wp:positionH>
                <wp:positionV relativeFrom="paragraph">
                  <wp:posOffset>208280</wp:posOffset>
                </wp:positionV>
                <wp:extent cx="4210050" cy="1200150"/>
                <wp:effectExtent l="0" t="0" r="1905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200150"/>
                          <a:chOff x="0" y="-95250"/>
                          <a:chExt cx="4210050" cy="1200150"/>
                        </a:xfrm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-95250"/>
                            <a:ext cx="15621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4ECDA" w14:textId="77777777" w:rsidR="00F01476" w:rsidRDefault="00D30BD7" w:rsidP="009829C3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RegUpAward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0" y="295275"/>
                            <a:ext cx="4210050" cy="809625"/>
                            <a:chOff x="0" y="0"/>
                            <a:chExt cx="4210050" cy="809625"/>
                          </a:xfrm>
                        </wpg:grpSpPr>
                        <wps:wsp>
                          <wps:cNvPr id="195" name="Straight Connector 195"/>
                          <wps:cNvCnPr/>
                          <wps:spPr>
                            <a:xfrm flipV="1">
                              <a:off x="0" y="180975"/>
                              <a:ext cx="4210050" cy="9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4381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>
                              <a:off x="866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200977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3019425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3752850" y="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BB6BB1" w14:textId="77777777" w:rsidR="00F01476" w:rsidRDefault="00F01476" w:rsidP="009829C3">
                                <w:r>
                                  <w:t>LSL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409575"/>
                              <a:ext cx="2286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E72E5" w14:textId="77777777" w:rsidR="00F01476" w:rsidRDefault="00F01476" w:rsidP="009829C3">
                                <w:r>
                                  <w:t>LDL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125" y="419100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96320C" w14:textId="77777777" w:rsidR="00F01476" w:rsidRDefault="00F01476" w:rsidP="009829C3">
                                <w: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390525"/>
                              <a:ext cx="28575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BB361" w14:textId="77777777" w:rsidR="00F01476" w:rsidRDefault="00F01476" w:rsidP="009829C3">
                                <w:r>
                                  <w:t>HSL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419100"/>
                              <a:ext cx="156210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3B4449" w14:textId="77777777" w:rsidR="00F01476" w:rsidRDefault="00D30BD7" w:rsidP="009829C3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06" name="Straight Arrow Connector 206"/>
                        <wps:cNvCnPr/>
                        <wps:spPr>
                          <a:xfrm flipV="1">
                            <a:off x="1724025" y="476250"/>
                            <a:ext cx="285750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Arrow Connector 207"/>
                        <wps:cNvCnPr/>
                        <wps:spPr>
                          <a:xfrm>
                            <a:off x="2009776" y="381000"/>
                            <a:ext cx="65722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2667000" y="295275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209"/>
                        <wps:cNvCnPr/>
                        <wps:spPr>
                          <a:xfrm>
                            <a:off x="2124075" y="95250"/>
                            <a:ext cx="228600" cy="28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1594A" id="Group 192" o:spid="_x0000_s1056" style="position:absolute;margin-left:67.5pt;margin-top:16.4pt;width:331.5pt;height:94.5pt;z-index:251683840;mso-height-relative:margin" coordorigin=",-952" coordsize="42100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">
                <v:shape id="Text Box 2" o:spid="_x0000_s1057" type="#_x0000_t202" style="position:absolute;left:14859;top:-952;width:15621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<v:textbox inset="0,0,0,0">
                    <w:txbxContent>
                      <w:p w14:paraId="50A4ECDA" w14:textId="77777777" w:rsidR="00F01476" w:rsidRDefault="00F01476" w:rsidP="009829C3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RegUpAward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194" o:spid="_x0000_s1058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line id="Straight Connector 195" o:spid="_x0000_s1059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+6MQAAADcAAAADwAAAGRycy9kb3ducmV2LnhtbESPT2sCMRDF70K/Q5hCb5rVYmnXjVIK&#10;gp5s11LwNmxm/2AyWZK4br99UxC8zfDe782bYjNaIwbyoXOsYD7LQBBXTnfcKPg+bqevIEJE1mgc&#10;k4JfCrBZP0wKzLW78hcNZWxECuGQo4I2xj6XMlQtWQwz1xMnrXbeYkyrb6T2eE3h1shFlr1Iix2n&#10;Cy329NFSdS4vVoEx7jMhdmyeK1/vT/vh53Q+KPX0OL6vQEQa4918o3c61X9bwv8zaQK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n7oxAAAANwAAAAPAAAAAAAAAAAA&#10;AAAAAKECAABkcnMvZG93bnJldi54bWxQSwUGAAAAAAQABAD5AAAAkgMAAAAA&#10;" strokecolor="#5b9bd5 [3204]" strokeweight="2pt">
                    <v:stroke joinstyle="miter"/>
                  </v:line>
                  <v:line id="Straight Connector 196" o:spid="_x0000_s1060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nrJsIAAADcAAAADwAAAGRycy9kb3ducmV2LnhtbERP24rCMBB9F/yHMIJvmnpZ3a1GEVEU&#10;Hyzr+gFjM7bFZlKaqPXvNwsLvs3hXGe+bEwpHlS7wrKCQT8CQZxaXXCm4Pyz7X2CcB5ZY2mZFLzI&#10;wXLRbs0x1vbJ3/Q4+UyEEHYxKsi9r2IpXZqTQde3FXHgrrY26AOsM6lrfIZwU8phFE2kwYJDQ44V&#10;rXNKb6e7UaAP0+lovzkfk3IzTpKLq264+1Cq22lWMxCeGv8W/7v3Osz/msD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nrJsIAAADcAAAADwAAAAAAAAAAAAAA&#10;AAChAgAAZHJzL2Rvd25yZXYueG1sUEsFBgAAAAAEAAQA+QAAAJADAAAAAA==&#10;" strokecolor="#5b9bd5 [3204]" strokeweight="2pt">
                    <v:stroke joinstyle="miter"/>
                  </v:line>
                  <v:line id="Straight Connector 197" o:spid="_x0000_s1061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OvcMAAADcAAAADwAAAGRycy9kb3ducmV2LnhtbERPzWrCQBC+F/oOywi9mY2tNppmlVIs&#10;Sg8NVR9gzE6TkOxsyG41vr0rCL3Nx/c72WowrThR72rLCiZRDIK4sLrmUsFh/zmeg3AeWWNrmRRc&#10;yMFq+fiQYartmX/otPOlCCHsUlRQed+lUrqiIoMush1x4H5tb9AH2JdS93gO4aaVz3H8Kg3WHBoq&#10;7OijoqLZ/RkF+itJXrbrw3ferqd5fnRdg5uZUk+j4f0NhKfB/4vv7q0O8xcJ3J4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VTr3DAAAA3AAAAA8AAAAAAAAAAAAA&#10;AAAAoQIAAGRycy9kb3ducmV2LnhtbFBLBQYAAAAABAAEAPkAAACRAwAAAAA=&#10;" strokecolor="#5b9bd5 [3204]" strokeweight="2pt">
                    <v:stroke joinstyle="miter"/>
                  </v:line>
                  <v:line id="Straight Connector 198" o:spid="_x0000_s1062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az8YAAADcAAAADwAAAGRycy9kb3ducmV2LnhtbESPzW7CQAyE75X6DitX4gYbWspPyoKq&#10;CgTiQFTKA7hZk0RkvVF2gfD29QGpN1sznvk8X3auVldqQ+XZwHCQgCLOva24MHD8WfenoEJEtlh7&#10;JgN3CrBcPD/NMbX+xt90PcRCSQiHFA2UMTap1iEvyWEY+IZYtJNvHUZZ20LbFm8S7mr9miRj7bBi&#10;aSixoa+S8vPh4gzY3WTytl0d91m9GmXZb2jOuHk3pvfSfX6AitTFf/PjemsFfya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K2s/GAAAA3AAAAA8AAAAAAAAA&#10;AAAAAAAAoQIAAGRycy9kb3ducmV2LnhtbFBLBQYAAAAABAAEAPkAAACUAwAAAAA=&#10;" strokecolor="#5b9bd5 [3204]" strokeweight="2pt">
                    <v:stroke joinstyle="miter"/>
                  </v:line>
                  <v:line id="Straight Connector 199" o:spid="_x0000_s1063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/VMIAAADcAAAADwAAAGRycy9kb3ducmV2LnhtbERPzYrCMBC+C75DGMGbpuqurtUoIori&#10;wbKuDzDbjG2xmZQmavftzYLgbT6+35kvG1OKO9WusKxg0I9AEKdWF5wpOP9se18gnEfWWFomBX/k&#10;YLlot+YYa/vgb7qffCZCCLsYFeTeV7GULs3JoOvbijhwF1sb9AHWmdQ1PkK4KeUwisbSYMGhIceK&#10;1jml19PNKNCHyWS035yPSbn5SJJfV11x96lUt9OsZiA8Nf4tfrn3OsyfTuH/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Z/VMIAAADcAAAADwAAAAAAAAAAAAAA&#10;AAChAgAAZHJzL2Rvd25yZXYueG1sUEsFBgAAAAAEAAQA+QAAAJADAAAAAA==&#10;" strokecolor="#5b9bd5 [3204]" strokeweight="2pt">
                    <v:stroke joinstyle="miter"/>
                  </v:line>
                  <v:line id="Straight Connector 200" o:spid="_x0000_s1064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MiMsQAAADcAAAADwAAAGRycy9kb3ducmV2LnhtbESP0WrCQBRE3wv+w3KFvjWbqq0luoqI&#10;ovTB0NQPuGZvk2D2bshuk/j3rlDo4zAzZ5jlejC16Kh1lWUFr1EMgji3uuJCwfl7//IBwnlkjbVl&#10;UnAjB+vV6GmJibY9f1GX+UIECLsEFZTeN4mULi/JoItsQxy8H9sa9EG2hdQt9gFuajmJ43dpsOKw&#10;UGJD25Lya/ZrFOjP+Xx63J1Pab2bpenFNVc8vCn1PB42CxCeBv8f/msftYJAhMeZc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yIyxAAAANwAAAAPAAAAAAAAAAAA&#10;AAAAAKECAABkcnMvZG93bnJldi54bWxQSwUGAAAAAAQABAD5AAAAkgMAAAAA&#10;" strokecolor="#5b9bd5 [3204]" strokeweight="2pt">
                    <v:stroke joinstyle="miter"/>
                  </v:line>
                  <v:shape id="Text Box 2" o:spid="_x0000_s1065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zsQA&#10;AADcAAAADwAAAGRycy9kb3ducmV2LnhtbESPQWsCMRSE74X+h/AKvdVEC1pWo4hU0YOHrv0Bz83b&#10;7OLmZdmkuvrrjSD0OMzMN8xs0btGnKkLtWcNw4ECQVx4U7PV8HtYf3yBCBHZYOOZNFwpwGL++jLD&#10;zPgL/9A5j1YkCIcMNVQxtpmUoajIYRj4ljh5pe8cxiQ7K02HlwR3jRwpNZYOa04LFba0qqg45X9O&#10;w+pWolXHdr8ZF592F2nyXZcTrd/f+uUURKQ+/oef7a3RMFJD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ps7EAAAA3AAAAA8AAAAAAAAAAAAAAAAAmAIAAGRycy9k&#10;b3ducmV2LnhtbFBLBQYAAAAABAAEAPUAAACJAwAAAAA=&#10;" stroked="f">
                    <v:textbox inset="0,0,0,0">
                      <w:txbxContent>
                        <w:p w14:paraId="63BB6BB1" w14:textId="77777777" w:rsidR="00F01476" w:rsidRDefault="00F01476" w:rsidP="009829C3">
                          <w:r>
                            <w:t>LSL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4ucQA&#10;AADcAAAADwAAAGRycy9kb3ducmV2LnhtbESPQWsCMRSE74X+h/AKvdXELaisRhGpogcP1f6A183b&#10;7OLmZdmkuvrrjSD0OMzMN8xs0btGnKkLtWcNw4ECQVx4U7PV8HNcf0xAhIhssPFMGq4UYDF/fZlh&#10;bvyFv+l8iFYkCIccNVQxtrmUoajIYRj4ljh5pe8cxiQ7K02HlwR3jcyUGkmHNaeFCltaVVScDn9O&#10;w+pWolW/7X4zKj7tLtL4qy7HWr+/9cspiEh9/A8/21ujIVMZ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OLnEAAAA3AAAAA8AAAAAAAAAAAAAAAAAmAIAAGRycy9k&#10;b3ducmV2LnhtbFBLBQYAAAAABAAEAPUAAACJAwAAAAA=&#10;" stroked="f">
                    <v:textbox inset="0,0,0,0">
                      <w:txbxContent>
                        <w:p w14:paraId="525E72E5" w14:textId="77777777" w:rsidR="00F01476" w:rsidRDefault="00F01476" w:rsidP="009829C3">
                          <w:r>
                            <w:t>LDL</w:t>
                          </w:r>
                        </w:p>
                      </w:txbxContent>
                    </v:textbox>
                  </v:shape>
                  <v:shape id="Text Box 2" o:spid="_x0000_s1067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<v:textbox inset="0,0,0,0">
                      <w:txbxContent>
                        <w:p w14:paraId="7196320C" w14:textId="77777777" w:rsidR="00F01476" w:rsidRDefault="00F01476" w:rsidP="009829C3">
                          <w:r>
                            <w:t>HDL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FVsQA&#10;AADcAAAADwAAAGRycy9kb3ducmV2LnhtbESPQWsCMRSE70L/Q3gFb5qoRctqFBEteuihtj/guXmb&#10;Xdy8LJuoW399IxQ8DjPzDbNYda4WV2pD5VnDaKhAEOfeVGw1/HzvBu8gQkQ2WHsmDb8UYLV86S0w&#10;M/7GX3Q9RisShEOGGsoYm0zKkJfkMAx9Q5y8wrcOY5KtlabFW4K7Wo6VmkqHFaeFEhvalJSfjxen&#10;YXMv0KpT8/kxzSf2EGm2rYqZ1v3Xbj0HEamLz/B/e280jNU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BVbEAAAA3AAAAA8AAAAAAAAAAAAAAAAAmAIAAGRycy9k&#10;b3ducmV2LnhtbFBLBQYAAAAABAAEAPUAAACJAwAAAAA=&#10;" stroked="f">
                    <v:textbox inset="0,0,0,0">
                      <w:txbxContent>
                        <w:p w14:paraId="004BB361" w14:textId="77777777" w:rsidR="00F01476" w:rsidRDefault="00F01476" w:rsidP="009829C3">
                          <w:r>
                            <w:t>HSL</w:t>
                          </w:r>
                        </w:p>
                      </w:txbxContent>
                    </v:textbox>
                  </v:shape>
                  <v:shape id="Text Box 2" o:spid="_x0000_s1069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gzcQA&#10;AADcAAAADwAAAGRycy9kb3ducmV2LnhtbESPQWsCMRSE70L/Q3gFb5qoVMtqFBEteuihtj/guXmb&#10;Xdy8LJuoW399IxQ8DjPzDbNYda4WV2pD5VnDaKhAEOfeVGw1/HzvBu8gQkQ2WHsmDb8UYLV86S0w&#10;M/7GX3Q9RisShEOGGsoYm0zKkJfkMAx9Q5y8wrcOY5KtlabFW4K7Wo6VmkqHFaeFEhvalJSfjxen&#10;YXMv0KpT8/kxzSf2EGm2rYqZ1v3Xbj0HEamLz/B/e280jNU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oM3EAAAA3AAAAA8AAAAAAAAAAAAAAAAAmAIAAGRycy9k&#10;b3ducmV2LnhtbFBLBQYAAAAABAAEAPUAAACJAwAAAAA=&#10;" stroked="f">
                    <v:textbox inset="0,0,0,0">
                      <w:txbxContent>
                        <w:p w14:paraId="293B4449" w14:textId="77777777" w:rsidR="00F01476" w:rsidRDefault="00F01476" w:rsidP="009829C3">
                          <m:oMathPara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EnergyOfferAward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</v:group>
                <v:shape id="Straight Arrow Connector 206" o:spid="_x0000_s1070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0ecYAAADcAAAADwAAAGRycy9kb3ducmV2LnhtbESPQWvCQBSE7wX/w/IEL0U31VZK6io1&#10;IvRaW6jeHtlnNpp9G7NrTP31rlDocZiZb5jZorOVaKnxpWMFT6MEBHHudMmFgu+v9fAVhA/IGivH&#10;pOCXPCzmvYcZptpd+JPaTShEhLBPUYEJoU6l9Lkhi37kauLo7V1jMUTZFFI3eIlwW8lxkkylxZLj&#10;gsGaMkP5cXO2Cnb7F90us1WZm202+Xl8vp4O25VSg373/gYiUBf+w3/tD61gnEzh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c9HnGAAAA3A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207" o:spid="_x0000_s1071" type="#_x0000_t32" style="position:absolute;left:20097;top:3810;width:6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EjcMAAADcAAAADwAAAGRycy9kb3ducmV2LnhtbESPT2vCQBDF70K/wzKFXqRuDGrb1FWK&#10;UOq10ZYeh+w0G8zOhuyo8dt3hYLHx/vz4y3Xg2/VifrYBDYwnWSgiKtgG64N7Hfvj8+goiBbbAOT&#10;gQtFWK/uRkssbDjzJ51KqVUa4VigASfSFVrHypHHOAkdcfJ+Q+9RkuxrbXs8p3Hf6jzLFtpjw4ng&#10;sKONo+pQHn3i0j4fl/Pxy+zwgV8/304us6kY83A/vL2CEhrkFv5vb62BPHuC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MhI3DAAAA3AAAAA8AAAAAAAAAAAAA&#10;AAAAoQIAAGRycy9kb3ducmV2LnhtbFBLBQYAAAAABAAEAPkAAACRAwAAAAA=&#10;" strokecolor="#5b9bd5 [3204]" strokeweight=".5pt">
                  <v:stroke endarrow="block" joinstyle="miter"/>
                </v:shape>
                <v:line id="Straight Connector 208" o:spid="_x0000_s1072" style="position:absolute;visibility:visible;mso-wrap-style:square" from="26670,2952" to="2667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uNMIAAADcAAAADwAAAGRycy9kb3ducmV2LnhtbERPy4rCMBTdC/5DuII7TcfHOFTTIuKg&#10;uLCM4wdcmzttsbkpTUbr35uF4PJw3qu0M7W4Uesqywo+xhEI4tzqigsF59/v0RcI55E11pZJwYMc&#10;pEm/t8JY2zv/0O3kCxFC2MWooPS+iaV0eUkG3dg2xIH7s61BH2BbSN3iPYSbWk6i6FMarDg0lNjQ&#10;pqT8evo3CvRhsZjut+djVm9nWXZxzRV3c6WGg269BOGp82/xy73XCiZRWBvOhCMgk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UuNMIAAADcAAAADwAAAAAAAAAAAAAA&#10;AAChAgAAZHJzL2Rvd25yZXYueG1sUEsFBgAAAAAEAAQA+QAAAJADAAAAAA==&#10;" strokecolor="#5b9bd5 [3204]" strokeweight="2pt">
                  <v:stroke joinstyle="miter"/>
                </v:line>
                <v:shape id="Straight Arrow Connector 209" o:spid="_x0000_s1073" type="#_x0000_t32" style="position:absolute;left:21240;top:952;width:2286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+1ZMMAAADcAAAADwAAAGRycy9kb3ducmV2LnhtbESPT2vCQBDF70K/wzKFXkQ3Bi2aukop&#10;SHtttOJxyE6zwexsyI4av323UOjx8f78eOvt4Ft1pT42gQ3Mphko4irYhmsDh/1usgQVBdliG5gM&#10;3CnCdvMwWmNhw40/6VpKrdIIxwINOJGu0DpWjjzGaeiIk/cdeo+SZF9r2+MtjftW51n2rD02nAgO&#10;O3pzVJ3Li09cOuTjcjFezc/v+HU6OrnPZ2LM0+Pw+gJKaJD/8F/7wxrIsxX8nklH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ftWTDAAAA3A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5EAD8D6D" w14:textId="77777777" w:rsidR="009829C3" w:rsidRPr="00F76188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43176DD5" w14:textId="77777777" w:rsidR="009829C3" w:rsidRPr="00F76188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74DD590C" w14:textId="77777777" w:rsidR="009829C3" w:rsidRDefault="009829C3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7C1DC9B5" w14:textId="77777777" w:rsidR="00806942" w:rsidRDefault="00806942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500DFC11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438BF337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6AFE530E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39C52444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5B0D18FF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2084D5BE" w14:textId="77777777" w:rsidR="0071335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23088B1B" w14:textId="77777777" w:rsidR="00713358" w:rsidRPr="00F76188" w:rsidRDefault="00713358" w:rsidP="00F76188">
      <w:pPr>
        <w:ind w:left="360"/>
        <w:rPr>
          <w:rFonts w:ascii="Times New Roman" w:hAnsi="Times New Roman"/>
          <w:sz w:val="24"/>
          <w:szCs w:val="24"/>
        </w:rPr>
      </w:pPr>
    </w:p>
    <w:p w14:paraId="6AAE04F0" w14:textId="408D6D40" w:rsidR="003F4885" w:rsidRDefault="00BC024B" w:rsidP="00D434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HSL constraint: Ensures that</w:t>
      </w:r>
      <w:r w:rsidR="00FF0CE0">
        <w:rPr>
          <w:rFonts w:ascii="Times New Roman" w:hAnsi="Times New Roman"/>
          <w:sz w:val="24"/>
          <w:szCs w:val="24"/>
        </w:rPr>
        <w:t xml:space="preserve"> the energy</w:t>
      </w:r>
      <w:r>
        <w:rPr>
          <w:rFonts w:ascii="Times New Roman" w:hAnsi="Times New Roman"/>
          <w:sz w:val="24"/>
          <w:szCs w:val="24"/>
        </w:rPr>
        <w:t xml:space="preserve"> (Base Point), </w:t>
      </w:r>
      <w:r w:rsidR="003F4885">
        <w:rPr>
          <w:rFonts w:ascii="Times New Roman" w:hAnsi="Times New Roman"/>
          <w:sz w:val="24"/>
          <w:szCs w:val="24"/>
        </w:rPr>
        <w:t>Regulation Up, Responsive Reserve (PFR)</w:t>
      </w:r>
      <w:r>
        <w:rPr>
          <w:rFonts w:ascii="Times New Roman" w:hAnsi="Times New Roman"/>
          <w:sz w:val="24"/>
          <w:szCs w:val="24"/>
        </w:rPr>
        <w:t>,</w:t>
      </w:r>
      <w:r w:rsidR="000A7BF9">
        <w:rPr>
          <w:rFonts w:ascii="Times New Roman" w:hAnsi="Times New Roman"/>
          <w:sz w:val="24"/>
          <w:szCs w:val="24"/>
        </w:rPr>
        <w:t xml:space="preserve"> ECR</w:t>
      </w:r>
      <w:r w:rsidR="00C6630A">
        <w:rPr>
          <w:rFonts w:ascii="Times New Roman" w:hAnsi="Times New Roman"/>
          <w:sz w:val="24"/>
          <w:szCs w:val="24"/>
        </w:rPr>
        <w:t>S</w:t>
      </w:r>
      <w:r w:rsidR="00FF0CE0">
        <w:rPr>
          <w:rFonts w:ascii="Times New Roman" w:hAnsi="Times New Roman"/>
          <w:sz w:val="24"/>
          <w:szCs w:val="24"/>
        </w:rPr>
        <w:t xml:space="preserve"> and On-line </w:t>
      </w:r>
      <w:r w:rsidR="000A7BF9">
        <w:rPr>
          <w:rFonts w:ascii="Times New Roman" w:hAnsi="Times New Roman"/>
          <w:sz w:val="24"/>
          <w:szCs w:val="24"/>
        </w:rPr>
        <w:t>NSPIN</w:t>
      </w:r>
      <w:r w:rsidR="00FF0CE0">
        <w:rPr>
          <w:rFonts w:ascii="Times New Roman" w:hAnsi="Times New Roman"/>
          <w:sz w:val="24"/>
          <w:szCs w:val="24"/>
        </w:rPr>
        <w:t xml:space="preserve"> awards are feasible with respect to the High Sustained Limit (HSL) of the Resource:</w:t>
      </w:r>
    </w:p>
    <w:p w14:paraId="31005477" w14:textId="0CA4FAF5" w:rsidR="00FF0CE0" w:rsidRPr="00FF0CE0" w:rsidRDefault="00D30BD7" w:rsidP="00FF0CE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HSL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EnergyOfferAward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≥0</m:t>
          </m:r>
        </m:oMath>
      </m:oMathPara>
    </w:p>
    <w:p w14:paraId="3A18D8D2" w14:textId="30121A4E" w:rsidR="00755532" w:rsidRDefault="0040213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87F7AE" wp14:editId="35562DA2">
                <wp:simplePos x="0" y="0"/>
                <wp:positionH relativeFrom="column">
                  <wp:posOffset>200025</wp:posOffset>
                </wp:positionH>
                <wp:positionV relativeFrom="paragraph">
                  <wp:posOffset>272415</wp:posOffset>
                </wp:positionV>
                <wp:extent cx="6032694" cy="1828800"/>
                <wp:effectExtent l="0" t="0" r="25400" b="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694" cy="1828800"/>
                          <a:chOff x="0" y="95250"/>
                          <a:chExt cx="4210050" cy="182880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95250"/>
                            <a:ext cx="4210050" cy="1828800"/>
                            <a:chOff x="0" y="95250"/>
                            <a:chExt cx="4210050" cy="18288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95250"/>
                              <a:ext cx="4210050" cy="1352550"/>
                              <a:chOff x="0" y="95250"/>
                              <a:chExt cx="4210050" cy="1352550"/>
                            </a:xfrm>
                          </wpg:grpSpPr>
                          <wpg:grpSp>
                            <wpg:cNvPr id="210" name="Group 210"/>
                            <wpg:cNvGrpSpPr/>
                            <wpg:grpSpPr>
                              <a:xfrm>
                                <a:off x="0" y="200025"/>
                                <a:ext cx="4210050" cy="1247775"/>
                                <a:chOff x="0" y="-142875"/>
                                <a:chExt cx="4210050" cy="1247775"/>
                              </a:xfrm>
                            </wpg:grpSpPr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7278" y="-133350"/>
                                  <a:ext cx="77416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BEC81" w14:textId="77777777" w:rsidR="00F01476" w:rsidRPr="00F11E2E" w:rsidRDefault="00D30BD7" w:rsidP="00F76188"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MW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RegUpAward</m:t>
                                            </m:r>
                                          </m:sup>
                                        </m:sSub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0" y="295275"/>
                                  <a:ext cx="4210050" cy="809625"/>
                                  <a:chOff x="0" y="0"/>
                                  <a:chExt cx="4210050" cy="809625"/>
                                </a:xfrm>
                              </wpg:grpSpPr>
                              <wps:wsp>
                                <wps:cNvPr id="213" name="Straight Connector 213"/>
                                <wps:cNvCnPr/>
                                <wps:spPr>
                                  <a:xfrm flipV="1">
                                    <a:off x="0" y="180975"/>
                                    <a:ext cx="4210050" cy="9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Straight Connector 214"/>
                                <wps:cNvCnPr/>
                                <wps:spPr>
                                  <a:xfrm>
                                    <a:off x="43815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Straight Connector 215"/>
                                <wps:cNvCnPr/>
                                <wps:spPr>
                                  <a:xfrm>
                                    <a:off x="86677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Straight Connector 216"/>
                                <wps:cNvCnPr/>
                                <wps:spPr>
                                  <a:xfrm>
                                    <a:off x="200977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8" name="Straight Connector 218"/>
                                <wps:cNvCnPr/>
                                <wps:spPr>
                                  <a:xfrm>
                                    <a:off x="3019425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Straight Connector 219"/>
                                <wps:cNvCnPr/>
                                <wps:spPr>
                                  <a:xfrm>
                                    <a:off x="375285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2900" y="409575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005D1A" w14:textId="77777777" w:rsidR="00F01476" w:rsidRDefault="00F01476" w:rsidP="00F76188">
                                      <w:r>
                                        <w:t>LSL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0575" y="409575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8557B6" w14:textId="77777777" w:rsidR="00F01476" w:rsidRDefault="00F01476" w:rsidP="00F76188">
                                      <w:r>
                                        <w:t>LDL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5125" y="419100"/>
                                    <a:ext cx="28575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E5A5BA" w14:textId="77777777" w:rsidR="00F01476" w:rsidRDefault="00F01476" w:rsidP="00F76188">
                                      <w:r>
                                        <w:t>HDL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6650" y="390525"/>
                                    <a:ext cx="285750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3B0749" w14:textId="77777777" w:rsidR="00F01476" w:rsidRDefault="00F01476" w:rsidP="00F76188">
                                      <w:r>
                                        <w:t>HSL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  <wps:wsp>
                                <wps:cNvPr id="2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6350" y="419100"/>
                                    <a:ext cx="1562100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E9450A" w14:textId="77777777" w:rsidR="00F01476" w:rsidRDefault="00D30BD7" w:rsidP="00F76188"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MW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i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4"/>
                                                  <w:szCs w:val="24"/>
                                                </w:rPr>
                                                <m:t>EnergyOfferAward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225" name="Straight Arrow Connector 225"/>
                              <wps:cNvCnPr/>
                              <wps:spPr>
                                <a:xfrm flipV="1">
                                  <a:off x="1724025" y="476250"/>
                                  <a:ext cx="28575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Arrow Connector 226"/>
                              <wps:cNvCnPr/>
                              <wps:spPr>
                                <a:xfrm>
                                  <a:off x="2000996" y="381000"/>
                                  <a:ext cx="40808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400300" y="295275"/>
                                  <a:ext cx="0" cy="390525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Arrow Connector 228"/>
                              <wps:cNvCnPr/>
                              <wps:spPr>
                                <a:xfrm>
                                  <a:off x="2173645" y="-142875"/>
                                  <a:ext cx="46531" cy="523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1438" y="95250"/>
                                <a:ext cx="777767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5A57D" w14:textId="77777777" w:rsidR="00F01476" w:rsidRPr="00402138" w:rsidRDefault="00D30BD7" w:rsidP="00F76188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MW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PFRAward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231" name="Straight Arrow Connector 231"/>
                            <wps:cNvCnPr/>
                            <wps:spPr>
                              <a:xfrm>
                                <a:off x="2781300" y="352425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4" name="Straight Arrow Connector 234"/>
                          <wps:cNvCnPr/>
                          <wps:spPr>
                            <a:xfrm>
                              <a:off x="3352800" y="723900"/>
                              <a:ext cx="27660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>
                              <a:off x="3333750" y="62865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3609975" y="647700"/>
                              <a:ext cx="0" cy="3905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925" y="1314450"/>
                              <a:ext cx="84772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76034" w14:textId="77777777" w:rsidR="00F01476" w:rsidRPr="00402138" w:rsidRDefault="00D30BD7" w:rsidP="00F76188"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ECRAward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8" name="Straight Arrow Connector 238"/>
                          <wps:cNvCnPr/>
                          <wps:spPr>
                            <a:xfrm flipV="1">
                              <a:off x="3190875" y="723900"/>
                              <a:ext cx="0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0499" y="1533525"/>
                              <a:ext cx="904023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11409" w14:textId="77777777" w:rsidR="00F01476" w:rsidRPr="00402138" w:rsidRDefault="00D30BD7" w:rsidP="00F76188"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NSPINAward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40" name="Straight Arrow Connector 240"/>
                          <wps:cNvCnPr/>
                          <wps:spPr>
                            <a:xfrm flipH="1" flipV="1">
                              <a:off x="3457465" y="723900"/>
                              <a:ext cx="152394" cy="8096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Straight Arrow Connector 230"/>
                        <wps:cNvCnPr/>
                        <wps:spPr>
                          <a:xfrm>
                            <a:off x="2400300" y="723900"/>
                            <a:ext cx="72294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3124200" y="638175"/>
                            <a:ext cx="0" cy="3905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>
                            <a:off x="3124200" y="723900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7F7AE" id="Group 262" o:spid="_x0000_s1074" style="position:absolute;left:0;text-align:left;margin-left:15.75pt;margin-top:21.45pt;width:475pt;height:2in;z-index:251697152;mso-width-relative:margin;mso-height-relative:margin" coordorigin=",952" coordsize="4210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">
                <v:group id="Group 256" o:spid="_x0000_s1075" style="position:absolute;top:952;width:42100;height:18288" coordorigin=",952" coordsize="42100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 27" o:spid="_x0000_s1076" style="position:absolute;top:952;width:42100;height:13526" coordorigin=",952" coordsize="42100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10" o:spid="_x0000_s1077" style="position:absolute;top:2000;width:42100;height:12478" coordorigin=",-1428" coordsize="4210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shape id="Text Box 2" o:spid="_x0000_s1078" type="#_x0000_t202" style="position:absolute;left:18072;top:-1333;width:7742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wE8MA&#10;AADcAAAADwAAAGRycy9kb3ducmV2LnhtbESPQYvCMBSE74L/ITzBm6ZVUKlGEXEX9+Bh1R/wbF7T&#10;YvNSmqh1f/1mQdjjMDPfMKtNZ2vxoNZXjhWk4wQEce50xUbB5fwxWoDwAVlj7ZgUvMjDZt3vrTDT&#10;7snf9DgFIyKEfYYKyhCaTEqfl2TRj11DHL3CtRZDlK2RusVnhNtaTpJkJi1WHBdKbGhXUn473a2C&#10;3U+BJrk2x89ZPjVfgeb7qpgrNRx02yWIQF34D7/bB61gkq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swE8MAAADcAAAADwAAAAAAAAAAAAAAAACYAgAAZHJzL2Rv&#10;d25yZXYueG1sUEsFBgAAAAAEAAQA9QAAAIgDAAAAAA==&#10;" stroked="f">
                        <v:textbox inset="0,0,0,0">
                          <w:txbxContent>
                            <w:p w14:paraId="1F2BEC81" w14:textId="77777777" w:rsidR="00F01476" w:rsidRPr="00F11E2E" w:rsidRDefault="00F01476" w:rsidP="00F76188"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MW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RegUpAward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v:textbox>
                      </v:shape>
                      <v:group id="Group 212" o:spid="_x0000_s1079" style="position:absolute;top:2952;width:42100;height:8097" coordsize="42100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line id="Straight Connector 213" o:spid="_x0000_s1080" style="position:absolute;flip:y;visibility:visible;mso-wrap-style:square" from="0,1809" to="421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hIcIAAADcAAAADwAAAGRycy9kb3ducmV2LnhtbESPT4vCMBTE7wt+h/AEb2uqgkg1igjC&#10;enL9g+Dt0TzbYvJSkmyt394sCB6Hmd8Ms1h11oiWfKgdKxgNMxDEhdM1lwrOp+33DESIyBqNY1Lw&#10;pACrZe9rgbl2Dz5Qe4ylSCUcclRQxdjkUoaiIoth6Bri5N2ctxiT9KXUHh+p3Bo5zrKptFhzWqiw&#10;oU1Fxf34ZxUY434TYrtyUvjb7rprL9f7XqlBv1vPQUTq4if8pn+0gvFoAv9n0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EhIcIAAADcAAAADwAAAAAAAAAAAAAA&#10;AAChAgAAZHJzL2Rvd25yZXYueG1sUEsFBgAAAAAEAAQA+QAAAJADAAAAAA==&#10;" strokecolor="#5b9bd5 [3204]" strokeweight="2pt">
                          <v:stroke joinstyle="miter"/>
                        </v:line>
                        <v:line id="Straight Connector 214" o:spid="_x0000_s1081" style="position:absolute;visibility:visible;mso-wrap-style:square" from="4381,0" to="4381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Gy7MMAAADcAAAADwAAAGRycy9kb3ducmV2LnhtbESP3YrCMBSE7wXfIRzBO039X7pGEVFW&#10;vLD48wBnm7NtsTkpTdTu2xtB8HKYmW+Y+bIxpbhT7QrLCgb9CARxanXBmYLLedv7AuE8ssbSMin4&#10;JwfLRbs1x1jbBx/pfvKZCBB2MSrIva9iKV2ak0HXtxVx8P5sbdAHWWdS1/gIcFPKYRRNpcGCw0KO&#10;Fa1zSq+nm1Gg97PZaLe5HJJyM06SX1dd8WeiVLfTrL5BeGr8J/xu77SC4WAMrzPh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xsuzDAAAA3AAAAA8AAAAAAAAAAAAA&#10;AAAAoQIAAGRycy9kb3ducmV2LnhtbFBLBQYAAAAABAAEAPkAAACRAwAAAAA=&#10;" strokecolor="#5b9bd5 [3204]" strokeweight="2pt">
                          <v:stroke joinstyle="miter"/>
                        </v:line>
                        <v:line id="Straight Connector 215" o:spid="_x0000_s1082" style="position:absolute;visibility:visible;mso-wrap-style:square" from="8667,0" to="866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0Xd8YAAADcAAAADwAAAGRycy9kb3ducmV2LnhtbESP0WrCQBRE3wv+w3KFvtWNtjYS3Ugp&#10;looPDbV+wDV7TUKyd0N2m8S/d4VCH4eZOcNstqNpRE+dqywrmM8iEMS51RUXCk4/H08rEM4ja2ws&#10;k4IrOdimk4cNJtoO/E390RciQNglqKD0vk2kdHlJBt3MtsTBu9jOoA+yK6TucAhw08hFFL1KgxWH&#10;hRJbei8pr4+/RoE+xPHzfnf6yprdS5adXVvj51Kpx+n4tgbhafT/4b/2XitYzJdwP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9F3fGAAAA3AAAAA8AAAAAAAAA&#10;AAAAAAAAoQIAAGRycy9kb3ducmV2LnhtbFBLBQYAAAAABAAEAPkAAACUAwAAAAA=&#10;" strokecolor="#5b9bd5 [3204]" strokeweight="2pt">
                          <v:stroke joinstyle="miter"/>
                        </v:line>
                        <v:line id="Straight Connector 216" o:spid="_x0000_s1083" style="position:absolute;visibility:visible;mso-wrap-style:square" from="20097,0" to="2009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JAMYAAADcAAAADwAAAGRycy9kb3ducmV2LnhtbESP0WrCQBRE3wv+w3KFvtWNtjUS3Ugp&#10;looPDbV+wDV7TUKyd0N2m8S/d4VCH4eZOcNstqNpRE+dqywrmM8iEMS51RUXCk4/H08rEM4ja2ws&#10;k4IrOdimk4cNJtoO/E390RciQNglqKD0vk2kdHlJBt3MtsTBu9jOoA+yK6TucAhw08hFFC2lwYrD&#10;QoktvZeU18dfo0Af4vh5vzt9Zc3uJcvOrq3x81Wpx+n4tgbhafT/4b/2XitYzJdwP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viQDGAAAA3AAAAA8AAAAAAAAA&#10;AAAAAAAAoQIAAGRycy9kb3ducmV2LnhtbFBLBQYAAAAABAAEAPkAAACUAwAAAAA=&#10;" strokecolor="#5b9bd5 [3204]" strokeweight="2pt">
                          <v:stroke joinstyle="miter"/>
                        </v:line>
                        <v:line id="Straight Connector 218" o:spid="_x0000_s1084" style="position:absolute;visibility:visible;mso-wrap-style:square" from="30194,0" to="3019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46cEAAADcAAAADwAAAGRycy9kb3ducmV2LnhtbERPy4rCMBTdC/5DuIK7MfUxo1SjiCiK&#10;iyk+PuDaXNtic1OaqPXvzUJweTjv2aIxpXhQ7QrLCvq9CARxanXBmYLzafMzAeE8ssbSMil4kYPF&#10;vN2aYaztkw/0OPpMhBB2MSrIva9iKV2ak0HXsxVx4K62NugDrDOpa3yGcFPKQRT9SYMFh4YcK1rl&#10;lN6Od6NA78fj4W59/k/K9ShJLq664fZXqW6nWU5BeGr8V/xx77SCQT+sDW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PLjpwQAAANwAAAAPAAAAAAAAAAAAAAAA&#10;AKECAABkcnMvZG93bnJldi54bWxQSwUGAAAAAAQABAD5AAAAjwMAAAAA&#10;" strokecolor="#5b9bd5 [3204]" strokeweight="2pt">
                          <v:stroke joinstyle="miter"/>
                        </v:line>
                        <v:line id="Straight Connector 219" o:spid="_x0000_s1085" style="position:absolute;visibility:visible;mso-wrap-style:square" from="37528,0" to="37528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dcsYAAADcAAAADwAAAGRycy9kb3ducmV2LnhtbESP0WrCQBRE3wX/YblC3+rGVGubugki&#10;SqUPDbV+wG32NgnJ3g3ZVePfd4WCj8PMnGFW2WBacabe1ZYVzKYRCOLC6ppLBcfv3eMLCOeRNbaW&#10;ScGVHGTpeLTCRNsLf9H54EsRIOwSVFB53yVSuqIig25qO+Lg/dreoA+yL6Xu8RLgppVxFD1LgzWH&#10;hQo72lRUNIeTUaA/lsun/fb4mbfbeZ7/uK7B94VSD5Nh/QbC0+Dv4f/2XiuIZ69wO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wHXLGAAAA3AAAAA8AAAAAAAAA&#10;AAAAAAAAoQIAAGRycy9kb3ducmV2LnhtbFBLBQYAAAAABAAEAPkAAACUAwAAAAA=&#10;" strokecolor="#5b9bd5 [3204]" strokeweight="2pt">
                          <v:stroke joinstyle="miter"/>
                        </v:line>
                        <v:shape id="Text Box 2" o:spid="_x0000_s1086" type="#_x0000_t202" style="position:absolute;left:3429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fNc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tfNcAAAADcAAAADwAAAAAAAAAAAAAAAACYAgAAZHJzL2Rvd25y&#10;ZXYueG1sUEsFBgAAAAAEAAQA9QAAAIUDAAAAAA==&#10;" stroked="f">
                          <v:textbox inset="0,0,0,0">
                            <w:txbxContent>
                              <w:p w14:paraId="36005D1A" w14:textId="77777777" w:rsidR="00F01476" w:rsidRDefault="00F01476" w:rsidP="00F76188">
                                <w:r>
                                  <w:t>LSL</w:t>
                                </w:r>
                              </w:p>
                            </w:txbxContent>
                          </v:textbox>
                        </v:shape>
                        <v:shape id="Text Box 2" o:spid="_x0000_s1087" type="#_x0000_t202" style="position:absolute;left:7905;top:4095;width:228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6rsMA&#10;AADcAAAADwAAAGRycy9kb3ducmV2LnhtbESPQYvCMBSE74L/ITzBm6ZWUKlGEXEX9+Bh1R/wbF7T&#10;YvNSmqh1f/1mQdjjMDPfMKtNZ2vxoNZXjhVMxgkI4tzpio2Cy/ljtADhA7LG2jEpeJGHzbrfW2Gm&#10;3ZO/6XEKRkQI+wwVlCE0mZQ+L8miH7uGOHqFay2GKFsjdYvPCLe1TJNkJi1WHBdKbGhXUn473a2C&#10;3U+BJrk2x89ZPjVfgeb7qpgrNRx02yWIQF34D7/bB60gTS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6rsMAAADcAAAADwAAAAAAAAAAAAAAAACYAgAAZHJzL2Rv&#10;d25yZXYueG1sUEsFBgAAAAAEAAQA9QAAAIgDAAAAAA==&#10;" stroked="f">
                          <v:textbox inset="0,0,0,0">
                            <w:txbxContent>
                              <w:p w14:paraId="768557B6" w14:textId="77777777" w:rsidR="00F01476" w:rsidRDefault="00F01476" w:rsidP="00F76188">
                                <w:r>
                                  <w:t>LDL</w:t>
                                </w:r>
                              </w:p>
                            </w:txbxContent>
                          </v:textbox>
                        </v:shape>
                        <v:shape id="Text Box 2" o:spid="_x0000_s1088" type="#_x0000_t202" style="position:absolute;left:29051;top:4191;width:285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2cMA&#10;AADcAAAADwAAAGRycy9kb3ducmV2LnhtbESPQYvCMBSE7wv+h/AEb2u6FVS6RllERQ8eVv0Bz+Y1&#10;Ldu8lCZq9dcbQdjjMDPfMLNFZ2txpdZXjhV8DRMQxLnTFRsFp+P6cwrCB2SNtWNScCcPi3nvY4aZ&#10;djf+peshGBEh7DNUUIbQZFL6vCSLfuga4ugVrrUYomyN1C3eItzWMk2SsbRYcVwosaFlSfnf4WIV&#10;LB8FmuTc7DfjfGR2gSarqpgoNeh3P98gAnXhP/xub7WCNE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k2cMAAADcAAAADwAAAAAAAAAAAAAAAACYAgAAZHJzL2Rv&#10;d25yZXYueG1sUEsFBgAAAAAEAAQA9QAAAIgDAAAAAA==&#10;" stroked="f">
                          <v:textbox inset="0,0,0,0">
                            <w:txbxContent>
                              <w:p w14:paraId="5AE5A5BA" w14:textId="77777777" w:rsidR="00F01476" w:rsidRDefault="00F01476" w:rsidP="00F76188">
                                <w:r>
                                  <w:t>HDL</w:t>
                                </w:r>
                              </w:p>
                            </w:txbxContent>
                          </v:textbox>
                        </v:shape>
                        <v:shape id="Text Box 2" o:spid="_x0000_s1089" type="#_x0000_t202" style="position:absolute;left:36766;top:3905;width:285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BQs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C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cFCxQAAANwAAAAPAAAAAAAAAAAAAAAAAJgCAABkcnMv&#10;ZG93bnJldi54bWxQSwUGAAAAAAQABAD1AAAAigMAAAAA&#10;" stroked="f">
                          <v:textbox inset="0,0,0,0">
                            <w:txbxContent>
                              <w:p w14:paraId="093B0749" w14:textId="77777777" w:rsidR="00F01476" w:rsidRDefault="00F01476" w:rsidP="00F76188">
                                <w:r>
                                  <w:t>HSL</w:t>
                                </w:r>
                              </w:p>
                            </w:txbxContent>
                          </v:textbox>
                        </v:shape>
                        <v:shape id="Text Box 2" o:spid="_x0000_s1090" type="#_x0000_t202" style="position:absolute;left:12763;top:4191;width:1562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ZNsQA&#10;AADcAAAADwAAAGRycy9kb3ducmV2LnhtbESPQWvCQBSE70L/w/IK3nTTKFqiqxSpUg89GPsDntmX&#10;TWj2bciuGvvrXaHgcZiZb5jlureNuFDna8cK3sYJCOLC6ZqNgp/jdvQOwgdkjY1jUnAjD+vVy2CJ&#10;mXZXPtAlD0ZECPsMFVQhtJmUvqjIoh+7ljh6pesshig7I3WH1wi3jUyTZCYt1hwXKmxpU1Hxm5+t&#10;gs1fiSY5td+7WTEx+0Dzz7qcKzV87T8WIAL14Rn+b39pBW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WTbEAAAA3AAAAA8AAAAAAAAAAAAAAAAAmAIAAGRycy9k&#10;b3ducmV2LnhtbFBLBQYAAAAABAAEAPUAAACJAwAAAAA=&#10;" stroked="f">
                          <v:textbox inset="0,0,0,0">
                            <w:txbxContent>
                              <w:p w14:paraId="00E9450A" w14:textId="77777777" w:rsidR="00F01476" w:rsidRDefault="00F01476" w:rsidP="00F76188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MW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EnergyOfferAward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Straight Arrow Connector 225" o:spid="_x0000_s1091" type="#_x0000_t32" style="position:absolute;left:17240;top:4762;width:2857;height:2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2bscAAADcAAAADwAAAGRycy9kb3ducmV2LnhtbESPT2vCQBTE74V+h+UVeil101iLpK7S&#10;Rgpe/QPq7ZF9ZtNm36bZbYx+elcoeBxm5jfMZNbbWnTU+sqxgpdBAoK4cLriUsFm/fU8BuEDssba&#10;MSk4kYfZ9P5ugpl2R15StwqliBD2GSowITSZlL4wZNEPXEMcvYNrLYYo21LqFo8RbmuZJsmbtFhx&#10;XDDYUG6o+Fn9WQX7w0h3n/m8KswuH26fXs+/37u5Uo8P/cc7iEB9uIX/2wutIE1HcD0Tj4C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OzZuxwAAANwAAAAPAAAAAAAA&#10;AAAAAAAAAKECAABkcnMvZG93bnJldi54bWxQSwUGAAAAAAQABAD5AAAAlQMAAAAA&#10;" strokecolor="#5b9bd5 [3204]" strokeweight=".5pt">
                        <v:stroke endarrow="block" joinstyle="miter"/>
                      </v:shape>
                      <v:shape id="Straight Arrow Connector 226" o:spid="_x0000_s1092" type="#_x0000_t32" style="position:absolute;left:20009;top:3810;width:40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V9dsMAAADc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8yX8nklHQG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1fXbDAAAA3AAAAA8AAAAAAAAAAAAA&#10;AAAAoQIAAGRycy9kb3ducmV2LnhtbFBLBQYAAAAABAAEAPkAAACRAwAAAAA=&#10;" strokecolor="#5b9bd5 [3204]" strokeweight=".5pt">
                        <v:stroke endarrow="block" joinstyle="miter"/>
                      </v:shape>
                      <v:line id="Straight Connector 227" o:spid="_x0000_s1093" style="position:absolute;visibility:visible;mso-wrap-style:square" from="24003,2952" to="24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/mJsYAAADcAAAADwAAAGRycy9kb3ducmV2LnhtbESP0WrCQBRE34X+w3ILfdNNUzWSZpVS&#10;LBUfDE39gGv2NgnJ3g3Zrca/7xYEH4eZOcNkm9F04kyDaywreJ5FIIhLqxuuFBy/P6YrEM4ja+ws&#10;k4IrOdisHyYZptpe+IvOha9EgLBLUUHtfZ9K6cqaDLqZ7YmD92MHgz7IoZJ6wEuAm07GUbSUBhsO&#10;CzX29F5T2Ra/RoHeJ8nLbns85N12nucn17f4uVDq6XF8ewXhafT38K290wriOIH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P5ibGAAAA3AAAAA8AAAAAAAAA&#10;AAAAAAAAoQIAAGRycy9kb3ducmV2LnhtbFBLBQYAAAAABAAEAPkAAACUAwAAAAA=&#10;" strokecolor="#5b9bd5 [3204]" strokeweight="2pt">
                        <v:stroke joinstyle="miter"/>
                      </v:line>
                      <v:shape id="Straight Arrow Connector 228" o:spid="_x0000_s1094" type="#_x0000_t32" style="position:absolute;left:21736;top:-1428;width:465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ZMn8AAAADcAAAADwAAAGRycy9kb3ducmV2LnhtbERPTUvDQBC9C/6HZQQvpd00VNHYbRFB&#10;9GpapcchO2ZDs7MhO7bpv3cOgsfH+15vp9ibE425S+xguSjAEDfJd9w62O9e5w9gsiB77BOTgwtl&#10;2G6ur9ZY+XTmDzrV0hoN4VyhgyAyVNbmJlDEvEgDsXLfaYwoCsfW+hHPGh57WxbFvY3YsTYEHOgl&#10;UHOsf6L20r6c1Xezx9XxDT8PX0Euq6U4d3szPT+BEZrkX/znfvcOylLX6hk9Anb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mTJ/AAAAA3AAAAA8AAAAAAAAAAAAAAAAA&#10;oQIAAGRycy9kb3ducmV2LnhtbFBLBQYAAAAABAAEAPkAAACOAwAAAAA=&#10;" strokecolor="#5b9bd5 [3204]" strokeweight=".5pt">
                        <v:stroke endarrow="block" joinstyle="miter"/>
                      </v:shape>
                    </v:group>
                    <v:shape id="Text Box 2" o:spid="_x0000_s1095" type="#_x0000_t202" style="position:absolute;left:25814;top:952;width:777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2qMUA&#10;AADcAAAADwAAAGRycy9kb3ducmV2LnhtbESPQWvCQBSE7wX/w/KE3urGFLRGN0HEFnvowdQf8My+&#10;bILZtyG71dRf3y0Uehxm5htmU4y2E1cafOtYwXyWgCCunG7ZKDh9vj69gPABWWPnmBR8k4cinzxs&#10;MNPuxke6lsGICGGfoYImhD6T0lcNWfQz1xNHr3aDxRDlYKQe8BbhtpNpkiykxZbjQoM97RqqLuWX&#10;VbC712iSc//xtqiezXug5b6tl0o9TsftGkSgMfyH/9oHrSBNV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faoxQAAANwAAAAPAAAAAAAAAAAAAAAAAJgCAABkcnMv&#10;ZG93bnJldi54bWxQSwUGAAAAAAQABAD1AAAAigMAAAAA&#10;" stroked="f">
                      <v:textbox inset="0,0,0,0">
                        <w:txbxContent>
                          <w:p w14:paraId="5715A57D" w14:textId="77777777" w:rsidR="00F01476" w:rsidRPr="00402138" w:rsidRDefault="00F01476" w:rsidP="00F76188">
                            <m:oMathPara>
                              <m:oMathParaPr>
                                <m:jc m:val="left"/>
                              </m:oMathPara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MW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PFRAward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  <v:shape id="Straight Arrow Connector 231" o:spid="_x0000_s1096" type="#_x0000_t32" style="position:absolute;left:27813;top:3524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Vz38QAAADcAAAADwAAAGRycy9kb3ducmV2LnhtbESPT0vDQBDF74LfYZmCl9JuEqvYtNsi&#10;gujVWIvHITvNhmZnQ3Zs02/vCkKPj/fnx1tvR9+pEw2xDWwgn2egiOtgW24M7D5fZ0+goiBb7AKT&#10;gQtF2G5ub9ZY2nDmDzpV0qg0wrFEA06kL7WOtSOPcR564uQdwuBRkhwabQc8p3Hf6SLLHrXHlhPB&#10;YU8vjupj9eMTl3bFtHqYLhfHN/z63ju5LHIx5m4yPq9ACY1yDf+3362B4j6Hv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XPfxAAAANwAAAAPAAAAAAAAAAAA&#10;AAAAAKECAABkcnMvZG93bnJldi54bWxQSwUGAAAAAAQABAD5AAAAkgMAAAAA&#10;" strokecolor="#5b9bd5 [3204]" strokeweight=".5pt">
                      <v:stroke endarrow="block" joinstyle="miter"/>
                    </v:shape>
                  </v:group>
                  <v:shape id="Straight Arrow Connector 234" o:spid="_x0000_s1097" type="#_x0000_t32" style="position:absolute;left:33528;top:7239;width:2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QR8QAAADcAAAADwAAAGRycy9kb3ducmV2LnhtbESPT0vDQBDF70K/wzKCl9JuGqPY2G0p&#10;gujVWIvHITvNhmZnQ3Zs02/vCkKPj/fnx1ttRt+pEw2xDWxgMc9AEdfBttwY2H2+zp5ARUG22AUm&#10;AxeKsFlPblZY2nDmDzpV0qg0wrFEA06kL7WOtSOPcR564uQdwuBRkhwabQc8p3Hf6TzLHrXHlhPB&#10;YU8vjupj9eMTl3b5tHqYLovjG359751cioUYc3c7bp9BCY1yDf+3362B/L6A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8tBHxAAAANwAAAAPAAAAAAAAAAAA&#10;AAAAAKECAABkcnMvZG93bnJldi54bWxQSwUGAAAAAAQABAD5AAAAkgMAAAAA&#10;" strokecolor="#5b9bd5 [3204]" strokeweight=".5pt">
                    <v:stroke endarrow="block" joinstyle="miter"/>
                  </v:shape>
                  <v:line id="Straight Connector 235" o:spid="_x0000_s1098" style="position:absolute;visibility:visible;mso-wrap-style:square" from="33337,6286" to="33337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LF8YAAADcAAAADwAAAGRycy9kb3ducmV2LnhtbESPzWrDMBCE74W8g9hCbo1cu6mDE8WE&#10;4NLQQ01+HmBjbWwTa2UsNXHfvioUehxm5htmlY+mEzcaXGtZwfMsAkFcWd1yreB0fHtagHAeWWNn&#10;mRR8k4N8PXlYYabtnfd0O/haBAi7DBU03veZlK5qyKCb2Z44eBc7GPRBDrXUA94D3HQyjqJXabDl&#10;sNBgT9uGquvhyyjQH2ma7IrTZ9kVL2V5dv0V3+dKTR/HzRKEp9H/h//aO60gTubweyYc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ISxfGAAAA3AAAAA8AAAAAAAAA&#10;AAAAAAAAoQIAAGRycy9kb3ducmV2LnhtbFBLBQYAAAAABAAEAPkAAACUAwAAAAA=&#10;" strokecolor="#5b9bd5 [3204]" strokeweight="2pt">
                    <v:stroke joinstyle="miter"/>
                  </v:line>
                  <v:line id="Straight Connector 236" o:spid="_x0000_s1099" style="position:absolute;visibility:visible;mso-wrap-style:square" from="36099,6477" to="36099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VYMYAAADcAAAADwAAAGRycy9kb3ducmV2LnhtbESPzWrDMBCE74W8g9hCbo1cu42DE8WE&#10;4NLQQ01+HmBjbWwTa2UsNXHfvioUehxm5htmlY+mEzcaXGtZwfMsAkFcWd1yreB0fHtagHAeWWNn&#10;mRR8k4N8PXlYYabtnfd0O/haBAi7DBU03veZlK5qyKCb2Z44eBc7GPRBDrXUA94D3HQyjqK5NNhy&#10;WGiwp21D1fXwZRTojzRNdsXps+yKl7I8u/6K769KTR/HzRKEp9H/h//aO60gTubweyYc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a1WDGAAAA3AAAAA8AAAAAAAAA&#10;AAAAAAAAoQIAAGRycy9kb3ducmV2LnhtbFBLBQYAAAAABAAEAPkAAACUAwAAAAA=&#10;" strokecolor="#5b9bd5 [3204]" strokeweight="2pt">
                    <v:stroke joinstyle="miter"/>
                  </v:line>
                  <v:shape id="Text Box 2" o:spid="_x0000_s1100" type="#_x0000_t202" style="position:absolute;left:28289;top:13144;width:847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nM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cv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GcxQAAANwAAAAPAAAAAAAAAAAAAAAAAJgCAABkcnMv&#10;ZG93bnJldi54bWxQSwUGAAAAAAQABAD1AAAAigMAAAAA&#10;" stroked="f">
                    <v:textbox inset="0,0,0,0">
                      <w:txbxContent>
                        <w:p w14:paraId="51676034" w14:textId="77777777" w:rsidR="00F01476" w:rsidRPr="00402138" w:rsidRDefault="00F01476" w:rsidP="00F76188">
                          <m:oMathPara>
                            <m:oMathParaPr>
                              <m:jc m:val="left"/>
                            </m:oMathPara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ECRAward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Straight Arrow Connector 238" o:spid="_x0000_s1101" type="#_x0000_t32" style="position:absolute;left:31908;top:7239;width:0;height:5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PLcMAAADcAAAADwAAAGRycy9kb3ducmV2LnhtbERPy2rCQBTdF/oPwy24kTrx0VJSR9GI&#10;4FYt1O4umWsmbeZOzIwx+vXOQujycN7TeWcr0VLjS8cKhoMEBHHudMmFgq/9+vUDhA/IGivHpOBK&#10;Huaz56cpptpdeEvtLhQihrBPUYEJoU6l9Lkhi37gauLIHV1jMUTYFFI3eInhtpKjJHmXFkuODQZr&#10;ygzlf7uzVfBzfNPtMluVuTlk4+/+5Hb6PayU6r10i08QgbrwL364N1rBa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jDy3DAAAA3AAAAA8AAAAAAAAAAAAA&#10;AAAAoQIAAGRycy9kb3ducmV2LnhtbFBLBQYAAAAABAAEAPkAAACRAwAAAAA=&#10;" strokecolor="#5b9bd5 [3204]" strokeweight=".5pt">
                    <v:stroke endarrow="block" joinstyle="miter"/>
                  </v:shape>
                  <v:shape id="Text Box 2" o:spid="_x0000_s1102" type="#_x0000_t202" style="position:absolute;left:32504;top:15335;width:904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4ZqMQA&#10;AADcAAAADwAAAGRycy9kb3ducmV2LnhtbESPQWvCQBSE7wX/w/KE3upGi6LRVURQeipEg3h8Zp9J&#10;MPs2Zlfd/vtuoeBxmJlvmMUqmEY8qHO1ZQXDQQKCuLC65lJBfth+TEE4j6yxsUwKfsjBatl7W2Cq&#10;7ZMzeux9KSKEXYoKKu/bVEpXVGTQDWxLHL2L7Qz6KLtS6g6fEW4aOUqSiTRYc1yosKVNRcV1fzcK&#10;wvh4nsjDLLvk49v3KctNOGY7pd77YT0H4Sn4V/i//aUVjD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+GajEAAAA3AAAAA8AAAAAAAAAAAAAAAAAmAIAAGRycy9k&#10;b3ducmV2LnhtbFBLBQYAAAAABAAEAPUAAACJAwAAAAA=&#10;" stroked="f">
                    <v:fill opacity="0"/>
                    <v:textbox inset="0,0,0,0">
                      <w:txbxContent>
                        <w:p w14:paraId="72711409" w14:textId="77777777" w:rsidR="00F01476" w:rsidRPr="00402138" w:rsidRDefault="00F01476" w:rsidP="00F76188">
                          <m:oMathPara>
                            <m:oMathParaPr>
                              <m:jc m:val="left"/>
                            </m:oMathParaP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NSPINAward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Straight Arrow Connector 240" o:spid="_x0000_s1103" type="#_x0000_t32" style="position:absolute;left:34574;top:7239;width:1524;height:8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mFMAAAADcAAAADwAAAGRycy9kb3ducmV2LnhtbERPy4rCMBTdC/5DuII7TRVHpBpFBakb&#10;cXx8wKW5tsXmpiSp1r83i4FZHs57telMLV7kfGVZwWScgCDOra64UHC/HUYLED4ga6wtk4IPedis&#10;+70Vptq++UKvayhEDGGfooIyhCaV0uclGfRj2xBH7mGdwRChK6R2+I7hppbTJJlLgxXHhhIb2peU&#10;P6+tUdBm83uz+3G38282O51P2X7Ruo9Sw0G3XYII1IV/8Z/7qBVMZ3F+PBOPgF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ophTAAAAA3AAAAA8AAAAAAAAAAAAAAAAA&#10;oQIAAGRycy9kb3ducmV2LnhtbFBLBQYAAAAABAAEAPkAAACOAwAAAAA=&#10;" strokecolor="#5b9bd5 [3204]" strokeweight=".5pt">
                    <v:stroke endarrow="block" joinstyle="miter"/>
                  </v:shape>
                </v:group>
                <v:shape id="Straight Arrow Connector 230" o:spid="_x0000_s1104" type="#_x0000_t32" style="position:absolute;left:24003;top:7239;width:7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WRMEAAADcAAAADwAAAGRycy9kb3ducmV2LnhtbERPTUvDQBC9C/6HZQQvpd00VtHYbRFB&#10;9GqsxeOQHbOh2dmQHdv03zsHwePjfa+3U+zNkcbcJXawXBRgiJvkO24d7D5e5vdgsiB77BOTgzNl&#10;2G4uL9ZY+XTidzrW0hoN4VyhgyAyVNbmJlDEvEgDsXLfaYwoCsfW+hFPGh57WxbFnY3YsTYEHOg5&#10;UHOof6L20q6c1bezh9XhFT+/9kHOq6U4d301PT2CEZrkX/znfvMOyhudr2f0CN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dZEwQAAANwAAAAPAAAAAAAAAAAAAAAA&#10;AKECAABkcnMvZG93bnJldi54bWxQSwUGAAAAAAQABAD5AAAAjwMAAAAA&#10;" strokecolor="#5b9bd5 [3204]" strokeweight=".5pt">
                  <v:stroke endarrow="block" joinstyle="miter"/>
                </v:shape>
                <v:line id="Straight Connector 232" o:spid="_x0000_s1105" style="position:absolute;visibility:visible;mso-wrap-style:square" from="31242,6381" to="3124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TY8YAAADcAAAADwAAAGRycy9kb3ducmV2LnhtbESP0WrCQBRE34X+w3ILfdNNE21KdJVS&#10;Uio+GJr6AdfsbRLM3g3Zrca/7xYEH4eZOcOsNqPpxJkG11pW8DyLQBBXVrdcKzh8f0xfQTiPrLGz&#10;TAqu5GCzfpisMNP2wl90Ln0tAoRdhgoa7/tMSlc1ZNDNbE8cvB87GPRBDrXUA14C3HQyjqIXabDl&#10;sNBgT+8NVafy1yjQuzRNtvlhX3T5vCiOrj/h50Kpp8fxbQnC0+jv4Vt7qxXESQz/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h02PGAAAA3AAAAA8AAAAAAAAA&#10;AAAAAAAAoQIAAGRycy9kb3ducmV2LnhtbFBLBQYAAAAABAAEAPkAAACUAwAAAAA=&#10;" strokecolor="#5b9bd5 [3204]" strokeweight="2pt">
                  <v:stroke joinstyle="miter"/>
                </v:line>
                <v:shape id="Straight Arrow Connector 233" o:spid="_x0000_s1106" type="#_x0000_t32" style="position:absolute;left:31242;top:7239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IM8QAAADcAAAADwAAAGRycy9kb3ducmV2LnhtbESPT2vCQBDF70K/wzKFXkQ3Ritt6iql&#10;UNqr0YrHITvNBrOzITvV+O27hYLHx/vz4602g2/VmfrYBDYwm2agiKtgG64N7HfvkydQUZAttoHJ&#10;wJUibNZ3oxUWNlx4S+dSapVGOBZowIl0hdaxcuQxTkNHnLzv0HuUJPta2x4vady3Os+ypfbYcCI4&#10;7OjNUXUqf3zi0j4fl4/j58XpA7+OByfXxUyMebgfXl9ACQ1yC/+3P62BfD6H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0gzxAAAANwAAAAPAAAAAAAAAAAA&#10;AAAAAKECAABkcnMvZG93bnJldi54bWxQSwUGAAAAAAQABAD5AAAAkgM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14:paraId="74B51492" w14:textId="3AF3E04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E31FD8" w14:textId="4D1EBA23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61499694" w14:textId="333EED1C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5F22A84B" w14:textId="7777777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4F9F411A" w14:textId="6C27FE1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2B9165F4" w14:textId="77777777" w:rsidR="00F76188" w:rsidRPr="00F76188" w:rsidRDefault="00F76188" w:rsidP="00F76188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14:paraId="0400FD83" w14:textId="6CB5178B" w:rsidR="00C07B85" w:rsidRDefault="000A7BF9" w:rsidP="00D43428">
      <w:pPr>
        <w:pStyle w:val="ListParagraph"/>
        <w:numPr>
          <w:ilvl w:val="0"/>
          <w:numId w:val="2"/>
        </w:num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Combined Cycle </w:t>
      </w:r>
      <w:r w:rsidR="00755532">
        <w:rPr>
          <w:rFonts w:ascii="Times New Roman" w:eastAsiaTheme="minorEastAsia" w:hAnsi="Times New Roman"/>
          <w:sz w:val="24"/>
          <w:szCs w:val="24"/>
        </w:rPr>
        <w:t>Generation Resource</w:t>
      </w:r>
      <w:r>
        <w:rPr>
          <w:rFonts w:ascii="Times New Roman" w:eastAsiaTheme="minorEastAsia" w:hAnsi="Times New Roman"/>
          <w:sz w:val="24"/>
          <w:szCs w:val="24"/>
        </w:rPr>
        <w:t xml:space="preserve">: Checks on ensuring awards for RegUp,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RegDn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and PFR are feasible.</w:t>
      </w:r>
    </w:p>
    <w:p w14:paraId="350A4316" w14:textId="77777777" w:rsidR="000A7BF9" w:rsidRPr="00755051" w:rsidRDefault="000A7BF9" w:rsidP="00755051">
      <w:pPr>
        <w:ind w:left="720"/>
        <w:rPr>
          <w:rFonts w:ascii="Times New Roman" w:hAnsi="Times New Roman"/>
          <w:sz w:val="24"/>
          <w:szCs w:val="24"/>
        </w:rPr>
      </w:pPr>
      <w:r w:rsidRPr="00755051">
        <w:rPr>
          <w:rFonts w:ascii="Times New Roman" w:hAnsi="Times New Roman"/>
          <w:sz w:val="24"/>
          <w:szCs w:val="24"/>
        </w:rPr>
        <w:t>Conditional Constraint</w:t>
      </w:r>
      <w:r w:rsidR="00E91494" w:rsidRPr="00755051">
        <w:rPr>
          <w:rFonts w:ascii="Times New Roman" w:hAnsi="Times New Roman"/>
          <w:sz w:val="24"/>
          <w:szCs w:val="24"/>
        </w:rPr>
        <w:t>: If the sum of RegUp and PFR award is greater than zero, then enforce additional constraint</w:t>
      </w:r>
      <w:r w:rsidRPr="00755051">
        <w:rPr>
          <w:rFonts w:ascii="Times New Roman" w:hAnsi="Times New Roman"/>
          <w:sz w:val="24"/>
          <w:szCs w:val="24"/>
        </w:rPr>
        <w:t>:</w:t>
      </w:r>
    </w:p>
    <w:p w14:paraId="65BC7B2E" w14:textId="60077A3A" w:rsidR="00E91494" w:rsidRPr="00E91494" w:rsidRDefault="00E91494" w:rsidP="00E91494">
      <w:p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RegUpAward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PFRAward</m:t>
            </m:r>
          </m:sup>
        </m:sSubSup>
        <m:r>
          <w:rPr>
            <w:rFonts w:ascii="Cambria Math" w:hAnsi="Cambria Math"/>
          </w:rPr>
          <m:t>&gt;0</m:t>
        </m:r>
      </m:oMath>
      <w:r>
        <w:rPr>
          <w:rFonts w:ascii="Times New Roman" w:eastAsiaTheme="minorEastAsia" w:hAnsi="Times New Roman"/>
        </w:rPr>
        <w:t>) then</w:t>
      </w:r>
      <w:r w:rsidR="00755051">
        <w:rPr>
          <w:rFonts w:ascii="Times New Roman" w:eastAsiaTheme="minorEastAsia" w:hAnsi="Times New Roman"/>
        </w:rPr>
        <w:t xml:space="preserve"> </w:t>
      </w:r>
      <w:del w:id="13" w:author="smoorty" w:date="2019-07-09T08:34:00Z">
        <w:r w:rsidR="00755051" w:rsidDel="00D30BD7">
          <w:rPr>
            <w:rFonts w:ascii="Times New Roman" w:eastAsiaTheme="minorEastAsia" w:hAnsi="Times New Roman"/>
          </w:rPr>
          <w:delText xml:space="preserve">additionally </w:delText>
        </w:r>
      </w:del>
      <w:r w:rsidR="00755051">
        <w:rPr>
          <w:rFonts w:ascii="Times New Roman" w:eastAsiaTheme="minorEastAsia" w:hAnsi="Times New Roman"/>
        </w:rPr>
        <w:t>enforce th</w:t>
      </w:r>
      <w:ins w:id="14" w:author="smoorty" w:date="2019-07-09T08:34:00Z">
        <w:r w:rsidR="00D30BD7">
          <w:rPr>
            <w:rFonts w:ascii="Times New Roman" w:eastAsiaTheme="minorEastAsia" w:hAnsi="Times New Roman"/>
          </w:rPr>
          <w:t>is</w:t>
        </w:r>
      </w:ins>
      <w:del w:id="15" w:author="smoorty" w:date="2019-07-09T08:34:00Z">
        <w:r w:rsidR="00755051" w:rsidDel="00D30BD7">
          <w:rPr>
            <w:rFonts w:ascii="Times New Roman" w:eastAsiaTheme="minorEastAsia" w:hAnsi="Times New Roman"/>
          </w:rPr>
          <w:delText>es</w:delText>
        </w:r>
      </w:del>
      <w:del w:id="16" w:author="smoorty" w:date="2019-07-09T08:35:00Z">
        <w:r w:rsidR="00755051" w:rsidDel="00D30BD7">
          <w:rPr>
            <w:rFonts w:ascii="Times New Roman" w:eastAsiaTheme="minorEastAsia" w:hAnsi="Times New Roman"/>
          </w:rPr>
          <w:delText>e</w:delText>
        </w:r>
      </w:del>
      <w:bookmarkStart w:id="17" w:name="_GoBack"/>
      <w:bookmarkEnd w:id="17"/>
      <w:r w:rsidR="00755051">
        <w:rPr>
          <w:rFonts w:ascii="Times New Roman" w:eastAsiaTheme="minorEastAsia" w:hAnsi="Times New Roman"/>
        </w:rPr>
        <w:t xml:space="preserve"> </w:t>
      </w:r>
      <w:del w:id="18" w:author="smoorty" w:date="2019-07-09T08:35:00Z">
        <w:r w:rsidR="00755051" w:rsidDel="00D30BD7">
          <w:rPr>
            <w:rFonts w:ascii="Times New Roman" w:eastAsiaTheme="minorEastAsia" w:hAnsi="Times New Roman"/>
          </w:rPr>
          <w:delText xml:space="preserve">two </w:delText>
        </w:r>
      </w:del>
      <w:r w:rsidR="00755051">
        <w:rPr>
          <w:rFonts w:ascii="Times New Roman" w:eastAsiaTheme="minorEastAsia" w:hAnsi="Times New Roman"/>
        </w:rPr>
        <w:t>constraint</w:t>
      </w:r>
      <w:del w:id="19" w:author="smoorty" w:date="2019-07-09T08:35:00Z">
        <w:r w:rsidR="00755051" w:rsidDel="00D30BD7">
          <w:rPr>
            <w:rFonts w:ascii="Times New Roman" w:eastAsiaTheme="minorEastAsia" w:hAnsi="Times New Roman"/>
          </w:rPr>
          <w:delText>s</w:delText>
        </w:r>
      </w:del>
      <w:r w:rsidR="00755051">
        <w:rPr>
          <w:rFonts w:ascii="Times New Roman" w:eastAsiaTheme="minorEastAsia" w:hAnsi="Times New Roman"/>
        </w:rPr>
        <w:t>:</w:t>
      </w:r>
    </w:p>
    <w:moveFromRangeStart w:id="20" w:author="smoorty" w:date="2019-07-09T08:34:00Z" w:name="move13553672"/>
    <w:p w14:paraId="0ACE8BE6" w14:textId="3F003EE2" w:rsidR="00E91494" w:rsidRPr="003F4885" w:rsidDel="00D30BD7" w:rsidRDefault="00D30BD7" w:rsidP="00E91494">
      <w:pPr>
        <w:rPr>
          <w:moveFrom w:id="21" w:author="smoorty" w:date="2019-07-09T08:34:00Z"/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RespFactor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LowRespLim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moveFromRangeEnd w:id="20"/>
    <w:p w14:paraId="30D9B785" w14:textId="435135EE" w:rsidR="00755051" w:rsidRPr="003F4885" w:rsidRDefault="00D30BD7" w:rsidP="0075505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HiRespLim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RespFactor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color w:val="FF0000"/>
              <w:sz w:val="24"/>
              <w:szCs w:val="24"/>
              <w:highlight w:val="yellow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color w:val="FF0000"/>
              <w:sz w:val="24"/>
              <w:szCs w:val="24"/>
              <w:highlight w:val="yellow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PFRAward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077938A0" w14:textId="77777777" w:rsidR="00D30BD7" w:rsidRDefault="00D30BD7" w:rsidP="008F076B">
      <w:pPr>
        <w:ind w:left="720"/>
        <w:rPr>
          <w:ins w:id="22" w:author="smoorty" w:date="2019-07-09T08:34:00Z"/>
          <w:rFonts w:ascii="Times New Roman" w:eastAsiaTheme="minorEastAsia" w:hAnsi="Times New Roman"/>
          <w:sz w:val="24"/>
          <w:szCs w:val="24"/>
        </w:rPr>
      </w:pPr>
    </w:p>
    <w:p w14:paraId="0888BAC4" w14:textId="72A5486D" w:rsidR="00D30BD7" w:rsidRPr="00E91494" w:rsidRDefault="00D30BD7" w:rsidP="00D30BD7">
      <w:pPr>
        <w:ind w:left="1800"/>
        <w:rPr>
          <w:ins w:id="23" w:author="smoorty" w:date="2019-07-09T08:34:00Z"/>
          <w:rFonts w:ascii="Times New Roman" w:hAnsi="Times New Roman"/>
          <w:sz w:val="24"/>
          <w:szCs w:val="24"/>
        </w:rPr>
      </w:pPr>
      <w:ins w:id="24" w:author="smoorty" w:date="2019-07-09T08:34:00Z">
        <w:r>
          <w:rPr>
            <w:rFonts w:ascii="Times New Roman" w:hAnsi="Times New Roman"/>
            <w:sz w:val="24"/>
            <w:szCs w:val="24"/>
          </w:rPr>
          <w:t>If (</w:t>
        </w: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</m:t>
              </m:r>
              <m:r>
                <w:rPr>
                  <w:rFonts w:ascii="Cambria Math" w:hAnsi="Cambria Math"/>
                </w:rPr>
                <m:t>Award</m:t>
              </m:r>
            </m:sup>
          </m:sSubSup>
          <m:r>
            <w:rPr>
              <w:rFonts w:ascii="Cambria Math" w:hAnsi="Cambria Math"/>
            </w:rPr>
            <m:t>&gt;0</m:t>
          </m:r>
        </m:oMath>
        <w:r>
          <w:rPr>
            <w:rFonts w:ascii="Times New Roman" w:eastAsiaTheme="minorEastAsia" w:hAnsi="Times New Roman"/>
          </w:rPr>
          <w:t>) then enforce th</w:t>
        </w:r>
      </w:ins>
      <w:ins w:id="25" w:author="smoorty" w:date="2019-07-09T08:35:00Z">
        <w:r>
          <w:rPr>
            <w:rFonts w:ascii="Times New Roman" w:eastAsiaTheme="minorEastAsia" w:hAnsi="Times New Roman"/>
          </w:rPr>
          <w:t>is</w:t>
        </w:r>
      </w:ins>
      <w:ins w:id="26" w:author="smoorty" w:date="2019-07-09T08:34:00Z">
        <w:r>
          <w:rPr>
            <w:rFonts w:ascii="Times New Roman" w:eastAsiaTheme="minorEastAsia" w:hAnsi="Times New Roman"/>
          </w:rPr>
          <w:t xml:space="preserve"> constraint:</w:t>
        </w:r>
      </w:ins>
    </w:p>
    <w:p w14:paraId="7A401C40" w14:textId="77777777" w:rsidR="00D30BD7" w:rsidRDefault="00D30BD7" w:rsidP="008F076B">
      <w:pPr>
        <w:ind w:left="720"/>
        <w:rPr>
          <w:ins w:id="27" w:author="smoorty" w:date="2019-07-09T08:34:00Z"/>
          <w:rFonts w:ascii="Times New Roman" w:eastAsiaTheme="minorEastAsia" w:hAnsi="Times New Roman"/>
          <w:sz w:val="24"/>
          <w:szCs w:val="24"/>
        </w:rPr>
      </w:pPr>
    </w:p>
    <w:moveToRangeStart w:id="28" w:author="smoorty" w:date="2019-07-09T08:34:00Z" w:name="move13553672"/>
    <w:p w14:paraId="0D08BDDD" w14:textId="77777777" w:rsidR="00D30BD7" w:rsidRPr="003F4885" w:rsidRDefault="00D30BD7" w:rsidP="00D30BD7">
      <w:pPr>
        <w:rPr>
          <w:moveTo w:id="29" w:author="smoorty" w:date="2019-07-09T08:34:00Z"/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RespFactor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LowRespLim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moveToRangeEnd w:id="28"/>
    <w:p w14:paraId="507E0167" w14:textId="77777777" w:rsidR="00D30BD7" w:rsidRDefault="00D30BD7" w:rsidP="008F076B">
      <w:pPr>
        <w:ind w:left="720"/>
        <w:rPr>
          <w:ins w:id="30" w:author="smoorty" w:date="2019-07-09T08:34:00Z"/>
          <w:rFonts w:ascii="Times New Roman" w:eastAsiaTheme="minorEastAsia" w:hAnsi="Times New Roman"/>
          <w:sz w:val="24"/>
          <w:szCs w:val="24"/>
        </w:rPr>
      </w:pPr>
    </w:p>
    <w:p w14:paraId="2B622F4D" w14:textId="77777777" w:rsidR="000A7BF9" w:rsidRDefault="00755051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Where,</w:t>
      </w:r>
    </w:p>
    <w:p w14:paraId="70BD6979" w14:textId="7A552FEC" w:rsidR="00755051" w:rsidRPr="000A7BF9" w:rsidRDefault="00D30BD7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: Proportion of the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2D843241" w14:textId="311C5776" w:rsidR="00755051" w:rsidRPr="000A7BF9" w:rsidRDefault="00D30BD7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: Minimum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4388C5A6" w14:textId="5765ED8D" w:rsidR="00755051" w:rsidRPr="000A7BF9" w:rsidRDefault="00D30BD7" w:rsidP="008F076B">
      <w:pPr>
        <w:ind w:left="72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17047"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55051">
        <w:rPr>
          <w:rFonts w:ascii="Times New Roman" w:eastAsiaTheme="minorEastAsia" w:hAnsi="Times New Roman"/>
          <w:sz w:val="24"/>
          <w:szCs w:val="24"/>
        </w:rPr>
        <w:t xml:space="preserve">Maximum amount of the total Base Point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EnergyOfferAward</m:t>
                </m:r>
              </m:sup>
            </m:sSubSup>
          </m:e>
        </m:d>
      </m:oMath>
      <w:r w:rsidR="00755051">
        <w:rPr>
          <w:rFonts w:ascii="Times New Roman" w:eastAsiaTheme="minorEastAsia" w:hAnsi="Times New Roman"/>
          <w:sz w:val="24"/>
          <w:szCs w:val="24"/>
        </w:rPr>
        <w:t xml:space="preserve"> provided by the frequency responsive capacity of the </w:t>
      </w:r>
      <w:r w:rsidR="00755532">
        <w:rPr>
          <w:rFonts w:ascii="Times New Roman" w:eastAsiaTheme="minorEastAsia" w:hAnsi="Times New Roman"/>
          <w:sz w:val="24"/>
          <w:szCs w:val="24"/>
        </w:rPr>
        <w:t>Combined Cycle Generation Resource</w:t>
      </w:r>
    </w:p>
    <w:p w14:paraId="45BA846C" w14:textId="77777777" w:rsidR="00713358" w:rsidRDefault="0071335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1134991" w14:textId="69D25958" w:rsidR="00F76188" w:rsidRDefault="00AC169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0527" behindDoc="0" locked="0" layoutInCell="1" allowOverlap="1" wp14:anchorId="5749E719" wp14:editId="1172BDD3">
                <wp:simplePos x="0" y="0"/>
                <wp:positionH relativeFrom="column">
                  <wp:posOffset>1066800</wp:posOffset>
                </wp:positionH>
                <wp:positionV relativeFrom="paragraph">
                  <wp:posOffset>72390</wp:posOffset>
                </wp:positionV>
                <wp:extent cx="2667000" cy="1019175"/>
                <wp:effectExtent l="0" t="0" r="0" b="9525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019175"/>
                          <a:chOff x="0" y="0"/>
                          <a:chExt cx="2667000" cy="1019175"/>
                        </a:xfrm>
                      </wpg:grpSpPr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619125"/>
                            <a:ext cx="13716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32F27" w14:textId="77777777" w:rsidR="00F01476" w:rsidRDefault="00F01476" w:rsidP="00AC1698">
                              <w:r>
                                <w:t>ST3 and/or duct burner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245" name="Group 245"/>
                        <wpg:cNvGrpSpPr/>
                        <wpg:grpSpPr>
                          <a:xfrm>
                            <a:off x="0" y="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43" name="Group 243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41" name="Oval 241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Freeform 242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4" name="Straight Connector 244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6" name="Group 246"/>
                        <wpg:cNvGrpSpPr/>
                        <wpg:grpSpPr>
                          <a:xfrm>
                            <a:off x="609600" y="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47" name="Group 247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48" name="Oval 248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Freeform 249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" name="Straight Connector 250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1466850" y="19050"/>
                            <a:ext cx="371475" cy="571500"/>
                            <a:chOff x="0" y="0"/>
                            <a:chExt cx="371475" cy="571500"/>
                          </a:xfrm>
                        </wpg:grpSpPr>
                        <wpg:grpSp>
                          <wpg:cNvPr id="252" name="Group 252"/>
                          <wpg:cNvGrpSpPr/>
                          <wpg:grpSpPr>
                            <a:xfrm>
                              <a:off x="0" y="228600"/>
                              <a:ext cx="371475" cy="342900"/>
                              <a:chOff x="0" y="0"/>
                              <a:chExt cx="371475" cy="342900"/>
                            </a:xfrm>
                          </wpg:grpSpPr>
                          <wps:wsp>
                            <wps:cNvPr id="253" name="Oval 253"/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Freeform 254"/>
                            <wps:cNvSpPr/>
                            <wps:spPr>
                              <a:xfrm>
                                <a:off x="57150" y="104775"/>
                                <a:ext cx="228600" cy="161925"/>
                              </a:xfrm>
                              <a:custGeom>
                                <a:avLst/>
                                <a:gdLst>
                                  <a:gd name="connsiteX0" fmla="*/ 0 w 581025"/>
                                  <a:gd name="connsiteY0" fmla="*/ 224061 h 419547"/>
                                  <a:gd name="connsiteX1" fmla="*/ 180975 w 581025"/>
                                  <a:gd name="connsiteY1" fmla="*/ 4986 h 419547"/>
                                  <a:gd name="connsiteX2" fmla="*/ 419100 w 581025"/>
                                  <a:gd name="connsiteY2" fmla="*/ 414561 h 419547"/>
                                  <a:gd name="connsiteX3" fmla="*/ 581025 w 581025"/>
                                  <a:gd name="connsiteY3" fmla="*/ 195486 h 419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81025" h="419547">
                                    <a:moveTo>
                                      <a:pt x="0" y="224061"/>
                                    </a:moveTo>
                                    <a:cubicBezTo>
                                      <a:pt x="55562" y="98648"/>
                                      <a:pt x="111125" y="-26764"/>
                                      <a:pt x="180975" y="4986"/>
                                    </a:cubicBezTo>
                                    <a:cubicBezTo>
                                      <a:pt x="250825" y="36736"/>
                                      <a:pt x="352425" y="382811"/>
                                      <a:pt x="419100" y="414561"/>
                                    </a:cubicBezTo>
                                    <a:cubicBezTo>
                                      <a:pt x="485775" y="446311"/>
                                      <a:pt x="533400" y="320898"/>
                                      <a:pt x="581025" y="19548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5" name="Straight Connector 255"/>
                          <wps:cNvCnPr/>
                          <wps:spPr>
                            <a:xfrm flipV="1">
                              <a:off x="190500" y="0"/>
                              <a:ext cx="9525" cy="22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76275"/>
                            <a:ext cx="28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1D7DC" w14:textId="77777777" w:rsidR="00F01476" w:rsidRDefault="00F01476" w:rsidP="00AC1698">
                              <w:r>
                                <w:t>CT1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76275"/>
                            <a:ext cx="28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5A99F" w14:textId="77777777" w:rsidR="00F01476" w:rsidRDefault="00F01476" w:rsidP="00AC1698">
                              <w:r>
                                <w:t>CT2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9E719" id="Group 260" o:spid="_x0000_s1107" style="position:absolute;left:0;text-align:left;margin-left:84pt;margin-top:5.7pt;width:210pt;height:80.25pt;z-index:251670527" coordsize="26670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">
                <v:shape id="Text Box 2" o:spid="_x0000_s1108" type="#_x0000_t202" style="position:absolute;left:12954;top:6191;width:13716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F1cUA&#10;AADcAAAADwAAAGRycy9kb3ducmV2LnhtbESPwW7CMBBE70j8g7VIvYFTqpI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4XVxQAAANwAAAAPAAAAAAAAAAAAAAAAAJgCAABkcnMv&#10;ZG93bnJldi54bWxQSwUGAAAAAAQABAD1AAAAigMAAAAA&#10;" stroked="f">
                  <v:textbox inset="0,0,0,0">
                    <w:txbxContent>
                      <w:p w14:paraId="60832F27" w14:textId="77777777" w:rsidR="00F01476" w:rsidRDefault="00F01476" w:rsidP="00AC1698">
                        <w:r>
                          <w:t>ST3 and/or duct burner</w:t>
                        </w:r>
                      </w:p>
                    </w:txbxContent>
                  </v:textbox>
                </v:shape>
                <v:group id="Group 245" o:spid="_x0000_s1109" style="position:absolute;width:3714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oup 243" o:spid="_x0000_s1110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oval id="Oval 241" o:spid="_x0000_s1111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/48QA&#10;AADcAAAADwAAAGRycy9kb3ducmV2LnhtbESPQWsCMRSE7wX/Q3hCbzWrlKKrUUQoeLCH6h48PpPn&#10;7mrysmzSddtf3wiCx2FmvmEWq95Z0VEbas8KxqMMBLH2puZSQXH4fJuCCBHZoPVMCn4pwGo5eFlg&#10;bvyNv6nbx1IkCIccFVQxNrmUQVfkMIx8Q5y8s28dxiTbUpoWbwnurJxk2Yd0WHNaqLChTUX6uv9x&#10;CrQpysvu+tfFk7bHg7Ezz/WXUq/Dfj0HEamPz/CjvTUKJu9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v+PEAAAA3AAAAA8AAAAAAAAAAAAAAAAAmAIAAGRycy9k&#10;b3ducmV2LnhtbFBLBQYAAAAABAAEAPUAAACJAwAAAAA=&#10;" filled="f" strokecolor="#1f4d78 [1604]" strokeweight="1pt">
                      <v:stroke joinstyle="miter"/>
                    </v:oval>
                    <v:shape id="Freeform 242" o:spid="_x0000_s1112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zsYA&#10;AADcAAAADwAAAGRycy9kb3ducmV2LnhtbESPQU8CMRSE7yb8h+aRcJN2FyO6UoiBmHgyETh4fG6f&#10;uwvb17Uty+qvtyYkHCcz801msRpsK3ryoXGsIZsqEMSlMw1XGva7l9sHECEiG2wdk4YfCrBajm4W&#10;WBh35nfqt7ESCcKhQA11jF0hZShrshimriNO3pfzFmOSvpLG4znBbStzpe6lxYbTQo0drWsqj9uT&#10;1fB5eNvMv/uZf1S/atcbPH1kGWk9GQ/PTyAiDfEavrRfjYb8Lo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bozsYAAADcAAAADwAAAAAAAAAAAAAAAACYAgAAZHJz&#10;L2Rvd25yZXYueG1sUEsFBgAAAAAEAAQA9QAAAIsDAAAAAA==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44" o:spid="_x0000_s1113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UAcUAAADcAAAADwAAAGRycy9kb3ducmV2LnhtbESPT4vCMBTE78J+h/AWvGm6olK7RhFR&#10;EETBfwdvb5tnW7d5KU3U+u03C4LHYWZ+w4ynjSnFnWpXWFbw1Y1AEKdWF5wpOB6WnRiE88gaS8uk&#10;4EkOppOP1hgTbR+8o/veZyJA2CWoIPe+SqR0aU4GXddWxMG72NqgD7LOpK7xEeCmlL0oGkqDBYeF&#10;HCua55T+7m9GwVJvfjgeue35ZIvhenWtTovBQKn2ZzP7BuGp8e/wq73SCnr9PvyfCUdAT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TUAcUAAADcAAAADwAAAAAAAAAA&#10;AAAAAAChAgAAZHJzL2Rvd25yZXYueG1sUEsFBgAAAAAEAAQA+QAAAJMDAAAAAA==&#10;" strokecolor="#5b9bd5 [3204]" strokeweight=".5pt">
                    <v:stroke joinstyle="miter"/>
                  </v:line>
                </v:group>
                <v:group id="Group 246" o:spid="_x0000_s1114" style="position:absolute;left:6096;width:3714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247" o:spid="_x0000_s1115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oval id="Oval 248" o:spid="_x0000_s1116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WfsIA&#10;AADcAAAADwAAAGRycy9kb3ducmV2LnhtbERPz2vCMBS+D/wfwhN2m6llDFeNIoPBDtvB1sOOz+TZ&#10;VpOX0mRtt7/eHAYeP77fm93krBioD61nBctFBoJYe9NyreBYvT+tQISIbNB6JgW/FGC3nT1ssDB+&#10;5AMNZaxFCuFQoIImxq6QMuiGHIaF74gTd/a9w5hgX0vT45jCnZV5lr1Ihy2nhgY7emtIX8sfp0Cb&#10;Y335vP4N8aTtd2Xsq+f2S6nH+bRfg4g0xbv43/1hFOTPaW06k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xZ+wgAAANwAAAAPAAAAAAAAAAAAAAAAAJgCAABkcnMvZG93&#10;bnJldi54bWxQSwUGAAAAAAQABAD1AAAAhwMAAAAA&#10;" filled="f" strokecolor="#1f4d78 [1604]" strokeweight="1pt">
                      <v:stroke joinstyle="miter"/>
                    </v:oval>
                    <v:shape id="Freeform 249" o:spid="_x0000_s1117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6v8UA&#10;AADcAAAADwAAAGRycy9kb3ducmV2LnhtbESPQWsCMRSE7wX/Q3hCbzVZW2rdGkWUQk9CtYceXzev&#10;u6ublzWJ69Zf3xQEj8PMfMPMFr1tREc+1I41ZCMFgrhwpuZSw+fu7eEFRIjIBhvHpOGXAizmg7sZ&#10;5sad+YO6bSxFgnDIUUMVY5tLGYqKLIaRa4mT9+O8xZikL6XxeE5w28ixUs/SYs1pocKWVhUVh+3J&#10;avjeb9aTY/fop+qidp3B01eWkdb3w375CiJSH2/ha/vdaBg/Te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nq/xQAAANwAAAAPAAAAAAAAAAAAAAAAAJgCAABkcnMv&#10;ZG93bnJldi54bWxQSwUGAAAAAAQABAD1AAAAigMAAAAA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50" o:spid="_x0000_s1118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E38MAAADcAAAADwAAAGRycy9kb3ducmV2LnhtbERPz2vCMBS+D/Y/hDfYbU1XqLhqLGNM&#10;EMTBnD14ezbPtq55KUnU+t8vh4HHj+/3vBxNLy7kfGdZwWuSgiCure64UbD7Wb5MQfiArLG3TApu&#10;5KFcPD7MsdD2yt902YZGxBD2BSpoQxgKKX3dkkGf2IE4ckfrDIYIXSO1w2sMN73M0nQiDXYcG1oc&#10;6KOl+nd7NgqWenPg6Zv/2le2m6xXp6H6zHOlnp/G9xmIQGO4i//dK60gy+P8eC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2RN/DAAAA3AAAAA8AAAAAAAAAAAAA&#10;AAAAoQIAAGRycy9kb3ducmV2LnhtbFBLBQYAAAAABAAEAPkAAACRAwAAAAA=&#10;" strokecolor="#5b9bd5 [3204]" strokeweight=".5pt">
                    <v:stroke joinstyle="miter"/>
                  </v:line>
                </v:group>
                <v:group id="Group 251" o:spid="_x0000_s1119" style="position:absolute;left:14668;top:190;width:3715;height:5715" coordsize="3714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252" o:spid="_x0000_s1120" style="position:absolute;top:2286;width:3714;height:3429" coordsize="371475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oval id="Oval 253" o:spid="_x0000_s1121" style="position:absolute;width:371475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S0sQA&#10;AADcAAAADwAAAGRycy9kb3ducmV2LnhtbESPT2sCMRTE74LfITyhN81qsdTVKFIoeGgP/jl4fCbP&#10;3dXkZdnEddtPb4RCj8PM/IZZrDpnRUtNqDwrGI8yEMTam4oLBYf95/AdRIjIBq1nUvBDAVbLfm+B&#10;ufF33lK7i4VIEA45KihjrHMpgy7JYRj5mjh5Z984jEk2hTQN3hPcWTnJsjfpsOK0UGJNHyXp6+7m&#10;FGhzKC5f1982nrQ97o2dea6+lXoZdOs5iEhd/A//tTdGwWT6C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EtLEAAAA3AAAAA8AAAAAAAAAAAAAAAAAmAIAAGRycy9k&#10;b3ducmV2LnhtbFBLBQYAAAAABAAEAPUAAACJAwAAAAA=&#10;" filled="f" strokecolor="#1f4d78 [1604]" strokeweight="1pt">
                      <v:stroke joinstyle="miter"/>
                    </v:oval>
                    <v:shape id="Freeform 254" o:spid="_x0000_s1122" style="position:absolute;left:57150;top:104775;width:228600;height:161925;visibility:visible;mso-wrap-style:square;v-text-anchor:middle" coordsize="581025,41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D/MYA&#10;AADcAAAADwAAAGRycy9kb3ducmV2LnhtbESPQU8CMRSE7yb8h+aReJN2QVEXCjEYE04mgAePz+1j&#10;d3X7urZlWfj11MSE42RmvsnMl71tREc+1I41ZCMFgrhwpuZSw8fu7e4JRIjIBhvHpOFEAZaLwc0c&#10;c+OOvKFuG0uRIBxy1FDF2OZShqIii2HkWuLk7Z23GJP0pTQejwluGzlWaiot1pwWKmxpVVHxsz1Y&#10;DV/f76+Pv93EP6uz2nUGD59ZRlrfDvuXGYhIfbyG/9tro2H8cA9/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D/MYAAADcAAAADwAAAAAAAAAAAAAAAACYAgAAZHJz&#10;L2Rvd25yZXYueG1sUEsFBgAAAAAEAAQA9QAAAIsDAAAAAA==&#10;" path="m,224061c55562,98648,111125,-26764,180975,4986v69850,31750,171450,377825,238125,409575c485775,446311,533400,320898,581025,195486e" filled="f" strokecolor="#1f4d78 [1604]" strokeweight="1pt">
                      <v:stroke joinstyle="miter"/>
                      <v:path arrowok="t" o:connecttype="custom" o:connectlocs="0,86477;71203,1924;164892,160001;228600,75448" o:connectangles="0,0,0,0"/>
                    </v:shape>
                  </v:group>
                  <v:line id="Straight Connector 255" o:spid="_x0000_s1123" style="position:absolute;flip:y;visibility:visible;mso-wrap-style:square" from="1905,0" to="2000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nR8YAAADcAAAADwAAAGRycy9kb3ducmV2LnhtbESPQWvCQBSE7wX/w/KE3pqNQoKmWUVE&#10;QSgVavXQ2zP7TNJm34bs1sR/7wqFHoeZ+YbJl4NpxJU6V1tWMIliEMSF1TWXCo6f25cZCOeRNTaW&#10;ScGNHCwXo6ccM217/qDrwZciQNhlqKDyvs2kdEVFBl1kW+LgXWxn0AfZlVJ32Ae4aeQ0jlNpsOaw&#10;UGFL64qKn8OvUbDV72eezd3+62Tr9G333Z42SaLU83hYvYLwNPj/8F97pxVMk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B50fGAAAA3AAAAA8AAAAAAAAA&#10;AAAAAAAAoQIAAGRycy9kb3ducmV2LnhtbFBLBQYAAAAABAAEAPkAAACUAwAAAAA=&#10;" strokecolor="#5b9bd5 [3204]" strokeweight=".5pt">
                    <v:stroke joinstyle="miter"/>
                  </v:line>
                </v:group>
                <v:shape id="Text Box 2" o:spid="_x0000_s1124" type="#_x0000_t202" style="position:absolute;left:571;top:6762;width:285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0PMQA&#10;AADcAAAADwAAAGRycy9kb3ducmV2LnhtbESPQWvCQBSE7wX/w/KE3upGi0aiq4jYoocemvoDntmX&#10;TTD7NmS3mvrrXaHgcZiZb5jlureNuFDna8cKxqMEBHHhdM1GwfHn420OwgdkjY1jUvBHHtarwcsS&#10;M+2u/E2XPBgRIewzVFCF0GZS+qIii37kWuLola6zGKLsjNQdXiPcNnKSJDNpsea4UGFL24qKc/5r&#10;FWxvJZrk1H59zop3cwiU7uoyVep12G8WIAL14Rn+b++1gsk0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tDzEAAAA3AAAAA8AAAAAAAAAAAAAAAAAmAIAAGRycy9k&#10;b3ducmV2LnhtbFBLBQYAAAAABAAEAPUAAACJAwAAAAA=&#10;" stroked="f">
                  <v:textbox inset="0,0,0,0">
                    <w:txbxContent>
                      <w:p w14:paraId="6B01D7DC" w14:textId="77777777" w:rsidR="00F01476" w:rsidRDefault="00F01476" w:rsidP="00AC1698">
                        <w:r>
                          <w:t>CT1</w:t>
                        </w:r>
                      </w:p>
                    </w:txbxContent>
                  </v:textbox>
                </v:shape>
                <v:shape id="Text Box 2" o:spid="_x0000_s1125" type="#_x0000_t202" style="position:absolute;left:6667;top:6762;width:285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TsEA&#10;AADcAAAADwAAAGRycy9kb3ducmV2LnhtbERPy4rCMBTdC/5DuII7TVXG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IE7BAAAA3AAAAA8AAAAAAAAAAAAAAAAAmAIAAGRycy9kb3du&#10;cmV2LnhtbFBLBQYAAAAABAAEAPUAAACGAwAAAAA=&#10;" stroked="f">
                  <v:textbox inset="0,0,0,0">
                    <w:txbxContent>
                      <w:p w14:paraId="1385A99F" w14:textId="77777777" w:rsidR="00F01476" w:rsidRDefault="00F01476" w:rsidP="00AC1698">
                        <w:r>
                          <w:t>CT2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FA3ED5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A492E4C" w14:textId="77777777" w:rsidR="00AC1698" w:rsidRDefault="00AC169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0481E6F0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250" w:type="dxa"/>
        <w:tblLook w:val="04A0" w:firstRow="1" w:lastRow="0" w:firstColumn="1" w:lastColumn="0" w:noHBand="0" w:noVBand="1"/>
      </w:tblPr>
      <w:tblGrid>
        <w:gridCol w:w="1729"/>
        <w:gridCol w:w="1208"/>
        <w:gridCol w:w="1552"/>
        <w:gridCol w:w="1259"/>
      </w:tblGrid>
      <w:tr w:rsidR="00AC1698" w14:paraId="0686E4AF" w14:textId="77777777" w:rsidTr="009D0BF6">
        <w:trPr>
          <w:trHeight w:val="839"/>
        </w:trPr>
        <w:tc>
          <w:tcPr>
            <w:tcW w:w="1729" w:type="dxa"/>
          </w:tcPr>
          <w:p w14:paraId="06854A0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 w:rsidRPr="00AC1698">
              <w:rPr>
                <w:rFonts w:ascii="Times New Roman" w:hAnsi="Times New Roman"/>
                <w:sz w:val="24"/>
                <w:szCs w:val="24"/>
              </w:rPr>
              <w:t>CC component</w:t>
            </w:r>
          </w:p>
        </w:tc>
        <w:tc>
          <w:tcPr>
            <w:tcW w:w="1208" w:type="dxa"/>
          </w:tcPr>
          <w:p w14:paraId="4276856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 w:rsidRPr="00AC1698">
              <w:rPr>
                <w:rFonts w:ascii="Times New Roman" w:hAnsi="Times New Roman"/>
                <w:sz w:val="24"/>
                <w:szCs w:val="24"/>
              </w:rPr>
              <w:t>Capacity</w:t>
            </w:r>
          </w:p>
        </w:tc>
        <w:tc>
          <w:tcPr>
            <w:tcW w:w="1552" w:type="dxa"/>
          </w:tcPr>
          <w:p w14:paraId="57E982FC" w14:textId="77777777" w:rsid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Frequency </w:t>
            </w:r>
          </w:p>
          <w:p w14:paraId="3452D5F7" w14:textId="1275E606" w:rsidR="00AC1698" w:rsidRPr="00AC1698" w:rsidRDefault="00AC1698" w:rsidP="00755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Responsive?</w:t>
            </w:r>
          </w:p>
        </w:tc>
        <w:tc>
          <w:tcPr>
            <w:tcW w:w="1259" w:type="dxa"/>
          </w:tcPr>
          <w:p w14:paraId="68E72517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 output</w:t>
            </w:r>
          </w:p>
        </w:tc>
      </w:tr>
      <w:tr w:rsidR="00AC1698" w14:paraId="2F898FFD" w14:textId="77777777" w:rsidTr="009D0BF6">
        <w:trPr>
          <w:trHeight w:val="274"/>
        </w:trPr>
        <w:tc>
          <w:tcPr>
            <w:tcW w:w="1729" w:type="dxa"/>
          </w:tcPr>
          <w:p w14:paraId="7FFFD4AD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CT1</w:t>
            </w:r>
          </w:p>
        </w:tc>
        <w:tc>
          <w:tcPr>
            <w:tcW w:w="1208" w:type="dxa"/>
          </w:tcPr>
          <w:p w14:paraId="148EFF84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14:paraId="4CED186F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3ECF3DFB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698" w14:paraId="35E19495" w14:textId="77777777" w:rsidTr="009D0BF6">
        <w:trPr>
          <w:trHeight w:val="274"/>
        </w:trPr>
        <w:tc>
          <w:tcPr>
            <w:tcW w:w="1729" w:type="dxa"/>
          </w:tcPr>
          <w:p w14:paraId="4B65B387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CT2</w:t>
            </w:r>
          </w:p>
        </w:tc>
        <w:tc>
          <w:tcPr>
            <w:tcW w:w="1208" w:type="dxa"/>
          </w:tcPr>
          <w:p w14:paraId="17A51AFC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14:paraId="34090054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59" w:type="dxa"/>
          </w:tcPr>
          <w:p w14:paraId="585E54A1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698" w14:paraId="07A217EF" w14:textId="77777777" w:rsidTr="009D0BF6">
        <w:trPr>
          <w:trHeight w:val="549"/>
        </w:trPr>
        <w:tc>
          <w:tcPr>
            <w:tcW w:w="1729" w:type="dxa"/>
          </w:tcPr>
          <w:p w14:paraId="2A0DE7C8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ST3 no duct burner</w:t>
            </w:r>
          </w:p>
        </w:tc>
        <w:tc>
          <w:tcPr>
            <w:tcW w:w="1208" w:type="dxa"/>
          </w:tcPr>
          <w:p w14:paraId="72819A5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2" w:type="dxa"/>
          </w:tcPr>
          <w:p w14:paraId="710B5F76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59" w:type="dxa"/>
          </w:tcPr>
          <w:p w14:paraId="5C5A19F1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C1698" w14:paraId="3B3D9574" w14:textId="77777777" w:rsidTr="009D0BF6">
        <w:trPr>
          <w:trHeight w:val="564"/>
        </w:trPr>
        <w:tc>
          <w:tcPr>
            <w:tcW w:w="1729" w:type="dxa"/>
          </w:tcPr>
          <w:p w14:paraId="707CD615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ST3 with duct burner</w:t>
            </w:r>
          </w:p>
        </w:tc>
        <w:tc>
          <w:tcPr>
            <w:tcW w:w="1208" w:type="dxa"/>
          </w:tcPr>
          <w:p w14:paraId="002DCE8E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2" w:type="dxa"/>
          </w:tcPr>
          <w:p w14:paraId="7859D8D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59" w:type="dxa"/>
          </w:tcPr>
          <w:p w14:paraId="29E1170A" w14:textId="77777777" w:rsidR="00AC1698" w:rsidRPr="00AC1698" w:rsidRDefault="00AC1698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449B4D2B" w14:textId="77777777" w:rsidR="00F76188" w:rsidRDefault="00F76188" w:rsidP="008F076B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4EC5625" w14:textId="77777777" w:rsidR="00F76188" w:rsidRPr="00AC1698" w:rsidRDefault="00AC1698" w:rsidP="008F076B">
      <w:pPr>
        <w:ind w:left="720"/>
        <w:rPr>
          <w:rFonts w:ascii="Times New Roman" w:hAnsi="Times New Roman"/>
          <w:sz w:val="24"/>
          <w:szCs w:val="24"/>
        </w:rPr>
      </w:pPr>
      <w:r w:rsidRPr="00AC1698">
        <w:rPr>
          <w:rFonts w:ascii="Times New Roman" w:hAnsi="Times New Roman"/>
          <w:sz w:val="24"/>
          <w:szCs w:val="24"/>
        </w:rPr>
        <w:t>In this example for a 2x1 configuration, a sample value for new telemetry could be:</w:t>
      </w:r>
    </w:p>
    <w:p w14:paraId="49B19605" w14:textId="536B8ACF" w:rsidR="00F76188" w:rsidRPr="00961566" w:rsidRDefault="00D30BD7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AC1698" w:rsidRPr="00961566">
        <w:rPr>
          <w:rFonts w:ascii="Times New Roman" w:hAnsi="Times New Roman"/>
          <w:sz w:val="24"/>
          <w:szCs w:val="24"/>
        </w:rPr>
        <w:t xml:space="preserve"> = </w:t>
      </w:r>
      <w:r w:rsidR="00961566" w:rsidRPr="00961566">
        <w:rPr>
          <w:rFonts w:ascii="Times New Roman" w:hAnsi="Times New Roman"/>
          <w:sz w:val="24"/>
          <w:szCs w:val="24"/>
        </w:rPr>
        <w:t>0.45</w:t>
      </w:r>
    </w:p>
    <w:p w14:paraId="3CD509B8" w14:textId="5FB8FD5D" w:rsidR="00961566" w:rsidRPr="00961566" w:rsidRDefault="00D30BD7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61566" w:rsidRPr="00961566">
        <w:rPr>
          <w:rFonts w:ascii="Times New Roman" w:hAnsi="Times New Roman"/>
          <w:sz w:val="24"/>
          <w:szCs w:val="24"/>
        </w:rPr>
        <w:t>=150 MW</w:t>
      </w:r>
    </w:p>
    <w:p w14:paraId="53E2B1C2" w14:textId="56DCD4A4" w:rsidR="00961566" w:rsidRPr="00961566" w:rsidRDefault="00D30BD7" w:rsidP="008F076B">
      <w:pPr>
        <w:ind w:left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61566" w:rsidRPr="00961566">
        <w:rPr>
          <w:rFonts w:ascii="Times New Roman" w:hAnsi="Times New Roman"/>
          <w:sz w:val="24"/>
          <w:szCs w:val="24"/>
        </w:rPr>
        <w:t>=200 MW</w:t>
      </w:r>
    </w:p>
    <w:p w14:paraId="3ACA381E" w14:textId="64932B45" w:rsidR="00FF0CE0" w:rsidRPr="00AC1698" w:rsidRDefault="00787973" w:rsidP="008F076B">
      <w:pPr>
        <w:ind w:left="720"/>
        <w:rPr>
          <w:rFonts w:ascii="Times New Roman" w:hAnsi="Times New Roman"/>
          <w:b/>
          <w:sz w:val="24"/>
          <w:szCs w:val="24"/>
        </w:rPr>
      </w:pPr>
      <w:r w:rsidRPr="00AC1698">
        <w:rPr>
          <w:rFonts w:ascii="Times New Roman" w:hAnsi="Times New Roman"/>
          <w:b/>
          <w:sz w:val="24"/>
          <w:szCs w:val="24"/>
        </w:rPr>
        <w:t xml:space="preserve">Proposal is to have QSE provide </w:t>
      </w:r>
      <w:r w:rsidR="00755051" w:rsidRPr="00AC1698">
        <w:rPr>
          <w:rFonts w:ascii="Times New Roman" w:hAnsi="Times New Roman"/>
          <w:b/>
          <w:sz w:val="24"/>
          <w:szCs w:val="24"/>
        </w:rPr>
        <w:t>these additional data inputs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RespFactor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A6493" w:rsidRPr="00AC1698">
        <w:rPr>
          <w:rFonts w:ascii="Times New Roman" w:eastAsiaTheme="minorEastAsia" w:hAnsi="Times New Roman"/>
          <w:b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LowRespLim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proofErr w:type="gramStart"/>
      <w:r w:rsidR="005A6493" w:rsidRPr="00AC1698">
        <w:rPr>
          <w:rFonts w:ascii="Times New Roman" w:eastAsiaTheme="minorEastAsia" w:hAnsi="Times New Roman"/>
          <w:b/>
          <w:sz w:val="24"/>
          <w:szCs w:val="24"/>
        </w:rPr>
        <w:t>,</w:t>
      </w:r>
      <w:proofErr w:type="gramEnd"/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HiRespLim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AC1698">
        <w:rPr>
          <w:rFonts w:ascii="Times New Roman" w:eastAsiaTheme="minorEastAsia" w:hAnsi="Times New Roman"/>
          <w:b/>
          <w:sz w:val="24"/>
          <w:szCs w:val="24"/>
        </w:rPr>
        <w:t>) via telemetry</w:t>
      </w:r>
    </w:p>
    <w:p w14:paraId="7AD7AC2A" w14:textId="77777777" w:rsidR="00755051" w:rsidRPr="00787973" w:rsidRDefault="00787973" w:rsidP="008F076B">
      <w:pPr>
        <w:ind w:left="72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3EF4BC39" w14:textId="77777777" w:rsidR="00787973" w:rsidRP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Review proposal. ERCOT staff available to walk through the concept in detail</w:t>
      </w:r>
    </w:p>
    <w:p w14:paraId="4DE59F03" w14:textId="77777777" w:rsidR="00787973" w:rsidRP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7D121ACA" w14:textId="77777777" w:rsidR="00787973" w:rsidRDefault="00787973" w:rsidP="00D43428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Are there other alternatives to better model the constraints to consider the non-frequency responsive capacity of the combined cycle configuration in RTC?</w:t>
      </w:r>
    </w:p>
    <w:p w14:paraId="3A9ABC62" w14:textId="77777777" w:rsidR="00626F0E" w:rsidRDefault="006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39BEF6" w14:textId="77777777" w:rsidR="004A7F79" w:rsidRDefault="004A7F79" w:rsidP="004537AD">
      <w:pPr>
        <w:pStyle w:val="Heading2"/>
      </w:pPr>
      <w:bookmarkStart w:id="31" w:name="_Toc11912822"/>
      <w:r>
        <w:lastRenderedPageBreak/>
        <w:t>QSGR</w:t>
      </w:r>
      <w:r w:rsidR="008F076B" w:rsidRPr="003F4885">
        <w:t xml:space="preserve"> </w:t>
      </w:r>
      <w:r w:rsidR="008F076B">
        <w:t>Generation Resource</w:t>
      </w:r>
      <w:r>
        <w:t xml:space="preserve"> with Resource Status of OFFQS</w:t>
      </w:r>
      <w:bookmarkEnd w:id="31"/>
    </w:p>
    <w:p w14:paraId="241737BF" w14:textId="77777777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</w:p>
    <w:p w14:paraId="21AE58AD" w14:textId="18FFB032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QSGR qualification requires a Generation Resource to be On-Line in 10 minutes and be capable of providing a certain minimum amount of energy as determined during qualification tests.</w:t>
      </w:r>
    </w:p>
    <w:p w14:paraId="17CDA227" w14:textId="1F30502E" w:rsidR="00C07AFA" w:rsidRDefault="00C07AFA" w:rsidP="008F076B">
      <w:pPr>
        <w:rPr>
          <w:rFonts w:ascii="Times New Roman" w:hAnsi="Times New Roman" w:cs="Times New Roman"/>
          <w:sz w:val="24"/>
          <w:szCs w:val="24"/>
        </w:rPr>
      </w:pPr>
    </w:p>
    <w:p w14:paraId="749C7865" w14:textId="77777777" w:rsidR="008F076B" w:rsidRPr="000A3016" w:rsidRDefault="004A7F79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LSL=LDL=0; For each</w:t>
      </w:r>
      <w:r w:rsidR="008F076B" w:rsidRPr="000A3016">
        <w:rPr>
          <w:rFonts w:ascii="Times New Roman" w:hAnsi="Times New Roman"/>
          <w:sz w:val="24"/>
          <w:szCs w:val="24"/>
        </w:rPr>
        <w:t xml:space="preserve"> Generation Resource </w:t>
      </w:r>
      <w:r>
        <w:rPr>
          <w:rFonts w:ascii="Times New Roman" w:hAnsi="Times New Roman"/>
          <w:sz w:val="24"/>
          <w:szCs w:val="24"/>
        </w:rPr>
        <w:t xml:space="preserve">with Resource Status of OFFQS </w:t>
      </w:r>
      <w:r w:rsidR="008F076B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="008F076B" w:rsidRPr="000A3016">
        <w:rPr>
          <w:rFonts w:ascii="Times New Roman" w:hAnsi="Times New Roman"/>
          <w:sz w:val="24"/>
          <w:szCs w:val="24"/>
        </w:rPr>
        <w:t>):</w:t>
      </w:r>
    </w:p>
    <w:p w14:paraId="31C3B1FA" w14:textId="3A6A70FE" w:rsidR="008F076B" w:rsidRPr="00C61912" w:rsidRDefault="00D30BD7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B8FA441" w14:textId="4FC8B8CC" w:rsidR="008F076B" w:rsidRPr="00C61912" w:rsidRDefault="00D30BD7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HSL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109D22B0" w14:textId="3BA154CB" w:rsidR="008F076B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Upward AS Offer constraints (</w:t>
      </w:r>
      <w:r w:rsidR="004A7F79">
        <w:rPr>
          <w:rFonts w:ascii="Times New Roman" w:hAnsi="Times New Roman"/>
          <w:sz w:val="24"/>
          <w:szCs w:val="24"/>
        </w:rPr>
        <w:t>O</w:t>
      </w:r>
      <w:r w:rsidR="001D7857">
        <w:rPr>
          <w:rFonts w:ascii="Times New Roman" w:hAnsi="Times New Roman"/>
          <w:sz w:val="24"/>
          <w:szCs w:val="24"/>
        </w:rPr>
        <w:t>NLY</w:t>
      </w:r>
      <w:r w:rsidR="00015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ECR</w:t>
      </w:r>
      <w:r w:rsidR="00015E43">
        <w:rPr>
          <w:rFonts w:ascii="Times New Roman" w:hAnsi="Times New Roman"/>
          <w:sz w:val="24"/>
          <w:szCs w:val="24"/>
        </w:rPr>
        <w:t xml:space="preserve">S and </w:t>
      </w:r>
      <w:r>
        <w:rPr>
          <w:rFonts w:ascii="Times New Roman" w:hAnsi="Times New Roman"/>
          <w:sz w:val="24"/>
          <w:szCs w:val="24"/>
        </w:rPr>
        <w:t xml:space="preserve"> NSPIN)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6475" w:type="dxa"/>
        <w:tblInd w:w="2665" w:type="dxa"/>
        <w:tblLook w:val="04A0" w:firstRow="1" w:lastRow="0" w:firstColumn="1" w:lastColumn="0" w:noHBand="0" w:noVBand="1"/>
      </w:tblPr>
      <w:tblGrid>
        <w:gridCol w:w="1615"/>
        <w:gridCol w:w="2160"/>
        <w:gridCol w:w="2700"/>
      </w:tblGrid>
      <w:tr w:rsidR="004A7F79" w14:paraId="4142B494" w14:textId="77777777" w:rsidTr="00C06511">
        <w:tc>
          <w:tcPr>
            <w:tcW w:w="1615" w:type="dxa"/>
          </w:tcPr>
          <w:p w14:paraId="774881F1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2160" w:type="dxa"/>
          </w:tcPr>
          <w:p w14:paraId="33ADE9BF" w14:textId="321BB9B5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FE229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31ED0D25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E1E063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10E1CB58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7F79" w14:paraId="32626337" w14:textId="77777777" w:rsidTr="00C06511">
        <w:tc>
          <w:tcPr>
            <w:tcW w:w="1615" w:type="dxa"/>
          </w:tcPr>
          <w:p w14:paraId="371661C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60" w:type="dxa"/>
          </w:tcPr>
          <w:p w14:paraId="70B25BEB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057D48E6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0EB807EF" w14:textId="77777777" w:rsidTr="00C06511">
        <w:tc>
          <w:tcPr>
            <w:tcW w:w="1615" w:type="dxa"/>
          </w:tcPr>
          <w:p w14:paraId="03850FA6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60" w:type="dxa"/>
          </w:tcPr>
          <w:p w14:paraId="22B5FE8A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3AF2C68E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819A0C9" w14:textId="77777777" w:rsidTr="00C06511">
        <w:tc>
          <w:tcPr>
            <w:tcW w:w="1615" w:type="dxa"/>
          </w:tcPr>
          <w:p w14:paraId="45152734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60" w:type="dxa"/>
          </w:tcPr>
          <w:p w14:paraId="578DC56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4DA5C7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9FE666F" w14:textId="77777777" w:rsidTr="00C06511">
        <w:tc>
          <w:tcPr>
            <w:tcW w:w="1615" w:type="dxa"/>
          </w:tcPr>
          <w:p w14:paraId="0A3A2659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60" w:type="dxa"/>
          </w:tcPr>
          <w:p w14:paraId="73DDEA63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2375D1CD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A7F79" w14:paraId="7448F448" w14:textId="77777777" w:rsidTr="00C06511">
        <w:tc>
          <w:tcPr>
            <w:tcW w:w="1615" w:type="dxa"/>
          </w:tcPr>
          <w:p w14:paraId="2FAC9CAC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60" w:type="dxa"/>
          </w:tcPr>
          <w:p w14:paraId="0C033F24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399F495" w14:textId="77777777" w:rsidR="004A7F79" w:rsidRDefault="004A7F79" w:rsidP="008F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DD06D9C" w14:textId="77777777" w:rsidR="008F076B" w:rsidRDefault="008F076B" w:rsidP="008F076B">
      <w:pPr>
        <w:ind w:left="1080"/>
        <w:rPr>
          <w:rFonts w:ascii="Times New Roman" w:hAnsi="Times New Roman"/>
          <w:sz w:val="24"/>
          <w:szCs w:val="24"/>
        </w:rPr>
      </w:pPr>
    </w:p>
    <w:p w14:paraId="3009D277" w14:textId="77777777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individual AS awards:</w:t>
      </w:r>
    </w:p>
    <w:p w14:paraId="03DBDC14" w14:textId="08701B01" w:rsidR="008F076B" w:rsidRDefault="00D30BD7" w:rsidP="00D4342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F076B">
        <w:rPr>
          <w:rFonts w:ascii="Times New Roman" w:hAnsi="Times New Roman"/>
          <w:sz w:val="24"/>
          <w:szCs w:val="24"/>
        </w:rPr>
        <w:t>: Telemetry (MW value) to indicate maximum ECR</w:t>
      </w:r>
      <w:r w:rsidR="001D7857">
        <w:rPr>
          <w:rFonts w:ascii="Times New Roman" w:hAnsi="Times New Roman"/>
          <w:sz w:val="24"/>
          <w:szCs w:val="24"/>
        </w:rPr>
        <w:t>S</w:t>
      </w:r>
      <w:r w:rsidR="008F076B">
        <w:rPr>
          <w:rFonts w:ascii="Times New Roman" w:hAnsi="Times New Roman"/>
          <w:sz w:val="24"/>
          <w:szCs w:val="24"/>
        </w:rPr>
        <w:t xml:space="preserve"> MW capability.</w:t>
      </w:r>
    </w:p>
    <w:p w14:paraId="24968B43" w14:textId="0A025024" w:rsidR="008F076B" w:rsidRDefault="00D30BD7" w:rsidP="00D4342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F076B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3E695252" w14:textId="77777777" w:rsidR="008F076B" w:rsidRPr="00787973" w:rsidRDefault="008F076B" w:rsidP="008F076B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6987EA7B" w14:textId="77777777" w:rsidR="008F076B" w:rsidRDefault="008F076B" w:rsidP="00D43428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E3B5098" w14:textId="77777777" w:rsidR="008F076B" w:rsidRPr="00787973" w:rsidRDefault="008F076B" w:rsidP="00D43428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648F9DE0" w14:textId="77777777" w:rsidR="008F076B" w:rsidRPr="00DE2DB4" w:rsidRDefault="008F076B" w:rsidP="008F076B">
      <w:pPr>
        <w:rPr>
          <w:rFonts w:ascii="Times New Roman" w:hAnsi="Times New Roman"/>
          <w:sz w:val="24"/>
          <w:szCs w:val="24"/>
        </w:rPr>
      </w:pPr>
    </w:p>
    <w:p w14:paraId="74A87F3A" w14:textId="77777777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F25C0A3" w14:textId="2A07CDD5" w:rsidR="008F076B" w:rsidRPr="00D45ACB" w:rsidRDefault="00D30BD7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665C350F" w14:textId="459CB64D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</w:t>
      </w:r>
      <w:r w:rsidR="00FE2294">
        <w:rPr>
          <w:rFonts w:ascii="Times New Roman" w:hAnsi="Times New Roman"/>
          <w:sz w:val="24"/>
          <w:szCs w:val="24"/>
        </w:rPr>
        <w:t>OFFQS</w:t>
      </w:r>
      <w:r>
        <w:rPr>
          <w:rFonts w:ascii="Times New Roman" w:hAnsi="Times New Roman"/>
          <w:sz w:val="24"/>
          <w:szCs w:val="24"/>
        </w:rPr>
        <w:t xml:space="preserve">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A6C666C" w14:textId="5A29E92D" w:rsidR="008F076B" w:rsidRPr="00D45ACB" w:rsidRDefault="00D30BD7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ECRSAward</m:t>
                  </m:r>
                </m:sup>
              </m:sSubSup>
            </m:e>
          </m:nary>
        </m:oMath>
      </m:oMathPara>
    </w:p>
    <w:p w14:paraId="2BA2459B" w14:textId="076A08B3" w:rsidR="008F076B" w:rsidRPr="00D45ACB" w:rsidRDefault="00D30BD7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65566093" w14:textId="77777777" w:rsidR="005A6493" w:rsidRDefault="005A64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551544" w14:textId="13CE1DB5" w:rsidR="008F076B" w:rsidRDefault="008F076B" w:rsidP="00D43428">
      <w:pPr>
        <w:pStyle w:val="ListParagraph"/>
        <w:numPr>
          <w:ilvl w:val="0"/>
          <w:numId w:val="1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Checks on allowable total NSPIN Award for </w:t>
      </w:r>
      <w:r w:rsidR="00FE2294">
        <w:rPr>
          <w:rFonts w:ascii="Times New Roman" w:hAnsi="Times New Roman"/>
          <w:sz w:val="24"/>
          <w:szCs w:val="24"/>
        </w:rPr>
        <w:t>OFFQS</w:t>
      </w:r>
      <w:r>
        <w:rPr>
          <w:rFonts w:ascii="Times New Roman" w:hAnsi="Times New Roman"/>
          <w:sz w:val="24"/>
          <w:szCs w:val="24"/>
        </w:rPr>
        <w:t xml:space="preserve">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OFFQS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A1D8FE4" w14:textId="5EFF290D" w:rsidR="008F076B" w:rsidRPr="00D45ACB" w:rsidRDefault="00D30BD7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3B2614E4" w14:textId="322CF58E" w:rsidR="008F076B" w:rsidRPr="00D45ACB" w:rsidRDefault="00D30BD7" w:rsidP="008F076B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0E6D7F92" w14:textId="77777777" w:rsidR="008F076B" w:rsidRPr="003F4885" w:rsidRDefault="008F076B" w:rsidP="008F076B">
      <w:pPr>
        <w:rPr>
          <w:rFonts w:ascii="Times New Roman" w:hAnsi="Times New Roman" w:cs="Times New Roman"/>
          <w:sz w:val="24"/>
          <w:szCs w:val="24"/>
        </w:rPr>
      </w:pPr>
    </w:p>
    <w:p w14:paraId="19C3B7F8" w14:textId="53960DF6" w:rsidR="004A7F79" w:rsidRPr="003F4885" w:rsidRDefault="004A7F79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LDL/LSL constraint: Ensures that the energy (Base Point) a</w:t>
      </w:r>
      <w:r w:rsidRPr="003F4885">
        <w:rPr>
          <w:rFonts w:ascii="Times New Roman" w:hAnsi="Times New Roman"/>
          <w:sz w:val="24"/>
          <w:szCs w:val="24"/>
        </w:rPr>
        <w:t>ward</w:t>
      </w:r>
      <w:r w:rsidR="00FE2294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feasible with respect to the LDL and LSL of the Resource</w:t>
      </w:r>
      <w:r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047553DA" w14:textId="77777777" w:rsidR="004A7F79" w:rsidRPr="003F4885" w:rsidRDefault="00D30BD7" w:rsidP="004A7F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241E92DC" w14:textId="77777777" w:rsidR="004A7F79" w:rsidRPr="003F4885" w:rsidRDefault="00D30BD7" w:rsidP="004A7F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LSL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43F4D265" w14:textId="3EA270A8" w:rsidR="008F076B" w:rsidRPr="003F4885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HDL constraint: Ensures that the energy (Base Point)</w:t>
      </w:r>
      <w:r w:rsidR="00FE2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 xml:space="preserve"> </w:t>
      </w:r>
      <w:r w:rsidR="001D7857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feasible with respect to the HDL of the Resource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223849AE" w14:textId="77777777" w:rsidR="008F076B" w:rsidRPr="003F4885" w:rsidRDefault="00D30BD7" w:rsidP="008F076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EnergyOfferAward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646F5BA5" w14:textId="77777777" w:rsidR="008F076B" w:rsidRPr="003F4885" w:rsidRDefault="008F076B" w:rsidP="008F076B">
      <w:pPr>
        <w:rPr>
          <w:rFonts w:ascii="Times New Roman" w:hAnsi="Times New Roman" w:cs="Times New Roman"/>
          <w:sz w:val="24"/>
          <w:szCs w:val="24"/>
        </w:rPr>
      </w:pPr>
    </w:p>
    <w:p w14:paraId="1F1BB511" w14:textId="30EA7D3D" w:rsidR="008F076B" w:rsidRDefault="008F076B" w:rsidP="00D4342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HSL constraint: Ensures that the energy (Base Point), ECR</w:t>
      </w:r>
      <w:r w:rsidR="001D78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On-line NSPIN awards are feasible with respect to the High Sustained Limit (HSL) of the Resource:</w:t>
      </w:r>
    </w:p>
    <w:p w14:paraId="04FE04C7" w14:textId="72A77920" w:rsidR="008F076B" w:rsidRPr="004A7F79" w:rsidRDefault="00D30BD7" w:rsidP="008F076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HSL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EnergyOfferAward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≥0</m:t>
          </m:r>
        </m:oMath>
      </m:oMathPara>
    </w:p>
    <w:p w14:paraId="2009F13B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38781AFB" w14:textId="77777777" w:rsidR="00626F0E" w:rsidRDefault="006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AFF203" w14:textId="77777777" w:rsidR="004A7F79" w:rsidRDefault="004A7F79" w:rsidP="004537AD">
      <w:pPr>
        <w:pStyle w:val="Heading2"/>
      </w:pPr>
      <w:bookmarkStart w:id="32" w:name="_Toc11912823"/>
      <w:r>
        <w:lastRenderedPageBreak/>
        <w:t>Off-Line</w:t>
      </w:r>
      <w:r w:rsidRPr="003F4885">
        <w:t xml:space="preserve"> </w:t>
      </w:r>
      <w:r>
        <w:t xml:space="preserve">Generation Resource </w:t>
      </w:r>
      <w:r w:rsidR="00626F0E">
        <w:t xml:space="preserve">Qualified to provide Non-Spin, </w:t>
      </w:r>
      <w:r>
        <w:t>with Resou</w:t>
      </w:r>
      <w:r w:rsidR="00626F0E">
        <w:t>rce Status of OFF</w:t>
      </w:r>
      <w:bookmarkEnd w:id="32"/>
    </w:p>
    <w:p w14:paraId="62E44D55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939D" w14:textId="6AB57074" w:rsidR="00626F0E" w:rsidRPr="00C61912" w:rsidRDefault="00626F0E" w:rsidP="00626F0E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only be </w:t>
      </w:r>
      <w:r w:rsidR="00FE2294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awarded NSPIN</w:t>
      </w:r>
    </w:p>
    <w:p w14:paraId="6566D0CA" w14:textId="77777777" w:rsidR="004A7F79" w:rsidRPr="00C61912" w:rsidRDefault="004A7F79" w:rsidP="004A7F7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464BECF" w14:textId="77777777" w:rsidR="004A7F79" w:rsidRDefault="00626F0E" w:rsidP="00D434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Off-Line NSPIN</w:t>
      </w:r>
      <w:r w:rsidR="004A7F79">
        <w:rPr>
          <w:rFonts w:ascii="Times New Roman" w:hAnsi="Times New Roman"/>
          <w:sz w:val="24"/>
          <w:szCs w:val="24"/>
        </w:rPr>
        <w:t xml:space="preserve"> AS Offer constraints (ONLY </w:t>
      </w:r>
      <w:r>
        <w:rPr>
          <w:rFonts w:ascii="Times New Roman" w:hAnsi="Times New Roman"/>
          <w:sz w:val="24"/>
          <w:szCs w:val="24"/>
        </w:rPr>
        <w:t>Off</w:t>
      </w:r>
      <w:r w:rsidR="004A7F79">
        <w:rPr>
          <w:rFonts w:ascii="Times New Roman" w:hAnsi="Times New Roman"/>
          <w:sz w:val="24"/>
          <w:szCs w:val="24"/>
        </w:rPr>
        <w:t>-Line NSPIN)</w:t>
      </w:r>
      <w:r w:rsidR="004A7F79" w:rsidRPr="003F4885">
        <w:rPr>
          <w:rFonts w:ascii="Times New Roman" w:hAnsi="Times New Roman"/>
          <w:sz w:val="24"/>
          <w:szCs w:val="24"/>
        </w:rPr>
        <w:t>:</w:t>
      </w:r>
      <w:r w:rsidR="004A7F7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4315" w:type="dxa"/>
        <w:tblInd w:w="3235" w:type="dxa"/>
        <w:tblLook w:val="04A0" w:firstRow="1" w:lastRow="0" w:firstColumn="1" w:lastColumn="0" w:noHBand="0" w:noVBand="1"/>
      </w:tblPr>
      <w:tblGrid>
        <w:gridCol w:w="1615"/>
        <w:gridCol w:w="2700"/>
      </w:tblGrid>
      <w:tr w:rsidR="00626F0E" w14:paraId="275647FC" w14:textId="77777777" w:rsidTr="00C06511">
        <w:tc>
          <w:tcPr>
            <w:tcW w:w="1615" w:type="dxa"/>
          </w:tcPr>
          <w:p w14:paraId="17F8D47B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2700" w:type="dxa"/>
          </w:tcPr>
          <w:p w14:paraId="3FFC3EE3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Off-Line NSPIN $/MWh</w:t>
            </w:r>
          </w:p>
          <w:p w14:paraId="4B0559E3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F0E" w14:paraId="7281A416" w14:textId="77777777" w:rsidTr="00C06511">
        <w:tc>
          <w:tcPr>
            <w:tcW w:w="1615" w:type="dxa"/>
          </w:tcPr>
          <w:p w14:paraId="34146551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700" w:type="dxa"/>
          </w:tcPr>
          <w:p w14:paraId="0D7F94F1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0ED57571" w14:textId="77777777" w:rsidTr="00C06511">
        <w:tc>
          <w:tcPr>
            <w:tcW w:w="1615" w:type="dxa"/>
          </w:tcPr>
          <w:p w14:paraId="7280C53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00" w:type="dxa"/>
          </w:tcPr>
          <w:p w14:paraId="511ADE7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516B4C8C" w14:textId="77777777" w:rsidTr="00C06511">
        <w:tc>
          <w:tcPr>
            <w:tcW w:w="1615" w:type="dxa"/>
          </w:tcPr>
          <w:p w14:paraId="2E072D58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00" w:type="dxa"/>
          </w:tcPr>
          <w:p w14:paraId="646352C5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312539BB" w14:textId="77777777" w:rsidTr="00C06511">
        <w:tc>
          <w:tcPr>
            <w:tcW w:w="1615" w:type="dxa"/>
          </w:tcPr>
          <w:p w14:paraId="1C646FCD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700" w:type="dxa"/>
          </w:tcPr>
          <w:p w14:paraId="5421D640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6F0E" w14:paraId="10FA9BEC" w14:textId="77777777" w:rsidTr="00C06511">
        <w:tc>
          <w:tcPr>
            <w:tcW w:w="1615" w:type="dxa"/>
          </w:tcPr>
          <w:p w14:paraId="7C2484A9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700" w:type="dxa"/>
          </w:tcPr>
          <w:p w14:paraId="20023D69" w14:textId="77777777" w:rsidR="00626F0E" w:rsidRDefault="00626F0E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793C57BD" w14:textId="77777777" w:rsidR="004A7F79" w:rsidRDefault="004A7F79" w:rsidP="004A7F79">
      <w:pPr>
        <w:ind w:left="1080"/>
        <w:rPr>
          <w:rFonts w:ascii="Times New Roman" w:hAnsi="Times New Roman"/>
          <w:sz w:val="24"/>
          <w:szCs w:val="24"/>
        </w:rPr>
      </w:pPr>
    </w:p>
    <w:p w14:paraId="1AFEF7E8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A57932">
        <w:rPr>
          <w:rFonts w:ascii="Times New Roman" w:hAnsi="Times New Roman"/>
          <w:sz w:val="24"/>
          <w:szCs w:val="24"/>
        </w:rPr>
        <w:t xml:space="preserve">Resource </w:t>
      </w:r>
      <w:r>
        <w:rPr>
          <w:rFonts w:ascii="Times New Roman" w:hAnsi="Times New Roman"/>
          <w:sz w:val="24"/>
          <w:szCs w:val="24"/>
        </w:rPr>
        <w:t>telemetry to limit individual AS awards:</w:t>
      </w:r>
    </w:p>
    <w:p w14:paraId="427937B4" w14:textId="79025CF7" w:rsidR="004A7F79" w:rsidRDefault="00D30BD7" w:rsidP="00D4342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A7F79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3F5AC59D" w14:textId="77777777" w:rsidR="004A7F79" w:rsidRPr="00787973" w:rsidRDefault="004A7F79" w:rsidP="004A7F79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185BEDFB" w14:textId="77777777" w:rsidR="004A7F79" w:rsidRDefault="004A7F79" w:rsidP="00D43428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9C576C6" w14:textId="77777777" w:rsidR="004A7F79" w:rsidRPr="00787973" w:rsidRDefault="004A7F79" w:rsidP="00D43428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476A536F" w14:textId="77777777" w:rsidR="004A7F79" w:rsidRPr="00DE2DB4" w:rsidRDefault="004A7F79" w:rsidP="004A7F79">
      <w:pPr>
        <w:rPr>
          <w:rFonts w:ascii="Times New Roman" w:hAnsi="Times New Roman"/>
          <w:sz w:val="24"/>
          <w:szCs w:val="24"/>
        </w:rPr>
      </w:pPr>
    </w:p>
    <w:p w14:paraId="550FAA6E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50A2762" w14:textId="77777777" w:rsidR="004A7F79" w:rsidRPr="00D45ACB" w:rsidRDefault="00D30BD7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0195CA40" w14:textId="77777777" w:rsidR="004A7F79" w:rsidRDefault="004A7F79" w:rsidP="00D43428">
      <w:pPr>
        <w:pStyle w:val="ListParagraph"/>
        <w:numPr>
          <w:ilvl w:val="0"/>
          <w:numId w:val="17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Generation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off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A7C9F16" w14:textId="44308781" w:rsidR="004A7F79" w:rsidRPr="00D45ACB" w:rsidRDefault="00D30BD7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NSPINAward</m:t>
                  </m:r>
                </m:sup>
              </m:sSubSup>
            </m:e>
          </m:nary>
        </m:oMath>
      </m:oMathPara>
    </w:p>
    <w:p w14:paraId="49F004C8" w14:textId="50DC5DCF" w:rsidR="004A7F79" w:rsidRPr="00D45ACB" w:rsidRDefault="00D30BD7" w:rsidP="004A7F79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,HSL</m:t>
              </m:r>
            </m:e>
          </m:d>
        </m:oMath>
      </m:oMathPara>
    </w:p>
    <w:p w14:paraId="17F44047" w14:textId="77777777" w:rsidR="004A7F79" w:rsidRPr="00C61912" w:rsidRDefault="004A7F79" w:rsidP="004A7F7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052B28C" w14:textId="77777777" w:rsidR="004A7F79" w:rsidRPr="00D45ACB" w:rsidRDefault="004A7F79" w:rsidP="004A7F79">
      <w:pPr>
        <w:ind w:left="1080"/>
        <w:rPr>
          <w:rFonts w:ascii="Times New Roman" w:hAnsi="Times New Roman"/>
          <w:sz w:val="24"/>
          <w:szCs w:val="24"/>
        </w:rPr>
      </w:pPr>
    </w:p>
    <w:p w14:paraId="4F9854AA" w14:textId="77777777" w:rsidR="004A7F79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21F4D341" w14:textId="77777777" w:rsidR="00F30BDB" w:rsidRDefault="00F30BD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85921C1" w14:textId="1B328011" w:rsidR="004A7F79" w:rsidRDefault="00626F0E" w:rsidP="004537AD">
      <w:pPr>
        <w:pStyle w:val="Heading2"/>
      </w:pPr>
      <w:bookmarkStart w:id="33" w:name="_Toc11912824"/>
      <w:r>
        <w:lastRenderedPageBreak/>
        <w:t xml:space="preserve">UFR </w:t>
      </w:r>
      <w:r w:rsidR="00C03598">
        <w:t xml:space="preserve">type </w:t>
      </w:r>
      <w:r>
        <w:t xml:space="preserve">Load Resource </w:t>
      </w:r>
      <w:r w:rsidR="00C03598">
        <w:t>self-</w:t>
      </w:r>
      <w:r>
        <w:t>providing RRS</w:t>
      </w:r>
      <w:r w:rsidR="00C03598">
        <w:t xml:space="preserve"> and/or ECR</w:t>
      </w:r>
      <w:r w:rsidR="00833BCA">
        <w:t>S</w:t>
      </w:r>
      <w:r w:rsidR="00A57932">
        <w:t xml:space="preserve"> based on DAM awards, AS Trades</w:t>
      </w:r>
      <w:bookmarkEnd w:id="33"/>
    </w:p>
    <w:p w14:paraId="1E70CB59" w14:textId="41D9AFD8" w:rsidR="0087548A" w:rsidRDefault="00D97329" w:rsidP="004A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is to allow self-provision of RRS and/or ECR</w:t>
      </w:r>
      <w:r w:rsidR="00BD0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based on DAM awards and AS Trades</w:t>
      </w:r>
      <w:r w:rsidR="00BD06A5">
        <w:rPr>
          <w:rFonts w:ascii="Times New Roman" w:hAnsi="Times New Roman" w:cs="Times New Roman"/>
          <w:sz w:val="24"/>
          <w:szCs w:val="24"/>
        </w:rPr>
        <w:t xml:space="preserve"> for the QSE at the portfolio level</w:t>
      </w:r>
    </w:p>
    <w:p w14:paraId="6835CDD3" w14:textId="77777777" w:rsidR="00D97329" w:rsidRPr="00FE2294" w:rsidRDefault="00D97329" w:rsidP="004A7F79">
      <w:pPr>
        <w:rPr>
          <w:rFonts w:ascii="Times New Roman" w:hAnsi="Times New Roman" w:cs="Times New Roman"/>
          <w:b/>
          <w:sz w:val="24"/>
          <w:szCs w:val="24"/>
        </w:rPr>
      </w:pPr>
      <w:r w:rsidRPr="00FE2294">
        <w:rPr>
          <w:rFonts w:ascii="Times New Roman" w:hAnsi="Times New Roman" w:cs="Times New Roman"/>
          <w:b/>
          <w:sz w:val="24"/>
          <w:szCs w:val="24"/>
        </w:rPr>
        <w:t>Issue</w:t>
      </w:r>
      <w:r w:rsidR="00C725FC" w:rsidRPr="00FE2294">
        <w:rPr>
          <w:rFonts w:ascii="Times New Roman" w:hAnsi="Times New Roman" w:cs="Times New Roman"/>
          <w:b/>
          <w:sz w:val="24"/>
          <w:szCs w:val="24"/>
        </w:rPr>
        <w:t>s that need more discussion:</w:t>
      </w:r>
    </w:p>
    <w:p w14:paraId="73261634" w14:textId="29175895" w:rsidR="00C725FC" w:rsidRPr="00FE2294" w:rsidRDefault="00C725FC" w:rsidP="00FE2294">
      <w:pPr>
        <w:ind w:left="360"/>
        <w:rPr>
          <w:rFonts w:ascii="Times New Roman" w:hAnsi="Times New Roman"/>
          <w:b/>
          <w:sz w:val="24"/>
          <w:szCs w:val="24"/>
        </w:rPr>
      </w:pPr>
      <w:r w:rsidRPr="00FE2294">
        <w:rPr>
          <w:rFonts w:ascii="Times New Roman" w:hAnsi="Times New Roman"/>
          <w:b/>
          <w:sz w:val="24"/>
          <w:szCs w:val="24"/>
        </w:rPr>
        <w:t xml:space="preserve">Validation of self-provided </w:t>
      </w:r>
      <w:r w:rsidR="00947BD3">
        <w:rPr>
          <w:rFonts w:ascii="Times New Roman" w:hAnsi="Times New Roman"/>
          <w:b/>
          <w:sz w:val="24"/>
          <w:szCs w:val="24"/>
        </w:rPr>
        <w:t xml:space="preserve">telemetered </w:t>
      </w:r>
      <w:r w:rsidRPr="00FE2294">
        <w:rPr>
          <w:rFonts w:ascii="Times New Roman" w:hAnsi="Times New Roman"/>
          <w:b/>
          <w:sz w:val="24"/>
          <w:szCs w:val="24"/>
        </w:rPr>
        <w:t>RRS and ECR</w:t>
      </w:r>
      <w:r w:rsidR="00FE2294" w:rsidRPr="00FE2294">
        <w:rPr>
          <w:rFonts w:ascii="Times New Roman" w:hAnsi="Times New Roman"/>
          <w:b/>
          <w:sz w:val="24"/>
          <w:szCs w:val="24"/>
        </w:rPr>
        <w:t>S</w:t>
      </w:r>
      <w:r w:rsidRPr="00FE2294">
        <w:rPr>
          <w:rFonts w:ascii="Times New Roman" w:hAnsi="Times New Roman"/>
          <w:b/>
          <w:sz w:val="24"/>
          <w:szCs w:val="24"/>
        </w:rPr>
        <w:t xml:space="preserve"> amounts:</w:t>
      </w:r>
    </w:p>
    <w:p w14:paraId="172EC114" w14:textId="75B279A9" w:rsidR="00115F94" w:rsidRPr="00115F94" w:rsidRDefault="00115F94" w:rsidP="00FE2294">
      <w:pPr>
        <w:ind w:left="720"/>
        <w:rPr>
          <w:rFonts w:ascii="Times New Roman" w:hAnsi="Times New Roman"/>
          <w:sz w:val="24"/>
          <w:szCs w:val="24"/>
        </w:rPr>
      </w:pPr>
      <w:r w:rsidRPr="00FE2294">
        <w:rPr>
          <w:rFonts w:ascii="Times New Roman" w:hAnsi="Times New Roman"/>
          <w:b/>
          <w:sz w:val="24"/>
          <w:szCs w:val="24"/>
        </w:rPr>
        <w:t>During scarcity conditions when total PFR amount procured is less than 1150 MW, the sum of self-provided RRS and ECR</w:t>
      </w:r>
      <w:r w:rsidR="009866F4" w:rsidRPr="00FE2294">
        <w:rPr>
          <w:rFonts w:ascii="Times New Roman" w:hAnsi="Times New Roman"/>
          <w:b/>
          <w:sz w:val="24"/>
          <w:szCs w:val="24"/>
        </w:rPr>
        <w:t>S</w:t>
      </w:r>
      <w:r w:rsidRPr="00FE2294">
        <w:rPr>
          <w:rFonts w:ascii="Times New Roman" w:hAnsi="Times New Roman"/>
          <w:b/>
          <w:sz w:val="24"/>
          <w:szCs w:val="24"/>
        </w:rPr>
        <w:t xml:space="preserve"> amounts can be greater than 60% of Total RRS procured.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80E66A" w14:textId="77777777" w:rsidR="00115F94" w:rsidRPr="00115F94" w:rsidRDefault="00115F94" w:rsidP="00115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Constraints:</w:t>
      </w:r>
    </w:p>
    <w:p w14:paraId="55146386" w14:textId="77777777" w:rsidR="0087548A" w:rsidRPr="000A3016" w:rsidRDefault="0087548A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t xml:space="preserve">For each On-Line </w:t>
      </w:r>
      <w:r>
        <w:rPr>
          <w:rFonts w:ascii="Times New Roman" w:hAnsi="Times New Roman"/>
          <w:sz w:val="24"/>
          <w:szCs w:val="24"/>
        </w:rPr>
        <w:t>UFR type Load</w:t>
      </w:r>
      <w:r w:rsidRPr="000A3016">
        <w:rPr>
          <w:rFonts w:ascii="Times New Roman" w:hAnsi="Times New Roman"/>
          <w:sz w:val="24"/>
          <w:szCs w:val="24"/>
        </w:rPr>
        <w:t xml:space="preserve">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0A3ADEA1" w14:textId="77777777" w:rsidR="0087548A" w:rsidRPr="00C61912" w:rsidRDefault="00D30BD7" w:rsidP="008754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0F7B7CE4" w14:textId="77777777" w:rsidR="00D97329" w:rsidRPr="00D97329" w:rsidRDefault="00D97329" w:rsidP="00D97329">
      <w:pPr>
        <w:ind w:left="360"/>
        <w:rPr>
          <w:rFonts w:ascii="Times New Roman" w:hAnsi="Times New Roman"/>
          <w:sz w:val="24"/>
          <w:szCs w:val="24"/>
        </w:rPr>
      </w:pPr>
    </w:p>
    <w:p w14:paraId="0F72E55D" w14:textId="77777777" w:rsidR="00A21BE0" w:rsidRDefault="00A21BE0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Resource telemetry indicating self-provided AS MW amounts</w:t>
      </w:r>
    </w:p>
    <w:p w14:paraId="45D5CC8B" w14:textId="536CAD0B" w:rsidR="00A21BE0" w:rsidRDefault="00D30BD7" w:rsidP="00D43428">
      <w:pPr>
        <w:pStyle w:val="ListParagraph"/>
        <w:numPr>
          <w:ilvl w:val="0"/>
          <w:numId w:val="18"/>
        </w:numPr>
        <w:ind w:left="108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TelSelfRRS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21BE0">
        <w:rPr>
          <w:rFonts w:ascii="Times New Roman" w:hAnsi="Times New Roman"/>
          <w:sz w:val="24"/>
          <w:szCs w:val="24"/>
        </w:rPr>
        <w:t xml:space="preserve">: Telemetry to indicate RRS MW amount self-provided by </w:t>
      </w:r>
      <w:r w:rsidR="007C5C4D">
        <w:rPr>
          <w:rFonts w:ascii="Times New Roman" w:hAnsi="Times New Roman"/>
          <w:sz w:val="24"/>
          <w:szCs w:val="24"/>
        </w:rPr>
        <w:t xml:space="preserve">On-Line </w:t>
      </w:r>
      <w:r w:rsidR="00A21BE0">
        <w:rPr>
          <w:rFonts w:ascii="Times New Roman" w:hAnsi="Times New Roman"/>
          <w:sz w:val="24"/>
          <w:szCs w:val="24"/>
        </w:rPr>
        <w:t>UFR type Load Resource</w:t>
      </w:r>
    </w:p>
    <w:p w14:paraId="3614CD55" w14:textId="27250C92" w:rsidR="00A21BE0" w:rsidRDefault="00D30BD7" w:rsidP="00D4342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TelSelfECRS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A21BE0">
        <w:rPr>
          <w:rFonts w:ascii="Times New Roman" w:hAnsi="Times New Roman"/>
          <w:sz w:val="24"/>
          <w:szCs w:val="24"/>
        </w:rPr>
        <w:t>: Telemetry to indicate ECR</w:t>
      </w:r>
      <w:r w:rsidR="007949D2">
        <w:rPr>
          <w:rFonts w:ascii="Times New Roman" w:hAnsi="Times New Roman"/>
          <w:sz w:val="24"/>
          <w:szCs w:val="24"/>
        </w:rPr>
        <w:t>S</w:t>
      </w:r>
      <w:r w:rsidR="00A21BE0">
        <w:rPr>
          <w:rFonts w:ascii="Times New Roman" w:hAnsi="Times New Roman"/>
          <w:sz w:val="24"/>
          <w:szCs w:val="24"/>
        </w:rPr>
        <w:t xml:space="preserve"> MW amount self-pr</w:t>
      </w:r>
      <w:r w:rsidR="007949D2">
        <w:rPr>
          <w:rFonts w:ascii="Times New Roman" w:hAnsi="Times New Roman"/>
          <w:sz w:val="24"/>
          <w:szCs w:val="24"/>
        </w:rPr>
        <w:t>o</w:t>
      </w:r>
      <w:r w:rsidR="00A21BE0">
        <w:rPr>
          <w:rFonts w:ascii="Times New Roman" w:hAnsi="Times New Roman"/>
          <w:sz w:val="24"/>
          <w:szCs w:val="24"/>
        </w:rPr>
        <w:t>v</w:t>
      </w:r>
      <w:r w:rsidR="007949D2">
        <w:rPr>
          <w:rFonts w:ascii="Times New Roman" w:hAnsi="Times New Roman"/>
          <w:sz w:val="24"/>
          <w:szCs w:val="24"/>
        </w:rPr>
        <w:t>i</w:t>
      </w:r>
      <w:r w:rsidR="00A21BE0">
        <w:rPr>
          <w:rFonts w:ascii="Times New Roman" w:hAnsi="Times New Roman"/>
          <w:sz w:val="24"/>
          <w:szCs w:val="24"/>
        </w:rPr>
        <w:t>ded by</w:t>
      </w:r>
      <w:r w:rsidR="007C5C4D">
        <w:rPr>
          <w:rFonts w:ascii="Times New Roman" w:hAnsi="Times New Roman"/>
          <w:sz w:val="24"/>
          <w:szCs w:val="24"/>
        </w:rPr>
        <w:t xml:space="preserve"> On-Line</w:t>
      </w:r>
      <w:r w:rsidR="00A21BE0">
        <w:rPr>
          <w:rFonts w:ascii="Times New Roman" w:hAnsi="Times New Roman"/>
          <w:sz w:val="24"/>
          <w:szCs w:val="24"/>
        </w:rPr>
        <w:t xml:space="preserve"> UFR type Load Resource</w:t>
      </w:r>
    </w:p>
    <w:p w14:paraId="571611BD" w14:textId="7D9C74D0" w:rsidR="00A21BE0" w:rsidRPr="00D43428" w:rsidRDefault="00D97329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Validation of self-provision of RRS and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329">
        <w:rPr>
          <w:rFonts w:ascii="Times New Roman" w:hAnsi="Times New Roman"/>
          <w:sz w:val="24"/>
          <w:szCs w:val="24"/>
        </w:rPr>
        <w:sym w:font="Wingdings" w:char="F0DF"/>
      </w:r>
      <w:r>
        <w:rPr>
          <w:rFonts w:ascii="Times New Roman" w:hAnsi="Times New Roman"/>
          <w:sz w:val="24"/>
          <w:szCs w:val="24"/>
        </w:rPr>
        <w:t xml:space="preserve"> </w:t>
      </w:r>
      <w:r w:rsidRPr="007C5C4D">
        <w:rPr>
          <w:rFonts w:ascii="Times New Roman" w:hAnsi="Times New Roman"/>
          <w:b/>
          <w:sz w:val="24"/>
          <w:szCs w:val="24"/>
          <w:u w:val="single"/>
        </w:rPr>
        <w:t>TBD</w:t>
      </w:r>
    </w:p>
    <w:p w14:paraId="13334629" w14:textId="602E09DD" w:rsidR="009866F4" w:rsidRPr="009866F4" w:rsidRDefault="00D30BD7" w:rsidP="009866F4">
      <w:pPr>
        <w:ind w:left="144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TelSelfRRS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TelSelfECRS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117617F" w14:textId="71CD57D6" w:rsidR="009866F4" w:rsidRDefault="009E1C49" w:rsidP="009866F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validation fails, the discounting of the self-provided amounts will decrement the self-provided ECRS before decrement the self-provided amounts of RRS.</w:t>
      </w:r>
    </w:p>
    <w:p w14:paraId="5A2EBBFE" w14:textId="48C3E08D" w:rsidR="009E1C49" w:rsidRPr="009866F4" w:rsidRDefault="00FE2294" w:rsidP="009866F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Validated self-</w:t>
      </w:r>
      <w:r w:rsidR="009E1C49">
        <w:rPr>
          <w:rFonts w:ascii="Times New Roman" w:hAnsi="Times New Roman"/>
          <w:sz w:val="24"/>
          <w:szCs w:val="24"/>
        </w:rPr>
        <w:t xml:space="preserve">provided RRS and ECRS are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RRSSelf</m:t>
            </m:r>
          </m:sup>
        </m:sSubSup>
      </m:oMath>
      <w:proofErr w:type="gramStart"/>
      <w:r w:rsidR="005A6493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ECRSSelf</m:t>
            </m:r>
          </m:sup>
        </m:sSubSup>
      </m:oMath>
      <w:r w:rsidR="009E1C49">
        <w:rPr>
          <w:rFonts w:ascii="Times New Roman" w:hAnsi="Times New Roman"/>
          <w:sz w:val="24"/>
          <w:szCs w:val="24"/>
        </w:rPr>
        <w:t>.</w:t>
      </w:r>
    </w:p>
    <w:p w14:paraId="04B37407" w14:textId="77777777" w:rsidR="00D43428" w:rsidRPr="00787973" w:rsidRDefault="00D43428" w:rsidP="00D43428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7376E763" w14:textId="77777777" w:rsidR="00D43428" w:rsidRDefault="00D43428" w:rsidP="00D4342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Timeline for submission of AS trades – has impact on RTC performance</w:t>
      </w:r>
    </w:p>
    <w:p w14:paraId="3397BFAB" w14:textId="5114ADDC" w:rsidR="00D43428" w:rsidRPr="00787973" w:rsidRDefault="00D43428" w:rsidP="00D43428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How are the limits on </w:t>
      </w:r>
      <w:r w:rsidR="009E1C49">
        <w:rPr>
          <w:rFonts w:ascii="Times New Roman" w:hAnsi="Times New Roman"/>
          <w:b/>
          <w:sz w:val="24"/>
          <w:szCs w:val="24"/>
        </w:rPr>
        <w:t xml:space="preserve">system-wide </w:t>
      </w:r>
      <w:r>
        <w:rPr>
          <w:rFonts w:ascii="Times New Roman" w:hAnsi="Times New Roman"/>
          <w:b/>
          <w:sz w:val="24"/>
          <w:szCs w:val="24"/>
        </w:rPr>
        <w:t xml:space="preserve">RRS </w:t>
      </w:r>
      <w:r w:rsidR="009E1C49">
        <w:rPr>
          <w:rFonts w:ascii="Times New Roman" w:hAnsi="Times New Roman"/>
          <w:b/>
          <w:sz w:val="24"/>
          <w:szCs w:val="24"/>
        </w:rPr>
        <w:t xml:space="preserve">provided by </w:t>
      </w:r>
      <w:r>
        <w:rPr>
          <w:rFonts w:ascii="Times New Roman" w:hAnsi="Times New Roman"/>
          <w:b/>
          <w:sz w:val="24"/>
          <w:szCs w:val="24"/>
        </w:rPr>
        <w:t>UFR,</w:t>
      </w:r>
      <w:r w:rsidR="00833BCA">
        <w:rPr>
          <w:rFonts w:ascii="Times New Roman" w:hAnsi="Times New Roman"/>
          <w:b/>
          <w:sz w:val="24"/>
          <w:szCs w:val="24"/>
        </w:rPr>
        <w:t xml:space="preserve"> </w:t>
      </w:r>
      <w:r w:rsidR="009E1C49">
        <w:rPr>
          <w:rFonts w:ascii="Times New Roman" w:hAnsi="Times New Roman"/>
          <w:b/>
          <w:sz w:val="24"/>
          <w:szCs w:val="24"/>
        </w:rPr>
        <w:t>FFR</w:t>
      </w:r>
      <w:r>
        <w:rPr>
          <w:rFonts w:ascii="Times New Roman" w:hAnsi="Times New Roman"/>
          <w:b/>
          <w:sz w:val="24"/>
          <w:szCs w:val="24"/>
        </w:rPr>
        <w:t xml:space="preserve"> to be checked?</w:t>
      </w:r>
    </w:p>
    <w:p w14:paraId="5FA0E2F4" w14:textId="77777777" w:rsidR="00D43428" w:rsidRPr="00D43428" w:rsidRDefault="00D43428" w:rsidP="00D43428">
      <w:pPr>
        <w:ind w:left="360"/>
        <w:rPr>
          <w:rFonts w:ascii="Times New Roman" w:hAnsi="Times New Roman"/>
          <w:sz w:val="24"/>
          <w:szCs w:val="24"/>
        </w:rPr>
      </w:pPr>
    </w:p>
    <w:p w14:paraId="3A2F90B2" w14:textId="78A97C22" w:rsidR="0087548A" w:rsidRDefault="0087548A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Offer constraints (RRS, ECR</w:t>
      </w:r>
      <w:r w:rsidR="00A040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5305" w:type="dxa"/>
        <w:tblInd w:w="2740" w:type="dxa"/>
        <w:tblLook w:val="04A0" w:firstRow="1" w:lastRow="0" w:firstColumn="1" w:lastColumn="0" w:noHBand="0" w:noVBand="1"/>
      </w:tblPr>
      <w:tblGrid>
        <w:gridCol w:w="1615"/>
        <w:gridCol w:w="1530"/>
        <w:gridCol w:w="2160"/>
      </w:tblGrid>
      <w:tr w:rsidR="0087548A" w14:paraId="005A88A1" w14:textId="77777777" w:rsidTr="00C06511">
        <w:tc>
          <w:tcPr>
            <w:tcW w:w="1615" w:type="dxa"/>
          </w:tcPr>
          <w:p w14:paraId="4DCEBF4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530" w:type="dxa"/>
          </w:tcPr>
          <w:p w14:paraId="0F8CCCA1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$/MWh</w:t>
            </w:r>
          </w:p>
        </w:tc>
        <w:tc>
          <w:tcPr>
            <w:tcW w:w="2160" w:type="dxa"/>
          </w:tcPr>
          <w:p w14:paraId="2792FB0E" w14:textId="2651A955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9E1C4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4CB61543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48A" w14:paraId="159F2566" w14:textId="77777777" w:rsidTr="00C06511">
        <w:tc>
          <w:tcPr>
            <w:tcW w:w="1615" w:type="dxa"/>
          </w:tcPr>
          <w:p w14:paraId="2C38416F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30" w:type="dxa"/>
          </w:tcPr>
          <w:p w14:paraId="05331AF8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149E3D37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13B8CF18" w14:textId="77777777" w:rsidTr="00C06511">
        <w:tc>
          <w:tcPr>
            <w:tcW w:w="1615" w:type="dxa"/>
          </w:tcPr>
          <w:p w14:paraId="156A794C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</w:tcPr>
          <w:p w14:paraId="30BC17C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3AE8E57D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08152E7E" w14:textId="77777777" w:rsidTr="00C06511">
        <w:tc>
          <w:tcPr>
            <w:tcW w:w="1615" w:type="dxa"/>
          </w:tcPr>
          <w:p w14:paraId="33ED87AA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30" w:type="dxa"/>
          </w:tcPr>
          <w:p w14:paraId="3A7A4439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7F9812C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26E3AF19" w14:textId="77777777" w:rsidTr="00C06511">
        <w:tc>
          <w:tcPr>
            <w:tcW w:w="1615" w:type="dxa"/>
          </w:tcPr>
          <w:p w14:paraId="2FA5554A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30" w:type="dxa"/>
          </w:tcPr>
          <w:p w14:paraId="74C5D697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64C64F79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7548A" w14:paraId="758D74B8" w14:textId="77777777" w:rsidTr="00C06511">
        <w:tc>
          <w:tcPr>
            <w:tcW w:w="1615" w:type="dxa"/>
          </w:tcPr>
          <w:p w14:paraId="07C11945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30" w:type="dxa"/>
          </w:tcPr>
          <w:p w14:paraId="15F30E9C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8844666" w14:textId="77777777" w:rsidR="0087548A" w:rsidRDefault="0087548A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4EC3A37D" w14:textId="77777777" w:rsidR="0087548A" w:rsidRDefault="0087548A" w:rsidP="0087548A">
      <w:pPr>
        <w:ind w:left="1080"/>
        <w:rPr>
          <w:rFonts w:ascii="Times New Roman" w:hAnsi="Times New Roman"/>
          <w:sz w:val="24"/>
          <w:szCs w:val="24"/>
        </w:rPr>
      </w:pPr>
    </w:p>
    <w:p w14:paraId="4263DAEF" w14:textId="77777777" w:rsidR="0087548A" w:rsidRDefault="0087548A" w:rsidP="00D4342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0BD2EB94" w14:textId="4B2B6E71" w:rsidR="0087548A" w:rsidRDefault="00D30BD7" w:rsidP="00D43428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7548A">
        <w:rPr>
          <w:rFonts w:ascii="Times New Roman" w:hAnsi="Times New Roman"/>
          <w:sz w:val="24"/>
          <w:szCs w:val="24"/>
        </w:rPr>
        <w:t xml:space="preserve">: Telemetry (MW value) to indicate maximum </w:t>
      </w:r>
      <w:r w:rsidR="00115F94">
        <w:rPr>
          <w:rFonts w:ascii="Times New Roman" w:hAnsi="Times New Roman"/>
          <w:sz w:val="24"/>
          <w:szCs w:val="24"/>
        </w:rPr>
        <w:t xml:space="preserve">RRS MW capability </w:t>
      </w:r>
      <w:r w:rsidR="00115F94" w:rsidRPr="00152C9E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115F94">
        <w:rPr>
          <w:rFonts w:ascii="Times New Roman" w:hAnsi="Times New Roman"/>
          <w:sz w:val="24"/>
          <w:szCs w:val="24"/>
        </w:rPr>
        <w:t xml:space="preserve"> self-provided amount</w:t>
      </w:r>
    </w:p>
    <w:p w14:paraId="35A43DB2" w14:textId="0B06F366" w:rsidR="0087548A" w:rsidRDefault="00D30BD7" w:rsidP="00D4342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87548A">
        <w:rPr>
          <w:rFonts w:ascii="Times New Roman" w:hAnsi="Times New Roman"/>
          <w:sz w:val="24"/>
          <w:szCs w:val="24"/>
        </w:rPr>
        <w:t>: Telemetry (MW value) to ind</w:t>
      </w:r>
      <w:r w:rsidR="00115F94">
        <w:rPr>
          <w:rFonts w:ascii="Times New Roman" w:hAnsi="Times New Roman"/>
          <w:sz w:val="24"/>
          <w:szCs w:val="24"/>
        </w:rPr>
        <w:t>icate maximum ECR</w:t>
      </w:r>
      <w:r w:rsidR="00FE2294">
        <w:rPr>
          <w:rFonts w:ascii="Times New Roman" w:hAnsi="Times New Roman"/>
          <w:sz w:val="24"/>
          <w:szCs w:val="24"/>
        </w:rPr>
        <w:t>S</w:t>
      </w:r>
      <w:r w:rsidR="00115F94">
        <w:rPr>
          <w:rFonts w:ascii="Times New Roman" w:hAnsi="Times New Roman"/>
          <w:sz w:val="24"/>
          <w:szCs w:val="24"/>
        </w:rPr>
        <w:t xml:space="preserve"> MW capability </w:t>
      </w:r>
      <w:r w:rsidR="00115F94" w:rsidRPr="00152C9E">
        <w:rPr>
          <w:rFonts w:ascii="Times New Roman" w:hAnsi="Times New Roman"/>
          <w:b/>
          <w:sz w:val="24"/>
          <w:szCs w:val="24"/>
          <w:u w:val="single"/>
        </w:rPr>
        <w:t>excluding</w:t>
      </w:r>
      <w:r w:rsidR="00115F94">
        <w:rPr>
          <w:rFonts w:ascii="Times New Roman" w:hAnsi="Times New Roman"/>
          <w:sz w:val="24"/>
          <w:szCs w:val="24"/>
        </w:rPr>
        <w:t xml:space="preserve"> self-provided amount</w:t>
      </w:r>
    </w:p>
    <w:p w14:paraId="78DFA097" w14:textId="77777777" w:rsidR="0087548A" w:rsidRPr="00787973" w:rsidRDefault="0087548A" w:rsidP="0087548A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3620B346" w14:textId="77777777" w:rsidR="0087548A" w:rsidRDefault="0087548A" w:rsidP="00D43428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1F8A45FF" w14:textId="77777777" w:rsidR="0087548A" w:rsidRPr="00787973" w:rsidRDefault="0087548A" w:rsidP="00D43428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16ABF8A5" w14:textId="77777777" w:rsidR="0087548A" w:rsidRPr="00DE2DB4" w:rsidRDefault="0087548A" w:rsidP="0087548A">
      <w:pPr>
        <w:rPr>
          <w:rFonts w:ascii="Times New Roman" w:hAnsi="Times New Roman"/>
          <w:sz w:val="24"/>
          <w:szCs w:val="24"/>
        </w:rPr>
      </w:pPr>
    </w:p>
    <w:p w14:paraId="5E6E7D79" w14:textId="77777777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FD07940" w14:textId="77777777" w:rsidR="0087548A" w:rsidRPr="00D45ACB" w:rsidRDefault="00D30BD7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0BC8747B" w14:textId="77777777" w:rsidR="0087548A" w:rsidRPr="00D45ACB" w:rsidRDefault="0087548A" w:rsidP="0087548A">
      <w:pPr>
        <w:ind w:left="1080"/>
        <w:rPr>
          <w:rFonts w:ascii="Times New Roman" w:hAnsi="Times New Roman"/>
          <w:sz w:val="24"/>
          <w:szCs w:val="24"/>
        </w:rPr>
      </w:pPr>
    </w:p>
    <w:p w14:paraId="24293933" w14:textId="77777777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RRS Award for On-Line UFR type Load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ONRL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5C841AF0" w14:textId="77777777" w:rsidR="0087548A" w:rsidRPr="00D45ACB" w:rsidRDefault="00D30BD7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RRSOfferAward</m:t>
                  </m:r>
                </m:sup>
              </m:sSubSup>
            </m:e>
          </m:nary>
        </m:oMath>
      </m:oMathPara>
    </w:p>
    <w:p w14:paraId="530A58FB" w14:textId="71554559" w:rsidR="0087548A" w:rsidRPr="00D45ACB" w:rsidRDefault="00D30BD7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TelMxRRS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,RRSQualifiedMW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RRSSelf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</m:oMath>
      </m:oMathPara>
    </w:p>
    <w:p w14:paraId="4F046F52" w14:textId="2F2FCCA1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7C5C4D">
        <w:rPr>
          <w:rFonts w:ascii="Times New Roman" w:hAnsi="Times New Roman"/>
          <w:sz w:val="24"/>
          <w:szCs w:val="24"/>
        </w:rPr>
        <w:t>UFR type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82F8A55" w14:textId="7CC82C1F" w:rsidR="0087548A" w:rsidRPr="00D45ACB" w:rsidRDefault="00D30BD7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ECRSOfferAward</m:t>
                  </m:r>
                </m:sup>
              </m:sSubSup>
            </m:e>
          </m:nary>
        </m:oMath>
      </m:oMathPara>
    </w:p>
    <w:p w14:paraId="52DACE26" w14:textId="4BE85F91" w:rsidR="0087548A" w:rsidRPr="00D45ACB" w:rsidRDefault="00D30BD7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ECRSSelf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</m:oMath>
      </m:oMathPara>
    </w:p>
    <w:p w14:paraId="2F23579B" w14:textId="26486811" w:rsidR="0087548A" w:rsidRDefault="0087548A" w:rsidP="00D43428">
      <w:pPr>
        <w:pStyle w:val="ListParagraph"/>
        <w:numPr>
          <w:ilvl w:val="0"/>
          <w:numId w:val="24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</w:t>
      </w:r>
      <w:r w:rsidR="007C5C4D">
        <w:rPr>
          <w:rFonts w:ascii="Times New Roman" w:hAnsi="Times New Roman"/>
          <w:sz w:val="24"/>
          <w:szCs w:val="24"/>
        </w:rPr>
        <w:t>RRS and 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7C5C4D">
        <w:rPr>
          <w:rFonts w:ascii="Times New Roman" w:hAnsi="Times New Roman"/>
          <w:sz w:val="24"/>
          <w:szCs w:val="24"/>
        </w:rPr>
        <w:t xml:space="preserve">UFR type Load 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UFR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9E499F1" w14:textId="77777777" w:rsidR="0087548A" w:rsidRPr="00D45ACB" w:rsidRDefault="00D30BD7" w:rsidP="0087548A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RRS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RRSOfferAward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RRSSelf</m:t>
              </m:r>
            </m:sup>
          </m:sSubSup>
        </m:oMath>
      </m:oMathPara>
    </w:p>
    <w:p w14:paraId="51F29B13" w14:textId="1DA1312D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ECRS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ECRSOfferAward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ECRSSelf</m:t>
              </m:r>
            </m:sup>
          </m:sSubSup>
        </m:oMath>
      </m:oMathPara>
    </w:p>
    <w:p w14:paraId="633410BA" w14:textId="77777777" w:rsidR="0087548A" w:rsidRDefault="0087548A" w:rsidP="004A7F79">
      <w:pPr>
        <w:rPr>
          <w:rFonts w:ascii="Times New Roman" w:hAnsi="Times New Roman" w:cs="Times New Roman"/>
          <w:sz w:val="24"/>
          <w:szCs w:val="24"/>
        </w:rPr>
      </w:pPr>
    </w:p>
    <w:p w14:paraId="5F728DD4" w14:textId="42CD26BF" w:rsidR="007C5C4D" w:rsidRDefault="007C5C4D" w:rsidP="00D43428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total AS (RRS+ECR</w:t>
      </w:r>
      <w:r w:rsidR="000E2CE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 that can be provided from On-Line UFR type Load Resource is:</w:t>
      </w:r>
    </w:p>
    <w:p w14:paraId="48B7EB30" w14:textId="4C51E15B" w:rsidR="007C5C4D" w:rsidRPr="00D97329" w:rsidRDefault="007C5C4D" w:rsidP="007C5C4D">
      <w:pPr>
        <w:ind w:left="36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RRS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UFRi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ECRS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52C65CDD" w14:textId="77777777" w:rsidR="007C5C4D" w:rsidRDefault="007C5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E56E9E" w14:textId="77777777" w:rsidR="007C5C4D" w:rsidRDefault="007C5C4D" w:rsidP="004537AD">
      <w:pPr>
        <w:pStyle w:val="Heading2"/>
      </w:pPr>
      <w:bookmarkStart w:id="34" w:name="_Toc11912825"/>
      <w:r w:rsidRPr="003F4885">
        <w:lastRenderedPageBreak/>
        <w:t xml:space="preserve">On-Line </w:t>
      </w:r>
      <w:r w:rsidR="002D30C9">
        <w:t>Controllable Load Resource</w:t>
      </w:r>
      <w:bookmarkEnd w:id="34"/>
      <w:r>
        <w:t xml:space="preserve"> </w:t>
      </w:r>
    </w:p>
    <w:p w14:paraId="62D15F30" w14:textId="77777777" w:rsidR="007C5C4D" w:rsidRPr="000A3016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A3016">
        <w:rPr>
          <w:rFonts w:ascii="Times New Roman" w:hAnsi="Times New Roman"/>
          <w:sz w:val="24"/>
          <w:szCs w:val="24"/>
        </w:rPr>
        <w:t xml:space="preserve">For each On-Line </w:t>
      </w:r>
      <w:r>
        <w:rPr>
          <w:rFonts w:ascii="Times New Roman" w:hAnsi="Times New Roman"/>
          <w:sz w:val="24"/>
          <w:szCs w:val="24"/>
        </w:rPr>
        <w:t>Controllable Load</w:t>
      </w:r>
      <w:r w:rsidRPr="000A3016">
        <w:rPr>
          <w:rFonts w:ascii="Times New Roman" w:hAnsi="Times New Roman"/>
          <w:sz w:val="24"/>
          <w:szCs w:val="24"/>
        </w:rPr>
        <w:t xml:space="preserve"> Resource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):</w:t>
      </w:r>
    </w:p>
    <w:p w14:paraId="153DB2B2" w14:textId="77777777" w:rsidR="007C5C4D" w:rsidRPr="00C61912" w:rsidRDefault="00D30BD7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TelemMW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7AFD0C9C" w14:textId="2162110E" w:rsidR="007C5C4D" w:rsidRPr="00C61912" w:rsidRDefault="00D30BD7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MPC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58D9B47B" w14:textId="37E10399" w:rsidR="007C5C4D" w:rsidRPr="00C61912" w:rsidRDefault="00D30BD7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=Max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LPC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TelemMW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32EDBD9B" w14:textId="4BC5B3BD" w:rsidR="007C5C4D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Upward AS Offer constraints (RegUp, PFR,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On-Line NSPIN)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</w:t>
      </w:r>
    </w:p>
    <w:tbl>
      <w:tblPr>
        <w:tblStyle w:val="TableGrid"/>
        <w:tblW w:w="9715" w:type="dxa"/>
        <w:tblInd w:w="535" w:type="dxa"/>
        <w:tblLook w:val="04A0" w:firstRow="1" w:lastRow="0" w:firstColumn="1" w:lastColumn="0" w:noHBand="0" w:noVBand="1"/>
      </w:tblPr>
      <w:tblGrid>
        <w:gridCol w:w="1615"/>
        <w:gridCol w:w="1710"/>
        <w:gridCol w:w="1530"/>
        <w:gridCol w:w="2160"/>
        <w:gridCol w:w="2700"/>
      </w:tblGrid>
      <w:tr w:rsidR="007C5C4D" w14:paraId="454015DE" w14:textId="77777777" w:rsidTr="00C06511">
        <w:tc>
          <w:tcPr>
            <w:tcW w:w="1615" w:type="dxa"/>
          </w:tcPr>
          <w:p w14:paraId="658FC4D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57803F28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RegUp $/MWh</w:t>
            </w:r>
          </w:p>
          <w:p w14:paraId="6E03B87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  <w:tc>
          <w:tcPr>
            <w:tcW w:w="1530" w:type="dxa"/>
          </w:tcPr>
          <w:p w14:paraId="1FC7E23B" w14:textId="5ECB0902" w:rsidR="007C5C4D" w:rsidRDefault="009866F4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RRS (</w:t>
            </w:r>
            <w:r w:rsidR="007C5C4D">
              <w:rPr>
                <w:rFonts w:ascii="Times New Roman" w:hAnsi="Times New Roman"/>
                <w:sz w:val="24"/>
                <w:szCs w:val="24"/>
              </w:rPr>
              <w:t>PFR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C5C4D"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</w:tc>
        <w:tc>
          <w:tcPr>
            <w:tcW w:w="2160" w:type="dxa"/>
          </w:tcPr>
          <w:p w14:paraId="523EABCD" w14:textId="4094C9C8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</w:t>
            </w:r>
            <w:r w:rsidR="007E77F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4951C46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0E91AC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 NSPIN $/MWh</w:t>
            </w:r>
          </w:p>
          <w:p w14:paraId="69B44EC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(RTC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Dispatchable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5C4D" w14:paraId="1EAA15F8" w14:textId="77777777" w:rsidTr="00C06511">
        <w:tc>
          <w:tcPr>
            <w:tcW w:w="1615" w:type="dxa"/>
          </w:tcPr>
          <w:p w14:paraId="4693C81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2E708136" w14:textId="77777777" w:rsidR="007C5C4D" w:rsidRPr="00C61912" w:rsidRDefault="007C5C4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D19C07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4FF8A85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115FAE3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1BD28F1C" w14:textId="77777777" w:rsidTr="00C06511">
        <w:tc>
          <w:tcPr>
            <w:tcW w:w="1615" w:type="dxa"/>
          </w:tcPr>
          <w:p w14:paraId="7E199D3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37B123D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1B7E4D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26D3C74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258FE1B4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29E1D5FD" w14:textId="77777777" w:rsidTr="00C06511">
        <w:tc>
          <w:tcPr>
            <w:tcW w:w="1615" w:type="dxa"/>
          </w:tcPr>
          <w:p w14:paraId="77C8DB0B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6F8825D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552071D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58BCED25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62E297A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6D419E1D" w14:textId="77777777" w:rsidTr="00C06511">
        <w:tc>
          <w:tcPr>
            <w:tcW w:w="1615" w:type="dxa"/>
          </w:tcPr>
          <w:p w14:paraId="57DB145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0AA827BF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7009919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3A2256F2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526E51B6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313A96EA" w14:textId="77777777" w:rsidTr="00C06511">
        <w:tc>
          <w:tcPr>
            <w:tcW w:w="1615" w:type="dxa"/>
          </w:tcPr>
          <w:p w14:paraId="095BA71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1C24D34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4BCA02B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1FD6071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14:paraId="70DB8999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2FBC4AE0" w14:textId="77777777" w:rsidR="007C5C4D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6591523B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telemetry to limit individual AS awards:</w:t>
      </w:r>
    </w:p>
    <w:p w14:paraId="130C9FFE" w14:textId="072E5F92" w:rsidR="007C5C4D" w:rsidRDefault="00D30BD7" w:rsidP="00D4342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TelMxRegUp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RegUp MW capability.</w:t>
      </w:r>
    </w:p>
    <w:p w14:paraId="66627EBB" w14:textId="2020F07F" w:rsidR="007C5C4D" w:rsidRDefault="00D30BD7" w:rsidP="00D4342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TelMxPFR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PFR MW capability.</w:t>
      </w:r>
    </w:p>
    <w:p w14:paraId="6BA4B342" w14:textId="6266563B" w:rsidR="007C5C4D" w:rsidRDefault="00D30BD7" w:rsidP="00D4342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TelMxECRS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ECR</w:t>
      </w:r>
      <w:r w:rsidR="00FE2294">
        <w:rPr>
          <w:rFonts w:ascii="Times New Roman" w:hAnsi="Times New Roman"/>
          <w:sz w:val="24"/>
          <w:szCs w:val="24"/>
        </w:rPr>
        <w:t>S</w:t>
      </w:r>
      <w:r w:rsidR="007C5C4D">
        <w:rPr>
          <w:rFonts w:ascii="Times New Roman" w:hAnsi="Times New Roman"/>
          <w:sz w:val="24"/>
          <w:szCs w:val="24"/>
        </w:rPr>
        <w:t xml:space="preserve"> MW capability.</w:t>
      </w:r>
    </w:p>
    <w:p w14:paraId="287DD753" w14:textId="11C8BB25" w:rsidR="007C5C4D" w:rsidRDefault="00D30BD7" w:rsidP="00D4342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TelMxNSPIN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NSPIN MW capability.</w:t>
      </w:r>
    </w:p>
    <w:p w14:paraId="7EBA57CD" w14:textId="77777777" w:rsidR="007C5C4D" w:rsidRPr="00787973" w:rsidRDefault="007C5C4D" w:rsidP="007C5C4D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4DC74CB5" w14:textId="77777777" w:rsidR="007C5C4D" w:rsidRDefault="007C5C4D" w:rsidP="00D43428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71D691B2" w14:textId="77777777" w:rsidR="007C5C4D" w:rsidRPr="00787973" w:rsidRDefault="007C5C4D" w:rsidP="00D43428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4FA0409D" w14:textId="77777777" w:rsidR="007C5C4D" w:rsidRPr="00DE2DB4" w:rsidRDefault="007C5C4D" w:rsidP="007C5C4D">
      <w:pPr>
        <w:rPr>
          <w:rFonts w:ascii="Times New Roman" w:hAnsi="Times New Roman"/>
          <w:sz w:val="24"/>
          <w:szCs w:val="24"/>
        </w:rPr>
      </w:pPr>
    </w:p>
    <w:p w14:paraId="51DBB70D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50A5CC3" w14:textId="5702EC79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2995AC63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RegUp Award for On-Line Controllable Load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E031C11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RegUpAward</m:t>
                  </m:r>
                </m:sup>
              </m:sSubSup>
            </m:e>
          </m:nary>
        </m:oMath>
      </m:oMathPara>
    </w:p>
    <w:p w14:paraId="0858AAAC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,RegUpQualifiedMW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4C982A94" w14:textId="77777777" w:rsidR="007C5C4D" w:rsidRPr="00D45ACB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04A63C0C" w14:textId="46E97389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PFR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85A4863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PFRAward</m:t>
                  </m:r>
                </m:sup>
              </m:sSubSup>
            </m:e>
          </m:nary>
        </m:oMath>
      </m:oMathPara>
    </w:p>
    <w:p w14:paraId="3A97E85D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TelMxRegUp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,PFRQualifiedMW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14:paraId="70BA0EED" w14:textId="1628A53C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on allowable total ECR</w:t>
      </w:r>
      <w:r w:rsidR="007949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 for On-Line </w:t>
      </w:r>
      <w:r w:rsidR="00F3566E">
        <w:rPr>
          <w:rFonts w:ascii="Times New Roman" w:hAnsi="Times New Roman"/>
          <w:sz w:val="24"/>
          <w:szCs w:val="24"/>
        </w:rPr>
        <w:t>Control</w:t>
      </w:r>
      <w:r w:rsidR="007949D2">
        <w:rPr>
          <w:rFonts w:ascii="Times New Roman" w:hAnsi="Times New Roman"/>
          <w:sz w:val="24"/>
          <w:szCs w:val="24"/>
        </w:rPr>
        <w:t>l</w:t>
      </w:r>
      <w:r w:rsidR="00F3566E">
        <w:rPr>
          <w:rFonts w:ascii="Times New Roman" w:hAnsi="Times New Roman"/>
          <w:sz w:val="24"/>
          <w:szCs w:val="24"/>
        </w:rPr>
        <w:t>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2CDB7D74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ECRAward</m:t>
                  </m:r>
                </m:sup>
              </m:sSubSup>
            </m:e>
          </m:nary>
        </m:oMath>
      </m:oMathPara>
    </w:p>
    <w:p w14:paraId="7B689F95" w14:textId="2C38E475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TelMx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ECRSQualifiedMW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*10</m:t>
                  </m:r>
                </m:e>
              </m:d>
            </m:e>
          </m:d>
        </m:oMath>
      </m:oMathPara>
    </w:p>
    <w:p w14:paraId="77BF0C2A" w14:textId="77777777" w:rsidR="007C5C4D" w:rsidRDefault="007C5C4D" w:rsidP="00D43428">
      <w:pPr>
        <w:pStyle w:val="ListParagraph"/>
        <w:numPr>
          <w:ilvl w:val="0"/>
          <w:numId w:val="3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NSPIN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7429CF8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NSPINpAward</m:t>
                  </m:r>
                </m:sup>
              </m:sSubSup>
            </m:e>
          </m:nary>
        </m:oMath>
      </m:oMathPara>
    </w:p>
    <w:p w14:paraId="518CBDB8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NSPINpAward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TelMx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NSPIN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,NSPINQualifiedMW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NRRUp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*30</m:t>
                  </m:r>
                </m:e>
              </m:d>
            </m:e>
          </m:d>
        </m:oMath>
      </m:oMathPara>
    </w:p>
    <w:p w14:paraId="1F571DC7" w14:textId="77777777" w:rsidR="007C5C4D" w:rsidRPr="00C61912" w:rsidRDefault="007C5C4D" w:rsidP="007C5C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1E1E47" w14:textId="77777777" w:rsidR="007C5C4D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>
        <w:rPr>
          <w:rFonts w:ascii="Times New Roman" w:hAnsi="Times New Roman"/>
          <w:sz w:val="24"/>
          <w:szCs w:val="24"/>
        </w:rPr>
        <w:t xml:space="preserve"> AS Offer constraints</w:t>
      </w:r>
      <w:r w:rsidRPr="003F4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Assume full utilization of available AS Offer structure </w:t>
      </w:r>
    </w:p>
    <w:tbl>
      <w:tblPr>
        <w:tblStyle w:val="TableGrid"/>
        <w:tblW w:w="3325" w:type="dxa"/>
        <w:tblInd w:w="3730" w:type="dxa"/>
        <w:tblLook w:val="04A0" w:firstRow="1" w:lastRow="0" w:firstColumn="1" w:lastColumn="0" w:noHBand="0" w:noVBand="1"/>
      </w:tblPr>
      <w:tblGrid>
        <w:gridCol w:w="1615"/>
        <w:gridCol w:w="1710"/>
      </w:tblGrid>
      <w:tr w:rsidR="007C5C4D" w14:paraId="24EAB739" w14:textId="77777777" w:rsidTr="00C06511">
        <w:tc>
          <w:tcPr>
            <w:tcW w:w="1615" w:type="dxa"/>
          </w:tcPr>
          <w:p w14:paraId="5A7C7277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RegDn</w:t>
            </w:r>
            <w:proofErr w:type="spellEnd"/>
          </w:p>
          <w:p w14:paraId="734035F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Offer MW</w:t>
            </w:r>
          </w:p>
        </w:tc>
        <w:tc>
          <w:tcPr>
            <w:tcW w:w="1710" w:type="dxa"/>
          </w:tcPr>
          <w:p w14:paraId="0164274C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RegDn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$/MWh</w:t>
            </w:r>
          </w:p>
          <w:p w14:paraId="7A442FC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(Conventional)</w:t>
            </w:r>
          </w:p>
        </w:tc>
      </w:tr>
      <w:tr w:rsidR="007C5C4D" w14:paraId="4B7389C9" w14:textId="77777777" w:rsidTr="00C06511">
        <w:tc>
          <w:tcPr>
            <w:tcW w:w="1615" w:type="dxa"/>
          </w:tcPr>
          <w:p w14:paraId="5B83CC5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 w:rsidRPr="00DF6A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10" w:type="dxa"/>
          </w:tcPr>
          <w:p w14:paraId="6A43F0A3" w14:textId="77777777" w:rsidR="007C5C4D" w:rsidRPr="00C61912" w:rsidRDefault="007C5C4D" w:rsidP="0037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0581D192" w14:textId="77777777" w:rsidTr="00C06511">
        <w:tc>
          <w:tcPr>
            <w:tcW w:w="1615" w:type="dxa"/>
          </w:tcPr>
          <w:p w14:paraId="2A79C56E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1C97C589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0F5EAF3B" w14:textId="77777777" w:rsidTr="00C06511">
        <w:tc>
          <w:tcPr>
            <w:tcW w:w="1615" w:type="dxa"/>
          </w:tcPr>
          <w:p w14:paraId="6051756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0" w:type="dxa"/>
          </w:tcPr>
          <w:p w14:paraId="3010CB94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1EEF755E" w14:textId="77777777" w:rsidTr="00C06511">
        <w:tc>
          <w:tcPr>
            <w:tcW w:w="1615" w:type="dxa"/>
          </w:tcPr>
          <w:p w14:paraId="3E752255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0" w:type="dxa"/>
          </w:tcPr>
          <w:p w14:paraId="2EB2DDB0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5C4D" w14:paraId="5EAF2D31" w14:textId="77777777" w:rsidTr="00C06511">
        <w:tc>
          <w:tcPr>
            <w:tcW w:w="1615" w:type="dxa"/>
          </w:tcPr>
          <w:p w14:paraId="6376551D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ASMW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0" w:type="dxa"/>
          </w:tcPr>
          <w:p w14:paraId="4DAC1BB1" w14:textId="77777777" w:rsidR="007C5C4D" w:rsidRDefault="007C5C4D" w:rsidP="00377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01658D1E" w14:textId="77777777" w:rsidR="007C5C4D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2FE362FC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Resource telemetry to limit </w:t>
      </w: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>
        <w:rPr>
          <w:rFonts w:ascii="Times New Roman" w:hAnsi="Times New Roman"/>
          <w:sz w:val="24"/>
          <w:szCs w:val="24"/>
        </w:rPr>
        <w:t xml:space="preserve"> AS awards:</w:t>
      </w:r>
    </w:p>
    <w:p w14:paraId="41592208" w14:textId="2C705CB3" w:rsidR="007C5C4D" w:rsidRDefault="00D30BD7" w:rsidP="00D43428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TelMxRegDn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C5C4D">
        <w:rPr>
          <w:rFonts w:ascii="Times New Roman" w:hAnsi="Times New Roman"/>
          <w:sz w:val="24"/>
          <w:szCs w:val="24"/>
        </w:rPr>
        <w:t>: Telemetry (MW value) to indicate maximum RegDn MW capability.</w:t>
      </w:r>
    </w:p>
    <w:p w14:paraId="137B7300" w14:textId="77777777" w:rsidR="007C5C4D" w:rsidRPr="00787973" w:rsidRDefault="007C5C4D" w:rsidP="007C5C4D">
      <w:pPr>
        <w:ind w:left="2160"/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Feedback requested:</w:t>
      </w:r>
    </w:p>
    <w:p w14:paraId="01F779F5" w14:textId="77777777" w:rsidR="007C5C4D" w:rsidRDefault="007C5C4D" w:rsidP="00D43428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>Is the provision of the additional new telemetry acceptable?</w:t>
      </w:r>
    </w:p>
    <w:p w14:paraId="0E0E4CE7" w14:textId="77777777" w:rsidR="007C5C4D" w:rsidRPr="00787973" w:rsidRDefault="007C5C4D" w:rsidP="00D43428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87973">
        <w:rPr>
          <w:rFonts w:ascii="Times New Roman" w:hAnsi="Times New Roman"/>
          <w:b/>
          <w:sz w:val="24"/>
          <w:szCs w:val="24"/>
        </w:rPr>
        <w:t xml:space="preserve">Are there other alternatives to </w:t>
      </w:r>
      <w:r>
        <w:rPr>
          <w:rFonts w:ascii="Times New Roman" w:hAnsi="Times New Roman"/>
          <w:b/>
          <w:sz w:val="24"/>
          <w:szCs w:val="24"/>
        </w:rPr>
        <w:t>inform ERCOT of reduced AS capability for use by</w:t>
      </w:r>
      <w:r w:rsidRPr="00787973">
        <w:rPr>
          <w:rFonts w:ascii="Times New Roman" w:hAnsi="Times New Roman"/>
          <w:b/>
          <w:sz w:val="24"/>
          <w:szCs w:val="24"/>
        </w:rPr>
        <w:t xml:space="preserve"> RTC?</w:t>
      </w:r>
    </w:p>
    <w:p w14:paraId="55A8E36E" w14:textId="77777777" w:rsidR="007C5C4D" w:rsidRPr="00DE2DB4" w:rsidRDefault="007C5C4D" w:rsidP="007C5C4D">
      <w:pPr>
        <w:rPr>
          <w:rFonts w:ascii="Times New Roman" w:hAnsi="Times New Roman"/>
          <w:sz w:val="24"/>
          <w:szCs w:val="24"/>
        </w:rPr>
      </w:pPr>
    </w:p>
    <w:p w14:paraId="4B29D591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</w:t>
      </w: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>
        <w:rPr>
          <w:rFonts w:ascii="Times New Roman" w:hAnsi="Times New Roman"/>
          <w:sz w:val="24"/>
          <w:szCs w:val="24"/>
        </w:rPr>
        <w:t xml:space="preserve"> AS Offer MW constraints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k=1,2,3,4,5</m:t>
        </m:r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EF2F704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ASMW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14:paraId="69FB1809" w14:textId="77777777" w:rsidR="007C5C4D" w:rsidRDefault="007C5C4D" w:rsidP="00D43428">
      <w:pPr>
        <w:pStyle w:val="ListParagraph"/>
        <w:numPr>
          <w:ilvl w:val="0"/>
          <w:numId w:val="8"/>
        </w:numPr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on allowable total </w:t>
      </w:r>
      <w:proofErr w:type="spellStart"/>
      <w:r>
        <w:rPr>
          <w:rFonts w:ascii="Times New Roman" w:hAnsi="Times New Roman"/>
          <w:sz w:val="24"/>
          <w:szCs w:val="24"/>
        </w:rPr>
        <w:t>RegDn</w:t>
      </w:r>
      <w:proofErr w:type="spellEnd"/>
      <w:r>
        <w:rPr>
          <w:rFonts w:ascii="Times New Roman" w:hAnsi="Times New Roman"/>
          <w:sz w:val="24"/>
          <w:szCs w:val="24"/>
        </w:rPr>
        <w:t xml:space="preserve"> Award for On-Line </w:t>
      </w:r>
      <w:r w:rsidR="00F3566E">
        <w:rPr>
          <w:rFonts w:ascii="Times New Roman" w:hAnsi="Times New Roman"/>
          <w:sz w:val="24"/>
          <w:szCs w:val="24"/>
        </w:rPr>
        <w:t>Controllable Load</w:t>
      </w:r>
      <w:r>
        <w:rPr>
          <w:rFonts w:ascii="Times New Roman" w:hAnsi="Times New Roman"/>
          <w:sz w:val="24"/>
          <w:szCs w:val="24"/>
        </w:rPr>
        <w:t xml:space="preserve"> Resource </w:t>
      </w:r>
      <w:r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Pr="000A3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60D60B53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k=5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RegDnAward</m:t>
                  </m:r>
                </m:sup>
              </m:sSubSup>
            </m:e>
          </m:nary>
        </m:oMath>
      </m:oMathPara>
    </w:p>
    <w:p w14:paraId="0E7D6B3D" w14:textId="77777777" w:rsidR="007C5C4D" w:rsidRPr="00D45ACB" w:rsidRDefault="00D30BD7" w:rsidP="007C5C4D">
      <w:pPr>
        <w:ind w:left="1080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RegDnAward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≤Min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RegDnQualifiedMW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NRRDn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*5</m:t>
                  </m:r>
                </m:e>
              </m:d>
            </m:e>
          </m:d>
        </m:oMath>
      </m:oMathPara>
    </w:p>
    <w:p w14:paraId="7C87AED7" w14:textId="77777777" w:rsidR="007C5C4D" w:rsidRPr="00D45ACB" w:rsidRDefault="007C5C4D" w:rsidP="007C5C4D">
      <w:pPr>
        <w:ind w:left="1080"/>
        <w:rPr>
          <w:rFonts w:ascii="Times New Roman" w:hAnsi="Times New Roman"/>
          <w:sz w:val="24"/>
          <w:szCs w:val="24"/>
        </w:rPr>
      </w:pPr>
    </w:p>
    <w:p w14:paraId="7C4B6A55" w14:textId="77777777" w:rsidR="007C5C4D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743B455F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20E14F84" w14:textId="12EA7976" w:rsidR="007C5C4D" w:rsidRPr="003F4885" w:rsidRDefault="009866F4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LDL/LPC</w:t>
      </w:r>
      <w:r w:rsidR="007C5C4D">
        <w:rPr>
          <w:rFonts w:ascii="Times New Roman" w:hAnsi="Times New Roman"/>
          <w:sz w:val="24"/>
          <w:szCs w:val="24"/>
        </w:rPr>
        <w:t xml:space="preserve"> constraint: Ensures that the energy (Base Point) and Regulation </w:t>
      </w:r>
      <w:r w:rsidR="00625DE6">
        <w:rPr>
          <w:rFonts w:ascii="Times New Roman" w:hAnsi="Times New Roman"/>
          <w:sz w:val="24"/>
          <w:szCs w:val="24"/>
        </w:rPr>
        <w:t>Up</w:t>
      </w:r>
      <w:r w:rsidR="007C5C4D">
        <w:rPr>
          <w:rFonts w:ascii="Times New Roman" w:hAnsi="Times New Roman"/>
          <w:sz w:val="24"/>
          <w:szCs w:val="24"/>
        </w:rPr>
        <w:t xml:space="preserve"> a</w:t>
      </w:r>
      <w:r w:rsidR="007C5C4D" w:rsidRPr="003F4885">
        <w:rPr>
          <w:rFonts w:ascii="Times New Roman" w:hAnsi="Times New Roman"/>
          <w:sz w:val="24"/>
          <w:szCs w:val="24"/>
        </w:rPr>
        <w:t>ward</w:t>
      </w:r>
      <w:r w:rsidR="007C5C4D">
        <w:rPr>
          <w:rFonts w:ascii="Times New Roman" w:hAnsi="Times New Roman"/>
          <w:sz w:val="24"/>
          <w:szCs w:val="24"/>
        </w:rPr>
        <w:t>s are feasible</w:t>
      </w:r>
      <w:r>
        <w:rPr>
          <w:rFonts w:ascii="Times New Roman" w:hAnsi="Times New Roman"/>
          <w:sz w:val="24"/>
          <w:szCs w:val="24"/>
        </w:rPr>
        <w:t xml:space="preserve"> with respect to the LDL and LPC</w:t>
      </w:r>
      <w:r w:rsidR="007C5C4D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Controllable Load </w:t>
      </w:r>
      <w:r w:rsidR="007C5C4D">
        <w:rPr>
          <w:rFonts w:ascii="Times New Roman" w:hAnsi="Times New Roman"/>
          <w:sz w:val="24"/>
          <w:szCs w:val="24"/>
        </w:rPr>
        <w:t>Resource</w:t>
      </w:r>
      <w:r w:rsidR="007C5C4D" w:rsidRPr="000A3016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="007C5C4D" w:rsidRPr="000A3016">
        <w:rPr>
          <w:rFonts w:ascii="Times New Roman" w:hAnsi="Times New Roman"/>
          <w:sz w:val="24"/>
          <w:szCs w:val="24"/>
        </w:rPr>
        <w:t>)</w:t>
      </w:r>
      <w:r w:rsidR="007C5C4D" w:rsidRPr="003F4885">
        <w:rPr>
          <w:rFonts w:ascii="Times New Roman" w:hAnsi="Times New Roman"/>
          <w:sz w:val="24"/>
          <w:szCs w:val="24"/>
        </w:rPr>
        <w:t>:</w:t>
      </w:r>
    </w:p>
    <w:p w14:paraId="7EB4341F" w14:textId="77777777" w:rsidR="007C5C4D" w:rsidRPr="003F4885" w:rsidRDefault="00D30BD7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-ScalingFactorDn×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624079CD" w14:textId="7B97982E" w:rsidR="007C5C4D" w:rsidRPr="003F4885" w:rsidRDefault="00D30BD7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RegUpAward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LPC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5E8DA714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7B4FA2E6" w14:textId="7DFB6285" w:rsidR="007C5C4D" w:rsidRPr="003F4885" w:rsidRDefault="007C5C4D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HDL constraint: Ensures that the energy (Base Point) and Regulation </w:t>
      </w:r>
      <w:r w:rsidR="00625DE6">
        <w:rPr>
          <w:rFonts w:ascii="Times New Roman" w:hAnsi="Times New Roman"/>
          <w:sz w:val="24"/>
          <w:szCs w:val="24"/>
        </w:rPr>
        <w:t>Down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F4885">
        <w:rPr>
          <w:rFonts w:ascii="Times New Roman" w:hAnsi="Times New Roman"/>
          <w:sz w:val="24"/>
          <w:szCs w:val="24"/>
        </w:rPr>
        <w:t>ward</w:t>
      </w:r>
      <w:r>
        <w:rPr>
          <w:rFonts w:ascii="Times New Roman" w:hAnsi="Times New Roman"/>
          <w:sz w:val="24"/>
          <w:szCs w:val="24"/>
        </w:rPr>
        <w:t xml:space="preserve">s are feasible with respect to the HDL of the </w:t>
      </w:r>
      <w:r w:rsidR="009866F4">
        <w:rPr>
          <w:rFonts w:ascii="Times New Roman" w:hAnsi="Times New Roman"/>
          <w:sz w:val="24"/>
          <w:szCs w:val="24"/>
        </w:rPr>
        <w:t xml:space="preserve">Controllable Load </w:t>
      </w:r>
      <w:r>
        <w:rPr>
          <w:rFonts w:ascii="Times New Roman" w:hAnsi="Times New Roman"/>
          <w:sz w:val="24"/>
          <w:szCs w:val="24"/>
        </w:rPr>
        <w:t>Resource</w:t>
      </w:r>
      <w:r w:rsidR="009866F4">
        <w:rPr>
          <w:rFonts w:ascii="Times New Roman" w:hAnsi="Times New Roman"/>
          <w:sz w:val="24"/>
          <w:szCs w:val="24"/>
        </w:rPr>
        <w:t xml:space="preserve"> </w:t>
      </w:r>
      <w:r w:rsidR="009866F4" w:rsidRPr="000A3016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i=1,2,3…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CLR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ON</m:t>
            </m:r>
          </m:sup>
        </m:sSubSup>
      </m:oMath>
      <w:r w:rsidR="009866F4" w:rsidRPr="000A3016">
        <w:rPr>
          <w:rFonts w:ascii="Times New Roman" w:hAnsi="Times New Roman"/>
          <w:sz w:val="24"/>
          <w:szCs w:val="24"/>
        </w:rPr>
        <w:t>)</w:t>
      </w:r>
      <w:r w:rsidRPr="003F4885">
        <w:rPr>
          <w:rFonts w:ascii="Times New Roman" w:hAnsi="Times New Roman"/>
          <w:sz w:val="24"/>
          <w:szCs w:val="24"/>
        </w:rPr>
        <w:t>:</w:t>
      </w:r>
    </w:p>
    <w:p w14:paraId="39293C54" w14:textId="77777777" w:rsidR="007C5C4D" w:rsidRPr="003F4885" w:rsidRDefault="00D30BD7" w:rsidP="007C5C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HDL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EnergyBidAward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ScalingFactorUp×MW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RegDnAward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≥0</m:t>
          </m:r>
        </m:oMath>
      </m:oMathPara>
    </w:p>
    <w:p w14:paraId="7DFC3635" w14:textId="77777777" w:rsidR="007C5C4D" w:rsidRPr="003F4885" w:rsidRDefault="007C5C4D" w:rsidP="007C5C4D">
      <w:pPr>
        <w:rPr>
          <w:rFonts w:ascii="Times New Roman" w:hAnsi="Times New Roman" w:cs="Times New Roman"/>
          <w:sz w:val="24"/>
          <w:szCs w:val="24"/>
        </w:rPr>
      </w:pPr>
    </w:p>
    <w:p w14:paraId="4FB88B56" w14:textId="7A197CFE" w:rsidR="007C5C4D" w:rsidRDefault="00625DE6" w:rsidP="00D4342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</w:t>
      </w:r>
      <w:r w:rsidR="00F3566E">
        <w:rPr>
          <w:rFonts w:ascii="Times New Roman" w:hAnsi="Times New Roman"/>
          <w:sz w:val="24"/>
          <w:szCs w:val="24"/>
        </w:rPr>
        <w:t>C</w:t>
      </w:r>
      <w:r w:rsidR="007C5C4D">
        <w:rPr>
          <w:rFonts w:ascii="Times New Roman" w:hAnsi="Times New Roman"/>
          <w:sz w:val="24"/>
          <w:szCs w:val="24"/>
        </w:rPr>
        <w:t xml:space="preserve"> constraint: Ensures that the energy (Base Point), Regulation Up, Responsive Reserve (PFR), ECR</w:t>
      </w:r>
      <w:r w:rsidR="009866F4">
        <w:rPr>
          <w:rFonts w:ascii="Times New Roman" w:hAnsi="Times New Roman"/>
          <w:sz w:val="24"/>
          <w:szCs w:val="24"/>
        </w:rPr>
        <w:t>S</w:t>
      </w:r>
      <w:r w:rsidR="007C5C4D">
        <w:rPr>
          <w:rFonts w:ascii="Times New Roman" w:hAnsi="Times New Roman"/>
          <w:sz w:val="24"/>
          <w:szCs w:val="24"/>
        </w:rPr>
        <w:t xml:space="preserve"> and On-line NSPIN awards are feasible with respect to the </w:t>
      </w:r>
      <w:r>
        <w:rPr>
          <w:rFonts w:ascii="Times New Roman" w:hAnsi="Times New Roman"/>
          <w:sz w:val="24"/>
          <w:szCs w:val="24"/>
        </w:rPr>
        <w:t>Low Power Consumption Limit (L</w:t>
      </w:r>
      <w:r w:rsidR="00F3566E">
        <w:rPr>
          <w:rFonts w:ascii="Times New Roman" w:hAnsi="Times New Roman"/>
          <w:sz w:val="24"/>
          <w:szCs w:val="24"/>
        </w:rPr>
        <w:t>PC</w:t>
      </w:r>
      <w:r w:rsidR="007C5C4D">
        <w:rPr>
          <w:rFonts w:ascii="Times New Roman" w:hAnsi="Times New Roman"/>
          <w:sz w:val="24"/>
          <w:szCs w:val="24"/>
        </w:rPr>
        <w:t xml:space="preserve">) of the </w:t>
      </w:r>
      <w:r w:rsidR="009866F4">
        <w:rPr>
          <w:rFonts w:ascii="Times New Roman" w:hAnsi="Times New Roman"/>
          <w:sz w:val="24"/>
          <w:szCs w:val="24"/>
        </w:rPr>
        <w:t xml:space="preserve">Controllable Load </w:t>
      </w:r>
      <w:r w:rsidR="007C5C4D">
        <w:rPr>
          <w:rFonts w:ascii="Times New Roman" w:hAnsi="Times New Roman"/>
          <w:sz w:val="24"/>
          <w:szCs w:val="24"/>
        </w:rPr>
        <w:t>Resource:</w:t>
      </w:r>
    </w:p>
    <w:p w14:paraId="75C63449" w14:textId="138E5A57" w:rsidR="007C5C4D" w:rsidRPr="00FF0CE0" w:rsidRDefault="00D30BD7" w:rsidP="007C5C4D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EnergyBidAward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RegUpAward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PFRAward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ECRSAward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NSPINAward</m:t>
              </m:r>
            </m:sup>
          </m:sSub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LPC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≥0</m:t>
          </m:r>
        </m:oMath>
      </m:oMathPara>
    </w:p>
    <w:p w14:paraId="4FD0D0C0" w14:textId="77777777" w:rsidR="00CD4C59" w:rsidRDefault="00CD4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E535E3" w14:textId="77777777" w:rsidR="00C03598" w:rsidRDefault="00CD4C59" w:rsidP="00CD4C59">
      <w:pPr>
        <w:pStyle w:val="Heading2"/>
      </w:pPr>
      <w:bookmarkStart w:id="35" w:name="_Toc11912826"/>
      <w:r>
        <w:lastRenderedPageBreak/>
        <w:t>Storage Resources modeled as a combination of Generation Resource and Controllable Load Resource</w:t>
      </w:r>
      <w:r w:rsidR="002D30C9">
        <w:t xml:space="preserve"> participating in FRRS, FFR and “blocky” ECR</w:t>
      </w:r>
      <w:bookmarkEnd w:id="35"/>
    </w:p>
    <w:p w14:paraId="2C50FAAA" w14:textId="77777777" w:rsidR="00CD4C59" w:rsidRPr="00C03598" w:rsidRDefault="00CD4C59" w:rsidP="00C0359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discussed later</w:t>
      </w:r>
    </w:p>
    <w:p w14:paraId="39AD2440" w14:textId="77777777" w:rsidR="00C06511" w:rsidRDefault="00C06511" w:rsidP="00C06511">
      <w:pPr>
        <w:pStyle w:val="Heading2"/>
      </w:pPr>
      <w:bookmarkStart w:id="36" w:name="_Toc11912827"/>
      <w:r>
        <w:t>Fast Load Resources participating in FFR</w:t>
      </w:r>
      <w:bookmarkEnd w:id="36"/>
    </w:p>
    <w:p w14:paraId="42547295" w14:textId="77777777" w:rsidR="00C06511" w:rsidRPr="00C03598" w:rsidRDefault="00C06511" w:rsidP="00C0651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discussed later</w:t>
      </w:r>
    </w:p>
    <w:p w14:paraId="3CBC94F9" w14:textId="77777777" w:rsidR="004A7F79" w:rsidRPr="003F4885" w:rsidRDefault="004A7F79" w:rsidP="004A7F79">
      <w:pPr>
        <w:rPr>
          <w:rFonts w:ascii="Times New Roman" w:hAnsi="Times New Roman" w:cs="Times New Roman"/>
          <w:sz w:val="24"/>
          <w:szCs w:val="24"/>
        </w:rPr>
      </w:pPr>
    </w:p>
    <w:p w14:paraId="29ABDBF1" w14:textId="77777777" w:rsidR="004A7F79" w:rsidRPr="00FF0CE0" w:rsidRDefault="004A7F79" w:rsidP="008F076B">
      <w:pPr>
        <w:rPr>
          <w:rFonts w:eastAsiaTheme="minorEastAsia"/>
        </w:rPr>
      </w:pPr>
    </w:p>
    <w:sectPr w:rsidR="004A7F79" w:rsidRPr="00FF0CE0" w:rsidSect="00C0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58"/>
    <w:multiLevelType w:val="hybridMultilevel"/>
    <w:tmpl w:val="1D44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FAA"/>
    <w:multiLevelType w:val="hybridMultilevel"/>
    <w:tmpl w:val="8D1AC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C4442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384FFE"/>
    <w:multiLevelType w:val="hybridMultilevel"/>
    <w:tmpl w:val="9AE6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E80"/>
    <w:multiLevelType w:val="hybridMultilevel"/>
    <w:tmpl w:val="B2201FB0"/>
    <w:lvl w:ilvl="0" w:tplc="9636FCF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864"/>
    <w:multiLevelType w:val="hybridMultilevel"/>
    <w:tmpl w:val="3C005474"/>
    <w:lvl w:ilvl="0" w:tplc="5988470E">
      <w:start w:val="3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E0C582F"/>
    <w:multiLevelType w:val="hybridMultilevel"/>
    <w:tmpl w:val="06A07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6748"/>
    <w:multiLevelType w:val="hybridMultilevel"/>
    <w:tmpl w:val="F934CE30"/>
    <w:lvl w:ilvl="0" w:tplc="99DACD52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461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7895C5F"/>
    <w:multiLevelType w:val="hybridMultilevel"/>
    <w:tmpl w:val="06A07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F4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190CAC"/>
    <w:multiLevelType w:val="hybridMultilevel"/>
    <w:tmpl w:val="E5988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41B86"/>
    <w:multiLevelType w:val="hybridMultilevel"/>
    <w:tmpl w:val="CE2E3894"/>
    <w:lvl w:ilvl="0" w:tplc="1102F6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B613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817FA"/>
    <w:multiLevelType w:val="hybridMultilevel"/>
    <w:tmpl w:val="01CEAC0C"/>
    <w:lvl w:ilvl="0" w:tplc="F40C39DE">
      <w:start w:val="6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920"/>
    <w:multiLevelType w:val="hybridMultilevel"/>
    <w:tmpl w:val="C65AF054"/>
    <w:lvl w:ilvl="0" w:tplc="6CCEA34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34D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23BA6"/>
    <w:multiLevelType w:val="hybridMultilevel"/>
    <w:tmpl w:val="72582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0406"/>
    <w:multiLevelType w:val="hybridMultilevel"/>
    <w:tmpl w:val="EF4E23F4"/>
    <w:lvl w:ilvl="0" w:tplc="CB02BEE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20CDB"/>
    <w:multiLevelType w:val="hybridMultilevel"/>
    <w:tmpl w:val="D2780706"/>
    <w:lvl w:ilvl="0" w:tplc="9EDA9EE0">
      <w:start w:val="3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514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C7E3C1E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215808"/>
    <w:multiLevelType w:val="hybridMultilevel"/>
    <w:tmpl w:val="FAAADC0A"/>
    <w:lvl w:ilvl="0" w:tplc="F5684BF6">
      <w:start w:val="8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413C"/>
    <w:multiLevelType w:val="hybridMultilevel"/>
    <w:tmpl w:val="A1B2BAC6"/>
    <w:lvl w:ilvl="0" w:tplc="A2CAC30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6019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5DDD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4047F0"/>
    <w:multiLevelType w:val="hybridMultilevel"/>
    <w:tmpl w:val="0FACB6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4A0D84"/>
    <w:multiLevelType w:val="hybridMultilevel"/>
    <w:tmpl w:val="9AE6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DCB"/>
    <w:multiLevelType w:val="hybridMultilevel"/>
    <w:tmpl w:val="36B4D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5668E"/>
    <w:multiLevelType w:val="hybridMultilevel"/>
    <w:tmpl w:val="5CF2408A"/>
    <w:lvl w:ilvl="0" w:tplc="9B7EA1BA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B7A67"/>
    <w:multiLevelType w:val="hybridMultilevel"/>
    <w:tmpl w:val="7AF23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B23BB"/>
    <w:multiLevelType w:val="hybridMultilevel"/>
    <w:tmpl w:val="36B4D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5821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04E7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4093CF5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AE732C"/>
    <w:multiLevelType w:val="hybridMultilevel"/>
    <w:tmpl w:val="34DE8D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1B2A8016">
      <w:start w:val="9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E27A8F"/>
    <w:multiLevelType w:val="hybridMultilevel"/>
    <w:tmpl w:val="947493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C14605D"/>
    <w:multiLevelType w:val="hybridMultilevel"/>
    <w:tmpl w:val="E5988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5"/>
  </w:num>
  <w:num w:numId="4">
    <w:abstractNumId w:val="24"/>
  </w:num>
  <w:num w:numId="5">
    <w:abstractNumId w:val="15"/>
  </w:num>
  <w:num w:numId="6">
    <w:abstractNumId w:val="14"/>
  </w:num>
  <w:num w:numId="7">
    <w:abstractNumId w:val="22"/>
  </w:num>
  <w:num w:numId="8">
    <w:abstractNumId w:val="33"/>
  </w:num>
  <w:num w:numId="9">
    <w:abstractNumId w:val="32"/>
  </w:num>
  <w:num w:numId="10">
    <w:abstractNumId w:val="16"/>
  </w:num>
  <w:num w:numId="11">
    <w:abstractNumId w:val="29"/>
  </w:num>
  <w:num w:numId="12">
    <w:abstractNumId w:val="7"/>
  </w:num>
  <w:num w:numId="13">
    <w:abstractNumId w:val="21"/>
  </w:num>
  <w:num w:numId="14">
    <w:abstractNumId w:val="20"/>
  </w:num>
  <w:num w:numId="15">
    <w:abstractNumId w:val="27"/>
  </w:num>
  <w:num w:numId="16">
    <w:abstractNumId w:val="18"/>
  </w:num>
  <w:num w:numId="17">
    <w:abstractNumId w:val="26"/>
  </w:num>
  <w:num w:numId="18">
    <w:abstractNumId w:val="4"/>
  </w:num>
  <w:num w:numId="19">
    <w:abstractNumId w:val="5"/>
  </w:num>
  <w:num w:numId="20">
    <w:abstractNumId w:val="3"/>
  </w:num>
  <w:num w:numId="21">
    <w:abstractNumId w:val="31"/>
  </w:num>
  <w:num w:numId="22">
    <w:abstractNumId w:val="23"/>
  </w:num>
  <w:num w:numId="23">
    <w:abstractNumId w:val="19"/>
  </w:num>
  <w:num w:numId="24">
    <w:abstractNumId w:val="34"/>
  </w:num>
  <w:num w:numId="25">
    <w:abstractNumId w:val="28"/>
  </w:num>
  <w:num w:numId="26">
    <w:abstractNumId w:val="6"/>
  </w:num>
  <w:num w:numId="27">
    <w:abstractNumId w:val="30"/>
  </w:num>
  <w:num w:numId="28">
    <w:abstractNumId w:val="17"/>
  </w:num>
  <w:num w:numId="29">
    <w:abstractNumId w:val="0"/>
  </w:num>
  <w:num w:numId="30">
    <w:abstractNumId w:val="11"/>
  </w:num>
  <w:num w:numId="31">
    <w:abstractNumId w:val="12"/>
  </w:num>
  <w:num w:numId="32">
    <w:abstractNumId w:val="2"/>
  </w:num>
  <w:num w:numId="33">
    <w:abstractNumId w:val="13"/>
  </w:num>
  <w:num w:numId="34">
    <w:abstractNumId w:val="35"/>
  </w:num>
  <w:num w:numId="35">
    <w:abstractNumId w:val="8"/>
  </w:num>
  <w:num w:numId="36">
    <w:abstractNumId w:val="10"/>
  </w:num>
  <w:num w:numId="37">
    <w:abstractNumId w:val="1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oorty">
    <w15:presenceInfo w15:providerId="None" w15:userId="smoor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5"/>
    <w:rsid w:val="00015E43"/>
    <w:rsid w:val="000535CA"/>
    <w:rsid w:val="0006467F"/>
    <w:rsid w:val="00065018"/>
    <w:rsid w:val="000853CD"/>
    <w:rsid w:val="000A3016"/>
    <w:rsid w:val="000A7BF9"/>
    <w:rsid w:val="000E2CE8"/>
    <w:rsid w:val="00115F94"/>
    <w:rsid w:val="001444F7"/>
    <w:rsid w:val="00152C9E"/>
    <w:rsid w:val="00171066"/>
    <w:rsid w:val="00196717"/>
    <w:rsid w:val="001C5F67"/>
    <w:rsid w:val="001D7857"/>
    <w:rsid w:val="001F2961"/>
    <w:rsid w:val="001F5300"/>
    <w:rsid w:val="00224000"/>
    <w:rsid w:val="00255784"/>
    <w:rsid w:val="00277536"/>
    <w:rsid w:val="002D30C9"/>
    <w:rsid w:val="00316CFA"/>
    <w:rsid w:val="0032135E"/>
    <w:rsid w:val="00337C47"/>
    <w:rsid w:val="00351015"/>
    <w:rsid w:val="003771F3"/>
    <w:rsid w:val="003B2688"/>
    <w:rsid w:val="003F4885"/>
    <w:rsid w:val="003F5872"/>
    <w:rsid w:val="00402138"/>
    <w:rsid w:val="0041324F"/>
    <w:rsid w:val="00417047"/>
    <w:rsid w:val="004537AD"/>
    <w:rsid w:val="00482313"/>
    <w:rsid w:val="004A3F5A"/>
    <w:rsid w:val="004A7F79"/>
    <w:rsid w:val="004B1D8B"/>
    <w:rsid w:val="004C7315"/>
    <w:rsid w:val="004D2040"/>
    <w:rsid w:val="0052476C"/>
    <w:rsid w:val="005A6493"/>
    <w:rsid w:val="005F06EE"/>
    <w:rsid w:val="00602CB3"/>
    <w:rsid w:val="0062501A"/>
    <w:rsid w:val="00625DE6"/>
    <w:rsid w:val="00626F0E"/>
    <w:rsid w:val="00644A4B"/>
    <w:rsid w:val="00657526"/>
    <w:rsid w:val="00713358"/>
    <w:rsid w:val="00725799"/>
    <w:rsid w:val="00755051"/>
    <w:rsid w:val="00755532"/>
    <w:rsid w:val="007845AF"/>
    <w:rsid w:val="00787973"/>
    <w:rsid w:val="007949D2"/>
    <w:rsid w:val="007C5C4D"/>
    <w:rsid w:val="007E77F8"/>
    <w:rsid w:val="007F3EE3"/>
    <w:rsid w:val="007F499A"/>
    <w:rsid w:val="0080103E"/>
    <w:rsid w:val="00806942"/>
    <w:rsid w:val="0082201C"/>
    <w:rsid w:val="00825BF5"/>
    <w:rsid w:val="00833BCA"/>
    <w:rsid w:val="0087548A"/>
    <w:rsid w:val="00884D18"/>
    <w:rsid w:val="008A0D21"/>
    <w:rsid w:val="008A7C3C"/>
    <w:rsid w:val="008B74EE"/>
    <w:rsid w:val="008C2662"/>
    <w:rsid w:val="008F076B"/>
    <w:rsid w:val="009226B8"/>
    <w:rsid w:val="00932B40"/>
    <w:rsid w:val="009352B3"/>
    <w:rsid w:val="00944618"/>
    <w:rsid w:val="009447E3"/>
    <w:rsid w:val="00947BD3"/>
    <w:rsid w:val="00961566"/>
    <w:rsid w:val="009748B1"/>
    <w:rsid w:val="009829C3"/>
    <w:rsid w:val="009866F4"/>
    <w:rsid w:val="009D0BF6"/>
    <w:rsid w:val="009D4EA7"/>
    <w:rsid w:val="009E1C49"/>
    <w:rsid w:val="00A04064"/>
    <w:rsid w:val="00A07A43"/>
    <w:rsid w:val="00A13D53"/>
    <w:rsid w:val="00A21BE0"/>
    <w:rsid w:val="00A50E7B"/>
    <w:rsid w:val="00A57932"/>
    <w:rsid w:val="00AB3903"/>
    <w:rsid w:val="00AC1698"/>
    <w:rsid w:val="00B16E08"/>
    <w:rsid w:val="00B335AF"/>
    <w:rsid w:val="00B8085E"/>
    <w:rsid w:val="00B959C8"/>
    <w:rsid w:val="00BB1E15"/>
    <w:rsid w:val="00BB447A"/>
    <w:rsid w:val="00BC024B"/>
    <w:rsid w:val="00BC1F3B"/>
    <w:rsid w:val="00BD06A5"/>
    <w:rsid w:val="00C03598"/>
    <w:rsid w:val="00C06511"/>
    <w:rsid w:val="00C07AFA"/>
    <w:rsid w:val="00C07B85"/>
    <w:rsid w:val="00C364B7"/>
    <w:rsid w:val="00C61912"/>
    <w:rsid w:val="00C6630A"/>
    <w:rsid w:val="00C725FC"/>
    <w:rsid w:val="00C93036"/>
    <w:rsid w:val="00CA6C6A"/>
    <w:rsid w:val="00CD4C59"/>
    <w:rsid w:val="00D30BD7"/>
    <w:rsid w:val="00D43428"/>
    <w:rsid w:val="00D45ACB"/>
    <w:rsid w:val="00D71F2E"/>
    <w:rsid w:val="00D94510"/>
    <w:rsid w:val="00D97329"/>
    <w:rsid w:val="00DA207A"/>
    <w:rsid w:val="00DC7F8B"/>
    <w:rsid w:val="00DE2DB4"/>
    <w:rsid w:val="00DF675B"/>
    <w:rsid w:val="00DF6A05"/>
    <w:rsid w:val="00E16C95"/>
    <w:rsid w:val="00E44682"/>
    <w:rsid w:val="00E73B5D"/>
    <w:rsid w:val="00E75E17"/>
    <w:rsid w:val="00E91494"/>
    <w:rsid w:val="00EF06BA"/>
    <w:rsid w:val="00EF1EE6"/>
    <w:rsid w:val="00F01476"/>
    <w:rsid w:val="00F11E2E"/>
    <w:rsid w:val="00F21E64"/>
    <w:rsid w:val="00F25335"/>
    <w:rsid w:val="00F30BDB"/>
    <w:rsid w:val="00F3566E"/>
    <w:rsid w:val="00F4596A"/>
    <w:rsid w:val="00F76188"/>
    <w:rsid w:val="00F93209"/>
    <w:rsid w:val="00FB2072"/>
    <w:rsid w:val="00FE055A"/>
    <w:rsid w:val="00FE2294"/>
    <w:rsid w:val="00FE5A5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BBF2"/>
  <w15:chartTrackingRefBased/>
  <w15:docId w15:val="{2486E157-13EF-42D7-B884-0C82A598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A3016"/>
    <w:rPr>
      <w:color w:val="808080"/>
    </w:rPr>
  </w:style>
  <w:style w:type="table" w:styleId="TableGrid">
    <w:name w:val="Table Grid"/>
    <w:basedOn w:val="TableNormal"/>
    <w:uiPriority w:val="39"/>
    <w:rsid w:val="00B8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5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64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A64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B05F-DBED-4CB3-A576-CD9431C2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smoorty</dc:creator>
  <cp:keywords/>
  <dc:description/>
  <cp:lastModifiedBy>smoorty</cp:lastModifiedBy>
  <cp:revision>2</cp:revision>
  <dcterms:created xsi:type="dcterms:W3CDTF">2019-07-09T13:36:00Z</dcterms:created>
  <dcterms:modified xsi:type="dcterms:W3CDTF">2019-07-09T13:36:00Z</dcterms:modified>
</cp:coreProperties>
</file>