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70E98B5B" w14:textId="77777777" w:rsidTr="00BA7B21">
        <w:trPr>
          <w:trHeight w:val="710"/>
        </w:trPr>
        <w:tc>
          <w:tcPr>
            <w:tcW w:w="1620" w:type="dxa"/>
            <w:tcBorders>
              <w:bottom w:val="single" w:sz="4" w:space="0" w:color="auto"/>
            </w:tcBorders>
            <w:shd w:val="clear" w:color="auto" w:fill="FFFFFF"/>
            <w:vAlign w:val="center"/>
          </w:tcPr>
          <w:p w14:paraId="5FF9DC60"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0F883322" w14:textId="77777777" w:rsidR="0014481D" w:rsidRPr="00BA7B21" w:rsidRDefault="0069234A">
            <w:pPr>
              <w:pStyle w:val="Header"/>
            </w:pPr>
            <w:hyperlink r:id="rId7" w:history="1">
              <w:r w:rsidR="002D66E0" w:rsidRPr="00BA7B21">
                <w:rPr>
                  <w:rStyle w:val="Hyperlink"/>
                </w:rPr>
                <w:t>849</w:t>
              </w:r>
            </w:hyperlink>
          </w:p>
        </w:tc>
        <w:tc>
          <w:tcPr>
            <w:tcW w:w="900" w:type="dxa"/>
            <w:tcBorders>
              <w:bottom w:val="single" w:sz="4" w:space="0" w:color="auto"/>
            </w:tcBorders>
            <w:shd w:val="clear" w:color="auto" w:fill="FFFFFF"/>
            <w:vAlign w:val="center"/>
          </w:tcPr>
          <w:p w14:paraId="771E542C" w14:textId="77777777" w:rsidR="00152993" w:rsidRPr="00BA7B21" w:rsidRDefault="00EE6681">
            <w:pPr>
              <w:pStyle w:val="Header"/>
            </w:pPr>
            <w:r w:rsidRPr="00BA7B21">
              <w:t>N</w:t>
            </w:r>
            <w:r w:rsidR="00152993" w:rsidRPr="00BA7B21">
              <w:t>PRR Title</w:t>
            </w:r>
          </w:p>
        </w:tc>
        <w:tc>
          <w:tcPr>
            <w:tcW w:w="6660" w:type="dxa"/>
            <w:tcBorders>
              <w:bottom w:val="single" w:sz="4" w:space="0" w:color="auto"/>
            </w:tcBorders>
            <w:vAlign w:val="center"/>
          </w:tcPr>
          <w:p w14:paraId="61901E5C" w14:textId="77777777" w:rsidR="00152993" w:rsidRPr="00BA7B21" w:rsidRDefault="0014481D" w:rsidP="0014481D">
            <w:r w:rsidRPr="00BA7B21">
              <w:rPr>
                <w:rStyle w:val="Strong"/>
                <w:rFonts w:ascii="Arial" w:hAnsi="Arial" w:cs="Arial"/>
                <w:color w:val="000000"/>
              </w:rPr>
              <w:t>Clarification of the Range of Voltage Set Points at a Generation Resource’s POI</w:t>
            </w:r>
          </w:p>
        </w:tc>
      </w:tr>
      <w:tr w:rsidR="00152993" w14:paraId="2090C754" w14:textId="77777777">
        <w:trPr>
          <w:trHeight w:val="413"/>
        </w:trPr>
        <w:tc>
          <w:tcPr>
            <w:tcW w:w="2880" w:type="dxa"/>
            <w:gridSpan w:val="2"/>
            <w:tcBorders>
              <w:top w:val="nil"/>
              <w:left w:val="nil"/>
              <w:bottom w:val="single" w:sz="4" w:space="0" w:color="auto"/>
              <w:right w:val="nil"/>
            </w:tcBorders>
            <w:vAlign w:val="center"/>
          </w:tcPr>
          <w:p w14:paraId="4A941D64"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2F385E92" w14:textId="77777777" w:rsidR="00152993" w:rsidRDefault="00152993">
            <w:pPr>
              <w:pStyle w:val="NormalArial"/>
            </w:pPr>
          </w:p>
        </w:tc>
      </w:tr>
      <w:tr w:rsidR="00152993" w14:paraId="297D92DA"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6D3BB582"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6AF2DD2" w14:textId="3010D05E" w:rsidR="00152993" w:rsidRDefault="005A6D9B" w:rsidP="000845B1">
            <w:pPr>
              <w:pStyle w:val="NormalArial"/>
            </w:pPr>
            <w:r>
              <w:t>July 3,</w:t>
            </w:r>
            <w:r w:rsidR="00FE1786">
              <w:t xml:space="preserve"> 2019</w:t>
            </w:r>
          </w:p>
        </w:tc>
      </w:tr>
      <w:tr w:rsidR="00152993" w14:paraId="3EF0D98C" w14:textId="77777777">
        <w:trPr>
          <w:trHeight w:val="467"/>
        </w:trPr>
        <w:tc>
          <w:tcPr>
            <w:tcW w:w="2880" w:type="dxa"/>
            <w:gridSpan w:val="2"/>
            <w:tcBorders>
              <w:top w:val="single" w:sz="4" w:space="0" w:color="auto"/>
              <w:left w:val="nil"/>
              <w:bottom w:val="nil"/>
              <w:right w:val="nil"/>
            </w:tcBorders>
            <w:shd w:val="clear" w:color="auto" w:fill="FFFFFF"/>
            <w:vAlign w:val="center"/>
          </w:tcPr>
          <w:p w14:paraId="51778C90" w14:textId="77777777" w:rsidR="00152993" w:rsidRDefault="00152993">
            <w:pPr>
              <w:pStyle w:val="NormalArial"/>
            </w:pPr>
          </w:p>
        </w:tc>
        <w:tc>
          <w:tcPr>
            <w:tcW w:w="7560" w:type="dxa"/>
            <w:gridSpan w:val="2"/>
            <w:tcBorders>
              <w:top w:val="nil"/>
              <w:left w:val="nil"/>
              <w:bottom w:val="nil"/>
              <w:right w:val="nil"/>
            </w:tcBorders>
            <w:vAlign w:val="center"/>
          </w:tcPr>
          <w:p w14:paraId="72584235" w14:textId="77777777" w:rsidR="00152993" w:rsidRDefault="00152993">
            <w:pPr>
              <w:pStyle w:val="NormalArial"/>
            </w:pPr>
          </w:p>
        </w:tc>
      </w:tr>
      <w:tr w:rsidR="00152993" w14:paraId="2060F0DF" w14:textId="77777777">
        <w:trPr>
          <w:trHeight w:val="440"/>
        </w:trPr>
        <w:tc>
          <w:tcPr>
            <w:tcW w:w="10440" w:type="dxa"/>
            <w:gridSpan w:val="4"/>
            <w:tcBorders>
              <w:top w:val="single" w:sz="4" w:space="0" w:color="auto"/>
            </w:tcBorders>
            <w:shd w:val="clear" w:color="auto" w:fill="FFFFFF"/>
            <w:vAlign w:val="center"/>
          </w:tcPr>
          <w:p w14:paraId="38D6B816" w14:textId="77777777" w:rsidR="00152993" w:rsidRDefault="00152993">
            <w:pPr>
              <w:pStyle w:val="Header"/>
              <w:jc w:val="center"/>
            </w:pPr>
            <w:r>
              <w:t>Submitter’s Information</w:t>
            </w:r>
          </w:p>
        </w:tc>
      </w:tr>
      <w:tr w:rsidR="005A6D9B" w14:paraId="365D65AF" w14:textId="77777777">
        <w:trPr>
          <w:trHeight w:val="350"/>
        </w:trPr>
        <w:tc>
          <w:tcPr>
            <w:tcW w:w="2880" w:type="dxa"/>
            <w:gridSpan w:val="2"/>
            <w:shd w:val="clear" w:color="auto" w:fill="FFFFFF"/>
            <w:vAlign w:val="center"/>
          </w:tcPr>
          <w:p w14:paraId="42055C6D" w14:textId="77777777" w:rsidR="005A6D9B" w:rsidRPr="00EC55B3" w:rsidRDefault="005A6D9B" w:rsidP="005A6D9B">
            <w:pPr>
              <w:pStyle w:val="Header"/>
            </w:pPr>
            <w:r w:rsidRPr="00EC55B3">
              <w:t>Name</w:t>
            </w:r>
          </w:p>
        </w:tc>
        <w:tc>
          <w:tcPr>
            <w:tcW w:w="7560" w:type="dxa"/>
            <w:gridSpan w:val="2"/>
            <w:vAlign w:val="center"/>
          </w:tcPr>
          <w:p w14:paraId="62B78B07" w14:textId="142A9A5B" w:rsidR="005A6D9B" w:rsidRDefault="005A6D9B" w:rsidP="005A6D9B">
            <w:pPr>
              <w:pStyle w:val="NormalArial"/>
            </w:pPr>
            <w:r>
              <w:t>Stephen Solis</w:t>
            </w:r>
          </w:p>
        </w:tc>
      </w:tr>
      <w:tr w:rsidR="005A6D9B" w14:paraId="122C0754" w14:textId="77777777">
        <w:trPr>
          <w:trHeight w:val="350"/>
        </w:trPr>
        <w:tc>
          <w:tcPr>
            <w:tcW w:w="2880" w:type="dxa"/>
            <w:gridSpan w:val="2"/>
            <w:shd w:val="clear" w:color="auto" w:fill="FFFFFF"/>
            <w:vAlign w:val="center"/>
          </w:tcPr>
          <w:p w14:paraId="3812B1C2" w14:textId="77777777" w:rsidR="005A6D9B" w:rsidRPr="00EC55B3" w:rsidRDefault="005A6D9B" w:rsidP="005A6D9B">
            <w:pPr>
              <w:pStyle w:val="Header"/>
            </w:pPr>
            <w:r w:rsidRPr="00EC55B3">
              <w:t>E-mail Address</w:t>
            </w:r>
          </w:p>
        </w:tc>
        <w:tc>
          <w:tcPr>
            <w:tcW w:w="7560" w:type="dxa"/>
            <w:gridSpan w:val="2"/>
            <w:vAlign w:val="center"/>
          </w:tcPr>
          <w:p w14:paraId="403A2862" w14:textId="56DCB6A0" w:rsidR="005A6D9B" w:rsidRDefault="0069234A" w:rsidP="005A6D9B">
            <w:pPr>
              <w:pStyle w:val="NormalArial"/>
            </w:pPr>
            <w:hyperlink r:id="rId8" w:history="1">
              <w:r w:rsidR="005A6D9B" w:rsidRPr="00A61C62">
                <w:rPr>
                  <w:rStyle w:val="Hyperlink"/>
                </w:rPr>
                <w:t>Stephen.Solis@ercot.com</w:t>
              </w:r>
            </w:hyperlink>
          </w:p>
        </w:tc>
      </w:tr>
      <w:tr w:rsidR="005A6D9B" w14:paraId="0D8E8F70" w14:textId="77777777">
        <w:trPr>
          <w:trHeight w:val="350"/>
        </w:trPr>
        <w:tc>
          <w:tcPr>
            <w:tcW w:w="2880" w:type="dxa"/>
            <w:gridSpan w:val="2"/>
            <w:shd w:val="clear" w:color="auto" w:fill="FFFFFF"/>
            <w:vAlign w:val="center"/>
          </w:tcPr>
          <w:p w14:paraId="3E21DF2F" w14:textId="77777777" w:rsidR="005A6D9B" w:rsidRPr="00EC55B3" w:rsidRDefault="005A6D9B" w:rsidP="005A6D9B">
            <w:pPr>
              <w:pStyle w:val="Header"/>
            </w:pPr>
            <w:r w:rsidRPr="00EC55B3">
              <w:t>Company</w:t>
            </w:r>
          </w:p>
        </w:tc>
        <w:tc>
          <w:tcPr>
            <w:tcW w:w="7560" w:type="dxa"/>
            <w:gridSpan w:val="2"/>
            <w:vAlign w:val="center"/>
          </w:tcPr>
          <w:p w14:paraId="347BD45C" w14:textId="5DC2BCB1" w:rsidR="005A6D9B" w:rsidRDefault="005A6D9B" w:rsidP="005A6D9B">
            <w:pPr>
              <w:pStyle w:val="NormalArial"/>
            </w:pPr>
            <w:r>
              <w:t>ERCOT</w:t>
            </w:r>
          </w:p>
        </w:tc>
      </w:tr>
      <w:tr w:rsidR="005A6D9B" w14:paraId="7410376D" w14:textId="77777777">
        <w:trPr>
          <w:trHeight w:val="350"/>
        </w:trPr>
        <w:tc>
          <w:tcPr>
            <w:tcW w:w="2880" w:type="dxa"/>
            <w:gridSpan w:val="2"/>
            <w:tcBorders>
              <w:bottom w:val="single" w:sz="4" w:space="0" w:color="auto"/>
            </w:tcBorders>
            <w:shd w:val="clear" w:color="auto" w:fill="FFFFFF"/>
            <w:vAlign w:val="center"/>
          </w:tcPr>
          <w:p w14:paraId="31217023" w14:textId="77777777" w:rsidR="005A6D9B" w:rsidRPr="00EC55B3" w:rsidRDefault="005A6D9B" w:rsidP="005A6D9B">
            <w:pPr>
              <w:pStyle w:val="Header"/>
            </w:pPr>
            <w:r w:rsidRPr="00EC55B3">
              <w:t>Phone Number</w:t>
            </w:r>
          </w:p>
        </w:tc>
        <w:tc>
          <w:tcPr>
            <w:tcW w:w="7560" w:type="dxa"/>
            <w:gridSpan w:val="2"/>
            <w:tcBorders>
              <w:bottom w:val="single" w:sz="4" w:space="0" w:color="auto"/>
            </w:tcBorders>
            <w:vAlign w:val="center"/>
          </w:tcPr>
          <w:p w14:paraId="6AD7CE3F" w14:textId="12CDBE80" w:rsidR="005A6D9B" w:rsidRDefault="005A6D9B" w:rsidP="005A6D9B">
            <w:pPr>
              <w:pStyle w:val="NormalArial"/>
            </w:pPr>
            <w:r>
              <w:t>512-248-6772</w:t>
            </w:r>
          </w:p>
        </w:tc>
      </w:tr>
      <w:tr w:rsidR="005A6D9B" w14:paraId="293FD053" w14:textId="77777777">
        <w:trPr>
          <w:trHeight w:val="350"/>
        </w:trPr>
        <w:tc>
          <w:tcPr>
            <w:tcW w:w="2880" w:type="dxa"/>
            <w:gridSpan w:val="2"/>
            <w:shd w:val="clear" w:color="auto" w:fill="FFFFFF"/>
            <w:vAlign w:val="center"/>
          </w:tcPr>
          <w:p w14:paraId="2D2B4A35" w14:textId="77777777" w:rsidR="005A6D9B" w:rsidRPr="00EC55B3" w:rsidRDefault="005A6D9B" w:rsidP="005A6D9B">
            <w:pPr>
              <w:pStyle w:val="Header"/>
            </w:pPr>
            <w:r>
              <w:t>Cell</w:t>
            </w:r>
            <w:r w:rsidRPr="00EC55B3">
              <w:t xml:space="preserve"> Number</w:t>
            </w:r>
          </w:p>
        </w:tc>
        <w:tc>
          <w:tcPr>
            <w:tcW w:w="7560" w:type="dxa"/>
            <w:gridSpan w:val="2"/>
            <w:vAlign w:val="center"/>
          </w:tcPr>
          <w:p w14:paraId="70CAA599" w14:textId="7A11F310" w:rsidR="005A6D9B" w:rsidRDefault="005A6D9B" w:rsidP="005A6D9B">
            <w:pPr>
              <w:pStyle w:val="NormalArial"/>
            </w:pPr>
            <w:r>
              <w:t>512-427-4721</w:t>
            </w:r>
          </w:p>
        </w:tc>
      </w:tr>
      <w:tr w:rsidR="008C32B4" w14:paraId="7628FA2C" w14:textId="77777777">
        <w:trPr>
          <w:trHeight w:val="350"/>
        </w:trPr>
        <w:tc>
          <w:tcPr>
            <w:tcW w:w="2880" w:type="dxa"/>
            <w:gridSpan w:val="2"/>
            <w:tcBorders>
              <w:bottom w:val="single" w:sz="4" w:space="0" w:color="auto"/>
            </w:tcBorders>
            <w:shd w:val="clear" w:color="auto" w:fill="FFFFFF"/>
            <w:vAlign w:val="center"/>
          </w:tcPr>
          <w:p w14:paraId="1027CFCE" w14:textId="77777777" w:rsidR="008C32B4" w:rsidRPr="00EC55B3" w:rsidDel="00075A94" w:rsidRDefault="008C32B4" w:rsidP="008C32B4">
            <w:pPr>
              <w:pStyle w:val="Header"/>
            </w:pPr>
            <w:r>
              <w:t>Market Segment</w:t>
            </w:r>
          </w:p>
        </w:tc>
        <w:tc>
          <w:tcPr>
            <w:tcW w:w="7560" w:type="dxa"/>
            <w:gridSpan w:val="2"/>
            <w:tcBorders>
              <w:bottom w:val="single" w:sz="4" w:space="0" w:color="auto"/>
            </w:tcBorders>
            <w:vAlign w:val="center"/>
          </w:tcPr>
          <w:p w14:paraId="625BC888" w14:textId="2658C37B" w:rsidR="008C32B4" w:rsidRDefault="000845B1" w:rsidP="008C32B4">
            <w:pPr>
              <w:pStyle w:val="NormalArial"/>
            </w:pPr>
            <w:r>
              <w:t>Not applicable</w:t>
            </w:r>
          </w:p>
        </w:tc>
      </w:tr>
    </w:tbl>
    <w:p w14:paraId="1D1251FD" w14:textId="77777777" w:rsidR="00075A94" w:rsidRDefault="00075A9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845B1" w14:paraId="06ACBE9E" w14:textId="77777777" w:rsidTr="003D2180">
        <w:trPr>
          <w:trHeight w:val="350"/>
        </w:trPr>
        <w:tc>
          <w:tcPr>
            <w:tcW w:w="10440" w:type="dxa"/>
            <w:tcBorders>
              <w:bottom w:val="single" w:sz="4" w:space="0" w:color="auto"/>
            </w:tcBorders>
            <w:shd w:val="clear" w:color="auto" w:fill="FFFFFF"/>
            <w:vAlign w:val="center"/>
          </w:tcPr>
          <w:p w14:paraId="5351DD89" w14:textId="1223B35D" w:rsidR="000845B1" w:rsidRDefault="000845B1" w:rsidP="003D2180">
            <w:pPr>
              <w:pStyle w:val="Header"/>
              <w:jc w:val="center"/>
            </w:pPr>
            <w:r>
              <w:t>Comments</w:t>
            </w:r>
          </w:p>
        </w:tc>
      </w:tr>
    </w:tbl>
    <w:p w14:paraId="1D6FA7A9" w14:textId="6B96A733" w:rsidR="005A6D9B" w:rsidRDefault="005A6D9B" w:rsidP="001649F6">
      <w:pPr>
        <w:pStyle w:val="NormalArial"/>
        <w:spacing w:before="120" w:after="120"/>
      </w:pPr>
      <w:r>
        <w:t xml:space="preserve">ERCOT appreciates the </w:t>
      </w:r>
      <w:r w:rsidR="00B87D98">
        <w:t>effort</w:t>
      </w:r>
      <w:r w:rsidR="00246154">
        <w:t>s</w:t>
      </w:r>
      <w:r w:rsidR="00B87D98">
        <w:t xml:space="preserve"> of </w:t>
      </w:r>
      <w:r w:rsidR="00246154">
        <w:t>Invenergy and Oncor (“</w:t>
      </w:r>
      <w:r w:rsidR="00B87D98">
        <w:t>Joint Commenters</w:t>
      </w:r>
      <w:r w:rsidR="00246154">
        <w:t>”)</w:t>
      </w:r>
      <w:r w:rsidR="00B87D98">
        <w:t xml:space="preserve"> and others to develop consensus on this </w:t>
      </w:r>
      <w:r w:rsidR="001F4A56">
        <w:t>Nodal Protocol Revision Request (</w:t>
      </w:r>
      <w:r w:rsidR="00B87D98">
        <w:t>NPRR</w:t>
      </w:r>
      <w:r w:rsidR="001F4A56">
        <w:t>)</w:t>
      </w:r>
      <w:r w:rsidR="00B87D98">
        <w:t>.</w:t>
      </w:r>
      <w:r>
        <w:t xml:space="preserve">  </w:t>
      </w:r>
      <w:r w:rsidR="001F4A56">
        <w:t xml:space="preserve">While ERCOT prefers the clarifications proposed in its April 24, 2019 comments, </w:t>
      </w:r>
      <w:r>
        <w:t xml:space="preserve">ERCOT </w:t>
      </w:r>
      <w:r w:rsidR="001F4A56">
        <w:t>is willing to support</w:t>
      </w:r>
      <w:r w:rsidR="0091792B">
        <w:t xml:space="preserve"> the Joint Commenters’ </w:t>
      </w:r>
      <w:r w:rsidR="001F4A56">
        <w:t xml:space="preserve">approach with the additional clarifications proposed herein.  ERCOT </w:t>
      </w:r>
      <w:r>
        <w:t>submits the</w:t>
      </w:r>
      <w:r w:rsidR="001F4A56">
        <w:t>se</w:t>
      </w:r>
      <w:r>
        <w:t xml:space="preserve"> comments </w:t>
      </w:r>
      <w:r w:rsidR="002446D7">
        <w:t>on top of the 6/21</w:t>
      </w:r>
      <w:r>
        <w:t xml:space="preserve">/19 Joint </w:t>
      </w:r>
      <w:r w:rsidR="001D0174">
        <w:t>C</w:t>
      </w:r>
      <w:r>
        <w:t>omments.</w:t>
      </w:r>
    </w:p>
    <w:p w14:paraId="02A02B8C" w14:textId="530987A7" w:rsidR="004E0900" w:rsidRDefault="003429C3" w:rsidP="001649F6">
      <w:pPr>
        <w:pStyle w:val="NormalArial"/>
        <w:spacing w:before="120" w:after="120"/>
      </w:pPr>
      <w:r>
        <w:t xml:space="preserve">In </w:t>
      </w:r>
      <w:r w:rsidR="005A6D9B">
        <w:t xml:space="preserve">paragraph (3) of Section 3.15, Voltage Support, </w:t>
      </w:r>
      <w:r w:rsidR="001F4A56">
        <w:t xml:space="preserve">Joint Commenters have proposed to include the concept </w:t>
      </w:r>
      <w:r w:rsidR="0091792B">
        <w:t xml:space="preserve">that TSP static devices should be used to manage voltage before </w:t>
      </w:r>
      <w:r w:rsidR="003A64F9">
        <w:t>adjusting the Voltage Set Point</w:t>
      </w:r>
      <w:r w:rsidR="0091792B">
        <w:t xml:space="preserve"> of Generation Resources.  It is unclear to ERCOT why this concept is needed in this NPRR because it </w:t>
      </w:r>
      <w:r w:rsidR="005A6D9B">
        <w:t>is already captured in paragraph (3) of Nodal Operating Guide Section 2.7.3.3, TO/TSP Responsibilities, which states “</w:t>
      </w:r>
      <w:r w:rsidR="005A6D9B" w:rsidRPr="008E4C0C">
        <w:t>Each TO shall operate static Reactive Power resources within its operating area as required by its criteria while maintaining dynamic reactive reserves provided by Generation Resources.”</w:t>
      </w:r>
      <w:r w:rsidR="005A6D9B">
        <w:t xml:space="preserve">  The </w:t>
      </w:r>
      <w:r w:rsidR="0091792B">
        <w:t xml:space="preserve">phrase </w:t>
      </w:r>
      <w:r w:rsidR="005A6D9B">
        <w:t xml:space="preserve">“as required by its criteria” allows the Transmission Operator (TO) </w:t>
      </w:r>
      <w:r w:rsidR="0091792B">
        <w:t xml:space="preserve">flexibility </w:t>
      </w:r>
      <w:r w:rsidR="005A6D9B">
        <w:t xml:space="preserve">to </w:t>
      </w:r>
      <w:r w:rsidR="0091792B">
        <w:t>determine</w:t>
      </w:r>
      <w:r w:rsidR="005A6D9B">
        <w:t xml:space="preserve"> when it is more reliable, practical, or efficient to make a Voltage Set Point adjustment rather than</w:t>
      </w:r>
      <w:r w:rsidR="0091792B">
        <w:t>,</w:t>
      </w:r>
      <w:r w:rsidR="005A6D9B">
        <w:t xml:space="preserve"> or in conjunction with</w:t>
      </w:r>
      <w:r w:rsidR="0091792B">
        <w:t>,</w:t>
      </w:r>
      <w:r w:rsidR="005A6D9B">
        <w:t xml:space="preserve"> the use of one or more TSP-owned static reactive resources.  </w:t>
      </w:r>
      <w:r w:rsidR="0091792B">
        <w:t xml:space="preserve">.  </w:t>
      </w:r>
    </w:p>
    <w:p w14:paraId="18A5DA4C" w14:textId="1B7F2738" w:rsidR="00D45B38" w:rsidRDefault="004E0900" w:rsidP="001649F6">
      <w:pPr>
        <w:pStyle w:val="NormalArial"/>
        <w:spacing w:before="120" w:after="120"/>
      </w:pPr>
      <w:r>
        <w:t xml:space="preserve">However, if stakeholders conclude that proposed paragraph (3) should be retained, ERCOT </w:t>
      </w:r>
      <w:r w:rsidR="00D45B38">
        <w:t xml:space="preserve">would propose </w:t>
      </w:r>
      <w:r>
        <w:t>additional revisions</w:t>
      </w:r>
      <w:r w:rsidR="00D45B38">
        <w:t xml:space="preserve"> to </w:t>
      </w:r>
      <w:r w:rsidR="00454001">
        <w:t xml:space="preserve">clarify and simplify </w:t>
      </w:r>
      <w:r w:rsidR="00D45B38">
        <w:t xml:space="preserve">that language. Most importantly, ERCOT’s revisions </w:t>
      </w:r>
      <w:r w:rsidR="00454001">
        <w:t xml:space="preserve">would </w:t>
      </w:r>
      <w:r>
        <w:t xml:space="preserve">clarify that TSPs may </w:t>
      </w:r>
      <w:r w:rsidR="003A64F9">
        <w:t>instruct a Voltage Set Point adjustment</w:t>
      </w:r>
      <w:r>
        <w:t xml:space="preserve"> without exhausting TSP-owned static device capability </w:t>
      </w:r>
      <w:r w:rsidR="009D5BB4">
        <w:t>in any case where reliability or operating efficiency reasonably justifies that</w:t>
      </w:r>
      <w:r w:rsidR="00D45B38">
        <w:t xml:space="preserve"> action</w:t>
      </w:r>
      <w:r w:rsidR="009D5BB4">
        <w:t>, and not just in the event of an unplanned contingency</w:t>
      </w:r>
      <w:r>
        <w:t xml:space="preserve"> or st</w:t>
      </w:r>
      <w:r w:rsidR="009D5BB4">
        <w:t>ability issue</w:t>
      </w:r>
      <w:r w:rsidR="00D45B38">
        <w:t xml:space="preserve">.  </w:t>
      </w:r>
      <w:r w:rsidR="005A6D9B">
        <w:t xml:space="preserve">While TSPs will typically utilize static reactive resources to maintain dynamic reactive reserves, </w:t>
      </w:r>
      <w:r w:rsidR="00D45B38">
        <w:t>in some</w:t>
      </w:r>
      <w:r w:rsidR="005A6D9B">
        <w:t xml:space="preserve"> situations it is more appropriate or efficient to maintain dynamic reactive reserves or support area voltage </w:t>
      </w:r>
      <w:r w:rsidR="005A6D9B">
        <w:lastRenderedPageBreak/>
        <w:t>with a Voltage Set Point change first</w:t>
      </w:r>
      <w:r w:rsidR="00D45B38">
        <w:t xml:space="preserve">, and the language should reasonably allow that flexibility.  This flexibility is consistent with NERC Reliability Standard VAR-001-5 R3, which allows NERC Transmission Operators to direct voltage “as necessary.”  </w:t>
      </w:r>
      <w:r w:rsidR="00D45B38" w:rsidRPr="00593F4B">
        <w:t xml:space="preserve">Also, restricting TSPs to </w:t>
      </w:r>
      <w:r w:rsidR="003A64F9" w:rsidRPr="006940CA">
        <w:t>instruct a Voltage Set Point adjustment</w:t>
      </w:r>
      <w:r w:rsidR="00D45B38" w:rsidRPr="00593F4B">
        <w:t xml:space="preserve"> </w:t>
      </w:r>
      <w:r w:rsidR="00D45B38" w:rsidRPr="00A90190">
        <w:rPr>
          <w:u w:val="single"/>
        </w:rPr>
        <w:t>during</w:t>
      </w:r>
      <w:r w:rsidR="00D45B38" w:rsidRPr="00593F4B">
        <w:t xml:space="preserve"> a stability issue</w:t>
      </w:r>
      <w:r w:rsidR="003A64F9" w:rsidRPr="00593F4B">
        <w:t xml:space="preserve"> is counterintuitive as the Voltage Set Point should be adjusted to </w:t>
      </w:r>
      <w:r w:rsidR="003A64F9" w:rsidRPr="00A90190">
        <w:rPr>
          <w:u w:val="single"/>
        </w:rPr>
        <w:t>prevent</w:t>
      </w:r>
      <w:r w:rsidR="003A64F9" w:rsidRPr="00593F4B">
        <w:t xml:space="preserve"> </w:t>
      </w:r>
      <w:r w:rsidR="00744A34" w:rsidRPr="006940CA">
        <w:t>the</w:t>
      </w:r>
      <w:r w:rsidR="00D45B38" w:rsidRPr="006940CA">
        <w:t xml:space="preserve"> stability issue</w:t>
      </w:r>
      <w:r w:rsidR="003A64F9" w:rsidRPr="00593F4B">
        <w:t xml:space="preserve"> </w:t>
      </w:r>
      <w:r w:rsidR="00744A34" w:rsidRPr="00593F4B">
        <w:t>from occurring in the first place</w:t>
      </w:r>
      <w:r w:rsidR="00454001" w:rsidRPr="00593F4B">
        <w:t>.</w:t>
      </w:r>
      <w:r w:rsidR="00454001">
        <w:t xml:space="preserve">  ERCOT’s edits resolve this concern.</w:t>
      </w:r>
    </w:p>
    <w:p w14:paraId="0B3C1CCB" w14:textId="06920509" w:rsidR="005A6D9B" w:rsidRDefault="005A6D9B" w:rsidP="001649F6">
      <w:pPr>
        <w:pStyle w:val="NormalArial"/>
        <w:spacing w:before="120" w:after="120"/>
      </w:pPr>
      <w:r>
        <w:t xml:space="preserve">ERCOT </w:t>
      </w:r>
      <w:r w:rsidR="00454001">
        <w:t xml:space="preserve">notes that it </w:t>
      </w:r>
      <w:r>
        <w:t xml:space="preserve">is beginning a project in August 2019 to procure and implement a Reactive Power coordination tool that will help optimize reactive controls in the ERCOT Region to enhance reliability and efficiency of the utilization of Reactive Power controls across the entire ERCOT </w:t>
      </w:r>
      <w:r w:rsidR="002446D7">
        <w:t>S</w:t>
      </w:r>
      <w:r>
        <w:t xml:space="preserve">ystem.  </w:t>
      </w:r>
      <w:r w:rsidR="00454001">
        <w:t>ERCOT expects to submit an NPRR related to the Reactive Power coordination tool soon.  T</w:t>
      </w:r>
      <w:r>
        <w:t xml:space="preserve">he </w:t>
      </w:r>
      <w:r w:rsidR="00454001">
        <w:t xml:space="preserve">Joint Commenters’ language </w:t>
      </w:r>
      <w:r>
        <w:t xml:space="preserve">would </w:t>
      </w:r>
      <w:r w:rsidR="00C86119">
        <w:t>create confusion about whether a TSP</w:t>
      </w:r>
      <w:r w:rsidR="00454001">
        <w:t xml:space="preserve"> may </w:t>
      </w:r>
      <w:r w:rsidR="003A64F9">
        <w:t xml:space="preserve">utilize the </w:t>
      </w:r>
      <w:r w:rsidR="00454001">
        <w:t xml:space="preserve">output of such a tool when managing voltage in its area, </w:t>
      </w:r>
      <w:r w:rsidR="00246154">
        <w:t xml:space="preserve">if that output </w:t>
      </w:r>
      <w:r w:rsidR="003A64F9">
        <w:t>recommends a Voltage Set Point change due to</w:t>
      </w:r>
      <w:r w:rsidR="00246154">
        <w:t xml:space="preserve"> operating efficiencies, and not just stability issues or unplanned system contingencies</w:t>
      </w:r>
      <w:r>
        <w:t xml:space="preserve">. </w:t>
      </w:r>
      <w:r w:rsidR="002446D7">
        <w:t xml:space="preserve"> </w:t>
      </w:r>
      <w:r w:rsidR="00454001">
        <w:t xml:space="preserve">For this reason, ERCOT proposes that paragraph (3) be further modified to allow TSPs to use generator dynamic devices to the extent that may be needed for operational efficiency. </w:t>
      </w:r>
    </w:p>
    <w:p w14:paraId="4B29AD79" w14:textId="7EA83824" w:rsidR="00454001" w:rsidRDefault="00454001" w:rsidP="00454001">
      <w:pPr>
        <w:pStyle w:val="NormalArial"/>
        <w:spacing w:before="120" w:after="120"/>
      </w:pPr>
      <w:r>
        <w:t xml:space="preserve">ERCOT’s revisions to paragraph (3) also eliminate the use of “should,” rather than “shall,” which is consistent with existing language in the Operating Guide and avoids any question about whether the language is mandatory.  </w:t>
      </w:r>
    </w:p>
    <w:p w14:paraId="787C6CC3" w14:textId="3CC5F350" w:rsidR="005A6D9B" w:rsidRDefault="00246154" w:rsidP="001649F6">
      <w:pPr>
        <w:pStyle w:val="NormalArial"/>
        <w:spacing w:before="120" w:after="120"/>
        <w:rPr>
          <w:iCs/>
          <w:szCs w:val="20"/>
        </w:rPr>
      </w:pPr>
      <w:r>
        <w:rPr>
          <w:iCs/>
          <w:szCs w:val="20"/>
        </w:rPr>
        <w:t xml:space="preserve">With respect to paragraph (4), </w:t>
      </w:r>
      <w:r w:rsidR="005A6D9B">
        <w:rPr>
          <w:iCs/>
          <w:szCs w:val="20"/>
        </w:rPr>
        <w:t xml:space="preserve">ERCOT proposes to add </w:t>
      </w:r>
      <w:r>
        <w:rPr>
          <w:iCs/>
          <w:szCs w:val="20"/>
        </w:rPr>
        <w:t>language</w:t>
      </w:r>
      <w:r w:rsidR="005A6D9B">
        <w:rPr>
          <w:iCs/>
          <w:szCs w:val="20"/>
        </w:rPr>
        <w:t xml:space="preserve"> </w:t>
      </w:r>
      <w:r>
        <w:rPr>
          <w:iCs/>
          <w:szCs w:val="20"/>
        </w:rPr>
        <w:t>recognizing</w:t>
      </w:r>
      <w:r w:rsidR="005A6D9B">
        <w:rPr>
          <w:iCs/>
          <w:szCs w:val="20"/>
        </w:rPr>
        <w:t xml:space="preserve"> that ERCOT may issue a Voltage Set Point instruction as well.</w:t>
      </w:r>
      <w:r w:rsidR="00A03FE2">
        <w:rPr>
          <w:iCs/>
          <w:szCs w:val="20"/>
        </w:rPr>
        <w:t xml:space="preserve">  ERCOT also proposes to strike Joint Commenters’ sentence indicating that</w:t>
      </w:r>
      <w:r w:rsidR="00A90190">
        <w:rPr>
          <w:iCs/>
          <w:szCs w:val="20"/>
        </w:rPr>
        <w:t>,</w:t>
      </w:r>
      <w:r w:rsidR="00A03FE2">
        <w:rPr>
          <w:iCs/>
          <w:szCs w:val="20"/>
        </w:rPr>
        <w:t xml:space="preserve"> “Resource testing and study requirements are detailed in paragraphs (f) and (g).”  Joint Commenters presumably added this language because their previous sentence indicates that paragraph (4) is intended to apply only to Real-Time operations, and yet the Resource testing and study requirem</w:t>
      </w:r>
      <w:r w:rsidR="00A90190">
        <w:rPr>
          <w:iCs/>
          <w:szCs w:val="20"/>
        </w:rPr>
        <w:t xml:space="preserve">ents described in paragraph </w:t>
      </w:r>
      <w:r w:rsidR="00A03FE2">
        <w:rPr>
          <w:iCs/>
          <w:szCs w:val="20"/>
        </w:rPr>
        <w:t>(4)</w:t>
      </w:r>
      <w:r w:rsidR="00A90190">
        <w:rPr>
          <w:iCs/>
          <w:szCs w:val="20"/>
        </w:rPr>
        <w:t>(f)</w:t>
      </w:r>
      <w:r w:rsidR="00A03FE2">
        <w:rPr>
          <w:iCs/>
          <w:szCs w:val="20"/>
        </w:rPr>
        <w:t xml:space="preserve"> apply only to Resources that are being commissioned.  ERCOT suggests that the better way to address this problem is to simply break out paragraph (f) into a new paragraph (5), and renumber subsequent paragraphs accordingly</w:t>
      </w:r>
      <w:r w:rsidR="00B07D80">
        <w:rPr>
          <w:iCs/>
          <w:szCs w:val="20"/>
        </w:rPr>
        <w:t>, rather than retaining (f) in a paragraph that, by its own terms, does not apply</w:t>
      </w:r>
      <w:r w:rsidR="00A03FE2">
        <w:rPr>
          <w:iCs/>
          <w:szCs w:val="20"/>
        </w:rPr>
        <w:t xml:space="preserve">.  </w:t>
      </w:r>
    </w:p>
    <w:p w14:paraId="58656F46" w14:textId="7C77F365" w:rsidR="005A6D9B" w:rsidRDefault="005A6D9B" w:rsidP="001649F6">
      <w:pPr>
        <w:pStyle w:val="NormalArial"/>
        <w:spacing w:before="120" w:after="120"/>
        <w:rPr>
          <w:iCs/>
          <w:szCs w:val="20"/>
        </w:rPr>
      </w:pPr>
      <w:r>
        <w:rPr>
          <w:iCs/>
          <w:szCs w:val="20"/>
        </w:rPr>
        <w:t xml:space="preserve">ERCOT proposes to clarify (4)(a) and (b) </w:t>
      </w:r>
      <w:r w:rsidR="00246154">
        <w:rPr>
          <w:iCs/>
          <w:szCs w:val="20"/>
        </w:rPr>
        <w:t xml:space="preserve">to provide </w:t>
      </w:r>
      <w:r>
        <w:rPr>
          <w:iCs/>
          <w:szCs w:val="20"/>
        </w:rPr>
        <w:t xml:space="preserve">that the voltage ranges should be from </w:t>
      </w:r>
      <w:r w:rsidR="002446D7">
        <w:rPr>
          <w:iCs/>
          <w:szCs w:val="20"/>
        </w:rPr>
        <w:t>0</w:t>
      </w:r>
      <w:r>
        <w:rPr>
          <w:iCs/>
          <w:szCs w:val="20"/>
        </w:rPr>
        <w:t xml:space="preserve">.95 to 1.04 and from 1.0 to 1.05 rather than </w:t>
      </w:r>
      <w:r w:rsidRPr="00A90190">
        <w:rPr>
          <w:i/>
          <w:iCs/>
          <w:szCs w:val="20"/>
        </w:rPr>
        <w:t>between</w:t>
      </w:r>
      <w:r>
        <w:rPr>
          <w:iCs/>
          <w:szCs w:val="20"/>
        </w:rPr>
        <w:t xml:space="preserve"> </w:t>
      </w:r>
      <w:r w:rsidR="00246154">
        <w:rPr>
          <w:iCs/>
          <w:szCs w:val="20"/>
        </w:rPr>
        <w:t xml:space="preserve">those values </w:t>
      </w:r>
      <w:r>
        <w:rPr>
          <w:iCs/>
          <w:szCs w:val="20"/>
        </w:rPr>
        <w:t xml:space="preserve">so that the ranges are inclusive of the numbers cited numbers of the voltage ranges.  This change is consistent with desktop edits </w:t>
      </w:r>
      <w:r w:rsidR="002446D7">
        <w:rPr>
          <w:iCs/>
          <w:szCs w:val="20"/>
        </w:rPr>
        <w:t>discussed at</w:t>
      </w:r>
      <w:r>
        <w:rPr>
          <w:iCs/>
          <w:szCs w:val="20"/>
        </w:rPr>
        <w:t xml:space="preserve"> the </w:t>
      </w:r>
      <w:r w:rsidR="00536865">
        <w:rPr>
          <w:iCs/>
          <w:szCs w:val="20"/>
        </w:rPr>
        <w:t>6/26/19</w:t>
      </w:r>
      <w:r>
        <w:rPr>
          <w:iCs/>
          <w:szCs w:val="20"/>
        </w:rPr>
        <w:t xml:space="preserve"> OWG meeting.</w:t>
      </w:r>
    </w:p>
    <w:p w14:paraId="466AA2C7" w14:textId="395FABAA" w:rsidR="005A6D9B" w:rsidRDefault="005A6D9B" w:rsidP="001649F6">
      <w:pPr>
        <w:pStyle w:val="NormalArial"/>
        <w:spacing w:before="120" w:after="120"/>
        <w:rPr>
          <w:iCs/>
          <w:szCs w:val="20"/>
        </w:rPr>
      </w:pPr>
      <w:r>
        <w:rPr>
          <w:iCs/>
          <w:szCs w:val="20"/>
        </w:rPr>
        <w:t xml:space="preserve">ERCOT </w:t>
      </w:r>
      <w:r w:rsidR="00246154">
        <w:rPr>
          <w:iCs/>
          <w:szCs w:val="20"/>
        </w:rPr>
        <w:t xml:space="preserve">also </w:t>
      </w:r>
      <w:r>
        <w:rPr>
          <w:iCs/>
          <w:szCs w:val="20"/>
        </w:rPr>
        <w:t xml:space="preserve">proposes to align </w:t>
      </w:r>
      <w:r w:rsidR="002446D7">
        <w:rPr>
          <w:iCs/>
          <w:szCs w:val="20"/>
        </w:rPr>
        <w:t xml:space="preserve">paragraph </w:t>
      </w:r>
      <w:r w:rsidRPr="00A90190">
        <w:rPr>
          <w:iCs/>
          <w:szCs w:val="20"/>
        </w:rPr>
        <w:t>(</w:t>
      </w:r>
      <w:r w:rsidR="008D6F46" w:rsidRPr="00A90190">
        <w:rPr>
          <w:iCs/>
          <w:szCs w:val="20"/>
        </w:rPr>
        <w:t>5</w:t>
      </w:r>
      <w:r w:rsidRPr="00A90190">
        <w:rPr>
          <w:iCs/>
          <w:szCs w:val="20"/>
        </w:rPr>
        <w:t>)</w:t>
      </w:r>
      <w:r w:rsidR="008D6F46" w:rsidRPr="00A90190">
        <w:rPr>
          <w:iCs/>
          <w:szCs w:val="20"/>
        </w:rPr>
        <w:t xml:space="preserve"> (as renumbered)</w:t>
      </w:r>
      <w:r>
        <w:rPr>
          <w:iCs/>
          <w:szCs w:val="20"/>
        </w:rPr>
        <w:t xml:space="preserve"> with current practices that both reactive studies </w:t>
      </w:r>
      <w:r w:rsidRPr="00A90190">
        <w:rPr>
          <w:i/>
          <w:iCs/>
          <w:szCs w:val="20"/>
        </w:rPr>
        <w:t>and</w:t>
      </w:r>
      <w:r>
        <w:rPr>
          <w:iCs/>
          <w:szCs w:val="20"/>
        </w:rPr>
        <w:t xml:space="preserve"> performance testing are required.  This change is co</w:t>
      </w:r>
      <w:r w:rsidR="002446D7">
        <w:rPr>
          <w:iCs/>
          <w:szCs w:val="20"/>
        </w:rPr>
        <w:t>nsistent with desktop edits discussed at</w:t>
      </w:r>
      <w:r>
        <w:rPr>
          <w:iCs/>
          <w:szCs w:val="20"/>
        </w:rPr>
        <w:t xml:space="preserve"> the </w:t>
      </w:r>
      <w:r w:rsidR="00536865">
        <w:rPr>
          <w:iCs/>
          <w:szCs w:val="20"/>
        </w:rPr>
        <w:t>6/26/19</w:t>
      </w:r>
      <w:r>
        <w:rPr>
          <w:iCs/>
          <w:szCs w:val="20"/>
        </w:rPr>
        <w:t xml:space="preserve"> OWG meeting.</w:t>
      </w:r>
    </w:p>
    <w:p w14:paraId="03F377AD" w14:textId="4D9F350F" w:rsidR="005A6D9B" w:rsidRDefault="00246154" w:rsidP="00E502FB">
      <w:pPr>
        <w:pStyle w:val="NormalArial"/>
        <w:spacing w:before="120" w:after="120"/>
        <w:rPr>
          <w:iCs/>
          <w:szCs w:val="20"/>
        </w:rPr>
      </w:pPr>
      <w:r>
        <w:rPr>
          <w:iCs/>
          <w:szCs w:val="20"/>
        </w:rPr>
        <w:t xml:space="preserve">Regarding paragraph </w:t>
      </w:r>
      <w:r w:rsidR="00A90190">
        <w:rPr>
          <w:iCs/>
          <w:szCs w:val="20"/>
        </w:rPr>
        <w:t>(4)</w:t>
      </w:r>
      <w:r>
        <w:rPr>
          <w:iCs/>
          <w:szCs w:val="20"/>
        </w:rPr>
        <w:t xml:space="preserve">(g), </w:t>
      </w:r>
      <w:r w:rsidR="005A6D9B">
        <w:rPr>
          <w:iCs/>
          <w:szCs w:val="20"/>
        </w:rPr>
        <w:t xml:space="preserve">ERCOT asserts that the proposed exemption </w:t>
      </w:r>
      <w:r>
        <w:rPr>
          <w:iCs/>
          <w:szCs w:val="20"/>
        </w:rPr>
        <w:t xml:space="preserve">is </w:t>
      </w:r>
      <w:r w:rsidR="005A6D9B">
        <w:rPr>
          <w:iCs/>
          <w:szCs w:val="20"/>
        </w:rPr>
        <w:t xml:space="preserve">unnecessary </w:t>
      </w:r>
      <w:r>
        <w:rPr>
          <w:iCs/>
          <w:szCs w:val="20"/>
        </w:rPr>
        <w:t xml:space="preserve">because </w:t>
      </w:r>
      <w:r w:rsidR="00E502FB">
        <w:rPr>
          <w:iCs/>
          <w:szCs w:val="20"/>
        </w:rPr>
        <w:t xml:space="preserve">it is self-evident that </w:t>
      </w:r>
      <w:r>
        <w:rPr>
          <w:iCs/>
          <w:szCs w:val="20"/>
        </w:rPr>
        <w:t xml:space="preserve">a Generation Resource that has already been commissioned is not required to </w:t>
      </w:r>
      <w:r w:rsidR="00E502FB">
        <w:rPr>
          <w:iCs/>
          <w:szCs w:val="20"/>
        </w:rPr>
        <w:t xml:space="preserve">comply with study or testing requirements </w:t>
      </w:r>
      <w:r>
        <w:rPr>
          <w:iCs/>
          <w:szCs w:val="20"/>
        </w:rPr>
        <w:t xml:space="preserve">that are </w:t>
      </w:r>
      <w:r>
        <w:rPr>
          <w:iCs/>
          <w:szCs w:val="20"/>
        </w:rPr>
        <w:lastRenderedPageBreak/>
        <w:t xml:space="preserve">expressly limited to Generation Resources that have </w:t>
      </w:r>
      <w:r w:rsidR="00E502FB">
        <w:rPr>
          <w:i/>
          <w:iCs/>
          <w:szCs w:val="20"/>
        </w:rPr>
        <w:t xml:space="preserve">not </w:t>
      </w:r>
      <w:r w:rsidR="00E502FB">
        <w:rPr>
          <w:iCs/>
          <w:szCs w:val="20"/>
        </w:rPr>
        <w:t xml:space="preserve">yet </w:t>
      </w:r>
      <w:r>
        <w:rPr>
          <w:iCs/>
          <w:szCs w:val="20"/>
        </w:rPr>
        <w:t xml:space="preserve">been commissioned.  Joint Commenters do not explain why </w:t>
      </w:r>
      <w:r w:rsidR="00E502FB">
        <w:rPr>
          <w:iCs/>
          <w:szCs w:val="20"/>
        </w:rPr>
        <w:t xml:space="preserve">it is necessary to include </w:t>
      </w:r>
      <w:r>
        <w:rPr>
          <w:iCs/>
          <w:szCs w:val="20"/>
        </w:rPr>
        <w:t xml:space="preserve">additional language to address </w:t>
      </w:r>
      <w:r w:rsidR="00E502FB">
        <w:rPr>
          <w:iCs/>
          <w:szCs w:val="20"/>
        </w:rPr>
        <w:t>a logically impossible circumstance</w:t>
      </w:r>
      <w:r>
        <w:rPr>
          <w:iCs/>
          <w:szCs w:val="20"/>
        </w:rPr>
        <w:t xml:space="preserve">.  Moreover, ERCOT is concerned that adding this language only creates potential confusion about whether </w:t>
      </w:r>
      <w:r w:rsidR="006F244D">
        <w:rPr>
          <w:iCs/>
          <w:szCs w:val="20"/>
        </w:rPr>
        <w:t xml:space="preserve">existing </w:t>
      </w:r>
      <w:r>
        <w:rPr>
          <w:iCs/>
          <w:szCs w:val="20"/>
        </w:rPr>
        <w:t xml:space="preserve">Generation Resources </w:t>
      </w:r>
      <w:r w:rsidR="006F244D">
        <w:rPr>
          <w:iCs/>
          <w:szCs w:val="20"/>
        </w:rPr>
        <w:t xml:space="preserve">that are undergoing “repowering” upgrades that trigger the Generator Interconnection and Change Request (GINR) procedures under </w:t>
      </w:r>
      <w:r w:rsidR="00A90190">
        <w:rPr>
          <w:iCs/>
          <w:szCs w:val="20"/>
        </w:rPr>
        <w:t xml:space="preserve">Planning </w:t>
      </w:r>
      <w:r w:rsidR="006F244D">
        <w:rPr>
          <w:iCs/>
          <w:szCs w:val="20"/>
        </w:rPr>
        <w:t>Section 5.1.1</w:t>
      </w:r>
      <w:r w:rsidR="00A90190">
        <w:rPr>
          <w:iCs/>
          <w:szCs w:val="20"/>
        </w:rPr>
        <w:t>, Applicability,</w:t>
      </w:r>
      <w:r w:rsidR="006F244D">
        <w:rPr>
          <w:iCs/>
          <w:szCs w:val="20"/>
        </w:rPr>
        <w:t xml:space="preserve"> </w:t>
      </w:r>
      <w:r>
        <w:rPr>
          <w:iCs/>
          <w:szCs w:val="20"/>
        </w:rPr>
        <w:t xml:space="preserve">would be subject to these </w:t>
      </w:r>
      <w:r w:rsidR="006F244D">
        <w:rPr>
          <w:iCs/>
          <w:szCs w:val="20"/>
        </w:rPr>
        <w:t>additional requirements</w:t>
      </w:r>
      <w:r>
        <w:rPr>
          <w:iCs/>
          <w:szCs w:val="20"/>
        </w:rPr>
        <w:t xml:space="preserve">.  Joint Commenters’ </w:t>
      </w:r>
      <w:r w:rsidR="006F244D">
        <w:rPr>
          <w:iCs/>
          <w:szCs w:val="20"/>
        </w:rPr>
        <w:t xml:space="preserve">proposed </w:t>
      </w:r>
      <w:r>
        <w:rPr>
          <w:iCs/>
          <w:szCs w:val="20"/>
        </w:rPr>
        <w:t>language might be interpreted by some to exempt</w:t>
      </w:r>
      <w:r w:rsidR="006F244D">
        <w:rPr>
          <w:iCs/>
          <w:szCs w:val="20"/>
        </w:rPr>
        <w:t xml:space="preserve"> these repowering Generation Resources from studies and/or testing related to the commissioning process.  </w:t>
      </w:r>
      <w:r w:rsidR="00E502FB">
        <w:rPr>
          <w:iCs/>
          <w:szCs w:val="20"/>
        </w:rPr>
        <w:t>Based on discussions with Oncor and Invenergy at the 6/26/19 OWG meeting, this impact does not appear to have been intended.  G</w:t>
      </w:r>
      <w:r w:rsidR="006F244D">
        <w:rPr>
          <w:iCs/>
          <w:szCs w:val="20"/>
        </w:rPr>
        <w:t xml:space="preserve">iven this primary drawback, </w:t>
      </w:r>
      <w:r w:rsidR="00E502FB">
        <w:rPr>
          <w:iCs/>
          <w:szCs w:val="20"/>
        </w:rPr>
        <w:t xml:space="preserve">and the lack of any clarity provided by the language, </w:t>
      </w:r>
      <w:r w:rsidR="006F244D">
        <w:rPr>
          <w:iCs/>
          <w:szCs w:val="20"/>
        </w:rPr>
        <w:t>ERCOT would propose to strike this language</w:t>
      </w:r>
      <w:r w:rsidR="00E502FB">
        <w:rPr>
          <w:iCs/>
          <w:szCs w:val="20"/>
        </w:rPr>
        <w:t xml:space="preserve">.  </w:t>
      </w:r>
      <w:r w:rsidR="005A6D9B">
        <w:rPr>
          <w:iCs/>
          <w:szCs w:val="20"/>
        </w:rPr>
        <w:t xml:space="preserve"> </w:t>
      </w:r>
    </w:p>
    <w:p w14:paraId="0DF7B0AD" w14:textId="7F5091D9" w:rsidR="003429C3" w:rsidRDefault="00E502FB" w:rsidP="005A6D9B">
      <w:pPr>
        <w:pStyle w:val="NormalArial"/>
        <w:spacing w:before="120" w:after="120"/>
        <w:rPr>
          <w:iCs/>
          <w:szCs w:val="20"/>
        </w:rPr>
      </w:pPr>
      <w:r>
        <w:rPr>
          <w:iCs/>
          <w:szCs w:val="20"/>
        </w:rPr>
        <w:t>Nevertheless, i</w:t>
      </w:r>
      <w:r w:rsidR="005A6D9B">
        <w:rPr>
          <w:iCs/>
          <w:szCs w:val="20"/>
        </w:rPr>
        <w:t xml:space="preserve">f there is sufficient stakeholder support for such </w:t>
      </w:r>
      <w:r w:rsidR="003429C3">
        <w:rPr>
          <w:iCs/>
          <w:szCs w:val="20"/>
        </w:rPr>
        <w:t>language</w:t>
      </w:r>
      <w:r w:rsidR="005A6D9B">
        <w:rPr>
          <w:iCs/>
          <w:szCs w:val="20"/>
        </w:rPr>
        <w:t xml:space="preserve">, then ERCOT would propose modifying (4)(g) </w:t>
      </w:r>
      <w:r w:rsidR="008D6F46" w:rsidRPr="00A90190">
        <w:rPr>
          <w:iCs/>
          <w:szCs w:val="20"/>
        </w:rPr>
        <w:t>(which ERCOT would propose to include under newly renumbered (5))</w:t>
      </w:r>
      <w:r w:rsidR="008D6F46">
        <w:rPr>
          <w:iCs/>
          <w:szCs w:val="20"/>
        </w:rPr>
        <w:t xml:space="preserve"> </w:t>
      </w:r>
      <w:r w:rsidR="005A6D9B">
        <w:rPr>
          <w:iCs/>
          <w:szCs w:val="20"/>
        </w:rPr>
        <w:t>to read</w:t>
      </w:r>
      <w:r w:rsidR="003429C3">
        <w:rPr>
          <w:iCs/>
          <w:szCs w:val="20"/>
        </w:rPr>
        <w:t xml:space="preserve"> as follows:</w:t>
      </w:r>
      <w:r w:rsidR="005A6D9B">
        <w:rPr>
          <w:iCs/>
          <w:szCs w:val="20"/>
        </w:rPr>
        <w:t xml:space="preserve"> </w:t>
      </w:r>
    </w:p>
    <w:p w14:paraId="568D05DE" w14:textId="78BDED39" w:rsidR="003429C3" w:rsidRDefault="005A6D9B" w:rsidP="00A90190">
      <w:pPr>
        <w:pStyle w:val="NormalArial"/>
        <w:spacing w:before="120" w:after="120"/>
        <w:ind w:left="720" w:right="720"/>
        <w:jc w:val="both"/>
        <w:rPr>
          <w:iCs/>
          <w:szCs w:val="20"/>
        </w:rPr>
      </w:pPr>
      <w:r>
        <w:rPr>
          <w:iCs/>
          <w:szCs w:val="20"/>
        </w:rPr>
        <w:t>Except for a Generation Resource subject to Planning Guide Section 5.1.1</w:t>
      </w:r>
      <w:r w:rsidR="002446D7">
        <w:rPr>
          <w:iCs/>
          <w:szCs w:val="20"/>
        </w:rPr>
        <w:t>,</w:t>
      </w:r>
      <w:r>
        <w:rPr>
          <w:iCs/>
          <w:szCs w:val="20"/>
        </w:rPr>
        <w:t xml:space="preserve"> Applicability, a</w:t>
      </w:r>
      <w:r w:rsidRPr="003E6A03">
        <w:rPr>
          <w:iCs/>
          <w:szCs w:val="20"/>
        </w:rPr>
        <w:t xml:space="preserve"> Generation Resource </w:t>
      </w:r>
      <w:r w:rsidR="00536865">
        <w:rPr>
          <w:iCs/>
          <w:szCs w:val="20"/>
        </w:rPr>
        <w:t xml:space="preserve">that has already been </w:t>
      </w:r>
      <w:r w:rsidRPr="003E6A03">
        <w:rPr>
          <w:iCs/>
          <w:szCs w:val="20"/>
        </w:rPr>
        <w:t xml:space="preserve">commissioned </w:t>
      </w:r>
      <w:r>
        <w:rPr>
          <w:iCs/>
          <w:szCs w:val="20"/>
        </w:rPr>
        <w:t xml:space="preserve">is </w:t>
      </w:r>
      <w:r w:rsidRPr="003E6A03">
        <w:rPr>
          <w:iCs/>
          <w:szCs w:val="20"/>
        </w:rPr>
        <w:t>not required to submit a new reactive study</w:t>
      </w:r>
      <w:r>
        <w:rPr>
          <w:iCs/>
          <w:szCs w:val="20"/>
        </w:rPr>
        <w:t xml:space="preserve"> or conduct commissioning</w:t>
      </w:r>
      <w:r w:rsidR="003429C3">
        <w:rPr>
          <w:iCs/>
          <w:szCs w:val="20"/>
        </w:rPr>
        <w:t>-</w:t>
      </w:r>
      <w:r>
        <w:rPr>
          <w:iCs/>
          <w:szCs w:val="20"/>
        </w:rPr>
        <w:t xml:space="preserve">related reactive testing, as described </w:t>
      </w:r>
      <w:r w:rsidRPr="00A90190">
        <w:rPr>
          <w:iCs/>
          <w:szCs w:val="20"/>
        </w:rPr>
        <w:t xml:space="preserve">in </w:t>
      </w:r>
      <w:r w:rsidR="008D6F46" w:rsidRPr="00A90190">
        <w:rPr>
          <w:iCs/>
          <w:szCs w:val="20"/>
        </w:rPr>
        <w:t xml:space="preserve">this paragraph </w:t>
      </w:r>
      <w:r w:rsidRPr="00A90190">
        <w:rPr>
          <w:iCs/>
          <w:szCs w:val="20"/>
        </w:rPr>
        <w:t>(</w:t>
      </w:r>
      <w:r w:rsidR="008D6F46" w:rsidRPr="00A90190">
        <w:rPr>
          <w:iCs/>
          <w:szCs w:val="20"/>
        </w:rPr>
        <w:t>5</w:t>
      </w:r>
      <w:r w:rsidRPr="00A90190">
        <w:rPr>
          <w:iCs/>
          <w:szCs w:val="20"/>
        </w:rPr>
        <w:t>)</w:t>
      </w:r>
      <w:r>
        <w:rPr>
          <w:iCs/>
          <w:szCs w:val="20"/>
        </w:rPr>
        <w:t xml:space="preserve">.  Nothing in this section prohibits ERCOT from conducting reactive testing after a Generation Resource’s Resource Commissioning Date, as otherwise required by NERC Reliability Standards, </w:t>
      </w:r>
      <w:r w:rsidR="005D1C3B">
        <w:rPr>
          <w:iCs/>
          <w:szCs w:val="20"/>
        </w:rPr>
        <w:t>ERCOT</w:t>
      </w:r>
      <w:r>
        <w:rPr>
          <w:iCs/>
          <w:szCs w:val="20"/>
        </w:rPr>
        <w:t xml:space="preserve"> Protocols</w:t>
      </w:r>
      <w:r w:rsidR="001D0174">
        <w:rPr>
          <w:iCs/>
          <w:szCs w:val="20"/>
        </w:rPr>
        <w:t>,</w:t>
      </w:r>
      <w:r>
        <w:rPr>
          <w:iCs/>
          <w:szCs w:val="20"/>
        </w:rPr>
        <w:t xml:space="preserve"> and Operating Guides.  </w:t>
      </w:r>
    </w:p>
    <w:p w14:paraId="2E42D0FC" w14:textId="29429C6B" w:rsidR="005A6D9B" w:rsidRDefault="005A6D9B" w:rsidP="005A6D9B">
      <w:pPr>
        <w:pStyle w:val="NormalArial"/>
        <w:spacing w:before="120" w:after="120"/>
        <w:rPr>
          <w:iCs/>
          <w:szCs w:val="20"/>
        </w:rPr>
      </w:pPr>
      <w:r>
        <w:rPr>
          <w:iCs/>
          <w:szCs w:val="20"/>
        </w:rPr>
        <w:t>The introductory clause</w:t>
      </w:r>
      <w:r w:rsidR="002446D7">
        <w:rPr>
          <w:iCs/>
          <w:szCs w:val="20"/>
        </w:rPr>
        <w:t>,</w:t>
      </w:r>
      <w:r w:rsidRPr="002F51BA">
        <w:rPr>
          <w:iCs/>
          <w:szCs w:val="20"/>
        </w:rPr>
        <w:t xml:space="preserve"> </w:t>
      </w:r>
      <w:r>
        <w:rPr>
          <w:iCs/>
          <w:szCs w:val="20"/>
        </w:rPr>
        <w:t>“Except for a Generation Resource subject to Planning Guide Section 5.1.1</w:t>
      </w:r>
      <w:r w:rsidR="002446D7">
        <w:rPr>
          <w:iCs/>
          <w:szCs w:val="20"/>
        </w:rPr>
        <w:t>,</w:t>
      </w:r>
      <w:r>
        <w:rPr>
          <w:iCs/>
          <w:szCs w:val="20"/>
        </w:rPr>
        <w:t xml:space="preserve"> Applicability” </w:t>
      </w:r>
      <w:r w:rsidR="003429C3">
        <w:rPr>
          <w:iCs/>
          <w:szCs w:val="20"/>
        </w:rPr>
        <w:t>ensures clarity that the exclusion does not apply to Generation Resources that are undergoing a qualifying repowering project</w:t>
      </w:r>
      <w:r>
        <w:rPr>
          <w:iCs/>
          <w:szCs w:val="20"/>
        </w:rPr>
        <w:t>.  The final sentence</w:t>
      </w:r>
      <w:r w:rsidR="002446D7">
        <w:rPr>
          <w:iCs/>
          <w:szCs w:val="20"/>
        </w:rPr>
        <w:t>,</w:t>
      </w:r>
      <w:r>
        <w:rPr>
          <w:iCs/>
          <w:szCs w:val="20"/>
        </w:rPr>
        <w:t xml:space="preserve"> “Nothing in this section prohibits ERCOT from conducting reactive testing after a Generation Resource’s Resource Commissioning Date, as otherwise required by NERC Reliability Standards, ERCOT </w:t>
      </w:r>
      <w:r w:rsidR="005D1C3B">
        <w:rPr>
          <w:iCs/>
          <w:szCs w:val="20"/>
        </w:rPr>
        <w:t>Protocols</w:t>
      </w:r>
      <w:r w:rsidR="001D0174">
        <w:rPr>
          <w:iCs/>
          <w:szCs w:val="20"/>
        </w:rPr>
        <w:t>,</w:t>
      </w:r>
      <w:r w:rsidR="005D1C3B">
        <w:rPr>
          <w:iCs/>
          <w:szCs w:val="20"/>
        </w:rPr>
        <w:t xml:space="preserve"> and Operating Guides”</w:t>
      </w:r>
      <w:r>
        <w:rPr>
          <w:iCs/>
          <w:szCs w:val="20"/>
        </w:rPr>
        <w:t xml:space="preserve"> </w:t>
      </w:r>
      <w:r w:rsidR="003429C3">
        <w:rPr>
          <w:iCs/>
          <w:szCs w:val="20"/>
        </w:rPr>
        <w:t xml:space="preserve">provides further clarity that ERCOT may conduct </w:t>
      </w:r>
      <w:r>
        <w:rPr>
          <w:iCs/>
          <w:szCs w:val="20"/>
        </w:rPr>
        <w:t xml:space="preserve">reactive testing </w:t>
      </w:r>
      <w:r w:rsidR="003429C3">
        <w:rPr>
          <w:iCs/>
          <w:szCs w:val="20"/>
        </w:rPr>
        <w:t>for existing Generation Resources as it is otherwise required to do</w:t>
      </w:r>
      <w:r>
        <w:rPr>
          <w:iCs/>
          <w:szCs w:val="20"/>
        </w:rPr>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3DB21BEA" w14:textId="77777777" w:rsidTr="00B5080A">
        <w:trPr>
          <w:trHeight w:val="350"/>
        </w:trPr>
        <w:tc>
          <w:tcPr>
            <w:tcW w:w="10440" w:type="dxa"/>
            <w:tcBorders>
              <w:bottom w:val="single" w:sz="4" w:space="0" w:color="auto"/>
            </w:tcBorders>
            <w:shd w:val="clear" w:color="auto" w:fill="FFFFFF"/>
            <w:vAlign w:val="center"/>
          </w:tcPr>
          <w:p w14:paraId="7E70852D" w14:textId="77777777" w:rsidR="00BD7258" w:rsidRDefault="00BD7258" w:rsidP="00B5080A">
            <w:pPr>
              <w:pStyle w:val="Header"/>
              <w:jc w:val="center"/>
            </w:pPr>
            <w:r>
              <w:t>Revised Cover Page Language</w:t>
            </w:r>
          </w:p>
        </w:tc>
      </w:tr>
    </w:tbl>
    <w:p w14:paraId="74E5B08E" w14:textId="65F50377" w:rsidR="00E07B54" w:rsidRDefault="000845B1" w:rsidP="00BA7B21">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343462F6" w14:textId="77777777">
        <w:trPr>
          <w:trHeight w:val="350"/>
        </w:trPr>
        <w:tc>
          <w:tcPr>
            <w:tcW w:w="10440" w:type="dxa"/>
            <w:tcBorders>
              <w:bottom w:val="single" w:sz="4" w:space="0" w:color="auto"/>
            </w:tcBorders>
            <w:shd w:val="clear" w:color="auto" w:fill="FFFFFF"/>
            <w:vAlign w:val="center"/>
          </w:tcPr>
          <w:p w14:paraId="2AB31B8B" w14:textId="77777777" w:rsidR="00152993" w:rsidRDefault="00152993">
            <w:pPr>
              <w:pStyle w:val="Header"/>
              <w:jc w:val="center"/>
            </w:pPr>
            <w:r>
              <w:t>Revised Proposed Protocol Language</w:t>
            </w:r>
          </w:p>
        </w:tc>
      </w:tr>
    </w:tbl>
    <w:p w14:paraId="426F713E" w14:textId="77777777" w:rsidR="0084089C" w:rsidRPr="00B212C3" w:rsidRDefault="0084089C" w:rsidP="0084089C">
      <w:pPr>
        <w:keepNext/>
        <w:tabs>
          <w:tab w:val="left" w:pos="900"/>
        </w:tabs>
        <w:spacing w:before="240" w:after="240"/>
        <w:ind w:left="907" w:hanging="907"/>
        <w:outlineLvl w:val="1"/>
        <w:rPr>
          <w:b/>
          <w:szCs w:val="20"/>
        </w:rPr>
      </w:pPr>
      <w:bookmarkStart w:id="0" w:name="_Toc204048603"/>
      <w:bookmarkStart w:id="1" w:name="_Toc400526221"/>
      <w:bookmarkStart w:id="2" w:name="_Toc405534539"/>
      <w:bookmarkStart w:id="3" w:name="_Toc406570552"/>
      <w:bookmarkStart w:id="4" w:name="_Toc410910704"/>
      <w:bookmarkStart w:id="5" w:name="_Toc411841133"/>
      <w:bookmarkStart w:id="6" w:name="_Toc422147095"/>
      <w:bookmarkStart w:id="7" w:name="_Toc433020691"/>
      <w:bookmarkStart w:id="8" w:name="_Toc437262132"/>
      <w:bookmarkStart w:id="9" w:name="_Toc474133669"/>
      <w:r w:rsidRPr="00B212C3">
        <w:rPr>
          <w:b/>
          <w:szCs w:val="20"/>
        </w:rPr>
        <w:t>3.15</w:t>
      </w:r>
      <w:r w:rsidRPr="00B212C3">
        <w:rPr>
          <w:b/>
          <w:szCs w:val="20"/>
        </w:rPr>
        <w:tab/>
        <w:t>Voltage Support</w:t>
      </w:r>
      <w:bookmarkEnd w:id="0"/>
      <w:bookmarkEnd w:id="1"/>
      <w:bookmarkEnd w:id="2"/>
      <w:bookmarkEnd w:id="3"/>
      <w:bookmarkEnd w:id="4"/>
      <w:bookmarkEnd w:id="5"/>
      <w:bookmarkEnd w:id="6"/>
      <w:bookmarkEnd w:id="7"/>
      <w:bookmarkEnd w:id="8"/>
      <w:bookmarkEnd w:id="9"/>
    </w:p>
    <w:p w14:paraId="48582A3E" w14:textId="77777777" w:rsidR="0084089C" w:rsidRPr="00B212C3" w:rsidRDefault="0084089C" w:rsidP="0084089C">
      <w:pPr>
        <w:spacing w:after="240"/>
        <w:ind w:left="720" w:hanging="720"/>
        <w:rPr>
          <w:iCs/>
          <w:szCs w:val="20"/>
        </w:rPr>
      </w:pPr>
      <w:r w:rsidRPr="00B212C3">
        <w:rPr>
          <w:iCs/>
          <w:szCs w:val="20"/>
        </w:rPr>
        <w:t>(1)</w:t>
      </w:r>
      <w:r w:rsidRPr="00B212C3">
        <w:rPr>
          <w:iCs/>
          <w:szCs w:val="20"/>
        </w:rPr>
        <w:tab/>
        <w:t xml:space="preserve">ERCOT, in coordination with the Transmission Service Providers (TSPs), shall establish and update, as necessary, the ERCOT System Voltage Profile and shall post it on the Market Information System (MIS) Secure Area.  ERCOT, the interconnecting TSP, or </w:t>
      </w:r>
      <w:r w:rsidRPr="00B212C3">
        <w:rPr>
          <w:iCs/>
          <w:szCs w:val="20"/>
        </w:rPr>
        <w:lastRenderedPageBreak/>
        <w:t xml:space="preserve">that TSP’s agent, may modify the Voltage Set Point described in the Voltage Profile based on current system conditions. </w:t>
      </w:r>
    </w:p>
    <w:p w14:paraId="79597ABD" w14:textId="77777777" w:rsidR="0084089C" w:rsidRPr="00B212C3" w:rsidRDefault="0084089C" w:rsidP="0084089C">
      <w:pPr>
        <w:spacing w:after="240"/>
        <w:ind w:left="720" w:hanging="720"/>
        <w:rPr>
          <w:iCs/>
          <w:szCs w:val="20"/>
        </w:rPr>
      </w:pPr>
      <w:r w:rsidRPr="00B212C3">
        <w:rPr>
          <w:iCs/>
          <w:szCs w:val="20"/>
        </w:rPr>
        <w:t>(2)</w:t>
      </w:r>
      <w:r w:rsidRPr="00B212C3">
        <w:rPr>
          <w:iCs/>
          <w:szCs w:val="20"/>
        </w:rPr>
        <w:tab/>
        <w:t>All Generation Resources (including self-serve generating units) that have a gross generating unit rating greater than 20 MVA or those units connected at the same Point of Interconnection (POI) that have gross generating unit ratings aggregating to greater than 20 MVA, that supply power to the ERCOT Transmission Grid, shall provide Voltage Support Service (VSS).</w:t>
      </w:r>
    </w:p>
    <w:p w14:paraId="5398AD31" w14:textId="3F845CA2" w:rsidR="004C2F0C" w:rsidRPr="005B1545" w:rsidRDefault="004C2F0C" w:rsidP="004C2F0C">
      <w:pPr>
        <w:spacing w:after="240"/>
        <w:ind w:left="720" w:hanging="720"/>
        <w:rPr>
          <w:ins w:id="10" w:author="Joint Commenters 062119" w:date="2019-06-20T16:29:00Z"/>
          <w:iCs/>
          <w:szCs w:val="20"/>
        </w:rPr>
      </w:pPr>
      <w:bookmarkStart w:id="11" w:name="_GoBack"/>
      <w:ins w:id="12" w:author="Joint Commenters 062119" w:date="2019-06-20T16:29:00Z">
        <w:r>
          <w:rPr>
            <w:iCs/>
            <w:szCs w:val="20"/>
          </w:rPr>
          <w:t>(3)</w:t>
        </w:r>
        <w:r>
          <w:rPr>
            <w:iCs/>
            <w:szCs w:val="20"/>
          </w:rPr>
          <w:tab/>
        </w:r>
      </w:ins>
      <w:bookmarkEnd w:id="11"/>
      <w:ins w:id="13" w:author="ERCOT 070319" w:date="2019-07-03T09:50:00Z">
        <w:r w:rsidR="00957DF5">
          <w:rPr>
            <w:rFonts w:hint="eastAsia"/>
          </w:rPr>
          <w:t>Except as reasonably necessary to ensure reliability or operational efficiency</w:t>
        </w:r>
        <w:r w:rsidR="00957DF5">
          <w:t xml:space="preserve">, </w:t>
        </w:r>
      </w:ins>
      <w:ins w:id="14" w:author="Joint Commenters 062119" w:date="2019-06-20T16:29:00Z">
        <w:r w:rsidRPr="005B1545">
          <w:rPr>
            <w:iCs/>
            <w:szCs w:val="20"/>
          </w:rPr>
          <w:t xml:space="preserve">TSPs </w:t>
        </w:r>
        <w:del w:id="15" w:author="ERCOT 070319" w:date="2019-07-03T09:50:00Z">
          <w:r w:rsidRPr="005B1545" w:rsidDel="00957DF5">
            <w:rPr>
              <w:iCs/>
              <w:szCs w:val="20"/>
            </w:rPr>
            <w:delText>should</w:delText>
          </w:r>
        </w:del>
      </w:ins>
      <w:ins w:id="16" w:author="ERCOT 070319" w:date="2019-07-03T09:50:00Z">
        <w:r w:rsidR="00957DF5">
          <w:rPr>
            <w:iCs/>
            <w:szCs w:val="20"/>
          </w:rPr>
          <w:t>shall</w:t>
        </w:r>
      </w:ins>
      <w:ins w:id="17" w:author="Joint Commenters 062119" w:date="2019-06-20T16:29:00Z">
        <w:r w:rsidRPr="005B1545">
          <w:rPr>
            <w:iCs/>
            <w:szCs w:val="20"/>
          </w:rPr>
          <w:t xml:space="preserve"> </w:t>
        </w:r>
        <w:del w:id="18" w:author="ERCOT 070319" w:date="2019-07-03T09:51:00Z">
          <w:r w:rsidRPr="005B1545" w:rsidDel="00957DF5">
            <w:rPr>
              <w:iCs/>
              <w:szCs w:val="20"/>
            </w:rPr>
            <w:delText xml:space="preserve">operate to maintain adequate reactive reserve on Generation Resources to be available for dynamic response during unplanned system contingencies or system instability. </w:delText>
          </w:r>
          <w:r w:rsidDel="00957DF5">
            <w:rPr>
              <w:iCs/>
              <w:szCs w:val="20"/>
            </w:rPr>
            <w:delText xml:space="preserve"> </w:delText>
          </w:r>
          <w:r w:rsidRPr="005B1545" w:rsidDel="00957DF5">
            <w:rPr>
              <w:iCs/>
              <w:szCs w:val="20"/>
            </w:rPr>
            <w:delText xml:space="preserve">To maintain reactive reserves on Generations Resources, TSPs should </w:delText>
          </w:r>
        </w:del>
        <w:r w:rsidRPr="005B1545">
          <w:rPr>
            <w:iCs/>
            <w:szCs w:val="20"/>
          </w:rPr>
          <w:t>utilize</w:t>
        </w:r>
        <w:r>
          <w:rPr>
            <w:iCs/>
            <w:szCs w:val="20"/>
          </w:rPr>
          <w:t xml:space="preserve"> </w:t>
        </w:r>
        <w:r w:rsidRPr="005B1545">
          <w:rPr>
            <w:iCs/>
            <w:szCs w:val="20"/>
          </w:rPr>
          <w:t>available</w:t>
        </w:r>
        <w:r>
          <w:rPr>
            <w:iCs/>
            <w:szCs w:val="20"/>
          </w:rPr>
          <w:t xml:space="preserve"> </w:t>
        </w:r>
      </w:ins>
      <w:ins w:id="19" w:author="Joint Commenters 062119" w:date="2019-06-21T08:53:00Z">
        <w:r w:rsidR="00AA6970">
          <w:rPr>
            <w:iCs/>
            <w:szCs w:val="20"/>
          </w:rPr>
          <w:t xml:space="preserve">static </w:t>
        </w:r>
      </w:ins>
      <w:ins w:id="20" w:author="Joint Commenters 062119" w:date="2019-06-20T16:29:00Z">
        <w:r>
          <w:rPr>
            <w:iCs/>
            <w:szCs w:val="20"/>
          </w:rPr>
          <w:t xml:space="preserve">reactive resources </w:t>
        </w:r>
        <w:del w:id="21" w:author="ERCOT 070319" w:date="2019-07-03T09:51:00Z">
          <w:r w:rsidRPr="005B1545" w:rsidDel="00957DF5">
            <w:rPr>
              <w:iCs/>
              <w:szCs w:val="20"/>
            </w:rPr>
            <w:delText xml:space="preserve">to support area voltages </w:delText>
          </w:r>
        </w:del>
        <w:r w:rsidRPr="005B1545">
          <w:rPr>
            <w:iCs/>
            <w:szCs w:val="20"/>
          </w:rPr>
          <w:t>prior to requesting a Voltage Set Point change from a Generation Resource.</w:t>
        </w:r>
        <w:del w:id="22" w:author="ERCOT 070319" w:date="2019-07-03T09:51:00Z">
          <w:r w:rsidRPr="005B1545" w:rsidDel="00957DF5">
            <w:rPr>
              <w:iCs/>
              <w:szCs w:val="20"/>
            </w:rPr>
            <w:delText xml:space="preserve"> </w:delText>
          </w:r>
          <w:r w:rsidR="002C2339" w:rsidRPr="005B1545" w:rsidDel="00957DF5">
            <w:rPr>
              <w:iCs/>
              <w:szCs w:val="20"/>
            </w:rPr>
            <w:delText xml:space="preserve"> </w:delText>
          </w:r>
          <w:r w:rsidRPr="005B1545" w:rsidDel="00957DF5">
            <w:rPr>
              <w:iCs/>
              <w:szCs w:val="20"/>
            </w:rPr>
            <w:delText>During unplanned system contingencies or system instability, it may be necessary for the TSPs to simultaneously adjust a Generation Resource’s Voltage Set Points while inserting static devices in order to restore or maintain system voltages.</w:delText>
          </w:r>
        </w:del>
      </w:ins>
    </w:p>
    <w:p w14:paraId="78C6AC47" w14:textId="67F00A36" w:rsidR="0084089C" w:rsidRPr="00B212C3" w:rsidRDefault="0084089C" w:rsidP="004C2F0C">
      <w:pPr>
        <w:spacing w:after="240"/>
        <w:ind w:left="720" w:hanging="720"/>
        <w:rPr>
          <w:iCs/>
          <w:szCs w:val="20"/>
        </w:rPr>
      </w:pPr>
      <w:r w:rsidRPr="00B212C3">
        <w:rPr>
          <w:iCs/>
          <w:szCs w:val="20"/>
        </w:rPr>
        <w:t>(</w:t>
      </w:r>
      <w:ins w:id="23" w:author="Joint Commenters 062119" w:date="2019-06-20T16:29:00Z">
        <w:r w:rsidR="004C2F0C">
          <w:rPr>
            <w:iCs/>
            <w:szCs w:val="20"/>
          </w:rPr>
          <w:t>4</w:t>
        </w:r>
      </w:ins>
      <w:del w:id="24" w:author="Joint Commenters 062119" w:date="2019-06-20T16:29:00Z">
        <w:r w:rsidRPr="00B212C3" w:rsidDel="004C2F0C">
          <w:rPr>
            <w:iCs/>
            <w:szCs w:val="20"/>
          </w:rPr>
          <w:delText>3</w:delText>
        </w:r>
      </w:del>
      <w:r w:rsidRPr="00B212C3">
        <w:rPr>
          <w:iCs/>
          <w:szCs w:val="20"/>
        </w:rPr>
        <w:t>)</w:t>
      </w:r>
      <w:r w:rsidRPr="00B212C3">
        <w:rPr>
          <w:iCs/>
          <w:szCs w:val="20"/>
        </w:rPr>
        <w:tab/>
        <w:t>Each Generation Resource required to provide VSS shall comply with the following Reactive Power Requirements</w:t>
      </w:r>
      <w:ins w:id="25" w:author="Joint Commenters 062119" w:date="2019-06-20T16:29:00Z">
        <w:r w:rsidR="004C2F0C" w:rsidRPr="004C2F0C">
          <w:rPr>
            <w:iCs/>
            <w:szCs w:val="20"/>
          </w:rPr>
          <w:t xml:space="preserve"> </w:t>
        </w:r>
        <w:r w:rsidR="004C2F0C">
          <w:rPr>
            <w:iCs/>
            <w:szCs w:val="20"/>
          </w:rPr>
          <w:t>in Real-Time operations when issued a Voltage Set Point by a TSP</w:t>
        </w:r>
      </w:ins>
      <w:ins w:id="26" w:author="ERCOT 070319" w:date="2019-07-03T09:51:00Z">
        <w:r w:rsidR="00957DF5">
          <w:rPr>
            <w:iCs/>
            <w:szCs w:val="20"/>
          </w:rPr>
          <w:t xml:space="preserve"> or ERCOT</w:t>
        </w:r>
      </w:ins>
      <w:ins w:id="27" w:author="Joint Commenters 062119" w:date="2019-06-20T16:29:00Z">
        <w:del w:id="28" w:author="ERCOT 070319" w:date="2019-07-03T16:11:00Z">
          <w:r w:rsidR="004C2F0C" w:rsidDel="005D1C3B">
            <w:rPr>
              <w:iCs/>
              <w:szCs w:val="20"/>
            </w:rPr>
            <w:delText xml:space="preserve">.  Resource testing and study requirements are detailed in </w:delText>
          </w:r>
        </w:del>
      </w:ins>
      <w:ins w:id="29" w:author="Joint Commenters 062119" w:date="2019-06-20T16:30:00Z">
        <w:del w:id="30" w:author="ERCOT 070319" w:date="2019-07-03T16:11:00Z">
          <w:r w:rsidR="004C2F0C" w:rsidDel="005D1C3B">
            <w:rPr>
              <w:iCs/>
              <w:szCs w:val="20"/>
            </w:rPr>
            <w:delText xml:space="preserve">paragraphs </w:delText>
          </w:r>
        </w:del>
      </w:ins>
      <w:ins w:id="31" w:author="Joint Commenters 062119" w:date="2019-06-20T16:29:00Z">
        <w:del w:id="32" w:author="ERCOT 070319" w:date="2019-07-03T16:11:00Z">
          <w:r w:rsidR="004C2F0C" w:rsidDel="005D1C3B">
            <w:rPr>
              <w:iCs/>
              <w:szCs w:val="20"/>
            </w:rPr>
            <w:delText>(f) and (g)</w:delText>
          </w:r>
        </w:del>
      </w:ins>
      <w:ins w:id="33" w:author="Joint Commenters 062119" w:date="2019-06-20T16:30:00Z">
        <w:del w:id="34" w:author="ERCOT 070319" w:date="2019-07-03T16:11:00Z">
          <w:r w:rsidR="004C2F0C" w:rsidDel="005D1C3B">
            <w:rPr>
              <w:iCs/>
              <w:szCs w:val="20"/>
            </w:rPr>
            <w:delText xml:space="preserve"> below</w:delText>
          </w:r>
        </w:del>
      </w:ins>
      <w:r w:rsidRPr="00B212C3">
        <w:rPr>
          <w:iCs/>
          <w:szCs w:val="20"/>
        </w:rPr>
        <w:t xml:space="preserve">:  </w:t>
      </w:r>
    </w:p>
    <w:p w14:paraId="78CC174D" w14:textId="3C7553C7" w:rsidR="0084089C" w:rsidRPr="00B212C3" w:rsidRDefault="0084089C" w:rsidP="0084089C">
      <w:pPr>
        <w:spacing w:after="240"/>
        <w:ind w:left="1440" w:hanging="720"/>
        <w:rPr>
          <w:iCs/>
          <w:szCs w:val="20"/>
        </w:rPr>
      </w:pPr>
      <w:r w:rsidRPr="00B212C3">
        <w:rPr>
          <w:iCs/>
          <w:szCs w:val="20"/>
        </w:rPr>
        <w:t>(a)</w:t>
      </w:r>
      <w:r w:rsidRPr="00B212C3">
        <w:rPr>
          <w:iCs/>
          <w:szCs w:val="20"/>
        </w:rPr>
        <w:tab/>
        <w:t xml:space="preserve">An over-excited (lagging or producing) power factor capability of 0.95 or less determined at the generating unit's maximum net power to be supplied to the ERCOT Transmission Grid and </w:t>
      </w:r>
      <w:del w:id="35" w:author="ERCOT" w:date="2017-02-13T16:28:00Z">
        <w:r w:rsidR="00390C90" w:rsidRPr="00B212C3" w:rsidDel="00387207">
          <w:rPr>
            <w:iCs/>
            <w:szCs w:val="20"/>
          </w:rPr>
          <w:delText>the Generation Resource’s set point in the Voltage Profile</w:delText>
        </w:r>
      </w:del>
      <w:ins w:id="36" w:author="ERCOT" w:date="2017-02-13T16:28:00Z">
        <w:del w:id="37" w:author="Joint Commenters 042519" w:date="2019-04-24T12:58:00Z">
          <w:r w:rsidDel="003713A5">
            <w:rPr>
              <w:iCs/>
              <w:szCs w:val="20"/>
            </w:rPr>
            <w:delText>at</w:delText>
          </w:r>
        </w:del>
      </w:ins>
      <w:ins w:id="38" w:author="Joint Commenters 042519" w:date="2019-04-24T12:58:00Z">
        <w:r>
          <w:rPr>
            <w:iCs/>
            <w:szCs w:val="20"/>
          </w:rPr>
          <w:t>for</w:t>
        </w:r>
      </w:ins>
      <w:ins w:id="39" w:author="ERCOT" w:date="2017-02-13T16:28:00Z">
        <w:r>
          <w:rPr>
            <w:iCs/>
            <w:szCs w:val="20"/>
          </w:rPr>
          <w:t xml:space="preserve"> any </w:t>
        </w:r>
        <w:del w:id="40" w:author="Joint Commenters 042519" w:date="2019-04-24T12:58:00Z">
          <w:r w:rsidDel="003713A5">
            <w:rPr>
              <w:iCs/>
              <w:szCs w:val="20"/>
            </w:rPr>
            <w:delText>v</w:delText>
          </w:r>
        </w:del>
      </w:ins>
      <w:ins w:id="41" w:author="Joint Commenters 042519" w:date="2019-04-24T12:58:00Z">
        <w:r>
          <w:rPr>
            <w:iCs/>
            <w:szCs w:val="20"/>
          </w:rPr>
          <w:t>V</w:t>
        </w:r>
      </w:ins>
      <w:ins w:id="42" w:author="ERCOT" w:date="2017-02-13T16:28:00Z">
        <w:r>
          <w:rPr>
            <w:iCs/>
            <w:szCs w:val="20"/>
          </w:rPr>
          <w:t>oltage</w:t>
        </w:r>
      </w:ins>
      <w:ins w:id="43" w:author="Joint Commenters 042519" w:date="2019-04-24T12:58:00Z">
        <w:r>
          <w:rPr>
            <w:iCs/>
            <w:szCs w:val="20"/>
          </w:rPr>
          <w:t xml:space="preserve"> Set Point</w:t>
        </w:r>
      </w:ins>
      <w:ins w:id="44" w:author="ERCOT" w:date="2017-02-13T16:28:00Z">
        <w:r>
          <w:rPr>
            <w:iCs/>
            <w:szCs w:val="20"/>
          </w:rPr>
          <w:t xml:space="preserve"> </w:t>
        </w:r>
      </w:ins>
      <w:ins w:id="45" w:author="ERCOT" w:date="2017-07-07T10:05:00Z">
        <w:del w:id="46" w:author="Joint Commenters 042519" w:date="2019-04-24T12:58:00Z">
          <w:r w:rsidDel="003713A5">
            <w:rPr>
              <w:iCs/>
              <w:szCs w:val="20"/>
            </w:rPr>
            <w:delText>from</w:delText>
          </w:r>
        </w:del>
      </w:ins>
      <w:ins w:id="47" w:author="Joint Commenters 042519" w:date="2019-04-24T12:58:00Z">
        <w:del w:id="48" w:author="ERCOT 070319" w:date="2019-07-03T09:51:00Z">
          <w:r w:rsidDel="00957DF5">
            <w:rPr>
              <w:iCs/>
              <w:szCs w:val="20"/>
            </w:rPr>
            <w:delText>between</w:delText>
          </w:r>
        </w:del>
      </w:ins>
      <w:ins w:id="49" w:author="ERCOT 070319" w:date="2019-07-03T09:51:00Z">
        <w:r w:rsidR="00957DF5">
          <w:rPr>
            <w:iCs/>
            <w:szCs w:val="20"/>
          </w:rPr>
          <w:t>from</w:t>
        </w:r>
      </w:ins>
      <w:ins w:id="50" w:author="ERCOT" w:date="2017-09-27T08:20:00Z">
        <w:r>
          <w:rPr>
            <w:iCs/>
            <w:szCs w:val="20"/>
          </w:rPr>
          <w:t xml:space="preserve"> 0.95 per unit </w:t>
        </w:r>
        <w:del w:id="51" w:author="Joint Commenters 042519" w:date="2019-04-24T12:58:00Z">
          <w:r w:rsidDel="003713A5">
            <w:rPr>
              <w:iCs/>
              <w:szCs w:val="20"/>
            </w:rPr>
            <w:delText>to</w:delText>
          </w:r>
        </w:del>
      </w:ins>
      <w:ins w:id="52" w:author="Joint Commenters 042519" w:date="2019-04-24T12:58:00Z">
        <w:del w:id="53" w:author="ERCOT 070319" w:date="2019-07-03T09:52:00Z">
          <w:r w:rsidDel="00957DF5">
            <w:rPr>
              <w:iCs/>
              <w:szCs w:val="20"/>
            </w:rPr>
            <w:delText>and</w:delText>
          </w:r>
        </w:del>
      </w:ins>
      <w:ins w:id="54" w:author="ERCOT 070319" w:date="2019-07-03T09:52:00Z">
        <w:r w:rsidR="00957DF5">
          <w:rPr>
            <w:iCs/>
            <w:szCs w:val="20"/>
          </w:rPr>
          <w:t>to</w:t>
        </w:r>
      </w:ins>
      <w:ins w:id="55" w:author="ERCOT" w:date="2017-09-27T08:20:00Z">
        <w:r>
          <w:rPr>
            <w:iCs/>
            <w:szCs w:val="20"/>
          </w:rPr>
          <w:t xml:space="preserve"> 1</w:t>
        </w:r>
      </w:ins>
      <w:ins w:id="56" w:author="ERCOT" w:date="2017-07-07T10:05:00Z">
        <w:r>
          <w:rPr>
            <w:iCs/>
            <w:szCs w:val="20"/>
          </w:rPr>
          <w:t>.04</w:t>
        </w:r>
      </w:ins>
      <w:ins w:id="57" w:author="ERCOT" w:date="2017-09-06T08:22:00Z">
        <w:r>
          <w:rPr>
            <w:iCs/>
            <w:szCs w:val="20"/>
          </w:rPr>
          <w:t xml:space="preserve"> per unit</w:t>
        </w:r>
      </w:ins>
      <w:ins w:id="58" w:author="ERCOT" w:date="2017-09-25T12:33:00Z">
        <w:r>
          <w:rPr>
            <w:iCs/>
            <w:szCs w:val="20"/>
          </w:rPr>
          <w:t>, as</w:t>
        </w:r>
      </w:ins>
      <w:ins w:id="59" w:author="ERCOT" w:date="2017-09-06T08:21:00Z">
        <w:r>
          <w:rPr>
            <w:iCs/>
            <w:szCs w:val="20"/>
          </w:rPr>
          <w:t xml:space="preserve"> </w:t>
        </w:r>
      </w:ins>
      <w:r w:rsidRPr="00B212C3">
        <w:rPr>
          <w:iCs/>
          <w:szCs w:val="20"/>
        </w:rPr>
        <w:t>measured at the POI</w:t>
      </w:r>
      <w:r>
        <w:rPr>
          <w:iCs/>
          <w:szCs w:val="20"/>
        </w:rPr>
        <w:t>;</w:t>
      </w:r>
      <w:ins w:id="60" w:author="ERCOT" w:date="2017-06-15T06:51:00Z">
        <w:del w:id="61" w:author="ERCOT" w:date="2017-08-21T14:58:00Z">
          <w:r w:rsidDel="002D2CB4">
            <w:rPr>
              <w:iCs/>
              <w:szCs w:val="20"/>
            </w:rPr>
            <w:delText xml:space="preserve"> </w:delText>
          </w:r>
        </w:del>
      </w:ins>
    </w:p>
    <w:p w14:paraId="48A6DA63" w14:textId="76AE770A" w:rsidR="0084089C" w:rsidRPr="00B212C3" w:rsidRDefault="0084089C" w:rsidP="0084089C">
      <w:pPr>
        <w:spacing w:after="240"/>
        <w:ind w:left="1440" w:hanging="720"/>
        <w:rPr>
          <w:iCs/>
          <w:szCs w:val="20"/>
        </w:rPr>
      </w:pPr>
      <w:r w:rsidRPr="00B212C3">
        <w:rPr>
          <w:iCs/>
          <w:szCs w:val="20"/>
        </w:rPr>
        <w:t>(b)</w:t>
      </w:r>
      <w:r w:rsidRPr="00B212C3">
        <w:rPr>
          <w:iCs/>
          <w:szCs w:val="20"/>
        </w:rPr>
        <w:tab/>
        <w:t xml:space="preserve">An under-excited (leading or absorbing) power factor capability of 0.95 or less, determined at the generating unit's maximum net power to be supplied to the ERCOT Transmission Grid and </w:t>
      </w:r>
      <w:del w:id="62" w:author="ERCOT" w:date="2017-02-13T16:28:00Z">
        <w:r w:rsidR="004B5E73" w:rsidRPr="00B212C3" w:rsidDel="00387207">
          <w:rPr>
            <w:iCs/>
            <w:szCs w:val="20"/>
          </w:rPr>
          <w:delText>the Generation Resource’s set point in the Voltage Profile</w:delText>
        </w:r>
      </w:del>
      <w:ins w:id="63" w:author="ERCOT" w:date="2017-02-13T16:29:00Z">
        <w:del w:id="64" w:author="Joint Commenters 042519" w:date="2019-04-24T12:58:00Z">
          <w:r w:rsidDel="003713A5">
            <w:rPr>
              <w:iCs/>
              <w:szCs w:val="20"/>
            </w:rPr>
            <w:delText>at</w:delText>
          </w:r>
        </w:del>
      </w:ins>
      <w:ins w:id="65" w:author="Joint Commenters 042519" w:date="2019-04-24T12:59:00Z">
        <w:r>
          <w:rPr>
            <w:iCs/>
            <w:szCs w:val="20"/>
          </w:rPr>
          <w:t>for</w:t>
        </w:r>
      </w:ins>
      <w:ins w:id="66" w:author="ERCOT" w:date="2017-02-13T16:29:00Z">
        <w:r>
          <w:rPr>
            <w:iCs/>
            <w:szCs w:val="20"/>
          </w:rPr>
          <w:t xml:space="preserve"> any </w:t>
        </w:r>
        <w:del w:id="67" w:author="Joint Commenters 042519" w:date="2019-04-24T12:59:00Z">
          <w:r w:rsidDel="003713A5">
            <w:rPr>
              <w:iCs/>
              <w:szCs w:val="20"/>
            </w:rPr>
            <w:delText>v</w:delText>
          </w:r>
        </w:del>
      </w:ins>
      <w:ins w:id="68" w:author="Joint Commenters 042519" w:date="2019-04-24T12:59:00Z">
        <w:r>
          <w:rPr>
            <w:iCs/>
            <w:szCs w:val="20"/>
          </w:rPr>
          <w:t>V</w:t>
        </w:r>
      </w:ins>
      <w:ins w:id="69" w:author="ERCOT" w:date="2017-02-13T16:29:00Z">
        <w:r>
          <w:rPr>
            <w:iCs/>
            <w:szCs w:val="20"/>
          </w:rPr>
          <w:t>oltage</w:t>
        </w:r>
      </w:ins>
      <w:ins w:id="70" w:author="Joint Commenters 042519" w:date="2019-04-24T12:59:00Z">
        <w:r>
          <w:rPr>
            <w:iCs/>
            <w:szCs w:val="20"/>
          </w:rPr>
          <w:t xml:space="preserve"> Set Point</w:t>
        </w:r>
      </w:ins>
      <w:ins w:id="71" w:author="ERCOT" w:date="2017-08-21T14:59:00Z">
        <w:r>
          <w:rPr>
            <w:iCs/>
            <w:szCs w:val="20"/>
          </w:rPr>
          <w:t xml:space="preserve"> </w:t>
        </w:r>
      </w:ins>
      <w:ins w:id="72" w:author="ERCOT" w:date="2017-07-07T10:25:00Z">
        <w:del w:id="73" w:author="Joint Commenters 042519" w:date="2019-04-24T12:59:00Z">
          <w:r w:rsidDel="003713A5">
            <w:rPr>
              <w:iCs/>
              <w:szCs w:val="20"/>
            </w:rPr>
            <w:delText>from</w:delText>
          </w:r>
        </w:del>
      </w:ins>
      <w:ins w:id="74" w:author="Joint Commenters 042519" w:date="2019-04-24T12:59:00Z">
        <w:del w:id="75" w:author="ERCOT 070319" w:date="2019-07-03T09:52:00Z">
          <w:r w:rsidDel="00957DF5">
            <w:rPr>
              <w:iCs/>
              <w:szCs w:val="20"/>
            </w:rPr>
            <w:delText>between</w:delText>
          </w:r>
        </w:del>
      </w:ins>
      <w:ins w:id="76" w:author="ERCOT 070319" w:date="2019-07-03T09:52:00Z">
        <w:r w:rsidR="00957DF5">
          <w:rPr>
            <w:iCs/>
            <w:szCs w:val="20"/>
          </w:rPr>
          <w:t>from</w:t>
        </w:r>
      </w:ins>
      <w:ins w:id="77" w:author="ERCOT" w:date="2017-02-13T16:29:00Z">
        <w:r>
          <w:rPr>
            <w:iCs/>
            <w:szCs w:val="20"/>
          </w:rPr>
          <w:t xml:space="preserve"> </w:t>
        </w:r>
      </w:ins>
      <w:ins w:id="78" w:author="ERCOT" w:date="2017-09-06T08:23:00Z">
        <w:del w:id="79" w:author="Joint Commenters 042519" w:date="2019-04-24T12:59:00Z">
          <w:r w:rsidDel="003713A5">
            <w:rPr>
              <w:iCs/>
              <w:szCs w:val="20"/>
            </w:rPr>
            <w:delText>0</w:delText>
          </w:r>
        </w:del>
      </w:ins>
      <w:ins w:id="80" w:author="ERCOT" w:date="2017-02-13T16:29:00Z">
        <w:del w:id="81" w:author="Joint Commenters 042519" w:date="2019-04-24T12:59:00Z">
          <w:r w:rsidDel="003713A5">
            <w:rPr>
              <w:iCs/>
              <w:szCs w:val="20"/>
            </w:rPr>
            <w:delText>.9</w:delText>
          </w:r>
        </w:del>
      </w:ins>
      <w:ins w:id="82" w:author="ERCOT" w:date="2017-02-13T16:30:00Z">
        <w:del w:id="83" w:author="Joint Commenters 042519" w:date="2019-04-24T12:59:00Z">
          <w:r w:rsidDel="003713A5">
            <w:rPr>
              <w:iCs/>
              <w:szCs w:val="20"/>
            </w:rPr>
            <w:delText>8</w:delText>
          </w:r>
        </w:del>
      </w:ins>
      <w:ins w:id="84" w:author="Joint Commenters 042519" w:date="2019-04-24T12:59:00Z">
        <w:r>
          <w:rPr>
            <w:iCs/>
            <w:szCs w:val="20"/>
          </w:rPr>
          <w:t>1.0</w:t>
        </w:r>
      </w:ins>
      <w:ins w:id="85" w:author="ERCOT" w:date="2017-02-13T16:29:00Z">
        <w:r>
          <w:rPr>
            <w:iCs/>
            <w:szCs w:val="20"/>
          </w:rPr>
          <w:t xml:space="preserve"> </w:t>
        </w:r>
      </w:ins>
      <w:ins w:id="86" w:author="ERCOT" w:date="2017-09-06T08:23:00Z">
        <w:r>
          <w:rPr>
            <w:iCs/>
            <w:szCs w:val="20"/>
          </w:rPr>
          <w:t>per unit</w:t>
        </w:r>
      </w:ins>
      <w:ins w:id="87" w:author="ERCOT" w:date="2017-02-13T16:29:00Z">
        <w:r>
          <w:rPr>
            <w:iCs/>
            <w:szCs w:val="20"/>
          </w:rPr>
          <w:t xml:space="preserve"> </w:t>
        </w:r>
      </w:ins>
      <w:ins w:id="88" w:author="ERCOT" w:date="2017-07-07T10:25:00Z">
        <w:r>
          <w:rPr>
            <w:iCs/>
            <w:szCs w:val="20"/>
          </w:rPr>
          <w:t xml:space="preserve">to </w:t>
        </w:r>
      </w:ins>
      <w:ins w:id="89" w:author="ERCOT" w:date="2017-09-06T08:23:00Z">
        <w:r>
          <w:rPr>
            <w:iCs/>
            <w:szCs w:val="20"/>
          </w:rPr>
          <w:t>1.05 per unit</w:t>
        </w:r>
      </w:ins>
      <w:ins w:id="90" w:author="ERCOT" w:date="2017-09-25T12:33:00Z">
        <w:r>
          <w:rPr>
            <w:iCs/>
            <w:szCs w:val="20"/>
          </w:rPr>
          <w:t>, as</w:t>
        </w:r>
      </w:ins>
      <w:r w:rsidRPr="00B212C3">
        <w:rPr>
          <w:iCs/>
          <w:szCs w:val="20"/>
        </w:rPr>
        <w:t xml:space="preserve"> measured at the POI</w:t>
      </w:r>
      <w:r>
        <w:rPr>
          <w:iCs/>
          <w:szCs w:val="20"/>
        </w:rPr>
        <w:t>;</w:t>
      </w:r>
      <w:del w:id="91" w:author="ERCOT" w:date="2017-08-21T14:59:00Z">
        <w:r w:rsidRPr="00B212C3" w:rsidDel="002D2CB4">
          <w:rPr>
            <w:iCs/>
            <w:szCs w:val="20"/>
          </w:rPr>
          <w:delText xml:space="preserve"> </w:delText>
        </w:r>
      </w:del>
    </w:p>
    <w:p w14:paraId="3D79E7F4" w14:textId="4222B6BA" w:rsidR="004C2F0C" w:rsidRDefault="004C2F0C" w:rsidP="004C2F0C">
      <w:pPr>
        <w:spacing w:after="240"/>
        <w:ind w:left="1440" w:hanging="720"/>
        <w:rPr>
          <w:ins w:id="92" w:author="Joint Commenters 062119" w:date="2019-06-20T16:30:00Z"/>
          <w:iCs/>
          <w:szCs w:val="20"/>
        </w:rPr>
      </w:pPr>
      <w:ins w:id="93" w:author="Joint Commenters 062119" w:date="2019-06-20T16:30:00Z">
        <w:r>
          <w:rPr>
            <w:iCs/>
            <w:szCs w:val="20"/>
          </w:rPr>
          <w:t>(c)</w:t>
        </w:r>
        <w:r>
          <w:rPr>
            <w:iCs/>
            <w:szCs w:val="20"/>
          </w:rPr>
          <w:tab/>
        </w:r>
        <w:r w:rsidRPr="0074768A">
          <w:rPr>
            <w:iCs/>
            <w:szCs w:val="20"/>
          </w:rPr>
          <w:t>For any Voltage Set Point outside of the vol</w:t>
        </w:r>
        <w:r>
          <w:rPr>
            <w:iCs/>
            <w:szCs w:val="20"/>
          </w:rPr>
          <w:t xml:space="preserve">tage ranges described in paragraphs </w:t>
        </w:r>
        <w:r w:rsidRPr="0074768A">
          <w:rPr>
            <w:iCs/>
            <w:szCs w:val="20"/>
          </w:rPr>
          <w:t>(a) and (b) above, the Generation Resource shall supply or absorb the maximum amount of Reactive Power available within its inherent capability and the capability of any Var-capable devices as necessary to achieve the Voltage Set Point;</w:t>
        </w:r>
      </w:ins>
    </w:p>
    <w:p w14:paraId="08C440A7" w14:textId="77777777" w:rsidR="004C2F0C" w:rsidRPr="005B1545" w:rsidRDefault="004C2F0C" w:rsidP="004C2F0C">
      <w:pPr>
        <w:spacing w:after="240"/>
        <w:ind w:left="1440" w:hanging="720"/>
        <w:rPr>
          <w:ins w:id="94" w:author="Joint Commenters 062119" w:date="2019-06-20T16:30:00Z"/>
          <w:iCs/>
          <w:szCs w:val="20"/>
        </w:rPr>
      </w:pPr>
      <w:ins w:id="95" w:author="Joint Commenters 062119" w:date="2019-06-20T16:30:00Z">
        <w:r>
          <w:rPr>
            <w:iCs/>
            <w:szCs w:val="20"/>
          </w:rPr>
          <w:t xml:space="preserve">(d) </w:t>
        </w:r>
        <w:r>
          <w:rPr>
            <w:iCs/>
            <w:szCs w:val="20"/>
          </w:rPr>
          <w:tab/>
        </w:r>
        <w:r w:rsidRPr="003713A5">
          <w:rPr>
            <w:iCs/>
            <w:szCs w:val="20"/>
          </w:rPr>
          <w:t>When a Generation Resource</w:t>
        </w:r>
        <w:r>
          <w:rPr>
            <w:iCs/>
            <w:szCs w:val="20"/>
          </w:rPr>
          <w:t xml:space="preserve"> required to provide VSS </w:t>
        </w:r>
        <w:r w:rsidRPr="003713A5">
          <w:rPr>
            <w:iCs/>
            <w:szCs w:val="20"/>
          </w:rPr>
          <w:t xml:space="preserve">is </w:t>
        </w:r>
        <w:r>
          <w:rPr>
            <w:iCs/>
            <w:szCs w:val="20"/>
          </w:rPr>
          <w:t>issued</w:t>
        </w:r>
        <w:r w:rsidRPr="003713A5">
          <w:rPr>
            <w:iCs/>
            <w:szCs w:val="20"/>
          </w:rPr>
          <w:t xml:space="preserve"> a new Voltage Set Point</w:t>
        </w:r>
        <w:r>
          <w:rPr>
            <w:iCs/>
            <w:szCs w:val="20"/>
          </w:rPr>
          <w:t>,</w:t>
        </w:r>
        <w:r w:rsidRPr="003713A5">
          <w:rPr>
            <w:iCs/>
            <w:szCs w:val="20"/>
          </w:rPr>
          <w:t xml:space="preserve"> </w:t>
        </w:r>
        <w:r>
          <w:rPr>
            <w:iCs/>
            <w:szCs w:val="20"/>
          </w:rPr>
          <w:t xml:space="preserve">that Generation Resource shall make adjustments in response to the new Voltage Set Point, regardless of whether the current voltage is within the </w:t>
        </w:r>
        <w:r w:rsidRPr="00B060D7">
          <w:rPr>
            <w:iCs/>
            <w:szCs w:val="20"/>
          </w:rPr>
          <w:t>tolerances identified in paragraph (4) of Operating Guide Section 2.7.3.5, Resource Entity Responsibilities and Generation Resource Requirements</w:t>
        </w:r>
        <w:r>
          <w:rPr>
            <w:iCs/>
            <w:szCs w:val="20"/>
          </w:rPr>
          <w:t>.</w:t>
        </w:r>
      </w:ins>
    </w:p>
    <w:p w14:paraId="4414D3B8" w14:textId="59E5DF96" w:rsidR="0084089C" w:rsidRPr="00B212C3" w:rsidRDefault="0084089C" w:rsidP="004C2F0C">
      <w:pPr>
        <w:spacing w:after="240"/>
        <w:ind w:left="1440" w:hanging="720"/>
        <w:rPr>
          <w:iCs/>
          <w:szCs w:val="20"/>
        </w:rPr>
      </w:pPr>
      <w:r w:rsidRPr="00B212C3">
        <w:rPr>
          <w:iCs/>
          <w:szCs w:val="20"/>
        </w:rPr>
        <w:lastRenderedPageBreak/>
        <w:t>(</w:t>
      </w:r>
      <w:ins w:id="96" w:author="Joint Commenters 062119" w:date="2019-06-20T16:31:00Z">
        <w:r w:rsidR="004C2F0C">
          <w:rPr>
            <w:iCs/>
            <w:szCs w:val="20"/>
          </w:rPr>
          <w:t>e</w:t>
        </w:r>
      </w:ins>
      <w:del w:id="97" w:author="Joint Commenters 062119" w:date="2019-06-20T16:31:00Z">
        <w:r w:rsidRPr="00B212C3" w:rsidDel="004C2F0C">
          <w:rPr>
            <w:iCs/>
            <w:szCs w:val="20"/>
          </w:rPr>
          <w:delText>c</w:delText>
        </w:r>
      </w:del>
      <w:r w:rsidRPr="00B212C3">
        <w:rPr>
          <w:iCs/>
          <w:szCs w:val="20"/>
        </w:rPr>
        <w:t>)</w:t>
      </w:r>
      <w:r w:rsidRPr="00B212C3">
        <w:rPr>
          <w:iCs/>
          <w:szCs w:val="20"/>
        </w:rPr>
        <w:tab/>
        <w:t>Reactive Power capability shall be available at all MW output levels and may be met through a combination of the Generation Resource’s Unit Reactive Limit (URL), which is the generating unit’s dynamic leading and lagging operating capability, and/or dynamic VAr capable devices.  This Reactive Power profile is depicted graphically as a rectangle.  For Intermittent Renewable Resources (IRRs), the Reactive Power requirements shall be available at all MW output levels at or above 10% of the IRR’s nameplate capacity.  When an IRR is operating below 10% of its nameplate capacity and is unable to support voltage at the POI, ERCOT</w:t>
      </w:r>
      <w:ins w:id="98" w:author="Joint Commenters 062119" w:date="2019-06-20T16:31:00Z">
        <w:r w:rsidR="004C2F0C">
          <w:rPr>
            <w:iCs/>
            <w:szCs w:val="20"/>
          </w:rPr>
          <w:t>, the interconnecting TSP, or that TSP’s agent</w:t>
        </w:r>
      </w:ins>
      <w:r w:rsidRPr="00B212C3">
        <w:rPr>
          <w:iCs/>
          <w:szCs w:val="20"/>
        </w:rPr>
        <w:t xml:space="preserve"> may require an IRR to disconnect from the ERCOT System for purposes of maintaining reliability;</w:t>
      </w:r>
      <w:del w:id="99" w:author="ERCOT" w:date="2017-09-06T08:30:00Z">
        <w:r w:rsidRPr="00B212C3" w:rsidDel="00AA32EC">
          <w:rPr>
            <w:iCs/>
            <w:szCs w:val="20"/>
          </w:rPr>
          <w:delText xml:space="preserve"> and</w:delText>
        </w:r>
      </w:del>
    </w:p>
    <w:p w14:paraId="6E0B05D2" w14:textId="659C78E0" w:rsidR="0084089C" w:rsidRDefault="0084089C">
      <w:pPr>
        <w:spacing w:after="240"/>
        <w:ind w:left="720" w:hanging="720"/>
        <w:rPr>
          <w:iCs/>
          <w:szCs w:val="20"/>
        </w:rPr>
        <w:pPrChange w:id="100" w:author="ERCOT 070319" w:date="2019-07-03T16:12:00Z">
          <w:pPr>
            <w:spacing w:after="240"/>
            <w:ind w:left="1440" w:hanging="720"/>
          </w:pPr>
        </w:pPrChange>
      </w:pPr>
      <w:r w:rsidRPr="00B212C3">
        <w:rPr>
          <w:iCs/>
          <w:szCs w:val="20"/>
        </w:rPr>
        <w:t>(</w:t>
      </w:r>
      <w:ins w:id="101" w:author="ERCOT 070319" w:date="2019-07-03T16:11:00Z">
        <w:r w:rsidR="005D1C3B">
          <w:rPr>
            <w:iCs/>
            <w:szCs w:val="20"/>
          </w:rPr>
          <w:t>5</w:t>
        </w:r>
      </w:ins>
      <w:ins w:id="102" w:author="Joint Commenters 062119" w:date="2019-06-20T16:31:00Z">
        <w:del w:id="103" w:author="ERCOT 070319" w:date="2019-07-03T16:11:00Z">
          <w:r w:rsidR="004C2F0C" w:rsidDel="005D1C3B">
            <w:rPr>
              <w:iCs/>
              <w:szCs w:val="20"/>
            </w:rPr>
            <w:delText>f</w:delText>
          </w:r>
        </w:del>
      </w:ins>
      <w:del w:id="104" w:author="Joint Commenters 062119" w:date="2019-06-20T16:31:00Z">
        <w:r w:rsidRPr="00B212C3" w:rsidDel="004C2F0C">
          <w:rPr>
            <w:iCs/>
            <w:szCs w:val="20"/>
          </w:rPr>
          <w:delText>d</w:delText>
        </w:r>
      </w:del>
      <w:r w:rsidRPr="00B212C3">
        <w:rPr>
          <w:iCs/>
          <w:szCs w:val="20"/>
        </w:rPr>
        <w:t>)</w:t>
      </w:r>
      <w:r w:rsidRPr="00B212C3">
        <w:rPr>
          <w:iCs/>
          <w:szCs w:val="20"/>
        </w:rPr>
        <w:tab/>
      </w:r>
      <w:r w:rsidRPr="00744A34">
        <w:rPr>
          <w:iCs/>
          <w:szCs w:val="20"/>
        </w:rPr>
        <w:t xml:space="preserve">As part of the </w:t>
      </w:r>
      <w:r w:rsidRPr="00B212C3">
        <w:rPr>
          <w:iCs/>
          <w:szCs w:val="20"/>
        </w:rPr>
        <w:t>technical</w:t>
      </w:r>
      <w:r w:rsidRPr="00744A34">
        <w:rPr>
          <w:iCs/>
          <w:szCs w:val="20"/>
        </w:rPr>
        <w:t xml:space="preserve"> Resource testing requirements prior to the Resource Commissioning Date, all Generation Resources must conduct an engineering study, </w:t>
      </w:r>
      <w:del w:id="105" w:author="ERCOT 070319" w:date="2019-07-03T09:52:00Z">
        <w:r w:rsidRPr="00744A34" w:rsidDel="00957DF5">
          <w:rPr>
            <w:iCs/>
            <w:szCs w:val="20"/>
          </w:rPr>
          <w:delText>or</w:delText>
        </w:r>
      </w:del>
      <w:ins w:id="106" w:author="ERCOT 070319" w:date="2019-07-03T09:53:00Z">
        <w:r w:rsidR="00957DF5" w:rsidRPr="00A03FE2">
          <w:rPr>
            <w:iCs/>
            <w:szCs w:val="20"/>
          </w:rPr>
          <w:t>and</w:t>
        </w:r>
      </w:ins>
      <w:r w:rsidRPr="00A03FE2">
        <w:rPr>
          <w:iCs/>
          <w:szCs w:val="20"/>
        </w:rPr>
        <w:t xml:space="preserve"> demonstrate </w:t>
      </w:r>
      <w:r w:rsidRPr="00B212C3">
        <w:rPr>
          <w:iCs/>
          <w:szCs w:val="20"/>
        </w:rPr>
        <w:t>through</w:t>
      </w:r>
      <w:r w:rsidRPr="00744A34">
        <w:rPr>
          <w:iCs/>
          <w:szCs w:val="20"/>
        </w:rPr>
        <w:t xml:space="preserve"> performance testing, </w:t>
      </w:r>
      <w:del w:id="107" w:author="ERCOT 070319" w:date="2019-07-03T16:12:00Z">
        <w:r w:rsidRPr="005D1C3B" w:rsidDel="005D1C3B">
          <w:rPr>
            <w:iCs/>
            <w:szCs w:val="20"/>
          </w:rPr>
          <w:delText xml:space="preserve">compliance </w:delText>
        </w:r>
      </w:del>
      <w:ins w:id="108" w:author="ERCOT 070319" w:date="2019-07-03T16:12:00Z">
        <w:r w:rsidR="005D1C3B" w:rsidRPr="005D1C3B">
          <w:rPr>
            <w:iCs/>
            <w:szCs w:val="20"/>
          </w:rPr>
          <w:t>the ability to comply</w:t>
        </w:r>
        <w:r w:rsidR="005D1C3B" w:rsidRPr="00744A34">
          <w:rPr>
            <w:iCs/>
            <w:szCs w:val="20"/>
          </w:rPr>
          <w:t xml:space="preserve"> </w:t>
        </w:r>
      </w:ins>
      <w:r w:rsidRPr="00744A34">
        <w:rPr>
          <w:iCs/>
          <w:szCs w:val="20"/>
        </w:rPr>
        <w:t xml:space="preserve">with the Reactive Power capability requirements </w:t>
      </w:r>
      <w:ins w:id="109" w:author="ERCOT 070319" w:date="2019-07-03T16:13:00Z">
        <w:r w:rsidR="005D1C3B" w:rsidRPr="005D1C3B">
          <w:rPr>
            <w:iCs/>
            <w:szCs w:val="20"/>
          </w:rPr>
          <w:t xml:space="preserve">in </w:t>
        </w:r>
        <w:r w:rsidR="005D1C3B">
          <w:rPr>
            <w:iCs/>
            <w:szCs w:val="20"/>
          </w:rPr>
          <w:t xml:space="preserve">paragraph </w:t>
        </w:r>
        <w:r w:rsidR="005D1C3B" w:rsidRPr="005D1C3B">
          <w:rPr>
            <w:iCs/>
            <w:szCs w:val="20"/>
          </w:rPr>
          <w:t>(4)</w:t>
        </w:r>
        <w:r w:rsidR="005D1C3B">
          <w:rPr>
            <w:iCs/>
            <w:szCs w:val="20"/>
          </w:rPr>
          <w:t xml:space="preserve"> above</w:t>
        </w:r>
      </w:ins>
      <w:del w:id="110" w:author="ERCOT 070319" w:date="2019-07-03T16:13:00Z">
        <w:r w:rsidRPr="005D1C3B" w:rsidDel="005D1C3B">
          <w:rPr>
            <w:iCs/>
            <w:szCs w:val="20"/>
          </w:rPr>
          <w:delText>of this section</w:delText>
        </w:r>
      </w:del>
      <w:r w:rsidRPr="00B212C3">
        <w:rPr>
          <w:iCs/>
          <w:szCs w:val="20"/>
        </w:rPr>
        <w:t xml:space="preserve">.  </w:t>
      </w:r>
      <w:r w:rsidRPr="00744A34">
        <w:rPr>
          <w:iCs/>
          <w:szCs w:val="20"/>
        </w:rPr>
        <w:t xml:space="preserve">Any study </w:t>
      </w:r>
      <w:del w:id="111" w:author="ERCOT 070319" w:date="2019-07-03T09:53:00Z">
        <w:r w:rsidRPr="00744A34" w:rsidDel="00957DF5">
          <w:rPr>
            <w:iCs/>
            <w:szCs w:val="20"/>
          </w:rPr>
          <w:delText>or</w:delText>
        </w:r>
      </w:del>
      <w:ins w:id="112" w:author="ERCOT 070319" w:date="2019-07-03T09:53:00Z">
        <w:r w:rsidR="00957DF5" w:rsidRPr="00744A34">
          <w:rPr>
            <w:iCs/>
            <w:szCs w:val="20"/>
          </w:rPr>
          <w:t>and</w:t>
        </w:r>
      </w:ins>
      <w:r w:rsidRPr="00A03FE2">
        <w:rPr>
          <w:iCs/>
          <w:szCs w:val="20"/>
        </w:rPr>
        <w:t xml:space="preserve"> testing results must be accepted by ERCOT prior to the Resource Commissioning Date</w:t>
      </w:r>
      <w:del w:id="113" w:author="ERCOT" w:date="2017-09-06T08:30:00Z">
        <w:r w:rsidRPr="00B212C3" w:rsidDel="00AA32EC">
          <w:rPr>
            <w:iCs/>
            <w:szCs w:val="20"/>
          </w:rPr>
          <w:delText>.</w:delText>
        </w:r>
      </w:del>
      <w:ins w:id="114" w:author="ERCOT" w:date="2017-09-06T08:30:00Z">
        <w:r>
          <w:rPr>
            <w:iCs/>
            <w:szCs w:val="20"/>
          </w:rPr>
          <w:t>;</w:t>
        </w:r>
        <w:del w:id="115" w:author="Joint Commenters 042519" w:date="2019-04-25T08:44:00Z">
          <w:r w:rsidDel="00796D3E">
            <w:rPr>
              <w:iCs/>
              <w:szCs w:val="20"/>
            </w:rPr>
            <w:delText xml:space="preserve"> and</w:delText>
          </w:r>
        </w:del>
      </w:ins>
      <w:ins w:id="116" w:author="ERCOT" w:date="2017-08-21T14:54:00Z">
        <w:r>
          <w:rPr>
            <w:iCs/>
            <w:szCs w:val="20"/>
          </w:rPr>
          <w:t xml:space="preserve">  </w:t>
        </w:r>
      </w:ins>
      <w:ins w:id="117" w:author="ERCOT" w:date="2017-08-21T14:52:00Z">
        <w:r>
          <w:rPr>
            <w:iCs/>
            <w:szCs w:val="20"/>
          </w:rPr>
          <w:t xml:space="preserve"> </w:t>
        </w:r>
      </w:ins>
      <w:del w:id="118" w:author="ERCOT" w:date="2017-08-21T14:52:00Z">
        <w:r w:rsidRPr="00B212C3" w:rsidDel="002D2CB4">
          <w:rPr>
            <w:iCs/>
            <w:szCs w:val="20"/>
          </w:rPr>
          <w:delText xml:space="preserve"> </w:delText>
        </w:r>
      </w:del>
    </w:p>
    <w:p w14:paraId="37EB2A2C" w14:textId="51AE97D8" w:rsidR="0084089C" w:rsidDel="00957DF5" w:rsidRDefault="0084089C" w:rsidP="0084089C">
      <w:pPr>
        <w:spacing w:after="240"/>
        <w:ind w:left="1440" w:hanging="720"/>
        <w:rPr>
          <w:ins w:id="119" w:author="Joint Commenters 042519" w:date="2019-04-24T13:00:00Z"/>
          <w:del w:id="120" w:author="ERCOT 070319" w:date="2019-07-03T09:54:00Z"/>
          <w:iCs/>
          <w:szCs w:val="20"/>
        </w:rPr>
      </w:pPr>
      <w:ins w:id="121" w:author="ERCOT" w:date="2017-06-01T16:51:00Z">
        <w:del w:id="122" w:author="Joint Commenters 062119" w:date="2019-06-20T16:32:00Z">
          <w:r w:rsidDel="004C2F0C">
            <w:rPr>
              <w:iCs/>
              <w:szCs w:val="20"/>
            </w:rPr>
            <w:delText xml:space="preserve">(e)  </w:delText>
          </w:r>
          <w:r w:rsidDel="004C2F0C">
            <w:rPr>
              <w:iCs/>
              <w:szCs w:val="20"/>
            </w:rPr>
            <w:tab/>
          </w:r>
        </w:del>
      </w:ins>
      <w:ins w:id="123" w:author="Joint Commenters 042519" w:date="2019-04-24T13:00:00Z">
        <w:del w:id="124" w:author="Joint Commenters 062119" w:date="2019-06-20T16:32:00Z">
          <w:r w:rsidRPr="003713A5" w:rsidDel="004C2F0C">
            <w:rPr>
              <w:iCs/>
              <w:szCs w:val="20"/>
            </w:rPr>
            <w:delText>For any Voltage Set Point outside of the voltage ranges described in paragraphs (a) and (b) above, the Generation Resource shall produce or absorb the maximum amount of Reactive Power within its inherent capability under those conditions and the capability of any Var-capable devices as necessary to achieve the Voltage Set Point</w:delText>
          </w:r>
        </w:del>
      </w:ins>
      <w:ins w:id="125" w:author="Joint Commenters 042519" w:date="2019-04-25T08:45:00Z">
        <w:del w:id="126" w:author="Joint Commenters 062119" w:date="2019-06-20T16:32:00Z">
          <w:r w:rsidDel="004C2F0C">
            <w:rPr>
              <w:iCs/>
              <w:szCs w:val="20"/>
            </w:rPr>
            <w:delText>;</w:delText>
          </w:r>
        </w:del>
      </w:ins>
      <w:ins w:id="127" w:author="ERCOT" w:date="2017-09-06T08:26:00Z">
        <w:del w:id="128" w:author="Joint Commenters 042519" w:date="2019-04-24T13:00:00Z">
          <w:r w:rsidRPr="00153689" w:rsidDel="003713A5">
            <w:rPr>
              <w:iCs/>
              <w:szCs w:val="20"/>
            </w:rPr>
            <w:delText xml:space="preserve">During </w:delText>
          </w:r>
        </w:del>
      </w:ins>
      <w:ins w:id="129" w:author="ERCOT" w:date="2017-09-27T08:21:00Z">
        <w:del w:id="130" w:author="Joint Commenters 042519" w:date="2019-04-24T13:00:00Z">
          <w:r w:rsidRPr="00153689" w:rsidDel="003713A5">
            <w:rPr>
              <w:iCs/>
              <w:szCs w:val="20"/>
            </w:rPr>
            <w:delText xml:space="preserve">normal </w:delText>
          </w:r>
          <w:r w:rsidDel="003713A5">
            <w:rPr>
              <w:iCs/>
              <w:szCs w:val="20"/>
            </w:rPr>
            <w:delText xml:space="preserve">or abnormal </w:delText>
          </w:r>
          <w:r w:rsidRPr="00153689" w:rsidDel="003713A5">
            <w:rPr>
              <w:iCs/>
              <w:szCs w:val="20"/>
            </w:rPr>
            <w:delText xml:space="preserve">operating conditions, if </w:delText>
          </w:r>
          <w:r w:rsidDel="003713A5">
            <w:rPr>
              <w:iCs/>
              <w:szCs w:val="20"/>
            </w:rPr>
            <w:delText xml:space="preserve">transmission </w:delText>
          </w:r>
          <w:r w:rsidRPr="00153689" w:rsidDel="003713A5">
            <w:rPr>
              <w:iCs/>
              <w:szCs w:val="20"/>
            </w:rPr>
            <w:delText>voltage</w:delText>
          </w:r>
          <w:r w:rsidDel="003713A5">
            <w:rPr>
              <w:iCs/>
              <w:szCs w:val="20"/>
            </w:rPr>
            <w:delText>s</w:delText>
          </w:r>
          <w:r w:rsidRPr="00153689" w:rsidDel="003713A5">
            <w:rPr>
              <w:iCs/>
              <w:szCs w:val="20"/>
            </w:rPr>
            <w:delText xml:space="preserve"> </w:delText>
          </w:r>
          <w:r w:rsidDel="003713A5">
            <w:rPr>
              <w:iCs/>
              <w:szCs w:val="20"/>
            </w:rPr>
            <w:delText>are exceeding or approaching exceedance of system voltage limits</w:delText>
          </w:r>
          <w:r w:rsidRPr="00153689" w:rsidDel="003713A5">
            <w:rPr>
              <w:iCs/>
              <w:szCs w:val="20"/>
            </w:rPr>
            <w:delText xml:space="preserve"> and</w:delText>
          </w:r>
          <w:r w:rsidDel="003713A5">
            <w:rPr>
              <w:iCs/>
              <w:szCs w:val="20"/>
            </w:rPr>
            <w:delText xml:space="preserve"> the</w:delText>
          </w:r>
          <w:r w:rsidRPr="00153689" w:rsidDel="003713A5">
            <w:rPr>
              <w:iCs/>
              <w:szCs w:val="20"/>
            </w:rPr>
            <w:delText xml:space="preserve"> </w:delText>
          </w:r>
          <w:r w:rsidDel="003713A5">
            <w:rPr>
              <w:iCs/>
              <w:szCs w:val="20"/>
            </w:rPr>
            <w:delText xml:space="preserve">TSP has used </w:delText>
          </w:r>
          <w:r w:rsidRPr="00153689" w:rsidDel="003713A5">
            <w:rPr>
              <w:iCs/>
              <w:szCs w:val="20"/>
            </w:rPr>
            <w:delText>available</w:delText>
          </w:r>
          <w:r w:rsidDel="003713A5">
            <w:rPr>
              <w:iCs/>
              <w:szCs w:val="20"/>
            </w:rPr>
            <w:delText xml:space="preserve"> transmission and/or distribution</w:delText>
          </w:r>
          <w:r w:rsidRPr="00153689" w:rsidDel="003713A5">
            <w:rPr>
              <w:iCs/>
              <w:szCs w:val="20"/>
            </w:rPr>
            <w:delText xml:space="preserve"> r</w:delText>
          </w:r>
          <w:r w:rsidDel="003713A5">
            <w:rPr>
              <w:iCs/>
              <w:szCs w:val="20"/>
            </w:rPr>
            <w:delText>eactive Resources, ERCOT, the TSP, or the TSP’s desi</w:delText>
          </w:r>
        </w:del>
      </w:ins>
      <w:ins w:id="131" w:author="ERCOT" w:date="2017-09-06T08:26:00Z">
        <w:del w:id="132" w:author="Joint Commenters 042519" w:date="2019-04-24T13:00:00Z">
          <w:r w:rsidDel="003713A5">
            <w:rPr>
              <w:iCs/>
              <w:szCs w:val="20"/>
            </w:rPr>
            <w:delText xml:space="preserve">gnated agent may instruct lagging or leading reactive support outside of the voltage ranges identified in paragraphs (a) and (b) above.  The Generation Resource shall provide any instructed lagging or leading reactive support </w:delText>
          </w:r>
          <w:r w:rsidDel="003713A5">
            <w:rPr>
              <w:sz w:val="23"/>
              <w:szCs w:val="23"/>
            </w:rPr>
            <w:delText>within the operating Reactive Power capability of the Generation Resource</w:delText>
          </w:r>
        </w:del>
      </w:ins>
      <w:del w:id="133" w:author="Joint Commenters 042519" w:date="2019-04-24T13:00:00Z">
        <w:r w:rsidDel="003713A5">
          <w:rPr>
            <w:iCs/>
            <w:szCs w:val="20"/>
          </w:rPr>
          <w:delText>.</w:delText>
        </w:r>
      </w:del>
    </w:p>
    <w:p w14:paraId="53BDAE94" w14:textId="46FF7815" w:rsidR="0084089C" w:rsidDel="00957DF5" w:rsidRDefault="0084089C" w:rsidP="0084089C">
      <w:pPr>
        <w:spacing w:after="240"/>
        <w:ind w:left="1440" w:hanging="720"/>
        <w:rPr>
          <w:ins w:id="134" w:author="Joint Commenters 042519" w:date="2019-04-24T13:00:00Z"/>
          <w:del w:id="135" w:author="ERCOT 070319" w:date="2019-07-03T09:54:00Z"/>
          <w:iCs/>
          <w:szCs w:val="20"/>
        </w:rPr>
      </w:pPr>
      <w:ins w:id="136" w:author="Joint Commenters 042519" w:date="2019-04-24T13:00:00Z">
        <w:del w:id="137" w:author="Joint Commenters 062119" w:date="2019-06-20T16:32:00Z">
          <w:r w:rsidDel="004C2F0C">
            <w:rPr>
              <w:iCs/>
              <w:szCs w:val="20"/>
            </w:rPr>
            <w:delText>(f)</w:delText>
          </w:r>
          <w:r w:rsidDel="004C2F0C">
            <w:rPr>
              <w:iCs/>
              <w:szCs w:val="20"/>
            </w:rPr>
            <w:tab/>
          </w:r>
          <w:r w:rsidRPr="003713A5" w:rsidDel="004C2F0C">
            <w:rPr>
              <w:iCs/>
              <w:szCs w:val="20"/>
            </w:rPr>
            <w:delText>When a Generation Resource is dispatched to a new and achievable Voltage Set Point with its remaining reactive capability it is obligated to operate at that new Voltage Set Point regardless of whether its current Voltage Set Point at the POI is within +</w:delText>
          </w:r>
        </w:del>
      </w:ins>
      <w:ins w:id="138" w:author="Joint Commenters 042519" w:date="2019-04-25T08:54:00Z">
        <w:del w:id="139" w:author="Joint Commenters 062119" w:date="2019-06-20T16:32:00Z">
          <w:r w:rsidDel="004C2F0C">
            <w:rPr>
              <w:iCs/>
              <w:szCs w:val="20"/>
            </w:rPr>
            <w:delText>/</w:delText>
          </w:r>
        </w:del>
      </w:ins>
      <w:ins w:id="140" w:author="Joint Commenters 042519" w:date="2019-04-24T13:00:00Z">
        <w:del w:id="141" w:author="Joint Commenters 062119" w:date="2019-06-20T16:32:00Z">
          <w:r w:rsidRPr="003713A5" w:rsidDel="004C2F0C">
            <w:rPr>
              <w:iCs/>
              <w:szCs w:val="20"/>
            </w:rPr>
            <w:delText>-</w:delText>
          </w:r>
        </w:del>
      </w:ins>
      <w:ins w:id="142" w:author="Joint Commenters 042519" w:date="2019-04-25T08:54:00Z">
        <w:del w:id="143" w:author="Joint Commenters 062119" w:date="2019-06-20T16:32:00Z">
          <w:r w:rsidDel="004C2F0C">
            <w:rPr>
              <w:iCs/>
              <w:szCs w:val="20"/>
            </w:rPr>
            <w:delText xml:space="preserve"> </w:delText>
          </w:r>
        </w:del>
      </w:ins>
      <w:ins w:id="144" w:author="Joint Commenters 042519" w:date="2019-04-24T13:00:00Z">
        <w:del w:id="145" w:author="Joint Commenters 062119" w:date="2019-06-20T16:32:00Z">
          <w:r w:rsidRPr="003713A5" w:rsidDel="004C2F0C">
            <w:rPr>
              <w:iCs/>
              <w:szCs w:val="20"/>
            </w:rPr>
            <w:delText>2% of the new dispatched Voltage Set Point</w:delText>
          </w:r>
        </w:del>
      </w:ins>
      <w:ins w:id="146" w:author="Joint Commenters 042519" w:date="2019-04-25T08:46:00Z">
        <w:del w:id="147" w:author="Joint Commenters 062119" w:date="2019-06-20T16:32:00Z">
          <w:r w:rsidDel="004C2F0C">
            <w:rPr>
              <w:iCs/>
              <w:szCs w:val="20"/>
            </w:rPr>
            <w:delText>; and</w:delText>
          </w:r>
        </w:del>
      </w:ins>
    </w:p>
    <w:p w14:paraId="2EDF4061" w14:textId="1407DE15" w:rsidR="0084089C" w:rsidRDefault="0084089C" w:rsidP="0084089C">
      <w:pPr>
        <w:spacing w:after="240"/>
        <w:ind w:left="1440" w:hanging="720"/>
        <w:rPr>
          <w:ins w:id="148" w:author="ERCOT" w:date="2017-06-14T11:12:00Z"/>
          <w:iCs/>
          <w:szCs w:val="20"/>
        </w:rPr>
      </w:pPr>
      <w:ins w:id="149" w:author="Joint Commenters 042519" w:date="2019-04-24T13:00:00Z">
        <w:del w:id="150" w:author="ERCOT 070319" w:date="2019-07-03T09:54:00Z">
          <w:r w:rsidDel="00957DF5">
            <w:rPr>
              <w:iCs/>
              <w:szCs w:val="20"/>
            </w:rPr>
            <w:delText>(g)</w:delText>
          </w:r>
          <w:r w:rsidDel="00957DF5">
            <w:rPr>
              <w:iCs/>
              <w:szCs w:val="20"/>
            </w:rPr>
            <w:tab/>
          </w:r>
        </w:del>
      </w:ins>
      <w:ins w:id="151" w:author="Joint Commenters 062119" w:date="2019-06-20T16:33:00Z">
        <w:del w:id="152" w:author="ERCOT 070319" w:date="2019-07-03T09:53:00Z">
          <w:r w:rsidR="004C2F0C" w:rsidRPr="003E6A03" w:rsidDel="00957DF5">
            <w:rPr>
              <w:iCs/>
              <w:szCs w:val="20"/>
            </w:rPr>
            <w:delText>A Generation Resource commissioned prior to July 1, 2019 will not be required to submit a new reactive study or conduct pre-commissioning performance</w:delText>
          </w:r>
          <w:r w:rsidR="004C2F0C" w:rsidDel="00957DF5">
            <w:rPr>
              <w:iCs/>
              <w:szCs w:val="20"/>
            </w:rPr>
            <w:delText xml:space="preserve"> testing as described in paragraph </w:delText>
          </w:r>
          <w:r w:rsidR="004C2F0C" w:rsidRPr="003E6A03" w:rsidDel="00957DF5">
            <w:rPr>
              <w:iCs/>
              <w:szCs w:val="20"/>
            </w:rPr>
            <w:delText>(f)</w:delText>
          </w:r>
          <w:r w:rsidR="004C2F0C" w:rsidDel="00957DF5">
            <w:rPr>
              <w:iCs/>
              <w:szCs w:val="20"/>
            </w:rPr>
            <w:delText xml:space="preserve"> above</w:delText>
          </w:r>
        </w:del>
      </w:ins>
      <w:ins w:id="153" w:author="Joint Commenters 042519" w:date="2019-04-24T13:00:00Z">
        <w:del w:id="154" w:author="Joint Commenters 062119" w:date="2019-06-20T16:33:00Z">
          <w:r w:rsidRPr="003713A5" w:rsidDel="004C2F0C">
            <w:rPr>
              <w:iCs/>
              <w:szCs w:val="20"/>
            </w:rPr>
            <w:delText xml:space="preserve">The requirements in </w:delText>
          </w:r>
        </w:del>
      </w:ins>
      <w:ins w:id="155" w:author="Joint Commenters 042519" w:date="2019-04-25T08:45:00Z">
        <w:del w:id="156" w:author="Joint Commenters 062119" w:date="2019-06-20T16:33:00Z">
          <w:r w:rsidDel="004C2F0C">
            <w:rPr>
              <w:iCs/>
              <w:szCs w:val="20"/>
            </w:rPr>
            <w:delText xml:space="preserve">paragraphs </w:delText>
          </w:r>
        </w:del>
      </w:ins>
      <w:ins w:id="157" w:author="Joint Commenters 042519" w:date="2019-04-24T13:00:00Z">
        <w:del w:id="158" w:author="Joint Commenters 062119" w:date="2019-06-20T16:33:00Z">
          <w:r w:rsidRPr="003713A5" w:rsidDel="004C2F0C">
            <w:rPr>
              <w:iCs/>
              <w:szCs w:val="20"/>
            </w:rPr>
            <w:delText xml:space="preserve">(a) and (b) </w:delText>
          </w:r>
        </w:del>
      </w:ins>
      <w:ins w:id="159" w:author="Joint Commenters 042519" w:date="2019-04-25T08:45:00Z">
        <w:del w:id="160" w:author="Joint Commenters 062119" w:date="2019-06-20T16:33:00Z">
          <w:r w:rsidDel="004C2F0C">
            <w:rPr>
              <w:iCs/>
              <w:szCs w:val="20"/>
            </w:rPr>
            <w:delText xml:space="preserve">above </w:delText>
          </w:r>
        </w:del>
      </w:ins>
      <w:ins w:id="161" w:author="Joint Commenters 042519" w:date="2019-04-24T13:00:00Z">
        <w:del w:id="162" w:author="Joint Commenters 062119" w:date="2019-06-20T16:33:00Z">
          <w:r w:rsidRPr="003713A5" w:rsidDel="004C2F0C">
            <w:rPr>
              <w:iCs/>
              <w:szCs w:val="20"/>
            </w:rPr>
            <w:delText>shall not apply to Generati</w:delText>
          </w:r>
        </w:del>
      </w:ins>
      <w:ins w:id="163" w:author="Joint Commenters 042519" w:date="2019-04-25T08:46:00Z">
        <w:del w:id="164" w:author="Joint Commenters 062119" w:date="2019-06-20T16:33:00Z">
          <w:r w:rsidDel="004C2F0C">
            <w:rPr>
              <w:iCs/>
              <w:szCs w:val="20"/>
            </w:rPr>
            <w:delText>on</w:delText>
          </w:r>
        </w:del>
      </w:ins>
      <w:ins w:id="165" w:author="Joint Commenters 042519" w:date="2019-04-24T13:00:00Z">
        <w:del w:id="166" w:author="Joint Commenters 062119" w:date="2019-06-20T16:33:00Z">
          <w:r w:rsidRPr="003713A5" w:rsidDel="004C2F0C">
            <w:rPr>
              <w:iCs/>
              <w:szCs w:val="20"/>
            </w:rPr>
            <w:delText xml:space="preserve"> Resources that were </w:delText>
          </w:r>
        </w:del>
      </w:ins>
      <w:ins w:id="167" w:author="Joint Commenters 042519" w:date="2019-04-24T19:36:00Z">
        <w:del w:id="168" w:author="Joint Commenters 062119" w:date="2019-06-20T16:33:00Z">
          <w:r w:rsidDel="004C2F0C">
            <w:rPr>
              <w:iCs/>
              <w:szCs w:val="20"/>
            </w:rPr>
            <w:delText>commissioned</w:delText>
          </w:r>
        </w:del>
      </w:ins>
      <w:ins w:id="169" w:author="Joint Commenters 042519" w:date="2019-04-24T13:00:00Z">
        <w:del w:id="170" w:author="Joint Commenters 062119" w:date="2019-06-20T16:33:00Z">
          <w:r w:rsidRPr="003713A5" w:rsidDel="004C2F0C">
            <w:rPr>
              <w:iCs/>
              <w:szCs w:val="20"/>
            </w:rPr>
            <w:delText xml:space="preserve"> prior to </w:delText>
          </w:r>
        </w:del>
      </w:ins>
      <w:ins w:id="171" w:author="Joint Commenters 042519" w:date="2019-04-24T19:28:00Z">
        <w:del w:id="172" w:author="Joint Commenters 062119" w:date="2019-06-20T16:33:00Z">
          <w:r w:rsidDel="004C2F0C">
            <w:rPr>
              <w:iCs/>
              <w:szCs w:val="20"/>
            </w:rPr>
            <w:delText>January</w:delText>
          </w:r>
        </w:del>
      </w:ins>
      <w:ins w:id="173" w:author="Joint Commenters 042519" w:date="2019-04-24T19:23:00Z">
        <w:del w:id="174" w:author="Joint Commenters 062119" w:date="2019-06-20T16:33:00Z">
          <w:r w:rsidDel="004C2F0C">
            <w:rPr>
              <w:iCs/>
              <w:szCs w:val="20"/>
            </w:rPr>
            <w:delText xml:space="preserve"> 1, 2019</w:delText>
          </w:r>
        </w:del>
      </w:ins>
      <w:ins w:id="175" w:author="Joint Commenters 042519" w:date="2019-04-24T13:00:00Z">
        <w:del w:id="176" w:author="ERCOT 070319" w:date="2019-07-03T09:54:00Z">
          <w:r w:rsidRPr="003713A5" w:rsidDel="00957DF5">
            <w:rPr>
              <w:iCs/>
              <w:szCs w:val="20"/>
            </w:rPr>
            <w:delText>.</w:delText>
          </w:r>
        </w:del>
      </w:ins>
    </w:p>
    <w:p w14:paraId="45B59032" w14:textId="38CC6706" w:rsidR="0084089C" w:rsidRPr="00B212C3" w:rsidRDefault="0084089C" w:rsidP="0084089C">
      <w:pPr>
        <w:spacing w:after="240"/>
        <w:ind w:left="720" w:hanging="720"/>
        <w:rPr>
          <w:iCs/>
          <w:szCs w:val="20"/>
        </w:rPr>
      </w:pPr>
      <w:r w:rsidRPr="00B212C3">
        <w:rPr>
          <w:iCs/>
          <w:szCs w:val="20"/>
        </w:rPr>
        <w:t>(</w:t>
      </w:r>
      <w:ins w:id="177" w:author="ERCOT 070319" w:date="2019-07-03T16:13:00Z">
        <w:r w:rsidR="005D1C3B">
          <w:rPr>
            <w:iCs/>
            <w:szCs w:val="20"/>
          </w:rPr>
          <w:t>6</w:t>
        </w:r>
      </w:ins>
      <w:ins w:id="178" w:author="Joint Commenters 062119" w:date="2019-06-20T16:33:00Z">
        <w:del w:id="179" w:author="ERCOT 070319" w:date="2019-07-03T16:13:00Z">
          <w:r w:rsidR="004C2F0C" w:rsidDel="005D1C3B">
            <w:rPr>
              <w:iCs/>
              <w:szCs w:val="20"/>
            </w:rPr>
            <w:delText>5</w:delText>
          </w:r>
        </w:del>
      </w:ins>
      <w:del w:id="180" w:author="Joint Commenters 062119" w:date="2019-06-20T16:33:00Z">
        <w:r w:rsidRPr="00B212C3" w:rsidDel="004C2F0C">
          <w:rPr>
            <w:iCs/>
            <w:szCs w:val="20"/>
          </w:rPr>
          <w:delText>4</w:delText>
        </w:r>
      </w:del>
      <w:r w:rsidRPr="00B212C3">
        <w:rPr>
          <w:iCs/>
          <w:szCs w:val="20"/>
        </w:rPr>
        <w:t>)</w:t>
      </w:r>
      <w:r w:rsidRPr="00B212C3">
        <w:rPr>
          <w:iCs/>
          <w:szCs w:val="20"/>
        </w:rPr>
        <w:tab/>
        <w:t xml:space="preserve">Wind-powered Generation Resources (WGRs) that commenced operation on or after February 17, 2004, and have a signed Standard Generation Interconnection Agreement (SGIA) on or before December 1, 2009 (“Existing Non-Exempt WGRs”), must be capable of producing a defined quantity of Reactive Power to maintain a set point in the </w:t>
      </w:r>
      <w:r w:rsidRPr="00B212C3">
        <w:rPr>
          <w:iCs/>
          <w:szCs w:val="20"/>
        </w:rPr>
        <w:lastRenderedPageBreak/>
        <w:t>Voltage Profile established by ERCOT in accordance with the Reactive Power requirements established in paragraph (</w:t>
      </w:r>
      <w:ins w:id="181" w:author="Joint Commenters 062119" w:date="2019-06-20T16:34:00Z">
        <w:r w:rsidR="004C2F0C">
          <w:rPr>
            <w:iCs/>
            <w:szCs w:val="20"/>
          </w:rPr>
          <w:t>4</w:t>
        </w:r>
      </w:ins>
      <w:del w:id="182" w:author="Joint Commenters 062119" w:date="2019-06-20T16:34:00Z">
        <w:r w:rsidRPr="00B212C3" w:rsidDel="004C2F0C">
          <w:rPr>
            <w:iCs/>
            <w:szCs w:val="20"/>
          </w:rPr>
          <w:delText>3</w:delText>
        </w:r>
      </w:del>
      <w:r w:rsidRPr="00B212C3">
        <w:rPr>
          <w:iCs/>
          <w:szCs w:val="20"/>
        </w:rPr>
        <w:t xml:space="preserve">) above, except in the circumstances described in paragraph (a) below.  </w:t>
      </w:r>
    </w:p>
    <w:p w14:paraId="6169A887" w14:textId="0FAF2B52" w:rsidR="0084089C" w:rsidRPr="00B212C3" w:rsidRDefault="0084089C" w:rsidP="0084089C">
      <w:pPr>
        <w:spacing w:after="240"/>
        <w:ind w:left="1440" w:hanging="720"/>
        <w:rPr>
          <w:szCs w:val="20"/>
        </w:rPr>
      </w:pPr>
      <w:r w:rsidRPr="00B212C3">
        <w:rPr>
          <w:szCs w:val="20"/>
        </w:rPr>
        <w:t>(a)</w:t>
      </w:r>
      <w:r w:rsidRPr="00B212C3">
        <w:rPr>
          <w:szCs w:val="20"/>
        </w:rPr>
        <w:tab/>
        <w:t>Existing Non-Exempt WGRs whose current design does not allow them to meet the Reactive Power requirements established in paragraph (</w:t>
      </w:r>
      <w:ins w:id="183" w:author="Joint Commenters 062119" w:date="2019-06-20T16:34:00Z">
        <w:r w:rsidR="004C2F0C">
          <w:rPr>
            <w:szCs w:val="20"/>
          </w:rPr>
          <w:t>4</w:t>
        </w:r>
      </w:ins>
      <w:del w:id="184" w:author="Joint Commenters 062119" w:date="2019-06-20T16:34:00Z">
        <w:r w:rsidRPr="00B212C3" w:rsidDel="004C2F0C">
          <w:rPr>
            <w:szCs w:val="20"/>
          </w:rPr>
          <w:delText>3</w:delText>
        </w:r>
      </w:del>
      <w:r w:rsidRPr="00B212C3">
        <w:rPr>
          <w:szCs w:val="20"/>
        </w:rPr>
        <w:t>) above must conduct an engineering study using the Summer/Fall 2010 on-peak/off-peak Voltage Profiles, or conduct performance testing to determine their actual Reactive Power capability.  Any study or testing results must be accepted by ERCOT.  The Reactive Power requirements applicable to these Existing Non-Exempt WGRs will be the greater of: the leading and lagging Reactive Power capabilities established by the Existing Non-Exempt WGR’s engineering study or testing results; or Reactive Power proportional to the real power output of the Existing Non-Exempt WGR (this Reactive Power profile is depicted graphically as a triangle) sufficient to provide an over-excited (lagging) power factor capability of 0.95 or less and an under-excited (leading) power factor capability of 0.95 or less, both determined at the WGR’s set point in the Voltage Profile established by ERCOT, and both measured at the POI.</w:t>
      </w:r>
    </w:p>
    <w:p w14:paraId="2D731F22" w14:textId="77777777" w:rsidR="0084089C" w:rsidRPr="00B212C3" w:rsidRDefault="0084089C" w:rsidP="0084089C">
      <w:pPr>
        <w:spacing w:after="240"/>
        <w:ind w:left="2160" w:hanging="720"/>
        <w:rPr>
          <w:szCs w:val="20"/>
        </w:rPr>
      </w:pPr>
      <w:r w:rsidRPr="00B212C3">
        <w:rPr>
          <w:szCs w:val="20"/>
        </w:rPr>
        <w:t>(i)</w:t>
      </w:r>
      <w:r w:rsidRPr="00B212C3">
        <w:rPr>
          <w:szCs w:val="20"/>
        </w:rPr>
        <w:tab/>
        <w:t>Existing Non-Exempt WGRs shall submit the engineering study results or testing results to ERCOT no later than five Business Days after its completion.</w:t>
      </w:r>
    </w:p>
    <w:p w14:paraId="347E17E5" w14:textId="77777777" w:rsidR="0084089C" w:rsidRPr="00B212C3" w:rsidRDefault="0084089C" w:rsidP="0084089C">
      <w:pPr>
        <w:spacing w:after="240"/>
        <w:ind w:left="2160" w:hanging="720"/>
        <w:rPr>
          <w:szCs w:val="20"/>
        </w:rPr>
      </w:pPr>
      <w:r w:rsidRPr="00B212C3">
        <w:rPr>
          <w:szCs w:val="20"/>
        </w:rPr>
        <w:t>(ii)</w:t>
      </w:r>
      <w:r w:rsidRPr="00B212C3">
        <w:rPr>
          <w:szCs w:val="20"/>
        </w:rPr>
        <w:tab/>
        <w:t>Existing Non-Exempt WGRs shall update any and all Resource Registration data regarding their Reactive Power capability documented by the engineering study results or testing results.</w:t>
      </w:r>
    </w:p>
    <w:p w14:paraId="64677D0A" w14:textId="4057185E" w:rsidR="0084089C" w:rsidRPr="00B212C3" w:rsidRDefault="0084089C" w:rsidP="0084089C">
      <w:pPr>
        <w:spacing w:after="240"/>
        <w:ind w:left="2160" w:hanging="720"/>
        <w:rPr>
          <w:szCs w:val="20"/>
        </w:rPr>
      </w:pPr>
      <w:r w:rsidRPr="00B212C3">
        <w:rPr>
          <w:szCs w:val="20"/>
        </w:rPr>
        <w:t>(iii)</w:t>
      </w:r>
      <w:r w:rsidRPr="00B212C3">
        <w:rPr>
          <w:szCs w:val="20"/>
        </w:rPr>
        <w:tab/>
        <w:t>If the Existing Non-Exempt WGR’s engineering study results or testing results indicate that the WGR is not able to provide Reactive Power capability that meets the triangle profile described in paragraph (</w:t>
      </w:r>
      <w:ins w:id="185" w:author="ERCOT 070319" w:date="2019-07-03T16:16:00Z">
        <w:r w:rsidR="005D1C3B">
          <w:rPr>
            <w:szCs w:val="20"/>
          </w:rPr>
          <w:t>6</w:t>
        </w:r>
      </w:ins>
      <w:ins w:id="186" w:author="Joint Commenters 062119" w:date="2019-06-20T16:34:00Z">
        <w:del w:id="187" w:author="ERCOT 070319" w:date="2019-07-03T16:16:00Z">
          <w:r w:rsidR="004C2F0C" w:rsidDel="005D1C3B">
            <w:rPr>
              <w:szCs w:val="20"/>
            </w:rPr>
            <w:delText>5</w:delText>
          </w:r>
        </w:del>
      </w:ins>
      <w:del w:id="188" w:author="Joint Commenters 062119" w:date="2019-06-20T16:34:00Z">
        <w:r w:rsidRPr="00B212C3" w:rsidDel="004C2F0C">
          <w:rPr>
            <w:szCs w:val="20"/>
          </w:rPr>
          <w:delText>4</w:delText>
        </w:r>
      </w:del>
      <w:r w:rsidRPr="00B212C3">
        <w:rPr>
          <w:szCs w:val="20"/>
        </w:rPr>
        <w:t>)(a) above, then the Existing Non-Exempt WGR will take steps necessary to meet that Reactive Power requirement depicted graphically as a triangle by a date mutually agreed upon by the Existing Non-Exempt WGR and ERCOT.  The Existing Non-Exempt WGR may meet the Reactive Power requirement through a combination of the WGR’s URL and/or automatically switchable static VAr capable devices and/or dynamic VAr capable devices.  No later than five Business Days after completion of the steps to meet that Reactive Power requirement, the Existing Non-Exempt WGR will update any and all Resource Registration data regarding its Reactive Power and provide written notice to ERCOT that it has completed the steps necessary to meet its Reactive Power requirement.</w:t>
      </w:r>
    </w:p>
    <w:p w14:paraId="7134C218" w14:textId="77777777" w:rsidR="0084089C" w:rsidRPr="00B212C3" w:rsidRDefault="0084089C" w:rsidP="0084089C">
      <w:pPr>
        <w:spacing w:after="240"/>
        <w:ind w:left="2160" w:hanging="720"/>
        <w:rPr>
          <w:szCs w:val="20"/>
        </w:rPr>
      </w:pPr>
      <w:r w:rsidRPr="00B212C3">
        <w:rPr>
          <w:szCs w:val="20"/>
        </w:rPr>
        <w:t>(iv)</w:t>
      </w:r>
      <w:r w:rsidRPr="00B212C3">
        <w:rPr>
          <w:szCs w:val="20"/>
        </w:rPr>
        <w:tab/>
        <w:t xml:space="preserve">For purposes of measuring future compliance with Reactive Power requirements for Existing Non-Exempt WGRs, results from performance testing or the Summer/Fall 2010 on-peak/off-peak Voltage Profiles utilized in the Existing Non-Exempt WGR’s engineering study shall be the </w:t>
      </w:r>
      <w:r w:rsidRPr="00B212C3">
        <w:rPr>
          <w:szCs w:val="20"/>
        </w:rPr>
        <w:lastRenderedPageBreak/>
        <w:t>basis for measuring compliance, even if the Voltage Profiles provided to the Existing Non-Exempt WGR are revised for other purposes.</w:t>
      </w:r>
    </w:p>
    <w:p w14:paraId="10070E47" w14:textId="6170C954" w:rsidR="0084089C" w:rsidRPr="00B212C3" w:rsidRDefault="0084089C" w:rsidP="0084089C">
      <w:pPr>
        <w:spacing w:after="240"/>
        <w:ind w:left="1440" w:hanging="720"/>
        <w:rPr>
          <w:iCs/>
          <w:szCs w:val="20"/>
        </w:rPr>
      </w:pPr>
      <w:r w:rsidRPr="00B212C3">
        <w:rPr>
          <w:iCs/>
          <w:szCs w:val="20"/>
        </w:rPr>
        <w:t>(b)</w:t>
      </w:r>
      <w:r w:rsidRPr="00B212C3">
        <w:rPr>
          <w:iCs/>
          <w:szCs w:val="20"/>
        </w:rPr>
        <w:tab/>
        <w:t>Existing Non-Exempt WGRs whose current design allows them to meet the Reactive Power requirements established in paragraph (</w:t>
      </w:r>
      <w:ins w:id="189" w:author="Joint Commenters 062119" w:date="2019-06-20T16:34:00Z">
        <w:r w:rsidR="004C2F0C">
          <w:rPr>
            <w:iCs/>
            <w:szCs w:val="20"/>
          </w:rPr>
          <w:t>4</w:t>
        </w:r>
      </w:ins>
      <w:del w:id="190" w:author="Joint Commenters 062119" w:date="2019-06-20T16:34:00Z">
        <w:r w:rsidRPr="00B212C3" w:rsidDel="004C2F0C">
          <w:rPr>
            <w:iCs/>
            <w:szCs w:val="20"/>
          </w:rPr>
          <w:delText>3</w:delText>
        </w:r>
      </w:del>
      <w:r w:rsidRPr="00B212C3">
        <w:rPr>
          <w:iCs/>
          <w:szCs w:val="20"/>
        </w:rPr>
        <w:t>) above (depicted graphically as a rectangle) shall continue to comply with that requirement.  ERCOT, with cause, may request that these Existing Non-Exempt WGRs provide further evidence, including an engineering study, or performance testing, to confirm accuracy of Resource Registration data supporting their Reactive Power capability.</w:t>
      </w:r>
    </w:p>
    <w:p w14:paraId="79BB817F" w14:textId="6FD5F925" w:rsidR="0084089C" w:rsidRPr="00B212C3" w:rsidRDefault="0084089C" w:rsidP="0084089C">
      <w:pPr>
        <w:spacing w:after="240"/>
        <w:ind w:left="720" w:hanging="720"/>
        <w:rPr>
          <w:iCs/>
          <w:szCs w:val="20"/>
        </w:rPr>
      </w:pPr>
      <w:r w:rsidRPr="00B212C3">
        <w:rPr>
          <w:iCs/>
          <w:szCs w:val="20"/>
        </w:rPr>
        <w:t>(</w:t>
      </w:r>
      <w:ins w:id="191" w:author="ERCOT 070319" w:date="2019-07-03T16:14:00Z">
        <w:r w:rsidR="005D1C3B">
          <w:rPr>
            <w:iCs/>
            <w:szCs w:val="20"/>
          </w:rPr>
          <w:t>7</w:t>
        </w:r>
      </w:ins>
      <w:ins w:id="192" w:author="Joint Commenters 062119" w:date="2019-06-20T16:35:00Z">
        <w:del w:id="193" w:author="ERCOT 070319" w:date="2019-07-03T16:14:00Z">
          <w:r w:rsidR="004C2F0C" w:rsidDel="005D1C3B">
            <w:rPr>
              <w:iCs/>
              <w:szCs w:val="20"/>
            </w:rPr>
            <w:delText>6</w:delText>
          </w:r>
        </w:del>
      </w:ins>
      <w:del w:id="194" w:author="Joint Commenters 062119" w:date="2019-06-20T16:35:00Z">
        <w:r w:rsidRPr="00B212C3" w:rsidDel="004C2F0C">
          <w:rPr>
            <w:iCs/>
            <w:szCs w:val="20"/>
          </w:rPr>
          <w:delText>5</w:delText>
        </w:r>
      </w:del>
      <w:r w:rsidRPr="00B212C3">
        <w:rPr>
          <w:iCs/>
          <w:szCs w:val="20"/>
        </w:rPr>
        <w:t>)</w:t>
      </w:r>
      <w:r w:rsidRPr="00B212C3">
        <w:rPr>
          <w:iCs/>
          <w:szCs w:val="20"/>
        </w:rPr>
        <w:tab/>
        <w:t>Qualified Renewable Generation Resources (as described in Section 14, State of Texas Renewable Energy Credit Trading Program) in operation before February 17, 2004, required to provide VSS and all other Generation Resources required to provide VSS that were in operation prior to September 1, 1999, whose current design does not allow them to meet the Reactive Power requirements established in paragraph (</w:t>
      </w:r>
      <w:ins w:id="195" w:author="Joint Commenters 062119" w:date="2019-06-20T16:35:00Z">
        <w:r w:rsidR="004C2F0C">
          <w:rPr>
            <w:iCs/>
            <w:szCs w:val="20"/>
          </w:rPr>
          <w:t>4</w:t>
        </w:r>
      </w:ins>
      <w:del w:id="196" w:author="Joint Commenters 062119" w:date="2019-06-20T16:35:00Z">
        <w:r w:rsidRPr="00B212C3" w:rsidDel="004C2F0C">
          <w:rPr>
            <w:iCs/>
            <w:szCs w:val="20"/>
          </w:rPr>
          <w:delText>3</w:delText>
        </w:r>
      </w:del>
      <w:r w:rsidRPr="00B212C3">
        <w:rPr>
          <w:iCs/>
          <w:szCs w:val="20"/>
        </w:rPr>
        <w:t>) above, will be required to maintain a Reactive Power requirement as defined by the Generation Resource’s URL that was submitted to ERCOT and established per the criteria in the ERCOT Operating Guides.</w:t>
      </w:r>
    </w:p>
    <w:p w14:paraId="2963DED2" w14:textId="3CCA54C3" w:rsidR="0084089C" w:rsidRPr="00B212C3" w:rsidRDefault="0084089C" w:rsidP="0084089C">
      <w:pPr>
        <w:spacing w:after="240"/>
        <w:ind w:left="720" w:hanging="720"/>
        <w:rPr>
          <w:iCs/>
          <w:szCs w:val="20"/>
        </w:rPr>
      </w:pPr>
      <w:r w:rsidRPr="00B212C3">
        <w:rPr>
          <w:iCs/>
          <w:szCs w:val="20"/>
        </w:rPr>
        <w:t>(</w:t>
      </w:r>
      <w:ins w:id="197" w:author="ERCOT 070319" w:date="2019-07-03T16:14:00Z">
        <w:r w:rsidR="005D1C3B">
          <w:rPr>
            <w:iCs/>
            <w:szCs w:val="20"/>
          </w:rPr>
          <w:t>8</w:t>
        </w:r>
      </w:ins>
      <w:ins w:id="198" w:author="Joint Commenters 062119" w:date="2019-06-20T16:35:00Z">
        <w:del w:id="199" w:author="ERCOT 070319" w:date="2019-07-03T16:14:00Z">
          <w:r w:rsidR="004C2F0C" w:rsidDel="005D1C3B">
            <w:rPr>
              <w:iCs/>
              <w:szCs w:val="20"/>
            </w:rPr>
            <w:delText>7</w:delText>
          </w:r>
        </w:del>
      </w:ins>
      <w:del w:id="200" w:author="Joint Commenters 062119" w:date="2019-06-20T16:35:00Z">
        <w:r w:rsidRPr="00B212C3" w:rsidDel="004C2F0C">
          <w:rPr>
            <w:iCs/>
            <w:szCs w:val="20"/>
          </w:rPr>
          <w:delText>6</w:delText>
        </w:r>
      </w:del>
      <w:r w:rsidRPr="00B212C3">
        <w:rPr>
          <w:iCs/>
          <w:szCs w:val="20"/>
        </w:rPr>
        <w:t>)</w:t>
      </w:r>
      <w:r w:rsidRPr="00B212C3">
        <w:rPr>
          <w:iCs/>
          <w:szCs w:val="20"/>
        </w:rPr>
        <w:tab/>
        <w:t>New generating units connected before May 17, 2005, whose owners demonstrate to ERCOT’s satisfaction that design and/or equipment procurement decisions were made prior to February 17, 2004, based upon previous standards, whose design does not allow them to meet the Reactive Power requirements established in paragraph (</w:t>
      </w:r>
      <w:ins w:id="201" w:author="Joint Commenters 062119" w:date="2019-06-20T16:36:00Z">
        <w:r w:rsidR="004C2F0C">
          <w:rPr>
            <w:iCs/>
            <w:szCs w:val="20"/>
          </w:rPr>
          <w:t>4</w:t>
        </w:r>
      </w:ins>
      <w:del w:id="202" w:author="Joint Commenters 062119" w:date="2019-06-20T16:36:00Z">
        <w:r w:rsidRPr="00B212C3" w:rsidDel="004C2F0C">
          <w:rPr>
            <w:iCs/>
            <w:szCs w:val="20"/>
          </w:rPr>
          <w:delText>3</w:delText>
        </w:r>
      </w:del>
      <w:r w:rsidRPr="00B212C3">
        <w:rPr>
          <w:iCs/>
          <w:szCs w:val="20"/>
        </w:rPr>
        <w:t>) above, will be required to maintain a Reactive Power requirement as defined by the Generation Resource’s URL that was submitted to ERCOT and established per the criteria in the Operating Guides.</w:t>
      </w:r>
    </w:p>
    <w:p w14:paraId="7767F787" w14:textId="5E6FEC9E" w:rsidR="0084089C" w:rsidRPr="00B212C3" w:rsidRDefault="0084089C" w:rsidP="0084089C">
      <w:pPr>
        <w:spacing w:after="240"/>
        <w:ind w:left="720" w:hanging="720"/>
        <w:rPr>
          <w:iCs/>
          <w:szCs w:val="20"/>
        </w:rPr>
      </w:pPr>
      <w:r w:rsidRPr="00B212C3">
        <w:rPr>
          <w:iCs/>
          <w:szCs w:val="20"/>
        </w:rPr>
        <w:t>(</w:t>
      </w:r>
      <w:ins w:id="203" w:author="ERCOT 070319" w:date="2019-07-03T16:14:00Z">
        <w:r w:rsidR="005D1C3B">
          <w:rPr>
            <w:iCs/>
            <w:szCs w:val="20"/>
          </w:rPr>
          <w:t>9</w:t>
        </w:r>
      </w:ins>
      <w:ins w:id="204" w:author="Joint Commenters 062119" w:date="2019-06-20T16:35:00Z">
        <w:del w:id="205" w:author="ERCOT 070319" w:date="2019-07-03T16:14:00Z">
          <w:r w:rsidR="004C2F0C" w:rsidDel="005D1C3B">
            <w:rPr>
              <w:iCs/>
              <w:szCs w:val="20"/>
            </w:rPr>
            <w:delText>8</w:delText>
          </w:r>
        </w:del>
      </w:ins>
      <w:del w:id="206" w:author="Joint Commenters 062119" w:date="2019-06-20T16:35:00Z">
        <w:r w:rsidRPr="00B212C3" w:rsidDel="004C2F0C">
          <w:rPr>
            <w:iCs/>
            <w:szCs w:val="20"/>
          </w:rPr>
          <w:delText>7</w:delText>
        </w:r>
      </w:del>
      <w:r w:rsidRPr="00B212C3">
        <w:rPr>
          <w:iCs/>
          <w:szCs w:val="20"/>
        </w:rPr>
        <w:t>)</w:t>
      </w:r>
      <w:r w:rsidRPr="00B212C3">
        <w:rPr>
          <w:iCs/>
          <w:szCs w:val="20"/>
        </w:rPr>
        <w:tab/>
        <w:t>For purposes of meeting the Reactive Power requirements in paragraphs (</w:t>
      </w:r>
      <w:ins w:id="207" w:author="Joint Commenters 062119" w:date="2019-06-20T16:36:00Z">
        <w:r w:rsidR="004C2F0C">
          <w:rPr>
            <w:iCs/>
            <w:szCs w:val="20"/>
          </w:rPr>
          <w:t>4</w:t>
        </w:r>
      </w:ins>
      <w:del w:id="208" w:author="Joint Commenters 062119" w:date="2019-06-20T16:36:00Z">
        <w:r w:rsidRPr="00B212C3" w:rsidDel="004C2F0C">
          <w:rPr>
            <w:iCs/>
            <w:szCs w:val="20"/>
          </w:rPr>
          <w:delText>3</w:delText>
        </w:r>
      </w:del>
      <w:r w:rsidRPr="00B212C3">
        <w:rPr>
          <w:iCs/>
          <w:szCs w:val="20"/>
        </w:rPr>
        <w:t>) through (</w:t>
      </w:r>
      <w:ins w:id="209" w:author="ERCOT 070319" w:date="2019-07-03T16:15:00Z">
        <w:r w:rsidR="005D1C3B">
          <w:rPr>
            <w:iCs/>
            <w:szCs w:val="20"/>
          </w:rPr>
          <w:t>8</w:t>
        </w:r>
      </w:ins>
      <w:ins w:id="210" w:author="Joint Commenters 062119" w:date="2019-06-20T16:36:00Z">
        <w:del w:id="211" w:author="ERCOT 070319" w:date="2019-07-03T16:15:00Z">
          <w:r w:rsidR="004C2F0C" w:rsidDel="005D1C3B">
            <w:rPr>
              <w:iCs/>
              <w:szCs w:val="20"/>
            </w:rPr>
            <w:delText>7</w:delText>
          </w:r>
        </w:del>
      </w:ins>
      <w:del w:id="212" w:author="Joint Commenters 062119" w:date="2019-06-20T16:36:00Z">
        <w:r w:rsidRPr="00B212C3" w:rsidDel="004C2F0C">
          <w:rPr>
            <w:iCs/>
            <w:szCs w:val="20"/>
          </w:rPr>
          <w:delText>6</w:delText>
        </w:r>
      </w:del>
      <w:r w:rsidRPr="00B212C3">
        <w:rPr>
          <w:iCs/>
          <w:szCs w:val="20"/>
        </w:rPr>
        <w:t>) above, multiple generation units including IRRs shall, at a Generation Entity’s option, be treated as a single Generation Resource if the units are connected to the same transmission bus.</w:t>
      </w:r>
    </w:p>
    <w:p w14:paraId="6A8FDCB1" w14:textId="41EE0563" w:rsidR="0084089C" w:rsidRPr="00B212C3" w:rsidRDefault="0084089C" w:rsidP="0084089C">
      <w:pPr>
        <w:spacing w:after="240"/>
        <w:ind w:left="720" w:hanging="720"/>
        <w:rPr>
          <w:iCs/>
          <w:szCs w:val="20"/>
        </w:rPr>
      </w:pPr>
      <w:r w:rsidRPr="00B212C3">
        <w:rPr>
          <w:iCs/>
          <w:szCs w:val="20"/>
        </w:rPr>
        <w:t>(</w:t>
      </w:r>
      <w:ins w:id="213" w:author="ERCOT 070319" w:date="2019-07-03T16:15:00Z">
        <w:r w:rsidR="005D1C3B">
          <w:rPr>
            <w:iCs/>
            <w:szCs w:val="20"/>
          </w:rPr>
          <w:t>10</w:t>
        </w:r>
      </w:ins>
      <w:ins w:id="214" w:author="Joint Commenters 062119" w:date="2019-06-20T16:35:00Z">
        <w:del w:id="215" w:author="ERCOT 070319" w:date="2019-07-03T16:15:00Z">
          <w:r w:rsidR="004C2F0C" w:rsidDel="005D1C3B">
            <w:rPr>
              <w:iCs/>
              <w:szCs w:val="20"/>
            </w:rPr>
            <w:delText>9</w:delText>
          </w:r>
        </w:del>
      </w:ins>
      <w:del w:id="216" w:author="Joint Commenters 062119" w:date="2019-06-20T16:35:00Z">
        <w:r w:rsidRPr="00B212C3" w:rsidDel="004C2F0C">
          <w:rPr>
            <w:iCs/>
            <w:szCs w:val="20"/>
          </w:rPr>
          <w:delText>8</w:delText>
        </w:r>
      </w:del>
      <w:r w:rsidRPr="00B212C3">
        <w:rPr>
          <w:iCs/>
          <w:szCs w:val="20"/>
        </w:rPr>
        <w:t>)</w:t>
      </w:r>
      <w:r w:rsidRPr="00B212C3">
        <w:rPr>
          <w:iCs/>
          <w:szCs w:val="20"/>
        </w:rPr>
        <w:tab/>
        <w:t>Generation Entities may submit to ERCOT specific proposals to meet the Reactive Power requirements established in paragraph (</w:t>
      </w:r>
      <w:ins w:id="217" w:author="Joint Commenters 062119" w:date="2019-06-20T16:35:00Z">
        <w:r w:rsidR="004C2F0C">
          <w:rPr>
            <w:iCs/>
            <w:szCs w:val="20"/>
          </w:rPr>
          <w:t>4</w:t>
        </w:r>
      </w:ins>
      <w:del w:id="218" w:author="Joint Commenters 062119" w:date="2019-06-20T16:35:00Z">
        <w:r w:rsidRPr="00B212C3" w:rsidDel="004C2F0C">
          <w:rPr>
            <w:iCs/>
            <w:szCs w:val="20"/>
          </w:rPr>
          <w:delText>3</w:delText>
        </w:r>
      </w:del>
      <w:r w:rsidRPr="00B212C3">
        <w:rPr>
          <w:iCs/>
          <w:szCs w:val="20"/>
        </w:rPr>
        <w:t>) above by employing a combination of the URL and added VAr capability, provided that the added VAr capability shall be automatically switchable static and/or dynamic VAr devices.  A Generation Resource and TSP may enter into an agreement in which the proposed static VAr devices can be switchable using Supervisory Control and Data Acquisition (SCADA).  ERCOT may, at its sole discretion, either approve or deny a specific proposal, provided that in either case, ERCOT shall provide the submitter an explanation of its decision.</w:t>
      </w:r>
    </w:p>
    <w:p w14:paraId="2C126CCF" w14:textId="4A11C1A3" w:rsidR="0084089C" w:rsidRPr="00B212C3" w:rsidRDefault="0084089C" w:rsidP="0084089C">
      <w:pPr>
        <w:spacing w:after="240"/>
        <w:ind w:left="720" w:hanging="720"/>
        <w:rPr>
          <w:iCs/>
          <w:szCs w:val="20"/>
        </w:rPr>
      </w:pPr>
      <w:r w:rsidRPr="00B212C3">
        <w:rPr>
          <w:iCs/>
          <w:szCs w:val="20"/>
        </w:rPr>
        <w:t>(</w:t>
      </w:r>
      <w:ins w:id="219" w:author="Joint Commenters 062119" w:date="2019-06-20T16:35:00Z">
        <w:r w:rsidR="004C2F0C">
          <w:rPr>
            <w:iCs/>
            <w:szCs w:val="20"/>
          </w:rPr>
          <w:t>1</w:t>
        </w:r>
      </w:ins>
      <w:ins w:id="220" w:author="ERCOT 070319" w:date="2019-07-03T16:15:00Z">
        <w:r w:rsidR="005D1C3B">
          <w:rPr>
            <w:iCs/>
            <w:szCs w:val="20"/>
          </w:rPr>
          <w:t>1</w:t>
        </w:r>
      </w:ins>
      <w:ins w:id="221" w:author="Joint Commenters 062119" w:date="2019-06-20T16:35:00Z">
        <w:del w:id="222" w:author="ERCOT 070319" w:date="2019-07-03T16:15:00Z">
          <w:r w:rsidR="004C2F0C" w:rsidDel="005D1C3B">
            <w:rPr>
              <w:iCs/>
              <w:szCs w:val="20"/>
            </w:rPr>
            <w:delText>0</w:delText>
          </w:r>
        </w:del>
      </w:ins>
      <w:del w:id="223" w:author="Joint Commenters 062119" w:date="2019-06-20T16:35:00Z">
        <w:r w:rsidRPr="00B212C3" w:rsidDel="004C2F0C">
          <w:rPr>
            <w:iCs/>
            <w:szCs w:val="20"/>
          </w:rPr>
          <w:delText>9</w:delText>
        </w:r>
      </w:del>
      <w:r w:rsidRPr="00B212C3">
        <w:rPr>
          <w:iCs/>
          <w:szCs w:val="20"/>
        </w:rPr>
        <w:t>)</w:t>
      </w:r>
      <w:r w:rsidRPr="00B212C3">
        <w:rPr>
          <w:iCs/>
          <w:szCs w:val="20"/>
        </w:rPr>
        <w:tab/>
        <w:t>A Generation Resource and TSP may enter into an agreement in which the Generation Resource compensates the TSP to provide VSS to meet the Reactive Power requirements of paragraph (</w:t>
      </w:r>
      <w:ins w:id="224" w:author="Joint Commenters 062119" w:date="2019-06-20T16:35:00Z">
        <w:r w:rsidR="004C2F0C">
          <w:rPr>
            <w:iCs/>
            <w:szCs w:val="20"/>
          </w:rPr>
          <w:t>4</w:t>
        </w:r>
      </w:ins>
      <w:del w:id="225" w:author="Joint Commenters 062119" w:date="2019-06-20T16:35:00Z">
        <w:r w:rsidRPr="00B212C3" w:rsidDel="004C2F0C">
          <w:rPr>
            <w:iCs/>
            <w:szCs w:val="20"/>
          </w:rPr>
          <w:delText>3</w:delText>
        </w:r>
      </w:del>
      <w:r w:rsidRPr="00B212C3">
        <w:rPr>
          <w:iCs/>
          <w:szCs w:val="20"/>
        </w:rPr>
        <w:t>) above in part or in whole.  The TSP shall certify to ERCOT that the agreement complies with the Reactive Power requirements of paragraph (</w:t>
      </w:r>
      <w:ins w:id="226" w:author="Joint Commenters 062119" w:date="2019-06-20T16:35:00Z">
        <w:r w:rsidR="004C2F0C">
          <w:rPr>
            <w:iCs/>
            <w:szCs w:val="20"/>
          </w:rPr>
          <w:t>4</w:t>
        </w:r>
      </w:ins>
      <w:del w:id="227" w:author="Joint Commenters 062119" w:date="2019-06-20T16:35:00Z">
        <w:r w:rsidRPr="00B212C3" w:rsidDel="004C2F0C">
          <w:rPr>
            <w:iCs/>
            <w:szCs w:val="20"/>
          </w:rPr>
          <w:delText>3</w:delText>
        </w:r>
      </w:del>
      <w:r w:rsidRPr="00B212C3">
        <w:rPr>
          <w:iCs/>
          <w:szCs w:val="20"/>
        </w:rPr>
        <w:t xml:space="preserve">).  </w:t>
      </w:r>
    </w:p>
    <w:p w14:paraId="59E51A5D" w14:textId="4077B6F1" w:rsidR="0084089C" w:rsidRPr="00B212C3" w:rsidRDefault="0084089C" w:rsidP="0084089C">
      <w:pPr>
        <w:spacing w:after="240"/>
        <w:ind w:left="720" w:hanging="720"/>
        <w:rPr>
          <w:iCs/>
          <w:szCs w:val="20"/>
        </w:rPr>
      </w:pPr>
      <w:r w:rsidRPr="00B212C3">
        <w:rPr>
          <w:iCs/>
          <w:szCs w:val="20"/>
        </w:rPr>
        <w:lastRenderedPageBreak/>
        <w:t>(1</w:t>
      </w:r>
      <w:ins w:id="228" w:author="ERCOT 070319" w:date="2019-07-03T16:15:00Z">
        <w:r w:rsidR="005D1C3B">
          <w:rPr>
            <w:iCs/>
            <w:szCs w:val="20"/>
          </w:rPr>
          <w:t>2</w:t>
        </w:r>
      </w:ins>
      <w:ins w:id="229" w:author="Joint Commenters 062119" w:date="2019-06-20T16:35:00Z">
        <w:del w:id="230" w:author="ERCOT 070319" w:date="2019-07-03T16:15:00Z">
          <w:r w:rsidR="004C2F0C" w:rsidDel="005D1C3B">
            <w:rPr>
              <w:iCs/>
              <w:szCs w:val="20"/>
            </w:rPr>
            <w:delText>1</w:delText>
          </w:r>
        </w:del>
      </w:ins>
      <w:del w:id="231" w:author="Joint Commenters 062119" w:date="2019-06-20T16:35:00Z">
        <w:r w:rsidRPr="00B212C3" w:rsidDel="004C2F0C">
          <w:rPr>
            <w:iCs/>
            <w:szCs w:val="20"/>
          </w:rPr>
          <w:delText>0</w:delText>
        </w:r>
      </w:del>
      <w:r w:rsidRPr="00B212C3">
        <w:rPr>
          <w:iCs/>
          <w:szCs w:val="20"/>
        </w:rPr>
        <w:t>)</w:t>
      </w:r>
      <w:r w:rsidRPr="00B212C3">
        <w:rPr>
          <w:iCs/>
          <w:szCs w:val="20"/>
        </w:rPr>
        <w:tab/>
        <w:t>Unless specifically approved by ERCOT, no unit equipment replacement or modification at a Generation Resource shall reduce the capability of the unit below the Reactive Power requirements that applied prior to the replacement or modification.</w:t>
      </w:r>
    </w:p>
    <w:p w14:paraId="45314178" w14:textId="0A5B89F6" w:rsidR="0084089C" w:rsidRPr="00B212C3" w:rsidRDefault="0084089C" w:rsidP="0084089C">
      <w:pPr>
        <w:spacing w:after="240"/>
        <w:ind w:left="720" w:hanging="720"/>
        <w:rPr>
          <w:iCs/>
          <w:szCs w:val="20"/>
        </w:rPr>
      </w:pPr>
      <w:r w:rsidRPr="00B212C3">
        <w:rPr>
          <w:iCs/>
          <w:szCs w:val="20"/>
        </w:rPr>
        <w:t>(1</w:t>
      </w:r>
      <w:ins w:id="232" w:author="ERCOT 070319" w:date="2019-07-03T16:15:00Z">
        <w:r w:rsidR="005D1C3B">
          <w:rPr>
            <w:iCs/>
            <w:szCs w:val="20"/>
          </w:rPr>
          <w:t>3</w:t>
        </w:r>
      </w:ins>
      <w:ins w:id="233" w:author="Joint Commenters 062119" w:date="2019-06-20T16:35:00Z">
        <w:del w:id="234" w:author="ERCOT 070319" w:date="2019-07-03T16:15:00Z">
          <w:r w:rsidR="004C2F0C" w:rsidDel="005D1C3B">
            <w:rPr>
              <w:iCs/>
              <w:szCs w:val="20"/>
            </w:rPr>
            <w:delText>2</w:delText>
          </w:r>
        </w:del>
      </w:ins>
      <w:del w:id="235" w:author="Joint Commenters 062119" w:date="2019-06-20T16:35:00Z">
        <w:r w:rsidRPr="00B212C3" w:rsidDel="004C2F0C">
          <w:rPr>
            <w:iCs/>
            <w:szCs w:val="20"/>
          </w:rPr>
          <w:delText>1</w:delText>
        </w:r>
      </w:del>
      <w:r w:rsidRPr="00B212C3">
        <w:rPr>
          <w:iCs/>
          <w:szCs w:val="20"/>
        </w:rPr>
        <w:t>)</w:t>
      </w:r>
      <w:r w:rsidRPr="00B212C3">
        <w:rPr>
          <w:iCs/>
          <w:szCs w:val="20"/>
        </w:rPr>
        <w:tab/>
        <w:t>Generation Resources shall not reduce high reactive loading on individual units during abnormal conditions without the consent of ERCOT unless equipment damage is imminent.</w:t>
      </w:r>
    </w:p>
    <w:p w14:paraId="0DA970B6" w14:textId="4369FE76" w:rsidR="0084089C" w:rsidRPr="00B212C3" w:rsidRDefault="0084089C" w:rsidP="0084089C">
      <w:pPr>
        <w:spacing w:after="240"/>
        <w:ind w:left="720" w:hanging="720"/>
        <w:rPr>
          <w:szCs w:val="20"/>
        </w:rPr>
      </w:pPr>
      <w:r w:rsidRPr="00B212C3">
        <w:rPr>
          <w:szCs w:val="20"/>
        </w:rPr>
        <w:t>(1</w:t>
      </w:r>
      <w:ins w:id="236" w:author="ERCOT 070319" w:date="2019-07-03T16:15:00Z">
        <w:r w:rsidR="005D1C3B">
          <w:rPr>
            <w:szCs w:val="20"/>
          </w:rPr>
          <w:t>4</w:t>
        </w:r>
      </w:ins>
      <w:ins w:id="237" w:author="Joint Commenters 062119" w:date="2019-06-20T16:35:00Z">
        <w:del w:id="238" w:author="ERCOT 070319" w:date="2019-07-03T16:15:00Z">
          <w:r w:rsidR="004C2F0C" w:rsidDel="005D1C3B">
            <w:rPr>
              <w:szCs w:val="20"/>
            </w:rPr>
            <w:delText>3</w:delText>
          </w:r>
        </w:del>
      </w:ins>
      <w:del w:id="239" w:author="Joint Commenters 062119" w:date="2019-06-20T16:35:00Z">
        <w:r w:rsidRPr="00B212C3" w:rsidDel="004C2F0C">
          <w:rPr>
            <w:szCs w:val="20"/>
          </w:rPr>
          <w:delText>2</w:delText>
        </w:r>
      </w:del>
      <w:r w:rsidRPr="00B212C3">
        <w:rPr>
          <w:szCs w:val="20"/>
        </w:rPr>
        <w:t>)</w:t>
      </w:r>
      <w:r w:rsidRPr="00B212C3">
        <w:rPr>
          <w:szCs w:val="20"/>
        </w:rPr>
        <w:tab/>
        <w:t xml:space="preserve">All WGRs must provide a Real-Time SCADA point that communicates to ERCOT the number of wind turbines that are available for real power and/or Reactive Power injection into the ERCOT Transmission Grid.  WGRs must also provide two other Real-Time SCADA points that communicate to ERCOT the following:  </w:t>
      </w:r>
    </w:p>
    <w:p w14:paraId="3855C0F9" w14:textId="77777777" w:rsidR="0084089C" w:rsidRPr="00B212C3" w:rsidRDefault="0084089C" w:rsidP="0084089C">
      <w:pPr>
        <w:spacing w:after="240"/>
        <w:ind w:left="1440" w:hanging="720"/>
        <w:rPr>
          <w:szCs w:val="20"/>
        </w:rPr>
      </w:pPr>
      <w:r w:rsidRPr="00B212C3">
        <w:rPr>
          <w:szCs w:val="20"/>
        </w:rPr>
        <w:t>(a)</w:t>
      </w:r>
      <w:r w:rsidRPr="00B212C3">
        <w:rPr>
          <w:szCs w:val="20"/>
        </w:rPr>
        <w:tab/>
        <w:t xml:space="preserve">The number of wind turbines that are not able to communicate and whose status is unknown; and </w:t>
      </w:r>
    </w:p>
    <w:p w14:paraId="4CD8D58A" w14:textId="77777777" w:rsidR="0084089C" w:rsidRPr="00B212C3" w:rsidRDefault="0084089C" w:rsidP="0084089C">
      <w:pPr>
        <w:spacing w:after="240"/>
        <w:ind w:left="1440" w:hanging="720"/>
        <w:rPr>
          <w:szCs w:val="20"/>
        </w:rPr>
      </w:pPr>
      <w:r w:rsidRPr="00B212C3">
        <w:rPr>
          <w:szCs w:val="20"/>
        </w:rPr>
        <w:t>(b)</w:t>
      </w:r>
      <w:r w:rsidRPr="00B212C3">
        <w:rPr>
          <w:szCs w:val="20"/>
        </w:rPr>
        <w:tab/>
        <w:t>The number of wind turbines out of service and not available for operation.</w:t>
      </w:r>
    </w:p>
    <w:p w14:paraId="3584FB1B" w14:textId="2E7E43CE" w:rsidR="0084089C" w:rsidRPr="00B212C3" w:rsidRDefault="0084089C" w:rsidP="0084089C">
      <w:pPr>
        <w:spacing w:after="240"/>
        <w:ind w:left="720" w:hanging="720"/>
        <w:rPr>
          <w:szCs w:val="20"/>
        </w:rPr>
      </w:pPr>
      <w:r w:rsidRPr="00B212C3">
        <w:rPr>
          <w:szCs w:val="20"/>
        </w:rPr>
        <w:t>(1</w:t>
      </w:r>
      <w:ins w:id="240" w:author="ERCOT 070319" w:date="2019-07-03T16:15:00Z">
        <w:r w:rsidR="005D1C3B">
          <w:rPr>
            <w:szCs w:val="20"/>
          </w:rPr>
          <w:t>5</w:t>
        </w:r>
      </w:ins>
      <w:ins w:id="241" w:author="Joint Commenters 062119" w:date="2019-06-20T16:35:00Z">
        <w:del w:id="242" w:author="ERCOT 070319" w:date="2019-07-03T16:15:00Z">
          <w:r w:rsidR="004C2F0C" w:rsidDel="005D1C3B">
            <w:rPr>
              <w:szCs w:val="20"/>
            </w:rPr>
            <w:delText>4</w:delText>
          </w:r>
        </w:del>
      </w:ins>
      <w:del w:id="243" w:author="Joint Commenters 062119" w:date="2019-06-20T16:35:00Z">
        <w:r w:rsidRPr="00B212C3" w:rsidDel="004C2F0C">
          <w:rPr>
            <w:szCs w:val="20"/>
          </w:rPr>
          <w:delText>3</w:delText>
        </w:r>
      </w:del>
      <w:r w:rsidRPr="00B212C3">
        <w:rPr>
          <w:szCs w:val="20"/>
        </w:rPr>
        <w:t>)</w:t>
      </w:r>
      <w:r w:rsidRPr="00B212C3">
        <w:rPr>
          <w:szCs w:val="20"/>
        </w:rPr>
        <w:tab/>
        <w:t>All PhotoVoltaic Generation Resources (PVGRs) must provide a Real-Time SCADA point that communicates to ERCOT the capacity of PhotoVoltaic (PV) equipment that is available for real power and/or Reactive Power injection into the ERCOT Transmission Grid.  PVGRs must also provide two other Real-Time SCADA points that communicate to ERCOT the following:</w:t>
      </w:r>
    </w:p>
    <w:p w14:paraId="49A20AD5" w14:textId="77777777" w:rsidR="0084089C" w:rsidRPr="00B212C3" w:rsidRDefault="0084089C" w:rsidP="0084089C">
      <w:pPr>
        <w:spacing w:after="240"/>
        <w:ind w:left="1440" w:hanging="720"/>
        <w:rPr>
          <w:szCs w:val="20"/>
        </w:rPr>
      </w:pPr>
      <w:r w:rsidRPr="00B212C3">
        <w:rPr>
          <w:szCs w:val="20"/>
        </w:rPr>
        <w:t>(a)</w:t>
      </w:r>
      <w:r w:rsidRPr="00B212C3">
        <w:rPr>
          <w:szCs w:val="20"/>
        </w:rPr>
        <w:tab/>
        <w:t>The capacity of PV equipment that is not able to communicate and whose status is unknown; and</w:t>
      </w:r>
    </w:p>
    <w:p w14:paraId="688666EB" w14:textId="77777777" w:rsidR="0084089C" w:rsidRPr="00B212C3" w:rsidRDefault="0084089C" w:rsidP="0084089C">
      <w:pPr>
        <w:spacing w:after="240"/>
        <w:ind w:left="1440" w:hanging="720"/>
        <w:rPr>
          <w:szCs w:val="20"/>
        </w:rPr>
      </w:pPr>
      <w:r w:rsidRPr="00B212C3">
        <w:rPr>
          <w:szCs w:val="20"/>
        </w:rPr>
        <w:t>(b)</w:t>
      </w:r>
      <w:r w:rsidRPr="00B212C3">
        <w:rPr>
          <w:szCs w:val="20"/>
        </w:rPr>
        <w:tab/>
        <w:t xml:space="preserve">The capacity of PV equipment that is out of service and not available for operation.  </w:t>
      </w:r>
    </w:p>
    <w:p w14:paraId="78594496" w14:textId="2CD572D0" w:rsidR="00152993" w:rsidRPr="006130F1" w:rsidRDefault="0084089C" w:rsidP="0084089C">
      <w:pPr>
        <w:spacing w:after="240"/>
        <w:ind w:left="720" w:hanging="720"/>
        <w:rPr>
          <w:iCs/>
          <w:szCs w:val="20"/>
        </w:rPr>
      </w:pPr>
      <w:r w:rsidRPr="00B212C3">
        <w:rPr>
          <w:iCs/>
          <w:szCs w:val="20"/>
        </w:rPr>
        <w:t>(1</w:t>
      </w:r>
      <w:ins w:id="244" w:author="ERCOT 070319" w:date="2019-07-03T16:16:00Z">
        <w:r w:rsidR="005D1C3B">
          <w:rPr>
            <w:iCs/>
            <w:szCs w:val="20"/>
          </w:rPr>
          <w:t>6</w:t>
        </w:r>
      </w:ins>
      <w:ins w:id="245" w:author="Joint Commenters 062119" w:date="2019-06-20T16:35:00Z">
        <w:del w:id="246" w:author="ERCOT 070319" w:date="2019-07-03T16:16:00Z">
          <w:r w:rsidR="004C2F0C" w:rsidDel="005D1C3B">
            <w:rPr>
              <w:iCs/>
              <w:szCs w:val="20"/>
            </w:rPr>
            <w:delText>5</w:delText>
          </w:r>
        </w:del>
      </w:ins>
      <w:del w:id="247" w:author="Joint Commenters 062119" w:date="2019-06-20T16:35:00Z">
        <w:r w:rsidRPr="00B212C3" w:rsidDel="004C2F0C">
          <w:rPr>
            <w:iCs/>
            <w:szCs w:val="20"/>
          </w:rPr>
          <w:delText>4</w:delText>
        </w:r>
      </w:del>
      <w:r w:rsidRPr="00B212C3">
        <w:rPr>
          <w:iCs/>
          <w:szCs w:val="20"/>
        </w:rPr>
        <w:t>)</w:t>
      </w:r>
      <w:r w:rsidRPr="00B212C3">
        <w:rPr>
          <w:iCs/>
          <w:szCs w:val="20"/>
        </w:rPr>
        <w:tab/>
        <w:t>For the purpose of complying with the Reactive Power requirements under this Section 3.15, Reactive Power losses that occur on privately-owned transmission lines behind the POI may be compensated by automatically switchable static VAr capable devices.</w:t>
      </w:r>
    </w:p>
    <w:sectPr w:rsidR="00152993" w:rsidRPr="006130F1" w:rsidSect="0074209E">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DF1E6" w14:textId="77777777" w:rsidR="00EB0E83" w:rsidRDefault="00EB0E83">
      <w:r>
        <w:separator/>
      </w:r>
    </w:p>
    <w:p w14:paraId="00B5E5E4" w14:textId="77777777" w:rsidR="00EB0E83" w:rsidRDefault="00EB0E83"/>
  </w:endnote>
  <w:endnote w:type="continuationSeparator" w:id="0">
    <w:p w14:paraId="23AD183F" w14:textId="77777777" w:rsidR="00EB0E83" w:rsidRDefault="00EB0E83">
      <w:r>
        <w:continuationSeparator/>
      </w:r>
    </w:p>
    <w:p w14:paraId="4287DB50" w14:textId="77777777" w:rsidR="00EB0E83" w:rsidRDefault="00EB0E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718FD" w14:textId="37D6C1A7" w:rsidR="008638AE" w:rsidRDefault="008638AE" w:rsidP="0074209E">
    <w:pPr>
      <w:pStyle w:val="Footer"/>
      <w:tabs>
        <w:tab w:val="clear" w:pos="4320"/>
        <w:tab w:val="clear" w:pos="8640"/>
        <w:tab w:val="right" w:pos="9360"/>
      </w:tabs>
      <w:rPr>
        <w:rFonts w:ascii="Arial" w:hAnsi="Arial"/>
        <w:sz w:val="18"/>
      </w:rPr>
    </w:pPr>
    <w:r>
      <w:rPr>
        <w:rFonts w:ascii="Arial" w:hAnsi="Arial"/>
        <w:sz w:val="18"/>
      </w:rPr>
      <w:t>849NPRR</w:t>
    </w:r>
    <w:r w:rsidR="008C32B4">
      <w:rPr>
        <w:rFonts w:ascii="Arial" w:hAnsi="Arial"/>
        <w:sz w:val="18"/>
      </w:rPr>
      <w:t>-1</w:t>
    </w:r>
    <w:r w:rsidR="000845B1">
      <w:rPr>
        <w:rFonts w:ascii="Arial" w:hAnsi="Arial"/>
        <w:sz w:val="18"/>
      </w:rPr>
      <w:t>7 ERCOT</w:t>
    </w:r>
    <w:r w:rsidR="00B02AC8">
      <w:rPr>
        <w:rFonts w:ascii="Arial" w:hAnsi="Arial"/>
        <w:sz w:val="18"/>
      </w:rPr>
      <w:t xml:space="preserve"> </w:t>
    </w:r>
    <w:r>
      <w:rPr>
        <w:rFonts w:ascii="Arial" w:hAnsi="Arial"/>
        <w:sz w:val="18"/>
      </w:rPr>
      <w:t>Comments</w:t>
    </w:r>
    <w:r w:rsidR="000845B1">
      <w:rPr>
        <w:rFonts w:ascii="Arial" w:hAnsi="Arial"/>
        <w:sz w:val="18"/>
      </w:rPr>
      <w:t xml:space="preserve"> 0</w:t>
    </w:r>
    <w:r w:rsidR="002446D7">
      <w:rPr>
        <w:rFonts w:ascii="Arial" w:hAnsi="Arial"/>
        <w:sz w:val="18"/>
      </w:rPr>
      <w:t>703</w:t>
    </w:r>
    <w:r w:rsidR="00B02AC8">
      <w:rPr>
        <w:rFonts w:ascii="Arial" w:hAnsi="Arial"/>
        <w:sz w:val="18"/>
      </w:rPr>
      <w:t>19</w:t>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69234A">
      <w:rPr>
        <w:rFonts w:ascii="Arial" w:hAnsi="Arial"/>
        <w:noProof/>
        <w:sz w:val="18"/>
      </w:rPr>
      <w:t>1</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69234A">
      <w:rPr>
        <w:rFonts w:ascii="Arial" w:hAnsi="Arial"/>
        <w:noProof/>
        <w:sz w:val="18"/>
      </w:rPr>
      <w:t>8</w:t>
    </w:r>
    <w:r>
      <w:rPr>
        <w:rFonts w:ascii="Arial" w:hAnsi="Arial"/>
        <w:sz w:val="18"/>
      </w:rPr>
      <w:fldChar w:fldCharType="end"/>
    </w:r>
  </w:p>
  <w:p w14:paraId="1BF68A23" w14:textId="77777777" w:rsidR="008638AE" w:rsidRDefault="008638AE"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4FD6A" w14:textId="77777777" w:rsidR="00EB0E83" w:rsidRDefault="00EB0E83">
      <w:r>
        <w:separator/>
      </w:r>
    </w:p>
    <w:p w14:paraId="23AAC1F9" w14:textId="77777777" w:rsidR="00EB0E83" w:rsidRDefault="00EB0E83"/>
  </w:footnote>
  <w:footnote w:type="continuationSeparator" w:id="0">
    <w:p w14:paraId="7A5EF6DA" w14:textId="77777777" w:rsidR="00EB0E83" w:rsidRDefault="00EB0E83">
      <w:r>
        <w:continuationSeparator/>
      </w:r>
    </w:p>
    <w:p w14:paraId="283115B0" w14:textId="77777777" w:rsidR="00EB0E83" w:rsidRDefault="00EB0E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1E457" w14:textId="77777777" w:rsidR="008638AE" w:rsidRPr="00BA7B21" w:rsidRDefault="008638AE" w:rsidP="00BA7B21">
    <w:pPr>
      <w:pStyle w:val="Header"/>
      <w:jc w:val="center"/>
      <w:rPr>
        <w:sz w:val="32"/>
      </w:rPr>
    </w:pPr>
    <w:r>
      <w:rPr>
        <w:sz w:val="32"/>
      </w:rPr>
      <w:t>NPRR Comments</w:t>
    </w:r>
  </w:p>
  <w:p w14:paraId="1011B4FA" w14:textId="77777777" w:rsidR="008638AE" w:rsidRDefault="008638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4041B0"/>
    <w:multiLevelType w:val="hybridMultilevel"/>
    <w:tmpl w:val="A0F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C1BCE"/>
    <w:multiLevelType w:val="hybridMultilevel"/>
    <w:tmpl w:val="A6045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0B5807"/>
    <w:multiLevelType w:val="hybridMultilevel"/>
    <w:tmpl w:val="788CF0B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63B7BD5"/>
    <w:multiLevelType w:val="hybridMultilevel"/>
    <w:tmpl w:val="763A1E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2"/>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070319">
    <w15:presenceInfo w15:providerId="None" w15:userId="ERCOT 070319"/>
  </w15:person>
  <w15:person w15:author="ERCOT">
    <w15:presenceInfo w15:providerId="None" w15:userId="ERCOT"/>
  </w15:person>
  <w15:person w15:author="Joint Commenters 042519">
    <w15:presenceInfo w15:providerId="None" w15:userId="Joint Commenters 0425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22811"/>
    <w:rsid w:val="00037668"/>
    <w:rsid w:val="0004408A"/>
    <w:rsid w:val="00045984"/>
    <w:rsid w:val="00075A94"/>
    <w:rsid w:val="000845B1"/>
    <w:rsid w:val="00093830"/>
    <w:rsid w:val="000D650F"/>
    <w:rsid w:val="000F29B6"/>
    <w:rsid w:val="000F3479"/>
    <w:rsid w:val="000F7CE2"/>
    <w:rsid w:val="00111032"/>
    <w:rsid w:val="00132855"/>
    <w:rsid w:val="00140157"/>
    <w:rsid w:val="0014481D"/>
    <w:rsid w:val="00152993"/>
    <w:rsid w:val="00162E80"/>
    <w:rsid w:val="001639F2"/>
    <w:rsid w:val="00170297"/>
    <w:rsid w:val="00182736"/>
    <w:rsid w:val="001A227D"/>
    <w:rsid w:val="001B3C1A"/>
    <w:rsid w:val="001D0174"/>
    <w:rsid w:val="001E2032"/>
    <w:rsid w:val="001F4A56"/>
    <w:rsid w:val="00205DFD"/>
    <w:rsid w:val="002165C4"/>
    <w:rsid w:val="002217CD"/>
    <w:rsid w:val="002446D7"/>
    <w:rsid w:val="00246154"/>
    <w:rsid w:val="0025522B"/>
    <w:rsid w:val="00263CE5"/>
    <w:rsid w:val="002650B1"/>
    <w:rsid w:val="00265316"/>
    <w:rsid w:val="002751CE"/>
    <w:rsid w:val="00282934"/>
    <w:rsid w:val="002A3B89"/>
    <w:rsid w:val="002C2339"/>
    <w:rsid w:val="002C59F8"/>
    <w:rsid w:val="002D66E0"/>
    <w:rsid w:val="002F11BC"/>
    <w:rsid w:val="003010C0"/>
    <w:rsid w:val="00332A97"/>
    <w:rsid w:val="003353AC"/>
    <w:rsid w:val="003400B4"/>
    <w:rsid w:val="003429C3"/>
    <w:rsid w:val="00350C00"/>
    <w:rsid w:val="00366113"/>
    <w:rsid w:val="003713A5"/>
    <w:rsid w:val="00390C90"/>
    <w:rsid w:val="003920DF"/>
    <w:rsid w:val="003921A7"/>
    <w:rsid w:val="00393EA9"/>
    <w:rsid w:val="003A64F9"/>
    <w:rsid w:val="003B60E8"/>
    <w:rsid w:val="003C270C"/>
    <w:rsid w:val="003D0994"/>
    <w:rsid w:val="003E3275"/>
    <w:rsid w:val="003E4C39"/>
    <w:rsid w:val="0040480D"/>
    <w:rsid w:val="00423824"/>
    <w:rsid w:val="0043567D"/>
    <w:rsid w:val="00442B80"/>
    <w:rsid w:val="00454001"/>
    <w:rsid w:val="0046420C"/>
    <w:rsid w:val="004B5E73"/>
    <w:rsid w:val="004B7B90"/>
    <w:rsid w:val="004C2F0C"/>
    <w:rsid w:val="004E0900"/>
    <w:rsid w:val="004E2C19"/>
    <w:rsid w:val="00500F17"/>
    <w:rsid w:val="00517555"/>
    <w:rsid w:val="00536865"/>
    <w:rsid w:val="00550BCF"/>
    <w:rsid w:val="0055334F"/>
    <w:rsid w:val="00553947"/>
    <w:rsid w:val="005559AC"/>
    <w:rsid w:val="005675E3"/>
    <w:rsid w:val="00586A8C"/>
    <w:rsid w:val="00593F4B"/>
    <w:rsid w:val="005A164B"/>
    <w:rsid w:val="005A6D9B"/>
    <w:rsid w:val="005C4E43"/>
    <w:rsid w:val="005D1C3B"/>
    <w:rsid w:val="005D284C"/>
    <w:rsid w:val="005F2F7C"/>
    <w:rsid w:val="005F4D78"/>
    <w:rsid w:val="00604512"/>
    <w:rsid w:val="0061248E"/>
    <w:rsid w:val="006130F1"/>
    <w:rsid w:val="00633E23"/>
    <w:rsid w:val="00673B94"/>
    <w:rsid w:val="00680AC6"/>
    <w:rsid w:val="00681131"/>
    <w:rsid w:val="006835D8"/>
    <w:rsid w:val="0069234A"/>
    <w:rsid w:val="006940CA"/>
    <w:rsid w:val="006A6B4B"/>
    <w:rsid w:val="006C07E7"/>
    <w:rsid w:val="006C316E"/>
    <w:rsid w:val="006D0F7C"/>
    <w:rsid w:val="006E4674"/>
    <w:rsid w:val="006F244D"/>
    <w:rsid w:val="006F3A55"/>
    <w:rsid w:val="007269C4"/>
    <w:rsid w:val="00733160"/>
    <w:rsid w:val="0074209E"/>
    <w:rsid w:val="00743131"/>
    <w:rsid w:val="00744A34"/>
    <w:rsid w:val="00744D10"/>
    <w:rsid w:val="007462F3"/>
    <w:rsid w:val="007850DB"/>
    <w:rsid w:val="007941E2"/>
    <w:rsid w:val="00796D3E"/>
    <w:rsid w:val="007B172F"/>
    <w:rsid w:val="007B4BE4"/>
    <w:rsid w:val="007C4E16"/>
    <w:rsid w:val="007D16BB"/>
    <w:rsid w:val="007F2CA8"/>
    <w:rsid w:val="007F7161"/>
    <w:rsid w:val="0084089C"/>
    <w:rsid w:val="0085559E"/>
    <w:rsid w:val="008638AE"/>
    <w:rsid w:val="0088185D"/>
    <w:rsid w:val="00896B1B"/>
    <w:rsid w:val="00897770"/>
    <w:rsid w:val="008A46C4"/>
    <w:rsid w:val="008C32B4"/>
    <w:rsid w:val="008C6589"/>
    <w:rsid w:val="008D6F46"/>
    <w:rsid w:val="008E559E"/>
    <w:rsid w:val="00916080"/>
    <w:rsid w:val="0091792B"/>
    <w:rsid w:val="00921A68"/>
    <w:rsid w:val="0092205F"/>
    <w:rsid w:val="0093321F"/>
    <w:rsid w:val="00934A65"/>
    <w:rsid w:val="00957DF5"/>
    <w:rsid w:val="009A480D"/>
    <w:rsid w:val="009B7AD3"/>
    <w:rsid w:val="009C29E8"/>
    <w:rsid w:val="009D5BB4"/>
    <w:rsid w:val="009F7C8F"/>
    <w:rsid w:val="00A015C4"/>
    <w:rsid w:val="00A03FE2"/>
    <w:rsid w:val="00A15172"/>
    <w:rsid w:val="00A20255"/>
    <w:rsid w:val="00A31987"/>
    <w:rsid w:val="00A37AD3"/>
    <w:rsid w:val="00A71E86"/>
    <w:rsid w:val="00A90190"/>
    <w:rsid w:val="00AA6970"/>
    <w:rsid w:val="00AB388B"/>
    <w:rsid w:val="00AC0480"/>
    <w:rsid w:val="00AD68E1"/>
    <w:rsid w:val="00B02AC8"/>
    <w:rsid w:val="00B07D80"/>
    <w:rsid w:val="00B1237F"/>
    <w:rsid w:val="00B5080A"/>
    <w:rsid w:val="00B63619"/>
    <w:rsid w:val="00B87D98"/>
    <w:rsid w:val="00B943AE"/>
    <w:rsid w:val="00BA7B21"/>
    <w:rsid w:val="00BD7258"/>
    <w:rsid w:val="00BF3B81"/>
    <w:rsid w:val="00C04DAC"/>
    <w:rsid w:val="00C0598D"/>
    <w:rsid w:val="00C11956"/>
    <w:rsid w:val="00C22834"/>
    <w:rsid w:val="00C53CC2"/>
    <w:rsid w:val="00C602E5"/>
    <w:rsid w:val="00C670E6"/>
    <w:rsid w:val="00C748FD"/>
    <w:rsid w:val="00C86119"/>
    <w:rsid w:val="00CB1DE7"/>
    <w:rsid w:val="00D163DF"/>
    <w:rsid w:val="00D205D5"/>
    <w:rsid w:val="00D35517"/>
    <w:rsid w:val="00D4046E"/>
    <w:rsid w:val="00D4227F"/>
    <w:rsid w:val="00D4362F"/>
    <w:rsid w:val="00D45B38"/>
    <w:rsid w:val="00D54020"/>
    <w:rsid w:val="00D65366"/>
    <w:rsid w:val="00DA3016"/>
    <w:rsid w:val="00DD4739"/>
    <w:rsid w:val="00DE5F33"/>
    <w:rsid w:val="00DE660E"/>
    <w:rsid w:val="00E07B54"/>
    <w:rsid w:val="00E11F78"/>
    <w:rsid w:val="00E502FB"/>
    <w:rsid w:val="00E51ED0"/>
    <w:rsid w:val="00E571A4"/>
    <w:rsid w:val="00E621E1"/>
    <w:rsid w:val="00E9483C"/>
    <w:rsid w:val="00EA0783"/>
    <w:rsid w:val="00EB0A46"/>
    <w:rsid w:val="00EB0E83"/>
    <w:rsid w:val="00EC55B3"/>
    <w:rsid w:val="00ED226A"/>
    <w:rsid w:val="00EE6681"/>
    <w:rsid w:val="00F11650"/>
    <w:rsid w:val="00F24F88"/>
    <w:rsid w:val="00F27392"/>
    <w:rsid w:val="00F96FB2"/>
    <w:rsid w:val="00FA79F5"/>
    <w:rsid w:val="00FB51D8"/>
    <w:rsid w:val="00FD08E8"/>
    <w:rsid w:val="00FD40C3"/>
    <w:rsid w:val="00FE1786"/>
    <w:rsid w:val="00FE73D9"/>
    <w:rsid w:val="00FF4636"/>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FB1D4B"/>
  <w15:chartTrackingRefBased/>
  <w15:docId w15:val="{07C4B96F-8882-4126-8B5E-CEFBCD037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styleId="Strong">
    <w:name w:val="Strong"/>
    <w:uiPriority w:val="22"/>
    <w:qFormat/>
    <w:rsid w:val="0014481D"/>
    <w:rPr>
      <w:b/>
      <w:bCs/>
    </w:rPr>
  </w:style>
  <w:style w:type="paragraph" w:styleId="Revision">
    <w:name w:val="Revision"/>
    <w:hidden/>
    <w:uiPriority w:val="99"/>
    <w:semiHidden/>
    <w:rsid w:val="002650B1"/>
    <w:rPr>
      <w:sz w:val="24"/>
      <w:szCs w:val="24"/>
    </w:rPr>
  </w:style>
  <w:style w:type="character" w:customStyle="1" w:styleId="UnresolvedMention">
    <w:name w:val="Unresolved Mention"/>
    <w:uiPriority w:val="99"/>
    <w:semiHidden/>
    <w:unhideWhenUsed/>
    <w:rsid w:val="006C07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648955">
      <w:bodyDiv w:val="1"/>
      <w:marLeft w:val="0"/>
      <w:marRight w:val="0"/>
      <w:marTop w:val="0"/>
      <w:marBottom w:val="0"/>
      <w:divBdr>
        <w:top w:val="none" w:sz="0" w:space="0" w:color="auto"/>
        <w:left w:val="none" w:sz="0" w:space="0" w:color="auto"/>
        <w:bottom w:val="none" w:sz="0" w:space="0" w:color="auto"/>
        <w:right w:val="none" w:sz="0" w:space="0" w:color="auto"/>
      </w:divBdr>
    </w:div>
    <w:div w:id="903025204">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441610966">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phen.Solis@erco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rcot.com/mktrules/issues/nprr849"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2922</Words>
  <Characters>19013</Characters>
  <Application>Microsoft Office Word</Application>
  <DocSecurity>4</DocSecurity>
  <Lines>158</Lines>
  <Paragraphs>43</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21892</CharactersWithSpaces>
  <SharedDoc>false</SharedDoc>
  <HLinks>
    <vt:vector size="42" baseType="variant">
      <vt:variant>
        <vt:i4>786491</vt:i4>
      </vt:variant>
      <vt:variant>
        <vt:i4>18</vt:i4>
      </vt:variant>
      <vt:variant>
        <vt:i4>0</vt:i4>
      </vt:variant>
      <vt:variant>
        <vt:i4>5</vt:i4>
      </vt:variant>
      <vt:variant>
        <vt:lpwstr>mailto:wvalagura@calpine.com</vt:lpwstr>
      </vt:variant>
      <vt:variant>
        <vt:lpwstr/>
      </vt:variant>
      <vt:variant>
        <vt:i4>8060951</vt:i4>
      </vt:variant>
      <vt:variant>
        <vt:i4>15</vt:i4>
      </vt:variant>
      <vt:variant>
        <vt:i4>0</vt:i4>
      </vt:variant>
      <vt:variant>
        <vt:i4>5</vt:i4>
      </vt:variant>
      <vt:variant>
        <vt:lpwstr>mailto:Kevin.matt@nrg.com</vt:lpwstr>
      </vt:variant>
      <vt:variant>
        <vt:lpwstr/>
      </vt:variant>
      <vt:variant>
        <vt:i4>3670105</vt:i4>
      </vt:variant>
      <vt:variant>
        <vt:i4>12</vt:i4>
      </vt:variant>
      <vt:variant>
        <vt:i4>0</vt:i4>
      </vt:variant>
      <vt:variant>
        <vt:i4>5</vt:i4>
      </vt:variant>
      <vt:variant>
        <vt:lpwstr>mailto:Robert.Helton@engie.com</vt:lpwstr>
      </vt:variant>
      <vt:variant>
        <vt:lpwstr/>
      </vt:variant>
      <vt:variant>
        <vt:i4>1048691</vt:i4>
      </vt:variant>
      <vt:variant>
        <vt:i4>9</vt:i4>
      </vt:variant>
      <vt:variant>
        <vt:i4>0</vt:i4>
      </vt:variant>
      <vt:variant>
        <vt:i4>5</vt:i4>
      </vt:variant>
      <vt:variant>
        <vt:lpwstr>mailto:John.Dumas@LCRA.org</vt:lpwstr>
      </vt:variant>
      <vt:variant>
        <vt:lpwstr/>
      </vt:variant>
      <vt:variant>
        <vt:i4>4718715</vt:i4>
      </vt:variant>
      <vt:variant>
        <vt:i4>6</vt:i4>
      </vt:variant>
      <vt:variant>
        <vt:i4>0</vt:i4>
      </vt:variant>
      <vt:variant>
        <vt:i4>5</vt:i4>
      </vt:variant>
      <vt:variant>
        <vt:lpwstr>mailto:timhall@southernco.com</vt:lpwstr>
      </vt:variant>
      <vt:variant>
        <vt:lpwstr/>
      </vt:variant>
      <vt:variant>
        <vt:i4>2359319</vt:i4>
      </vt:variant>
      <vt:variant>
        <vt:i4>3</vt:i4>
      </vt:variant>
      <vt:variant>
        <vt:i4>0</vt:i4>
      </vt:variant>
      <vt:variant>
        <vt:i4>5</vt:i4>
      </vt:variant>
      <vt:variant>
        <vt:lpwstr>mailto:casmith@invenergyllc.com</vt:lpwstr>
      </vt:variant>
      <vt:variant>
        <vt:lpwstr/>
      </vt:variant>
      <vt:variant>
        <vt:i4>1638467</vt:i4>
      </vt:variant>
      <vt:variant>
        <vt:i4>0</vt:i4>
      </vt:variant>
      <vt:variant>
        <vt:i4>0</vt:i4>
      </vt:variant>
      <vt:variant>
        <vt:i4>5</vt:i4>
      </vt:variant>
      <vt:variant>
        <vt:lpwstr>http://www.ercot.com/mktrules/issues/nprr849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070319</cp:lastModifiedBy>
  <cp:revision>2</cp:revision>
  <cp:lastPrinted>2001-06-20T16:28:00Z</cp:lastPrinted>
  <dcterms:created xsi:type="dcterms:W3CDTF">2019-07-03T21:46:00Z</dcterms:created>
  <dcterms:modified xsi:type="dcterms:W3CDTF">2019-07-03T21:46:00Z</dcterms:modified>
</cp:coreProperties>
</file>