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D50BC5" w:rsidP="00F44236">
            <w:pPr>
              <w:pStyle w:val="Header"/>
            </w:pPr>
            <w:hyperlink r:id="rId8" w:history="1">
              <w:r w:rsidR="007F6D8C" w:rsidRPr="007F6D8C">
                <w:rPr>
                  <w:rStyle w:val="Hyperlink"/>
                </w:rPr>
                <w:t>954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2D2262" w:rsidP="002D2262">
            <w:pPr>
              <w:pStyle w:val="Header"/>
            </w:pPr>
            <w:r>
              <w:t xml:space="preserve">Allow Opt Out of </w:t>
            </w:r>
            <w:r w:rsidR="003B211B">
              <w:t>867 EPS Data</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7F6D8C" w:rsidP="00F44236">
            <w:pPr>
              <w:pStyle w:val="NormalArial"/>
            </w:pPr>
            <w:r>
              <w:t>June 28</w:t>
            </w:r>
            <w:r w:rsidR="004673C9">
              <w:t>, 2019</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3B211B">
            <w:pPr>
              <w:pStyle w:val="NormalArial"/>
            </w:pPr>
            <w:r w:rsidRPr="00FB509B">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3B211B" w:rsidP="00F44236">
            <w:pPr>
              <w:pStyle w:val="NormalArial"/>
            </w:pPr>
            <w:r>
              <w:t>11.1.10</w:t>
            </w:r>
            <w:r w:rsidR="00583054">
              <w:t>, Treatment of ERCOT Polled Settlement Load Data</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F7BB2" w:rsidP="003B211B">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CF7BB2" w:rsidP="00583054">
            <w:pPr>
              <w:pStyle w:val="NormalArial"/>
              <w:spacing w:before="120" w:after="120"/>
            </w:pPr>
            <w:r>
              <w:t xml:space="preserve">This Nodal Protocol Revision Request (NPRR) allows a </w:t>
            </w:r>
            <w:r w:rsidR="004673C9">
              <w:t>Transmission Service Provider (</w:t>
            </w:r>
            <w:r>
              <w:t>TSP</w:t>
            </w:r>
            <w:r w:rsidR="004673C9">
              <w:t>)</w:t>
            </w:r>
            <w:r>
              <w:t xml:space="preserve">, </w:t>
            </w:r>
            <w:r w:rsidR="004673C9">
              <w:t>Distribution Service Provider (</w:t>
            </w:r>
            <w:r>
              <w:t>DSP</w:t>
            </w:r>
            <w:r w:rsidR="004673C9">
              <w:t>)</w:t>
            </w:r>
            <w:r>
              <w:t xml:space="preserve">, or </w:t>
            </w:r>
            <w:r w:rsidR="004673C9">
              <w:t>Load Serving Entity (</w:t>
            </w:r>
            <w:r>
              <w:t>LSE</w:t>
            </w:r>
            <w:r w:rsidR="004673C9">
              <w:t>)</w:t>
            </w:r>
            <w:r>
              <w:t xml:space="preserve"> to opt out of receipt of</w:t>
            </w:r>
            <w:r w:rsidR="003A639E">
              <w:t xml:space="preserve"> Texas Standard Electronic Transaction (Texas SET)</w:t>
            </w:r>
            <w:r>
              <w:t xml:space="preserve"> 867 data </w:t>
            </w:r>
            <w:r w:rsidR="00583054">
              <w:t>for Electric Service Identifiers (ESI IDs) with</w:t>
            </w:r>
            <w:r>
              <w:t xml:space="preserve"> ERCOT Polled Settlement </w:t>
            </w:r>
            <w:r w:rsidR="004673C9">
              <w:t xml:space="preserve">(EPS) </w:t>
            </w:r>
            <w:r w:rsidR="00583054">
              <w:t>Meters</w:t>
            </w:r>
            <w:r>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1" o:title=""/>
                </v:shape>
                <w:control r:id="rId16"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F10584" w:rsidP="00F10584">
            <w:pPr>
              <w:pStyle w:val="NormalArial"/>
              <w:spacing w:before="120" w:after="120"/>
              <w:rPr>
                <w:iCs/>
                <w:kern w:val="24"/>
              </w:rPr>
            </w:pPr>
            <w:r>
              <w:t>This change a</w:t>
            </w:r>
            <w:r w:rsidR="006303F3">
              <w:t xml:space="preserve">llows a Market Participant </w:t>
            </w:r>
            <w:r w:rsidR="00CF7BB2">
              <w:t>that do</w:t>
            </w:r>
            <w:r w:rsidR="006303F3">
              <w:t>es</w:t>
            </w:r>
            <w:r w:rsidR="00CF7BB2">
              <w:t xml:space="preserve"> not wish to maintain </w:t>
            </w:r>
            <w:r w:rsidR="004673C9">
              <w:t>North American Energy Standards Board (</w:t>
            </w:r>
            <w:r w:rsidR="00CF7BB2">
              <w:t>NAESB</w:t>
            </w:r>
            <w:r w:rsidR="004673C9">
              <w:t>)</w:t>
            </w:r>
            <w:r w:rsidR="00CF7BB2">
              <w:t xml:space="preserve"> </w:t>
            </w:r>
            <w:r w:rsidR="006303F3">
              <w:t>data exchange capabilities</w:t>
            </w:r>
            <w:r w:rsidR="00CF7BB2">
              <w:t xml:space="preserve"> </w:t>
            </w:r>
            <w:r w:rsidR="00D253E9">
              <w:t>to</w:t>
            </w:r>
            <w:r>
              <w:t xml:space="preserve"> streamline business processes by opting</w:t>
            </w:r>
            <w:r w:rsidR="00CF7BB2">
              <w:t xml:space="preserve"> </w:t>
            </w:r>
            <w:r w:rsidR="006303F3">
              <w:t xml:space="preserve">out of receipt of </w:t>
            </w:r>
            <w:r w:rsidR="00CF7BB2">
              <w:t xml:space="preserve">867 data for EPS </w:t>
            </w:r>
            <w:r w:rsidR="00A16E9E">
              <w:t>M</w:t>
            </w:r>
            <w:r w:rsidR="00CF7BB2">
              <w:t xml:space="preserve">eters. </w:t>
            </w:r>
            <w:r w:rsidR="00E12CCD">
              <w:t xml:space="preserve"> </w:t>
            </w:r>
          </w:p>
        </w:tc>
      </w:tr>
    </w:tbl>
    <w:p w:rsidR="00D85807" w:rsidRPr="00D85807" w:rsidRDefault="00D85807">
      <w:pPr>
        <w:rPr>
          <w:rFonts w:ascii="Arial" w:hAnsi="Arial" w:cs="Arial"/>
        </w:rPr>
      </w:pPr>
    </w:p>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253E9">
            <w:pPr>
              <w:pStyle w:val="NormalArial"/>
            </w:pPr>
            <w:r>
              <w:t>David Michelsen</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D50BC5">
            <w:pPr>
              <w:pStyle w:val="NormalArial"/>
            </w:pPr>
            <w:hyperlink r:id="rId19" w:history="1">
              <w:r w:rsidR="00D253E9" w:rsidRPr="003B7E7C">
                <w:rPr>
                  <w:rStyle w:val="Hyperlink"/>
                </w:rPr>
                <w:t>david.michelsen@ercot.com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lastRenderedPageBreak/>
              <w:t>Company</w:t>
            </w:r>
          </w:p>
        </w:tc>
        <w:tc>
          <w:tcPr>
            <w:tcW w:w="7560" w:type="dxa"/>
            <w:vAlign w:val="center"/>
          </w:tcPr>
          <w:p w:rsidR="009A3772" w:rsidRDefault="00D253E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253E9">
            <w:pPr>
              <w:pStyle w:val="NormalArial"/>
            </w:pPr>
            <w:r>
              <w:t>512-248-6740</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D50BC5">
            <w:pPr>
              <w:pStyle w:val="NormalArial"/>
            </w:pPr>
            <w:r>
              <w:t>N/A</w:t>
            </w:r>
            <w:bookmarkStart w:id="0" w:name="_GoBack"/>
            <w:bookmarkEnd w:id="0"/>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583054">
            <w:pPr>
              <w:pStyle w:val="NormalArial"/>
            </w:pPr>
            <w:r>
              <w:t>Phillip Bracy</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D50BC5">
            <w:pPr>
              <w:pStyle w:val="NormalArial"/>
            </w:pPr>
            <w:hyperlink r:id="rId20" w:history="1">
              <w:r w:rsidR="00583054" w:rsidRPr="005B4E4B">
                <w:rPr>
                  <w:rStyle w:val="Hyperlink"/>
                </w:rPr>
                <w:t>phillip.bracy@ercot.com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583054">
            <w:pPr>
              <w:pStyle w:val="NormalArial"/>
            </w:pPr>
            <w:r>
              <w:t>512-248-6917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D253E9" w:rsidRDefault="00D253E9" w:rsidP="00D253E9">
      <w:pPr>
        <w:pStyle w:val="H3"/>
      </w:pPr>
      <w:bookmarkStart w:id="1" w:name="_Toc273089326"/>
      <w:bookmarkStart w:id="2" w:name="_Toc480882571"/>
      <w:r>
        <w:t>11.1.10</w:t>
      </w:r>
      <w:r>
        <w:tab/>
        <w:t>Treatment of ERCOT Polled Settlement Load Data</w:t>
      </w:r>
      <w:bookmarkEnd w:id="1"/>
      <w:bookmarkEnd w:id="2"/>
    </w:p>
    <w:p w:rsidR="00D253E9" w:rsidRDefault="00D253E9" w:rsidP="00D253E9">
      <w:pPr>
        <w:pStyle w:val="BodyText"/>
      </w:pPr>
      <w:r>
        <w:t>(1)</w:t>
      </w:r>
      <w:r>
        <w:tab/>
        <w:t>For EPS metering that ERCOT is populating ESI ID Load data, ERCOT will:</w:t>
      </w:r>
    </w:p>
    <w:p w:rsidR="00635BB6" w:rsidRDefault="00635BB6" w:rsidP="00635BB6">
      <w:pPr>
        <w:pStyle w:val="List"/>
        <w:ind w:left="1440"/>
      </w:pPr>
      <w:r>
        <w:t>(a)</w:t>
      </w:r>
      <w:r>
        <w:tab/>
        <w:t>Utilize the data for all Settlement calculations and reports;</w:t>
      </w:r>
    </w:p>
    <w:p w:rsidR="00D253E9" w:rsidRDefault="00D253E9" w:rsidP="00D253E9">
      <w:pPr>
        <w:pStyle w:val="List"/>
        <w:ind w:left="1440"/>
      </w:pPr>
      <w:r>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ins w:id="3" w:author="ERCOT" w:date="2019-06-13T16:48:00Z">
        <w:r w:rsidR="00635BB6">
          <w:t xml:space="preserve">.  </w:t>
        </w:r>
      </w:ins>
      <w:ins w:id="4" w:author="ERCOT" w:date="2019-06-13T16:50:00Z">
        <w:r w:rsidR="00635BB6">
          <w:t>The TSP, DSP</w:t>
        </w:r>
      </w:ins>
      <w:ins w:id="5" w:author="ERCOT" w:date="2019-06-27T15:02:00Z">
        <w:r w:rsidR="000D60EC">
          <w:t>,</w:t>
        </w:r>
      </w:ins>
      <w:ins w:id="6" w:author="ERCOT" w:date="2019-06-13T16:50:00Z">
        <w:r w:rsidR="00635BB6">
          <w:t xml:space="preserve"> or LSE </w:t>
        </w:r>
      </w:ins>
      <w:ins w:id="7" w:author="ERCOT" w:date="2019-06-13T16:48:00Z">
        <w:r w:rsidR="00635BB6">
          <w:t>may request not</w:t>
        </w:r>
      </w:ins>
      <w:ins w:id="8" w:author="ERCOT" w:date="2019-06-13T16:49:00Z">
        <w:r w:rsidR="00635BB6">
          <w:t xml:space="preserve"> to receive </w:t>
        </w:r>
      </w:ins>
      <w:ins w:id="9" w:author="ERCOT" w:date="2019-06-13T16:50:00Z">
        <w:r w:rsidR="00635BB6">
          <w:t>the consumption</w:t>
        </w:r>
      </w:ins>
      <w:ins w:id="10" w:author="ERCOT" w:date="2019-06-13T16:49:00Z">
        <w:r w:rsidR="00635BB6">
          <w:t xml:space="preserve"> </w:t>
        </w:r>
      </w:ins>
      <w:ins w:id="11" w:author="ERCOT" w:date="2019-06-13T16:50:00Z">
        <w:r w:rsidR="00635BB6">
          <w:t xml:space="preserve">information.  Such a request must be submitted by the </w:t>
        </w:r>
      </w:ins>
      <w:ins w:id="12" w:author="ERCOT" w:date="2019-06-13T16:51:00Z">
        <w:r w:rsidR="00635BB6">
          <w:t>applicable Authorized Representative or Backup Authorized Representative</w:t>
        </w:r>
      </w:ins>
      <w:r>
        <w:t>;</w:t>
      </w:r>
    </w:p>
    <w:p w:rsidR="00635BB6" w:rsidRDefault="00635BB6" w:rsidP="00635BB6">
      <w:pPr>
        <w:pStyle w:val="List"/>
        <w:ind w:left="1440"/>
      </w:pPr>
      <w:r>
        <w:t>(c)</w:t>
      </w:r>
      <w:r>
        <w:tab/>
        <w:t>Accommodate retail switching via the standard switching process and timelines;</w:t>
      </w:r>
    </w:p>
    <w:p w:rsidR="00635BB6" w:rsidRDefault="00635BB6" w:rsidP="00635BB6">
      <w:pPr>
        <w:pStyle w:val="List"/>
        <w:ind w:left="1440"/>
      </w:pPr>
      <w:r>
        <w:t>(d)</w:t>
      </w:r>
      <w:r>
        <w:tab/>
        <w:t>Be identified as the Meter Reading Entity (MRE); and</w:t>
      </w:r>
    </w:p>
    <w:p w:rsidR="00635BB6" w:rsidRDefault="00635BB6" w:rsidP="00635BB6">
      <w:pPr>
        <w:pStyle w:val="List"/>
        <w:ind w:left="1440"/>
      </w:pPr>
      <w:r>
        <w:t>(e)</w:t>
      </w:r>
      <w:r>
        <w:tab/>
        <w:t>Make ESI ID interval data available to the TSP and/or DSP and LSE via an extract.</w:t>
      </w:r>
    </w:p>
    <w:p w:rsidR="00635BB6" w:rsidRDefault="00635BB6" w:rsidP="00635BB6">
      <w:pPr>
        <w:pStyle w:val="BodyText"/>
      </w:pPr>
      <w:r>
        <w:t>(2)</w:t>
      </w:r>
      <w:r>
        <w:tab/>
        <w:t>The ERCOT read ESI ID data extract will:</w:t>
      </w:r>
    </w:p>
    <w:p w:rsidR="00635BB6" w:rsidRDefault="00635BB6" w:rsidP="00635BB6">
      <w:pPr>
        <w:pStyle w:val="List"/>
        <w:ind w:left="1440"/>
      </w:pPr>
      <w:r>
        <w:t>(a)</w:t>
      </w:r>
      <w:r>
        <w:tab/>
        <w:t>Select all ERCOT read ESI IDs for the Market Participant; and</w:t>
      </w:r>
    </w:p>
    <w:p w:rsidR="00635BB6" w:rsidRDefault="00635BB6" w:rsidP="00635BB6">
      <w:pPr>
        <w:pStyle w:val="List"/>
        <w:ind w:left="1440"/>
      </w:pPr>
      <w:r>
        <w:t>(b)</w:t>
      </w:r>
      <w:r>
        <w:tab/>
        <w:t>Provide interval data as populated by ERCOT for each channel associated to an ESI ID.</w:t>
      </w:r>
    </w:p>
    <w:p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E7" w:rsidRDefault="002765E7">
      <w:r>
        <w:separator/>
      </w:r>
    </w:p>
  </w:endnote>
  <w:endnote w:type="continuationSeparator" w:id="0">
    <w:p w:rsidR="002765E7" w:rsidRDefault="002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721AF0">
    <w:pPr>
      <w:pStyle w:val="Footer"/>
      <w:tabs>
        <w:tab w:val="clear" w:pos="4320"/>
        <w:tab w:val="clear" w:pos="8640"/>
        <w:tab w:val="right" w:pos="9360"/>
      </w:tabs>
      <w:rPr>
        <w:rFonts w:ascii="Arial" w:hAnsi="Arial" w:cs="Arial"/>
        <w:sz w:val="18"/>
      </w:rPr>
    </w:pPr>
    <w:r>
      <w:rPr>
        <w:rFonts w:ascii="Arial" w:hAnsi="Arial" w:cs="Arial"/>
        <w:sz w:val="18"/>
      </w:rPr>
      <w:t>954</w:t>
    </w:r>
    <w:r w:rsidR="002D2262">
      <w:rPr>
        <w:rFonts w:ascii="Arial" w:hAnsi="Arial" w:cs="Arial"/>
        <w:sz w:val="18"/>
      </w:rPr>
      <w:t>NPRR</w:t>
    </w:r>
    <w:r w:rsidR="004673C9">
      <w:rPr>
        <w:rFonts w:ascii="Arial" w:hAnsi="Arial" w:cs="Arial"/>
        <w:sz w:val="18"/>
      </w:rPr>
      <w:t>-01</w:t>
    </w:r>
    <w:r w:rsidR="002D2262">
      <w:rPr>
        <w:rFonts w:ascii="Arial" w:hAnsi="Arial" w:cs="Arial"/>
        <w:sz w:val="18"/>
      </w:rPr>
      <w:t xml:space="preserve"> </w:t>
    </w:r>
    <w:r w:rsidR="004673C9">
      <w:rPr>
        <w:rFonts w:ascii="Arial" w:hAnsi="Arial" w:cs="Arial"/>
        <w:sz w:val="18"/>
      </w:rPr>
      <w:t xml:space="preserve">Allow Opt Out of 867 EPS Data </w:t>
    </w:r>
    <w:r>
      <w:rPr>
        <w:rFonts w:ascii="Arial" w:hAnsi="Arial" w:cs="Arial"/>
        <w:sz w:val="18"/>
      </w:rPr>
      <w:t>062819</w:t>
    </w:r>
    <w:r w:rsidR="002D2262">
      <w:rPr>
        <w:rFonts w:ascii="Arial" w:hAnsi="Arial" w:cs="Arial"/>
        <w:sz w:val="18"/>
      </w:rPr>
      <w:tab/>
      <w:t>Pa</w:t>
    </w:r>
    <w:r w:rsidR="002D2262" w:rsidRPr="00412DCA">
      <w:rPr>
        <w:rFonts w:ascii="Arial" w:hAnsi="Arial" w:cs="Arial"/>
        <w:sz w:val="18"/>
      </w:rPr>
      <w:t xml:space="preserve">ge </w:t>
    </w:r>
    <w:r w:rsidR="002D2262" w:rsidRPr="00412DCA">
      <w:rPr>
        <w:rFonts w:ascii="Arial" w:hAnsi="Arial" w:cs="Arial"/>
        <w:sz w:val="18"/>
      </w:rPr>
      <w:fldChar w:fldCharType="begin"/>
    </w:r>
    <w:r w:rsidR="002D2262" w:rsidRPr="00412DCA">
      <w:rPr>
        <w:rFonts w:ascii="Arial" w:hAnsi="Arial" w:cs="Arial"/>
        <w:sz w:val="18"/>
      </w:rPr>
      <w:instrText xml:space="preserve"> PAGE </w:instrText>
    </w:r>
    <w:r w:rsidR="002D2262" w:rsidRPr="00412DCA">
      <w:rPr>
        <w:rFonts w:ascii="Arial" w:hAnsi="Arial" w:cs="Arial"/>
        <w:sz w:val="18"/>
      </w:rPr>
      <w:fldChar w:fldCharType="separate"/>
    </w:r>
    <w:r w:rsidR="00D50BC5">
      <w:rPr>
        <w:rFonts w:ascii="Arial" w:hAnsi="Arial" w:cs="Arial"/>
        <w:noProof/>
        <w:sz w:val="18"/>
      </w:rPr>
      <w:t>2</w:t>
    </w:r>
    <w:r w:rsidR="002D2262" w:rsidRPr="00412DCA">
      <w:rPr>
        <w:rFonts w:ascii="Arial" w:hAnsi="Arial" w:cs="Arial"/>
        <w:sz w:val="18"/>
      </w:rPr>
      <w:fldChar w:fldCharType="end"/>
    </w:r>
    <w:r w:rsidR="002D2262" w:rsidRPr="00412DCA">
      <w:rPr>
        <w:rFonts w:ascii="Arial" w:hAnsi="Arial" w:cs="Arial"/>
        <w:sz w:val="18"/>
      </w:rPr>
      <w:t xml:space="preserve"> of </w:t>
    </w:r>
    <w:r w:rsidR="002D2262" w:rsidRPr="00412DCA">
      <w:rPr>
        <w:rFonts w:ascii="Arial" w:hAnsi="Arial" w:cs="Arial"/>
        <w:sz w:val="18"/>
      </w:rPr>
      <w:fldChar w:fldCharType="begin"/>
    </w:r>
    <w:r w:rsidR="002D2262" w:rsidRPr="00412DCA">
      <w:rPr>
        <w:rFonts w:ascii="Arial" w:hAnsi="Arial" w:cs="Arial"/>
        <w:sz w:val="18"/>
      </w:rPr>
      <w:instrText xml:space="preserve"> NUMPAGES </w:instrText>
    </w:r>
    <w:r w:rsidR="002D2262" w:rsidRPr="00412DCA">
      <w:rPr>
        <w:rFonts w:ascii="Arial" w:hAnsi="Arial" w:cs="Arial"/>
        <w:sz w:val="18"/>
      </w:rPr>
      <w:fldChar w:fldCharType="separate"/>
    </w:r>
    <w:r w:rsidR="00D50BC5">
      <w:rPr>
        <w:rFonts w:ascii="Arial" w:hAnsi="Arial" w:cs="Arial"/>
        <w:noProof/>
        <w:sz w:val="18"/>
      </w:rPr>
      <w:t>2</w:t>
    </w:r>
    <w:r w:rsidR="002D2262" w:rsidRPr="00412DCA">
      <w:rPr>
        <w:rFonts w:ascii="Arial" w:hAnsi="Arial" w:cs="Arial"/>
        <w:sz w:val="18"/>
      </w:rPr>
      <w:fldChar w:fldCharType="end"/>
    </w:r>
  </w:p>
  <w:p w:rsidR="002D2262" w:rsidRPr="00412DCA" w:rsidRDefault="002D22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E7" w:rsidRDefault="002765E7">
      <w:r>
        <w:separator/>
      </w:r>
    </w:p>
  </w:footnote>
  <w:footnote w:type="continuationSeparator" w:id="0">
    <w:p w:rsidR="002765E7" w:rsidRDefault="0027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2D2262">
    <w:pPr>
      <w:pStyle w:val="Header"/>
      <w:jc w:val="center"/>
      <w:rPr>
        <w:sz w:val="32"/>
      </w:rPr>
    </w:pPr>
    <w:r>
      <w:rPr>
        <w:sz w:val="32"/>
      </w:rPr>
      <w:t>Nodal Protocol Revision Request</w:t>
    </w:r>
  </w:p>
  <w:p w:rsidR="002D2262" w:rsidRDefault="002D226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A2E73"/>
    <w:rsid w:val="000D1AEB"/>
    <w:rsid w:val="000D3E64"/>
    <w:rsid w:val="000D60EC"/>
    <w:rsid w:val="000F13C5"/>
    <w:rsid w:val="00105A36"/>
    <w:rsid w:val="001313B4"/>
    <w:rsid w:val="0014546D"/>
    <w:rsid w:val="001500D9"/>
    <w:rsid w:val="00156DB7"/>
    <w:rsid w:val="00157228"/>
    <w:rsid w:val="00160C3C"/>
    <w:rsid w:val="0017783C"/>
    <w:rsid w:val="0019314C"/>
    <w:rsid w:val="001F38F0"/>
    <w:rsid w:val="00237430"/>
    <w:rsid w:val="002765E7"/>
    <w:rsid w:val="00276A99"/>
    <w:rsid w:val="00286AD9"/>
    <w:rsid w:val="002966F3"/>
    <w:rsid w:val="002B69F3"/>
    <w:rsid w:val="002B763A"/>
    <w:rsid w:val="002D2262"/>
    <w:rsid w:val="002D382A"/>
    <w:rsid w:val="002F1EDD"/>
    <w:rsid w:val="003013F2"/>
    <w:rsid w:val="0030232A"/>
    <w:rsid w:val="0030694A"/>
    <w:rsid w:val="003069F4"/>
    <w:rsid w:val="00360920"/>
    <w:rsid w:val="00384709"/>
    <w:rsid w:val="00386C35"/>
    <w:rsid w:val="003A3D77"/>
    <w:rsid w:val="003A639E"/>
    <w:rsid w:val="003B211B"/>
    <w:rsid w:val="003B5AED"/>
    <w:rsid w:val="003C6B7B"/>
    <w:rsid w:val="004135BD"/>
    <w:rsid w:val="004302A4"/>
    <w:rsid w:val="004463BA"/>
    <w:rsid w:val="004673C9"/>
    <w:rsid w:val="004822D4"/>
    <w:rsid w:val="0049290B"/>
    <w:rsid w:val="004A4451"/>
    <w:rsid w:val="004D0B21"/>
    <w:rsid w:val="004D3958"/>
    <w:rsid w:val="005008DF"/>
    <w:rsid w:val="005045D0"/>
    <w:rsid w:val="00534C6C"/>
    <w:rsid w:val="00583054"/>
    <w:rsid w:val="005841C0"/>
    <w:rsid w:val="0059260F"/>
    <w:rsid w:val="005A2B74"/>
    <w:rsid w:val="005E5074"/>
    <w:rsid w:val="00612E4F"/>
    <w:rsid w:val="00615D5E"/>
    <w:rsid w:val="00622E99"/>
    <w:rsid w:val="00625E5D"/>
    <w:rsid w:val="006303F3"/>
    <w:rsid w:val="00632276"/>
    <w:rsid w:val="00635BB6"/>
    <w:rsid w:val="0066370F"/>
    <w:rsid w:val="006A0784"/>
    <w:rsid w:val="006A697B"/>
    <w:rsid w:val="006B4DDE"/>
    <w:rsid w:val="006F36F5"/>
    <w:rsid w:val="00721AF0"/>
    <w:rsid w:val="00743968"/>
    <w:rsid w:val="00785415"/>
    <w:rsid w:val="00791CB9"/>
    <w:rsid w:val="00793130"/>
    <w:rsid w:val="007B3233"/>
    <w:rsid w:val="007B5A42"/>
    <w:rsid w:val="007C199B"/>
    <w:rsid w:val="007D3073"/>
    <w:rsid w:val="007D64B9"/>
    <w:rsid w:val="007D72D4"/>
    <w:rsid w:val="007E0452"/>
    <w:rsid w:val="007F6D8C"/>
    <w:rsid w:val="008070C0"/>
    <w:rsid w:val="00811C12"/>
    <w:rsid w:val="00843597"/>
    <w:rsid w:val="00845778"/>
    <w:rsid w:val="00887E28"/>
    <w:rsid w:val="008D5C3A"/>
    <w:rsid w:val="008E6DA2"/>
    <w:rsid w:val="00907B1E"/>
    <w:rsid w:val="00920457"/>
    <w:rsid w:val="00943AFD"/>
    <w:rsid w:val="00963A51"/>
    <w:rsid w:val="00983B6E"/>
    <w:rsid w:val="009936F8"/>
    <w:rsid w:val="009A3772"/>
    <w:rsid w:val="009D17F0"/>
    <w:rsid w:val="009F18FC"/>
    <w:rsid w:val="00A16E9E"/>
    <w:rsid w:val="00A42796"/>
    <w:rsid w:val="00A5311D"/>
    <w:rsid w:val="00AD3B58"/>
    <w:rsid w:val="00AF56C6"/>
    <w:rsid w:val="00B032E8"/>
    <w:rsid w:val="00B57F96"/>
    <w:rsid w:val="00B67892"/>
    <w:rsid w:val="00BA4D33"/>
    <w:rsid w:val="00BC2D06"/>
    <w:rsid w:val="00C744EB"/>
    <w:rsid w:val="00C90702"/>
    <w:rsid w:val="00C917FF"/>
    <w:rsid w:val="00C9766A"/>
    <w:rsid w:val="00CC4B69"/>
    <w:rsid w:val="00CC4F39"/>
    <w:rsid w:val="00CD544C"/>
    <w:rsid w:val="00CF4256"/>
    <w:rsid w:val="00CF7BB2"/>
    <w:rsid w:val="00D04FE8"/>
    <w:rsid w:val="00D176CF"/>
    <w:rsid w:val="00D253E9"/>
    <w:rsid w:val="00D271E3"/>
    <w:rsid w:val="00D47A80"/>
    <w:rsid w:val="00D50BC5"/>
    <w:rsid w:val="00D85807"/>
    <w:rsid w:val="00D87349"/>
    <w:rsid w:val="00D875C4"/>
    <w:rsid w:val="00D91EE9"/>
    <w:rsid w:val="00D97220"/>
    <w:rsid w:val="00E12CCD"/>
    <w:rsid w:val="00E14D47"/>
    <w:rsid w:val="00E1641C"/>
    <w:rsid w:val="00E176E8"/>
    <w:rsid w:val="00E26708"/>
    <w:rsid w:val="00E34958"/>
    <w:rsid w:val="00E37AB0"/>
    <w:rsid w:val="00E71C39"/>
    <w:rsid w:val="00EA56E6"/>
    <w:rsid w:val="00EC335F"/>
    <w:rsid w:val="00EC48FB"/>
    <w:rsid w:val="00EF0829"/>
    <w:rsid w:val="00EF232A"/>
    <w:rsid w:val="00F05A69"/>
    <w:rsid w:val="00F10584"/>
    <w:rsid w:val="00F43FFD"/>
    <w:rsid w:val="00F44236"/>
    <w:rsid w:val="00F52517"/>
    <w:rsid w:val="00FA57B2"/>
    <w:rsid w:val="00FB509B"/>
    <w:rsid w:val="00FC1DCE"/>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C3D2E6C9-5409-45D9-9572-EA8B2C0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253E9"/>
    <w:rPr>
      <w:sz w:val="24"/>
      <w:szCs w:val="24"/>
    </w:rPr>
  </w:style>
  <w:style w:type="character" w:customStyle="1" w:styleId="H3Char">
    <w:name w:val="H3 Char"/>
    <w:link w:val="H3"/>
    <w:rsid w:val="00D253E9"/>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avid.michelse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FEFE-24A4-46D3-8E53-3FD1AAAC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3170</CharactersWithSpaces>
  <SharedDoc>false</SharedDoc>
  <HLinks>
    <vt:vector size="12" baseType="variant">
      <vt:variant>
        <vt:i4>1966200</vt:i4>
      </vt:variant>
      <vt:variant>
        <vt:i4>21</vt:i4>
      </vt:variant>
      <vt:variant>
        <vt:i4>0</vt:i4>
      </vt:variant>
      <vt:variant>
        <vt:i4>5</vt:i4>
      </vt:variant>
      <vt:variant>
        <vt:lpwstr>mailto:david.michelsen@ercot.com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5</cp:revision>
  <cp:lastPrinted>2013-11-15T21:11:00Z</cp:lastPrinted>
  <dcterms:created xsi:type="dcterms:W3CDTF">2019-06-28T14:17:00Z</dcterms:created>
  <dcterms:modified xsi:type="dcterms:W3CDTF">2019-06-28T15:09:00Z</dcterms:modified>
</cp:coreProperties>
</file>