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0E98B5B" w14:textId="77777777" w:rsidTr="00BA7B21">
        <w:trPr>
          <w:trHeight w:val="710"/>
        </w:trPr>
        <w:tc>
          <w:tcPr>
            <w:tcW w:w="1620" w:type="dxa"/>
            <w:tcBorders>
              <w:bottom w:val="single" w:sz="4" w:space="0" w:color="auto"/>
            </w:tcBorders>
            <w:shd w:val="clear" w:color="auto" w:fill="FFFFFF"/>
            <w:vAlign w:val="center"/>
          </w:tcPr>
          <w:p w14:paraId="5FF9DC60"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F883322" w14:textId="77777777" w:rsidR="0014481D" w:rsidRPr="00BA7B21" w:rsidRDefault="004B5E73">
            <w:pPr>
              <w:pStyle w:val="Header"/>
            </w:pPr>
            <w:hyperlink r:id="rId7" w:history="1">
              <w:r w:rsidR="002D66E0" w:rsidRPr="00BA7B21">
                <w:rPr>
                  <w:rStyle w:val="Hyperlink"/>
                </w:rPr>
                <w:t>849</w:t>
              </w:r>
            </w:hyperlink>
            <w:bookmarkStart w:id="0" w:name="_GoBack"/>
            <w:bookmarkEnd w:id="0"/>
          </w:p>
        </w:tc>
        <w:tc>
          <w:tcPr>
            <w:tcW w:w="900" w:type="dxa"/>
            <w:tcBorders>
              <w:bottom w:val="single" w:sz="4" w:space="0" w:color="auto"/>
            </w:tcBorders>
            <w:shd w:val="clear" w:color="auto" w:fill="FFFFFF"/>
            <w:vAlign w:val="center"/>
          </w:tcPr>
          <w:p w14:paraId="771E542C" w14:textId="77777777" w:rsidR="00152993" w:rsidRPr="00BA7B21" w:rsidRDefault="00EE6681">
            <w:pPr>
              <w:pStyle w:val="Header"/>
            </w:pPr>
            <w:r w:rsidRPr="00BA7B21">
              <w:t>N</w:t>
            </w:r>
            <w:r w:rsidR="00152993" w:rsidRPr="00BA7B21">
              <w:t>PRR Title</w:t>
            </w:r>
          </w:p>
        </w:tc>
        <w:tc>
          <w:tcPr>
            <w:tcW w:w="6660" w:type="dxa"/>
            <w:tcBorders>
              <w:bottom w:val="single" w:sz="4" w:space="0" w:color="auto"/>
            </w:tcBorders>
            <w:vAlign w:val="center"/>
          </w:tcPr>
          <w:p w14:paraId="61901E5C" w14:textId="77777777" w:rsidR="00152993" w:rsidRPr="00BA7B21" w:rsidRDefault="0014481D" w:rsidP="0014481D">
            <w:r w:rsidRPr="00BA7B21">
              <w:rPr>
                <w:rStyle w:val="Strong"/>
                <w:rFonts w:ascii="Arial" w:hAnsi="Arial" w:cs="Arial"/>
                <w:color w:val="000000"/>
              </w:rPr>
              <w:t>Clarification of the Range of Voltage Set Points at a Generation Resource’s POI</w:t>
            </w:r>
          </w:p>
        </w:tc>
      </w:tr>
      <w:tr w:rsidR="00152993" w14:paraId="2090C754" w14:textId="77777777">
        <w:trPr>
          <w:trHeight w:val="413"/>
        </w:trPr>
        <w:tc>
          <w:tcPr>
            <w:tcW w:w="2880" w:type="dxa"/>
            <w:gridSpan w:val="2"/>
            <w:tcBorders>
              <w:top w:val="nil"/>
              <w:left w:val="nil"/>
              <w:bottom w:val="single" w:sz="4" w:space="0" w:color="auto"/>
              <w:right w:val="nil"/>
            </w:tcBorders>
            <w:vAlign w:val="center"/>
          </w:tcPr>
          <w:p w14:paraId="4A941D6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385E92" w14:textId="77777777" w:rsidR="00152993" w:rsidRDefault="00152993">
            <w:pPr>
              <w:pStyle w:val="NormalArial"/>
            </w:pPr>
          </w:p>
        </w:tc>
      </w:tr>
      <w:tr w:rsidR="00152993" w14:paraId="297D92D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D3BB58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AF2DD2" w14:textId="7A553C3E" w:rsidR="00152993" w:rsidRDefault="008C32B4" w:rsidP="00AA6970">
            <w:pPr>
              <w:pStyle w:val="NormalArial"/>
            </w:pPr>
            <w:r>
              <w:t>June 2</w:t>
            </w:r>
            <w:r w:rsidR="00AA6970">
              <w:t>1</w:t>
            </w:r>
            <w:r w:rsidR="00FE1786">
              <w:t>, 2019</w:t>
            </w:r>
          </w:p>
        </w:tc>
      </w:tr>
      <w:tr w:rsidR="00152993" w14:paraId="3EF0D98C" w14:textId="77777777">
        <w:trPr>
          <w:trHeight w:val="467"/>
        </w:trPr>
        <w:tc>
          <w:tcPr>
            <w:tcW w:w="2880" w:type="dxa"/>
            <w:gridSpan w:val="2"/>
            <w:tcBorders>
              <w:top w:val="single" w:sz="4" w:space="0" w:color="auto"/>
              <w:left w:val="nil"/>
              <w:bottom w:val="nil"/>
              <w:right w:val="nil"/>
            </w:tcBorders>
            <w:shd w:val="clear" w:color="auto" w:fill="FFFFFF"/>
            <w:vAlign w:val="center"/>
          </w:tcPr>
          <w:p w14:paraId="51778C90" w14:textId="77777777" w:rsidR="00152993" w:rsidRDefault="00152993">
            <w:pPr>
              <w:pStyle w:val="NormalArial"/>
            </w:pPr>
          </w:p>
        </w:tc>
        <w:tc>
          <w:tcPr>
            <w:tcW w:w="7560" w:type="dxa"/>
            <w:gridSpan w:val="2"/>
            <w:tcBorders>
              <w:top w:val="nil"/>
              <w:left w:val="nil"/>
              <w:bottom w:val="nil"/>
              <w:right w:val="nil"/>
            </w:tcBorders>
            <w:vAlign w:val="center"/>
          </w:tcPr>
          <w:p w14:paraId="72584235" w14:textId="77777777" w:rsidR="00152993" w:rsidRDefault="00152993">
            <w:pPr>
              <w:pStyle w:val="NormalArial"/>
            </w:pPr>
          </w:p>
        </w:tc>
      </w:tr>
      <w:tr w:rsidR="00152993" w14:paraId="2060F0DF" w14:textId="77777777">
        <w:trPr>
          <w:trHeight w:val="440"/>
        </w:trPr>
        <w:tc>
          <w:tcPr>
            <w:tcW w:w="10440" w:type="dxa"/>
            <w:gridSpan w:val="4"/>
            <w:tcBorders>
              <w:top w:val="single" w:sz="4" w:space="0" w:color="auto"/>
            </w:tcBorders>
            <w:shd w:val="clear" w:color="auto" w:fill="FFFFFF"/>
            <w:vAlign w:val="center"/>
          </w:tcPr>
          <w:p w14:paraId="38D6B816" w14:textId="77777777" w:rsidR="00152993" w:rsidRDefault="00152993">
            <w:pPr>
              <w:pStyle w:val="Header"/>
              <w:jc w:val="center"/>
            </w:pPr>
            <w:r>
              <w:t>Submitter’s Information</w:t>
            </w:r>
          </w:p>
        </w:tc>
      </w:tr>
      <w:tr w:rsidR="008C32B4" w14:paraId="365D65AF" w14:textId="77777777">
        <w:trPr>
          <w:trHeight w:val="350"/>
        </w:trPr>
        <w:tc>
          <w:tcPr>
            <w:tcW w:w="2880" w:type="dxa"/>
            <w:gridSpan w:val="2"/>
            <w:shd w:val="clear" w:color="auto" w:fill="FFFFFF"/>
            <w:vAlign w:val="center"/>
          </w:tcPr>
          <w:p w14:paraId="42055C6D" w14:textId="77777777" w:rsidR="008C32B4" w:rsidRPr="00EC55B3" w:rsidRDefault="008C32B4" w:rsidP="008C32B4">
            <w:pPr>
              <w:pStyle w:val="Header"/>
            </w:pPr>
            <w:r w:rsidRPr="00EC55B3">
              <w:t>Name</w:t>
            </w:r>
          </w:p>
        </w:tc>
        <w:tc>
          <w:tcPr>
            <w:tcW w:w="7560" w:type="dxa"/>
            <w:gridSpan w:val="2"/>
            <w:vAlign w:val="center"/>
          </w:tcPr>
          <w:p w14:paraId="62B78B07" w14:textId="1C5D9E9B" w:rsidR="008C32B4" w:rsidRDefault="008C32B4" w:rsidP="008C32B4">
            <w:pPr>
              <w:pStyle w:val="NormalArial"/>
            </w:pPr>
            <w:r>
              <w:t xml:space="preserve">Rickey Floyd; Caitlin Smith </w:t>
            </w:r>
          </w:p>
        </w:tc>
      </w:tr>
      <w:tr w:rsidR="008C32B4" w14:paraId="122C0754" w14:textId="77777777">
        <w:trPr>
          <w:trHeight w:val="350"/>
        </w:trPr>
        <w:tc>
          <w:tcPr>
            <w:tcW w:w="2880" w:type="dxa"/>
            <w:gridSpan w:val="2"/>
            <w:shd w:val="clear" w:color="auto" w:fill="FFFFFF"/>
            <w:vAlign w:val="center"/>
          </w:tcPr>
          <w:p w14:paraId="3812B1C2" w14:textId="77777777" w:rsidR="008C32B4" w:rsidRPr="00EC55B3" w:rsidRDefault="008C32B4" w:rsidP="008C32B4">
            <w:pPr>
              <w:pStyle w:val="Header"/>
            </w:pPr>
            <w:r w:rsidRPr="00EC55B3">
              <w:t>E-mail Address</w:t>
            </w:r>
          </w:p>
        </w:tc>
        <w:tc>
          <w:tcPr>
            <w:tcW w:w="7560" w:type="dxa"/>
            <w:gridSpan w:val="2"/>
            <w:vAlign w:val="center"/>
          </w:tcPr>
          <w:p w14:paraId="403A2862" w14:textId="15DA062A" w:rsidR="008C32B4" w:rsidRDefault="004B5E73" w:rsidP="008C32B4">
            <w:pPr>
              <w:pStyle w:val="NormalArial"/>
            </w:pPr>
            <w:hyperlink r:id="rId8" w:history="1">
              <w:r w:rsidR="008C32B4" w:rsidRPr="00A7582C">
                <w:rPr>
                  <w:rStyle w:val="Hyperlink"/>
                </w:rPr>
                <w:t>Rickey.Floyd@oncor.com</w:t>
              </w:r>
            </w:hyperlink>
            <w:r w:rsidR="008C32B4">
              <w:t xml:space="preserve">; </w:t>
            </w:r>
            <w:hyperlink r:id="rId9" w:history="1">
              <w:r w:rsidR="008C32B4" w:rsidRPr="00A7582C">
                <w:rPr>
                  <w:rStyle w:val="Hyperlink"/>
                </w:rPr>
                <w:t>Casmith@invenergyllc.com</w:t>
              </w:r>
            </w:hyperlink>
            <w:r w:rsidR="008C32B4">
              <w:t xml:space="preserve"> </w:t>
            </w:r>
          </w:p>
        </w:tc>
      </w:tr>
      <w:tr w:rsidR="008C32B4" w14:paraId="0D8E8F70" w14:textId="77777777">
        <w:trPr>
          <w:trHeight w:val="350"/>
        </w:trPr>
        <w:tc>
          <w:tcPr>
            <w:tcW w:w="2880" w:type="dxa"/>
            <w:gridSpan w:val="2"/>
            <w:shd w:val="clear" w:color="auto" w:fill="FFFFFF"/>
            <w:vAlign w:val="center"/>
          </w:tcPr>
          <w:p w14:paraId="3E21DF2F" w14:textId="77777777" w:rsidR="008C32B4" w:rsidRPr="00EC55B3" w:rsidRDefault="008C32B4" w:rsidP="008C32B4">
            <w:pPr>
              <w:pStyle w:val="Header"/>
            </w:pPr>
            <w:r w:rsidRPr="00EC55B3">
              <w:t>Company</w:t>
            </w:r>
          </w:p>
        </w:tc>
        <w:tc>
          <w:tcPr>
            <w:tcW w:w="7560" w:type="dxa"/>
            <w:gridSpan w:val="2"/>
            <w:vAlign w:val="center"/>
          </w:tcPr>
          <w:p w14:paraId="347BD45C" w14:textId="5EB8DB4F" w:rsidR="008C32B4" w:rsidRDefault="008C32B4" w:rsidP="008C32B4">
            <w:pPr>
              <w:pStyle w:val="NormalArial"/>
            </w:pPr>
            <w:r>
              <w:t>Oncor Electric Delivery Company, LLC; Invenergy LLC</w:t>
            </w:r>
            <w:r w:rsidR="007850DB">
              <w:t xml:space="preserve"> (“Joint Commenters”)</w:t>
            </w:r>
          </w:p>
        </w:tc>
      </w:tr>
      <w:tr w:rsidR="008C32B4" w14:paraId="7410376D" w14:textId="77777777">
        <w:trPr>
          <w:trHeight w:val="350"/>
        </w:trPr>
        <w:tc>
          <w:tcPr>
            <w:tcW w:w="2880" w:type="dxa"/>
            <w:gridSpan w:val="2"/>
            <w:tcBorders>
              <w:bottom w:val="single" w:sz="4" w:space="0" w:color="auto"/>
            </w:tcBorders>
            <w:shd w:val="clear" w:color="auto" w:fill="FFFFFF"/>
            <w:vAlign w:val="center"/>
          </w:tcPr>
          <w:p w14:paraId="31217023" w14:textId="77777777" w:rsidR="008C32B4" w:rsidRPr="00EC55B3" w:rsidRDefault="008C32B4" w:rsidP="008C32B4">
            <w:pPr>
              <w:pStyle w:val="Header"/>
            </w:pPr>
            <w:r w:rsidRPr="00EC55B3">
              <w:t>Phone Number</w:t>
            </w:r>
          </w:p>
        </w:tc>
        <w:tc>
          <w:tcPr>
            <w:tcW w:w="7560" w:type="dxa"/>
            <w:gridSpan w:val="2"/>
            <w:tcBorders>
              <w:bottom w:val="single" w:sz="4" w:space="0" w:color="auto"/>
            </w:tcBorders>
            <w:vAlign w:val="center"/>
          </w:tcPr>
          <w:p w14:paraId="6AD7CE3F" w14:textId="445F3B41" w:rsidR="008C32B4" w:rsidRDefault="008C32B4" w:rsidP="008C32B4">
            <w:pPr>
              <w:pStyle w:val="NormalArial"/>
            </w:pPr>
            <w:r>
              <w:t>214-952-8944; 832-326-1238</w:t>
            </w:r>
          </w:p>
        </w:tc>
      </w:tr>
      <w:tr w:rsidR="008C32B4" w14:paraId="293FD053" w14:textId="77777777">
        <w:trPr>
          <w:trHeight w:val="350"/>
        </w:trPr>
        <w:tc>
          <w:tcPr>
            <w:tcW w:w="2880" w:type="dxa"/>
            <w:gridSpan w:val="2"/>
            <w:shd w:val="clear" w:color="auto" w:fill="FFFFFF"/>
            <w:vAlign w:val="center"/>
          </w:tcPr>
          <w:p w14:paraId="2D2B4A35" w14:textId="77777777" w:rsidR="008C32B4" w:rsidRPr="00EC55B3" w:rsidRDefault="008C32B4" w:rsidP="008C32B4">
            <w:pPr>
              <w:pStyle w:val="Header"/>
            </w:pPr>
            <w:r>
              <w:t>Cell</w:t>
            </w:r>
            <w:r w:rsidRPr="00EC55B3">
              <w:t xml:space="preserve"> Number</w:t>
            </w:r>
          </w:p>
        </w:tc>
        <w:tc>
          <w:tcPr>
            <w:tcW w:w="7560" w:type="dxa"/>
            <w:gridSpan w:val="2"/>
            <w:vAlign w:val="center"/>
          </w:tcPr>
          <w:p w14:paraId="70CAA599" w14:textId="14710209" w:rsidR="008C32B4" w:rsidRDefault="008C32B4" w:rsidP="008C32B4">
            <w:pPr>
              <w:pStyle w:val="NormalArial"/>
            </w:pPr>
          </w:p>
        </w:tc>
      </w:tr>
      <w:tr w:rsidR="008C32B4" w14:paraId="7628FA2C" w14:textId="77777777">
        <w:trPr>
          <w:trHeight w:val="350"/>
        </w:trPr>
        <w:tc>
          <w:tcPr>
            <w:tcW w:w="2880" w:type="dxa"/>
            <w:gridSpan w:val="2"/>
            <w:tcBorders>
              <w:bottom w:val="single" w:sz="4" w:space="0" w:color="auto"/>
            </w:tcBorders>
            <w:shd w:val="clear" w:color="auto" w:fill="FFFFFF"/>
            <w:vAlign w:val="center"/>
          </w:tcPr>
          <w:p w14:paraId="1027CFCE" w14:textId="77777777" w:rsidR="008C32B4" w:rsidRPr="00EC55B3" w:rsidDel="00075A94" w:rsidRDefault="008C32B4" w:rsidP="008C32B4">
            <w:pPr>
              <w:pStyle w:val="Header"/>
            </w:pPr>
            <w:r>
              <w:t>Market Segment</w:t>
            </w:r>
          </w:p>
        </w:tc>
        <w:tc>
          <w:tcPr>
            <w:tcW w:w="7560" w:type="dxa"/>
            <w:gridSpan w:val="2"/>
            <w:tcBorders>
              <w:bottom w:val="single" w:sz="4" w:space="0" w:color="auto"/>
            </w:tcBorders>
            <w:vAlign w:val="center"/>
          </w:tcPr>
          <w:p w14:paraId="625BC888" w14:textId="7EA7DA66" w:rsidR="008C32B4" w:rsidRDefault="008C32B4" w:rsidP="008C32B4">
            <w:pPr>
              <w:pStyle w:val="NormalArial"/>
            </w:pPr>
            <w:r>
              <w:t xml:space="preserve">Investor Owned Utility (IOU); Independent Generator </w:t>
            </w:r>
          </w:p>
        </w:tc>
      </w:tr>
    </w:tbl>
    <w:p w14:paraId="1D1251FD"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8A7C1E0" w14:textId="77777777" w:rsidTr="00B5080A">
        <w:trPr>
          <w:trHeight w:val="422"/>
          <w:jc w:val="center"/>
        </w:trPr>
        <w:tc>
          <w:tcPr>
            <w:tcW w:w="10440" w:type="dxa"/>
            <w:vAlign w:val="center"/>
          </w:tcPr>
          <w:p w14:paraId="62E00EE1" w14:textId="77777777" w:rsidR="00075A94" w:rsidRPr="00075A94" w:rsidRDefault="00075A94" w:rsidP="00B5080A">
            <w:pPr>
              <w:pStyle w:val="Header"/>
              <w:jc w:val="center"/>
            </w:pPr>
            <w:r w:rsidRPr="00075A94">
              <w:t>Comments</w:t>
            </w:r>
          </w:p>
        </w:tc>
      </w:tr>
    </w:tbl>
    <w:p w14:paraId="5B63ED17" w14:textId="77777777" w:rsidR="008C32B4" w:rsidRDefault="008C32B4" w:rsidP="008C32B4">
      <w:pPr>
        <w:pStyle w:val="NormalArial"/>
        <w:spacing w:before="120" w:after="120"/>
      </w:pPr>
      <w:r>
        <w:t>Oncor Electric Delivery Company, LLC and Invenergy LLC (“Joint Commenters”) appreciate the opportunity to</w:t>
      </w:r>
      <w:r w:rsidRPr="00B43C9A">
        <w:t xml:space="preserve"> file comments in Nodal Protocol Revision Request (NPRR) 849</w:t>
      </w:r>
      <w:r>
        <w:t>.</w:t>
      </w:r>
    </w:p>
    <w:p w14:paraId="374B4E9A" w14:textId="6AA0C8BE" w:rsidR="008C32B4" w:rsidRDefault="008C32B4" w:rsidP="008C32B4">
      <w:pPr>
        <w:pStyle w:val="NormalArial"/>
        <w:spacing w:before="120" w:after="120"/>
      </w:pPr>
      <w:r>
        <w:t xml:space="preserve">NPRR849 was filed in September of 2017 and has yet to reach consensus.  These comments represent a compromise in attempt to get Transmission Service Providers (TSPs) and Generation Resources to agreement.  These comments include elements from: previous agreement in discussions at the Operations Working Group (OWG); </w:t>
      </w:r>
      <w:r w:rsidRPr="00310069">
        <w:t>ERCOT’s “NPRR 849 Problem Statements and Solutions” presented to the OWG Meeting on March 21, 2019</w:t>
      </w:r>
      <w:r>
        <w:t>; “Joint Comments” filed to NPRR849 on April 25, 2019; and other discussions between stakeholders.</w:t>
      </w:r>
    </w:p>
    <w:p w14:paraId="0033722C" w14:textId="0D90F017" w:rsidR="008C32B4" w:rsidRDefault="008C32B4" w:rsidP="008C32B4">
      <w:pPr>
        <w:pStyle w:val="NormalArial"/>
        <w:spacing w:before="120" w:after="120"/>
      </w:pPr>
      <w:r>
        <w:t>The revisions made by these comments are as follows:</w:t>
      </w:r>
    </w:p>
    <w:p w14:paraId="7E08361A" w14:textId="44B7D9C8" w:rsidR="008C32B4" w:rsidRDefault="008C32B4" w:rsidP="008C32B4">
      <w:pPr>
        <w:pStyle w:val="NormalArial"/>
        <w:numPr>
          <w:ilvl w:val="0"/>
          <w:numId w:val="5"/>
        </w:numPr>
        <w:spacing w:before="120" w:after="120"/>
      </w:pPr>
      <w:r>
        <w:t xml:space="preserve">Clarification of the sequence in which reactive resources will be used in relation to the TSP instruction to change the Voltage Set Point of a Generation Resource under both normal conditions and during </w:t>
      </w:r>
      <w:r w:rsidRPr="00B43C9A">
        <w:t>unplanned system contingencies or system instability</w:t>
      </w:r>
      <w:r>
        <w:t xml:space="preserve">.  This addition describes when the Voltage Set Point change instructions will be provided by a TSP to a Generation Resource in Real-Time operations. </w:t>
      </w:r>
    </w:p>
    <w:p w14:paraId="1C106E4C" w14:textId="43E7CC6B" w:rsidR="008C32B4" w:rsidRDefault="008C32B4" w:rsidP="008C32B4">
      <w:pPr>
        <w:pStyle w:val="NormalArial"/>
        <w:numPr>
          <w:ilvl w:val="0"/>
          <w:numId w:val="5"/>
        </w:numPr>
        <w:spacing w:before="120" w:after="120"/>
      </w:pPr>
      <w:r>
        <w:t>Changes t</w:t>
      </w:r>
      <w:r w:rsidRPr="00B43C9A">
        <w:t>he obligation of supplying an identified machine power factor over a specified voltage range at the generator’s Point of Interconnection (POI), for both leading and lagging conditions on the network</w:t>
      </w:r>
      <w:r>
        <w:t xml:space="preserve">.  These ranges were agreed upon by OWG in 2018 and articulated in “Option 3” of ERCOT’s “NPRR 849 Problem Statements and Solutions” presented to the OWG Meeting on March 21, 2019. </w:t>
      </w:r>
    </w:p>
    <w:p w14:paraId="3D640DFC" w14:textId="615D52E3" w:rsidR="008C32B4" w:rsidRDefault="008C32B4" w:rsidP="008C32B4">
      <w:pPr>
        <w:pStyle w:val="NormalArial"/>
        <w:numPr>
          <w:ilvl w:val="0"/>
          <w:numId w:val="5"/>
        </w:numPr>
        <w:spacing w:before="120" w:after="120"/>
      </w:pPr>
      <w:r>
        <w:lastRenderedPageBreak/>
        <w:t>Separates the reactive power requirements for a generator in following Real-Time Operations from resource study and testing requirements.  This is to ensure that no Generation Resource has to re-perform a costly or physically impossible new reactive power study to an older Resource, merely due to the passage of this NPRR.</w:t>
      </w:r>
    </w:p>
    <w:p w14:paraId="4279551D" w14:textId="7777D7C5" w:rsidR="008C32B4" w:rsidRDefault="008C32B4" w:rsidP="008C32B4">
      <w:pPr>
        <w:pStyle w:val="NormalArial"/>
        <w:numPr>
          <w:ilvl w:val="0"/>
          <w:numId w:val="5"/>
        </w:numPr>
        <w:spacing w:before="120" w:after="120"/>
      </w:pPr>
      <w:r>
        <w:t>Addresses the obligation of the Generation Resource to provide reactive power within its inherent capability when instructed to operate outside of the specified range.</w:t>
      </w:r>
    </w:p>
    <w:p w14:paraId="43C307D6" w14:textId="77777777" w:rsidR="008C32B4" w:rsidRDefault="008C32B4" w:rsidP="008C32B4">
      <w:pPr>
        <w:pStyle w:val="NormalArial"/>
        <w:numPr>
          <w:ilvl w:val="0"/>
          <w:numId w:val="5"/>
        </w:numPr>
        <w:spacing w:before="120" w:after="120"/>
      </w:pPr>
      <w:r>
        <w:t>Addresses t</w:t>
      </w:r>
      <w:r w:rsidRPr="00310069">
        <w:t xml:space="preserve">he obligation of </w:t>
      </w:r>
      <w:r>
        <w:t>G</w:t>
      </w:r>
      <w:r w:rsidRPr="00310069">
        <w:t>enerat</w:t>
      </w:r>
      <w:r>
        <w:t>ion Resource</w:t>
      </w:r>
      <w:r w:rsidRPr="00310069">
        <w:t xml:space="preserve"> operators to change the POI Voltage Set Point, as directed by the respective TDSP or the ERCOT Operator regardless if the current voltage is within the tolerances identified in paragraph (4) of Operating Guide Section 2.7.3.5, Resource Entity Responsibilities and Generation Resource Requirements.</w:t>
      </w:r>
    </w:p>
    <w:p w14:paraId="1880FD0C" w14:textId="02024DAF" w:rsidR="00AA6970" w:rsidRDefault="00AA6970" w:rsidP="00AA6970">
      <w:pPr>
        <w:pStyle w:val="NormalArial"/>
        <w:numPr>
          <w:ilvl w:val="0"/>
          <w:numId w:val="5"/>
        </w:numPr>
        <w:spacing w:before="120" w:after="120"/>
      </w:pPr>
      <w:r>
        <w:t xml:space="preserve">Paragraph (g) does not intend to exempt, or otherwise address Repowered Facilities or any other situation after Generation Resource commissioning that may require a reactive power study.  </w:t>
      </w:r>
      <w:r>
        <w:rPr>
          <w:iCs/>
        </w:rPr>
        <w:t>Reactive studies or testing may be required after the Resource Commissioning Date, but those are not currently defined in Section 3.15.</w:t>
      </w:r>
      <w:r>
        <w:t xml:space="preserve">  Our intent is for those to be addressed in a future NPRR, in order to implement the necessary elements of NPRR849 more expeditiously.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DB21BEA" w14:textId="77777777" w:rsidTr="00B5080A">
        <w:trPr>
          <w:trHeight w:val="350"/>
        </w:trPr>
        <w:tc>
          <w:tcPr>
            <w:tcW w:w="10440" w:type="dxa"/>
            <w:tcBorders>
              <w:bottom w:val="single" w:sz="4" w:space="0" w:color="auto"/>
            </w:tcBorders>
            <w:shd w:val="clear" w:color="auto" w:fill="FFFFFF"/>
            <w:vAlign w:val="center"/>
          </w:tcPr>
          <w:p w14:paraId="7E70852D" w14:textId="77777777" w:rsidR="00BD7258" w:rsidRDefault="00BD7258" w:rsidP="00B5080A">
            <w:pPr>
              <w:pStyle w:val="Header"/>
              <w:jc w:val="center"/>
            </w:pPr>
            <w:r>
              <w:t>Revised Cover Page Language</w:t>
            </w:r>
          </w:p>
        </w:tc>
      </w:tr>
    </w:tbl>
    <w:p w14:paraId="74E5B08E" w14:textId="77777777" w:rsidR="00E07B54" w:rsidRDefault="00D35517" w:rsidP="00BA7B21">
      <w:pPr>
        <w:pStyle w:val="NormalArial"/>
        <w:spacing w:before="120" w:after="120"/>
      </w:pPr>
      <w:r>
        <w:t>None proposed at this time.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43462F6" w14:textId="77777777">
        <w:trPr>
          <w:trHeight w:val="350"/>
        </w:trPr>
        <w:tc>
          <w:tcPr>
            <w:tcW w:w="10440" w:type="dxa"/>
            <w:tcBorders>
              <w:bottom w:val="single" w:sz="4" w:space="0" w:color="auto"/>
            </w:tcBorders>
            <w:shd w:val="clear" w:color="auto" w:fill="FFFFFF"/>
            <w:vAlign w:val="center"/>
          </w:tcPr>
          <w:p w14:paraId="2AB31B8B" w14:textId="77777777" w:rsidR="00152993" w:rsidRDefault="00152993">
            <w:pPr>
              <w:pStyle w:val="Header"/>
              <w:jc w:val="center"/>
            </w:pPr>
            <w:r>
              <w:t>Revised Proposed Protocol Language</w:t>
            </w:r>
          </w:p>
        </w:tc>
      </w:tr>
    </w:tbl>
    <w:p w14:paraId="426F713E" w14:textId="77777777" w:rsidR="0084089C" w:rsidRPr="00B212C3" w:rsidRDefault="0084089C" w:rsidP="0084089C">
      <w:pPr>
        <w:keepNext/>
        <w:tabs>
          <w:tab w:val="left" w:pos="900"/>
        </w:tabs>
        <w:spacing w:before="240" w:after="240"/>
        <w:ind w:left="907" w:hanging="907"/>
        <w:outlineLvl w:val="1"/>
        <w:rPr>
          <w:b/>
          <w:szCs w:val="20"/>
        </w:rPr>
      </w:pPr>
      <w:bookmarkStart w:id="1" w:name="_Toc204048603"/>
      <w:bookmarkStart w:id="2" w:name="_Toc400526221"/>
      <w:bookmarkStart w:id="3" w:name="_Toc405534539"/>
      <w:bookmarkStart w:id="4" w:name="_Toc406570552"/>
      <w:bookmarkStart w:id="5" w:name="_Toc410910704"/>
      <w:bookmarkStart w:id="6" w:name="_Toc411841133"/>
      <w:bookmarkStart w:id="7" w:name="_Toc422147095"/>
      <w:bookmarkStart w:id="8" w:name="_Toc433020691"/>
      <w:bookmarkStart w:id="9" w:name="_Toc437262132"/>
      <w:bookmarkStart w:id="10" w:name="_Toc474133669"/>
      <w:r w:rsidRPr="00B212C3">
        <w:rPr>
          <w:b/>
          <w:szCs w:val="20"/>
        </w:rPr>
        <w:t>3.15</w:t>
      </w:r>
      <w:r w:rsidRPr="00B212C3">
        <w:rPr>
          <w:b/>
          <w:szCs w:val="20"/>
        </w:rPr>
        <w:tab/>
        <w:t>Voltage Support</w:t>
      </w:r>
      <w:bookmarkEnd w:id="1"/>
      <w:bookmarkEnd w:id="2"/>
      <w:bookmarkEnd w:id="3"/>
      <w:bookmarkEnd w:id="4"/>
      <w:bookmarkEnd w:id="5"/>
      <w:bookmarkEnd w:id="6"/>
      <w:bookmarkEnd w:id="7"/>
      <w:bookmarkEnd w:id="8"/>
      <w:bookmarkEnd w:id="9"/>
      <w:bookmarkEnd w:id="10"/>
    </w:p>
    <w:p w14:paraId="48582A3E" w14:textId="77777777" w:rsidR="0084089C" w:rsidRPr="00B212C3" w:rsidRDefault="0084089C" w:rsidP="0084089C">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79597ABD" w14:textId="77777777" w:rsidR="0084089C" w:rsidRPr="00B212C3" w:rsidRDefault="0084089C" w:rsidP="0084089C">
      <w:pPr>
        <w:spacing w:after="240"/>
        <w:ind w:left="720" w:hanging="720"/>
        <w:rPr>
          <w:iCs/>
          <w:szCs w:val="20"/>
        </w:rPr>
      </w:pPr>
      <w:r w:rsidRPr="00B212C3">
        <w:rPr>
          <w:iCs/>
          <w:szCs w:val="20"/>
        </w:rPr>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14:paraId="5398AD31" w14:textId="0E253F8F" w:rsidR="004C2F0C" w:rsidRPr="005B1545" w:rsidRDefault="004C2F0C" w:rsidP="004C2F0C">
      <w:pPr>
        <w:spacing w:after="240"/>
        <w:ind w:left="720" w:hanging="720"/>
        <w:rPr>
          <w:ins w:id="11" w:author="Joint Commenters 062119" w:date="2019-06-20T16:29:00Z"/>
          <w:iCs/>
          <w:szCs w:val="20"/>
        </w:rPr>
      </w:pPr>
      <w:ins w:id="12" w:author="Joint Commenters 062119" w:date="2019-06-20T16:29:00Z">
        <w:r>
          <w:rPr>
            <w:iCs/>
            <w:szCs w:val="20"/>
          </w:rPr>
          <w:t>(3)</w:t>
        </w:r>
        <w:r>
          <w:rPr>
            <w:iCs/>
            <w:szCs w:val="20"/>
          </w:rPr>
          <w:tab/>
        </w:r>
        <w:r w:rsidRPr="005B1545">
          <w:rPr>
            <w:iCs/>
            <w:szCs w:val="20"/>
          </w:rPr>
          <w:t xml:space="preserve">TSPs should operate to maintain adequate reactive reserve on Generation Resources to be available for dynamic response during unplanned system contingencies or system instability. </w:t>
        </w:r>
        <w:r>
          <w:rPr>
            <w:iCs/>
            <w:szCs w:val="20"/>
          </w:rPr>
          <w:t xml:space="preserve"> </w:t>
        </w:r>
        <w:r w:rsidRPr="005B1545">
          <w:rPr>
            <w:iCs/>
            <w:szCs w:val="20"/>
          </w:rPr>
          <w:t>To maintain reactive reserves on Generations Resources, TSPs should utilize</w:t>
        </w:r>
        <w:r>
          <w:rPr>
            <w:iCs/>
            <w:szCs w:val="20"/>
          </w:rPr>
          <w:t xml:space="preserve"> </w:t>
        </w:r>
        <w:r w:rsidRPr="005B1545">
          <w:rPr>
            <w:iCs/>
            <w:szCs w:val="20"/>
          </w:rPr>
          <w:t>available</w:t>
        </w:r>
        <w:r>
          <w:rPr>
            <w:iCs/>
            <w:szCs w:val="20"/>
          </w:rPr>
          <w:t xml:space="preserve"> </w:t>
        </w:r>
      </w:ins>
      <w:ins w:id="13" w:author="Joint Commenters 062119" w:date="2019-06-21T08:53:00Z">
        <w:r w:rsidR="00AA6970">
          <w:rPr>
            <w:iCs/>
            <w:szCs w:val="20"/>
          </w:rPr>
          <w:t xml:space="preserve">static </w:t>
        </w:r>
      </w:ins>
      <w:ins w:id="14" w:author="Joint Commenters 062119" w:date="2019-06-20T16:29:00Z">
        <w:r>
          <w:rPr>
            <w:iCs/>
            <w:szCs w:val="20"/>
          </w:rPr>
          <w:t xml:space="preserve">reactive resources </w:t>
        </w:r>
        <w:r w:rsidRPr="005B1545">
          <w:rPr>
            <w:iCs/>
            <w:szCs w:val="20"/>
          </w:rPr>
          <w:t xml:space="preserve">to support area voltages prior to requesting a Voltage Set Point change from a Generation Resource. During unplanned system contingencies or </w:t>
        </w:r>
        <w:r w:rsidRPr="005B1545">
          <w:rPr>
            <w:iCs/>
            <w:szCs w:val="20"/>
          </w:rPr>
          <w:lastRenderedPageBreak/>
          <w:t>system instability, it may be necessary for the TSPs to simultaneously adjust a Generation Resource’s Voltage Set Points while inserting static devices in order to restore or maintain system voltages.</w:t>
        </w:r>
      </w:ins>
    </w:p>
    <w:p w14:paraId="78C6AC47" w14:textId="5EBB79A9" w:rsidR="0084089C" w:rsidRPr="00B212C3" w:rsidRDefault="0084089C" w:rsidP="004C2F0C">
      <w:pPr>
        <w:spacing w:after="240"/>
        <w:ind w:left="720" w:hanging="720"/>
        <w:rPr>
          <w:iCs/>
          <w:szCs w:val="20"/>
        </w:rPr>
      </w:pPr>
      <w:r w:rsidRPr="00B212C3">
        <w:rPr>
          <w:iCs/>
          <w:szCs w:val="20"/>
        </w:rPr>
        <w:t>(</w:t>
      </w:r>
      <w:ins w:id="15" w:author="Joint Commenters 062119" w:date="2019-06-20T16:29:00Z">
        <w:r w:rsidR="004C2F0C">
          <w:rPr>
            <w:iCs/>
            <w:szCs w:val="20"/>
          </w:rPr>
          <w:t>4</w:t>
        </w:r>
      </w:ins>
      <w:del w:id="16" w:author="Joint Commenters 062119" w:date="2019-06-20T16:29:00Z">
        <w:r w:rsidRPr="00B212C3" w:rsidDel="004C2F0C">
          <w:rPr>
            <w:iCs/>
            <w:szCs w:val="20"/>
          </w:rPr>
          <w:delText>3</w:delText>
        </w:r>
      </w:del>
      <w:r w:rsidRPr="00B212C3">
        <w:rPr>
          <w:iCs/>
          <w:szCs w:val="20"/>
        </w:rPr>
        <w:t>)</w:t>
      </w:r>
      <w:r w:rsidRPr="00B212C3">
        <w:rPr>
          <w:iCs/>
          <w:szCs w:val="20"/>
        </w:rPr>
        <w:tab/>
        <w:t>Each Generation Resource required to provide VSS shall comply with the following Reactive Power Requirements</w:t>
      </w:r>
      <w:ins w:id="17" w:author="Joint Commenters 062119" w:date="2019-06-20T16:29:00Z">
        <w:r w:rsidR="004C2F0C" w:rsidRPr="004C2F0C">
          <w:rPr>
            <w:iCs/>
            <w:szCs w:val="20"/>
          </w:rPr>
          <w:t xml:space="preserve"> </w:t>
        </w:r>
        <w:r w:rsidR="004C2F0C">
          <w:rPr>
            <w:iCs/>
            <w:szCs w:val="20"/>
          </w:rPr>
          <w:t xml:space="preserve">in Real-Time operations when issued a Voltage Set Point by a TSP.  Resource testing and study requirements are detailed in </w:t>
        </w:r>
      </w:ins>
      <w:ins w:id="18" w:author="Joint Commenters 062119" w:date="2019-06-20T16:30:00Z">
        <w:r w:rsidR="004C2F0C">
          <w:rPr>
            <w:iCs/>
            <w:szCs w:val="20"/>
          </w:rPr>
          <w:t xml:space="preserve">paragraphs </w:t>
        </w:r>
      </w:ins>
      <w:ins w:id="19" w:author="Joint Commenters 062119" w:date="2019-06-20T16:29:00Z">
        <w:r w:rsidR="004C2F0C">
          <w:rPr>
            <w:iCs/>
            <w:szCs w:val="20"/>
          </w:rPr>
          <w:t>(f) and (g)</w:t>
        </w:r>
      </w:ins>
      <w:ins w:id="20" w:author="Joint Commenters 062119" w:date="2019-06-20T16:30:00Z">
        <w:r w:rsidR="004C2F0C">
          <w:rPr>
            <w:iCs/>
            <w:szCs w:val="20"/>
          </w:rPr>
          <w:t xml:space="preserve"> below</w:t>
        </w:r>
      </w:ins>
      <w:r w:rsidRPr="00B212C3">
        <w:rPr>
          <w:iCs/>
          <w:szCs w:val="20"/>
        </w:rPr>
        <w:t xml:space="preserve">:  </w:t>
      </w:r>
    </w:p>
    <w:p w14:paraId="78CC174D" w14:textId="08099E59" w:rsidR="0084089C" w:rsidRPr="00B212C3" w:rsidRDefault="0084089C" w:rsidP="0084089C">
      <w:pPr>
        <w:spacing w:after="240"/>
        <w:ind w:left="1440" w:hanging="720"/>
        <w:rPr>
          <w:iCs/>
          <w:szCs w:val="20"/>
        </w:rPr>
      </w:pPr>
      <w:r w:rsidRPr="00B212C3">
        <w:rPr>
          <w:iCs/>
          <w:szCs w:val="20"/>
        </w:rPr>
        <w:t>(a)</w:t>
      </w:r>
      <w:r w:rsidRPr="00B212C3">
        <w:rPr>
          <w:iCs/>
          <w:szCs w:val="20"/>
        </w:rPr>
        <w:tab/>
        <w:t xml:space="preserve">An over-excited (lagging or producing) power factor capability of 0.95 or less determined at the generating unit's maximum net power to be supplied to the ERCOT Transmission Grid and </w:t>
      </w:r>
      <w:del w:id="21" w:author="ERCOT" w:date="2017-02-13T16:28:00Z">
        <w:r w:rsidR="00390C90" w:rsidRPr="00B212C3" w:rsidDel="00387207">
          <w:rPr>
            <w:iCs/>
            <w:szCs w:val="20"/>
          </w:rPr>
          <w:delText>the Generation Resource’s set point in the Voltage Profile</w:delText>
        </w:r>
      </w:del>
      <w:ins w:id="22" w:author="ERCOT" w:date="2017-02-13T16:28:00Z">
        <w:del w:id="23" w:author="Joint Commenters 042519" w:date="2019-04-24T12:58:00Z">
          <w:r w:rsidDel="003713A5">
            <w:rPr>
              <w:iCs/>
              <w:szCs w:val="20"/>
            </w:rPr>
            <w:delText>at</w:delText>
          </w:r>
        </w:del>
      </w:ins>
      <w:ins w:id="24" w:author="Joint Commenters 042519" w:date="2019-04-24T12:58:00Z">
        <w:r>
          <w:rPr>
            <w:iCs/>
            <w:szCs w:val="20"/>
          </w:rPr>
          <w:t>for</w:t>
        </w:r>
      </w:ins>
      <w:ins w:id="25" w:author="ERCOT" w:date="2017-02-13T16:28:00Z">
        <w:r>
          <w:rPr>
            <w:iCs/>
            <w:szCs w:val="20"/>
          </w:rPr>
          <w:t xml:space="preserve"> any </w:t>
        </w:r>
        <w:del w:id="26" w:author="Joint Commenters 042519" w:date="2019-04-24T12:58:00Z">
          <w:r w:rsidDel="003713A5">
            <w:rPr>
              <w:iCs/>
              <w:szCs w:val="20"/>
            </w:rPr>
            <w:delText>v</w:delText>
          </w:r>
        </w:del>
      </w:ins>
      <w:ins w:id="27" w:author="Joint Commenters 042519" w:date="2019-04-24T12:58:00Z">
        <w:r>
          <w:rPr>
            <w:iCs/>
            <w:szCs w:val="20"/>
          </w:rPr>
          <w:t>V</w:t>
        </w:r>
      </w:ins>
      <w:ins w:id="28" w:author="ERCOT" w:date="2017-02-13T16:28:00Z">
        <w:r>
          <w:rPr>
            <w:iCs/>
            <w:szCs w:val="20"/>
          </w:rPr>
          <w:t>oltage</w:t>
        </w:r>
      </w:ins>
      <w:ins w:id="29" w:author="Joint Commenters 042519" w:date="2019-04-24T12:58:00Z">
        <w:r>
          <w:rPr>
            <w:iCs/>
            <w:szCs w:val="20"/>
          </w:rPr>
          <w:t xml:space="preserve"> Set Point</w:t>
        </w:r>
      </w:ins>
      <w:ins w:id="30" w:author="ERCOT" w:date="2017-02-13T16:28:00Z">
        <w:r>
          <w:rPr>
            <w:iCs/>
            <w:szCs w:val="20"/>
          </w:rPr>
          <w:t xml:space="preserve"> </w:t>
        </w:r>
      </w:ins>
      <w:ins w:id="31" w:author="ERCOT" w:date="2017-07-07T10:05:00Z">
        <w:del w:id="32" w:author="Joint Commenters 042519" w:date="2019-04-24T12:58:00Z">
          <w:r w:rsidDel="003713A5">
            <w:rPr>
              <w:iCs/>
              <w:szCs w:val="20"/>
            </w:rPr>
            <w:delText>from</w:delText>
          </w:r>
        </w:del>
      </w:ins>
      <w:ins w:id="33" w:author="Joint Commenters 042519" w:date="2019-04-24T12:58:00Z">
        <w:r>
          <w:rPr>
            <w:iCs/>
            <w:szCs w:val="20"/>
          </w:rPr>
          <w:t>between</w:t>
        </w:r>
      </w:ins>
      <w:ins w:id="34" w:author="ERCOT" w:date="2017-09-27T08:20:00Z">
        <w:r>
          <w:rPr>
            <w:iCs/>
            <w:szCs w:val="20"/>
          </w:rPr>
          <w:t xml:space="preserve"> 0.95 per unit </w:t>
        </w:r>
        <w:del w:id="35" w:author="Joint Commenters 042519" w:date="2019-04-24T12:58:00Z">
          <w:r w:rsidDel="003713A5">
            <w:rPr>
              <w:iCs/>
              <w:szCs w:val="20"/>
            </w:rPr>
            <w:delText>to</w:delText>
          </w:r>
        </w:del>
      </w:ins>
      <w:ins w:id="36" w:author="Joint Commenters 042519" w:date="2019-04-24T12:58:00Z">
        <w:r>
          <w:rPr>
            <w:iCs/>
            <w:szCs w:val="20"/>
          </w:rPr>
          <w:t>and</w:t>
        </w:r>
      </w:ins>
      <w:ins w:id="37" w:author="ERCOT" w:date="2017-09-27T08:20:00Z">
        <w:r>
          <w:rPr>
            <w:iCs/>
            <w:szCs w:val="20"/>
          </w:rPr>
          <w:t xml:space="preserve"> 1</w:t>
        </w:r>
      </w:ins>
      <w:ins w:id="38" w:author="ERCOT" w:date="2017-07-07T10:05:00Z">
        <w:r>
          <w:rPr>
            <w:iCs/>
            <w:szCs w:val="20"/>
          </w:rPr>
          <w:t>.04</w:t>
        </w:r>
      </w:ins>
      <w:ins w:id="39" w:author="ERCOT" w:date="2017-09-06T08:22:00Z">
        <w:r>
          <w:rPr>
            <w:iCs/>
            <w:szCs w:val="20"/>
          </w:rPr>
          <w:t xml:space="preserve"> per unit</w:t>
        </w:r>
      </w:ins>
      <w:ins w:id="40" w:author="ERCOT" w:date="2017-09-25T12:33:00Z">
        <w:r>
          <w:rPr>
            <w:iCs/>
            <w:szCs w:val="20"/>
          </w:rPr>
          <w:t>, as</w:t>
        </w:r>
      </w:ins>
      <w:ins w:id="41" w:author="ERCOT" w:date="2017-09-06T08:21:00Z">
        <w:r>
          <w:rPr>
            <w:iCs/>
            <w:szCs w:val="20"/>
          </w:rPr>
          <w:t xml:space="preserve"> </w:t>
        </w:r>
      </w:ins>
      <w:r w:rsidRPr="00B212C3">
        <w:rPr>
          <w:iCs/>
          <w:szCs w:val="20"/>
        </w:rPr>
        <w:t>measured at the POI</w:t>
      </w:r>
      <w:r>
        <w:rPr>
          <w:iCs/>
          <w:szCs w:val="20"/>
        </w:rPr>
        <w:t>;</w:t>
      </w:r>
      <w:ins w:id="42" w:author="ERCOT" w:date="2017-06-15T06:51:00Z">
        <w:del w:id="43" w:author="ERCOT" w:date="2017-08-21T14:58:00Z">
          <w:r w:rsidDel="002D2CB4">
            <w:rPr>
              <w:iCs/>
              <w:szCs w:val="20"/>
            </w:rPr>
            <w:delText xml:space="preserve"> </w:delText>
          </w:r>
        </w:del>
      </w:ins>
    </w:p>
    <w:p w14:paraId="48A6DA63" w14:textId="740C7EA4" w:rsidR="0084089C" w:rsidRPr="00B212C3" w:rsidRDefault="0084089C" w:rsidP="0084089C">
      <w:pPr>
        <w:spacing w:after="240"/>
        <w:ind w:left="1440" w:hanging="720"/>
        <w:rPr>
          <w:iCs/>
          <w:szCs w:val="20"/>
        </w:rPr>
      </w:pPr>
      <w:r w:rsidRPr="00B212C3">
        <w:rPr>
          <w:iCs/>
          <w:szCs w:val="20"/>
        </w:rPr>
        <w:t>(b)</w:t>
      </w:r>
      <w:r w:rsidRPr="00B212C3">
        <w:rPr>
          <w:iCs/>
          <w:szCs w:val="20"/>
        </w:rPr>
        <w:tab/>
        <w:t xml:space="preserve">An under-excited (leading or absorbing) power factor capability of 0.95 or less, determined at the generating unit's maximum net power to be supplied to the ERCOT Transmission Grid and </w:t>
      </w:r>
      <w:del w:id="44" w:author="ERCOT" w:date="2017-02-13T16:28:00Z">
        <w:r w:rsidR="004B5E73" w:rsidRPr="00B212C3" w:rsidDel="00387207">
          <w:rPr>
            <w:iCs/>
            <w:szCs w:val="20"/>
          </w:rPr>
          <w:delText>the Generation Resource’s set point in the Voltage Profile</w:delText>
        </w:r>
      </w:del>
      <w:ins w:id="45" w:author="ERCOT" w:date="2017-02-13T16:29:00Z">
        <w:del w:id="46" w:author="Joint Commenters 042519" w:date="2019-04-24T12:58:00Z">
          <w:r w:rsidDel="003713A5">
            <w:rPr>
              <w:iCs/>
              <w:szCs w:val="20"/>
            </w:rPr>
            <w:delText>at</w:delText>
          </w:r>
        </w:del>
      </w:ins>
      <w:ins w:id="47" w:author="Joint Commenters 042519" w:date="2019-04-24T12:59:00Z">
        <w:r>
          <w:rPr>
            <w:iCs/>
            <w:szCs w:val="20"/>
          </w:rPr>
          <w:t>for</w:t>
        </w:r>
      </w:ins>
      <w:ins w:id="48" w:author="ERCOT" w:date="2017-02-13T16:29:00Z">
        <w:r>
          <w:rPr>
            <w:iCs/>
            <w:szCs w:val="20"/>
          </w:rPr>
          <w:t xml:space="preserve"> any </w:t>
        </w:r>
        <w:del w:id="49" w:author="Joint Commenters 042519" w:date="2019-04-24T12:59:00Z">
          <w:r w:rsidDel="003713A5">
            <w:rPr>
              <w:iCs/>
              <w:szCs w:val="20"/>
            </w:rPr>
            <w:delText>v</w:delText>
          </w:r>
        </w:del>
      </w:ins>
      <w:ins w:id="50" w:author="Joint Commenters 042519" w:date="2019-04-24T12:59:00Z">
        <w:r>
          <w:rPr>
            <w:iCs/>
            <w:szCs w:val="20"/>
          </w:rPr>
          <w:t>V</w:t>
        </w:r>
      </w:ins>
      <w:ins w:id="51" w:author="ERCOT" w:date="2017-02-13T16:29:00Z">
        <w:r>
          <w:rPr>
            <w:iCs/>
            <w:szCs w:val="20"/>
          </w:rPr>
          <w:t>oltage</w:t>
        </w:r>
      </w:ins>
      <w:ins w:id="52" w:author="Joint Commenters 042519" w:date="2019-04-24T12:59:00Z">
        <w:r>
          <w:rPr>
            <w:iCs/>
            <w:szCs w:val="20"/>
          </w:rPr>
          <w:t xml:space="preserve"> Set Point</w:t>
        </w:r>
      </w:ins>
      <w:ins w:id="53" w:author="ERCOT" w:date="2017-08-21T14:59:00Z">
        <w:r>
          <w:rPr>
            <w:iCs/>
            <w:szCs w:val="20"/>
          </w:rPr>
          <w:t xml:space="preserve"> </w:t>
        </w:r>
      </w:ins>
      <w:ins w:id="54" w:author="ERCOT" w:date="2017-07-07T10:25:00Z">
        <w:del w:id="55" w:author="Joint Commenters 042519" w:date="2019-04-24T12:59:00Z">
          <w:r w:rsidDel="003713A5">
            <w:rPr>
              <w:iCs/>
              <w:szCs w:val="20"/>
            </w:rPr>
            <w:delText>from</w:delText>
          </w:r>
        </w:del>
      </w:ins>
      <w:ins w:id="56" w:author="Joint Commenters 042519" w:date="2019-04-24T12:59:00Z">
        <w:r>
          <w:rPr>
            <w:iCs/>
            <w:szCs w:val="20"/>
          </w:rPr>
          <w:t>between</w:t>
        </w:r>
      </w:ins>
      <w:ins w:id="57" w:author="ERCOT" w:date="2017-02-13T16:29:00Z">
        <w:r>
          <w:rPr>
            <w:iCs/>
            <w:szCs w:val="20"/>
          </w:rPr>
          <w:t xml:space="preserve"> </w:t>
        </w:r>
      </w:ins>
      <w:ins w:id="58" w:author="ERCOT" w:date="2017-09-06T08:23:00Z">
        <w:del w:id="59" w:author="Joint Commenters 042519" w:date="2019-04-24T12:59:00Z">
          <w:r w:rsidDel="003713A5">
            <w:rPr>
              <w:iCs/>
              <w:szCs w:val="20"/>
            </w:rPr>
            <w:delText>0</w:delText>
          </w:r>
        </w:del>
      </w:ins>
      <w:ins w:id="60" w:author="ERCOT" w:date="2017-02-13T16:29:00Z">
        <w:del w:id="61" w:author="Joint Commenters 042519" w:date="2019-04-24T12:59:00Z">
          <w:r w:rsidDel="003713A5">
            <w:rPr>
              <w:iCs/>
              <w:szCs w:val="20"/>
            </w:rPr>
            <w:delText>.9</w:delText>
          </w:r>
        </w:del>
      </w:ins>
      <w:ins w:id="62" w:author="ERCOT" w:date="2017-02-13T16:30:00Z">
        <w:del w:id="63" w:author="Joint Commenters 042519" w:date="2019-04-24T12:59:00Z">
          <w:r w:rsidDel="003713A5">
            <w:rPr>
              <w:iCs/>
              <w:szCs w:val="20"/>
            </w:rPr>
            <w:delText>8</w:delText>
          </w:r>
        </w:del>
      </w:ins>
      <w:ins w:id="64" w:author="Joint Commenters 042519" w:date="2019-04-24T12:59:00Z">
        <w:r>
          <w:rPr>
            <w:iCs/>
            <w:szCs w:val="20"/>
          </w:rPr>
          <w:t>1.0</w:t>
        </w:r>
      </w:ins>
      <w:ins w:id="65" w:author="ERCOT" w:date="2017-02-13T16:29:00Z">
        <w:r>
          <w:rPr>
            <w:iCs/>
            <w:szCs w:val="20"/>
          </w:rPr>
          <w:t xml:space="preserve"> </w:t>
        </w:r>
      </w:ins>
      <w:ins w:id="66" w:author="ERCOT" w:date="2017-09-06T08:23:00Z">
        <w:r>
          <w:rPr>
            <w:iCs/>
            <w:szCs w:val="20"/>
          </w:rPr>
          <w:t>per unit</w:t>
        </w:r>
      </w:ins>
      <w:ins w:id="67" w:author="ERCOT" w:date="2017-02-13T16:29:00Z">
        <w:r>
          <w:rPr>
            <w:iCs/>
            <w:szCs w:val="20"/>
          </w:rPr>
          <w:t xml:space="preserve"> </w:t>
        </w:r>
      </w:ins>
      <w:ins w:id="68" w:author="ERCOT" w:date="2017-07-07T10:25:00Z">
        <w:r>
          <w:rPr>
            <w:iCs/>
            <w:szCs w:val="20"/>
          </w:rPr>
          <w:t xml:space="preserve">to </w:t>
        </w:r>
      </w:ins>
      <w:ins w:id="69" w:author="ERCOT" w:date="2017-09-06T08:23:00Z">
        <w:r>
          <w:rPr>
            <w:iCs/>
            <w:szCs w:val="20"/>
          </w:rPr>
          <w:t>1.05 per unit</w:t>
        </w:r>
      </w:ins>
      <w:ins w:id="70" w:author="ERCOT" w:date="2017-09-25T12:33:00Z">
        <w:r>
          <w:rPr>
            <w:iCs/>
            <w:szCs w:val="20"/>
          </w:rPr>
          <w:t>, as</w:t>
        </w:r>
      </w:ins>
      <w:r w:rsidRPr="00B212C3">
        <w:rPr>
          <w:iCs/>
          <w:szCs w:val="20"/>
        </w:rPr>
        <w:t xml:space="preserve"> measured at the POI</w:t>
      </w:r>
      <w:r>
        <w:rPr>
          <w:iCs/>
          <w:szCs w:val="20"/>
        </w:rPr>
        <w:t>;</w:t>
      </w:r>
      <w:del w:id="71" w:author="ERCOT" w:date="2017-08-21T14:59:00Z">
        <w:r w:rsidRPr="00B212C3" w:rsidDel="002D2CB4">
          <w:rPr>
            <w:iCs/>
            <w:szCs w:val="20"/>
          </w:rPr>
          <w:delText xml:space="preserve"> </w:delText>
        </w:r>
      </w:del>
    </w:p>
    <w:p w14:paraId="3D79E7F4" w14:textId="4222B6BA" w:rsidR="004C2F0C" w:rsidRDefault="004C2F0C" w:rsidP="004C2F0C">
      <w:pPr>
        <w:spacing w:after="240"/>
        <w:ind w:left="1440" w:hanging="720"/>
        <w:rPr>
          <w:ins w:id="72" w:author="Joint Commenters 062119" w:date="2019-06-20T16:30:00Z"/>
          <w:iCs/>
          <w:szCs w:val="20"/>
        </w:rPr>
      </w:pPr>
      <w:ins w:id="73" w:author="Joint Commenters 062119" w:date="2019-06-20T16:30:00Z">
        <w:r>
          <w:rPr>
            <w:iCs/>
            <w:szCs w:val="20"/>
          </w:rPr>
          <w:t>(c)</w:t>
        </w:r>
        <w:r>
          <w:rPr>
            <w:iCs/>
            <w:szCs w:val="20"/>
          </w:rPr>
          <w:tab/>
        </w:r>
        <w:r w:rsidRPr="0074768A">
          <w:rPr>
            <w:iCs/>
            <w:szCs w:val="20"/>
          </w:rPr>
          <w:t>For any Voltage Set Point outside of the vol</w:t>
        </w:r>
        <w:r>
          <w:rPr>
            <w:iCs/>
            <w:szCs w:val="20"/>
          </w:rPr>
          <w:t xml:space="preserve">tage ranges described in paragraphs </w:t>
        </w:r>
        <w:r w:rsidRPr="0074768A">
          <w:rPr>
            <w:iCs/>
            <w:szCs w:val="20"/>
          </w:rPr>
          <w:t>(a) and (b) above, the Generation Resource shall supply or absorb the maximum amount of Reactive Power available within its inherent capability and the capability of any Var-capable devices as necessary to achieve the Voltage Set Point;</w:t>
        </w:r>
      </w:ins>
    </w:p>
    <w:p w14:paraId="08C440A7" w14:textId="77777777" w:rsidR="004C2F0C" w:rsidRPr="005B1545" w:rsidRDefault="004C2F0C" w:rsidP="004C2F0C">
      <w:pPr>
        <w:spacing w:after="240"/>
        <w:ind w:left="1440" w:hanging="720"/>
        <w:rPr>
          <w:ins w:id="74" w:author="Joint Commenters 062119" w:date="2019-06-20T16:30:00Z"/>
          <w:iCs/>
          <w:szCs w:val="20"/>
        </w:rPr>
      </w:pPr>
      <w:ins w:id="75" w:author="Joint Commenters 062119" w:date="2019-06-20T16:30:00Z">
        <w:r>
          <w:rPr>
            <w:iCs/>
            <w:szCs w:val="20"/>
          </w:rPr>
          <w:t xml:space="preserve">(d) </w:t>
        </w:r>
        <w:r>
          <w:rPr>
            <w:iCs/>
            <w:szCs w:val="20"/>
          </w:rPr>
          <w:tab/>
        </w:r>
        <w:r w:rsidRPr="003713A5">
          <w:rPr>
            <w:iCs/>
            <w:szCs w:val="20"/>
          </w:rPr>
          <w:t>When a Generation Resource</w:t>
        </w:r>
        <w:r>
          <w:rPr>
            <w:iCs/>
            <w:szCs w:val="20"/>
          </w:rPr>
          <w:t xml:space="preserve"> required to provide VSS </w:t>
        </w:r>
        <w:r w:rsidRPr="003713A5">
          <w:rPr>
            <w:iCs/>
            <w:szCs w:val="20"/>
          </w:rPr>
          <w:t xml:space="preserve">is </w:t>
        </w:r>
        <w:r>
          <w:rPr>
            <w:iCs/>
            <w:szCs w:val="20"/>
          </w:rPr>
          <w:t>issued</w:t>
        </w:r>
        <w:r w:rsidRPr="003713A5">
          <w:rPr>
            <w:iCs/>
            <w:szCs w:val="20"/>
          </w:rPr>
          <w:t xml:space="preserve"> a new Voltage Set Point</w:t>
        </w:r>
        <w:r>
          <w:rPr>
            <w:iCs/>
            <w:szCs w:val="20"/>
          </w:rPr>
          <w:t>,</w:t>
        </w:r>
        <w:r w:rsidRPr="003713A5">
          <w:rPr>
            <w:iCs/>
            <w:szCs w:val="20"/>
          </w:rPr>
          <w:t xml:space="preserve"> </w:t>
        </w:r>
        <w:r>
          <w:rPr>
            <w:iCs/>
            <w:szCs w:val="20"/>
          </w:rPr>
          <w:t xml:space="preserve">that Generation Resource shall make adjustments in response to the new Voltage Set Point, regardless of whether the current voltage is within the </w:t>
        </w:r>
        <w:r w:rsidRPr="00B060D7">
          <w:rPr>
            <w:iCs/>
            <w:szCs w:val="20"/>
          </w:rPr>
          <w:t>tolerances identified in paragraph (4) of Operating Guide Section 2.7.3.5, Resource Entity Responsibilities and Generation Resource Requirements</w:t>
        </w:r>
        <w:r>
          <w:rPr>
            <w:iCs/>
            <w:szCs w:val="20"/>
          </w:rPr>
          <w:t>.</w:t>
        </w:r>
      </w:ins>
    </w:p>
    <w:p w14:paraId="4414D3B8" w14:textId="59E5DF96" w:rsidR="0084089C" w:rsidRPr="00B212C3" w:rsidRDefault="0084089C" w:rsidP="004C2F0C">
      <w:pPr>
        <w:spacing w:after="240"/>
        <w:ind w:left="1440" w:hanging="720"/>
        <w:rPr>
          <w:iCs/>
          <w:szCs w:val="20"/>
        </w:rPr>
      </w:pPr>
      <w:r w:rsidRPr="00B212C3">
        <w:rPr>
          <w:iCs/>
          <w:szCs w:val="20"/>
        </w:rPr>
        <w:t>(</w:t>
      </w:r>
      <w:ins w:id="76" w:author="Joint Commenters 062119" w:date="2019-06-20T16:31:00Z">
        <w:r w:rsidR="004C2F0C">
          <w:rPr>
            <w:iCs/>
            <w:szCs w:val="20"/>
          </w:rPr>
          <w:t>e</w:t>
        </w:r>
      </w:ins>
      <w:del w:id="77" w:author="Joint Commenters 062119" w:date="2019-06-20T16:31:00Z">
        <w:r w:rsidRPr="00B212C3" w:rsidDel="004C2F0C">
          <w:rPr>
            <w:iCs/>
            <w:szCs w:val="20"/>
          </w:rPr>
          <w:delText>c</w:delText>
        </w:r>
      </w:del>
      <w:r w:rsidRPr="00B212C3">
        <w:rPr>
          <w:iCs/>
          <w:szCs w:val="20"/>
        </w:rPr>
        <w:t>)</w:t>
      </w:r>
      <w:r w:rsidRPr="00B212C3">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 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ins w:id="78" w:author="Joint Commenters 062119" w:date="2019-06-20T16:31:00Z">
        <w:r w:rsidR="004C2F0C">
          <w:rPr>
            <w:iCs/>
            <w:szCs w:val="20"/>
          </w:rPr>
          <w:t>, the interconnecting TSP, or that TSP’s agent</w:t>
        </w:r>
      </w:ins>
      <w:r w:rsidRPr="00B212C3">
        <w:rPr>
          <w:iCs/>
          <w:szCs w:val="20"/>
        </w:rPr>
        <w:t xml:space="preserve"> may require an IRR to disconnect from the ERCOT System for purposes of maintaining reliability;</w:t>
      </w:r>
      <w:del w:id="79" w:author="ERCOT" w:date="2017-09-06T08:30:00Z">
        <w:r w:rsidRPr="00B212C3" w:rsidDel="00AA32EC">
          <w:rPr>
            <w:iCs/>
            <w:szCs w:val="20"/>
          </w:rPr>
          <w:delText xml:space="preserve"> and</w:delText>
        </w:r>
      </w:del>
    </w:p>
    <w:p w14:paraId="6E0B05D2" w14:textId="62BF51DC" w:rsidR="0084089C" w:rsidRDefault="0084089C" w:rsidP="0084089C">
      <w:pPr>
        <w:spacing w:after="240"/>
        <w:ind w:left="1440" w:hanging="720"/>
        <w:rPr>
          <w:iCs/>
          <w:szCs w:val="20"/>
        </w:rPr>
      </w:pPr>
      <w:r w:rsidRPr="00B212C3">
        <w:rPr>
          <w:iCs/>
          <w:szCs w:val="20"/>
        </w:rPr>
        <w:t>(</w:t>
      </w:r>
      <w:ins w:id="80" w:author="Joint Commenters 062119" w:date="2019-06-20T16:31:00Z">
        <w:r w:rsidR="004C2F0C">
          <w:rPr>
            <w:iCs/>
            <w:szCs w:val="20"/>
          </w:rPr>
          <w:t>f</w:t>
        </w:r>
      </w:ins>
      <w:del w:id="81" w:author="Joint Commenters 062119" w:date="2019-06-20T16:31:00Z">
        <w:r w:rsidRPr="00B212C3" w:rsidDel="004C2F0C">
          <w:rPr>
            <w:iCs/>
            <w:szCs w:val="20"/>
          </w:rPr>
          <w:delText>d</w:delText>
        </w:r>
      </w:del>
      <w:r w:rsidRPr="00B212C3">
        <w:rPr>
          <w:iCs/>
          <w:szCs w:val="20"/>
        </w:rPr>
        <w:t>)</w:t>
      </w:r>
      <w:r w:rsidRPr="00B212C3">
        <w:rPr>
          <w:iCs/>
          <w:szCs w:val="20"/>
        </w:rPr>
        <w:tab/>
      </w:r>
      <w:r w:rsidRPr="00B212C3">
        <w:rPr>
          <w:szCs w:val="20"/>
        </w:rPr>
        <w:t xml:space="preserve">As part of the </w:t>
      </w:r>
      <w:r w:rsidRPr="00B212C3">
        <w:rPr>
          <w:iCs/>
          <w:szCs w:val="20"/>
        </w:rPr>
        <w:t>technical</w:t>
      </w:r>
      <w:r w:rsidRPr="00B212C3">
        <w:rPr>
          <w:szCs w:val="20"/>
        </w:rPr>
        <w:t xml:space="preserve"> Resource testing requirements prior to the Resource Commissioning Date, all Generation Resources must conduct an engineering </w:t>
      </w:r>
      <w:r w:rsidRPr="00B212C3">
        <w:rPr>
          <w:szCs w:val="20"/>
        </w:rPr>
        <w:lastRenderedPageBreak/>
        <w:t xml:space="preserve">study, or demonstrate </w:t>
      </w:r>
      <w:r w:rsidRPr="00B212C3">
        <w:rPr>
          <w:iCs/>
          <w:szCs w:val="20"/>
        </w:rPr>
        <w:t>through</w:t>
      </w:r>
      <w:r w:rsidRPr="00B212C3">
        <w:rPr>
          <w:szCs w:val="20"/>
        </w:rPr>
        <w:t xml:space="preserve"> performance testing, compliance with the Reactive Power capability requirements of this section</w:t>
      </w:r>
      <w:r w:rsidRPr="00B212C3">
        <w:rPr>
          <w:iCs/>
          <w:szCs w:val="20"/>
        </w:rPr>
        <w:t xml:space="preserve">.  </w:t>
      </w:r>
      <w:r w:rsidRPr="00B212C3">
        <w:rPr>
          <w:szCs w:val="20"/>
        </w:rPr>
        <w:t>Any study or testing results must be accepted by ERCOT prior to the Resource Commissioning Date</w:t>
      </w:r>
      <w:del w:id="82" w:author="ERCOT" w:date="2017-09-06T08:30:00Z">
        <w:r w:rsidRPr="00B212C3" w:rsidDel="00AA32EC">
          <w:rPr>
            <w:iCs/>
            <w:szCs w:val="20"/>
          </w:rPr>
          <w:delText>.</w:delText>
        </w:r>
      </w:del>
      <w:ins w:id="83" w:author="ERCOT" w:date="2017-09-06T08:30:00Z">
        <w:r>
          <w:rPr>
            <w:iCs/>
            <w:szCs w:val="20"/>
          </w:rPr>
          <w:t>;</w:t>
        </w:r>
        <w:del w:id="84" w:author="Joint Commenters 042519" w:date="2019-04-25T08:44:00Z">
          <w:r w:rsidDel="00796D3E">
            <w:rPr>
              <w:iCs/>
              <w:szCs w:val="20"/>
            </w:rPr>
            <w:delText xml:space="preserve"> and</w:delText>
          </w:r>
        </w:del>
      </w:ins>
      <w:ins w:id="85" w:author="ERCOT" w:date="2017-08-21T14:54:00Z">
        <w:r>
          <w:rPr>
            <w:iCs/>
            <w:szCs w:val="20"/>
          </w:rPr>
          <w:t xml:space="preserve">  </w:t>
        </w:r>
      </w:ins>
      <w:ins w:id="86" w:author="ERCOT" w:date="2017-08-21T14:52:00Z">
        <w:r>
          <w:rPr>
            <w:iCs/>
            <w:szCs w:val="20"/>
          </w:rPr>
          <w:t xml:space="preserve"> </w:t>
        </w:r>
      </w:ins>
      <w:del w:id="87" w:author="ERCOT" w:date="2017-08-21T14:52:00Z">
        <w:r w:rsidRPr="00B212C3" w:rsidDel="002D2CB4">
          <w:rPr>
            <w:iCs/>
            <w:szCs w:val="20"/>
          </w:rPr>
          <w:delText xml:space="preserve"> </w:delText>
        </w:r>
      </w:del>
    </w:p>
    <w:p w14:paraId="37EB2A2C" w14:textId="59E5C7A9" w:rsidR="0084089C" w:rsidRDefault="0084089C" w:rsidP="0084089C">
      <w:pPr>
        <w:spacing w:after="240"/>
        <w:ind w:left="1440" w:hanging="720"/>
        <w:rPr>
          <w:ins w:id="88" w:author="Joint Commenters 042519" w:date="2019-04-24T13:00:00Z"/>
          <w:iCs/>
          <w:szCs w:val="20"/>
        </w:rPr>
      </w:pPr>
      <w:ins w:id="89" w:author="ERCOT" w:date="2017-06-01T16:51:00Z">
        <w:del w:id="90" w:author="Joint Commenters 062119" w:date="2019-06-20T16:32:00Z">
          <w:r w:rsidDel="004C2F0C">
            <w:rPr>
              <w:iCs/>
              <w:szCs w:val="20"/>
            </w:rPr>
            <w:delText xml:space="preserve">(e)  </w:delText>
          </w:r>
          <w:r w:rsidDel="004C2F0C">
            <w:rPr>
              <w:iCs/>
              <w:szCs w:val="20"/>
            </w:rPr>
            <w:tab/>
          </w:r>
        </w:del>
      </w:ins>
      <w:ins w:id="91" w:author="Joint Commenters 042519" w:date="2019-04-24T13:00:00Z">
        <w:del w:id="92" w:author="Joint Commenters 062119" w:date="2019-06-20T16:32:00Z">
          <w:r w:rsidRPr="003713A5" w:rsidDel="004C2F0C">
            <w:rPr>
              <w:iCs/>
              <w:szCs w:val="20"/>
            </w:rPr>
            <w:delText>For any Voltage Set Point outside of the voltage ranges described in paragraphs (a) and (b) above, the Generation Resource shall produce or absorb the maximum amount of Reactive Power within its inherent capability under those conditions and the capability of any Var-capable devices as necessary to achieve the Voltage Set Point</w:delText>
          </w:r>
        </w:del>
      </w:ins>
      <w:ins w:id="93" w:author="Joint Commenters 042519" w:date="2019-04-25T08:45:00Z">
        <w:del w:id="94" w:author="Joint Commenters 062119" w:date="2019-06-20T16:32:00Z">
          <w:r w:rsidDel="004C2F0C">
            <w:rPr>
              <w:iCs/>
              <w:szCs w:val="20"/>
            </w:rPr>
            <w:delText>;</w:delText>
          </w:r>
        </w:del>
      </w:ins>
      <w:ins w:id="95" w:author="ERCOT" w:date="2017-09-06T08:26:00Z">
        <w:del w:id="96" w:author="Joint Commenters 042519" w:date="2019-04-24T13:00:00Z">
          <w:r w:rsidRPr="00153689" w:rsidDel="003713A5">
            <w:rPr>
              <w:iCs/>
              <w:szCs w:val="20"/>
            </w:rPr>
            <w:delText xml:space="preserve">During </w:delText>
          </w:r>
        </w:del>
      </w:ins>
      <w:ins w:id="97" w:author="ERCOT" w:date="2017-09-27T08:21:00Z">
        <w:del w:id="98" w:author="Joint Commenters 042519" w:date="2019-04-24T13:00:00Z">
          <w:r w:rsidRPr="00153689" w:rsidDel="003713A5">
            <w:rPr>
              <w:iCs/>
              <w:szCs w:val="20"/>
            </w:rPr>
            <w:delText xml:space="preserve">normal </w:delText>
          </w:r>
          <w:r w:rsidDel="003713A5">
            <w:rPr>
              <w:iCs/>
              <w:szCs w:val="20"/>
            </w:rPr>
            <w:delText xml:space="preserve">or abnormal </w:delText>
          </w:r>
          <w:r w:rsidRPr="00153689" w:rsidDel="003713A5">
            <w:rPr>
              <w:iCs/>
              <w:szCs w:val="20"/>
            </w:rPr>
            <w:delText xml:space="preserve">operating conditions, if </w:delText>
          </w:r>
          <w:r w:rsidDel="003713A5">
            <w:rPr>
              <w:iCs/>
              <w:szCs w:val="20"/>
            </w:rPr>
            <w:delText xml:space="preserve">transmission </w:delText>
          </w:r>
          <w:r w:rsidRPr="00153689" w:rsidDel="003713A5">
            <w:rPr>
              <w:iCs/>
              <w:szCs w:val="20"/>
            </w:rPr>
            <w:delText>voltage</w:delText>
          </w:r>
          <w:r w:rsidDel="003713A5">
            <w:rPr>
              <w:iCs/>
              <w:szCs w:val="20"/>
            </w:rPr>
            <w:delText>s</w:delText>
          </w:r>
          <w:r w:rsidRPr="00153689" w:rsidDel="003713A5">
            <w:rPr>
              <w:iCs/>
              <w:szCs w:val="20"/>
            </w:rPr>
            <w:delText xml:space="preserve"> </w:delText>
          </w:r>
          <w:r w:rsidDel="003713A5">
            <w:rPr>
              <w:iCs/>
              <w:szCs w:val="20"/>
            </w:rPr>
            <w:delText>are exceeding or approaching exceedance of system voltage limits</w:delText>
          </w:r>
          <w:r w:rsidRPr="00153689" w:rsidDel="003713A5">
            <w:rPr>
              <w:iCs/>
              <w:szCs w:val="20"/>
            </w:rPr>
            <w:delText xml:space="preserve"> and</w:delText>
          </w:r>
          <w:r w:rsidDel="003713A5">
            <w:rPr>
              <w:iCs/>
              <w:szCs w:val="20"/>
            </w:rPr>
            <w:delText xml:space="preserve"> the</w:delText>
          </w:r>
          <w:r w:rsidRPr="00153689" w:rsidDel="003713A5">
            <w:rPr>
              <w:iCs/>
              <w:szCs w:val="20"/>
            </w:rPr>
            <w:delText xml:space="preserve"> </w:delText>
          </w:r>
          <w:r w:rsidDel="003713A5">
            <w:rPr>
              <w:iCs/>
              <w:szCs w:val="20"/>
            </w:rPr>
            <w:delText xml:space="preserve">TSP has used </w:delText>
          </w:r>
          <w:r w:rsidRPr="00153689" w:rsidDel="003713A5">
            <w:rPr>
              <w:iCs/>
              <w:szCs w:val="20"/>
            </w:rPr>
            <w:delText>available</w:delText>
          </w:r>
          <w:r w:rsidDel="003713A5">
            <w:rPr>
              <w:iCs/>
              <w:szCs w:val="20"/>
            </w:rPr>
            <w:delText xml:space="preserve"> transmission and/or distribution</w:delText>
          </w:r>
          <w:r w:rsidRPr="00153689" w:rsidDel="003713A5">
            <w:rPr>
              <w:iCs/>
              <w:szCs w:val="20"/>
            </w:rPr>
            <w:delText xml:space="preserve"> r</w:delText>
          </w:r>
          <w:r w:rsidDel="003713A5">
            <w:rPr>
              <w:iCs/>
              <w:szCs w:val="20"/>
            </w:rPr>
            <w:delText>eactive Resources, ERCOT, the TSP, or the TSP’s desi</w:delText>
          </w:r>
        </w:del>
      </w:ins>
      <w:ins w:id="99" w:author="ERCOT" w:date="2017-09-06T08:26:00Z">
        <w:del w:id="100" w:author="Joint Commenters 042519" w:date="2019-04-24T13:00:00Z">
          <w:r w:rsidDel="003713A5">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3713A5">
            <w:rPr>
              <w:sz w:val="23"/>
              <w:szCs w:val="23"/>
            </w:rPr>
            <w:delText>within the operating Reactive Power capability of the Generation Resource</w:delText>
          </w:r>
        </w:del>
      </w:ins>
      <w:del w:id="101" w:author="Joint Commenters 042519" w:date="2019-04-24T13:00:00Z">
        <w:r w:rsidDel="003713A5">
          <w:rPr>
            <w:iCs/>
            <w:szCs w:val="20"/>
          </w:rPr>
          <w:delText>.</w:delText>
        </w:r>
      </w:del>
    </w:p>
    <w:p w14:paraId="53BDAE94" w14:textId="7ABA90E5" w:rsidR="0084089C" w:rsidDel="004C2F0C" w:rsidRDefault="0084089C" w:rsidP="0084089C">
      <w:pPr>
        <w:spacing w:after="240"/>
        <w:ind w:left="1440" w:hanging="720"/>
        <w:rPr>
          <w:ins w:id="102" w:author="Joint Commenters 042519" w:date="2019-04-24T13:00:00Z"/>
          <w:del w:id="103" w:author="Joint Commenters 062119" w:date="2019-06-20T16:32:00Z"/>
          <w:iCs/>
          <w:szCs w:val="20"/>
        </w:rPr>
      </w:pPr>
      <w:ins w:id="104" w:author="Joint Commenters 042519" w:date="2019-04-24T13:00:00Z">
        <w:del w:id="105" w:author="Joint Commenters 062119" w:date="2019-06-20T16:32:00Z">
          <w:r w:rsidDel="004C2F0C">
            <w:rPr>
              <w:iCs/>
              <w:szCs w:val="20"/>
            </w:rPr>
            <w:delText>(f)</w:delText>
          </w:r>
          <w:r w:rsidDel="004C2F0C">
            <w:rPr>
              <w:iCs/>
              <w:szCs w:val="20"/>
            </w:rPr>
            <w:tab/>
          </w:r>
          <w:r w:rsidRPr="003713A5" w:rsidDel="004C2F0C">
            <w:rPr>
              <w:iCs/>
              <w:szCs w:val="20"/>
            </w:rPr>
            <w:delText>When a Generation Resource is dispatched to a new and achievable Voltage Set Point with its remaining reactive capability it is obligated to operate at that new Voltage Set Point regardless of whether its current Voltage Set Point at the POI is within +</w:delText>
          </w:r>
        </w:del>
      </w:ins>
      <w:ins w:id="106" w:author="Joint Commenters 042519" w:date="2019-04-25T08:54:00Z">
        <w:del w:id="107" w:author="Joint Commenters 062119" w:date="2019-06-20T16:32:00Z">
          <w:r w:rsidDel="004C2F0C">
            <w:rPr>
              <w:iCs/>
              <w:szCs w:val="20"/>
            </w:rPr>
            <w:delText>/</w:delText>
          </w:r>
        </w:del>
      </w:ins>
      <w:ins w:id="108" w:author="Joint Commenters 042519" w:date="2019-04-24T13:00:00Z">
        <w:del w:id="109" w:author="Joint Commenters 062119" w:date="2019-06-20T16:32:00Z">
          <w:r w:rsidRPr="003713A5" w:rsidDel="004C2F0C">
            <w:rPr>
              <w:iCs/>
              <w:szCs w:val="20"/>
            </w:rPr>
            <w:delText>-</w:delText>
          </w:r>
        </w:del>
      </w:ins>
      <w:ins w:id="110" w:author="Joint Commenters 042519" w:date="2019-04-25T08:54:00Z">
        <w:del w:id="111" w:author="Joint Commenters 062119" w:date="2019-06-20T16:32:00Z">
          <w:r w:rsidDel="004C2F0C">
            <w:rPr>
              <w:iCs/>
              <w:szCs w:val="20"/>
            </w:rPr>
            <w:delText xml:space="preserve"> </w:delText>
          </w:r>
        </w:del>
      </w:ins>
      <w:ins w:id="112" w:author="Joint Commenters 042519" w:date="2019-04-24T13:00:00Z">
        <w:del w:id="113" w:author="Joint Commenters 062119" w:date="2019-06-20T16:32:00Z">
          <w:r w:rsidRPr="003713A5" w:rsidDel="004C2F0C">
            <w:rPr>
              <w:iCs/>
              <w:szCs w:val="20"/>
            </w:rPr>
            <w:delText>2% of the new dispatched Voltage Set Point</w:delText>
          </w:r>
        </w:del>
      </w:ins>
      <w:ins w:id="114" w:author="Joint Commenters 042519" w:date="2019-04-25T08:46:00Z">
        <w:del w:id="115" w:author="Joint Commenters 062119" w:date="2019-06-20T16:32:00Z">
          <w:r w:rsidDel="004C2F0C">
            <w:rPr>
              <w:iCs/>
              <w:szCs w:val="20"/>
            </w:rPr>
            <w:delText>; and</w:delText>
          </w:r>
        </w:del>
      </w:ins>
    </w:p>
    <w:p w14:paraId="2EDF4061" w14:textId="23869722" w:rsidR="0084089C" w:rsidRDefault="0084089C" w:rsidP="0084089C">
      <w:pPr>
        <w:spacing w:after="240"/>
        <w:ind w:left="1440" w:hanging="720"/>
        <w:rPr>
          <w:ins w:id="116" w:author="ERCOT" w:date="2017-06-14T11:12:00Z"/>
          <w:iCs/>
          <w:szCs w:val="20"/>
        </w:rPr>
      </w:pPr>
      <w:ins w:id="117" w:author="Joint Commenters 042519" w:date="2019-04-24T13:00:00Z">
        <w:r>
          <w:rPr>
            <w:iCs/>
            <w:szCs w:val="20"/>
          </w:rPr>
          <w:t>(g)</w:t>
        </w:r>
        <w:r>
          <w:rPr>
            <w:iCs/>
            <w:szCs w:val="20"/>
          </w:rPr>
          <w:tab/>
        </w:r>
      </w:ins>
      <w:ins w:id="118" w:author="Joint Commenters 062119" w:date="2019-06-20T16:33:00Z">
        <w:r w:rsidR="004C2F0C" w:rsidRPr="003E6A03">
          <w:rPr>
            <w:iCs/>
            <w:szCs w:val="20"/>
          </w:rPr>
          <w:t>A Generation Resource commissioned prior to July 1, 2019 will not be required to submit a new reactive study or conduct pre-commissioning performance</w:t>
        </w:r>
        <w:r w:rsidR="004C2F0C">
          <w:rPr>
            <w:iCs/>
            <w:szCs w:val="20"/>
          </w:rPr>
          <w:t xml:space="preserve"> testing as described in paragraph </w:t>
        </w:r>
        <w:r w:rsidR="004C2F0C" w:rsidRPr="003E6A03">
          <w:rPr>
            <w:iCs/>
            <w:szCs w:val="20"/>
          </w:rPr>
          <w:t>(f)</w:t>
        </w:r>
        <w:r w:rsidR="004C2F0C">
          <w:rPr>
            <w:iCs/>
            <w:szCs w:val="20"/>
          </w:rPr>
          <w:t xml:space="preserve"> above</w:t>
        </w:r>
      </w:ins>
      <w:ins w:id="119" w:author="Joint Commenters 042519" w:date="2019-04-24T13:00:00Z">
        <w:del w:id="120" w:author="Joint Commenters 062119" w:date="2019-06-20T16:33:00Z">
          <w:r w:rsidRPr="003713A5" w:rsidDel="004C2F0C">
            <w:rPr>
              <w:iCs/>
              <w:szCs w:val="20"/>
            </w:rPr>
            <w:delText xml:space="preserve">The requirements in </w:delText>
          </w:r>
        </w:del>
      </w:ins>
      <w:ins w:id="121" w:author="Joint Commenters 042519" w:date="2019-04-25T08:45:00Z">
        <w:del w:id="122" w:author="Joint Commenters 062119" w:date="2019-06-20T16:33:00Z">
          <w:r w:rsidDel="004C2F0C">
            <w:rPr>
              <w:iCs/>
              <w:szCs w:val="20"/>
            </w:rPr>
            <w:delText xml:space="preserve">paragraphs </w:delText>
          </w:r>
        </w:del>
      </w:ins>
      <w:ins w:id="123" w:author="Joint Commenters 042519" w:date="2019-04-24T13:00:00Z">
        <w:del w:id="124" w:author="Joint Commenters 062119" w:date="2019-06-20T16:33:00Z">
          <w:r w:rsidRPr="003713A5" w:rsidDel="004C2F0C">
            <w:rPr>
              <w:iCs/>
              <w:szCs w:val="20"/>
            </w:rPr>
            <w:delText xml:space="preserve">(a) and (b) </w:delText>
          </w:r>
        </w:del>
      </w:ins>
      <w:ins w:id="125" w:author="Joint Commenters 042519" w:date="2019-04-25T08:45:00Z">
        <w:del w:id="126" w:author="Joint Commenters 062119" w:date="2019-06-20T16:33:00Z">
          <w:r w:rsidDel="004C2F0C">
            <w:rPr>
              <w:iCs/>
              <w:szCs w:val="20"/>
            </w:rPr>
            <w:delText xml:space="preserve">above </w:delText>
          </w:r>
        </w:del>
      </w:ins>
      <w:ins w:id="127" w:author="Joint Commenters 042519" w:date="2019-04-24T13:00:00Z">
        <w:del w:id="128" w:author="Joint Commenters 062119" w:date="2019-06-20T16:33:00Z">
          <w:r w:rsidRPr="003713A5" w:rsidDel="004C2F0C">
            <w:rPr>
              <w:iCs/>
              <w:szCs w:val="20"/>
            </w:rPr>
            <w:delText>shall not apply to Generati</w:delText>
          </w:r>
        </w:del>
      </w:ins>
      <w:ins w:id="129" w:author="Joint Commenters 042519" w:date="2019-04-25T08:46:00Z">
        <w:del w:id="130" w:author="Joint Commenters 062119" w:date="2019-06-20T16:33:00Z">
          <w:r w:rsidDel="004C2F0C">
            <w:rPr>
              <w:iCs/>
              <w:szCs w:val="20"/>
            </w:rPr>
            <w:delText>on</w:delText>
          </w:r>
        </w:del>
      </w:ins>
      <w:ins w:id="131" w:author="Joint Commenters 042519" w:date="2019-04-24T13:00:00Z">
        <w:del w:id="132" w:author="Joint Commenters 062119" w:date="2019-06-20T16:33:00Z">
          <w:r w:rsidRPr="003713A5" w:rsidDel="004C2F0C">
            <w:rPr>
              <w:iCs/>
              <w:szCs w:val="20"/>
            </w:rPr>
            <w:delText xml:space="preserve"> Resources that were </w:delText>
          </w:r>
        </w:del>
      </w:ins>
      <w:ins w:id="133" w:author="Joint Commenters 042519" w:date="2019-04-24T19:36:00Z">
        <w:del w:id="134" w:author="Joint Commenters 062119" w:date="2019-06-20T16:33:00Z">
          <w:r w:rsidDel="004C2F0C">
            <w:rPr>
              <w:iCs/>
              <w:szCs w:val="20"/>
            </w:rPr>
            <w:delText>commissioned</w:delText>
          </w:r>
        </w:del>
      </w:ins>
      <w:ins w:id="135" w:author="Joint Commenters 042519" w:date="2019-04-24T13:00:00Z">
        <w:del w:id="136" w:author="Joint Commenters 062119" w:date="2019-06-20T16:33:00Z">
          <w:r w:rsidRPr="003713A5" w:rsidDel="004C2F0C">
            <w:rPr>
              <w:iCs/>
              <w:szCs w:val="20"/>
            </w:rPr>
            <w:delText xml:space="preserve"> prior to </w:delText>
          </w:r>
        </w:del>
      </w:ins>
      <w:ins w:id="137" w:author="Joint Commenters 042519" w:date="2019-04-24T19:28:00Z">
        <w:del w:id="138" w:author="Joint Commenters 062119" w:date="2019-06-20T16:33:00Z">
          <w:r w:rsidDel="004C2F0C">
            <w:rPr>
              <w:iCs/>
              <w:szCs w:val="20"/>
            </w:rPr>
            <w:delText>January</w:delText>
          </w:r>
        </w:del>
      </w:ins>
      <w:ins w:id="139" w:author="Joint Commenters 042519" w:date="2019-04-24T19:23:00Z">
        <w:del w:id="140" w:author="Joint Commenters 062119" w:date="2019-06-20T16:33:00Z">
          <w:r w:rsidDel="004C2F0C">
            <w:rPr>
              <w:iCs/>
              <w:szCs w:val="20"/>
            </w:rPr>
            <w:delText xml:space="preserve"> 1, 2019</w:delText>
          </w:r>
        </w:del>
      </w:ins>
      <w:ins w:id="141" w:author="Joint Commenters 042519" w:date="2019-04-24T13:00:00Z">
        <w:r w:rsidRPr="003713A5">
          <w:rPr>
            <w:iCs/>
            <w:szCs w:val="20"/>
          </w:rPr>
          <w:t>.</w:t>
        </w:r>
      </w:ins>
    </w:p>
    <w:p w14:paraId="45B59032" w14:textId="3E2795EB" w:rsidR="0084089C" w:rsidRPr="00B212C3" w:rsidRDefault="0084089C" w:rsidP="0084089C">
      <w:pPr>
        <w:spacing w:after="240"/>
        <w:ind w:left="720" w:hanging="720"/>
        <w:rPr>
          <w:iCs/>
          <w:szCs w:val="20"/>
        </w:rPr>
      </w:pPr>
      <w:r w:rsidRPr="00B212C3">
        <w:rPr>
          <w:iCs/>
          <w:szCs w:val="20"/>
        </w:rPr>
        <w:t>(</w:t>
      </w:r>
      <w:ins w:id="142" w:author="Joint Commenters 062119" w:date="2019-06-20T16:33:00Z">
        <w:r w:rsidR="004C2F0C">
          <w:rPr>
            <w:iCs/>
            <w:szCs w:val="20"/>
          </w:rPr>
          <w:t>5</w:t>
        </w:r>
      </w:ins>
      <w:del w:id="143" w:author="Joint Commenters 062119" w:date="2019-06-20T16:33:00Z">
        <w:r w:rsidRPr="00B212C3" w:rsidDel="004C2F0C">
          <w:rPr>
            <w:iCs/>
            <w:szCs w:val="20"/>
          </w:rPr>
          <w:delText>4</w:delText>
        </w:r>
      </w:del>
      <w:r w:rsidRPr="00B212C3">
        <w:rPr>
          <w:iCs/>
          <w:szCs w:val="20"/>
        </w:rPr>
        <w:t>)</w:t>
      </w:r>
      <w:r w:rsidRPr="00B212C3">
        <w:rPr>
          <w:iCs/>
          <w:szCs w:val="20"/>
        </w:rPr>
        <w:tab/>
        <w:t>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w:t>
      </w:r>
      <w:ins w:id="144" w:author="Joint Commenters 062119" w:date="2019-06-20T16:34:00Z">
        <w:r w:rsidR="004C2F0C">
          <w:rPr>
            <w:iCs/>
            <w:szCs w:val="20"/>
          </w:rPr>
          <w:t>4</w:t>
        </w:r>
      </w:ins>
      <w:del w:id="145" w:author="Joint Commenters 062119" w:date="2019-06-20T16:34:00Z">
        <w:r w:rsidRPr="00B212C3" w:rsidDel="004C2F0C">
          <w:rPr>
            <w:iCs/>
            <w:szCs w:val="20"/>
          </w:rPr>
          <w:delText>3</w:delText>
        </w:r>
      </w:del>
      <w:r w:rsidRPr="00B212C3">
        <w:rPr>
          <w:iCs/>
          <w:szCs w:val="20"/>
        </w:rPr>
        <w:t xml:space="preserve">) above, except in the circumstances described in paragraph (a) below.  </w:t>
      </w:r>
    </w:p>
    <w:p w14:paraId="6169A887" w14:textId="0FAF2B52" w:rsidR="0084089C" w:rsidRPr="00B212C3" w:rsidRDefault="0084089C" w:rsidP="0084089C">
      <w:pPr>
        <w:spacing w:after="240"/>
        <w:ind w:left="1440" w:hanging="720"/>
        <w:rPr>
          <w:szCs w:val="20"/>
        </w:rPr>
      </w:pPr>
      <w:r w:rsidRPr="00B212C3">
        <w:rPr>
          <w:szCs w:val="20"/>
        </w:rPr>
        <w:t>(a)</w:t>
      </w:r>
      <w:r w:rsidRPr="00B212C3">
        <w:rPr>
          <w:szCs w:val="20"/>
        </w:rPr>
        <w:tab/>
        <w:t>Existing Non-Exempt WGRs whose current design does not allow them to meet the Reactive Power requirements established in paragraph (</w:t>
      </w:r>
      <w:ins w:id="146" w:author="Joint Commenters 062119" w:date="2019-06-20T16:34:00Z">
        <w:r w:rsidR="004C2F0C">
          <w:rPr>
            <w:szCs w:val="20"/>
          </w:rPr>
          <w:t>4</w:t>
        </w:r>
      </w:ins>
      <w:del w:id="147" w:author="Joint Commenters 062119" w:date="2019-06-20T16:34:00Z">
        <w:r w:rsidRPr="00B212C3" w:rsidDel="004C2F0C">
          <w:rPr>
            <w:szCs w:val="20"/>
          </w:rPr>
          <w:delText>3</w:delText>
        </w:r>
      </w:del>
      <w:r w:rsidRPr="00B212C3">
        <w:rPr>
          <w:szCs w:val="20"/>
        </w:rPr>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w:t>
      </w:r>
      <w:r w:rsidRPr="00B212C3">
        <w:rPr>
          <w:szCs w:val="20"/>
        </w:rPr>
        <w:lastRenderedPageBreak/>
        <w:t>capability of 0.95 or less and an under-excited (leading) power factor capability of 0.95 or less, both determined at the WGR’s set point in the Voltage Profile established by ERCOT, and both measured at the POI.</w:t>
      </w:r>
    </w:p>
    <w:p w14:paraId="2D731F22" w14:textId="77777777" w:rsidR="0084089C" w:rsidRPr="00B212C3" w:rsidRDefault="0084089C" w:rsidP="0084089C">
      <w:pPr>
        <w:spacing w:after="240"/>
        <w:ind w:left="2160" w:hanging="720"/>
        <w:rPr>
          <w:szCs w:val="20"/>
        </w:rPr>
      </w:pPr>
      <w:r w:rsidRPr="00B212C3">
        <w:rPr>
          <w:szCs w:val="20"/>
        </w:rPr>
        <w:t>(i)</w:t>
      </w:r>
      <w:r w:rsidRPr="00B212C3">
        <w:rPr>
          <w:szCs w:val="20"/>
        </w:rPr>
        <w:tab/>
        <w:t>Existing Non-Exempt WGRs shall submit the engineering study results or testing results to ERCOT no later than five Business Days after its completion.</w:t>
      </w:r>
    </w:p>
    <w:p w14:paraId="347E17E5" w14:textId="77777777" w:rsidR="0084089C" w:rsidRPr="00B212C3" w:rsidRDefault="0084089C" w:rsidP="0084089C">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14:paraId="64677D0A" w14:textId="4E1D9F30" w:rsidR="0084089C" w:rsidRPr="00B212C3" w:rsidRDefault="0084089C" w:rsidP="0084089C">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w:t>
      </w:r>
      <w:ins w:id="148" w:author="Joint Commenters 062119" w:date="2019-06-20T16:34:00Z">
        <w:r w:rsidR="004C2F0C">
          <w:rPr>
            <w:szCs w:val="20"/>
          </w:rPr>
          <w:t>5</w:t>
        </w:r>
      </w:ins>
      <w:del w:id="149" w:author="Joint Commenters 062119" w:date="2019-06-20T16:34:00Z">
        <w:r w:rsidRPr="00B212C3" w:rsidDel="004C2F0C">
          <w:rPr>
            <w:szCs w:val="20"/>
          </w:rPr>
          <w:delText>4</w:delText>
        </w:r>
      </w:del>
      <w:r w:rsidRPr="00B212C3">
        <w:rPr>
          <w:szCs w:val="20"/>
        </w:rPr>
        <w:t>)(a)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 capable devices and/or dynamic VAr 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7134C218" w14:textId="77777777" w:rsidR="0084089C" w:rsidRPr="00B212C3" w:rsidRDefault="0084089C" w:rsidP="0084089C">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0070E47" w14:textId="6170C954" w:rsidR="0084089C" w:rsidRPr="00B212C3" w:rsidRDefault="0084089C" w:rsidP="0084089C">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w:t>
      </w:r>
      <w:ins w:id="150" w:author="Joint Commenters 062119" w:date="2019-06-20T16:34:00Z">
        <w:r w:rsidR="004C2F0C">
          <w:rPr>
            <w:iCs/>
            <w:szCs w:val="20"/>
          </w:rPr>
          <w:t>4</w:t>
        </w:r>
      </w:ins>
      <w:del w:id="151" w:author="Joint Commenters 062119" w:date="2019-06-20T16:34:00Z">
        <w:r w:rsidRPr="00B212C3" w:rsidDel="004C2F0C">
          <w:rPr>
            <w:iCs/>
            <w:szCs w:val="20"/>
          </w:rPr>
          <w:delText>3</w:delText>
        </w:r>
      </w:del>
      <w:r w:rsidRPr="00B212C3">
        <w:rPr>
          <w:iCs/>
          <w:szCs w:val="20"/>
        </w:rPr>
        <w:t>)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79BB817F" w14:textId="7B82A0D5" w:rsidR="0084089C" w:rsidRPr="00B212C3" w:rsidRDefault="0084089C" w:rsidP="0084089C">
      <w:pPr>
        <w:spacing w:after="240"/>
        <w:ind w:left="720" w:hanging="720"/>
        <w:rPr>
          <w:iCs/>
          <w:szCs w:val="20"/>
        </w:rPr>
      </w:pPr>
      <w:r w:rsidRPr="00B212C3">
        <w:rPr>
          <w:iCs/>
          <w:szCs w:val="20"/>
        </w:rPr>
        <w:t>(</w:t>
      </w:r>
      <w:ins w:id="152" w:author="Joint Commenters 062119" w:date="2019-06-20T16:35:00Z">
        <w:r w:rsidR="004C2F0C">
          <w:rPr>
            <w:iCs/>
            <w:szCs w:val="20"/>
          </w:rPr>
          <w:t>6</w:t>
        </w:r>
      </w:ins>
      <w:del w:id="153" w:author="Joint Commenters 062119" w:date="2019-06-20T16:35:00Z">
        <w:r w:rsidRPr="00B212C3" w:rsidDel="004C2F0C">
          <w:rPr>
            <w:iCs/>
            <w:szCs w:val="20"/>
          </w:rPr>
          <w:delText>5</w:delText>
        </w:r>
      </w:del>
      <w:r w:rsidRPr="00B212C3">
        <w:rPr>
          <w:iCs/>
          <w:szCs w:val="20"/>
        </w:rPr>
        <w:t>)</w:t>
      </w:r>
      <w:r w:rsidRPr="00B212C3">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w:t>
      </w:r>
      <w:ins w:id="154" w:author="Joint Commenters 062119" w:date="2019-06-20T16:35:00Z">
        <w:r w:rsidR="004C2F0C">
          <w:rPr>
            <w:iCs/>
            <w:szCs w:val="20"/>
          </w:rPr>
          <w:t>4</w:t>
        </w:r>
      </w:ins>
      <w:del w:id="155" w:author="Joint Commenters 062119" w:date="2019-06-20T16:35:00Z">
        <w:r w:rsidRPr="00B212C3" w:rsidDel="004C2F0C">
          <w:rPr>
            <w:iCs/>
            <w:szCs w:val="20"/>
          </w:rPr>
          <w:delText>3</w:delText>
        </w:r>
      </w:del>
      <w:r w:rsidRPr="00B212C3">
        <w:rPr>
          <w:iCs/>
          <w:szCs w:val="20"/>
        </w:rPr>
        <w:t xml:space="preserve">) above, will be </w:t>
      </w:r>
      <w:r w:rsidRPr="00B212C3">
        <w:rPr>
          <w:iCs/>
          <w:szCs w:val="20"/>
        </w:rPr>
        <w:lastRenderedPageBreak/>
        <w:t>required to maintain a Reactive Power requirement as defined by the Generation Resource’s URL that was submitted to ERCOT and established per the criteria in the ERCOT Operating Guides.</w:t>
      </w:r>
    </w:p>
    <w:p w14:paraId="2963DED2" w14:textId="5DB15CBD" w:rsidR="0084089C" w:rsidRPr="00B212C3" w:rsidRDefault="0084089C" w:rsidP="0084089C">
      <w:pPr>
        <w:spacing w:after="240"/>
        <w:ind w:left="720" w:hanging="720"/>
        <w:rPr>
          <w:iCs/>
          <w:szCs w:val="20"/>
        </w:rPr>
      </w:pPr>
      <w:r w:rsidRPr="00B212C3">
        <w:rPr>
          <w:iCs/>
          <w:szCs w:val="20"/>
        </w:rPr>
        <w:t>(</w:t>
      </w:r>
      <w:ins w:id="156" w:author="Joint Commenters 062119" w:date="2019-06-20T16:35:00Z">
        <w:r w:rsidR="004C2F0C">
          <w:rPr>
            <w:iCs/>
            <w:szCs w:val="20"/>
          </w:rPr>
          <w:t>7</w:t>
        </w:r>
      </w:ins>
      <w:del w:id="157" w:author="Joint Commenters 062119" w:date="2019-06-20T16:35:00Z">
        <w:r w:rsidRPr="00B212C3" w:rsidDel="004C2F0C">
          <w:rPr>
            <w:iCs/>
            <w:szCs w:val="20"/>
          </w:rPr>
          <w:delText>6</w:delText>
        </w:r>
      </w:del>
      <w:r w:rsidRPr="00B212C3">
        <w:rPr>
          <w:iCs/>
          <w:szCs w:val="20"/>
        </w:rPr>
        <w:t>)</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w:t>
      </w:r>
      <w:ins w:id="158" w:author="Joint Commenters 062119" w:date="2019-06-20T16:36:00Z">
        <w:r w:rsidR="004C2F0C">
          <w:rPr>
            <w:iCs/>
            <w:szCs w:val="20"/>
          </w:rPr>
          <w:t>4</w:t>
        </w:r>
      </w:ins>
      <w:del w:id="159" w:author="Joint Commenters 062119" w:date="2019-06-20T16:36:00Z">
        <w:r w:rsidRPr="00B212C3" w:rsidDel="004C2F0C">
          <w:rPr>
            <w:iCs/>
            <w:szCs w:val="20"/>
          </w:rPr>
          <w:delText>3</w:delText>
        </w:r>
      </w:del>
      <w:r w:rsidRPr="00B212C3">
        <w:rPr>
          <w:iCs/>
          <w:szCs w:val="20"/>
        </w:rPr>
        <w:t>) above, will be required to maintain a Reactive Power requirement as defined by the Generation Resource’s URL that was submitted to ERCOT and established per the criteria in the Operating Guides.</w:t>
      </w:r>
    </w:p>
    <w:p w14:paraId="7767F787" w14:textId="29C74BBD" w:rsidR="0084089C" w:rsidRPr="00B212C3" w:rsidRDefault="0084089C" w:rsidP="0084089C">
      <w:pPr>
        <w:spacing w:after="240"/>
        <w:ind w:left="720" w:hanging="720"/>
        <w:rPr>
          <w:iCs/>
          <w:szCs w:val="20"/>
        </w:rPr>
      </w:pPr>
      <w:r w:rsidRPr="00B212C3">
        <w:rPr>
          <w:iCs/>
          <w:szCs w:val="20"/>
        </w:rPr>
        <w:t>(</w:t>
      </w:r>
      <w:ins w:id="160" w:author="Joint Commenters 062119" w:date="2019-06-20T16:35:00Z">
        <w:r w:rsidR="004C2F0C">
          <w:rPr>
            <w:iCs/>
            <w:szCs w:val="20"/>
          </w:rPr>
          <w:t>8</w:t>
        </w:r>
      </w:ins>
      <w:del w:id="161" w:author="Joint Commenters 062119" w:date="2019-06-20T16:35:00Z">
        <w:r w:rsidRPr="00B212C3" w:rsidDel="004C2F0C">
          <w:rPr>
            <w:iCs/>
            <w:szCs w:val="20"/>
          </w:rPr>
          <w:delText>7</w:delText>
        </w:r>
      </w:del>
      <w:r w:rsidRPr="00B212C3">
        <w:rPr>
          <w:iCs/>
          <w:szCs w:val="20"/>
        </w:rPr>
        <w:t>)</w:t>
      </w:r>
      <w:r w:rsidRPr="00B212C3">
        <w:rPr>
          <w:iCs/>
          <w:szCs w:val="20"/>
        </w:rPr>
        <w:tab/>
        <w:t>For purposes of meeting the Reactive Power requirements in paragraphs (</w:t>
      </w:r>
      <w:ins w:id="162" w:author="Joint Commenters 062119" w:date="2019-06-20T16:36:00Z">
        <w:r w:rsidR="004C2F0C">
          <w:rPr>
            <w:iCs/>
            <w:szCs w:val="20"/>
          </w:rPr>
          <w:t>4</w:t>
        </w:r>
      </w:ins>
      <w:del w:id="163" w:author="Joint Commenters 062119" w:date="2019-06-20T16:36:00Z">
        <w:r w:rsidRPr="00B212C3" w:rsidDel="004C2F0C">
          <w:rPr>
            <w:iCs/>
            <w:szCs w:val="20"/>
          </w:rPr>
          <w:delText>3</w:delText>
        </w:r>
      </w:del>
      <w:r w:rsidRPr="00B212C3">
        <w:rPr>
          <w:iCs/>
          <w:szCs w:val="20"/>
        </w:rPr>
        <w:t>) through (</w:t>
      </w:r>
      <w:ins w:id="164" w:author="Joint Commenters 062119" w:date="2019-06-20T16:36:00Z">
        <w:r w:rsidR="004C2F0C">
          <w:rPr>
            <w:iCs/>
            <w:szCs w:val="20"/>
          </w:rPr>
          <w:t>7</w:t>
        </w:r>
      </w:ins>
      <w:del w:id="165" w:author="Joint Commenters 062119" w:date="2019-06-20T16:36:00Z">
        <w:r w:rsidRPr="00B212C3" w:rsidDel="004C2F0C">
          <w:rPr>
            <w:iCs/>
            <w:szCs w:val="20"/>
          </w:rPr>
          <w:delText>6</w:delText>
        </w:r>
      </w:del>
      <w:r w:rsidRPr="00B212C3">
        <w:rPr>
          <w:iCs/>
          <w:szCs w:val="20"/>
        </w:rPr>
        <w:t>) above, multiple generation units including IRRs shall, at a Generation Entity’s option, be treated as a single Generation Resource if the units are connected to the same transmission bus.</w:t>
      </w:r>
    </w:p>
    <w:p w14:paraId="6A8FDCB1" w14:textId="22CCBD0F" w:rsidR="0084089C" w:rsidRPr="00B212C3" w:rsidRDefault="0084089C" w:rsidP="0084089C">
      <w:pPr>
        <w:spacing w:after="240"/>
        <w:ind w:left="720" w:hanging="720"/>
        <w:rPr>
          <w:iCs/>
          <w:szCs w:val="20"/>
        </w:rPr>
      </w:pPr>
      <w:r w:rsidRPr="00B212C3">
        <w:rPr>
          <w:iCs/>
          <w:szCs w:val="20"/>
        </w:rPr>
        <w:t>(</w:t>
      </w:r>
      <w:ins w:id="166" w:author="Joint Commenters 062119" w:date="2019-06-20T16:35:00Z">
        <w:r w:rsidR="004C2F0C">
          <w:rPr>
            <w:iCs/>
            <w:szCs w:val="20"/>
          </w:rPr>
          <w:t>9</w:t>
        </w:r>
      </w:ins>
      <w:del w:id="167" w:author="Joint Commenters 062119" w:date="2019-06-20T16:35:00Z">
        <w:r w:rsidRPr="00B212C3" w:rsidDel="004C2F0C">
          <w:rPr>
            <w:iCs/>
            <w:szCs w:val="20"/>
          </w:rPr>
          <w:delText>8</w:delText>
        </w:r>
      </w:del>
      <w:r w:rsidRPr="00B212C3">
        <w:rPr>
          <w:iCs/>
          <w:szCs w:val="20"/>
        </w:rPr>
        <w:t>)</w:t>
      </w:r>
      <w:r w:rsidRPr="00B212C3">
        <w:rPr>
          <w:iCs/>
          <w:szCs w:val="20"/>
        </w:rPr>
        <w:tab/>
        <w:t>Generation Entities may submit to ERCOT specific proposals to meet the Reactive Power requirements established in paragraph (</w:t>
      </w:r>
      <w:ins w:id="168" w:author="Joint Commenters 062119" w:date="2019-06-20T16:35:00Z">
        <w:r w:rsidR="004C2F0C">
          <w:rPr>
            <w:iCs/>
            <w:szCs w:val="20"/>
          </w:rPr>
          <w:t>4</w:t>
        </w:r>
      </w:ins>
      <w:del w:id="169" w:author="Joint Commenters 062119" w:date="2019-06-20T16:35:00Z">
        <w:r w:rsidRPr="00B212C3" w:rsidDel="004C2F0C">
          <w:rPr>
            <w:iCs/>
            <w:szCs w:val="20"/>
          </w:rPr>
          <w:delText>3</w:delText>
        </w:r>
      </w:del>
      <w:r w:rsidRPr="00B212C3">
        <w:rPr>
          <w:iCs/>
          <w:szCs w:val="20"/>
        </w:rPr>
        <w:t>)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2C126CCF" w14:textId="263D9012" w:rsidR="0084089C" w:rsidRPr="00B212C3" w:rsidRDefault="0084089C" w:rsidP="0084089C">
      <w:pPr>
        <w:spacing w:after="240"/>
        <w:ind w:left="720" w:hanging="720"/>
        <w:rPr>
          <w:iCs/>
          <w:szCs w:val="20"/>
        </w:rPr>
      </w:pPr>
      <w:r w:rsidRPr="00B212C3">
        <w:rPr>
          <w:iCs/>
          <w:szCs w:val="20"/>
        </w:rPr>
        <w:t>(</w:t>
      </w:r>
      <w:ins w:id="170" w:author="Joint Commenters 062119" w:date="2019-06-20T16:35:00Z">
        <w:r w:rsidR="004C2F0C">
          <w:rPr>
            <w:iCs/>
            <w:szCs w:val="20"/>
          </w:rPr>
          <w:t>10</w:t>
        </w:r>
      </w:ins>
      <w:del w:id="171" w:author="Joint Commenters 062119" w:date="2019-06-20T16:35:00Z">
        <w:r w:rsidRPr="00B212C3" w:rsidDel="004C2F0C">
          <w:rPr>
            <w:iCs/>
            <w:szCs w:val="20"/>
          </w:rPr>
          <w:delText>9</w:delText>
        </w:r>
      </w:del>
      <w:r w:rsidRPr="00B212C3">
        <w:rPr>
          <w:iCs/>
          <w:szCs w:val="20"/>
        </w:rPr>
        <w:t>)</w:t>
      </w:r>
      <w:r w:rsidRPr="00B212C3">
        <w:rPr>
          <w:iCs/>
          <w:szCs w:val="20"/>
        </w:rPr>
        <w:tab/>
        <w:t>A Generation Resource and TSP may enter into an agreement in which the Generation Resource compensates the TSP to provide VSS to meet the Reactive Power requirements of paragraph (</w:t>
      </w:r>
      <w:ins w:id="172" w:author="Joint Commenters 062119" w:date="2019-06-20T16:35:00Z">
        <w:r w:rsidR="004C2F0C">
          <w:rPr>
            <w:iCs/>
            <w:szCs w:val="20"/>
          </w:rPr>
          <w:t>4</w:t>
        </w:r>
      </w:ins>
      <w:del w:id="173" w:author="Joint Commenters 062119" w:date="2019-06-20T16:35:00Z">
        <w:r w:rsidRPr="00B212C3" w:rsidDel="004C2F0C">
          <w:rPr>
            <w:iCs/>
            <w:szCs w:val="20"/>
          </w:rPr>
          <w:delText>3</w:delText>
        </w:r>
      </w:del>
      <w:r w:rsidRPr="00B212C3">
        <w:rPr>
          <w:iCs/>
          <w:szCs w:val="20"/>
        </w:rPr>
        <w:t>) above in part or in whole.  The TSP shall certify to ERCOT that the agreement complies with the Reactive Power requirements of paragraph (</w:t>
      </w:r>
      <w:ins w:id="174" w:author="Joint Commenters 062119" w:date="2019-06-20T16:35:00Z">
        <w:r w:rsidR="004C2F0C">
          <w:rPr>
            <w:iCs/>
            <w:szCs w:val="20"/>
          </w:rPr>
          <w:t>4</w:t>
        </w:r>
      </w:ins>
      <w:del w:id="175" w:author="Joint Commenters 062119" w:date="2019-06-20T16:35:00Z">
        <w:r w:rsidRPr="00B212C3" w:rsidDel="004C2F0C">
          <w:rPr>
            <w:iCs/>
            <w:szCs w:val="20"/>
          </w:rPr>
          <w:delText>3</w:delText>
        </w:r>
      </w:del>
      <w:r w:rsidRPr="00B212C3">
        <w:rPr>
          <w:iCs/>
          <w:szCs w:val="20"/>
        </w:rPr>
        <w:t xml:space="preserve">).  </w:t>
      </w:r>
    </w:p>
    <w:p w14:paraId="59E51A5D" w14:textId="56ECCD87" w:rsidR="0084089C" w:rsidRPr="00B212C3" w:rsidRDefault="0084089C" w:rsidP="0084089C">
      <w:pPr>
        <w:spacing w:after="240"/>
        <w:ind w:left="720" w:hanging="720"/>
        <w:rPr>
          <w:iCs/>
          <w:szCs w:val="20"/>
        </w:rPr>
      </w:pPr>
      <w:r w:rsidRPr="00B212C3">
        <w:rPr>
          <w:iCs/>
          <w:szCs w:val="20"/>
        </w:rPr>
        <w:t>(1</w:t>
      </w:r>
      <w:ins w:id="176" w:author="Joint Commenters 062119" w:date="2019-06-20T16:35:00Z">
        <w:r w:rsidR="004C2F0C">
          <w:rPr>
            <w:iCs/>
            <w:szCs w:val="20"/>
          </w:rPr>
          <w:t>1</w:t>
        </w:r>
      </w:ins>
      <w:del w:id="177" w:author="Joint Commenters 062119" w:date="2019-06-20T16:35:00Z">
        <w:r w:rsidRPr="00B212C3" w:rsidDel="004C2F0C">
          <w:rPr>
            <w:iCs/>
            <w:szCs w:val="20"/>
          </w:rPr>
          <w:delText>0</w:delText>
        </w:r>
      </w:del>
      <w:r w:rsidRPr="00B212C3">
        <w:rPr>
          <w:iCs/>
          <w:szCs w:val="20"/>
        </w:rPr>
        <w:t>)</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14:paraId="45314178" w14:textId="55958ACF" w:rsidR="0084089C" w:rsidRPr="00B212C3" w:rsidRDefault="0084089C" w:rsidP="0084089C">
      <w:pPr>
        <w:spacing w:after="240"/>
        <w:ind w:left="720" w:hanging="720"/>
        <w:rPr>
          <w:iCs/>
          <w:szCs w:val="20"/>
        </w:rPr>
      </w:pPr>
      <w:r w:rsidRPr="00B212C3">
        <w:rPr>
          <w:iCs/>
          <w:szCs w:val="20"/>
        </w:rPr>
        <w:t>(1</w:t>
      </w:r>
      <w:ins w:id="178" w:author="Joint Commenters 062119" w:date="2019-06-20T16:35:00Z">
        <w:r w:rsidR="004C2F0C">
          <w:rPr>
            <w:iCs/>
            <w:szCs w:val="20"/>
          </w:rPr>
          <w:t>2</w:t>
        </w:r>
      </w:ins>
      <w:del w:id="179" w:author="Joint Commenters 062119" w:date="2019-06-20T16:35:00Z">
        <w:r w:rsidRPr="00B212C3" w:rsidDel="004C2F0C">
          <w:rPr>
            <w:iCs/>
            <w:szCs w:val="20"/>
          </w:rPr>
          <w:delText>1</w:delText>
        </w:r>
      </w:del>
      <w:r w:rsidRPr="00B212C3">
        <w:rPr>
          <w:iCs/>
          <w:szCs w:val="20"/>
        </w:rPr>
        <w:t>)</w:t>
      </w:r>
      <w:r w:rsidRPr="00B212C3">
        <w:rPr>
          <w:iCs/>
          <w:szCs w:val="20"/>
        </w:rPr>
        <w:tab/>
        <w:t>Generation Resources shall not reduce high reactive loading on individual units during abnormal conditions without the consent of ERCOT unless equipment damage is imminent.</w:t>
      </w:r>
    </w:p>
    <w:p w14:paraId="0DA970B6" w14:textId="64FB0E13" w:rsidR="0084089C" w:rsidRPr="00B212C3" w:rsidRDefault="0084089C" w:rsidP="0084089C">
      <w:pPr>
        <w:spacing w:after="240"/>
        <w:ind w:left="720" w:hanging="720"/>
        <w:rPr>
          <w:szCs w:val="20"/>
        </w:rPr>
      </w:pPr>
      <w:r w:rsidRPr="00B212C3">
        <w:rPr>
          <w:szCs w:val="20"/>
        </w:rPr>
        <w:t>(1</w:t>
      </w:r>
      <w:ins w:id="180" w:author="Joint Commenters 062119" w:date="2019-06-20T16:35:00Z">
        <w:r w:rsidR="004C2F0C">
          <w:rPr>
            <w:szCs w:val="20"/>
          </w:rPr>
          <w:t>3</w:t>
        </w:r>
      </w:ins>
      <w:del w:id="181" w:author="Joint Commenters 062119" w:date="2019-06-20T16:35:00Z">
        <w:r w:rsidRPr="00B212C3" w:rsidDel="004C2F0C">
          <w:rPr>
            <w:szCs w:val="20"/>
          </w:rPr>
          <w:delText>2</w:delText>
        </w:r>
      </w:del>
      <w:r w:rsidRPr="00B212C3">
        <w:rPr>
          <w:szCs w:val="20"/>
        </w:rPr>
        <w:t>)</w:t>
      </w:r>
      <w:r w:rsidRPr="00B212C3">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14:paraId="3855C0F9" w14:textId="77777777" w:rsidR="0084089C" w:rsidRPr="00B212C3" w:rsidRDefault="0084089C" w:rsidP="0084089C">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14:paraId="4CD8D58A" w14:textId="77777777" w:rsidR="0084089C" w:rsidRPr="00B212C3" w:rsidRDefault="0084089C" w:rsidP="0084089C">
      <w:pPr>
        <w:spacing w:after="240"/>
        <w:ind w:left="1440" w:hanging="720"/>
        <w:rPr>
          <w:szCs w:val="20"/>
        </w:rPr>
      </w:pPr>
      <w:r w:rsidRPr="00B212C3">
        <w:rPr>
          <w:szCs w:val="20"/>
        </w:rPr>
        <w:t>(b)</w:t>
      </w:r>
      <w:r w:rsidRPr="00B212C3">
        <w:rPr>
          <w:szCs w:val="20"/>
        </w:rPr>
        <w:tab/>
        <w:t>The number of wind turbines out of service and not available for operation.</w:t>
      </w:r>
    </w:p>
    <w:p w14:paraId="3584FB1B" w14:textId="0E57D7CE" w:rsidR="0084089C" w:rsidRPr="00B212C3" w:rsidRDefault="0084089C" w:rsidP="0084089C">
      <w:pPr>
        <w:spacing w:after="240"/>
        <w:ind w:left="720" w:hanging="720"/>
        <w:rPr>
          <w:szCs w:val="20"/>
        </w:rPr>
      </w:pPr>
      <w:r w:rsidRPr="00B212C3">
        <w:rPr>
          <w:szCs w:val="20"/>
        </w:rPr>
        <w:lastRenderedPageBreak/>
        <w:t>(1</w:t>
      </w:r>
      <w:ins w:id="182" w:author="Joint Commenters 062119" w:date="2019-06-20T16:35:00Z">
        <w:r w:rsidR="004C2F0C">
          <w:rPr>
            <w:szCs w:val="20"/>
          </w:rPr>
          <w:t>4</w:t>
        </w:r>
      </w:ins>
      <w:del w:id="183" w:author="Joint Commenters 062119" w:date="2019-06-20T16:35:00Z">
        <w:r w:rsidRPr="00B212C3" w:rsidDel="004C2F0C">
          <w:rPr>
            <w:szCs w:val="20"/>
          </w:rPr>
          <w:delText>3</w:delText>
        </w:r>
      </w:del>
      <w:r w:rsidRPr="00B212C3">
        <w:rPr>
          <w:szCs w:val="20"/>
        </w:rPr>
        <w:t>)</w:t>
      </w:r>
      <w:r w:rsidRPr="00B212C3">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p w14:paraId="49A20AD5" w14:textId="77777777" w:rsidR="0084089C" w:rsidRPr="00B212C3" w:rsidRDefault="0084089C" w:rsidP="0084089C">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14:paraId="688666EB" w14:textId="77777777" w:rsidR="0084089C" w:rsidRPr="00B212C3" w:rsidRDefault="0084089C" w:rsidP="0084089C">
      <w:pPr>
        <w:spacing w:after="240"/>
        <w:ind w:left="1440" w:hanging="720"/>
        <w:rPr>
          <w:szCs w:val="20"/>
        </w:rPr>
      </w:pPr>
      <w:r w:rsidRPr="00B212C3">
        <w:rPr>
          <w:szCs w:val="20"/>
        </w:rPr>
        <w:t>(b)</w:t>
      </w:r>
      <w:r w:rsidRPr="00B212C3">
        <w:rPr>
          <w:szCs w:val="20"/>
        </w:rPr>
        <w:tab/>
        <w:t xml:space="preserve">The capacity of PV equipment that is out of service and not available for operation.  </w:t>
      </w:r>
    </w:p>
    <w:p w14:paraId="78594496" w14:textId="5AFEB8B3" w:rsidR="00152993" w:rsidRPr="006130F1" w:rsidRDefault="0084089C" w:rsidP="0084089C">
      <w:pPr>
        <w:spacing w:after="240"/>
        <w:ind w:left="720" w:hanging="720"/>
        <w:rPr>
          <w:iCs/>
          <w:szCs w:val="20"/>
        </w:rPr>
      </w:pPr>
      <w:r w:rsidRPr="00B212C3">
        <w:rPr>
          <w:iCs/>
          <w:szCs w:val="20"/>
        </w:rPr>
        <w:t>(1</w:t>
      </w:r>
      <w:ins w:id="184" w:author="Joint Commenters 062119" w:date="2019-06-20T16:35:00Z">
        <w:r w:rsidR="004C2F0C">
          <w:rPr>
            <w:iCs/>
            <w:szCs w:val="20"/>
          </w:rPr>
          <w:t>5</w:t>
        </w:r>
      </w:ins>
      <w:del w:id="185" w:author="Joint Commenters 062119" w:date="2019-06-20T16:35:00Z">
        <w:r w:rsidRPr="00B212C3" w:rsidDel="004C2F0C">
          <w:rPr>
            <w:iCs/>
            <w:szCs w:val="20"/>
          </w:rPr>
          <w:delText>4</w:delText>
        </w:r>
      </w:del>
      <w:r w:rsidRPr="00B212C3">
        <w:rPr>
          <w:iCs/>
          <w:szCs w:val="20"/>
        </w:rPr>
        <w:t>)</w:t>
      </w:r>
      <w:r w:rsidRPr="00B212C3">
        <w:rPr>
          <w:iCs/>
          <w:szCs w:val="20"/>
        </w:rPr>
        <w:tab/>
        <w:t>For the purpose of complying with the Reactive Power requirements under this Section 3.15, Reactive Power losses that occur on privately-owned transmission lines behind the POI may be compensated by automatically switchable static VAr capable devices.</w:t>
      </w:r>
    </w:p>
    <w:sectPr w:rsidR="00152993" w:rsidRPr="006130F1"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F460" w14:textId="77777777" w:rsidR="00A20255" w:rsidRDefault="00A20255">
      <w:r>
        <w:separator/>
      </w:r>
    </w:p>
    <w:p w14:paraId="5F620235" w14:textId="77777777" w:rsidR="00A20255" w:rsidRDefault="00A20255"/>
  </w:endnote>
  <w:endnote w:type="continuationSeparator" w:id="0">
    <w:p w14:paraId="4516BC6D" w14:textId="77777777" w:rsidR="00A20255" w:rsidRDefault="00A20255">
      <w:r>
        <w:continuationSeparator/>
      </w:r>
    </w:p>
    <w:p w14:paraId="14477598" w14:textId="77777777" w:rsidR="00A20255" w:rsidRDefault="00A20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18FD" w14:textId="7F4FB6A9" w:rsidR="008638AE" w:rsidRDefault="008638AE" w:rsidP="0074209E">
    <w:pPr>
      <w:pStyle w:val="Footer"/>
      <w:tabs>
        <w:tab w:val="clear" w:pos="4320"/>
        <w:tab w:val="clear" w:pos="8640"/>
        <w:tab w:val="right" w:pos="9360"/>
      </w:tabs>
      <w:rPr>
        <w:rFonts w:ascii="Arial" w:hAnsi="Arial"/>
        <w:sz w:val="18"/>
      </w:rPr>
    </w:pPr>
    <w:r>
      <w:rPr>
        <w:rFonts w:ascii="Arial" w:hAnsi="Arial"/>
        <w:sz w:val="18"/>
      </w:rPr>
      <w:t>849NPRR</w:t>
    </w:r>
    <w:r w:rsidR="008C32B4">
      <w:rPr>
        <w:rFonts w:ascii="Arial" w:hAnsi="Arial"/>
        <w:sz w:val="18"/>
      </w:rPr>
      <w:t>-16</w:t>
    </w:r>
    <w:r w:rsidR="00B02AC8">
      <w:rPr>
        <w:rFonts w:ascii="Arial" w:hAnsi="Arial"/>
        <w:sz w:val="18"/>
      </w:rPr>
      <w:t xml:space="preserve"> Joint </w:t>
    </w:r>
    <w:r>
      <w:rPr>
        <w:rFonts w:ascii="Arial" w:hAnsi="Arial"/>
        <w:sz w:val="18"/>
      </w:rPr>
      <w:t>Comments</w:t>
    </w:r>
    <w:r w:rsidR="00140157">
      <w:rPr>
        <w:rFonts w:ascii="Arial" w:hAnsi="Arial"/>
        <w:sz w:val="18"/>
      </w:rPr>
      <w:t xml:space="preserve"> 0621</w:t>
    </w:r>
    <w:r w:rsidR="00B02AC8">
      <w:rPr>
        <w:rFonts w:ascii="Arial" w:hAnsi="Arial"/>
        <w:sz w:val="18"/>
      </w:rPr>
      <w:t>19</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B5E73">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B5E73">
      <w:rPr>
        <w:rFonts w:ascii="Arial" w:hAnsi="Arial"/>
        <w:noProof/>
        <w:sz w:val="18"/>
      </w:rPr>
      <w:t>7</w:t>
    </w:r>
    <w:r>
      <w:rPr>
        <w:rFonts w:ascii="Arial" w:hAnsi="Arial"/>
        <w:sz w:val="18"/>
      </w:rPr>
      <w:fldChar w:fldCharType="end"/>
    </w:r>
  </w:p>
  <w:p w14:paraId="1BF68A23" w14:textId="77777777" w:rsidR="008638AE" w:rsidRDefault="008638A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9717" w14:textId="77777777" w:rsidR="00A20255" w:rsidRDefault="00A20255">
      <w:r>
        <w:separator/>
      </w:r>
    </w:p>
    <w:p w14:paraId="26CE0B19" w14:textId="77777777" w:rsidR="00A20255" w:rsidRDefault="00A20255"/>
  </w:footnote>
  <w:footnote w:type="continuationSeparator" w:id="0">
    <w:p w14:paraId="2FCA2022" w14:textId="77777777" w:rsidR="00A20255" w:rsidRDefault="00A20255">
      <w:r>
        <w:continuationSeparator/>
      </w:r>
    </w:p>
    <w:p w14:paraId="783F9389" w14:textId="77777777" w:rsidR="00A20255" w:rsidRDefault="00A202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E457" w14:textId="77777777" w:rsidR="008638AE" w:rsidRPr="00BA7B21" w:rsidRDefault="008638AE" w:rsidP="00BA7B21">
    <w:pPr>
      <w:pStyle w:val="Header"/>
      <w:jc w:val="center"/>
      <w:rPr>
        <w:sz w:val="32"/>
      </w:rPr>
    </w:pPr>
    <w:r>
      <w:rPr>
        <w:sz w:val="32"/>
      </w:rPr>
      <w:t>NPRR Comments</w:t>
    </w:r>
  </w:p>
  <w:p w14:paraId="1011B4FA" w14:textId="77777777" w:rsidR="008638AE" w:rsidRDefault="00863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59C1BCE"/>
    <w:multiLevelType w:val="hybridMultilevel"/>
    <w:tmpl w:val="A60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B5807"/>
    <w:multiLevelType w:val="hybridMultilevel"/>
    <w:tmpl w:val="788CF0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B7BD5"/>
    <w:multiLevelType w:val="hybridMultilevel"/>
    <w:tmpl w:val="763A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Joint Commenters 042519">
    <w15:presenceInfo w15:providerId="None" w15:userId="Joint Commenters 042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2811"/>
    <w:rsid w:val="00037668"/>
    <w:rsid w:val="0004408A"/>
    <w:rsid w:val="00045984"/>
    <w:rsid w:val="00075A94"/>
    <w:rsid w:val="00093830"/>
    <w:rsid w:val="000D650F"/>
    <w:rsid w:val="000F29B6"/>
    <w:rsid w:val="000F3479"/>
    <w:rsid w:val="000F7CE2"/>
    <w:rsid w:val="00132855"/>
    <w:rsid w:val="00140157"/>
    <w:rsid w:val="0014481D"/>
    <w:rsid w:val="00152993"/>
    <w:rsid w:val="00162E80"/>
    <w:rsid w:val="001639F2"/>
    <w:rsid w:val="00170297"/>
    <w:rsid w:val="00182736"/>
    <w:rsid w:val="001A227D"/>
    <w:rsid w:val="001B3C1A"/>
    <w:rsid w:val="001E2032"/>
    <w:rsid w:val="002165C4"/>
    <w:rsid w:val="002217CD"/>
    <w:rsid w:val="0025522B"/>
    <w:rsid w:val="002650B1"/>
    <w:rsid w:val="00265316"/>
    <w:rsid w:val="002751CE"/>
    <w:rsid w:val="00282934"/>
    <w:rsid w:val="002A3B89"/>
    <w:rsid w:val="002C59F8"/>
    <w:rsid w:val="002D66E0"/>
    <w:rsid w:val="002F11BC"/>
    <w:rsid w:val="003010C0"/>
    <w:rsid w:val="00332A97"/>
    <w:rsid w:val="003400B4"/>
    <w:rsid w:val="00350C00"/>
    <w:rsid w:val="00366113"/>
    <w:rsid w:val="003713A5"/>
    <w:rsid w:val="00390C90"/>
    <w:rsid w:val="003920DF"/>
    <w:rsid w:val="003921A7"/>
    <w:rsid w:val="00393EA9"/>
    <w:rsid w:val="003B60E8"/>
    <w:rsid w:val="003C270C"/>
    <w:rsid w:val="003D0994"/>
    <w:rsid w:val="003E3275"/>
    <w:rsid w:val="003E4C39"/>
    <w:rsid w:val="0040480D"/>
    <w:rsid w:val="00423824"/>
    <w:rsid w:val="0043567D"/>
    <w:rsid w:val="0046420C"/>
    <w:rsid w:val="004B5E73"/>
    <w:rsid w:val="004B7B90"/>
    <w:rsid w:val="004C2F0C"/>
    <w:rsid w:val="004E2C19"/>
    <w:rsid w:val="00500F17"/>
    <w:rsid w:val="00550BCF"/>
    <w:rsid w:val="0055334F"/>
    <w:rsid w:val="00553947"/>
    <w:rsid w:val="005559AC"/>
    <w:rsid w:val="005675E3"/>
    <w:rsid w:val="005A164B"/>
    <w:rsid w:val="005C4E43"/>
    <w:rsid w:val="005D284C"/>
    <w:rsid w:val="005F2F7C"/>
    <w:rsid w:val="005F4D78"/>
    <w:rsid w:val="00604512"/>
    <w:rsid w:val="0061248E"/>
    <w:rsid w:val="006130F1"/>
    <w:rsid w:val="00633E23"/>
    <w:rsid w:val="00673B94"/>
    <w:rsid w:val="00680AC6"/>
    <w:rsid w:val="00681131"/>
    <w:rsid w:val="006835D8"/>
    <w:rsid w:val="006A6B4B"/>
    <w:rsid w:val="006C07E7"/>
    <w:rsid w:val="006C316E"/>
    <w:rsid w:val="006D0F7C"/>
    <w:rsid w:val="006E4674"/>
    <w:rsid w:val="006F3A55"/>
    <w:rsid w:val="007269C4"/>
    <w:rsid w:val="00733160"/>
    <w:rsid w:val="0074209E"/>
    <w:rsid w:val="00743131"/>
    <w:rsid w:val="00744D10"/>
    <w:rsid w:val="007462F3"/>
    <w:rsid w:val="007850DB"/>
    <w:rsid w:val="007941E2"/>
    <w:rsid w:val="00796D3E"/>
    <w:rsid w:val="007B4BE4"/>
    <w:rsid w:val="007C4E16"/>
    <w:rsid w:val="007D16BB"/>
    <w:rsid w:val="007F2CA8"/>
    <w:rsid w:val="007F7161"/>
    <w:rsid w:val="0084089C"/>
    <w:rsid w:val="0085559E"/>
    <w:rsid w:val="008638AE"/>
    <w:rsid w:val="0088185D"/>
    <w:rsid w:val="00896B1B"/>
    <w:rsid w:val="00897770"/>
    <w:rsid w:val="008A46C4"/>
    <w:rsid w:val="008C32B4"/>
    <w:rsid w:val="008C6589"/>
    <w:rsid w:val="008E559E"/>
    <w:rsid w:val="00916080"/>
    <w:rsid w:val="00921A68"/>
    <w:rsid w:val="0092205F"/>
    <w:rsid w:val="0093321F"/>
    <w:rsid w:val="009A480D"/>
    <w:rsid w:val="009B7AD3"/>
    <w:rsid w:val="009F7C8F"/>
    <w:rsid w:val="00A015C4"/>
    <w:rsid w:val="00A15172"/>
    <w:rsid w:val="00A20255"/>
    <w:rsid w:val="00A31987"/>
    <w:rsid w:val="00A71E86"/>
    <w:rsid w:val="00AA6970"/>
    <w:rsid w:val="00AB388B"/>
    <w:rsid w:val="00B02AC8"/>
    <w:rsid w:val="00B1237F"/>
    <w:rsid w:val="00B5080A"/>
    <w:rsid w:val="00B63619"/>
    <w:rsid w:val="00B943AE"/>
    <w:rsid w:val="00BA7B21"/>
    <w:rsid w:val="00BD7258"/>
    <w:rsid w:val="00BF3B81"/>
    <w:rsid w:val="00C04DAC"/>
    <w:rsid w:val="00C0598D"/>
    <w:rsid w:val="00C11956"/>
    <w:rsid w:val="00C22834"/>
    <w:rsid w:val="00C53CC2"/>
    <w:rsid w:val="00C602E5"/>
    <w:rsid w:val="00C670E6"/>
    <w:rsid w:val="00C748FD"/>
    <w:rsid w:val="00CB1DE7"/>
    <w:rsid w:val="00D163DF"/>
    <w:rsid w:val="00D35517"/>
    <w:rsid w:val="00D4046E"/>
    <w:rsid w:val="00D4227F"/>
    <w:rsid w:val="00D4362F"/>
    <w:rsid w:val="00DA3016"/>
    <w:rsid w:val="00DD4739"/>
    <w:rsid w:val="00DE5F33"/>
    <w:rsid w:val="00DE660E"/>
    <w:rsid w:val="00E07B54"/>
    <w:rsid w:val="00E11F78"/>
    <w:rsid w:val="00E51ED0"/>
    <w:rsid w:val="00E571A4"/>
    <w:rsid w:val="00E621E1"/>
    <w:rsid w:val="00E9483C"/>
    <w:rsid w:val="00EA0783"/>
    <w:rsid w:val="00EB0A46"/>
    <w:rsid w:val="00EC55B3"/>
    <w:rsid w:val="00ED226A"/>
    <w:rsid w:val="00EE6681"/>
    <w:rsid w:val="00F11650"/>
    <w:rsid w:val="00F24F88"/>
    <w:rsid w:val="00F96FB2"/>
    <w:rsid w:val="00FA79F5"/>
    <w:rsid w:val="00FB51D8"/>
    <w:rsid w:val="00FD08E8"/>
    <w:rsid w:val="00FD40C3"/>
    <w:rsid w:val="00FE1786"/>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FB1D4B"/>
  <w15:chartTrackingRefBased/>
  <w15:docId w15:val="{07C4B96F-8882-4126-8B5E-CEFBCD0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14481D"/>
    <w:rPr>
      <w:b/>
      <w:bCs/>
    </w:rPr>
  </w:style>
  <w:style w:type="paragraph" w:styleId="Revision">
    <w:name w:val="Revision"/>
    <w:hidden/>
    <w:uiPriority w:val="99"/>
    <w:semiHidden/>
    <w:rsid w:val="002650B1"/>
    <w:rPr>
      <w:sz w:val="24"/>
      <w:szCs w:val="24"/>
    </w:rPr>
  </w:style>
  <w:style w:type="character" w:customStyle="1" w:styleId="UnresolvedMention">
    <w:name w:val="Unresolved Mention"/>
    <w:uiPriority w:val="99"/>
    <w:semiHidden/>
    <w:unhideWhenUsed/>
    <w:rsid w:val="006C0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48955">
      <w:bodyDiv w:val="1"/>
      <w:marLeft w:val="0"/>
      <w:marRight w:val="0"/>
      <w:marTop w:val="0"/>
      <w:marBottom w:val="0"/>
      <w:divBdr>
        <w:top w:val="none" w:sz="0" w:space="0" w:color="auto"/>
        <w:left w:val="none" w:sz="0" w:space="0" w:color="auto"/>
        <w:bottom w:val="none" w:sz="0" w:space="0" w:color="auto"/>
        <w:right w:val="none" w:sz="0" w:space="0" w:color="auto"/>
      </w:divBdr>
    </w:div>
    <w:div w:id="90302520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4161096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key.Floyd@oncor.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rcot.com/mktrules/issues/nprr8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mith@invenergyl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2342</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17188</CharactersWithSpaces>
  <SharedDoc>false</SharedDoc>
  <HLinks>
    <vt:vector size="42" baseType="variant">
      <vt:variant>
        <vt:i4>786491</vt:i4>
      </vt:variant>
      <vt:variant>
        <vt:i4>18</vt:i4>
      </vt:variant>
      <vt:variant>
        <vt:i4>0</vt:i4>
      </vt:variant>
      <vt:variant>
        <vt:i4>5</vt:i4>
      </vt:variant>
      <vt:variant>
        <vt:lpwstr>mailto:wvalagura@calpine.com</vt:lpwstr>
      </vt:variant>
      <vt:variant>
        <vt:lpwstr/>
      </vt:variant>
      <vt:variant>
        <vt:i4>8060951</vt:i4>
      </vt:variant>
      <vt:variant>
        <vt:i4>15</vt:i4>
      </vt:variant>
      <vt:variant>
        <vt:i4>0</vt:i4>
      </vt:variant>
      <vt:variant>
        <vt:i4>5</vt:i4>
      </vt:variant>
      <vt:variant>
        <vt:lpwstr>mailto:Kevin.matt@nrg.com</vt:lpwstr>
      </vt:variant>
      <vt:variant>
        <vt:lpwstr/>
      </vt:variant>
      <vt:variant>
        <vt:i4>3670105</vt:i4>
      </vt:variant>
      <vt:variant>
        <vt:i4>12</vt:i4>
      </vt:variant>
      <vt:variant>
        <vt:i4>0</vt:i4>
      </vt:variant>
      <vt:variant>
        <vt:i4>5</vt:i4>
      </vt:variant>
      <vt:variant>
        <vt:lpwstr>mailto:Robert.Helton@engie.com</vt:lpwstr>
      </vt:variant>
      <vt:variant>
        <vt:lpwstr/>
      </vt:variant>
      <vt:variant>
        <vt:i4>1048691</vt:i4>
      </vt:variant>
      <vt:variant>
        <vt:i4>9</vt:i4>
      </vt:variant>
      <vt:variant>
        <vt:i4>0</vt:i4>
      </vt:variant>
      <vt:variant>
        <vt:i4>5</vt:i4>
      </vt:variant>
      <vt:variant>
        <vt:lpwstr>mailto:John.Dumas@LCRA.org</vt:lpwstr>
      </vt:variant>
      <vt:variant>
        <vt:lpwstr/>
      </vt:variant>
      <vt:variant>
        <vt:i4>4718715</vt:i4>
      </vt:variant>
      <vt:variant>
        <vt:i4>6</vt:i4>
      </vt:variant>
      <vt:variant>
        <vt:i4>0</vt:i4>
      </vt:variant>
      <vt:variant>
        <vt:i4>5</vt:i4>
      </vt:variant>
      <vt:variant>
        <vt:lpwstr>mailto:timhall@southernco.com</vt:lpwstr>
      </vt:variant>
      <vt:variant>
        <vt:lpwstr/>
      </vt:variant>
      <vt:variant>
        <vt:i4>2359319</vt:i4>
      </vt:variant>
      <vt:variant>
        <vt:i4>3</vt:i4>
      </vt:variant>
      <vt:variant>
        <vt:i4>0</vt:i4>
      </vt:variant>
      <vt:variant>
        <vt:i4>5</vt:i4>
      </vt:variant>
      <vt:variant>
        <vt:lpwstr>mailto:casmith@invenergyllc.com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062019</cp:lastModifiedBy>
  <cp:revision>4</cp:revision>
  <cp:lastPrinted>2001-06-20T16:28:00Z</cp:lastPrinted>
  <dcterms:created xsi:type="dcterms:W3CDTF">2019-06-21T14:57:00Z</dcterms:created>
  <dcterms:modified xsi:type="dcterms:W3CDTF">2019-06-21T15:03:00Z</dcterms:modified>
</cp:coreProperties>
</file>